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Default="0098158F">
      <w:pPr>
        <w:pStyle w:val="T1"/>
        <w:pBdr>
          <w:bottom w:val="single" w:sz="6" w:space="0" w:color="auto"/>
        </w:pBdr>
        <w:spacing w:after="240"/>
        <w:rPr>
          <w:sz w:val="24"/>
          <w:szCs w:val="24"/>
          <w:lang w:val="en-US"/>
        </w:rPr>
      </w:pPr>
      <w:r w:rsidRPr="003C4037">
        <w:rPr>
          <w:sz w:val="24"/>
          <w:szCs w:val="24"/>
          <w:lang w:val="en-US"/>
        </w:rPr>
        <w:t>EEE P802.11</w:t>
      </w:r>
      <w:r w:rsidRPr="003C4037">
        <w:rPr>
          <w:sz w:val="24"/>
          <w:szCs w:val="24"/>
          <w:lang w:val="en-US"/>
        </w:rPr>
        <w:br/>
        <w:t>Wireless LANs</w:t>
      </w:r>
    </w:p>
    <w:p w:rsidR="007C1DA2" w:rsidRDefault="007C1DA2">
      <w:pPr>
        <w:pStyle w:val="T1"/>
        <w:pBdr>
          <w:bottom w:val="single" w:sz="6" w:space="0" w:color="auto"/>
        </w:pBdr>
        <w:spacing w:after="240"/>
        <w:rPr>
          <w:sz w:val="24"/>
          <w:szCs w:val="24"/>
          <w:lang w:val="en-US"/>
        </w:rPr>
      </w:pPr>
    </w:p>
    <w:p w:rsidR="007C1DA2" w:rsidRPr="003C4037" w:rsidRDefault="007C1DA2" w:rsidP="007C1DA2">
      <w:pPr>
        <w:pStyle w:val="T1"/>
        <w:pBdr>
          <w:bottom w:val="single" w:sz="6" w:space="0" w:color="auto"/>
        </w:pBdr>
        <w:spacing w:after="240"/>
        <w:jc w:val="left"/>
        <w:rPr>
          <w:rFonts w:eastAsia="Batang"/>
          <w:sz w:val="24"/>
          <w:szCs w:val="24"/>
          <w:lang w:val="en-US"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0"/>
        <w:gridCol w:w="1438"/>
        <w:gridCol w:w="1856"/>
        <w:gridCol w:w="941"/>
        <w:gridCol w:w="2501"/>
      </w:tblGrid>
      <w:tr w:rsidR="0098158F" w:rsidRPr="003C4037" w:rsidTr="007C4CA9">
        <w:trPr>
          <w:trHeight w:val="440"/>
          <w:jc w:val="center"/>
        </w:trPr>
        <w:tc>
          <w:tcPr>
            <w:tcW w:w="5000" w:type="pct"/>
            <w:gridSpan w:val="5"/>
            <w:vAlign w:val="bottom"/>
          </w:tcPr>
          <w:p w:rsidR="0098158F" w:rsidRPr="007C4CA9" w:rsidRDefault="00FD1DCD" w:rsidP="007C4CA9">
            <w:pPr>
              <w:pStyle w:val="T2"/>
              <w:rPr>
                <w:rFonts w:eastAsia="Malgun Gothic"/>
                <w:sz w:val="24"/>
                <w:szCs w:val="24"/>
                <w:lang w:eastAsia="ko-KR"/>
              </w:rPr>
            </w:pPr>
            <w:proofErr w:type="spellStart"/>
            <w:r>
              <w:rPr>
                <w:sz w:val="24"/>
                <w:szCs w:val="24"/>
              </w:rPr>
              <w:t>TGax</w:t>
            </w:r>
            <w:proofErr w:type="spellEnd"/>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rsidTr="00DD520D">
        <w:trPr>
          <w:trHeight w:val="359"/>
          <w:jc w:val="center"/>
        </w:trPr>
        <w:tc>
          <w:tcPr>
            <w:tcW w:w="5000" w:type="pct"/>
            <w:gridSpan w:val="5"/>
            <w:vAlign w:val="center"/>
          </w:tcPr>
          <w:p w:rsidR="0098158F" w:rsidRPr="003C4037" w:rsidRDefault="0098158F" w:rsidP="00C03C0A">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r w:rsidR="00C03C0A">
              <w:rPr>
                <w:rFonts w:eastAsia="Malgun Gothic"/>
                <w:sz w:val="24"/>
                <w:szCs w:val="24"/>
                <w:lang w:val="en-US" w:eastAsia="ko-KR"/>
              </w:rPr>
              <w:t>Ju</w:t>
            </w:r>
            <w:r w:rsidR="00871E53">
              <w:rPr>
                <w:rFonts w:eastAsia="Malgun Gothic"/>
                <w:sz w:val="24"/>
                <w:szCs w:val="24"/>
                <w:lang w:val="en-US" w:eastAsia="ko-KR"/>
              </w:rPr>
              <w:t>ly</w:t>
            </w:r>
            <w:r w:rsidR="00C03C0A">
              <w:rPr>
                <w:rFonts w:eastAsia="Malgun Gothic"/>
                <w:sz w:val="24"/>
                <w:szCs w:val="24"/>
                <w:lang w:val="en-US" w:eastAsia="ko-KR"/>
              </w:rPr>
              <w:t xml:space="preserve"> 1</w:t>
            </w:r>
            <w:r w:rsidR="00871E53">
              <w:rPr>
                <w:rFonts w:eastAsia="Malgun Gothic"/>
                <w:sz w:val="24"/>
                <w:szCs w:val="24"/>
                <w:lang w:val="en-US" w:eastAsia="ko-KR"/>
              </w:rPr>
              <w:t>8</w:t>
            </w:r>
            <w:r w:rsidR="007D2CDD">
              <w:rPr>
                <w:rFonts w:eastAsia="Malgun Gothic" w:hint="eastAsia"/>
                <w:sz w:val="24"/>
                <w:szCs w:val="24"/>
                <w:lang w:val="en-US" w:eastAsia="ko-KR"/>
              </w:rPr>
              <w:t>, 2014</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531A6D">
        <w:trPr>
          <w:jc w:val="center"/>
        </w:trPr>
        <w:tc>
          <w:tcPr>
            <w:tcW w:w="1197"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rsidTr="00531A6D">
        <w:trPr>
          <w:trHeight w:val="170"/>
          <w:jc w:val="center"/>
        </w:trPr>
        <w:tc>
          <w:tcPr>
            <w:tcW w:w="1197" w:type="pct"/>
            <w:vAlign w:val="center"/>
          </w:tcPr>
          <w:p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1B4A63" w:rsidRPr="003C4037" w:rsidRDefault="0095357A" w:rsidP="006E7B39">
            <w:pPr>
              <w:rPr>
                <w:sz w:val="20"/>
                <w:szCs w:val="24"/>
              </w:rPr>
            </w:pPr>
            <w:r w:rsidRPr="003C4037">
              <w:rPr>
                <w:sz w:val="20"/>
                <w:szCs w:val="24"/>
              </w:rPr>
              <w:t xml:space="preserve">5775 </w:t>
            </w:r>
            <w:proofErr w:type="spellStart"/>
            <w:r w:rsidRPr="003C4037">
              <w:rPr>
                <w:sz w:val="20"/>
                <w:szCs w:val="24"/>
              </w:rPr>
              <w:t>Morehouse</w:t>
            </w:r>
            <w:proofErr w:type="spellEnd"/>
            <w:r w:rsidRPr="003C4037">
              <w:rPr>
                <w:sz w:val="20"/>
                <w:szCs w:val="24"/>
              </w:rPr>
              <w:t xml:space="preserve"> Dr</w:t>
            </w:r>
          </w:p>
          <w:p w:rsidR="00556211" w:rsidRPr="003C4037" w:rsidRDefault="00556211" w:rsidP="006E7B39">
            <w:pPr>
              <w:rPr>
                <w:sz w:val="20"/>
                <w:szCs w:val="24"/>
              </w:rPr>
            </w:pPr>
            <w:r w:rsidRPr="003C4037">
              <w:rPr>
                <w:sz w:val="20"/>
                <w:szCs w:val="24"/>
              </w:rPr>
              <w:t>San Diego, CA</w:t>
            </w:r>
          </w:p>
        </w:tc>
        <w:tc>
          <w:tcPr>
            <w:tcW w:w="531" w:type="pct"/>
            <w:vAlign w:val="center"/>
          </w:tcPr>
          <w:p w:rsidR="001B4A63" w:rsidRPr="003C4037" w:rsidRDefault="001B4A63" w:rsidP="006E7B39">
            <w:pPr>
              <w:rPr>
                <w:sz w:val="20"/>
                <w:szCs w:val="24"/>
              </w:rPr>
            </w:pPr>
          </w:p>
        </w:tc>
        <w:tc>
          <w:tcPr>
            <w:tcW w:w="1412" w:type="pct"/>
            <w:vAlign w:val="center"/>
          </w:tcPr>
          <w:p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Gwen Barriac</w:t>
            </w:r>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95357A" w:rsidRPr="003C4037" w:rsidTr="00531A6D">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proofErr w:type="spellStart"/>
            <w:r w:rsidRPr="003C4037">
              <w:rPr>
                <w:b w:val="0"/>
                <w:sz w:val="20"/>
                <w:szCs w:val="24"/>
                <w:lang w:val="en-US"/>
              </w:rPr>
              <w:t>Hemanth</w:t>
            </w:r>
            <w:proofErr w:type="spellEnd"/>
            <w:r w:rsidRPr="003C4037">
              <w:rPr>
                <w:b w:val="0"/>
                <w:sz w:val="20"/>
                <w:szCs w:val="24"/>
                <w:lang w:val="en-US"/>
              </w:rPr>
              <w:t xml:space="preserve"> </w:t>
            </w:r>
            <w:proofErr w:type="spellStart"/>
            <w:r w:rsidRPr="003C4037">
              <w:rPr>
                <w:b w:val="0"/>
                <w:sz w:val="20"/>
                <w:szCs w:val="24"/>
                <w:lang w:val="en-US"/>
              </w:rPr>
              <w:t>Sampath</w:t>
            </w:r>
            <w:proofErr w:type="spellEnd"/>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2" w:type="pct"/>
            <w:vAlign w:val="center"/>
          </w:tcPr>
          <w:p w:rsidR="0095357A" w:rsidRPr="003C4037" w:rsidRDefault="0095357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Laurent Cariou</w:t>
            </w:r>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lang w:val="fr-FR"/>
              </w:rPr>
            </w:pPr>
          </w:p>
        </w:tc>
        <w:tc>
          <w:tcPr>
            <w:tcW w:w="531" w:type="pct"/>
            <w:vAlign w:val="center"/>
          </w:tcPr>
          <w:p w:rsidR="00654ACA" w:rsidRPr="003C4037" w:rsidRDefault="00654ACA" w:rsidP="002C7D2A">
            <w:pPr>
              <w:rPr>
                <w:sz w:val="20"/>
                <w:szCs w:val="24"/>
                <w:lang w:val="fr-FR"/>
              </w:rPr>
            </w:pPr>
          </w:p>
        </w:tc>
        <w:tc>
          <w:tcPr>
            <w:tcW w:w="1412" w:type="pct"/>
            <w:vAlign w:val="center"/>
          </w:tcPr>
          <w:p w:rsidR="00654ACA" w:rsidRPr="003C4037" w:rsidRDefault="00654ACA" w:rsidP="002C7D2A">
            <w:pPr>
              <w:pStyle w:val="T2"/>
              <w:spacing w:after="0"/>
              <w:ind w:left="0" w:right="0"/>
              <w:rPr>
                <w:b w:val="0"/>
                <w:sz w:val="20"/>
                <w:szCs w:val="24"/>
                <w:lang w:val="fr-FR"/>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Thomas </w:t>
            </w:r>
            <w:proofErr w:type="spellStart"/>
            <w:r w:rsidRPr="003C4037">
              <w:rPr>
                <w:b w:val="0"/>
                <w:sz w:val="20"/>
                <w:szCs w:val="24"/>
                <w:lang w:val="en-US"/>
              </w:rPr>
              <w:t>Derham</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654ACA" w:rsidRPr="003C4037" w:rsidTr="00531A6D">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 xml:space="preserve">Jean-Pierre Le </w:t>
            </w:r>
            <w:proofErr w:type="spellStart"/>
            <w:r w:rsidRPr="003C4037">
              <w:rPr>
                <w:b w:val="0"/>
                <w:sz w:val="20"/>
                <w:szCs w:val="24"/>
                <w:lang w:val="en-US"/>
              </w:rPr>
              <w:t>Rouzic</w:t>
            </w:r>
            <w:proofErr w:type="spellEnd"/>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2" w:type="pct"/>
            <w:vAlign w:val="center"/>
          </w:tcPr>
          <w:p w:rsidR="00654ACA" w:rsidRPr="003C4037" w:rsidRDefault="00654ACA"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proofErr w:type="spellStart"/>
            <w:r w:rsidRPr="003C4037">
              <w:rPr>
                <w:b w:val="0"/>
                <w:sz w:val="20"/>
                <w:szCs w:val="24"/>
                <w:lang w:val="en-US"/>
              </w:rPr>
              <w:t>Minyoung</w:t>
            </w:r>
            <w:proofErr w:type="spellEnd"/>
            <w:r w:rsidRPr="003C4037">
              <w:rPr>
                <w:b w:val="0"/>
                <w:sz w:val="20"/>
                <w:szCs w:val="24"/>
                <w:lang w:val="en-US"/>
              </w:rPr>
              <w:t xml:space="preserve"> Park</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531A6D">
        <w:trPr>
          <w:trHeight w:val="170"/>
          <w:jc w:val="center"/>
        </w:trPr>
        <w:tc>
          <w:tcPr>
            <w:tcW w:w="1197"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 xml:space="preserve">Ron </w:t>
            </w:r>
            <w:proofErr w:type="spellStart"/>
            <w:r w:rsidRPr="003C4037">
              <w:rPr>
                <w:b w:val="0"/>
                <w:sz w:val="20"/>
                <w:szCs w:val="24"/>
                <w:lang w:val="en-US"/>
              </w:rPr>
              <w:t>Porat</w:t>
            </w:r>
            <w:proofErr w:type="spellEnd"/>
          </w:p>
        </w:tc>
        <w:tc>
          <w:tcPr>
            <w:tcW w:w="812"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2" w:type="pct"/>
            <w:vAlign w:val="center"/>
          </w:tcPr>
          <w:p w:rsidR="00C92655" w:rsidRPr="003C4037" w:rsidRDefault="00C92655" w:rsidP="002C7D2A">
            <w:pPr>
              <w:pStyle w:val="T2"/>
              <w:spacing w:after="0"/>
              <w:ind w:left="0" w:right="0"/>
              <w:rPr>
                <w:b w:val="0"/>
                <w:sz w:val="20"/>
                <w:szCs w:val="24"/>
                <w:lang w:val="en-US"/>
              </w:rPr>
            </w:pPr>
          </w:p>
        </w:tc>
      </w:tr>
      <w:tr w:rsidR="009F60F5" w:rsidRPr="003C4037" w:rsidTr="00531A6D">
        <w:trPr>
          <w:trHeight w:val="170"/>
          <w:jc w:val="center"/>
        </w:trPr>
        <w:tc>
          <w:tcPr>
            <w:tcW w:w="1197" w:type="pct"/>
            <w:vAlign w:val="center"/>
          </w:tcPr>
          <w:p w:rsidR="009F60F5" w:rsidRPr="003C4037" w:rsidRDefault="009F60F5" w:rsidP="002C7D2A">
            <w:pPr>
              <w:pStyle w:val="T2"/>
              <w:spacing w:after="0"/>
              <w:ind w:left="0" w:right="0"/>
              <w:jc w:val="left"/>
              <w:rPr>
                <w:b w:val="0"/>
                <w:sz w:val="20"/>
                <w:szCs w:val="24"/>
                <w:lang w:val="en-US"/>
              </w:rPr>
            </w:pPr>
            <w:proofErr w:type="spellStart"/>
            <w:r>
              <w:rPr>
                <w:b w:val="0"/>
                <w:sz w:val="20"/>
                <w:szCs w:val="24"/>
                <w:lang w:val="en-US"/>
              </w:rPr>
              <w:t>Nihar</w:t>
            </w:r>
            <w:proofErr w:type="spellEnd"/>
            <w:r>
              <w:rPr>
                <w:b w:val="0"/>
                <w:sz w:val="20"/>
                <w:szCs w:val="24"/>
                <w:lang w:val="en-US"/>
              </w:rPr>
              <w:t xml:space="preserve"> </w:t>
            </w:r>
            <w:proofErr w:type="spellStart"/>
            <w:r>
              <w:rPr>
                <w:b w:val="0"/>
                <w:sz w:val="20"/>
                <w:szCs w:val="24"/>
                <w:lang w:val="en-US"/>
              </w:rPr>
              <w:t>Jindal</w:t>
            </w:r>
            <w:proofErr w:type="spellEnd"/>
          </w:p>
        </w:tc>
        <w:tc>
          <w:tcPr>
            <w:tcW w:w="812" w:type="pct"/>
            <w:vAlign w:val="center"/>
          </w:tcPr>
          <w:p w:rsidR="009F60F5" w:rsidRPr="003C4037" w:rsidRDefault="009F60F5" w:rsidP="002C7D2A">
            <w:pPr>
              <w:pStyle w:val="T2"/>
              <w:spacing w:after="0"/>
              <w:ind w:left="0" w:right="0"/>
              <w:jc w:val="left"/>
              <w:rPr>
                <w:b w:val="0"/>
                <w:sz w:val="20"/>
                <w:szCs w:val="24"/>
                <w:lang w:val="en-US"/>
              </w:rPr>
            </w:pPr>
            <w:r>
              <w:rPr>
                <w:b w:val="0"/>
                <w:sz w:val="20"/>
                <w:szCs w:val="24"/>
                <w:lang w:val="en-US"/>
              </w:rPr>
              <w:t>Broadcom</w:t>
            </w:r>
          </w:p>
        </w:tc>
        <w:tc>
          <w:tcPr>
            <w:tcW w:w="1048" w:type="pct"/>
            <w:vAlign w:val="center"/>
          </w:tcPr>
          <w:p w:rsidR="009F60F5" w:rsidRPr="003C4037" w:rsidRDefault="009F60F5" w:rsidP="002C7D2A">
            <w:pPr>
              <w:rPr>
                <w:sz w:val="20"/>
                <w:szCs w:val="24"/>
              </w:rPr>
            </w:pPr>
          </w:p>
        </w:tc>
        <w:tc>
          <w:tcPr>
            <w:tcW w:w="531" w:type="pct"/>
            <w:vAlign w:val="center"/>
          </w:tcPr>
          <w:p w:rsidR="009F60F5" w:rsidRPr="003C4037" w:rsidRDefault="009F60F5" w:rsidP="002C7D2A">
            <w:pPr>
              <w:rPr>
                <w:sz w:val="20"/>
                <w:szCs w:val="24"/>
              </w:rPr>
            </w:pPr>
          </w:p>
        </w:tc>
        <w:tc>
          <w:tcPr>
            <w:tcW w:w="1412" w:type="pct"/>
            <w:vAlign w:val="center"/>
          </w:tcPr>
          <w:p w:rsidR="009F60F5" w:rsidRPr="003C4037" w:rsidRDefault="009F60F5" w:rsidP="002C7D2A">
            <w:pPr>
              <w:pStyle w:val="T2"/>
              <w:spacing w:after="0"/>
              <w:ind w:left="0" w:right="0"/>
              <w:rPr>
                <w:b w:val="0"/>
                <w:sz w:val="20"/>
                <w:szCs w:val="24"/>
                <w:lang w:val="en-US"/>
              </w:rPr>
            </w:pPr>
          </w:p>
        </w:tc>
      </w:tr>
      <w:tr w:rsidR="00F875CF" w:rsidRPr="003C4037" w:rsidTr="00531A6D">
        <w:trPr>
          <w:trHeight w:val="64"/>
          <w:jc w:val="center"/>
        </w:trPr>
        <w:tc>
          <w:tcPr>
            <w:tcW w:w="1197" w:type="pct"/>
          </w:tcPr>
          <w:p w:rsidR="00F875CF" w:rsidRPr="003C4037" w:rsidRDefault="00F875CF" w:rsidP="00F875CF">
            <w:r w:rsidRPr="003C4037">
              <w:t>Yasuhiko Inoue</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pPr>
              <w:tabs>
                <w:tab w:val="left" w:pos="788"/>
              </w:tabs>
            </w:pPr>
            <w:r w:rsidRPr="003C4037">
              <w:t xml:space="preserve">Yusuke </w:t>
            </w:r>
            <w:proofErr w:type="spellStart"/>
            <w:r w:rsidRPr="003C4037">
              <w:t>Asai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Yasushi </w:t>
            </w:r>
            <w:proofErr w:type="spellStart"/>
            <w:r w:rsidRPr="003C4037">
              <w:t>Takatori</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sidP="00F875CF">
            <w:r w:rsidRPr="003C4037">
              <w:t xml:space="preserve">Akira </w:t>
            </w:r>
            <w:proofErr w:type="spellStart"/>
            <w:r w:rsidRPr="003C4037">
              <w:t>Kishida</w:t>
            </w:r>
            <w:proofErr w:type="spellEnd"/>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F875CF">
            <w:r w:rsidRPr="003C4037">
              <w:t>Akira Yamada</w:t>
            </w:r>
          </w:p>
        </w:tc>
        <w:tc>
          <w:tcPr>
            <w:tcW w:w="812" w:type="pct"/>
          </w:tcPr>
          <w:p w:rsidR="00F875CF" w:rsidRPr="003C4037" w:rsidRDefault="00F875CF">
            <w:r w:rsidRPr="003C4037">
              <w:t xml:space="preserve">NTT </w:t>
            </w:r>
            <w:proofErr w:type="spellStart"/>
            <w:r w:rsidRPr="003C4037">
              <w:t>Docomo</w:t>
            </w:r>
            <w:proofErr w:type="spellEnd"/>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tcPr>
          <w:p w:rsidR="00F875CF" w:rsidRPr="003C4037" w:rsidRDefault="000776EA">
            <w:r w:rsidRPr="003C4037">
              <w:t xml:space="preserve">Reza </w:t>
            </w:r>
            <w:proofErr w:type="spellStart"/>
            <w:r w:rsidRPr="003C4037">
              <w:t>Hedayat</w:t>
            </w:r>
            <w:proofErr w:type="spellEnd"/>
          </w:p>
        </w:tc>
        <w:tc>
          <w:tcPr>
            <w:tcW w:w="812" w:type="pct"/>
          </w:tcPr>
          <w:p w:rsidR="00F875CF" w:rsidRPr="003C4037" w:rsidRDefault="000776EA">
            <w:r w:rsidRPr="003C4037">
              <w:t>Cisco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Sayantan</w:t>
            </w:r>
            <w:proofErr w:type="spellEnd"/>
            <w:r w:rsidRPr="003C4037">
              <w:rPr>
                <w:b w:val="0"/>
                <w:sz w:val="20"/>
                <w:szCs w:val="24"/>
                <w:lang w:val="en-US"/>
              </w:rPr>
              <w:t xml:space="preserve"> </w:t>
            </w:r>
            <w:proofErr w:type="spellStart"/>
            <w:r w:rsidRPr="003C4037">
              <w:rPr>
                <w:b w:val="0"/>
                <w:sz w:val="20"/>
                <w:szCs w:val="24"/>
                <w:lang w:val="en-US"/>
              </w:rPr>
              <w:t>Choudhury</w:t>
            </w:r>
            <w:proofErr w:type="spellEnd"/>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531A6D">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2" w:type="pct"/>
            <w:vAlign w:val="center"/>
          </w:tcPr>
          <w:p w:rsidR="00F875CF" w:rsidRPr="003C4037" w:rsidRDefault="00F875CF" w:rsidP="002C7D2A">
            <w:pPr>
              <w:pStyle w:val="T2"/>
              <w:spacing w:after="0"/>
              <w:ind w:left="0" w:right="0"/>
              <w:rPr>
                <w:b w:val="0"/>
                <w:sz w:val="20"/>
                <w:szCs w:val="24"/>
                <w:lang w:val="en-US"/>
              </w:rPr>
            </w:pPr>
          </w:p>
        </w:tc>
      </w:tr>
      <w:tr w:rsidR="000776EA" w:rsidRPr="003C4037" w:rsidTr="00531A6D">
        <w:trPr>
          <w:trHeight w:val="170"/>
          <w:jc w:val="center"/>
        </w:trPr>
        <w:tc>
          <w:tcPr>
            <w:tcW w:w="1197" w:type="pct"/>
            <w:vAlign w:val="center"/>
          </w:tcPr>
          <w:p w:rsidR="000776EA" w:rsidRPr="003C4037" w:rsidRDefault="000776EA" w:rsidP="002C7D2A">
            <w:pPr>
              <w:pStyle w:val="T2"/>
              <w:spacing w:after="0"/>
              <w:ind w:left="0" w:right="0"/>
              <w:jc w:val="left"/>
              <w:rPr>
                <w:b w:val="0"/>
                <w:sz w:val="20"/>
                <w:szCs w:val="24"/>
                <w:lang w:val="en-US"/>
              </w:rPr>
            </w:pPr>
            <w:proofErr w:type="spellStart"/>
            <w:r w:rsidRPr="003C4037">
              <w:rPr>
                <w:b w:val="0"/>
                <w:sz w:val="20"/>
                <w:szCs w:val="24"/>
                <w:lang w:val="en-US"/>
              </w:rPr>
              <w:t>Jarkko</w:t>
            </w:r>
            <w:proofErr w:type="spellEnd"/>
            <w:r w:rsidRPr="003C4037">
              <w:rPr>
                <w:b w:val="0"/>
                <w:sz w:val="20"/>
                <w:szCs w:val="24"/>
                <w:lang w:val="en-US"/>
              </w:rPr>
              <w:t xml:space="preserve"> </w:t>
            </w:r>
            <w:proofErr w:type="spellStart"/>
            <w:r w:rsidRPr="003C4037">
              <w:rPr>
                <w:b w:val="0"/>
                <w:sz w:val="20"/>
                <w:szCs w:val="24"/>
                <w:lang w:val="en-US"/>
              </w:rPr>
              <w:t>Kneckt</w:t>
            </w:r>
            <w:proofErr w:type="spellEnd"/>
          </w:p>
        </w:tc>
        <w:tc>
          <w:tcPr>
            <w:tcW w:w="812"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0776EA" w:rsidRPr="003C4037" w:rsidRDefault="000776EA" w:rsidP="002C7D2A">
            <w:pPr>
              <w:rPr>
                <w:sz w:val="20"/>
                <w:szCs w:val="24"/>
              </w:rPr>
            </w:pPr>
          </w:p>
        </w:tc>
        <w:tc>
          <w:tcPr>
            <w:tcW w:w="531" w:type="pct"/>
            <w:vAlign w:val="center"/>
          </w:tcPr>
          <w:p w:rsidR="000776EA" w:rsidRPr="003C4037" w:rsidRDefault="000776EA" w:rsidP="002C7D2A">
            <w:pPr>
              <w:rPr>
                <w:sz w:val="20"/>
                <w:szCs w:val="24"/>
              </w:rPr>
            </w:pPr>
          </w:p>
        </w:tc>
        <w:tc>
          <w:tcPr>
            <w:tcW w:w="1412" w:type="pct"/>
            <w:vAlign w:val="center"/>
          </w:tcPr>
          <w:p w:rsidR="000776EA" w:rsidRPr="003C4037" w:rsidRDefault="000776EA" w:rsidP="002C7D2A">
            <w:pPr>
              <w:pStyle w:val="T2"/>
              <w:spacing w:after="0"/>
              <w:ind w:left="0" w:right="0"/>
              <w:rPr>
                <w:b w:val="0"/>
                <w:sz w:val="20"/>
                <w:szCs w:val="24"/>
                <w:lang w:val="en-US"/>
              </w:rPr>
            </w:pPr>
          </w:p>
        </w:tc>
      </w:tr>
      <w:tr w:rsidR="007D7C1D" w:rsidRPr="003C4037" w:rsidTr="00531A6D">
        <w:trPr>
          <w:trHeight w:val="170"/>
          <w:jc w:val="center"/>
        </w:trPr>
        <w:tc>
          <w:tcPr>
            <w:tcW w:w="1197" w:type="pct"/>
            <w:vAlign w:val="center"/>
          </w:tcPr>
          <w:p w:rsidR="007D7C1D" w:rsidRPr="003C4037" w:rsidRDefault="00B8793D" w:rsidP="002C7D2A">
            <w:pPr>
              <w:pStyle w:val="T2"/>
              <w:spacing w:after="0"/>
              <w:ind w:left="0" w:right="0"/>
              <w:jc w:val="left"/>
              <w:rPr>
                <w:b w:val="0"/>
                <w:sz w:val="20"/>
                <w:szCs w:val="24"/>
                <w:lang w:val="en-US"/>
              </w:rPr>
            </w:pPr>
            <w:bookmarkStart w:id="0" w:name="_Toc368949079"/>
            <w:r w:rsidRPr="00B27C7E">
              <w:rPr>
                <w:b w:val="0"/>
                <w:sz w:val="20"/>
                <w:szCs w:val="24"/>
                <w:lang w:val="en-US"/>
              </w:rPr>
              <w:t xml:space="preserve">David </w:t>
            </w:r>
            <w:proofErr w:type="spellStart"/>
            <w:r w:rsidRPr="00B27C7E">
              <w:rPr>
                <w:b w:val="0"/>
                <w:sz w:val="20"/>
                <w:szCs w:val="24"/>
                <w:lang w:val="en-US"/>
              </w:rPr>
              <w:t>Xun</w:t>
            </w:r>
            <w:proofErr w:type="spellEnd"/>
            <w:r w:rsidRPr="00B27C7E">
              <w:rPr>
                <w:b w:val="0"/>
                <w:sz w:val="20"/>
                <w:szCs w:val="24"/>
                <w:lang w:val="en-US"/>
              </w:rPr>
              <w:t xml:space="preserve"> Yang</w:t>
            </w:r>
          </w:p>
        </w:tc>
        <w:tc>
          <w:tcPr>
            <w:tcW w:w="812" w:type="pct"/>
            <w:vAlign w:val="center"/>
          </w:tcPr>
          <w:p w:rsidR="007D7C1D" w:rsidRPr="003C4037" w:rsidRDefault="007D7C1D" w:rsidP="002C7D2A">
            <w:pPr>
              <w:pStyle w:val="T2"/>
              <w:spacing w:after="0"/>
              <w:ind w:left="0" w:right="0"/>
              <w:jc w:val="left"/>
              <w:rPr>
                <w:b w:val="0"/>
                <w:sz w:val="20"/>
                <w:szCs w:val="24"/>
                <w:lang w:val="en-US"/>
              </w:rPr>
            </w:pPr>
            <w:proofErr w:type="spellStart"/>
            <w:r>
              <w:rPr>
                <w:b w:val="0"/>
                <w:sz w:val="20"/>
                <w:szCs w:val="24"/>
                <w:lang w:val="en-US"/>
              </w:rPr>
              <w:t>Huawei</w:t>
            </w:r>
            <w:proofErr w:type="spellEnd"/>
          </w:p>
        </w:tc>
        <w:tc>
          <w:tcPr>
            <w:tcW w:w="1048" w:type="pct"/>
            <w:vAlign w:val="center"/>
          </w:tcPr>
          <w:p w:rsidR="007D7C1D" w:rsidRPr="003C4037" w:rsidRDefault="007D7C1D" w:rsidP="002C7D2A">
            <w:pPr>
              <w:rPr>
                <w:sz w:val="20"/>
                <w:szCs w:val="24"/>
              </w:rPr>
            </w:pPr>
          </w:p>
        </w:tc>
        <w:tc>
          <w:tcPr>
            <w:tcW w:w="531" w:type="pct"/>
            <w:vAlign w:val="center"/>
          </w:tcPr>
          <w:p w:rsidR="007D7C1D" w:rsidRPr="003C4037" w:rsidRDefault="007D7C1D" w:rsidP="002C7D2A">
            <w:pPr>
              <w:rPr>
                <w:sz w:val="20"/>
                <w:szCs w:val="24"/>
              </w:rPr>
            </w:pPr>
          </w:p>
        </w:tc>
        <w:tc>
          <w:tcPr>
            <w:tcW w:w="1412" w:type="pct"/>
            <w:vAlign w:val="center"/>
          </w:tcPr>
          <w:p w:rsidR="007D7C1D" w:rsidRPr="003C4037" w:rsidRDefault="007D7C1D" w:rsidP="002C7D2A">
            <w:pPr>
              <w:pStyle w:val="T2"/>
              <w:spacing w:after="0"/>
              <w:ind w:left="0" w:right="0"/>
              <w:rPr>
                <w:b w:val="0"/>
                <w:sz w:val="20"/>
                <w:szCs w:val="24"/>
                <w:lang w:val="en-US"/>
              </w:rPr>
            </w:pPr>
          </w:p>
        </w:tc>
      </w:tr>
      <w:tr w:rsidR="00B53BAB" w:rsidRPr="003C4037" w:rsidTr="00531A6D">
        <w:trPr>
          <w:trHeight w:val="170"/>
          <w:jc w:val="center"/>
        </w:trPr>
        <w:tc>
          <w:tcPr>
            <w:tcW w:w="1197" w:type="pct"/>
            <w:vAlign w:val="center"/>
          </w:tcPr>
          <w:p w:rsidR="00B53BAB" w:rsidRPr="003B0E95" w:rsidRDefault="00B53BAB" w:rsidP="00B53BAB">
            <w:pPr>
              <w:pStyle w:val="T2"/>
              <w:spacing w:after="0"/>
              <w:ind w:left="0" w:right="0"/>
              <w:jc w:val="left"/>
              <w:rPr>
                <w:b w:val="0"/>
                <w:sz w:val="20"/>
                <w:szCs w:val="24"/>
                <w:lang w:val="en-US"/>
              </w:rPr>
            </w:pPr>
            <w:proofErr w:type="spellStart"/>
            <w:r w:rsidRPr="00B53BAB">
              <w:rPr>
                <w:b w:val="0"/>
                <w:sz w:val="20"/>
                <w:szCs w:val="24"/>
                <w:lang w:val="en-US"/>
              </w:rPr>
              <w:t>Yujian</w:t>
            </w:r>
            <w:proofErr w:type="spellEnd"/>
            <w:r w:rsidRPr="00B53BAB">
              <w:rPr>
                <w:b w:val="0"/>
                <w:sz w:val="20"/>
                <w:szCs w:val="24"/>
                <w:lang w:val="en-US"/>
              </w:rPr>
              <w:t xml:space="preserve"> (Ross) </w:t>
            </w:r>
          </w:p>
        </w:tc>
        <w:tc>
          <w:tcPr>
            <w:tcW w:w="812" w:type="pct"/>
            <w:vAlign w:val="center"/>
          </w:tcPr>
          <w:p w:rsidR="00B53BAB" w:rsidRDefault="00B53BAB" w:rsidP="002C7D2A">
            <w:pPr>
              <w:pStyle w:val="T2"/>
              <w:spacing w:after="0"/>
              <w:ind w:left="0" w:right="0"/>
              <w:jc w:val="left"/>
              <w:rPr>
                <w:b w:val="0"/>
                <w:sz w:val="20"/>
                <w:szCs w:val="24"/>
                <w:lang w:val="en-US"/>
              </w:rPr>
            </w:pPr>
            <w:proofErr w:type="spellStart"/>
            <w:r>
              <w:rPr>
                <w:b w:val="0"/>
                <w:sz w:val="20"/>
                <w:szCs w:val="24"/>
                <w:lang w:val="en-US"/>
              </w:rPr>
              <w:t>Huawei</w:t>
            </w:r>
            <w:proofErr w:type="spellEnd"/>
          </w:p>
        </w:tc>
        <w:tc>
          <w:tcPr>
            <w:tcW w:w="1048" w:type="pct"/>
            <w:vAlign w:val="center"/>
          </w:tcPr>
          <w:p w:rsidR="00B53BAB" w:rsidRPr="003C4037" w:rsidRDefault="00B53BAB" w:rsidP="002C7D2A">
            <w:pPr>
              <w:rPr>
                <w:sz w:val="20"/>
                <w:szCs w:val="24"/>
              </w:rPr>
            </w:pPr>
          </w:p>
        </w:tc>
        <w:tc>
          <w:tcPr>
            <w:tcW w:w="531" w:type="pct"/>
            <w:vAlign w:val="center"/>
          </w:tcPr>
          <w:p w:rsidR="00B53BAB" w:rsidRPr="003C4037" w:rsidRDefault="00B53BAB" w:rsidP="002C7D2A">
            <w:pPr>
              <w:rPr>
                <w:sz w:val="20"/>
                <w:szCs w:val="24"/>
              </w:rPr>
            </w:pPr>
          </w:p>
        </w:tc>
        <w:tc>
          <w:tcPr>
            <w:tcW w:w="1412" w:type="pct"/>
            <w:vAlign w:val="center"/>
          </w:tcPr>
          <w:p w:rsidR="00B53BAB" w:rsidRPr="003C4037" w:rsidRDefault="00B53BAB" w:rsidP="002C7D2A">
            <w:pPr>
              <w:pStyle w:val="T2"/>
              <w:spacing w:after="0"/>
              <w:ind w:left="0" w:right="0"/>
              <w:rPr>
                <w:b w:val="0"/>
                <w:sz w:val="20"/>
                <w:szCs w:val="24"/>
                <w:lang w:val="en-US"/>
              </w:rPr>
            </w:pPr>
          </w:p>
        </w:tc>
      </w:tr>
      <w:tr w:rsidR="002260C8" w:rsidRPr="003C4037" w:rsidTr="00531A6D">
        <w:trPr>
          <w:trHeight w:val="170"/>
          <w:jc w:val="center"/>
        </w:trPr>
        <w:tc>
          <w:tcPr>
            <w:tcW w:w="1197" w:type="pct"/>
            <w:vAlign w:val="center"/>
          </w:tcPr>
          <w:p w:rsidR="002260C8" w:rsidRPr="003B0E95" w:rsidRDefault="002260C8" w:rsidP="002260C8">
            <w:pPr>
              <w:pStyle w:val="T2"/>
              <w:spacing w:after="0"/>
              <w:ind w:left="0" w:right="0"/>
              <w:jc w:val="left"/>
              <w:rPr>
                <w:b w:val="0"/>
                <w:sz w:val="20"/>
                <w:szCs w:val="24"/>
                <w:lang w:val="en-US"/>
              </w:rPr>
            </w:pPr>
            <w:r w:rsidRPr="002260C8">
              <w:rPr>
                <w:b w:val="0"/>
                <w:sz w:val="20"/>
                <w:szCs w:val="24"/>
                <w:lang w:val="en-US"/>
              </w:rPr>
              <w:t xml:space="preserve">Zhou </w:t>
            </w:r>
            <w:proofErr w:type="spellStart"/>
            <w:r w:rsidRPr="002260C8">
              <w:rPr>
                <w:b w:val="0"/>
                <w:sz w:val="20"/>
                <w:szCs w:val="24"/>
                <w:lang w:val="en-US"/>
              </w:rPr>
              <w:t>Lan</w:t>
            </w:r>
            <w:proofErr w:type="spellEnd"/>
          </w:p>
        </w:tc>
        <w:tc>
          <w:tcPr>
            <w:tcW w:w="812" w:type="pct"/>
            <w:vAlign w:val="center"/>
          </w:tcPr>
          <w:p w:rsidR="002260C8" w:rsidRDefault="002260C8" w:rsidP="002C7D2A">
            <w:pPr>
              <w:pStyle w:val="T2"/>
              <w:spacing w:after="0"/>
              <w:ind w:left="0" w:right="0"/>
              <w:jc w:val="left"/>
              <w:rPr>
                <w:b w:val="0"/>
                <w:sz w:val="20"/>
                <w:szCs w:val="24"/>
                <w:lang w:val="en-US"/>
              </w:rPr>
            </w:pPr>
            <w:proofErr w:type="spellStart"/>
            <w:r>
              <w:rPr>
                <w:b w:val="0"/>
                <w:sz w:val="20"/>
                <w:szCs w:val="24"/>
                <w:lang w:val="en-US"/>
              </w:rPr>
              <w:t>Huawei</w:t>
            </w:r>
            <w:proofErr w:type="spellEnd"/>
          </w:p>
        </w:tc>
        <w:tc>
          <w:tcPr>
            <w:tcW w:w="1048" w:type="pct"/>
            <w:vAlign w:val="center"/>
          </w:tcPr>
          <w:p w:rsidR="002260C8" w:rsidRPr="003C4037" w:rsidRDefault="002260C8" w:rsidP="002C7D2A">
            <w:pPr>
              <w:rPr>
                <w:sz w:val="20"/>
                <w:szCs w:val="24"/>
              </w:rPr>
            </w:pPr>
          </w:p>
        </w:tc>
        <w:tc>
          <w:tcPr>
            <w:tcW w:w="531" w:type="pct"/>
            <w:vAlign w:val="center"/>
          </w:tcPr>
          <w:p w:rsidR="002260C8" w:rsidRPr="003C4037" w:rsidRDefault="002260C8" w:rsidP="002C7D2A">
            <w:pPr>
              <w:rPr>
                <w:sz w:val="20"/>
                <w:szCs w:val="24"/>
              </w:rPr>
            </w:pPr>
          </w:p>
        </w:tc>
        <w:tc>
          <w:tcPr>
            <w:tcW w:w="1412" w:type="pct"/>
            <w:vAlign w:val="center"/>
          </w:tcPr>
          <w:p w:rsidR="002260C8" w:rsidRPr="003C4037" w:rsidRDefault="002260C8" w:rsidP="002C7D2A">
            <w:pPr>
              <w:pStyle w:val="T2"/>
              <w:spacing w:after="0"/>
              <w:ind w:left="0" w:right="0"/>
              <w:rPr>
                <w:b w:val="0"/>
                <w:sz w:val="20"/>
                <w:szCs w:val="24"/>
                <w:lang w:val="en-US"/>
              </w:rPr>
            </w:pPr>
          </w:p>
        </w:tc>
      </w:tr>
      <w:tr w:rsidR="002260C8" w:rsidRPr="003C4037" w:rsidTr="00531A6D">
        <w:trPr>
          <w:trHeight w:val="170"/>
          <w:jc w:val="center"/>
        </w:trPr>
        <w:tc>
          <w:tcPr>
            <w:tcW w:w="1197" w:type="pct"/>
            <w:vAlign w:val="center"/>
          </w:tcPr>
          <w:p w:rsidR="002260C8" w:rsidRPr="003B0E95" w:rsidRDefault="002260C8" w:rsidP="003B0E95">
            <w:pPr>
              <w:pStyle w:val="T2"/>
              <w:spacing w:after="0"/>
              <w:ind w:left="0" w:right="0"/>
              <w:jc w:val="left"/>
              <w:rPr>
                <w:b w:val="0"/>
                <w:sz w:val="20"/>
                <w:szCs w:val="24"/>
                <w:lang w:val="en-US"/>
              </w:rPr>
            </w:pPr>
            <w:proofErr w:type="spellStart"/>
            <w:r w:rsidRPr="002260C8">
              <w:rPr>
                <w:b w:val="0"/>
                <w:sz w:val="20"/>
                <w:szCs w:val="24"/>
                <w:lang w:val="en-US"/>
              </w:rPr>
              <w:t>Jiayin</w:t>
            </w:r>
            <w:proofErr w:type="spellEnd"/>
            <w:r w:rsidRPr="002260C8">
              <w:rPr>
                <w:b w:val="0"/>
                <w:sz w:val="20"/>
                <w:szCs w:val="24"/>
                <w:lang w:val="en-US"/>
              </w:rPr>
              <w:t xml:space="preserve"> Zhang</w:t>
            </w:r>
          </w:p>
        </w:tc>
        <w:tc>
          <w:tcPr>
            <w:tcW w:w="812" w:type="pct"/>
            <w:vAlign w:val="center"/>
          </w:tcPr>
          <w:p w:rsidR="002260C8" w:rsidRDefault="002260C8" w:rsidP="002C7D2A">
            <w:pPr>
              <w:pStyle w:val="T2"/>
              <w:spacing w:after="0"/>
              <w:ind w:left="0" w:right="0"/>
              <w:jc w:val="left"/>
              <w:rPr>
                <w:b w:val="0"/>
                <w:sz w:val="20"/>
                <w:szCs w:val="24"/>
                <w:lang w:val="en-US"/>
              </w:rPr>
            </w:pPr>
            <w:proofErr w:type="spellStart"/>
            <w:r>
              <w:rPr>
                <w:b w:val="0"/>
                <w:sz w:val="20"/>
                <w:szCs w:val="24"/>
                <w:lang w:val="en-US"/>
              </w:rPr>
              <w:t>Huawei</w:t>
            </w:r>
            <w:proofErr w:type="spellEnd"/>
          </w:p>
        </w:tc>
        <w:tc>
          <w:tcPr>
            <w:tcW w:w="1048" w:type="pct"/>
            <w:vAlign w:val="center"/>
          </w:tcPr>
          <w:p w:rsidR="002260C8" w:rsidRPr="003C4037" w:rsidRDefault="002260C8" w:rsidP="002C7D2A">
            <w:pPr>
              <w:rPr>
                <w:sz w:val="20"/>
                <w:szCs w:val="24"/>
              </w:rPr>
            </w:pPr>
          </w:p>
        </w:tc>
        <w:tc>
          <w:tcPr>
            <w:tcW w:w="531" w:type="pct"/>
            <w:vAlign w:val="center"/>
          </w:tcPr>
          <w:p w:rsidR="002260C8" w:rsidRPr="003C4037" w:rsidRDefault="002260C8" w:rsidP="002C7D2A">
            <w:pPr>
              <w:rPr>
                <w:sz w:val="20"/>
                <w:szCs w:val="24"/>
              </w:rPr>
            </w:pPr>
          </w:p>
        </w:tc>
        <w:tc>
          <w:tcPr>
            <w:tcW w:w="1412" w:type="pct"/>
            <w:vAlign w:val="center"/>
          </w:tcPr>
          <w:p w:rsidR="002260C8" w:rsidRPr="003C4037" w:rsidRDefault="002260C8"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3B0E95">
            <w:pPr>
              <w:pStyle w:val="T2"/>
              <w:spacing w:after="0"/>
              <w:ind w:left="0" w:right="0"/>
              <w:jc w:val="left"/>
              <w:rPr>
                <w:b w:val="0"/>
                <w:sz w:val="20"/>
                <w:szCs w:val="24"/>
                <w:lang w:val="en-US"/>
              </w:rPr>
            </w:pPr>
            <w:proofErr w:type="spellStart"/>
            <w:r w:rsidRPr="003B0E95">
              <w:rPr>
                <w:rFonts w:hint="eastAsia"/>
                <w:b w:val="0"/>
                <w:sz w:val="20"/>
                <w:szCs w:val="24"/>
                <w:lang w:val="en-US"/>
              </w:rPr>
              <w:t>Wookbong</w:t>
            </w:r>
            <w:proofErr w:type="spellEnd"/>
            <w:r w:rsidRPr="003B0E95">
              <w:rPr>
                <w:rFonts w:hint="eastAsia"/>
                <w:b w:val="0"/>
                <w:sz w:val="20"/>
                <w:szCs w:val="24"/>
                <w:lang w:val="en-US"/>
              </w:rPr>
              <w:t xml:space="preserve"> Lee </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3B0E95" w:rsidRPr="003C4037" w:rsidTr="00531A6D">
        <w:trPr>
          <w:trHeight w:val="170"/>
          <w:jc w:val="center"/>
        </w:trPr>
        <w:tc>
          <w:tcPr>
            <w:tcW w:w="1197" w:type="pct"/>
            <w:vAlign w:val="center"/>
          </w:tcPr>
          <w:p w:rsidR="003B0E95" w:rsidRPr="00B27C7E" w:rsidRDefault="003B0E95" w:rsidP="002C7D2A">
            <w:pPr>
              <w:pStyle w:val="T2"/>
              <w:spacing w:after="0"/>
              <w:ind w:left="0" w:right="0"/>
              <w:jc w:val="left"/>
              <w:rPr>
                <w:b w:val="0"/>
                <w:sz w:val="20"/>
                <w:szCs w:val="24"/>
                <w:lang w:val="en-US"/>
              </w:rPr>
            </w:pPr>
            <w:proofErr w:type="spellStart"/>
            <w:r w:rsidRPr="003B0E95">
              <w:rPr>
                <w:rFonts w:hint="eastAsia"/>
                <w:b w:val="0"/>
                <w:sz w:val="20"/>
                <w:szCs w:val="24"/>
                <w:lang w:val="en-US"/>
              </w:rPr>
              <w:t>HanGyu</w:t>
            </w:r>
            <w:proofErr w:type="spellEnd"/>
            <w:r w:rsidRPr="003B0E95">
              <w:rPr>
                <w:rFonts w:hint="eastAsia"/>
                <w:b w:val="0"/>
                <w:sz w:val="20"/>
                <w:szCs w:val="24"/>
                <w:lang w:val="en-US"/>
              </w:rPr>
              <w:t xml:space="preserve"> Cho</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2" w:type="pct"/>
            <w:vAlign w:val="center"/>
          </w:tcPr>
          <w:p w:rsidR="003B0E95" w:rsidRPr="003C4037" w:rsidRDefault="003B0E95" w:rsidP="002C7D2A">
            <w:pPr>
              <w:pStyle w:val="T2"/>
              <w:spacing w:after="0"/>
              <w:ind w:left="0" w:right="0"/>
              <w:rPr>
                <w:b w:val="0"/>
                <w:sz w:val="20"/>
                <w:szCs w:val="24"/>
                <w:lang w:val="en-US"/>
              </w:rPr>
            </w:pPr>
          </w:p>
        </w:tc>
      </w:tr>
      <w:tr w:rsidR="001866B6" w:rsidRPr="003C4037" w:rsidTr="00531A6D">
        <w:trPr>
          <w:trHeight w:val="170"/>
          <w:jc w:val="center"/>
        </w:trPr>
        <w:tc>
          <w:tcPr>
            <w:tcW w:w="1197" w:type="pct"/>
            <w:vAlign w:val="center"/>
          </w:tcPr>
          <w:p w:rsidR="001866B6" w:rsidRDefault="001866B6" w:rsidP="002C7D2A">
            <w:pPr>
              <w:pStyle w:val="T2"/>
              <w:spacing w:after="0"/>
              <w:ind w:left="0" w:right="0"/>
              <w:jc w:val="left"/>
              <w:rPr>
                <w:b w:val="0"/>
                <w:sz w:val="20"/>
                <w:szCs w:val="24"/>
                <w:lang w:val="en-US"/>
              </w:rPr>
            </w:pPr>
            <w:proofErr w:type="spellStart"/>
            <w:r>
              <w:rPr>
                <w:b w:val="0"/>
                <w:sz w:val="20"/>
                <w:szCs w:val="24"/>
                <w:lang w:val="en-US"/>
              </w:rPr>
              <w:t>Suhwook</w:t>
            </w:r>
            <w:proofErr w:type="spellEnd"/>
            <w:r>
              <w:rPr>
                <w:b w:val="0"/>
                <w:sz w:val="20"/>
                <w:szCs w:val="24"/>
                <w:lang w:val="en-US"/>
              </w:rPr>
              <w:t xml:space="preserve"> Kim</w:t>
            </w:r>
          </w:p>
        </w:tc>
        <w:tc>
          <w:tcPr>
            <w:tcW w:w="812" w:type="pct"/>
            <w:vAlign w:val="center"/>
          </w:tcPr>
          <w:p w:rsidR="001866B6" w:rsidRDefault="001866B6"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1866B6" w:rsidRPr="003C4037" w:rsidRDefault="001866B6" w:rsidP="002C7D2A">
            <w:pPr>
              <w:rPr>
                <w:sz w:val="20"/>
                <w:szCs w:val="24"/>
              </w:rPr>
            </w:pPr>
          </w:p>
        </w:tc>
        <w:tc>
          <w:tcPr>
            <w:tcW w:w="531" w:type="pct"/>
            <w:vAlign w:val="center"/>
          </w:tcPr>
          <w:p w:rsidR="001866B6" w:rsidRPr="003C4037" w:rsidRDefault="001866B6" w:rsidP="002C7D2A">
            <w:pPr>
              <w:rPr>
                <w:sz w:val="20"/>
                <w:szCs w:val="24"/>
              </w:rPr>
            </w:pPr>
          </w:p>
        </w:tc>
        <w:tc>
          <w:tcPr>
            <w:tcW w:w="1412" w:type="pct"/>
            <w:vAlign w:val="center"/>
          </w:tcPr>
          <w:p w:rsidR="001866B6" w:rsidRPr="003C4037" w:rsidRDefault="001866B6"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Joseph Levy</w:t>
            </w:r>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531A6D" w:rsidRPr="003C4037" w:rsidTr="00531A6D">
        <w:trPr>
          <w:trHeight w:val="170"/>
          <w:jc w:val="center"/>
        </w:trPr>
        <w:tc>
          <w:tcPr>
            <w:tcW w:w="1197" w:type="pct"/>
            <w:vAlign w:val="center"/>
          </w:tcPr>
          <w:p w:rsidR="00531A6D" w:rsidRPr="003B0E95" w:rsidRDefault="00531A6D" w:rsidP="002C7D2A">
            <w:pPr>
              <w:pStyle w:val="T2"/>
              <w:spacing w:after="0"/>
              <w:ind w:left="0" w:right="0"/>
              <w:jc w:val="left"/>
              <w:rPr>
                <w:b w:val="0"/>
                <w:sz w:val="20"/>
                <w:szCs w:val="24"/>
                <w:lang w:val="en-US"/>
              </w:rPr>
            </w:pPr>
            <w:r>
              <w:rPr>
                <w:b w:val="0"/>
                <w:sz w:val="20"/>
                <w:szCs w:val="24"/>
                <w:lang w:val="en-US"/>
              </w:rPr>
              <w:t xml:space="preserve">Frank La </w:t>
            </w:r>
            <w:proofErr w:type="spellStart"/>
            <w:r>
              <w:rPr>
                <w:b w:val="0"/>
                <w:sz w:val="20"/>
                <w:szCs w:val="24"/>
                <w:lang w:val="en-US"/>
              </w:rPr>
              <w:t>Sita</w:t>
            </w:r>
            <w:proofErr w:type="spellEnd"/>
          </w:p>
        </w:tc>
        <w:tc>
          <w:tcPr>
            <w:tcW w:w="812" w:type="pct"/>
            <w:vAlign w:val="center"/>
          </w:tcPr>
          <w:p w:rsidR="00531A6D" w:rsidRDefault="00531A6D" w:rsidP="002C7D2A">
            <w:pPr>
              <w:pStyle w:val="T2"/>
              <w:spacing w:after="0"/>
              <w:ind w:left="0" w:right="0"/>
              <w:jc w:val="left"/>
              <w:rPr>
                <w:b w:val="0"/>
                <w:sz w:val="20"/>
                <w:szCs w:val="24"/>
                <w:lang w:val="en-US"/>
              </w:rPr>
            </w:pPr>
            <w:proofErr w:type="spellStart"/>
            <w:r>
              <w:rPr>
                <w:b w:val="0"/>
                <w:sz w:val="20"/>
                <w:szCs w:val="24"/>
                <w:lang w:val="en-US"/>
              </w:rPr>
              <w:t>InterDigital</w:t>
            </w:r>
            <w:proofErr w:type="spellEnd"/>
          </w:p>
        </w:tc>
        <w:tc>
          <w:tcPr>
            <w:tcW w:w="1048" w:type="pct"/>
            <w:vAlign w:val="center"/>
          </w:tcPr>
          <w:p w:rsidR="00531A6D" w:rsidRPr="003C4037" w:rsidRDefault="00531A6D" w:rsidP="002C7D2A">
            <w:pPr>
              <w:rPr>
                <w:sz w:val="20"/>
                <w:szCs w:val="24"/>
              </w:rPr>
            </w:pPr>
          </w:p>
        </w:tc>
        <w:tc>
          <w:tcPr>
            <w:tcW w:w="531" w:type="pct"/>
            <w:vAlign w:val="center"/>
          </w:tcPr>
          <w:p w:rsidR="00531A6D" w:rsidRPr="003C4037" w:rsidRDefault="00531A6D" w:rsidP="002C7D2A">
            <w:pPr>
              <w:rPr>
                <w:sz w:val="20"/>
                <w:szCs w:val="24"/>
              </w:rPr>
            </w:pPr>
          </w:p>
        </w:tc>
        <w:tc>
          <w:tcPr>
            <w:tcW w:w="1412" w:type="pct"/>
            <w:vAlign w:val="center"/>
          </w:tcPr>
          <w:p w:rsidR="00531A6D" w:rsidRPr="003C4037" w:rsidRDefault="00531A6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r w:rsidRPr="00C0497D">
              <w:rPr>
                <w:b w:val="0"/>
                <w:sz w:val="20"/>
                <w:szCs w:val="24"/>
                <w:lang w:val="en-US"/>
              </w:rPr>
              <w:t>Jinjing Jiang</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C0497D" w:rsidRPr="003C4037" w:rsidTr="00531A6D">
        <w:trPr>
          <w:trHeight w:val="170"/>
          <w:jc w:val="center"/>
        </w:trPr>
        <w:tc>
          <w:tcPr>
            <w:tcW w:w="1197"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Liwen Chu</w:t>
            </w:r>
          </w:p>
        </w:tc>
        <w:tc>
          <w:tcPr>
            <w:tcW w:w="812" w:type="pct"/>
            <w:vAlign w:val="center"/>
          </w:tcPr>
          <w:p w:rsidR="00C0497D" w:rsidRDefault="00C0497D"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C0497D" w:rsidRPr="003C4037" w:rsidRDefault="00C0497D" w:rsidP="002C7D2A">
            <w:pPr>
              <w:rPr>
                <w:sz w:val="20"/>
                <w:szCs w:val="24"/>
              </w:rPr>
            </w:pPr>
          </w:p>
        </w:tc>
        <w:tc>
          <w:tcPr>
            <w:tcW w:w="531" w:type="pct"/>
            <w:vAlign w:val="center"/>
          </w:tcPr>
          <w:p w:rsidR="00C0497D" w:rsidRPr="003C4037" w:rsidRDefault="00C0497D" w:rsidP="002C7D2A">
            <w:pPr>
              <w:rPr>
                <w:sz w:val="20"/>
                <w:szCs w:val="24"/>
              </w:rPr>
            </w:pPr>
          </w:p>
        </w:tc>
        <w:tc>
          <w:tcPr>
            <w:tcW w:w="1412" w:type="pct"/>
            <w:vAlign w:val="center"/>
          </w:tcPr>
          <w:p w:rsidR="00C0497D" w:rsidRPr="003C4037" w:rsidRDefault="00C0497D" w:rsidP="002C7D2A">
            <w:pPr>
              <w:pStyle w:val="T2"/>
              <w:spacing w:after="0"/>
              <w:ind w:left="0" w:right="0"/>
              <w:rPr>
                <w:b w:val="0"/>
                <w:sz w:val="20"/>
                <w:szCs w:val="24"/>
                <w:lang w:val="en-US"/>
              </w:rPr>
            </w:pPr>
          </w:p>
        </w:tc>
      </w:tr>
      <w:tr w:rsidR="0063369B" w:rsidRPr="003C4037" w:rsidTr="00531A6D">
        <w:trPr>
          <w:trHeight w:val="170"/>
          <w:jc w:val="center"/>
        </w:trPr>
        <w:tc>
          <w:tcPr>
            <w:tcW w:w="1197" w:type="pct"/>
            <w:vAlign w:val="center"/>
          </w:tcPr>
          <w:p w:rsidR="0063369B" w:rsidRDefault="0063369B" w:rsidP="002C7D2A">
            <w:pPr>
              <w:pStyle w:val="T2"/>
              <w:spacing w:after="0"/>
              <w:ind w:left="0" w:right="0"/>
              <w:jc w:val="left"/>
              <w:rPr>
                <w:b w:val="0"/>
                <w:sz w:val="20"/>
                <w:szCs w:val="24"/>
                <w:lang w:val="en-US"/>
              </w:rPr>
            </w:pPr>
            <w:proofErr w:type="spellStart"/>
            <w:r>
              <w:rPr>
                <w:b w:val="0"/>
                <w:sz w:val="20"/>
                <w:szCs w:val="24"/>
                <w:lang w:val="en-US"/>
              </w:rPr>
              <w:t>Yakun</w:t>
            </w:r>
            <w:proofErr w:type="spellEnd"/>
            <w:r>
              <w:rPr>
                <w:b w:val="0"/>
                <w:sz w:val="20"/>
                <w:szCs w:val="24"/>
                <w:lang w:val="en-US"/>
              </w:rPr>
              <w:t xml:space="preserve"> Sun</w:t>
            </w:r>
          </w:p>
        </w:tc>
        <w:tc>
          <w:tcPr>
            <w:tcW w:w="812" w:type="pct"/>
            <w:vAlign w:val="center"/>
          </w:tcPr>
          <w:p w:rsidR="0063369B" w:rsidRDefault="0063369B" w:rsidP="002C7D2A">
            <w:pPr>
              <w:pStyle w:val="T2"/>
              <w:spacing w:after="0"/>
              <w:ind w:left="0" w:right="0"/>
              <w:jc w:val="left"/>
              <w:rPr>
                <w:b w:val="0"/>
                <w:sz w:val="20"/>
                <w:szCs w:val="24"/>
                <w:lang w:val="en-US"/>
              </w:rPr>
            </w:pPr>
            <w:r>
              <w:rPr>
                <w:b w:val="0"/>
                <w:sz w:val="20"/>
                <w:szCs w:val="24"/>
                <w:lang w:val="en-US"/>
              </w:rPr>
              <w:t>Marvell</w:t>
            </w:r>
          </w:p>
        </w:tc>
        <w:tc>
          <w:tcPr>
            <w:tcW w:w="1048" w:type="pct"/>
            <w:vAlign w:val="center"/>
          </w:tcPr>
          <w:p w:rsidR="0063369B" w:rsidRPr="003C4037" w:rsidRDefault="0063369B" w:rsidP="002C7D2A">
            <w:pPr>
              <w:rPr>
                <w:sz w:val="20"/>
                <w:szCs w:val="24"/>
              </w:rPr>
            </w:pPr>
          </w:p>
        </w:tc>
        <w:tc>
          <w:tcPr>
            <w:tcW w:w="531" w:type="pct"/>
            <w:vAlign w:val="center"/>
          </w:tcPr>
          <w:p w:rsidR="0063369B" w:rsidRPr="003C4037" w:rsidRDefault="0063369B" w:rsidP="002C7D2A">
            <w:pPr>
              <w:rPr>
                <w:sz w:val="20"/>
                <w:szCs w:val="24"/>
              </w:rPr>
            </w:pPr>
          </w:p>
        </w:tc>
        <w:tc>
          <w:tcPr>
            <w:tcW w:w="1412" w:type="pct"/>
            <w:vAlign w:val="center"/>
          </w:tcPr>
          <w:p w:rsidR="0063369B" w:rsidRPr="003C4037" w:rsidRDefault="0063369B" w:rsidP="002C7D2A">
            <w:pPr>
              <w:pStyle w:val="T2"/>
              <w:spacing w:after="0"/>
              <w:ind w:left="0" w:right="0"/>
              <w:rPr>
                <w:b w:val="0"/>
                <w:sz w:val="20"/>
                <w:szCs w:val="24"/>
                <w:lang w:val="en-US"/>
              </w:rPr>
            </w:pPr>
          </w:p>
        </w:tc>
      </w:tr>
      <w:tr w:rsidR="00483DEA" w:rsidRPr="003C4037" w:rsidTr="00403830">
        <w:trPr>
          <w:trHeight w:val="170"/>
          <w:jc w:val="center"/>
        </w:trPr>
        <w:tc>
          <w:tcPr>
            <w:tcW w:w="1197"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r w:rsidRPr="009F662A">
              <w:rPr>
                <w:rFonts w:eastAsiaTheme="minorEastAsia" w:hint="eastAsia"/>
                <w:b w:val="0"/>
                <w:sz w:val="20"/>
                <w:szCs w:val="24"/>
                <w:lang w:val="en-US" w:eastAsia="zh-CN"/>
              </w:rPr>
              <w:t xml:space="preserve">Ross </w:t>
            </w:r>
            <w:proofErr w:type="spellStart"/>
            <w:r w:rsidRPr="009F662A">
              <w:rPr>
                <w:rFonts w:eastAsiaTheme="minorEastAsia" w:hint="eastAsia"/>
                <w:b w:val="0"/>
                <w:sz w:val="20"/>
                <w:szCs w:val="24"/>
                <w:lang w:val="en-US" w:eastAsia="zh-CN"/>
              </w:rPr>
              <w:t>Jian</w:t>
            </w:r>
            <w:proofErr w:type="spellEnd"/>
            <w:r w:rsidRPr="009F662A">
              <w:rPr>
                <w:rFonts w:eastAsiaTheme="minorEastAsia" w:hint="eastAsia"/>
                <w:b w:val="0"/>
                <w:sz w:val="20"/>
                <w:szCs w:val="24"/>
                <w:lang w:val="en-US" w:eastAsia="zh-CN"/>
              </w:rPr>
              <w:t xml:space="preserve"> Yu</w:t>
            </w:r>
          </w:p>
        </w:tc>
        <w:tc>
          <w:tcPr>
            <w:tcW w:w="812" w:type="pct"/>
            <w:vAlign w:val="center"/>
          </w:tcPr>
          <w:p w:rsidR="00483DEA" w:rsidRPr="009F662A" w:rsidRDefault="00483DEA" w:rsidP="00403830">
            <w:pPr>
              <w:pStyle w:val="T2"/>
              <w:spacing w:after="0"/>
              <w:ind w:left="0" w:right="0"/>
              <w:jc w:val="left"/>
              <w:rPr>
                <w:rFonts w:eastAsiaTheme="minorEastAsia"/>
                <w:b w:val="0"/>
                <w:sz w:val="20"/>
                <w:szCs w:val="24"/>
                <w:lang w:val="en-US" w:eastAsia="zh-CN"/>
              </w:rPr>
            </w:pPr>
            <w:proofErr w:type="spellStart"/>
            <w:r>
              <w:rPr>
                <w:rFonts w:eastAsiaTheme="minorEastAsia" w:hint="eastAsia"/>
                <w:b w:val="0"/>
                <w:sz w:val="20"/>
                <w:szCs w:val="24"/>
                <w:lang w:val="en-US" w:eastAsia="zh-CN"/>
              </w:rPr>
              <w:t>Huawei</w:t>
            </w:r>
            <w:proofErr w:type="spellEnd"/>
          </w:p>
        </w:tc>
        <w:tc>
          <w:tcPr>
            <w:tcW w:w="1048" w:type="pct"/>
            <w:vAlign w:val="center"/>
          </w:tcPr>
          <w:p w:rsidR="00483DEA" w:rsidRPr="003C4037" w:rsidRDefault="00483DEA" w:rsidP="00403830">
            <w:pPr>
              <w:rPr>
                <w:sz w:val="20"/>
                <w:szCs w:val="24"/>
              </w:rPr>
            </w:pPr>
          </w:p>
        </w:tc>
        <w:tc>
          <w:tcPr>
            <w:tcW w:w="531" w:type="pct"/>
            <w:vAlign w:val="center"/>
          </w:tcPr>
          <w:p w:rsidR="00483DEA" w:rsidRPr="003C4037" w:rsidRDefault="00483DEA" w:rsidP="00403830">
            <w:pPr>
              <w:rPr>
                <w:sz w:val="20"/>
                <w:szCs w:val="24"/>
              </w:rPr>
            </w:pPr>
          </w:p>
        </w:tc>
        <w:tc>
          <w:tcPr>
            <w:tcW w:w="1412" w:type="pct"/>
            <w:vAlign w:val="center"/>
          </w:tcPr>
          <w:p w:rsidR="00483DEA" w:rsidRPr="003C4037" w:rsidRDefault="00483DEA" w:rsidP="00403830">
            <w:pPr>
              <w:pStyle w:val="T2"/>
              <w:spacing w:after="0"/>
              <w:ind w:left="0" w:right="0"/>
              <w:rPr>
                <w:b w:val="0"/>
                <w:sz w:val="20"/>
                <w:szCs w:val="24"/>
                <w:lang w:val="en-US"/>
              </w:rPr>
            </w:pPr>
          </w:p>
        </w:tc>
      </w:tr>
      <w:tr w:rsidR="00404A42" w:rsidRPr="003C4037" w:rsidTr="00403830">
        <w:trPr>
          <w:trHeight w:val="170"/>
          <w:jc w:val="center"/>
        </w:trPr>
        <w:tc>
          <w:tcPr>
            <w:tcW w:w="1197" w:type="pct"/>
            <w:vAlign w:val="center"/>
          </w:tcPr>
          <w:p w:rsidR="00404A42" w:rsidRPr="009F662A" w:rsidRDefault="00404A42" w:rsidP="00403830">
            <w:pPr>
              <w:pStyle w:val="T2"/>
              <w:spacing w:after="0"/>
              <w:ind w:left="0" w:right="0"/>
              <w:jc w:val="left"/>
              <w:rPr>
                <w:rFonts w:eastAsiaTheme="minorEastAsia"/>
                <w:b w:val="0"/>
                <w:sz w:val="20"/>
                <w:szCs w:val="24"/>
                <w:lang w:val="en-US" w:eastAsia="zh-CN"/>
              </w:rPr>
            </w:pPr>
            <w:proofErr w:type="spellStart"/>
            <w:r>
              <w:rPr>
                <w:rFonts w:eastAsiaTheme="minorEastAsia"/>
                <w:b w:val="0"/>
                <w:sz w:val="20"/>
                <w:szCs w:val="24"/>
                <w:lang w:val="en-US" w:eastAsia="zh-CN"/>
              </w:rPr>
              <w:t>Filip</w:t>
            </w:r>
            <w:proofErr w:type="spellEnd"/>
            <w:r>
              <w:rPr>
                <w:rFonts w:eastAsiaTheme="minorEastAsia"/>
                <w:b w:val="0"/>
                <w:sz w:val="20"/>
                <w:szCs w:val="24"/>
                <w:lang w:val="en-US" w:eastAsia="zh-CN"/>
              </w:rPr>
              <w:t xml:space="preserve"> </w:t>
            </w:r>
            <w:proofErr w:type="spellStart"/>
            <w:r>
              <w:rPr>
                <w:rFonts w:eastAsiaTheme="minorEastAsia"/>
                <w:b w:val="0"/>
                <w:sz w:val="20"/>
                <w:szCs w:val="24"/>
                <w:lang w:val="en-US" w:eastAsia="zh-CN"/>
              </w:rPr>
              <w:t>Mestanov</w:t>
            </w:r>
            <w:proofErr w:type="spellEnd"/>
          </w:p>
        </w:tc>
        <w:tc>
          <w:tcPr>
            <w:tcW w:w="812" w:type="pct"/>
            <w:vAlign w:val="center"/>
          </w:tcPr>
          <w:p w:rsidR="00404A42" w:rsidRDefault="00404A42"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Ericsson</w:t>
            </w:r>
          </w:p>
        </w:tc>
        <w:tc>
          <w:tcPr>
            <w:tcW w:w="1048" w:type="pct"/>
            <w:vAlign w:val="center"/>
          </w:tcPr>
          <w:p w:rsidR="00404A42" w:rsidRPr="003C4037" w:rsidRDefault="00404A42" w:rsidP="00403830">
            <w:pPr>
              <w:rPr>
                <w:sz w:val="20"/>
                <w:szCs w:val="24"/>
              </w:rPr>
            </w:pPr>
          </w:p>
        </w:tc>
        <w:tc>
          <w:tcPr>
            <w:tcW w:w="531" w:type="pct"/>
            <w:vAlign w:val="center"/>
          </w:tcPr>
          <w:p w:rsidR="00404A42" w:rsidRPr="003C4037" w:rsidRDefault="00404A42" w:rsidP="00403830">
            <w:pPr>
              <w:rPr>
                <w:sz w:val="20"/>
                <w:szCs w:val="24"/>
              </w:rPr>
            </w:pPr>
          </w:p>
        </w:tc>
        <w:tc>
          <w:tcPr>
            <w:tcW w:w="1412" w:type="pct"/>
            <w:vAlign w:val="center"/>
          </w:tcPr>
          <w:p w:rsidR="00404A42" w:rsidRPr="003C4037" w:rsidRDefault="00404A42"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Pr="00B2710C" w:rsidRDefault="00B2710C" w:rsidP="00B2710C">
            <w:pPr>
              <w:pStyle w:val="PlainText"/>
            </w:pPr>
            <w:r w:rsidRPr="00B2710C">
              <w:rPr>
                <w:rFonts w:ascii="Times New Roman" w:eastAsiaTheme="minorEastAsia" w:hAnsi="Times New Roman"/>
                <w:sz w:val="20"/>
                <w:szCs w:val="24"/>
                <w:lang w:val="en-US" w:eastAsia="zh-CN"/>
              </w:rPr>
              <w:t>Guoqing Li</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Intel</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2F43A1" w:rsidRPr="003C4037" w:rsidTr="00403830">
        <w:trPr>
          <w:trHeight w:val="170"/>
          <w:jc w:val="center"/>
        </w:trPr>
        <w:tc>
          <w:tcPr>
            <w:tcW w:w="1197" w:type="pct"/>
            <w:vAlign w:val="center"/>
          </w:tcPr>
          <w:p w:rsidR="002F43A1" w:rsidRDefault="002F43A1"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Scott Marin</w:t>
            </w:r>
          </w:p>
        </w:tc>
        <w:tc>
          <w:tcPr>
            <w:tcW w:w="812" w:type="pct"/>
            <w:vAlign w:val="center"/>
          </w:tcPr>
          <w:p w:rsidR="002F43A1" w:rsidRDefault="002F43A1" w:rsidP="00403830">
            <w:pPr>
              <w:pStyle w:val="T2"/>
              <w:spacing w:after="0"/>
              <w:ind w:left="0" w:right="0"/>
              <w:jc w:val="left"/>
              <w:rPr>
                <w:rFonts w:eastAsiaTheme="minorEastAsia"/>
                <w:b w:val="0"/>
                <w:sz w:val="20"/>
                <w:szCs w:val="24"/>
                <w:lang w:val="en-US" w:eastAsia="zh-CN"/>
              </w:rPr>
            </w:pPr>
            <w:r w:rsidRPr="002F43A1">
              <w:rPr>
                <w:rFonts w:eastAsiaTheme="minorEastAsia"/>
                <w:b w:val="0"/>
                <w:sz w:val="20"/>
                <w:szCs w:val="24"/>
                <w:lang w:val="en-US" w:eastAsia="zh-CN"/>
              </w:rPr>
              <w:t>Nokia Solutions and Networks</w:t>
            </w:r>
          </w:p>
        </w:tc>
        <w:tc>
          <w:tcPr>
            <w:tcW w:w="1048" w:type="pct"/>
            <w:vAlign w:val="center"/>
          </w:tcPr>
          <w:p w:rsidR="002F43A1" w:rsidRPr="003C4037" w:rsidRDefault="002F43A1" w:rsidP="00403830">
            <w:pPr>
              <w:rPr>
                <w:sz w:val="20"/>
                <w:szCs w:val="24"/>
              </w:rPr>
            </w:pPr>
          </w:p>
        </w:tc>
        <w:tc>
          <w:tcPr>
            <w:tcW w:w="531" w:type="pct"/>
            <w:vAlign w:val="center"/>
          </w:tcPr>
          <w:p w:rsidR="002F43A1" w:rsidRPr="003C4037" w:rsidRDefault="002F43A1" w:rsidP="00403830">
            <w:pPr>
              <w:rPr>
                <w:sz w:val="20"/>
                <w:szCs w:val="24"/>
              </w:rPr>
            </w:pPr>
          </w:p>
        </w:tc>
        <w:tc>
          <w:tcPr>
            <w:tcW w:w="1412" w:type="pct"/>
            <w:vAlign w:val="center"/>
          </w:tcPr>
          <w:p w:rsidR="002F43A1" w:rsidRPr="003C4037" w:rsidRDefault="002F43A1"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B2710C">
            <w:pPr>
              <w:pStyle w:val="T2"/>
              <w:spacing w:after="0"/>
              <w:ind w:left="0" w:right="0"/>
              <w:jc w:val="left"/>
              <w:rPr>
                <w:rFonts w:eastAsiaTheme="minorEastAsia"/>
                <w:b w:val="0"/>
                <w:sz w:val="20"/>
                <w:szCs w:val="24"/>
                <w:lang w:val="en-US" w:eastAsia="zh-CN"/>
              </w:rPr>
            </w:pPr>
            <w:proofErr w:type="spellStart"/>
            <w:r w:rsidRPr="00B2710C">
              <w:rPr>
                <w:rFonts w:eastAsiaTheme="minorEastAsia"/>
                <w:b w:val="0"/>
                <w:sz w:val="20"/>
                <w:szCs w:val="24"/>
                <w:lang w:val="en-US" w:eastAsia="zh-CN"/>
              </w:rPr>
              <w:lastRenderedPageBreak/>
              <w:t>Eisuke</w:t>
            </w:r>
            <w:proofErr w:type="spellEnd"/>
            <w:r w:rsidRPr="00B2710C">
              <w:rPr>
                <w:rFonts w:eastAsiaTheme="minorEastAsia"/>
                <w:b w:val="0"/>
                <w:sz w:val="20"/>
                <w:szCs w:val="24"/>
                <w:lang w:val="en-US" w:eastAsia="zh-CN"/>
              </w:rPr>
              <w:t xml:space="preserve"> </w:t>
            </w:r>
            <w:r>
              <w:rPr>
                <w:rFonts w:eastAsiaTheme="minorEastAsia"/>
                <w:b w:val="0"/>
                <w:sz w:val="20"/>
                <w:szCs w:val="24"/>
                <w:lang w:val="en-US" w:eastAsia="zh-CN"/>
              </w:rPr>
              <w:t>Sakai</w:t>
            </w:r>
            <w:r w:rsidRPr="00B2710C">
              <w:rPr>
                <w:rFonts w:eastAsiaTheme="minorEastAsia"/>
                <w:b w:val="0"/>
                <w:sz w:val="20"/>
                <w:szCs w:val="24"/>
                <w:lang w:val="en-US" w:eastAsia="zh-CN"/>
              </w:rPr>
              <w:t xml:space="preserve"> </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B2710C" w:rsidRPr="003C4037" w:rsidTr="00403830">
        <w:trPr>
          <w:trHeight w:val="170"/>
          <w:jc w:val="center"/>
        </w:trPr>
        <w:tc>
          <w:tcPr>
            <w:tcW w:w="1197" w:type="pct"/>
            <w:vAlign w:val="center"/>
          </w:tcPr>
          <w:p w:rsidR="00B2710C"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 xml:space="preserve">William </w:t>
            </w:r>
            <w:r w:rsidRPr="00B2710C">
              <w:rPr>
                <w:rFonts w:eastAsiaTheme="minorEastAsia"/>
                <w:b w:val="0"/>
                <w:sz w:val="20"/>
                <w:szCs w:val="24"/>
                <w:lang w:val="en-US" w:eastAsia="zh-CN"/>
              </w:rPr>
              <w:t>Carne</w:t>
            </w:r>
            <w:r>
              <w:rPr>
                <w:rFonts w:eastAsiaTheme="minorEastAsia"/>
                <w:b w:val="0"/>
                <w:sz w:val="20"/>
                <w:szCs w:val="24"/>
                <w:lang w:val="en-US" w:eastAsia="zh-CN"/>
              </w:rPr>
              <w:t>y</w:t>
            </w:r>
          </w:p>
        </w:tc>
        <w:tc>
          <w:tcPr>
            <w:tcW w:w="812" w:type="pct"/>
            <w:vAlign w:val="center"/>
          </w:tcPr>
          <w:p w:rsidR="00B2710C" w:rsidRPr="002F43A1" w:rsidRDefault="00B2710C" w:rsidP="00403830">
            <w:pPr>
              <w:pStyle w:val="T2"/>
              <w:spacing w:after="0"/>
              <w:ind w:left="0" w:right="0"/>
              <w:jc w:val="left"/>
              <w:rPr>
                <w:rFonts w:eastAsiaTheme="minorEastAsia"/>
                <w:b w:val="0"/>
                <w:sz w:val="20"/>
                <w:szCs w:val="24"/>
                <w:lang w:val="en-US" w:eastAsia="zh-CN"/>
              </w:rPr>
            </w:pPr>
            <w:r>
              <w:rPr>
                <w:rFonts w:eastAsiaTheme="minorEastAsia"/>
                <w:b w:val="0"/>
                <w:sz w:val="20"/>
                <w:szCs w:val="24"/>
                <w:lang w:val="en-US" w:eastAsia="zh-CN"/>
              </w:rPr>
              <w:t>Sony</w:t>
            </w:r>
          </w:p>
        </w:tc>
        <w:tc>
          <w:tcPr>
            <w:tcW w:w="1048" w:type="pct"/>
            <w:vAlign w:val="center"/>
          </w:tcPr>
          <w:p w:rsidR="00B2710C" w:rsidRPr="003C4037" w:rsidRDefault="00B2710C" w:rsidP="00403830">
            <w:pPr>
              <w:rPr>
                <w:sz w:val="20"/>
                <w:szCs w:val="24"/>
              </w:rPr>
            </w:pPr>
          </w:p>
        </w:tc>
        <w:tc>
          <w:tcPr>
            <w:tcW w:w="531" w:type="pct"/>
            <w:vAlign w:val="center"/>
          </w:tcPr>
          <w:p w:rsidR="00B2710C" w:rsidRPr="003C4037" w:rsidRDefault="00B2710C" w:rsidP="00403830">
            <w:pPr>
              <w:rPr>
                <w:sz w:val="20"/>
                <w:szCs w:val="24"/>
              </w:rPr>
            </w:pPr>
          </w:p>
        </w:tc>
        <w:tc>
          <w:tcPr>
            <w:tcW w:w="1412" w:type="pct"/>
            <w:vAlign w:val="center"/>
          </w:tcPr>
          <w:p w:rsidR="00B2710C" w:rsidRPr="003C4037" w:rsidRDefault="00B2710C" w:rsidP="00403830">
            <w:pPr>
              <w:pStyle w:val="T2"/>
              <w:spacing w:after="0"/>
              <w:ind w:left="0" w:right="0"/>
              <w:rPr>
                <w:b w:val="0"/>
                <w:sz w:val="20"/>
                <w:szCs w:val="24"/>
                <w:lang w:val="en-US"/>
              </w:rPr>
            </w:pPr>
          </w:p>
        </w:tc>
      </w:tr>
      <w:tr w:rsidR="00871E53" w:rsidRPr="003C4037" w:rsidTr="00E42FD6">
        <w:trPr>
          <w:trHeight w:val="170"/>
          <w:jc w:val="center"/>
          <w:ins w:id="1" w:author="Simone Merlin" w:date="2014-07-18T10:15:00Z"/>
        </w:trPr>
        <w:tc>
          <w:tcPr>
            <w:tcW w:w="1197" w:type="pct"/>
            <w:vAlign w:val="center"/>
          </w:tcPr>
          <w:p w:rsidR="00871E53" w:rsidRDefault="00871E53" w:rsidP="00E42FD6">
            <w:pPr>
              <w:pStyle w:val="T2"/>
              <w:spacing w:after="0"/>
              <w:ind w:left="0" w:right="0"/>
              <w:jc w:val="left"/>
              <w:rPr>
                <w:ins w:id="2" w:author="Simone Merlin" w:date="2014-07-18T10:15:00Z"/>
                <w:rFonts w:eastAsiaTheme="minorEastAsia"/>
                <w:b w:val="0"/>
                <w:sz w:val="20"/>
                <w:szCs w:val="24"/>
                <w:lang w:val="en-US" w:eastAsia="zh-CN"/>
              </w:rPr>
            </w:pPr>
            <w:ins w:id="3" w:author="Simone Merlin" w:date="2014-07-18T10:15:00Z">
              <w:r>
                <w:rPr>
                  <w:rFonts w:eastAsiaTheme="minorEastAsia"/>
                  <w:b w:val="0"/>
                  <w:sz w:val="20"/>
                  <w:szCs w:val="24"/>
                  <w:lang w:val="en-US" w:eastAsia="zh-CN"/>
                </w:rPr>
                <w:t>Bo Sun</w:t>
              </w:r>
            </w:ins>
          </w:p>
        </w:tc>
        <w:tc>
          <w:tcPr>
            <w:tcW w:w="812" w:type="pct"/>
            <w:vAlign w:val="center"/>
          </w:tcPr>
          <w:p w:rsidR="00871E53" w:rsidRDefault="00871E53" w:rsidP="00E42FD6">
            <w:pPr>
              <w:pStyle w:val="T2"/>
              <w:spacing w:after="0"/>
              <w:ind w:left="0" w:right="0"/>
              <w:jc w:val="left"/>
              <w:rPr>
                <w:ins w:id="4" w:author="Simone Merlin" w:date="2014-07-18T10:15:00Z"/>
                <w:rFonts w:eastAsiaTheme="minorEastAsia"/>
                <w:b w:val="0"/>
                <w:sz w:val="20"/>
                <w:szCs w:val="24"/>
                <w:lang w:val="en-US" w:eastAsia="zh-CN"/>
              </w:rPr>
            </w:pPr>
            <w:ins w:id="5" w:author="Simone Merlin" w:date="2014-07-18T10:15:00Z">
              <w:r>
                <w:rPr>
                  <w:rFonts w:eastAsiaTheme="minorEastAsia"/>
                  <w:b w:val="0"/>
                  <w:sz w:val="20"/>
                  <w:szCs w:val="24"/>
                  <w:lang w:val="en-US" w:eastAsia="zh-CN"/>
                </w:rPr>
                <w:t>ZTE</w:t>
              </w:r>
            </w:ins>
          </w:p>
        </w:tc>
        <w:tc>
          <w:tcPr>
            <w:tcW w:w="1048" w:type="pct"/>
            <w:vAlign w:val="center"/>
          </w:tcPr>
          <w:p w:rsidR="00871E53" w:rsidRPr="003C4037" w:rsidRDefault="00871E53" w:rsidP="00E42FD6">
            <w:pPr>
              <w:rPr>
                <w:ins w:id="6" w:author="Simone Merlin" w:date="2014-07-18T10:15:00Z"/>
                <w:sz w:val="20"/>
                <w:szCs w:val="24"/>
              </w:rPr>
            </w:pPr>
          </w:p>
        </w:tc>
        <w:tc>
          <w:tcPr>
            <w:tcW w:w="531" w:type="pct"/>
            <w:vAlign w:val="center"/>
          </w:tcPr>
          <w:p w:rsidR="00871E53" w:rsidRPr="003C4037" w:rsidRDefault="00871E53" w:rsidP="00E42FD6">
            <w:pPr>
              <w:rPr>
                <w:ins w:id="7" w:author="Simone Merlin" w:date="2014-07-18T10:15:00Z"/>
                <w:sz w:val="20"/>
                <w:szCs w:val="24"/>
              </w:rPr>
            </w:pPr>
          </w:p>
        </w:tc>
        <w:tc>
          <w:tcPr>
            <w:tcW w:w="1412" w:type="pct"/>
            <w:vAlign w:val="center"/>
          </w:tcPr>
          <w:p w:rsidR="00871E53" w:rsidRPr="003C4037" w:rsidRDefault="00871E53" w:rsidP="00E42FD6">
            <w:pPr>
              <w:pStyle w:val="T2"/>
              <w:spacing w:after="0"/>
              <w:ind w:left="0" w:right="0"/>
              <w:rPr>
                <w:ins w:id="8" w:author="Simone Merlin" w:date="2014-07-18T10:15:00Z"/>
                <w:b w:val="0"/>
                <w:sz w:val="20"/>
                <w:szCs w:val="24"/>
                <w:lang w:val="en-US"/>
              </w:rPr>
            </w:pPr>
          </w:p>
        </w:tc>
      </w:tr>
      <w:tr w:rsidR="00871E53" w:rsidRPr="003C4037" w:rsidTr="00E42FD6">
        <w:trPr>
          <w:trHeight w:val="170"/>
          <w:jc w:val="center"/>
          <w:ins w:id="9" w:author="Simone Merlin" w:date="2014-07-18T10:15:00Z"/>
        </w:trPr>
        <w:tc>
          <w:tcPr>
            <w:tcW w:w="1197" w:type="pct"/>
            <w:vAlign w:val="center"/>
          </w:tcPr>
          <w:p w:rsidR="00871E53" w:rsidRPr="00871E53" w:rsidRDefault="00871E53" w:rsidP="00E42FD6">
            <w:pPr>
              <w:pStyle w:val="T2"/>
              <w:spacing w:after="0"/>
              <w:ind w:left="0" w:right="0"/>
              <w:jc w:val="left"/>
              <w:rPr>
                <w:ins w:id="10" w:author="Simone Merlin" w:date="2014-07-18T10:15:00Z"/>
                <w:rFonts w:eastAsiaTheme="minorEastAsia"/>
                <w:b w:val="0"/>
                <w:sz w:val="20"/>
                <w:szCs w:val="24"/>
                <w:lang w:val="en-US" w:eastAsia="zh-CN"/>
              </w:rPr>
            </w:pPr>
            <w:proofErr w:type="spellStart"/>
            <w:ins w:id="11" w:author="Simone Merlin" w:date="2014-07-18T10:15:00Z">
              <w:r w:rsidRPr="00871E53">
                <w:rPr>
                  <w:rFonts w:ascii="Verdana" w:hAnsi="Verdana"/>
                  <w:b w:val="0"/>
                  <w:color w:val="000000"/>
                  <w:sz w:val="17"/>
                  <w:szCs w:val="17"/>
                </w:rPr>
                <w:t>Kaiying</w:t>
              </w:r>
              <w:proofErr w:type="spellEnd"/>
              <w:r w:rsidRPr="00871E53">
                <w:rPr>
                  <w:rFonts w:ascii="Verdana" w:hAnsi="Verdana"/>
                  <w:b w:val="0"/>
                  <w:color w:val="000000"/>
                  <w:sz w:val="17"/>
                  <w:szCs w:val="17"/>
                </w:rPr>
                <w:t xml:space="preserve"> </w:t>
              </w:r>
              <w:proofErr w:type="spellStart"/>
              <w:r w:rsidRPr="00871E53">
                <w:rPr>
                  <w:rFonts w:ascii="Verdana" w:hAnsi="Verdana"/>
                  <w:b w:val="0"/>
                  <w:color w:val="000000"/>
                  <w:sz w:val="17"/>
                  <w:szCs w:val="17"/>
                </w:rPr>
                <w:t>Lv</w:t>
              </w:r>
              <w:proofErr w:type="spellEnd"/>
            </w:ins>
          </w:p>
        </w:tc>
        <w:tc>
          <w:tcPr>
            <w:tcW w:w="812" w:type="pct"/>
            <w:vAlign w:val="center"/>
          </w:tcPr>
          <w:p w:rsidR="00871E53" w:rsidRDefault="00871E53" w:rsidP="00E42FD6">
            <w:pPr>
              <w:pStyle w:val="T2"/>
              <w:spacing w:after="0"/>
              <w:ind w:left="0" w:right="0"/>
              <w:jc w:val="left"/>
              <w:rPr>
                <w:ins w:id="12" w:author="Simone Merlin" w:date="2014-07-18T10:15:00Z"/>
                <w:rFonts w:eastAsiaTheme="minorEastAsia"/>
                <w:b w:val="0"/>
                <w:sz w:val="20"/>
                <w:szCs w:val="24"/>
                <w:lang w:val="en-US" w:eastAsia="zh-CN"/>
              </w:rPr>
            </w:pPr>
            <w:ins w:id="13" w:author="Simone Merlin" w:date="2014-07-18T10:15:00Z">
              <w:r>
                <w:rPr>
                  <w:rFonts w:eastAsiaTheme="minorEastAsia"/>
                  <w:b w:val="0"/>
                  <w:sz w:val="20"/>
                  <w:szCs w:val="24"/>
                  <w:lang w:val="en-US" w:eastAsia="zh-CN"/>
                </w:rPr>
                <w:t>ZTE</w:t>
              </w:r>
            </w:ins>
          </w:p>
        </w:tc>
        <w:tc>
          <w:tcPr>
            <w:tcW w:w="1048" w:type="pct"/>
            <w:vAlign w:val="center"/>
          </w:tcPr>
          <w:p w:rsidR="00871E53" w:rsidRPr="003C4037" w:rsidRDefault="00871E53" w:rsidP="00E42FD6">
            <w:pPr>
              <w:rPr>
                <w:ins w:id="14" w:author="Simone Merlin" w:date="2014-07-18T10:15:00Z"/>
                <w:sz w:val="20"/>
                <w:szCs w:val="24"/>
              </w:rPr>
            </w:pPr>
          </w:p>
        </w:tc>
        <w:tc>
          <w:tcPr>
            <w:tcW w:w="531" w:type="pct"/>
            <w:vAlign w:val="center"/>
          </w:tcPr>
          <w:p w:rsidR="00871E53" w:rsidRPr="003C4037" w:rsidRDefault="00871E53" w:rsidP="00E42FD6">
            <w:pPr>
              <w:rPr>
                <w:ins w:id="15" w:author="Simone Merlin" w:date="2014-07-18T10:15:00Z"/>
                <w:sz w:val="20"/>
                <w:szCs w:val="24"/>
              </w:rPr>
            </w:pPr>
          </w:p>
        </w:tc>
        <w:tc>
          <w:tcPr>
            <w:tcW w:w="1412" w:type="pct"/>
            <w:vAlign w:val="center"/>
          </w:tcPr>
          <w:p w:rsidR="00871E53" w:rsidRPr="003C4037" w:rsidRDefault="00871E53" w:rsidP="00E42FD6">
            <w:pPr>
              <w:pStyle w:val="T2"/>
              <w:spacing w:after="0"/>
              <w:ind w:left="0" w:right="0"/>
              <w:rPr>
                <w:ins w:id="16" w:author="Simone Merlin" w:date="2014-07-18T10:15:00Z"/>
                <w:b w:val="0"/>
                <w:sz w:val="20"/>
                <w:szCs w:val="24"/>
                <w:lang w:val="en-US"/>
              </w:rPr>
            </w:pPr>
          </w:p>
        </w:tc>
      </w:tr>
    </w:tbl>
    <w:p w:rsidR="000D4778" w:rsidRDefault="000D4778" w:rsidP="000D4778">
      <w:pPr>
        <w:pStyle w:val="Heading1"/>
        <w:jc w:val="center"/>
        <w:rPr>
          <w:rFonts w:ascii="Times New Roman" w:hAnsi="Times New Roman"/>
          <w:lang w:val="en-US"/>
        </w:rPr>
      </w:pPr>
      <w:bookmarkStart w:id="17" w:name="_Toc387917467"/>
      <w:r>
        <w:rPr>
          <w:rFonts w:ascii="Times New Roman" w:hAnsi="Times New Roman"/>
          <w:lang w:val="en-US"/>
        </w:rPr>
        <w:t>Abstract</w:t>
      </w:r>
      <w:bookmarkEnd w:id="17"/>
    </w:p>
    <w:p w:rsidR="00820DDC" w:rsidRPr="00820DDC" w:rsidRDefault="00820DDC" w:rsidP="00820DDC">
      <w:pPr>
        <w:rPr>
          <w:lang w:val="en-US"/>
        </w:rPr>
      </w:pPr>
    </w:p>
    <w:p w:rsidR="00DE7D87" w:rsidRDefault="00820DDC" w:rsidP="005A0CF5">
      <w:pPr>
        <w:rPr>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sidR="00FD1DCD">
        <w:rPr>
          <w:lang w:val="en-US"/>
        </w:rPr>
        <w:t>11ax TG</w:t>
      </w:r>
      <w:r>
        <w:rPr>
          <w:lang w:val="en-US"/>
        </w:rPr>
        <w:t>.</w:t>
      </w:r>
      <w:bookmarkStart w:id="18" w:name="_Toc368949080"/>
      <w:bookmarkStart w:id="19" w:name="OLE_LINK13"/>
      <w:bookmarkStart w:id="20" w:name="OLE_LINK14"/>
      <w:bookmarkEnd w:id="0"/>
    </w:p>
    <w:sdt>
      <w:sdtPr>
        <w:rPr>
          <w:b/>
          <w:bCs/>
        </w:rPr>
        <w:id w:val="-664939273"/>
        <w:docPartObj>
          <w:docPartGallery w:val="Table of Contents"/>
          <w:docPartUnique/>
        </w:docPartObj>
      </w:sdtPr>
      <w:sdtEndPr>
        <w:rPr>
          <w:b w:val="0"/>
          <w:bCs w:val="0"/>
          <w:noProof/>
        </w:rPr>
      </w:sdtEndPr>
      <w:sdtContent>
        <w:p w:rsidR="00116092" w:rsidRPr="00116092" w:rsidRDefault="00116092" w:rsidP="005A0CF5">
          <w:pPr>
            <w:rPr>
              <w:bCs/>
              <w:sz w:val="32"/>
              <w:u w:val="single"/>
            </w:rPr>
          </w:pPr>
          <w:r w:rsidRPr="00116092">
            <w:rPr>
              <w:sz w:val="32"/>
              <w:u w:val="single"/>
            </w:rPr>
            <w:t>Table of Contents</w:t>
          </w:r>
        </w:p>
        <w:p w:rsidR="00116092" w:rsidRPr="00116092" w:rsidRDefault="00116092" w:rsidP="00116092">
          <w:pPr>
            <w:rPr>
              <w:lang w:val="en-US" w:eastAsia="ja-JP"/>
            </w:rPr>
          </w:pPr>
        </w:p>
        <w:p w:rsidR="003A51F1" w:rsidRDefault="00FA64F9">
          <w:pPr>
            <w:pStyle w:val="TOC1"/>
            <w:tabs>
              <w:tab w:val="right" w:leader="dot" w:pos="8630"/>
            </w:tabs>
            <w:rPr>
              <w:rFonts w:asciiTheme="minorHAnsi" w:eastAsiaTheme="minorEastAsia" w:hAnsiTheme="minorHAnsi" w:cstheme="minorBidi"/>
              <w:noProof/>
              <w:szCs w:val="22"/>
              <w:lang w:val="en-US"/>
            </w:rPr>
          </w:pPr>
          <w:r w:rsidRPr="00FA64F9">
            <w:fldChar w:fldCharType="begin"/>
          </w:r>
          <w:r w:rsidR="00116092">
            <w:instrText xml:space="preserve"> TOC \o "1-3" \h \z \u </w:instrText>
          </w:r>
          <w:r w:rsidRPr="00FA64F9">
            <w:fldChar w:fldCharType="separate"/>
          </w:r>
          <w:hyperlink w:anchor="_Toc387917467" w:history="1">
            <w:r w:rsidR="003A51F1" w:rsidRPr="009065B5">
              <w:rPr>
                <w:rStyle w:val="Hyperlink"/>
                <w:noProof/>
                <w:lang w:val="en-US"/>
              </w:rPr>
              <w:t>Abstract</w:t>
            </w:r>
            <w:r w:rsidR="003A51F1">
              <w:rPr>
                <w:noProof/>
                <w:webHidden/>
              </w:rPr>
              <w:tab/>
            </w:r>
            <w:r>
              <w:rPr>
                <w:noProof/>
                <w:webHidden/>
              </w:rPr>
              <w:fldChar w:fldCharType="begin"/>
            </w:r>
            <w:r w:rsidR="003A51F1">
              <w:rPr>
                <w:noProof/>
                <w:webHidden/>
              </w:rPr>
              <w:instrText xml:space="preserve"> PAGEREF _Toc387917467 \h </w:instrText>
            </w:r>
            <w:r>
              <w:rPr>
                <w:noProof/>
                <w:webHidden/>
              </w:rPr>
            </w:r>
            <w:r>
              <w:rPr>
                <w:noProof/>
                <w:webHidden/>
              </w:rPr>
              <w:fldChar w:fldCharType="separate"/>
            </w:r>
            <w:r w:rsidR="003A51F1">
              <w:rPr>
                <w:noProof/>
                <w:webHidden/>
              </w:rPr>
              <w:t>2</w:t>
            </w:r>
            <w:r>
              <w:rPr>
                <w:noProof/>
                <w:webHidden/>
              </w:rPr>
              <w:fldChar w:fldCharType="end"/>
            </w:r>
          </w:hyperlink>
        </w:p>
        <w:p w:rsidR="003A51F1" w:rsidRDefault="00FA64F9">
          <w:pPr>
            <w:pStyle w:val="TOC1"/>
            <w:tabs>
              <w:tab w:val="right" w:leader="dot" w:pos="8630"/>
            </w:tabs>
            <w:rPr>
              <w:rFonts w:asciiTheme="minorHAnsi" w:eastAsiaTheme="minorEastAsia" w:hAnsiTheme="minorHAnsi" w:cstheme="minorBidi"/>
              <w:noProof/>
              <w:szCs w:val="22"/>
              <w:lang w:val="en-US"/>
            </w:rPr>
          </w:pPr>
          <w:hyperlink w:anchor="_Toc387917468" w:history="1">
            <w:r w:rsidR="003A51F1" w:rsidRPr="009065B5">
              <w:rPr>
                <w:rStyle w:val="Hyperlink"/>
                <w:noProof/>
                <w:lang w:val="en-US"/>
              </w:rPr>
              <w:t>Revisions</w:t>
            </w:r>
            <w:r w:rsidR="003A51F1">
              <w:rPr>
                <w:noProof/>
                <w:webHidden/>
              </w:rPr>
              <w:tab/>
            </w:r>
            <w:r>
              <w:rPr>
                <w:noProof/>
                <w:webHidden/>
              </w:rPr>
              <w:fldChar w:fldCharType="begin"/>
            </w:r>
            <w:r w:rsidR="003A51F1">
              <w:rPr>
                <w:noProof/>
                <w:webHidden/>
              </w:rPr>
              <w:instrText xml:space="preserve"> PAGEREF _Toc387917468 \h </w:instrText>
            </w:r>
            <w:r>
              <w:rPr>
                <w:noProof/>
                <w:webHidden/>
              </w:rPr>
            </w:r>
            <w:r>
              <w:rPr>
                <w:noProof/>
                <w:webHidden/>
              </w:rPr>
              <w:fldChar w:fldCharType="separate"/>
            </w:r>
            <w:r w:rsidR="003A51F1">
              <w:rPr>
                <w:noProof/>
                <w:webHidden/>
              </w:rPr>
              <w:t>2</w:t>
            </w:r>
            <w:r>
              <w:rPr>
                <w:noProof/>
                <w:webHidden/>
              </w:rPr>
              <w:fldChar w:fldCharType="end"/>
            </w:r>
          </w:hyperlink>
        </w:p>
        <w:p w:rsidR="003A51F1" w:rsidRDefault="00FA64F9">
          <w:pPr>
            <w:pStyle w:val="TOC1"/>
            <w:tabs>
              <w:tab w:val="right" w:leader="dot" w:pos="8630"/>
            </w:tabs>
            <w:rPr>
              <w:rFonts w:asciiTheme="minorHAnsi" w:eastAsiaTheme="minorEastAsia" w:hAnsiTheme="minorHAnsi" w:cstheme="minorBidi"/>
              <w:noProof/>
              <w:szCs w:val="22"/>
              <w:lang w:val="en-US"/>
            </w:rPr>
          </w:pPr>
          <w:hyperlink w:anchor="_Toc387917469" w:history="1">
            <w:r w:rsidR="003A51F1" w:rsidRPr="009065B5">
              <w:rPr>
                <w:rStyle w:val="Hyperlink"/>
                <w:noProof/>
              </w:rPr>
              <w:t>Introduction</w:t>
            </w:r>
            <w:r w:rsidR="003A51F1">
              <w:rPr>
                <w:noProof/>
                <w:webHidden/>
              </w:rPr>
              <w:tab/>
            </w:r>
            <w:r>
              <w:rPr>
                <w:noProof/>
                <w:webHidden/>
              </w:rPr>
              <w:fldChar w:fldCharType="begin"/>
            </w:r>
            <w:r w:rsidR="003A51F1">
              <w:rPr>
                <w:noProof/>
                <w:webHidden/>
              </w:rPr>
              <w:instrText xml:space="preserve"> PAGEREF _Toc387917469 \h </w:instrText>
            </w:r>
            <w:r>
              <w:rPr>
                <w:noProof/>
                <w:webHidden/>
              </w:rPr>
            </w:r>
            <w:r>
              <w:rPr>
                <w:noProof/>
                <w:webHidden/>
              </w:rPr>
              <w:fldChar w:fldCharType="separate"/>
            </w:r>
            <w:r w:rsidR="003A51F1">
              <w:rPr>
                <w:noProof/>
                <w:webHidden/>
              </w:rPr>
              <w:t>5</w:t>
            </w:r>
            <w:r>
              <w:rPr>
                <w:noProof/>
                <w:webHidden/>
              </w:rPr>
              <w:fldChar w:fldCharType="end"/>
            </w:r>
          </w:hyperlink>
        </w:p>
        <w:p w:rsidR="003A51F1" w:rsidRDefault="00FA64F9">
          <w:pPr>
            <w:pStyle w:val="TOC1"/>
            <w:tabs>
              <w:tab w:val="right" w:leader="dot" w:pos="8630"/>
            </w:tabs>
            <w:rPr>
              <w:rFonts w:asciiTheme="minorHAnsi" w:eastAsiaTheme="minorEastAsia" w:hAnsiTheme="minorHAnsi" w:cstheme="minorBidi"/>
              <w:noProof/>
              <w:szCs w:val="22"/>
              <w:lang w:val="en-US"/>
            </w:rPr>
          </w:pPr>
          <w:hyperlink w:anchor="_Toc387917470" w:history="1">
            <w:r w:rsidR="003A51F1" w:rsidRPr="009065B5">
              <w:rPr>
                <w:rStyle w:val="Hyperlink"/>
                <w:noProof/>
              </w:rPr>
              <w:t>Notes on this version</w:t>
            </w:r>
            <w:r w:rsidR="003A51F1">
              <w:rPr>
                <w:noProof/>
                <w:webHidden/>
              </w:rPr>
              <w:tab/>
            </w:r>
            <w:r>
              <w:rPr>
                <w:noProof/>
                <w:webHidden/>
              </w:rPr>
              <w:fldChar w:fldCharType="begin"/>
            </w:r>
            <w:r w:rsidR="003A51F1">
              <w:rPr>
                <w:noProof/>
                <w:webHidden/>
              </w:rPr>
              <w:instrText xml:space="preserve"> PAGEREF _Toc387917470 \h </w:instrText>
            </w:r>
            <w:r>
              <w:rPr>
                <w:noProof/>
                <w:webHidden/>
              </w:rPr>
            </w:r>
            <w:r>
              <w:rPr>
                <w:noProof/>
                <w:webHidden/>
              </w:rPr>
              <w:fldChar w:fldCharType="separate"/>
            </w:r>
            <w:r w:rsidR="003A51F1">
              <w:rPr>
                <w:noProof/>
                <w:webHidden/>
              </w:rPr>
              <w:t>5</w:t>
            </w:r>
            <w:r>
              <w:rPr>
                <w:noProof/>
                <w:webHidden/>
              </w:rPr>
              <w:fldChar w:fldCharType="end"/>
            </w:r>
          </w:hyperlink>
        </w:p>
        <w:p w:rsidR="003A51F1" w:rsidRDefault="00FA64F9">
          <w:pPr>
            <w:pStyle w:val="TOC1"/>
            <w:tabs>
              <w:tab w:val="right" w:leader="dot" w:pos="8630"/>
            </w:tabs>
            <w:rPr>
              <w:rFonts w:asciiTheme="minorHAnsi" w:eastAsiaTheme="minorEastAsia" w:hAnsiTheme="minorHAnsi" w:cstheme="minorBidi"/>
              <w:noProof/>
              <w:szCs w:val="22"/>
              <w:lang w:val="en-US"/>
            </w:rPr>
          </w:pPr>
          <w:hyperlink w:anchor="_Toc387917471" w:history="1">
            <w:r w:rsidR="003A51F1" w:rsidRPr="009065B5">
              <w:rPr>
                <w:rStyle w:val="Hyperlink"/>
                <w:noProof/>
              </w:rPr>
              <w:t>Scenarios summary</w:t>
            </w:r>
            <w:r w:rsidR="003A51F1">
              <w:rPr>
                <w:noProof/>
                <w:webHidden/>
              </w:rPr>
              <w:tab/>
            </w:r>
            <w:r>
              <w:rPr>
                <w:noProof/>
                <w:webHidden/>
              </w:rPr>
              <w:fldChar w:fldCharType="begin"/>
            </w:r>
            <w:r w:rsidR="003A51F1">
              <w:rPr>
                <w:noProof/>
                <w:webHidden/>
              </w:rPr>
              <w:instrText xml:space="preserve"> PAGEREF _Toc387917471 \h </w:instrText>
            </w:r>
            <w:r>
              <w:rPr>
                <w:noProof/>
                <w:webHidden/>
              </w:rPr>
            </w:r>
            <w:r>
              <w:rPr>
                <w:noProof/>
                <w:webHidden/>
              </w:rPr>
              <w:fldChar w:fldCharType="separate"/>
            </w:r>
            <w:r w:rsidR="003A51F1">
              <w:rPr>
                <w:noProof/>
                <w:webHidden/>
              </w:rPr>
              <w:t>6</w:t>
            </w:r>
            <w:r>
              <w:rPr>
                <w:noProof/>
                <w:webHidden/>
              </w:rPr>
              <w:fldChar w:fldCharType="end"/>
            </w:r>
          </w:hyperlink>
        </w:p>
        <w:p w:rsidR="003A51F1" w:rsidRDefault="00FA64F9">
          <w:pPr>
            <w:pStyle w:val="TOC2"/>
            <w:tabs>
              <w:tab w:val="right" w:leader="dot" w:pos="8630"/>
            </w:tabs>
            <w:rPr>
              <w:rFonts w:asciiTheme="minorHAnsi" w:eastAsiaTheme="minorEastAsia" w:hAnsiTheme="minorHAnsi" w:cstheme="minorBidi"/>
              <w:noProof/>
              <w:szCs w:val="22"/>
              <w:lang w:val="en-US"/>
            </w:rPr>
          </w:pPr>
          <w:hyperlink w:anchor="_Toc387917472" w:history="1">
            <w:r w:rsidR="003A51F1" w:rsidRPr="009065B5">
              <w:rPr>
                <w:rStyle w:val="Hyperlink"/>
                <w:noProof/>
              </w:rPr>
              <w:t>Considerations on the feedback from WFA</w:t>
            </w:r>
            <w:r w:rsidR="003A51F1">
              <w:rPr>
                <w:noProof/>
                <w:webHidden/>
              </w:rPr>
              <w:tab/>
            </w:r>
            <w:r>
              <w:rPr>
                <w:noProof/>
                <w:webHidden/>
              </w:rPr>
              <w:fldChar w:fldCharType="begin"/>
            </w:r>
            <w:r w:rsidR="003A51F1">
              <w:rPr>
                <w:noProof/>
                <w:webHidden/>
              </w:rPr>
              <w:instrText xml:space="preserve"> PAGEREF _Toc387917472 \h </w:instrText>
            </w:r>
            <w:r>
              <w:rPr>
                <w:noProof/>
                <w:webHidden/>
              </w:rPr>
            </w:r>
            <w:r>
              <w:rPr>
                <w:noProof/>
                <w:webHidden/>
              </w:rPr>
              <w:fldChar w:fldCharType="separate"/>
            </w:r>
            <w:r w:rsidR="003A51F1">
              <w:rPr>
                <w:noProof/>
                <w:webHidden/>
              </w:rPr>
              <w:t>7</w:t>
            </w:r>
            <w:r>
              <w:rPr>
                <w:noProof/>
                <w:webHidden/>
              </w:rPr>
              <w:fldChar w:fldCharType="end"/>
            </w:r>
          </w:hyperlink>
        </w:p>
        <w:p w:rsidR="003A51F1" w:rsidRDefault="00FA64F9">
          <w:pPr>
            <w:pStyle w:val="TOC2"/>
            <w:tabs>
              <w:tab w:val="right" w:leader="dot" w:pos="8630"/>
            </w:tabs>
            <w:rPr>
              <w:rFonts w:asciiTheme="minorHAnsi" w:eastAsiaTheme="minorEastAsia" w:hAnsiTheme="minorHAnsi" w:cstheme="minorBidi"/>
              <w:noProof/>
              <w:szCs w:val="22"/>
              <w:lang w:val="en-US"/>
            </w:rPr>
          </w:pPr>
          <w:hyperlink w:anchor="_Toc387917473" w:history="1">
            <w:r w:rsidR="003A51F1" w:rsidRPr="009065B5">
              <w:rPr>
                <w:rStyle w:val="Hyperlink"/>
                <w:noProof/>
              </w:rPr>
              <w:t>Common Parameters for all simulation Scenarios</w:t>
            </w:r>
            <w:r w:rsidR="003A51F1">
              <w:rPr>
                <w:noProof/>
                <w:webHidden/>
              </w:rPr>
              <w:tab/>
            </w:r>
            <w:r>
              <w:rPr>
                <w:noProof/>
                <w:webHidden/>
              </w:rPr>
              <w:fldChar w:fldCharType="begin"/>
            </w:r>
            <w:r w:rsidR="003A51F1">
              <w:rPr>
                <w:noProof/>
                <w:webHidden/>
              </w:rPr>
              <w:instrText xml:space="preserve"> PAGEREF _Toc387917473 \h </w:instrText>
            </w:r>
            <w:r>
              <w:rPr>
                <w:noProof/>
                <w:webHidden/>
              </w:rPr>
            </w:r>
            <w:r>
              <w:rPr>
                <w:noProof/>
                <w:webHidden/>
              </w:rPr>
              <w:fldChar w:fldCharType="separate"/>
            </w:r>
            <w:r w:rsidR="003A51F1">
              <w:rPr>
                <w:noProof/>
                <w:webHidden/>
              </w:rPr>
              <w:t>8</w:t>
            </w:r>
            <w:r>
              <w:rPr>
                <w:noProof/>
                <w:webHidden/>
              </w:rPr>
              <w:fldChar w:fldCharType="end"/>
            </w:r>
          </w:hyperlink>
        </w:p>
        <w:p w:rsidR="003A51F1" w:rsidRDefault="00FA64F9">
          <w:pPr>
            <w:pStyle w:val="TOC1"/>
            <w:tabs>
              <w:tab w:val="right" w:leader="dot" w:pos="8630"/>
            </w:tabs>
            <w:rPr>
              <w:rFonts w:asciiTheme="minorHAnsi" w:eastAsiaTheme="minorEastAsia" w:hAnsiTheme="minorHAnsi" w:cstheme="minorBidi"/>
              <w:noProof/>
              <w:szCs w:val="22"/>
              <w:lang w:val="en-US"/>
            </w:rPr>
          </w:pPr>
          <w:hyperlink w:anchor="_Toc387917474" w:history="1">
            <w:r w:rsidR="003A51F1" w:rsidRPr="009065B5">
              <w:rPr>
                <w:rStyle w:val="Hyperlink"/>
                <w:noProof/>
              </w:rPr>
              <w:t>1 - Residential Scenario</w:t>
            </w:r>
            <w:r w:rsidR="003A51F1">
              <w:rPr>
                <w:noProof/>
                <w:webHidden/>
              </w:rPr>
              <w:tab/>
            </w:r>
            <w:r>
              <w:rPr>
                <w:noProof/>
                <w:webHidden/>
              </w:rPr>
              <w:fldChar w:fldCharType="begin"/>
            </w:r>
            <w:r w:rsidR="003A51F1">
              <w:rPr>
                <w:noProof/>
                <w:webHidden/>
              </w:rPr>
              <w:instrText xml:space="preserve"> PAGEREF _Toc387917474 \h </w:instrText>
            </w:r>
            <w:r>
              <w:rPr>
                <w:noProof/>
                <w:webHidden/>
              </w:rPr>
            </w:r>
            <w:r>
              <w:rPr>
                <w:noProof/>
                <w:webHidden/>
              </w:rPr>
              <w:fldChar w:fldCharType="separate"/>
            </w:r>
            <w:r w:rsidR="003A51F1">
              <w:rPr>
                <w:noProof/>
                <w:webHidden/>
              </w:rPr>
              <w:t>9</w:t>
            </w:r>
            <w:r>
              <w:rPr>
                <w:noProof/>
                <w:webHidden/>
              </w:rPr>
              <w:fldChar w:fldCharType="end"/>
            </w:r>
          </w:hyperlink>
        </w:p>
        <w:p w:rsidR="003A51F1" w:rsidRDefault="00FA64F9">
          <w:pPr>
            <w:pStyle w:val="TOC1"/>
            <w:tabs>
              <w:tab w:val="right" w:leader="dot" w:pos="8630"/>
            </w:tabs>
            <w:rPr>
              <w:rFonts w:asciiTheme="minorHAnsi" w:eastAsiaTheme="minorEastAsia" w:hAnsiTheme="minorHAnsi" w:cstheme="minorBidi"/>
              <w:noProof/>
              <w:szCs w:val="22"/>
              <w:lang w:val="en-US"/>
            </w:rPr>
          </w:pPr>
          <w:hyperlink w:anchor="_Toc387917475" w:history="1">
            <w:r w:rsidR="003A51F1" w:rsidRPr="009065B5">
              <w:rPr>
                <w:rStyle w:val="Hyperlink"/>
                <w:noProof/>
              </w:rPr>
              <w:t>2 – Enterprise Scenario</w:t>
            </w:r>
            <w:r w:rsidR="003A51F1">
              <w:rPr>
                <w:noProof/>
                <w:webHidden/>
              </w:rPr>
              <w:tab/>
            </w:r>
            <w:r>
              <w:rPr>
                <w:noProof/>
                <w:webHidden/>
              </w:rPr>
              <w:fldChar w:fldCharType="begin"/>
            </w:r>
            <w:r w:rsidR="003A51F1">
              <w:rPr>
                <w:noProof/>
                <w:webHidden/>
              </w:rPr>
              <w:instrText xml:space="preserve"> PAGEREF _Toc387917475 \h </w:instrText>
            </w:r>
            <w:r>
              <w:rPr>
                <w:noProof/>
                <w:webHidden/>
              </w:rPr>
            </w:r>
            <w:r>
              <w:rPr>
                <w:noProof/>
                <w:webHidden/>
              </w:rPr>
              <w:fldChar w:fldCharType="separate"/>
            </w:r>
            <w:r w:rsidR="003A51F1">
              <w:rPr>
                <w:noProof/>
                <w:webHidden/>
              </w:rPr>
              <w:t>12</w:t>
            </w:r>
            <w:r>
              <w:rPr>
                <w:noProof/>
                <w:webHidden/>
              </w:rPr>
              <w:fldChar w:fldCharType="end"/>
            </w:r>
          </w:hyperlink>
        </w:p>
        <w:p w:rsidR="003A51F1" w:rsidRDefault="00FA64F9">
          <w:pPr>
            <w:pStyle w:val="TOC2"/>
            <w:tabs>
              <w:tab w:val="right" w:leader="dot" w:pos="8630"/>
            </w:tabs>
            <w:rPr>
              <w:rFonts w:asciiTheme="minorHAnsi" w:eastAsiaTheme="minorEastAsia" w:hAnsiTheme="minorHAnsi" w:cstheme="minorBidi"/>
              <w:noProof/>
              <w:szCs w:val="22"/>
              <w:lang w:val="en-US"/>
            </w:rPr>
          </w:pPr>
          <w:hyperlink w:anchor="_Toc387917476" w:history="1">
            <w:r w:rsidR="003A51F1" w:rsidRPr="009065B5">
              <w:rPr>
                <w:rStyle w:val="Hyperlink"/>
                <w:noProof/>
              </w:rPr>
              <w:t xml:space="preserve">Interfering scenario </w:t>
            </w:r>
            <w:r w:rsidR="003A51F1" w:rsidRPr="009065B5">
              <w:rPr>
                <w:rStyle w:val="Hyperlink"/>
                <w:noProof/>
                <w:lang w:eastAsia="zh-CN"/>
              </w:rPr>
              <w:t>for scenario 2</w:t>
            </w:r>
            <w:r w:rsidR="003A51F1">
              <w:rPr>
                <w:noProof/>
                <w:webHidden/>
              </w:rPr>
              <w:tab/>
            </w:r>
            <w:r>
              <w:rPr>
                <w:noProof/>
                <w:webHidden/>
              </w:rPr>
              <w:fldChar w:fldCharType="begin"/>
            </w:r>
            <w:r w:rsidR="003A51F1">
              <w:rPr>
                <w:noProof/>
                <w:webHidden/>
              </w:rPr>
              <w:instrText xml:space="preserve"> PAGEREF _Toc387917476 \h </w:instrText>
            </w:r>
            <w:r>
              <w:rPr>
                <w:noProof/>
                <w:webHidden/>
              </w:rPr>
            </w:r>
            <w:r>
              <w:rPr>
                <w:noProof/>
                <w:webHidden/>
              </w:rPr>
              <w:fldChar w:fldCharType="separate"/>
            </w:r>
            <w:r w:rsidR="003A51F1">
              <w:rPr>
                <w:noProof/>
                <w:webHidden/>
              </w:rPr>
              <w:t>16</w:t>
            </w:r>
            <w:r>
              <w:rPr>
                <w:noProof/>
                <w:webHidden/>
              </w:rPr>
              <w:fldChar w:fldCharType="end"/>
            </w:r>
          </w:hyperlink>
        </w:p>
        <w:p w:rsidR="003A51F1" w:rsidRDefault="00FA64F9">
          <w:pPr>
            <w:pStyle w:val="TOC1"/>
            <w:tabs>
              <w:tab w:val="right" w:leader="dot" w:pos="8630"/>
            </w:tabs>
            <w:rPr>
              <w:rFonts w:asciiTheme="minorHAnsi" w:eastAsiaTheme="minorEastAsia" w:hAnsiTheme="minorHAnsi" w:cstheme="minorBidi"/>
              <w:noProof/>
              <w:szCs w:val="22"/>
              <w:lang w:val="en-US"/>
            </w:rPr>
          </w:pPr>
          <w:hyperlink w:anchor="_Toc387917477" w:history="1">
            <w:r w:rsidR="003A51F1" w:rsidRPr="009065B5">
              <w:rPr>
                <w:rStyle w:val="Hyperlink"/>
                <w:noProof/>
                <w:lang w:eastAsia="ko-KR"/>
              </w:rPr>
              <w:t>3 - Indoor Small BSSs Scenario</w:t>
            </w:r>
            <w:r w:rsidR="003A51F1">
              <w:rPr>
                <w:noProof/>
                <w:webHidden/>
              </w:rPr>
              <w:tab/>
            </w:r>
            <w:r>
              <w:rPr>
                <w:noProof/>
                <w:webHidden/>
              </w:rPr>
              <w:fldChar w:fldCharType="begin"/>
            </w:r>
            <w:r w:rsidR="003A51F1">
              <w:rPr>
                <w:noProof/>
                <w:webHidden/>
              </w:rPr>
              <w:instrText xml:space="preserve"> PAGEREF _Toc387917477 \h </w:instrText>
            </w:r>
            <w:r>
              <w:rPr>
                <w:noProof/>
                <w:webHidden/>
              </w:rPr>
            </w:r>
            <w:r>
              <w:rPr>
                <w:noProof/>
                <w:webHidden/>
              </w:rPr>
              <w:fldChar w:fldCharType="separate"/>
            </w:r>
            <w:r w:rsidR="003A51F1">
              <w:rPr>
                <w:noProof/>
                <w:webHidden/>
              </w:rPr>
              <w:t>18</w:t>
            </w:r>
            <w:r>
              <w:rPr>
                <w:noProof/>
                <w:webHidden/>
              </w:rPr>
              <w:fldChar w:fldCharType="end"/>
            </w:r>
          </w:hyperlink>
        </w:p>
        <w:p w:rsidR="003A51F1" w:rsidRDefault="00FA64F9">
          <w:pPr>
            <w:pStyle w:val="TOC2"/>
            <w:tabs>
              <w:tab w:val="right" w:leader="dot" w:pos="8630"/>
            </w:tabs>
            <w:rPr>
              <w:rFonts w:asciiTheme="minorHAnsi" w:eastAsiaTheme="minorEastAsia" w:hAnsiTheme="minorHAnsi" w:cstheme="minorBidi"/>
              <w:noProof/>
              <w:szCs w:val="22"/>
              <w:lang w:val="en-US"/>
            </w:rPr>
          </w:pPr>
          <w:hyperlink w:anchor="_Toc387917478" w:history="1">
            <w:r w:rsidR="003A51F1" w:rsidRPr="009065B5">
              <w:rPr>
                <w:rStyle w:val="Hyperlink"/>
                <w:noProof/>
              </w:rPr>
              <w:t>Interfering Scenario for Scenario 3</w:t>
            </w:r>
            <w:r w:rsidR="003A51F1">
              <w:rPr>
                <w:noProof/>
                <w:webHidden/>
              </w:rPr>
              <w:tab/>
            </w:r>
            <w:r>
              <w:rPr>
                <w:noProof/>
                <w:webHidden/>
              </w:rPr>
              <w:fldChar w:fldCharType="begin"/>
            </w:r>
            <w:r w:rsidR="003A51F1">
              <w:rPr>
                <w:noProof/>
                <w:webHidden/>
              </w:rPr>
              <w:instrText xml:space="preserve"> PAGEREF _Toc387917478 \h </w:instrText>
            </w:r>
            <w:r>
              <w:rPr>
                <w:noProof/>
                <w:webHidden/>
              </w:rPr>
            </w:r>
            <w:r>
              <w:rPr>
                <w:noProof/>
                <w:webHidden/>
              </w:rPr>
              <w:fldChar w:fldCharType="separate"/>
            </w:r>
            <w:r w:rsidR="003A51F1">
              <w:rPr>
                <w:noProof/>
                <w:webHidden/>
              </w:rPr>
              <w:t>22</w:t>
            </w:r>
            <w:r>
              <w:rPr>
                <w:noProof/>
                <w:webHidden/>
              </w:rPr>
              <w:fldChar w:fldCharType="end"/>
            </w:r>
          </w:hyperlink>
        </w:p>
        <w:p w:rsidR="003A51F1" w:rsidRDefault="00FA64F9">
          <w:pPr>
            <w:pStyle w:val="TOC1"/>
            <w:tabs>
              <w:tab w:val="right" w:leader="dot" w:pos="8630"/>
            </w:tabs>
            <w:rPr>
              <w:rFonts w:asciiTheme="minorHAnsi" w:eastAsiaTheme="minorEastAsia" w:hAnsiTheme="minorHAnsi" w:cstheme="minorBidi"/>
              <w:noProof/>
              <w:szCs w:val="22"/>
              <w:lang w:val="en-US"/>
            </w:rPr>
          </w:pPr>
          <w:hyperlink w:anchor="_Toc387917479" w:history="1">
            <w:r w:rsidR="003A51F1" w:rsidRPr="009065B5">
              <w:rPr>
                <w:rStyle w:val="Hyperlink"/>
                <w:noProof/>
                <w:lang w:eastAsia="ko-KR"/>
              </w:rPr>
              <w:t>4 - Outdoor Large BSS Scenario</w:t>
            </w:r>
            <w:r w:rsidR="003A51F1">
              <w:rPr>
                <w:noProof/>
                <w:webHidden/>
              </w:rPr>
              <w:tab/>
            </w:r>
            <w:r>
              <w:rPr>
                <w:noProof/>
                <w:webHidden/>
              </w:rPr>
              <w:fldChar w:fldCharType="begin"/>
            </w:r>
            <w:r w:rsidR="003A51F1">
              <w:rPr>
                <w:noProof/>
                <w:webHidden/>
              </w:rPr>
              <w:instrText xml:space="preserve"> PAGEREF _Toc387917479 \h </w:instrText>
            </w:r>
            <w:r>
              <w:rPr>
                <w:noProof/>
                <w:webHidden/>
              </w:rPr>
            </w:r>
            <w:r>
              <w:rPr>
                <w:noProof/>
                <w:webHidden/>
              </w:rPr>
              <w:fldChar w:fldCharType="separate"/>
            </w:r>
            <w:r w:rsidR="003A51F1">
              <w:rPr>
                <w:noProof/>
                <w:webHidden/>
              </w:rPr>
              <w:t>25</w:t>
            </w:r>
            <w:r>
              <w:rPr>
                <w:noProof/>
                <w:webHidden/>
              </w:rPr>
              <w:fldChar w:fldCharType="end"/>
            </w:r>
          </w:hyperlink>
        </w:p>
        <w:p w:rsidR="003A51F1" w:rsidRDefault="00FA64F9">
          <w:pPr>
            <w:pStyle w:val="TOC1"/>
            <w:tabs>
              <w:tab w:val="right" w:leader="dot" w:pos="8630"/>
            </w:tabs>
            <w:rPr>
              <w:rFonts w:asciiTheme="minorHAnsi" w:eastAsiaTheme="minorEastAsia" w:hAnsiTheme="minorHAnsi" w:cstheme="minorBidi"/>
              <w:noProof/>
              <w:szCs w:val="22"/>
              <w:lang w:val="en-US"/>
            </w:rPr>
          </w:pPr>
          <w:hyperlink w:anchor="_Toc387917480" w:history="1">
            <w:r w:rsidR="003A51F1" w:rsidRPr="009065B5">
              <w:rPr>
                <w:rStyle w:val="Hyperlink"/>
                <w:noProof/>
                <w:lang w:eastAsia="ko-KR"/>
              </w:rPr>
              <w:t>4a- Outdoor Large BSS + Residential Scenario</w:t>
            </w:r>
            <w:r w:rsidR="003A51F1">
              <w:rPr>
                <w:noProof/>
                <w:webHidden/>
              </w:rPr>
              <w:tab/>
            </w:r>
            <w:r>
              <w:rPr>
                <w:noProof/>
                <w:webHidden/>
              </w:rPr>
              <w:fldChar w:fldCharType="begin"/>
            </w:r>
            <w:r w:rsidR="003A51F1">
              <w:rPr>
                <w:noProof/>
                <w:webHidden/>
              </w:rPr>
              <w:instrText xml:space="preserve"> PAGEREF _Toc387917480 \h </w:instrText>
            </w:r>
            <w:r>
              <w:rPr>
                <w:noProof/>
                <w:webHidden/>
              </w:rPr>
            </w:r>
            <w:r>
              <w:rPr>
                <w:noProof/>
                <w:webHidden/>
              </w:rPr>
              <w:fldChar w:fldCharType="separate"/>
            </w:r>
            <w:r w:rsidR="003A51F1">
              <w:rPr>
                <w:noProof/>
                <w:webHidden/>
              </w:rPr>
              <w:t>29</w:t>
            </w:r>
            <w:r>
              <w:rPr>
                <w:noProof/>
                <w:webHidden/>
              </w:rPr>
              <w:fldChar w:fldCharType="end"/>
            </w:r>
          </w:hyperlink>
        </w:p>
        <w:p w:rsidR="003A51F1" w:rsidRDefault="00FA64F9">
          <w:pPr>
            <w:pStyle w:val="TOC1"/>
            <w:tabs>
              <w:tab w:val="right" w:leader="dot" w:pos="8630"/>
            </w:tabs>
            <w:rPr>
              <w:rFonts w:asciiTheme="minorHAnsi" w:eastAsiaTheme="minorEastAsia" w:hAnsiTheme="minorHAnsi" w:cstheme="minorBidi"/>
              <w:noProof/>
              <w:szCs w:val="22"/>
              <w:lang w:val="en-US"/>
            </w:rPr>
          </w:pPr>
          <w:hyperlink w:anchor="_Toc387917481" w:history="1">
            <w:r w:rsidR="003A51F1" w:rsidRPr="009065B5">
              <w:rPr>
                <w:rStyle w:val="Hyperlink"/>
                <w:noProof/>
              </w:rPr>
              <w:t>Scenarios for calibration of MAC simulator</w:t>
            </w:r>
            <w:r w:rsidR="003A51F1">
              <w:rPr>
                <w:noProof/>
                <w:webHidden/>
              </w:rPr>
              <w:tab/>
            </w:r>
            <w:r>
              <w:rPr>
                <w:noProof/>
                <w:webHidden/>
              </w:rPr>
              <w:fldChar w:fldCharType="begin"/>
            </w:r>
            <w:r w:rsidR="003A51F1">
              <w:rPr>
                <w:noProof/>
                <w:webHidden/>
              </w:rPr>
              <w:instrText xml:space="preserve"> PAGEREF _Toc387917481 \h </w:instrText>
            </w:r>
            <w:r>
              <w:rPr>
                <w:noProof/>
                <w:webHidden/>
              </w:rPr>
            </w:r>
            <w:r>
              <w:rPr>
                <w:noProof/>
                <w:webHidden/>
              </w:rPr>
              <w:fldChar w:fldCharType="separate"/>
            </w:r>
            <w:r w:rsidR="003A51F1">
              <w:rPr>
                <w:noProof/>
                <w:webHidden/>
              </w:rPr>
              <w:t>30</w:t>
            </w:r>
            <w:r>
              <w:rPr>
                <w:noProof/>
                <w:webHidden/>
              </w:rPr>
              <w:fldChar w:fldCharType="end"/>
            </w:r>
          </w:hyperlink>
        </w:p>
        <w:p w:rsidR="003A51F1" w:rsidRDefault="00FA64F9">
          <w:pPr>
            <w:pStyle w:val="TOC2"/>
            <w:tabs>
              <w:tab w:val="right" w:leader="dot" w:pos="8630"/>
            </w:tabs>
            <w:rPr>
              <w:rFonts w:asciiTheme="minorHAnsi" w:eastAsiaTheme="minorEastAsia" w:hAnsiTheme="minorHAnsi" w:cstheme="minorBidi"/>
              <w:noProof/>
              <w:szCs w:val="22"/>
              <w:lang w:val="en-US"/>
            </w:rPr>
          </w:pPr>
          <w:hyperlink w:anchor="_Toc387917482" w:history="1">
            <w:r w:rsidR="003A51F1" w:rsidRPr="009065B5">
              <w:rPr>
                <w:rStyle w:val="Hyperlink"/>
                <w:noProof/>
              </w:rPr>
              <w:t>Common parameters</w:t>
            </w:r>
            <w:r w:rsidR="003A51F1">
              <w:rPr>
                <w:noProof/>
                <w:webHidden/>
              </w:rPr>
              <w:tab/>
            </w:r>
            <w:r>
              <w:rPr>
                <w:noProof/>
                <w:webHidden/>
              </w:rPr>
              <w:fldChar w:fldCharType="begin"/>
            </w:r>
            <w:r w:rsidR="003A51F1">
              <w:rPr>
                <w:noProof/>
                <w:webHidden/>
              </w:rPr>
              <w:instrText xml:space="preserve"> PAGEREF _Toc387917482 \h </w:instrText>
            </w:r>
            <w:r>
              <w:rPr>
                <w:noProof/>
                <w:webHidden/>
              </w:rPr>
            </w:r>
            <w:r>
              <w:rPr>
                <w:noProof/>
                <w:webHidden/>
              </w:rPr>
              <w:fldChar w:fldCharType="separate"/>
            </w:r>
            <w:r w:rsidR="003A51F1">
              <w:rPr>
                <w:noProof/>
                <w:webHidden/>
              </w:rPr>
              <w:t>30</w:t>
            </w:r>
            <w:r>
              <w:rPr>
                <w:noProof/>
                <w:webHidden/>
              </w:rPr>
              <w:fldChar w:fldCharType="end"/>
            </w:r>
          </w:hyperlink>
        </w:p>
        <w:p w:rsidR="003A51F1" w:rsidRDefault="00FA64F9">
          <w:pPr>
            <w:pStyle w:val="TOC2"/>
            <w:tabs>
              <w:tab w:val="right" w:leader="dot" w:pos="8630"/>
            </w:tabs>
            <w:rPr>
              <w:rFonts w:asciiTheme="minorHAnsi" w:eastAsiaTheme="minorEastAsia" w:hAnsiTheme="minorHAnsi" w:cstheme="minorBidi"/>
              <w:noProof/>
              <w:szCs w:val="22"/>
              <w:lang w:val="en-US"/>
            </w:rPr>
          </w:pPr>
          <w:hyperlink w:anchor="_Toc387917483" w:history="1">
            <w:r w:rsidR="003A51F1" w:rsidRPr="009065B5">
              <w:rPr>
                <w:rStyle w:val="Hyperlink"/>
                <w:rFonts w:eastAsia="MS PGothic"/>
                <w:noProof/>
              </w:rPr>
              <w:t>Test 1a:  MAC overhead w/out RTS/CTS</w:t>
            </w:r>
            <w:r w:rsidR="003A51F1">
              <w:rPr>
                <w:noProof/>
                <w:webHidden/>
              </w:rPr>
              <w:tab/>
            </w:r>
            <w:r>
              <w:rPr>
                <w:noProof/>
                <w:webHidden/>
              </w:rPr>
              <w:fldChar w:fldCharType="begin"/>
            </w:r>
            <w:r w:rsidR="003A51F1">
              <w:rPr>
                <w:noProof/>
                <w:webHidden/>
              </w:rPr>
              <w:instrText xml:space="preserve"> PAGEREF _Toc387917483 \h </w:instrText>
            </w:r>
            <w:r>
              <w:rPr>
                <w:noProof/>
                <w:webHidden/>
              </w:rPr>
            </w:r>
            <w:r>
              <w:rPr>
                <w:noProof/>
                <w:webHidden/>
              </w:rPr>
              <w:fldChar w:fldCharType="separate"/>
            </w:r>
            <w:r w:rsidR="003A51F1">
              <w:rPr>
                <w:noProof/>
                <w:webHidden/>
              </w:rPr>
              <w:t>31</w:t>
            </w:r>
            <w:r>
              <w:rPr>
                <w:noProof/>
                <w:webHidden/>
              </w:rPr>
              <w:fldChar w:fldCharType="end"/>
            </w:r>
          </w:hyperlink>
        </w:p>
        <w:p w:rsidR="003A51F1" w:rsidRDefault="00FA64F9">
          <w:pPr>
            <w:pStyle w:val="TOC2"/>
            <w:tabs>
              <w:tab w:val="right" w:leader="dot" w:pos="8630"/>
            </w:tabs>
            <w:rPr>
              <w:rFonts w:asciiTheme="minorHAnsi" w:eastAsiaTheme="minorEastAsia" w:hAnsiTheme="minorHAnsi" w:cstheme="minorBidi"/>
              <w:noProof/>
              <w:szCs w:val="22"/>
              <w:lang w:val="en-US"/>
            </w:rPr>
          </w:pPr>
          <w:hyperlink w:anchor="_Toc387917484" w:history="1">
            <w:r w:rsidR="003A51F1" w:rsidRPr="009065B5">
              <w:rPr>
                <w:rStyle w:val="Hyperlink"/>
                <w:rFonts w:eastAsia="MS PGothic"/>
                <w:noProof/>
              </w:rPr>
              <w:t>Test 1b:  MAC overhead w RTS/CTS</w:t>
            </w:r>
            <w:r w:rsidR="003A51F1">
              <w:rPr>
                <w:noProof/>
                <w:webHidden/>
              </w:rPr>
              <w:tab/>
            </w:r>
            <w:r>
              <w:rPr>
                <w:noProof/>
                <w:webHidden/>
              </w:rPr>
              <w:fldChar w:fldCharType="begin"/>
            </w:r>
            <w:r w:rsidR="003A51F1">
              <w:rPr>
                <w:noProof/>
                <w:webHidden/>
              </w:rPr>
              <w:instrText xml:space="preserve"> PAGEREF _Toc387917484 \h </w:instrText>
            </w:r>
            <w:r>
              <w:rPr>
                <w:noProof/>
                <w:webHidden/>
              </w:rPr>
            </w:r>
            <w:r>
              <w:rPr>
                <w:noProof/>
                <w:webHidden/>
              </w:rPr>
              <w:fldChar w:fldCharType="separate"/>
            </w:r>
            <w:r w:rsidR="003A51F1">
              <w:rPr>
                <w:noProof/>
                <w:webHidden/>
              </w:rPr>
              <w:t>32</w:t>
            </w:r>
            <w:r>
              <w:rPr>
                <w:noProof/>
                <w:webHidden/>
              </w:rPr>
              <w:fldChar w:fldCharType="end"/>
            </w:r>
          </w:hyperlink>
        </w:p>
        <w:p w:rsidR="003A51F1" w:rsidRDefault="00FA64F9">
          <w:pPr>
            <w:pStyle w:val="TOC2"/>
            <w:tabs>
              <w:tab w:val="right" w:leader="dot" w:pos="8630"/>
            </w:tabs>
            <w:rPr>
              <w:rFonts w:asciiTheme="minorHAnsi" w:eastAsiaTheme="minorEastAsia" w:hAnsiTheme="minorHAnsi" w:cstheme="minorBidi"/>
              <w:noProof/>
              <w:szCs w:val="22"/>
              <w:lang w:val="en-US"/>
            </w:rPr>
          </w:pPr>
          <w:hyperlink w:anchor="_Toc387917485" w:history="1">
            <w:r w:rsidR="003A51F1" w:rsidRPr="009065B5">
              <w:rPr>
                <w:rStyle w:val="Hyperlink"/>
                <w:rFonts w:eastAsia="MS PGothic"/>
                <w:noProof/>
              </w:rPr>
              <w:t>Test 2a: Deferral Test 1</w:t>
            </w:r>
            <w:r w:rsidR="003A51F1">
              <w:rPr>
                <w:noProof/>
                <w:webHidden/>
              </w:rPr>
              <w:tab/>
            </w:r>
            <w:r>
              <w:rPr>
                <w:noProof/>
                <w:webHidden/>
              </w:rPr>
              <w:fldChar w:fldCharType="begin"/>
            </w:r>
            <w:r w:rsidR="003A51F1">
              <w:rPr>
                <w:noProof/>
                <w:webHidden/>
              </w:rPr>
              <w:instrText xml:space="preserve"> PAGEREF _Toc387917485 \h </w:instrText>
            </w:r>
            <w:r>
              <w:rPr>
                <w:noProof/>
                <w:webHidden/>
              </w:rPr>
            </w:r>
            <w:r>
              <w:rPr>
                <w:noProof/>
                <w:webHidden/>
              </w:rPr>
              <w:fldChar w:fldCharType="separate"/>
            </w:r>
            <w:r w:rsidR="003A51F1">
              <w:rPr>
                <w:noProof/>
                <w:webHidden/>
              </w:rPr>
              <w:t>34</w:t>
            </w:r>
            <w:r>
              <w:rPr>
                <w:noProof/>
                <w:webHidden/>
              </w:rPr>
              <w:fldChar w:fldCharType="end"/>
            </w:r>
          </w:hyperlink>
        </w:p>
        <w:p w:rsidR="003A51F1" w:rsidRDefault="00FA64F9">
          <w:pPr>
            <w:pStyle w:val="TOC2"/>
            <w:tabs>
              <w:tab w:val="right" w:leader="dot" w:pos="8630"/>
            </w:tabs>
            <w:rPr>
              <w:rFonts w:asciiTheme="minorHAnsi" w:eastAsiaTheme="minorEastAsia" w:hAnsiTheme="minorHAnsi" w:cstheme="minorBidi"/>
              <w:noProof/>
              <w:szCs w:val="22"/>
              <w:lang w:val="en-US"/>
            </w:rPr>
          </w:pPr>
          <w:hyperlink w:anchor="_Toc387917486" w:history="1">
            <w:r w:rsidR="003A51F1" w:rsidRPr="009065B5">
              <w:rPr>
                <w:rStyle w:val="Hyperlink"/>
                <w:rFonts w:eastAsia="MS PGothic"/>
                <w:noProof/>
              </w:rPr>
              <w:t>Test 2b: Deferral Test 2</w:t>
            </w:r>
            <w:r w:rsidR="003A51F1">
              <w:rPr>
                <w:noProof/>
                <w:webHidden/>
              </w:rPr>
              <w:tab/>
            </w:r>
            <w:r>
              <w:rPr>
                <w:noProof/>
                <w:webHidden/>
              </w:rPr>
              <w:fldChar w:fldCharType="begin"/>
            </w:r>
            <w:r w:rsidR="003A51F1">
              <w:rPr>
                <w:noProof/>
                <w:webHidden/>
              </w:rPr>
              <w:instrText xml:space="preserve"> PAGEREF _Toc387917486 \h </w:instrText>
            </w:r>
            <w:r>
              <w:rPr>
                <w:noProof/>
                <w:webHidden/>
              </w:rPr>
            </w:r>
            <w:r>
              <w:rPr>
                <w:noProof/>
                <w:webHidden/>
              </w:rPr>
              <w:fldChar w:fldCharType="separate"/>
            </w:r>
            <w:r w:rsidR="003A51F1">
              <w:rPr>
                <w:noProof/>
                <w:webHidden/>
              </w:rPr>
              <w:t>35</w:t>
            </w:r>
            <w:r>
              <w:rPr>
                <w:noProof/>
                <w:webHidden/>
              </w:rPr>
              <w:fldChar w:fldCharType="end"/>
            </w:r>
          </w:hyperlink>
        </w:p>
        <w:p w:rsidR="003A51F1" w:rsidRDefault="00FA64F9">
          <w:pPr>
            <w:pStyle w:val="TOC2"/>
            <w:tabs>
              <w:tab w:val="right" w:leader="dot" w:pos="8630"/>
            </w:tabs>
            <w:rPr>
              <w:rFonts w:asciiTheme="minorHAnsi" w:eastAsiaTheme="minorEastAsia" w:hAnsiTheme="minorHAnsi" w:cstheme="minorBidi"/>
              <w:noProof/>
              <w:szCs w:val="22"/>
              <w:lang w:val="en-US"/>
            </w:rPr>
          </w:pPr>
          <w:hyperlink w:anchor="_Toc387917487" w:history="1">
            <w:r w:rsidR="003A51F1" w:rsidRPr="009065B5">
              <w:rPr>
                <w:rStyle w:val="Hyperlink"/>
                <w:rFonts w:eastAsia="MS PGothic"/>
                <w:noProof/>
              </w:rPr>
              <w:t>Test 4: NAV deferral</w:t>
            </w:r>
            <w:r w:rsidR="003A51F1">
              <w:rPr>
                <w:noProof/>
                <w:webHidden/>
              </w:rPr>
              <w:tab/>
            </w:r>
            <w:r>
              <w:rPr>
                <w:noProof/>
                <w:webHidden/>
              </w:rPr>
              <w:fldChar w:fldCharType="begin"/>
            </w:r>
            <w:r w:rsidR="003A51F1">
              <w:rPr>
                <w:noProof/>
                <w:webHidden/>
              </w:rPr>
              <w:instrText xml:space="preserve"> PAGEREF _Toc387917487 \h </w:instrText>
            </w:r>
            <w:r>
              <w:rPr>
                <w:noProof/>
                <w:webHidden/>
              </w:rPr>
            </w:r>
            <w:r>
              <w:rPr>
                <w:noProof/>
                <w:webHidden/>
              </w:rPr>
              <w:fldChar w:fldCharType="separate"/>
            </w:r>
            <w:r w:rsidR="003A51F1">
              <w:rPr>
                <w:noProof/>
                <w:webHidden/>
              </w:rPr>
              <w:t>36</w:t>
            </w:r>
            <w:r>
              <w:rPr>
                <w:noProof/>
                <w:webHidden/>
              </w:rPr>
              <w:fldChar w:fldCharType="end"/>
            </w:r>
          </w:hyperlink>
        </w:p>
        <w:p w:rsidR="003A51F1" w:rsidRDefault="00FA64F9">
          <w:pPr>
            <w:pStyle w:val="TOC1"/>
            <w:tabs>
              <w:tab w:val="right" w:leader="dot" w:pos="8630"/>
            </w:tabs>
            <w:rPr>
              <w:rFonts w:asciiTheme="minorHAnsi" w:eastAsiaTheme="minorEastAsia" w:hAnsiTheme="minorHAnsi" w:cstheme="minorBidi"/>
              <w:noProof/>
              <w:szCs w:val="22"/>
              <w:lang w:val="en-US"/>
            </w:rPr>
          </w:pPr>
          <w:hyperlink w:anchor="_Toc387917488" w:history="1">
            <w:r w:rsidR="003A51F1" w:rsidRPr="009065B5">
              <w:rPr>
                <w:rStyle w:val="Hyperlink"/>
                <w:noProof/>
              </w:rPr>
              <w:t>Annex 1 - Reference traffic profiles per scenario</w:t>
            </w:r>
            <w:r w:rsidR="003A51F1">
              <w:rPr>
                <w:noProof/>
                <w:webHidden/>
              </w:rPr>
              <w:tab/>
            </w:r>
            <w:r>
              <w:rPr>
                <w:noProof/>
                <w:webHidden/>
              </w:rPr>
              <w:fldChar w:fldCharType="begin"/>
            </w:r>
            <w:r w:rsidR="003A51F1">
              <w:rPr>
                <w:noProof/>
                <w:webHidden/>
              </w:rPr>
              <w:instrText xml:space="preserve"> PAGEREF _Toc387917488 \h </w:instrText>
            </w:r>
            <w:r>
              <w:rPr>
                <w:noProof/>
                <w:webHidden/>
              </w:rPr>
            </w:r>
            <w:r>
              <w:rPr>
                <w:noProof/>
                <w:webHidden/>
              </w:rPr>
              <w:fldChar w:fldCharType="separate"/>
            </w:r>
            <w:r w:rsidR="003A51F1">
              <w:rPr>
                <w:noProof/>
                <w:webHidden/>
              </w:rPr>
              <w:t>37</w:t>
            </w:r>
            <w:r>
              <w:rPr>
                <w:noProof/>
                <w:webHidden/>
              </w:rPr>
              <w:fldChar w:fldCharType="end"/>
            </w:r>
          </w:hyperlink>
        </w:p>
        <w:p w:rsidR="003A51F1" w:rsidRDefault="00FA64F9">
          <w:pPr>
            <w:pStyle w:val="TOC1"/>
            <w:tabs>
              <w:tab w:val="right" w:leader="dot" w:pos="8630"/>
            </w:tabs>
            <w:rPr>
              <w:rFonts w:asciiTheme="minorHAnsi" w:eastAsiaTheme="minorEastAsia" w:hAnsiTheme="minorHAnsi" w:cstheme="minorBidi"/>
              <w:noProof/>
              <w:szCs w:val="22"/>
              <w:lang w:val="en-US"/>
            </w:rPr>
          </w:pPr>
          <w:hyperlink w:anchor="_Toc387917489" w:history="1">
            <w:r w:rsidR="003A51F1" w:rsidRPr="009065B5">
              <w:rPr>
                <w:rStyle w:val="Hyperlink"/>
                <w:noProof/>
              </w:rPr>
              <w:t>Annex 3 - Templates</w:t>
            </w:r>
            <w:r w:rsidR="003A51F1">
              <w:rPr>
                <w:noProof/>
                <w:webHidden/>
              </w:rPr>
              <w:tab/>
            </w:r>
            <w:r>
              <w:rPr>
                <w:noProof/>
                <w:webHidden/>
              </w:rPr>
              <w:fldChar w:fldCharType="begin"/>
            </w:r>
            <w:r w:rsidR="003A51F1">
              <w:rPr>
                <w:noProof/>
                <w:webHidden/>
              </w:rPr>
              <w:instrText xml:space="preserve"> PAGEREF _Toc387917489 \h </w:instrText>
            </w:r>
            <w:r>
              <w:rPr>
                <w:noProof/>
                <w:webHidden/>
              </w:rPr>
            </w:r>
            <w:r>
              <w:rPr>
                <w:noProof/>
                <w:webHidden/>
              </w:rPr>
              <w:fldChar w:fldCharType="separate"/>
            </w:r>
            <w:r w:rsidR="003A51F1">
              <w:rPr>
                <w:noProof/>
                <w:webHidden/>
              </w:rPr>
              <w:t>40</w:t>
            </w:r>
            <w:r>
              <w:rPr>
                <w:noProof/>
                <w:webHidden/>
              </w:rPr>
              <w:fldChar w:fldCharType="end"/>
            </w:r>
          </w:hyperlink>
        </w:p>
        <w:p w:rsidR="003A51F1" w:rsidRDefault="00FA64F9">
          <w:pPr>
            <w:pStyle w:val="TOC1"/>
            <w:tabs>
              <w:tab w:val="right" w:leader="dot" w:pos="8630"/>
            </w:tabs>
            <w:rPr>
              <w:rFonts w:asciiTheme="minorHAnsi" w:eastAsiaTheme="minorEastAsia" w:hAnsiTheme="minorHAnsi" w:cstheme="minorBidi"/>
              <w:noProof/>
              <w:szCs w:val="22"/>
              <w:lang w:val="en-US"/>
            </w:rPr>
          </w:pPr>
          <w:hyperlink w:anchor="_Toc387917490" w:history="1">
            <w:r w:rsidR="003A51F1" w:rsidRPr="009065B5">
              <w:rPr>
                <w:rStyle w:val="Hyperlink"/>
                <w:noProof/>
              </w:rPr>
              <w:t>References</w:t>
            </w:r>
            <w:r w:rsidR="003A51F1">
              <w:rPr>
                <w:noProof/>
                <w:webHidden/>
              </w:rPr>
              <w:tab/>
            </w:r>
            <w:r>
              <w:rPr>
                <w:noProof/>
                <w:webHidden/>
              </w:rPr>
              <w:fldChar w:fldCharType="begin"/>
            </w:r>
            <w:r w:rsidR="003A51F1">
              <w:rPr>
                <w:noProof/>
                <w:webHidden/>
              </w:rPr>
              <w:instrText xml:space="preserve"> PAGEREF _Toc387917490 \h </w:instrText>
            </w:r>
            <w:r>
              <w:rPr>
                <w:noProof/>
                <w:webHidden/>
              </w:rPr>
            </w:r>
            <w:r>
              <w:rPr>
                <w:noProof/>
                <w:webHidden/>
              </w:rPr>
              <w:fldChar w:fldCharType="separate"/>
            </w:r>
            <w:r w:rsidR="003A51F1">
              <w:rPr>
                <w:noProof/>
                <w:webHidden/>
              </w:rPr>
              <w:t>42</w:t>
            </w:r>
            <w:r>
              <w:rPr>
                <w:noProof/>
                <w:webHidden/>
              </w:rPr>
              <w:fldChar w:fldCharType="end"/>
            </w:r>
          </w:hyperlink>
        </w:p>
        <w:p w:rsidR="00EB71D4" w:rsidRDefault="00FA64F9" w:rsidP="00EB71D4">
          <w:pPr>
            <w:rPr>
              <w:noProof/>
            </w:rPr>
          </w:pPr>
          <w:r>
            <w:rPr>
              <w:b/>
              <w:bCs/>
              <w:noProof/>
            </w:rPr>
            <w:fldChar w:fldCharType="end"/>
          </w:r>
        </w:p>
      </w:sdtContent>
    </w:sdt>
    <w:p w:rsidR="00820DDC" w:rsidRDefault="00820DDC" w:rsidP="00820DDC">
      <w:pPr>
        <w:pStyle w:val="Heading1"/>
        <w:rPr>
          <w:rFonts w:ascii="Times New Roman" w:hAnsi="Times New Roman"/>
          <w:lang w:val="en-US"/>
        </w:rPr>
      </w:pPr>
      <w:bookmarkStart w:id="21" w:name="_Toc387917468"/>
      <w:r w:rsidRPr="003C4037">
        <w:rPr>
          <w:rFonts w:ascii="Times New Roman" w:hAnsi="Times New Roman"/>
          <w:lang w:val="en-US"/>
        </w:rPr>
        <w:t>Revisions</w:t>
      </w:r>
      <w:bookmarkEnd w:id="21"/>
      <w:r w:rsidRPr="003C4037">
        <w:rPr>
          <w:rFonts w:ascii="Times New Roman" w:hAnsi="Times New Roman"/>
          <w:lang w:val="en-US"/>
        </w:rPr>
        <w:t xml:space="preserve"> </w:t>
      </w:r>
    </w:p>
    <w:p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3"/>
        <w:gridCol w:w="5707"/>
        <w:gridCol w:w="2056"/>
      </w:tblGrid>
      <w:tr w:rsidR="0055510A" w:rsidRPr="003C4037" w:rsidTr="0055510A">
        <w:tc>
          <w:tcPr>
            <w:tcW w:w="5000" w:type="pct"/>
            <w:gridSpan w:val="3"/>
          </w:tcPr>
          <w:p w:rsidR="0055510A" w:rsidRPr="0055510A" w:rsidRDefault="000938A0" w:rsidP="0055510A">
            <w:pPr>
              <w:jc w:val="center"/>
              <w:rPr>
                <w:b/>
                <w:lang w:val="en-US"/>
              </w:rPr>
            </w:pPr>
            <w:r>
              <w:rPr>
                <w:b/>
                <w:lang w:val="en-US"/>
              </w:rPr>
              <w:t>Revisions of</w:t>
            </w:r>
            <w:r w:rsidR="0055510A" w:rsidRPr="0055510A">
              <w:rPr>
                <w:b/>
                <w:lang w:val="en-US"/>
              </w:rPr>
              <w:t xml:space="preserve"> document 13/1001</w:t>
            </w:r>
          </w:p>
        </w:tc>
      </w:tr>
      <w:tr w:rsidR="00820DDC" w:rsidRPr="003C4037" w:rsidTr="007C26B9">
        <w:tc>
          <w:tcPr>
            <w:tcW w:w="617" w:type="pct"/>
          </w:tcPr>
          <w:p w:rsidR="00820DDC" w:rsidRPr="003C4037" w:rsidRDefault="00820DDC" w:rsidP="007C26B9">
            <w:pPr>
              <w:rPr>
                <w:b/>
                <w:lang w:val="en-US"/>
              </w:rPr>
            </w:pPr>
            <w:r w:rsidRPr="003C4037">
              <w:rPr>
                <w:b/>
                <w:lang w:val="en-US"/>
              </w:rPr>
              <w:lastRenderedPageBreak/>
              <w:t>Revision</w:t>
            </w:r>
          </w:p>
        </w:tc>
        <w:tc>
          <w:tcPr>
            <w:tcW w:w="3222" w:type="pct"/>
          </w:tcPr>
          <w:p w:rsidR="00820DDC" w:rsidRPr="003C4037" w:rsidRDefault="00820DDC" w:rsidP="007C26B9">
            <w:pPr>
              <w:rPr>
                <w:b/>
                <w:lang w:val="en-US"/>
              </w:rPr>
            </w:pPr>
            <w:r w:rsidRPr="003C4037">
              <w:rPr>
                <w:b/>
                <w:lang w:val="en-US"/>
              </w:rPr>
              <w:t>Comments</w:t>
            </w:r>
          </w:p>
        </w:tc>
        <w:tc>
          <w:tcPr>
            <w:tcW w:w="1161" w:type="pct"/>
          </w:tcPr>
          <w:p w:rsidR="00820DDC" w:rsidRPr="003C4037" w:rsidRDefault="00820DDC" w:rsidP="007C26B9">
            <w:pPr>
              <w:rPr>
                <w:b/>
                <w:lang w:val="en-US"/>
              </w:rPr>
            </w:pPr>
            <w:r w:rsidRPr="003C4037">
              <w:rPr>
                <w:b/>
                <w:lang w:val="en-US"/>
              </w:rPr>
              <w:t>Date</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r w:rsidRPr="003C4037">
              <w:rPr>
                <w:lang w:val="en-US"/>
              </w:rPr>
              <w:t>Sept 15</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rsidR="00820DDC" w:rsidRPr="003C4037" w:rsidRDefault="00820DDC" w:rsidP="007C26B9">
            <w:pPr>
              <w:rPr>
                <w:lang w:val="en-US"/>
              </w:rPr>
            </w:pPr>
            <w:r w:rsidRPr="003C4037">
              <w:rPr>
                <w:lang w:val="en-US"/>
              </w:rPr>
              <w:t>Sept 16</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rsidR="00820DDC" w:rsidRPr="003C4037" w:rsidRDefault="00820DDC" w:rsidP="007C26B9">
            <w:pPr>
              <w:rPr>
                <w:rFonts w:eastAsia="Batang"/>
                <w:lang w:val="en-US" w:eastAsia="ko-KR"/>
              </w:rPr>
            </w:pPr>
            <w:r w:rsidRPr="003C4037">
              <w:rPr>
                <w:rFonts w:eastAsia="Batang"/>
                <w:lang w:val="en-US" w:eastAsia="ko-KR"/>
              </w:rPr>
              <w:t>Included Scenario 2 from 722r2</w:t>
            </w:r>
          </w:p>
          <w:p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rsidR="00820DDC" w:rsidRPr="003C4037" w:rsidRDefault="00820DDC" w:rsidP="007C26B9">
            <w:pPr>
              <w:rPr>
                <w:rFonts w:eastAsia="Batang"/>
                <w:lang w:val="en-US" w:eastAsia="ko-KR"/>
              </w:rPr>
            </w:pPr>
            <w:r w:rsidRPr="003C4037">
              <w:rPr>
                <w:rFonts w:eastAsia="Batang"/>
                <w:lang w:val="en-US" w:eastAsia="ko-KR"/>
              </w:rPr>
              <w:t>Included concept from 1176r0</w:t>
            </w:r>
          </w:p>
          <w:p w:rsidR="00820DDC" w:rsidRPr="003C4037" w:rsidRDefault="00820DDC" w:rsidP="007C26B9">
            <w:pPr>
              <w:rPr>
                <w:rFonts w:eastAsia="Batang"/>
                <w:lang w:val="en-US" w:eastAsia="ko-KR"/>
              </w:rPr>
            </w:pPr>
            <w:r w:rsidRPr="003C4037">
              <w:rPr>
                <w:rFonts w:eastAsia="Batang"/>
                <w:lang w:val="en-US" w:eastAsia="ko-KR"/>
              </w:rPr>
              <w:t>Added References</w:t>
            </w:r>
          </w:p>
          <w:p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rsidR="00820DDC" w:rsidRPr="003C4037" w:rsidRDefault="00820DDC" w:rsidP="007C26B9">
            <w:pPr>
              <w:rPr>
                <w:lang w:val="en-US"/>
              </w:rPr>
            </w:pPr>
            <w:r w:rsidRPr="003C4037">
              <w:rPr>
                <w:lang w:val="en-US"/>
              </w:rPr>
              <w:t>Oct 4</w:t>
            </w:r>
            <w:r w:rsidRPr="008B149D">
              <w:rPr>
                <w:vertAlign w:val="superscript"/>
                <w:lang w:val="en-US"/>
              </w:rPr>
              <w:t>th</w:t>
            </w:r>
            <w:r w:rsidR="008B149D">
              <w:rPr>
                <w:lang w:val="en-US"/>
              </w:rPr>
              <w:t xml:space="preserve"> 2013</w:t>
            </w:r>
          </w:p>
        </w:tc>
      </w:tr>
      <w:tr w:rsidR="00820DDC" w:rsidRPr="003C4037" w:rsidTr="007C26B9">
        <w:tc>
          <w:tcPr>
            <w:tcW w:w="617" w:type="pct"/>
          </w:tcPr>
          <w:p w:rsidR="00820DDC" w:rsidRPr="003C4037" w:rsidRDefault="00224711" w:rsidP="007C26B9">
            <w:pPr>
              <w:rPr>
                <w:rFonts w:eastAsia="Batang"/>
                <w:i/>
                <w:lang w:val="en-US" w:eastAsia="ko-KR"/>
              </w:rPr>
            </w:pPr>
            <w:r>
              <w:rPr>
                <w:rFonts w:eastAsia="Batang"/>
                <w:i/>
                <w:lang w:val="en-US" w:eastAsia="ko-KR"/>
              </w:rPr>
              <w:t>R4</w:t>
            </w:r>
          </w:p>
        </w:tc>
        <w:tc>
          <w:tcPr>
            <w:tcW w:w="3222" w:type="pct"/>
          </w:tcPr>
          <w:p w:rsidR="00820DDC" w:rsidRPr="003C4037" w:rsidRDefault="00224711" w:rsidP="007C26B9">
            <w:pPr>
              <w:rPr>
                <w:rFonts w:eastAsia="Batang"/>
                <w:lang w:val="en-US" w:eastAsia="ko-KR"/>
              </w:rPr>
            </w:pPr>
            <w:r>
              <w:rPr>
                <w:rFonts w:eastAsia="Batang"/>
                <w:lang w:val="en-US" w:eastAsia="ko-KR"/>
              </w:rPr>
              <w:t>Minor corrections</w:t>
            </w:r>
          </w:p>
        </w:tc>
        <w:tc>
          <w:tcPr>
            <w:tcW w:w="1161" w:type="pct"/>
          </w:tcPr>
          <w:p w:rsidR="00820DDC" w:rsidRPr="003C4037" w:rsidRDefault="00583BFD" w:rsidP="007C26B9">
            <w:pPr>
              <w:rPr>
                <w:lang w:val="en-US"/>
              </w:rPr>
            </w:pPr>
            <w:r w:rsidRPr="003C4037">
              <w:rPr>
                <w:lang w:val="en-US"/>
              </w:rPr>
              <w:t>Oct 4</w:t>
            </w:r>
            <w:r w:rsidRPr="008B149D">
              <w:rPr>
                <w:vertAlign w:val="superscript"/>
                <w:lang w:val="en-US"/>
              </w:rPr>
              <w:t>th</w:t>
            </w:r>
            <w:r w:rsidR="008B149D">
              <w:rPr>
                <w:vertAlign w:val="superscript"/>
                <w:lang w:val="en-US"/>
              </w:rPr>
              <w:t xml:space="preserve"> </w:t>
            </w:r>
            <w:r w:rsidR="008B149D">
              <w:rPr>
                <w:lang w:val="en-US"/>
              </w:rPr>
              <w:t>2013</w:t>
            </w:r>
          </w:p>
        </w:tc>
      </w:tr>
      <w:tr w:rsidR="00224711" w:rsidRPr="003C4037" w:rsidTr="007C26B9">
        <w:tc>
          <w:tcPr>
            <w:tcW w:w="617" w:type="pct"/>
          </w:tcPr>
          <w:p w:rsidR="00224711" w:rsidRDefault="00224711" w:rsidP="007C26B9">
            <w:pPr>
              <w:rPr>
                <w:rFonts w:eastAsia="Batang"/>
                <w:i/>
                <w:lang w:val="en-US" w:eastAsia="ko-KR"/>
              </w:rPr>
            </w:pPr>
            <w:r>
              <w:rPr>
                <w:rFonts w:eastAsia="Batang"/>
                <w:i/>
                <w:lang w:val="en-US" w:eastAsia="ko-KR"/>
              </w:rPr>
              <w:t>R5</w:t>
            </w:r>
          </w:p>
        </w:tc>
        <w:tc>
          <w:tcPr>
            <w:tcW w:w="3222" w:type="pct"/>
          </w:tcPr>
          <w:p w:rsidR="00224711" w:rsidRDefault="00224711" w:rsidP="007C26B9">
            <w:pPr>
              <w:rPr>
                <w:rFonts w:eastAsia="Batang"/>
                <w:lang w:val="en-US" w:eastAsia="ko-KR"/>
              </w:rPr>
            </w:pPr>
            <w:r>
              <w:rPr>
                <w:rFonts w:eastAsia="Batang"/>
                <w:lang w:val="en-US" w:eastAsia="ko-KR"/>
              </w:rPr>
              <w:t>Added description for scenario 4a</w:t>
            </w:r>
            <w:r w:rsidR="00F02E32">
              <w:rPr>
                <w:rFonts w:eastAsia="Batang"/>
                <w:lang w:val="en-US" w:eastAsia="ko-KR"/>
              </w:rPr>
              <w:t xml:space="preserve"> (Simone</w:t>
            </w:r>
            <w:r w:rsidR="00317FCC">
              <w:rPr>
                <w:rFonts w:eastAsia="Batang"/>
                <w:lang w:val="en-US" w:eastAsia="ko-KR"/>
              </w:rPr>
              <w:t xml:space="preserve"> (Qualcomm)</w:t>
            </w:r>
            <w:r w:rsidR="00F02E32">
              <w:rPr>
                <w:rFonts w:eastAsia="Batang"/>
                <w:lang w:val="en-US" w:eastAsia="ko-KR"/>
              </w:rPr>
              <w:t>, Ron</w:t>
            </w:r>
            <w:r w:rsidR="00317FCC">
              <w:rPr>
                <w:rFonts w:eastAsia="Batang"/>
                <w:lang w:val="en-US" w:eastAsia="ko-KR"/>
              </w:rPr>
              <w:t xml:space="preserve"> (Broadcom)</w:t>
            </w:r>
            <w:r w:rsidR="00F02E32">
              <w:rPr>
                <w:rFonts w:eastAsia="Batang"/>
                <w:lang w:val="en-US" w:eastAsia="ko-KR"/>
              </w:rPr>
              <w:t>)</w:t>
            </w:r>
          </w:p>
          <w:p w:rsidR="00304B05" w:rsidRDefault="00304B05" w:rsidP="007C26B9">
            <w:pPr>
              <w:rPr>
                <w:rFonts w:eastAsia="Batang"/>
                <w:lang w:val="en-US" w:eastAsia="ko-KR"/>
              </w:rPr>
            </w:pPr>
            <w:r>
              <w:rPr>
                <w:rFonts w:eastAsia="Batang"/>
                <w:lang w:val="en-US" w:eastAsia="ko-KR"/>
              </w:rPr>
              <w:t xml:space="preserve">Tentative addition of contributions related to traffic models; more discussion is needed: </w:t>
            </w:r>
          </w:p>
          <w:p w:rsidR="00380548" w:rsidRPr="00304B05" w:rsidRDefault="00380548" w:rsidP="00664C18">
            <w:pPr>
              <w:pStyle w:val="ListParagraph"/>
              <w:numPr>
                <w:ilvl w:val="0"/>
                <w:numId w:val="21"/>
              </w:numPr>
              <w:rPr>
                <w:rFonts w:eastAsia="Batang"/>
                <w:lang w:val="en-US" w:eastAsia="ko-KR"/>
              </w:rPr>
            </w:pPr>
            <w:r w:rsidRPr="00304B05">
              <w:rPr>
                <w:rFonts w:eastAsia="Batang"/>
                <w:lang w:val="en-US" w:eastAsia="ko-KR"/>
              </w:rPr>
              <w:t>Added video traffic models</w:t>
            </w:r>
            <w:r w:rsidR="00F02E32" w:rsidRPr="00304B05">
              <w:rPr>
                <w:rFonts w:eastAsia="Batang"/>
                <w:lang w:val="en-US" w:eastAsia="ko-KR"/>
              </w:rPr>
              <w:t xml:space="preserve"> from #1335 (Guoqing Li</w:t>
            </w:r>
            <w:r w:rsidR="00317FCC" w:rsidRPr="00304B05">
              <w:rPr>
                <w:rFonts w:eastAsia="Batang"/>
                <w:lang w:val="en-US" w:eastAsia="ko-KR"/>
              </w:rPr>
              <w:t>, Intel</w:t>
            </w:r>
            <w:r w:rsidR="00F02E32" w:rsidRPr="00304B05">
              <w:rPr>
                <w:rFonts w:eastAsia="Batang"/>
                <w:lang w:val="en-US" w:eastAsia="ko-KR"/>
              </w:rPr>
              <w:t>)</w:t>
            </w:r>
          </w:p>
          <w:p w:rsidR="00665EFD" w:rsidRPr="00304B05" w:rsidRDefault="00665EFD" w:rsidP="00664C18">
            <w:pPr>
              <w:pStyle w:val="ListParagraph"/>
              <w:numPr>
                <w:ilvl w:val="0"/>
                <w:numId w:val="21"/>
              </w:numPr>
              <w:rPr>
                <w:rFonts w:eastAsia="Batang"/>
                <w:lang w:val="en-US" w:eastAsia="ko-KR"/>
              </w:rPr>
            </w:pPr>
            <w:r w:rsidRPr="00304B05">
              <w:rPr>
                <w:rFonts w:eastAsia="Batang"/>
                <w:lang w:val="en-US" w:eastAsia="ko-KR"/>
              </w:rPr>
              <w:t>Table for traffic models</w:t>
            </w:r>
            <w:r w:rsidR="00317FCC" w:rsidRPr="00304B05">
              <w:rPr>
                <w:rFonts w:eastAsia="Batang"/>
                <w:lang w:val="en-US" w:eastAsia="ko-KR"/>
              </w:rPr>
              <w:t xml:space="preserve"> (Bill, Sony</w:t>
            </w:r>
            <w:r w:rsidR="00F02E32" w:rsidRPr="00304B05">
              <w:rPr>
                <w:rFonts w:eastAsia="Batang"/>
                <w:lang w:val="en-US" w:eastAsia="ko-KR"/>
              </w:rPr>
              <w:t>)</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Management Traffic profile and % of unassociated users (Reza, Cisco)</w:t>
            </w:r>
          </w:p>
          <w:p w:rsidR="00304B05" w:rsidRPr="00304B05" w:rsidRDefault="00304B05" w:rsidP="00664C18">
            <w:pPr>
              <w:pStyle w:val="ListParagraph"/>
              <w:numPr>
                <w:ilvl w:val="0"/>
                <w:numId w:val="21"/>
              </w:numPr>
              <w:rPr>
                <w:rFonts w:eastAsia="Batang"/>
                <w:lang w:val="en-US" w:eastAsia="ko-KR"/>
              </w:rPr>
            </w:pPr>
            <w:r w:rsidRPr="00304B05">
              <w:rPr>
                <w:rFonts w:eastAsia="Batang"/>
                <w:lang w:val="en-US" w:eastAsia="ko-KR"/>
              </w:rPr>
              <w:t>Application activity intervals (</w:t>
            </w:r>
            <w:proofErr w:type="spellStart"/>
            <w:r w:rsidRPr="00304B05">
              <w:rPr>
                <w:rFonts w:eastAsia="Batang"/>
                <w:lang w:val="en-US" w:eastAsia="ko-KR"/>
              </w:rPr>
              <w:t>Huai-Rong</w:t>
            </w:r>
            <w:proofErr w:type="spellEnd"/>
            <w:r w:rsidR="00CA38B7">
              <w:rPr>
                <w:rFonts w:eastAsia="Batang"/>
                <w:lang w:val="en-US" w:eastAsia="ko-KR"/>
              </w:rPr>
              <w:t>, Samsung</w:t>
            </w:r>
            <w:r w:rsidRPr="00304B05">
              <w:rPr>
                <w:rFonts w:eastAsia="Batang"/>
                <w:lang w:val="en-US" w:eastAsia="ko-KR"/>
              </w:rPr>
              <w:t>)</w:t>
            </w:r>
          </w:p>
          <w:p w:rsidR="00DA5850" w:rsidRDefault="00224711" w:rsidP="007C26B9">
            <w:pPr>
              <w:rPr>
                <w:rFonts w:eastAsia="Batang"/>
                <w:lang w:val="en-US" w:eastAsia="ko-KR"/>
              </w:rPr>
            </w:pPr>
            <w:r>
              <w:rPr>
                <w:rFonts w:eastAsia="Batang"/>
                <w:lang w:val="en-US" w:eastAsia="ko-KR"/>
              </w:rPr>
              <w:t>Indicated that legacy STAs can be present</w:t>
            </w:r>
            <w:r w:rsidR="00F02E32">
              <w:rPr>
                <w:rFonts w:eastAsia="Batang"/>
                <w:lang w:val="en-US" w:eastAsia="ko-KR"/>
              </w:rPr>
              <w:t xml:space="preserve"> (Various)</w:t>
            </w:r>
          </w:p>
          <w:p w:rsidR="00EB71D4" w:rsidRDefault="00EB71D4" w:rsidP="007C26B9">
            <w:pPr>
              <w:rPr>
                <w:rFonts w:eastAsia="Batang"/>
                <w:lang w:val="en-US" w:eastAsia="ko-KR"/>
              </w:rPr>
            </w:pPr>
            <w:r>
              <w:rPr>
                <w:rFonts w:eastAsia="Batang"/>
                <w:lang w:val="en-US" w:eastAsia="ko-KR"/>
              </w:rPr>
              <w:t xml:space="preserve">Indicated that legacy APs can be present </w:t>
            </w:r>
            <w:r w:rsidR="00F02E32">
              <w:rPr>
                <w:rFonts w:eastAsia="Batang"/>
                <w:lang w:val="en-US" w:eastAsia="ko-KR"/>
              </w:rPr>
              <w:t>in scenario 1</w:t>
            </w:r>
            <w:r>
              <w:rPr>
                <w:rFonts w:eastAsia="Batang"/>
                <w:lang w:val="en-US" w:eastAsia="ko-KR"/>
              </w:rPr>
              <w:t>(</w:t>
            </w:r>
            <w:r w:rsidR="00F02E32">
              <w:rPr>
                <w:rFonts w:eastAsia="Batang"/>
                <w:lang w:val="en-US" w:eastAsia="ko-KR"/>
              </w:rPr>
              <w:t>Liwen</w:t>
            </w:r>
            <w:r w:rsidR="00317FCC">
              <w:rPr>
                <w:rFonts w:eastAsia="Batang"/>
                <w:lang w:val="en-US" w:eastAsia="ko-KR"/>
              </w:rPr>
              <w:t>, Marvell</w:t>
            </w:r>
            <w:r>
              <w:rPr>
                <w:rFonts w:eastAsia="Batang"/>
                <w:lang w:val="en-US" w:eastAsia="ko-KR"/>
              </w:rPr>
              <w:t>)</w:t>
            </w:r>
          </w:p>
          <w:p w:rsidR="00DA5850" w:rsidRDefault="00CA38B7" w:rsidP="007C26B9">
            <w:pPr>
              <w:rPr>
                <w:rFonts w:eastAsia="Batang"/>
                <w:lang w:val="en-US" w:eastAsia="ko-KR"/>
              </w:rPr>
            </w:pPr>
            <w:r>
              <w:rPr>
                <w:rFonts w:eastAsia="Batang"/>
                <w:lang w:val="en-US" w:eastAsia="ko-KR"/>
              </w:rPr>
              <w:t>Indication of a</w:t>
            </w:r>
            <w:r w:rsidR="00F73EE1">
              <w:rPr>
                <w:rFonts w:eastAsia="Batang"/>
                <w:lang w:val="en-US" w:eastAsia="ko-KR"/>
              </w:rPr>
              <w:t xml:space="preserve">ntenna </w:t>
            </w:r>
            <w:r w:rsidR="00122DD3">
              <w:rPr>
                <w:rFonts w:eastAsia="Batang"/>
                <w:lang w:val="en-US" w:eastAsia="ko-KR"/>
              </w:rPr>
              <w:t>height</w:t>
            </w:r>
            <w:r w:rsidR="00F02E32">
              <w:rPr>
                <w:rFonts w:eastAsia="Batang"/>
                <w:lang w:val="en-US" w:eastAsia="ko-KR"/>
              </w:rPr>
              <w:t xml:space="preserve"> (</w:t>
            </w:r>
            <w:proofErr w:type="spellStart"/>
            <w:r w:rsidR="00F02E32">
              <w:rPr>
                <w:rFonts w:eastAsia="Batang"/>
                <w:lang w:val="en-US" w:eastAsia="ko-KR"/>
              </w:rPr>
              <w:t>Wookbong</w:t>
            </w:r>
            <w:proofErr w:type="spellEnd"/>
            <w:r w:rsidR="00317FCC">
              <w:rPr>
                <w:rFonts w:eastAsia="Batang"/>
                <w:lang w:val="en-US" w:eastAsia="ko-KR"/>
              </w:rPr>
              <w:t>, LG</w:t>
            </w:r>
            <w:r w:rsidR="00F02E32">
              <w:rPr>
                <w:rFonts w:eastAsia="Batang"/>
                <w:lang w:val="en-US" w:eastAsia="ko-KR"/>
              </w:rPr>
              <w:t>)</w:t>
            </w:r>
          </w:p>
          <w:p w:rsidR="00EB71D4" w:rsidRDefault="00EB71D4" w:rsidP="00EB71D4">
            <w:pPr>
              <w:rPr>
                <w:rFonts w:eastAsia="Batang"/>
                <w:lang w:val="en-US" w:eastAsia="ko-KR"/>
              </w:rPr>
            </w:pPr>
            <w:r>
              <w:rPr>
                <w:rFonts w:eastAsia="Batang"/>
                <w:lang w:val="en-US" w:eastAsia="ko-KR"/>
              </w:rPr>
              <w:t xml:space="preserve">RTS </w:t>
            </w:r>
            <w:r w:rsidR="00496280">
              <w:rPr>
                <w:rFonts w:eastAsia="Batang"/>
                <w:lang w:val="en-US" w:eastAsia="ko-KR"/>
              </w:rPr>
              <w:t>Thresholds</w:t>
            </w:r>
            <w:r w:rsidR="002511A2">
              <w:rPr>
                <w:rFonts w:eastAsia="Batang"/>
                <w:lang w:val="en-US" w:eastAsia="ko-KR"/>
              </w:rPr>
              <w:t xml:space="preserve"> (Li</w:t>
            </w:r>
            <w:r w:rsidR="00F02E32">
              <w:rPr>
                <w:rFonts w:eastAsia="Batang"/>
                <w:lang w:val="en-US" w:eastAsia="ko-KR"/>
              </w:rPr>
              <w:t>wen</w:t>
            </w:r>
            <w:r w:rsidR="00317FCC">
              <w:rPr>
                <w:rFonts w:eastAsia="Batang"/>
                <w:lang w:val="en-US" w:eastAsia="ko-KR"/>
              </w:rPr>
              <w:t>, Marvell</w:t>
            </w:r>
            <w:r w:rsidR="00F02E32">
              <w:rPr>
                <w:rFonts w:eastAsia="Batang"/>
                <w:lang w:val="en-US" w:eastAsia="ko-KR"/>
              </w:rPr>
              <w:t>)</w:t>
            </w:r>
          </w:p>
          <w:p w:rsidR="00EB71D4" w:rsidRDefault="00EB71D4" w:rsidP="007C26B9">
            <w:pPr>
              <w:rPr>
                <w:rFonts w:eastAsia="Batang"/>
                <w:lang w:val="en-US" w:eastAsia="ko-KR"/>
              </w:rPr>
            </w:pPr>
            <w:r>
              <w:rPr>
                <w:rFonts w:eastAsia="Batang"/>
                <w:lang w:val="en-US" w:eastAsia="ko-KR"/>
              </w:rPr>
              <w:t>Primary channel location</w:t>
            </w:r>
            <w:r w:rsidR="00F02E32">
              <w:rPr>
                <w:rFonts w:eastAsia="Batang"/>
                <w:lang w:val="en-US" w:eastAsia="ko-KR"/>
              </w:rPr>
              <w:t xml:space="preserve"> (Liwen</w:t>
            </w:r>
            <w:r w:rsidR="00317FCC">
              <w:rPr>
                <w:rFonts w:eastAsia="Batang"/>
                <w:lang w:val="en-US" w:eastAsia="ko-KR"/>
              </w:rPr>
              <w:t xml:space="preserve"> (Marvell)</w:t>
            </w:r>
            <w:r w:rsidR="00F02E32">
              <w:rPr>
                <w:rFonts w:eastAsia="Batang"/>
                <w:lang w:val="en-US" w:eastAsia="ko-KR"/>
              </w:rPr>
              <w:t>, Klaus</w:t>
            </w:r>
            <w:r w:rsidR="00317FCC">
              <w:rPr>
                <w:rFonts w:eastAsia="Batang"/>
                <w:lang w:val="en-US" w:eastAsia="ko-KR"/>
              </w:rPr>
              <w:t xml:space="preserve"> (Nokia)</w:t>
            </w:r>
            <w:r w:rsidR="00F02E32">
              <w:rPr>
                <w:rFonts w:eastAsia="Batang"/>
                <w:lang w:val="en-US" w:eastAsia="ko-KR"/>
              </w:rPr>
              <w:t>)</w:t>
            </w:r>
          </w:p>
          <w:p w:rsidR="00EB71D4" w:rsidRPr="00EB71D4" w:rsidRDefault="00EB71D4" w:rsidP="007C26B9">
            <w:pPr>
              <w:rPr>
                <w:lang w:val="en-US" w:eastAsia="ko-KR"/>
              </w:rPr>
            </w:pPr>
            <w:r>
              <w:t xml:space="preserve">Clarified that all BSSs are either all at </w:t>
            </w:r>
            <w:r w:rsidRPr="003C4037">
              <w:rPr>
                <w:lang w:val="en-US" w:eastAsia="ko-KR"/>
              </w:rPr>
              <w:t xml:space="preserve">2.4GHz, </w:t>
            </w:r>
            <w:r>
              <w:rPr>
                <w:lang w:val="en-US" w:eastAsia="ko-KR"/>
              </w:rPr>
              <w:t xml:space="preserve">or all at </w:t>
            </w:r>
            <w:r w:rsidRPr="003C4037">
              <w:rPr>
                <w:lang w:val="en-US" w:eastAsia="ko-KR"/>
              </w:rPr>
              <w:t>5GHz</w:t>
            </w:r>
            <w:r w:rsidR="00F02E32">
              <w:rPr>
                <w:lang w:val="en-US" w:eastAsia="ko-KR"/>
              </w:rPr>
              <w:t xml:space="preserve"> (Liwen</w:t>
            </w:r>
            <w:r w:rsidR="00317FCC">
              <w:rPr>
                <w:lang w:val="en-US" w:eastAsia="ko-KR"/>
              </w:rPr>
              <w:t>, Marvell</w:t>
            </w:r>
            <w:r w:rsidR="00F02E32">
              <w:rPr>
                <w:lang w:val="en-US" w:eastAsia="ko-KR"/>
              </w:rPr>
              <w:t>)</w:t>
            </w:r>
          </w:p>
          <w:p w:rsidR="00F02E32" w:rsidRDefault="00F02E32" w:rsidP="007C26B9">
            <w:pPr>
              <w:rPr>
                <w:rFonts w:eastAsia="Batang"/>
                <w:lang w:val="en-US" w:eastAsia="ko-KR"/>
              </w:rPr>
            </w:pPr>
            <w:r>
              <w:rPr>
                <w:rFonts w:eastAsia="Batang"/>
                <w:lang w:val="en-US" w:eastAsia="ko-KR"/>
              </w:rPr>
              <w:t>Some changes on traffic model for Residential Scenario (Klaus</w:t>
            </w:r>
            <w:r w:rsidR="00317FCC">
              <w:rPr>
                <w:rFonts w:eastAsia="Batang"/>
                <w:lang w:val="en-US" w:eastAsia="ko-KR"/>
              </w:rPr>
              <w:t>, Nokia</w:t>
            </w:r>
            <w:r>
              <w:rPr>
                <w:rFonts w:eastAsia="Batang"/>
                <w:lang w:val="en-US" w:eastAsia="ko-KR"/>
              </w:rPr>
              <w:t>)</w:t>
            </w:r>
          </w:p>
          <w:p w:rsidR="00DA5850" w:rsidRDefault="00EB71D4" w:rsidP="00EB71D4">
            <w:pPr>
              <w:rPr>
                <w:rFonts w:eastAsia="Batang"/>
                <w:lang w:val="en-US" w:eastAsia="ko-KR"/>
              </w:rPr>
            </w:pPr>
            <w:r>
              <w:rPr>
                <w:rFonts w:eastAsia="Batang"/>
                <w:lang w:val="en-US" w:eastAsia="ko-KR"/>
              </w:rPr>
              <w:t>Initial indication</w:t>
            </w:r>
            <w:r w:rsidR="00317FCC">
              <w:rPr>
                <w:rFonts w:eastAsia="Batang"/>
                <w:lang w:val="en-US" w:eastAsia="ko-KR"/>
              </w:rPr>
              <w:t>s</w:t>
            </w:r>
            <w:r>
              <w:rPr>
                <w:rFonts w:eastAsia="Batang"/>
                <w:lang w:val="en-US" w:eastAsia="ko-KR"/>
              </w:rPr>
              <w:t xml:space="preserve"> of channel model (</w:t>
            </w:r>
            <w:r w:rsidR="00317FCC">
              <w:rPr>
                <w:rFonts w:eastAsia="Batang"/>
                <w:lang w:val="en-US" w:eastAsia="ko-KR"/>
              </w:rPr>
              <w:t>various, Joseph, (</w:t>
            </w:r>
            <w:proofErr w:type="spellStart"/>
            <w:r w:rsidR="00317FCC">
              <w:rPr>
                <w:rFonts w:eastAsia="Batang"/>
                <w:lang w:val="en-US" w:eastAsia="ko-KR"/>
              </w:rPr>
              <w:t>Inter</w:t>
            </w:r>
            <w:r w:rsidR="00F27EBF">
              <w:rPr>
                <w:rFonts w:eastAsia="Batang" w:hint="eastAsia"/>
                <w:lang w:val="en-US" w:eastAsia="ko-KR"/>
              </w:rPr>
              <w:t>D</w:t>
            </w:r>
            <w:r w:rsidR="00317FCC">
              <w:rPr>
                <w:rFonts w:eastAsia="Batang"/>
                <w:lang w:val="en-US" w:eastAsia="ko-KR"/>
              </w:rPr>
              <w:t>igital</w:t>
            </w:r>
            <w:proofErr w:type="spellEnd"/>
            <w:r w:rsidR="00317FCC">
              <w:rPr>
                <w:rFonts w:eastAsia="Batang"/>
                <w:lang w:val="en-US" w:eastAsia="ko-KR"/>
              </w:rPr>
              <w:t xml:space="preserve">), </w:t>
            </w:r>
            <w:proofErr w:type="spellStart"/>
            <w:r w:rsidR="00317FCC">
              <w:rPr>
                <w:rFonts w:eastAsia="Batang"/>
                <w:lang w:val="en-US" w:eastAsia="ko-KR"/>
              </w:rPr>
              <w:t>Wookbong</w:t>
            </w:r>
            <w:proofErr w:type="spellEnd"/>
            <w:r w:rsidR="00317FCC">
              <w:rPr>
                <w:rFonts w:eastAsia="Batang"/>
                <w:lang w:val="en-US" w:eastAsia="ko-KR"/>
              </w:rPr>
              <w:t xml:space="preserve"> (LG); </w:t>
            </w:r>
            <w:r>
              <w:rPr>
                <w:rFonts w:eastAsia="Batang"/>
                <w:lang w:val="en-US" w:eastAsia="ko-KR"/>
              </w:rPr>
              <w:t>ne</w:t>
            </w:r>
            <w:r w:rsidR="00496280">
              <w:rPr>
                <w:rFonts w:eastAsia="Batang"/>
                <w:lang w:val="en-US" w:eastAsia="ko-KR"/>
              </w:rPr>
              <w:t>e</w:t>
            </w:r>
            <w:r>
              <w:rPr>
                <w:rFonts w:eastAsia="Batang"/>
                <w:lang w:val="en-US" w:eastAsia="ko-KR"/>
              </w:rPr>
              <w:t>ds more discussion)</w:t>
            </w:r>
          </w:p>
          <w:p w:rsidR="003E61AD" w:rsidRDefault="003E61AD" w:rsidP="00EB71D4">
            <w:pPr>
              <w:rPr>
                <w:rFonts w:eastAsia="Batang"/>
                <w:lang w:val="en-US" w:eastAsia="ko-KR"/>
              </w:rPr>
            </w:pPr>
            <w:r>
              <w:rPr>
                <w:rFonts w:eastAsia="Batang"/>
                <w:lang w:val="en-US" w:eastAsia="ko-KR"/>
              </w:rPr>
              <w:t>Clari</w:t>
            </w:r>
            <w:r w:rsidR="001B02A7">
              <w:rPr>
                <w:rFonts w:eastAsia="Batang"/>
                <w:lang w:val="en-US" w:eastAsia="ko-KR"/>
              </w:rPr>
              <w:t>fication on non-HEW definition.</w:t>
            </w:r>
          </w:p>
          <w:p w:rsidR="00BA01C8" w:rsidRDefault="00BA01C8" w:rsidP="00EB71D4">
            <w:pPr>
              <w:rPr>
                <w:rFonts w:eastAsia="Batang"/>
                <w:lang w:val="en-US" w:eastAsia="ko-KR"/>
              </w:rPr>
            </w:pPr>
            <w:r>
              <w:rPr>
                <w:rFonts w:eastAsia="Batang"/>
                <w:lang w:val="en-US" w:eastAsia="ko-KR"/>
              </w:rPr>
              <w:t xml:space="preserve">Other comments from Jason, David, </w:t>
            </w:r>
            <w:proofErr w:type="spellStart"/>
            <w:r>
              <w:rPr>
                <w:rFonts w:eastAsia="Batang"/>
                <w:lang w:val="en-US" w:eastAsia="ko-KR"/>
              </w:rPr>
              <w:t>Wookbong</w:t>
            </w:r>
            <w:proofErr w:type="spellEnd"/>
            <w:r w:rsidR="001B02A7">
              <w:rPr>
                <w:rFonts w:eastAsia="Batang"/>
                <w:lang w:val="en-US" w:eastAsia="ko-KR"/>
              </w:rPr>
              <w:t>, Thomas</w:t>
            </w:r>
          </w:p>
        </w:tc>
        <w:tc>
          <w:tcPr>
            <w:tcW w:w="1161" w:type="pct"/>
          </w:tcPr>
          <w:p w:rsidR="00224711" w:rsidRPr="003C4037" w:rsidRDefault="00FF0CAA" w:rsidP="007C26B9">
            <w:pPr>
              <w:rPr>
                <w:lang w:val="en-US"/>
              </w:rPr>
            </w:pPr>
            <w:r>
              <w:rPr>
                <w:lang w:val="en-US"/>
              </w:rPr>
              <w:t xml:space="preserve">Nov </w:t>
            </w:r>
            <w:r w:rsidR="001B4FFC">
              <w:rPr>
                <w:lang w:val="en-US"/>
              </w:rPr>
              <w:t>14</w:t>
            </w:r>
            <w:r w:rsidR="00583BFD" w:rsidRPr="008B149D">
              <w:rPr>
                <w:vertAlign w:val="superscript"/>
                <w:lang w:val="en-US"/>
              </w:rPr>
              <w:t>th</w:t>
            </w:r>
            <w:r w:rsidR="008B149D">
              <w:rPr>
                <w:vertAlign w:val="superscript"/>
                <w:lang w:val="en-US"/>
              </w:rPr>
              <w:t xml:space="preserve"> </w:t>
            </w:r>
            <w:r w:rsidR="008B149D">
              <w:rPr>
                <w:lang w:val="en-US"/>
              </w:rPr>
              <w:t>2013</w:t>
            </w:r>
          </w:p>
        </w:tc>
      </w:tr>
      <w:tr w:rsidR="00483DEA" w:rsidRPr="003C4037" w:rsidTr="00403830">
        <w:tc>
          <w:tcPr>
            <w:tcW w:w="617" w:type="pct"/>
          </w:tcPr>
          <w:p w:rsidR="00483DEA" w:rsidRPr="004339AC" w:rsidRDefault="00483DEA" w:rsidP="00403830">
            <w:pPr>
              <w:rPr>
                <w:rFonts w:eastAsiaTheme="minorEastAsia"/>
                <w:i/>
                <w:lang w:val="en-US" w:eastAsia="zh-CN"/>
              </w:rPr>
            </w:pPr>
            <w:r>
              <w:rPr>
                <w:rFonts w:eastAsiaTheme="minorEastAsia" w:hint="eastAsia"/>
                <w:i/>
                <w:lang w:val="en-US" w:eastAsia="zh-CN"/>
              </w:rPr>
              <w:t>R6</w:t>
            </w:r>
          </w:p>
        </w:tc>
        <w:tc>
          <w:tcPr>
            <w:tcW w:w="3222" w:type="pct"/>
          </w:tcPr>
          <w:p w:rsidR="00404A42" w:rsidRDefault="00404A42" w:rsidP="00403830">
            <w:pPr>
              <w:rPr>
                <w:rFonts w:eastAsiaTheme="minorEastAsia"/>
                <w:lang w:val="en-US" w:eastAsia="zh-CN"/>
              </w:rPr>
            </w:pPr>
            <w:r>
              <w:rPr>
                <w:rFonts w:eastAsiaTheme="minorEastAsia"/>
                <w:lang w:val="en-US" w:eastAsia="zh-CN"/>
              </w:rPr>
              <w:t>Modified the number of APs in scenario 2 (</w:t>
            </w:r>
            <w:proofErr w:type="spellStart"/>
            <w:r>
              <w:rPr>
                <w:rFonts w:eastAsiaTheme="minorEastAsia"/>
                <w:lang w:val="en-US" w:eastAsia="zh-CN"/>
              </w:rPr>
              <w:t>Filip</w:t>
            </w:r>
            <w:proofErr w:type="spellEnd"/>
            <w:r>
              <w:rPr>
                <w:rFonts w:eastAsiaTheme="minorEastAsia"/>
                <w:lang w:val="en-US" w:eastAsia="zh-CN"/>
              </w:rPr>
              <w:t xml:space="preserve"> (Ericsson))</w:t>
            </w:r>
          </w:p>
          <w:p w:rsidR="00404A42" w:rsidRDefault="00483DEA" w:rsidP="00403830">
            <w:pPr>
              <w:rPr>
                <w:rFonts w:eastAsiaTheme="minorEastAsia"/>
                <w:lang w:val="en-US" w:eastAsia="zh-CN"/>
              </w:rPr>
            </w:pPr>
            <w:r>
              <w:rPr>
                <w:rFonts w:eastAsiaTheme="minorEastAsia" w:hint="eastAsia"/>
                <w:lang w:val="en-US" w:eastAsia="zh-CN"/>
              </w:rPr>
              <w:t>Add description of the interference scenario for Scenario 2</w:t>
            </w:r>
            <w:r w:rsidR="00404A42">
              <w:rPr>
                <w:rFonts w:eastAsiaTheme="minorEastAsia"/>
                <w:lang w:val="en-US" w:eastAsia="zh-CN"/>
              </w:rPr>
              <w:t xml:space="preserve"> (David (</w:t>
            </w:r>
            <w:proofErr w:type="spellStart"/>
            <w:r w:rsidR="00122DD3">
              <w:rPr>
                <w:rFonts w:eastAsiaTheme="minorEastAsia"/>
                <w:lang w:val="en-US" w:eastAsia="zh-CN"/>
              </w:rPr>
              <w:t>H</w:t>
            </w:r>
            <w:r w:rsidR="00122DD3">
              <w:rPr>
                <w:rFonts w:eastAsia="Malgun Gothic" w:hint="eastAsia"/>
                <w:lang w:val="en-US" w:eastAsia="ko-KR"/>
              </w:rPr>
              <w:t>u</w:t>
            </w:r>
            <w:r w:rsidR="00122DD3">
              <w:rPr>
                <w:rFonts w:eastAsiaTheme="minorEastAsia"/>
                <w:lang w:val="en-US" w:eastAsia="zh-CN"/>
              </w:rPr>
              <w:t>awei</w:t>
            </w:r>
            <w:proofErr w:type="spellEnd"/>
            <w:r w:rsidR="00404A42">
              <w:rPr>
                <w:rFonts w:eastAsiaTheme="minorEastAsia"/>
                <w:lang w:val="en-US" w:eastAsia="zh-CN"/>
              </w:rPr>
              <w:t>))</w:t>
            </w:r>
          </w:p>
          <w:p w:rsidR="00CC5D0A" w:rsidRPr="00B2174C" w:rsidRDefault="00CC5D0A" w:rsidP="00403830">
            <w:pPr>
              <w:rPr>
                <w:rFonts w:eastAsiaTheme="minorEastAsia"/>
                <w:lang w:val="en-US" w:eastAsia="zh-CN"/>
              </w:rPr>
            </w:pPr>
            <w:r>
              <w:rPr>
                <w:rFonts w:eastAsiaTheme="minorEastAsia"/>
                <w:lang w:val="en-US" w:eastAsia="zh-CN"/>
              </w:rPr>
              <w:t>Added considerations on feedback from WFA</w:t>
            </w:r>
          </w:p>
        </w:tc>
        <w:tc>
          <w:tcPr>
            <w:tcW w:w="1161" w:type="pct"/>
          </w:tcPr>
          <w:p w:rsidR="00483DEA" w:rsidRPr="00DE503D" w:rsidRDefault="00483DEA" w:rsidP="00403830">
            <w:pPr>
              <w:rPr>
                <w:rFonts w:eastAsiaTheme="minorEastAsia"/>
                <w:lang w:val="en-US" w:eastAsia="zh-CN"/>
              </w:rPr>
            </w:pP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R7</w:t>
            </w:r>
          </w:p>
        </w:tc>
        <w:tc>
          <w:tcPr>
            <w:tcW w:w="3222" w:type="pct"/>
          </w:tcPr>
          <w:p w:rsidR="008748A0" w:rsidRDefault="008748A0" w:rsidP="00403830">
            <w:pPr>
              <w:rPr>
                <w:rFonts w:eastAsiaTheme="minorEastAsia"/>
                <w:lang w:val="en-US" w:eastAsia="zh-CN"/>
              </w:rPr>
            </w:pPr>
            <w:r>
              <w:rPr>
                <w:rFonts w:eastAsiaTheme="minorEastAsia"/>
                <w:lang w:val="en-US" w:eastAsia="zh-CN"/>
              </w:rPr>
              <w:t>Editorials cor</w:t>
            </w:r>
            <w:r w:rsidR="00FD7E76">
              <w:rPr>
                <w:rFonts w:eastAsiaTheme="minorEastAsia"/>
                <w:lang w:val="en-US" w:eastAsia="zh-CN"/>
              </w:rPr>
              <w:t>r</w:t>
            </w:r>
            <w:r>
              <w:rPr>
                <w:rFonts w:eastAsiaTheme="minorEastAsia"/>
                <w:lang w:val="en-US" w:eastAsia="zh-CN"/>
              </w:rPr>
              <w:t>ections and accepted all track changes</w:t>
            </w:r>
            <w:r w:rsidR="00FD7E76">
              <w:rPr>
                <w:rFonts w:eastAsiaTheme="minorEastAsia"/>
                <w:lang w:val="en-US" w:eastAsia="zh-CN"/>
              </w:rPr>
              <w:t xml:space="preserve"> to ease i</w:t>
            </w:r>
            <w:r>
              <w:rPr>
                <w:rFonts w:eastAsiaTheme="minorEastAsia"/>
                <w:lang w:val="en-US" w:eastAsia="zh-CN"/>
              </w:rPr>
              <w:t>dentification of future changes (</w:t>
            </w:r>
            <w:proofErr w:type="spellStart"/>
            <w:r>
              <w:rPr>
                <w:rFonts w:eastAsiaTheme="minorEastAsia"/>
                <w:lang w:val="en-US" w:eastAsia="zh-CN"/>
              </w:rPr>
              <w:t>Wookbong</w:t>
            </w:r>
            <w:proofErr w:type="spellEnd"/>
            <w:r>
              <w:rPr>
                <w:rFonts w:eastAsiaTheme="minorEastAsia"/>
                <w:lang w:val="en-US" w:eastAsia="zh-CN"/>
              </w:rPr>
              <w:t>)</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8748A0" w:rsidRPr="003C4037" w:rsidTr="00403830">
        <w:tc>
          <w:tcPr>
            <w:tcW w:w="617" w:type="pct"/>
          </w:tcPr>
          <w:p w:rsidR="008748A0" w:rsidRDefault="008748A0" w:rsidP="00403830">
            <w:pPr>
              <w:rPr>
                <w:rFonts w:eastAsiaTheme="minorEastAsia"/>
                <w:i/>
                <w:lang w:val="en-US" w:eastAsia="zh-CN"/>
              </w:rPr>
            </w:pPr>
            <w:r>
              <w:rPr>
                <w:rFonts w:eastAsiaTheme="minorEastAsia"/>
                <w:i/>
                <w:lang w:val="en-US" w:eastAsia="zh-CN"/>
              </w:rPr>
              <w:t>R8</w:t>
            </w:r>
          </w:p>
        </w:tc>
        <w:tc>
          <w:tcPr>
            <w:tcW w:w="3222" w:type="pct"/>
          </w:tcPr>
          <w:p w:rsidR="008748A0" w:rsidRDefault="008748A0" w:rsidP="00403830">
            <w:pPr>
              <w:rPr>
                <w:rFonts w:eastAsiaTheme="minorEastAsia"/>
                <w:lang w:val="en-US" w:eastAsia="zh-CN"/>
              </w:rPr>
            </w:pPr>
            <w:r>
              <w:rPr>
                <w:rFonts w:eastAsiaTheme="minorEastAsia"/>
                <w:lang w:val="en-US" w:eastAsia="zh-CN"/>
              </w:rPr>
              <w:t>Update on the management traffic parameters (Reza)</w:t>
            </w:r>
          </w:p>
          <w:p w:rsidR="008748A0" w:rsidRDefault="008748A0" w:rsidP="00403830">
            <w:pPr>
              <w:rPr>
                <w:rFonts w:eastAsiaTheme="minorEastAsia"/>
                <w:lang w:val="en-US" w:eastAsia="zh-CN"/>
              </w:rPr>
            </w:pPr>
            <w:r>
              <w:rPr>
                <w:rFonts w:eastAsiaTheme="minorEastAsia"/>
                <w:lang w:val="en-US" w:eastAsia="zh-CN"/>
              </w:rPr>
              <w:t>Various updates (</w:t>
            </w:r>
            <w:proofErr w:type="spellStart"/>
            <w:r>
              <w:rPr>
                <w:rFonts w:eastAsiaTheme="minorEastAsia"/>
                <w:lang w:val="en-US" w:eastAsia="zh-CN"/>
              </w:rPr>
              <w:t>Yakun</w:t>
            </w:r>
            <w:proofErr w:type="spellEnd"/>
            <w:r>
              <w:rPr>
                <w:rFonts w:eastAsiaTheme="minorEastAsia"/>
                <w:lang w:val="en-US" w:eastAsia="zh-CN"/>
              </w:rPr>
              <w:t>)</w:t>
            </w:r>
          </w:p>
          <w:p w:rsidR="008748A0" w:rsidRDefault="008748A0" w:rsidP="00403830">
            <w:pPr>
              <w:rPr>
                <w:rFonts w:eastAsiaTheme="minorEastAsia"/>
                <w:lang w:val="en-US" w:eastAsia="zh-CN"/>
              </w:rPr>
            </w:pPr>
            <w:r>
              <w:rPr>
                <w:rFonts w:eastAsiaTheme="minorEastAsia"/>
                <w:lang w:val="en-US" w:eastAsia="zh-CN"/>
              </w:rPr>
              <w:t>Addition of multicast traffic on Scenario 3 (</w:t>
            </w:r>
            <w:proofErr w:type="spellStart"/>
            <w:r>
              <w:rPr>
                <w:rFonts w:eastAsiaTheme="minorEastAsia"/>
                <w:lang w:val="en-US" w:eastAsia="zh-CN"/>
              </w:rPr>
              <w:t>Eisuke</w:t>
            </w:r>
            <w:proofErr w:type="spellEnd"/>
            <w:r>
              <w:rPr>
                <w:rFonts w:eastAsiaTheme="minorEastAsia"/>
                <w:lang w:val="en-US" w:eastAsia="zh-CN"/>
              </w:rPr>
              <w:t>)</w:t>
            </w:r>
          </w:p>
          <w:p w:rsidR="008B6E61" w:rsidRDefault="00910EA2" w:rsidP="00403830">
            <w:pPr>
              <w:rPr>
                <w:rFonts w:eastAsiaTheme="minorEastAsia"/>
                <w:lang w:val="en-US" w:eastAsia="zh-CN"/>
              </w:rPr>
            </w:pPr>
            <w:r>
              <w:rPr>
                <w:rFonts w:eastAsiaTheme="minorEastAsia"/>
                <w:lang w:val="en-US" w:eastAsia="zh-CN"/>
              </w:rPr>
              <w:t>Updated</w:t>
            </w:r>
            <w:r w:rsidR="008B6E61">
              <w:rPr>
                <w:rFonts w:eastAsiaTheme="minorEastAsia"/>
                <w:lang w:val="en-US" w:eastAsia="zh-CN"/>
              </w:rPr>
              <w:t xml:space="preserve"> </w:t>
            </w:r>
            <w:proofErr w:type="spellStart"/>
            <w:r w:rsidR="008B6E61">
              <w:rPr>
                <w:rFonts w:eastAsiaTheme="minorEastAsia"/>
                <w:lang w:val="en-US" w:eastAsia="zh-CN"/>
              </w:rPr>
              <w:t>Scenarion</w:t>
            </w:r>
            <w:proofErr w:type="spellEnd"/>
            <w:r w:rsidR="008B6E61">
              <w:rPr>
                <w:rFonts w:eastAsiaTheme="minorEastAsia"/>
                <w:lang w:val="en-US" w:eastAsia="zh-CN"/>
              </w:rPr>
              <w:t xml:space="preserve"> 1</w:t>
            </w:r>
            <w:r>
              <w:rPr>
                <w:rFonts w:eastAsiaTheme="minorEastAsia"/>
                <w:lang w:val="en-US" w:eastAsia="zh-CN"/>
              </w:rPr>
              <w:t xml:space="preserve"> with </w:t>
            </w:r>
            <w:proofErr w:type="spellStart"/>
            <w:r>
              <w:rPr>
                <w:rFonts w:eastAsiaTheme="minorEastAsia"/>
                <w:lang w:val="en-US" w:eastAsia="zh-CN"/>
              </w:rPr>
              <w:t>pathloss</w:t>
            </w:r>
            <w:proofErr w:type="spellEnd"/>
            <w:r>
              <w:rPr>
                <w:rFonts w:eastAsiaTheme="minorEastAsia"/>
                <w:lang w:val="en-US" w:eastAsia="zh-CN"/>
              </w:rPr>
              <w:t xml:space="preserve"> model and calibration </w:t>
            </w:r>
            <w:r w:rsidR="007843C5">
              <w:rPr>
                <w:rFonts w:eastAsiaTheme="minorEastAsia"/>
                <w:lang w:val="en-US" w:eastAsia="zh-CN"/>
              </w:rPr>
              <w:t>parameters</w:t>
            </w:r>
            <w:r>
              <w:rPr>
                <w:rFonts w:eastAsiaTheme="minorEastAsia"/>
                <w:lang w:val="en-US" w:eastAsia="zh-CN"/>
              </w:rPr>
              <w:t xml:space="preserve"> </w:t>
            </w:r>
            <w:r w:rsidR="008B6E61">
              <w:rPr>
                <w:rFonts w:eastAsiaTheme="minorEastAsia"/>
                <w:lang w:val="en-US" w:eastAsia="zh-CN"/>
              </w:rPr>
              <w:t xml:space="preserve"> (</w:t>
            </w:r>
            <w:r>
              <w:rPr>
                <w:rFonts w:eastAsiaTheme="minorEastAsia"/>
                <w:lang w:val="en-US" w:eastAsia="zh-CN"/>
              </w:rPr>
              <w:t>Si</w:t>
            </w:r>
            <w:r w:rsidR="008B6E61">
              <w:rPr>
                <w:rFonts w:eastAsiaTheme="minorEastAsia"/>
                <w:lang w:val="en-US" w:eastAsia="zh-CN"/>
              </w:rPr>
              <w:t>mone, 14/355r0)</w:t>
            </w:r>
          </w:p>
          <w:p w:rsidR="0063369B" w:rsidRDefault="0063369B" w:rsidP="00403830">
            <w:pPr>
              <w:rPr>
                <w:rFonts w:eastAsiaTheme="minorEastAsia"/>
                <w:lang w:val="en-US" w:eastAsia="zh-CN"/>
              </w:rPr>
            </w:pPr>
            <w:r>
              <w:rPr>
                <w:rFonts w:eastAsiaTheme="minorEastAsia"/>
                <w:lang w:val="en-US" w:eastAsia="zh-CN"/>
              </w:rPr>
              <w:t xml:space="preserve">Updates on Residential Scenario </w:t>
            </w:r>
            <w:r w:rsidR="007843C5">
              <w:rPr>
                <w:rFonts w:eastAsiaTheme="minorEastAsia"/>
                <w:lang w:val="en-US" w:eastAsia="zh-CN"/>
              </w:rPr>
              <w:t>parameters</w:t>
            </w:r>
            <w:r>
              <w:rPr>
                <w:rFonts w:eastAsiaTheme="minorEastAsia"/>
                <w:lang w:val="en-US" w:eastAsia="zh-CN"/>
              </w:rPr>
              <w:t xml:space="preserve"> (</w:t>
            </w:r>
            <w:proofErr w:type="spellStart"/>
            <w:r>
              <w:rPr>
                <w:rFonts w:eastAsiaTheme="minorEastAsia"/>
                <w:lang w:val="en-US" w:eastAsia="zh-CN"/>
              </w:rPr>
              <w:t>Jarkko</w:t>
            </w:r>
            <w:proofErr w:type="spellEnd"/>
            <w:r>
              <w:rPr>
                <w:rFonts w:eastAsiaTheme="minorEastAsia"/>
                <w:lang w:val="en-US" w:eastAsia="zh-CN"/>
              </w:rPr>
              <w:t>, Klaus)</w:t>
            </w:r>
          </w:p>
        </w:tc>
        <w:tc>
          <w:tcPr>
            <w:tcW w:w="1161" w:type="pct"/>
          </w:tcPr>
          <w:p w:rsidR="008748A0" w:rsidRPr="00DE503D" w:rsidRDefault="008B149D" w:rsidP="00403830">
            <w:pPr>
              <w:rPr>
                <w:rFonts w:eastAsiaTheme="minorEastAsia"/>
                <w:lang w:val="en-US" w:eastAsia="zh-CN"/>
              </w:rPr>
            </w:pPr>
            <w:r>
              <w:rPr>
                <w:rFonts w:eastAsiaTheme="minorEastAsia"/>
                <w:lang w:val="en-US" w:eastAsia="zh-CN"/>
              </w:rPr>
              <w:t>Mar 2014</w:t>
            </w:r>
          </w:p>
        </w:tc>
      </w:tr>
      <w:tr w:rsidR="00F56F2E" w:rsidRPr="003C4037" w:rsidTr="00403830">
        <w:tc>
          <w:tcPr>
            <w:tcW w:w="617" w:type="pct"/>
          </w:tcPr>
          <w:p w:rsidR="00F56F2E" w:rsidRPr="00F56F2E" w:rsidRDefault="00F56F2E" w:rsidP="00403830">
            <w:pPr>
              <w:rPr>
                <w:rFonts w:eastAsiaTheme="minorEastAsia"/>
                <w:lang w:val="en-US" w:eastAsia="zh-CN"/>
              </w:rPr>
            </w:pPr>
            <w:r w:rsidRPr="00F56F2E">
              <w:rPr>
                <w:rFonts w:eastAsiaTheme="minorEastAsia"/>
                <w:lang w:val="en-US" w:eastAsia="zh-CN"/>
              </w:rPr>
              <w:t>R9</w:t>
            </w:r>
          </w:p>
        </w:tc>
        <w:tc>
          <w:tcPr>
            <w:tcW w:w="3222" w:type="pct"/>
          </w:tcPr>
          <w:p w:rsidR="00F56F2E" w:rsidRDefault="00F56F2E" w:rsidP="00B31D62">
            <w:pPr>
              <w:rPr>
                <w:rFonts w:eastAsiaTheme="minorEastAsia"/>
                <w:lang w:val="en-US" w:eastAsia="zh-CN"/>
              </w:rPr>
            </w:pPr>
            <w:r w:rsidRPr="00F56F2E">
              <w:rPr>
                <w:rFonts w:eastAsiaTheme="minorEastAsia"/>
                <w:lang w:val="en-US" w:eastAsia="zh-CN"/>
              </w:rPr>
              <w:t xml:space="preserve">Updated Interfering scenario </w:t>
            </w:r>
            <w:r w:rsidRPr="00F56F2E">
              <w:rPr>
                <w:rFonts w:eastAsiaTheme="minorEastAsia" w:hint="eastAsia"/>
                <w:lang w:val="en-US" w:eastAsia="zh-CN"/>
              </w:rPr>
              <w:t>for scenario 2</w:t>
            </w:r>
            <w:r w:rsidR="00B31D62">
              <w:rPr>
                <w:rFonts w:eastAsiaTheme="minorEastAsia"/>
                <w:lang w:val="en-US" w:eastAsia="zh-CN"/>
              </w:rPr>
              <w:t xml:space="preserve"> which I missed in previous version </w:t>
            </w:r>
            <w:r w:rsidRPr="00F56F2E">
              <w:rPr>
                <w:rFonts w:eastAsiaTheme="minorEastAsia"/>
                <w:lang w:val="en-US" w:eastAsia="zh-CN"/>
              </w:rPr>
              <w:t>(</w:t>
            </w:r>
            <w:r w:rsidR="00B31D62">
              <w:rPr>
                <w:rFonts w:eastAsiaTheme="minorEastAsia"/>
                <w:lang w:val="en-US" w:eastAsia="zh-CN"/>
              </w:rPr>
              <w:t xml:space="preserve">from </w:t>
            </w:r>
            <w:r w:rsidRPr="00F56F2E">
              <w:rPr>
                <w:rFonts w:eastAsiaTheme="minorEastAsia"/>
                <w:lang w:val="en-US" w:eastAsia="zh-CN"/>
              </w:rPr>
              <w:t>Ross)</w:t>
            </w:r>
          </w:p>
        </w:tc>
        <w:tc>
          <w:tcPr>
            <w:tcW w:w="1161" w:type="pct"/>
          </w:tcPr>
          <w:p w:rsidR="00F56F2E" w:rsidRDefault="00F56F2E" w:rsidP="00403830">
            <w:pPr>
              <w:rPr>
                <w:rFonts w:eastAsiaTheme="minorEastAsia"/>
                <w:lang w:val="en-US" w:eastAsia="zh-CN"/>
              </w:rPr>
            </w:pPr>
            <w:r>
              <w:rPr>
                <w:rFonts w:eastAsiaTheme="minorEastAsia"/>
                <w:lang w:val="en-US" w:eastAsia="zh-CN"/>
              </w:rPr>
              <w:t>April 2014</w:t>
            </w:r>
          </w:p>
        </w:tc>
      </w:tr>
    </w:tbl>
    <w:p w:rsidR="0055510A" w:rsidRDefault="0055510A" w:rsidP="00664B99"/>
    <w:p w:rsidR="0055510A" w:rsidRDefault="0055510A" w:rsidP="00664B99"/>
    <w:p w:rsidR="000938A0" w:rsidRDefault="000938A0" w:rsidP="00664B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3"/>
        <w:gridCol w:w="5707"/>
        <w:gridCol w:w="2056"/>
      </w:tblGrid>
      <w:tr w:rsidR="0055510A" w:rsidRPr="003C4037" w:rsidTr="00E8733F">
        <w:tc>
          <w:tcPr>
            <w:tcW w:w="5000" w:type="pct"/>
            <w:gridSpan w:val="3"/>
          </w:tcPr>
          <w:p w:rsidR="0055510A" w:rsidRPr="0055510A" w:rsidRDefault="0055510A" w:rsidP="0055510A">
            <w:pPr>
              <w:jc w:val="center"/>
              <w:rPr>
                <w:b/>
                <w:lang w:val="en-US"/>
              </w:rPr>
            </w:pPr>
            <w:r w:rsidRPr="0055510A">
              <w:rPr>
                <w:b/>
                <w:lang w:val="en-US"/>
              </w:rPr>
              <w:t xml:space="preserve">Revisions of document </w:t>
            </w:r>
            <w:r>
              <w:rPr>
                <w:b/>
                <w:lang w:val="en-US"/>
              </w:rPr>
              <w:t>14</w:t>
            </w:r>
            <w:r w:rsidRPr="0055510A">
              <w:rPr>
                <w:b/>
                <w:lang w:val="en-US"/>
              </w:rPr>
              <w:t>/</w:t>
            </w:r>
            <w:r>
              <w:rPr>
                <w:b/>
                <w:lang w:val="en-US"/>
              </w:rPr>
              <w:t>0621</w:t>
            </w:r>
          </w:p>
        </w:tc>
      </w:tr>
      <w:tr w:rsidR="0055510A" w:rsidRPr="003C4037" w:rsidTr="00E8733F">
        <w:tc>
          <w:tcPr>
            <w:tcW w:w="617" w:type="pct"/>
          </w:tcPr>
          <w:p w:rsidR="0055510A" w:rsidRPr="003C4037" w:rsidRDefault="0055510A" w:rsidP="00E8733F">
            <w:pPr>
              <w:rPr>
                <w:b/>
                <w:lang w:val="en-US"/>
              </w:rPr>
            </w:pPr>
            <w:r w:rsidRPr="003C4037">
              <w:rPr>
                <w:b/>
                <w:lang w:val="en-US"/>
              </w:rPr>
              <w:t>Revision</w:t>
            </w:r>
          </w:p>
        </w:tc>
        <w:tc>
          <w:tcPr>
            <w:tcW w:w="3222" w:type="pct"/>
          </w:tcPr>
          <w:p w:rsidR="0055510A" w:rsidRPr="003C4037" w:rsidRDefault="0055510A" w:rsidP="00E8733F">
            <w:pPr>
              <w:rPr>
                <w:b/>
                <w:lang w:val="en-US"/>
              </w:rPr>
            </w:pPr>
            <w:r w:rsidRPr="003C4037">
              <w:rPr>
                <w:b/>
                <w:lang w:val="en-US"/>
              </w:rPr>
              <w:t>Comments</w:t>
            </w:r>
          </w:p>
        </w:tc>
        <w:tc>
          <w:tcPr>
            <w:tcW w:w="1161" w:type="pct"/>
          </w:tcPr>
          <w:p w:rsidR="0055510A" w:rsidRPr="003C4037" w:rsidRDefault="0055510A" w:rsidP="00E8733F">
            <w:pPr>
              <w:rPr>
                <w:b/>
                <w:lang w:val="en-US"/>
              </w:rPr>
            </w:pPr>
            <w:r w:rsidRPr="003C4037">
              <w:rPr>
                <w:b/>
                <w:lang w:val="en-US"/>
              </w:rPr>
              <w:t>Date</w:t>
            </w:r>
          </w:p>
        </w:tc>
      </w:tr>
      <w:tr w:rsidR="0055510A" w:rsidRPr="003C4037" w:rsidTr="00E8733F">
        <w:tc>
          <w:tcPr>
            <w:tcW w:w="617" w:type="pct"/>
          </w:tcPr>
          <w:p w:rsidR="0055510A" w:rsidRPr="00F56F2E" w:rsidRDefault="0055510A" w:rsidP="00E8733F">
            <w:pPr>
              <w:rPr>
                <w:rFonts w:eastAsiaTheme="minorEastAsia"/>
                <w:lang w:val="en-US" w:eastAsia="zh-CN"/>
              </w:rPr>
            </w:pPr>
            <w:r>
              <w:rPr>
                <w:rFonts w:eastAsiaTheme="minorEastAsia"/>
                <w:lang w:val="en-US" w:eastAsia="zh-CN"/>
              </w:rPr>
              <w:t>R0</w:t>
            </w:r>
          </w:p>
        </w:tc>
        <w:tc>
          <w:tcPr>
            <w:tcW w:w="3222" w:type="pct"/>
          </w:tcPr>
          <w:p w:rsidR="0055510A" w:rsidRDefault="0055510A" w:rsidP="00E8733F">
            <w:pPr>
              <w:rPr>
                <w:rFonts w:eastAsiaTheme="minorEastAsia"/>
                <w:lang w:val="en-US" w:eastAsia="zh-CN"/>
              </w:rPr>
            </w:pPr>
            <w:r>
              <w:rPr>
                <w:rFonts w:eastAsiaTheme="minorEastAsia"/>
                <w:lang w:val="en-US" w:eastAsia="zh-CN"/>
              </w:rPr>
              <w:t>Cleanup, removal of old comments, resolution of (hopefully) non-controversial TBDs. To see all the comments, please refer to r9</w:t>
            </w:r>
          </w:p>
          <w:p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Jarkko</w:t>
            </w:r>
            <w:proofErr w:type="spellEnd"/>
            <w:r>
              <w:rPr>
                <w:rFonts w:eastAsiaTheme="minorEastAsia"/>
                <w:lang w:val="en-US" w:eastAsia="zh-CN"/>
              </w:rPr>
              <w:t xml:space="preserve">:  added a tentative set of common </w:t>
            </w:r>
            <w:r w:rsidR="007843C5">
              <w:rPr>
                <w:rFonts w:eastAsiaTheme="minorEastAsia"/>
                <w:lang w:val="en-US" w:eastAsia="zh-CN"/>
              </w:rPr>
              <w:t>parameters</w:t>
            </w:r>
            <w:r>
              <w:rPr>
                <w:rFonts w:eastAsiaTheme="minorEastAsia"/>
                <w:lang w:val="en-US" w:eastAsia="zh-CN"/>
              </w:rPr>
              <w:t xml:space="preserve"> upfront; removed several comments.</w:t>
            </w:r>
          </w:p>
          <w:p w:rsidR="0055510A" w:rsidRDefault="0055510A" w:rsidP="00E8733F">
            <w:pPr>
              <w:rPr>
                <w:rFonts w:eastAsiaTheme="minorEastAsia"/>
                <w:lang w:val="en-US" w:eastAsia="zh-CN"/>
              </w:rPr>
            </w:pPr>
            <w:r>
              <w:rPr>
                <w:rFonts w:eastAsiaTheme="minorEastAsia"/>
                <w:lang w:val="en-US" w:eastAsia="zh-CN"/>
              </w:rPr>
              <w:t xml:space="preserve">Included comments from </w:t>
            </w:r>
            <w:proofErr w:type="spellStart"/>
            <w:r>
              <w:rPr>
                <w:rFonts w:eastAsiaTheme="minorEastAsia"/>
                <w:lang w:val="en-US" w:eastAsia="zh-CN"/>
              </w:rPr>
              <w:t>Suhwook</w:t>
            </w:r>
            <w:proofErr w:type="spellEnd"/>
            <w:r>
              <w:rPr>
                <w:rFonts w:eastAsiaTheme="minorEastAsia"/>
                <w:lang w:val="en-US" w:eastAsia="zh-CN"/>
              </w:rPr>
              <w:t xml:space="preserve"> on the allocation of channels from 14/0625</w:t>
            </w:r>
          </w:p>
          <w:p w:rsidR="0055510A" w:rsidRDefault="0055510A" w:rsidP="00E8733F">
            <w:pPr>
              <w:rPr>
                <w:rFonts w:eastAsiaTheme="minorEastAsia"/>
                <w:lang w:val="en-US" w:eastAsia="zh-CN"/>
              </w:rPr>
            </w:pPr>
            <w:r>
              <w:rPr>
                <w:rFonts w:eastAsiaTheme="minorEastAsia"/>
                <w:lang w:val="en-US" w:eastAsia="zh-CN"/>
              </w:rPr>
              <w:t>Included VDI and Gaming in the traffic from doc 14/0594, 14/0595.</w:t>
            </w:r>
          </w:p>
          <w:p w:rsidR="0055510A" w:rsidRDefault="0055510A" w:rsidP="00E8733F">
            <w:pPr>
              <w:rPr>
                <w:rFonts w:eastAsiaTheme="minorEastAsia"/>
                <w:lang w:val="en-US" w:eastAsia="zh-CN"/>
              </w:rPr>
            </w:pPr>
          </w:p>
          <w:p w:rsidR="0055510A" w:rsidRDefault="0055510A" w:rsidP="00E8733F">
            <w:pPr>
              <w:rPr>
                <w:rFonts w:eastAsiaTheme="minorEastAsia"/>
                <w:lang w:val="en-US" w:eastAsia="zh-CN"/>
              </w:rPr>
            </w:pPr>
            <w:r>
              <w:rPr>
                <w:rFonts w:eastAsiaTheme="minorEastAsia"/>
                <w:lang w:val="en-US" w:eastAsia="zh-CN"/>
              </w:rPr>
              <w:t xml:space="preserve">Removed Annex 2, </w:t>
            </w:r>
            <w:r w:rsidR="007843C5">
              <w:rPr>
                <w:rFonts w:eastAsiaTheme="minorEastAsia"/>
                <w:lang w:val="en-US" w:eastAsia="zh-CN"/>
              </w:rPr>
              <w:t>which is</w:t>
            </w:r>
            <w:r>
              <w:rPr>
                <w:rFonts w:eastAsiaTheme="minorEastAsia"/>
                <w:lang w:val="en-US" w:eastAsia="zh-CN"/>
              </w:rPr>
              <w:t xml:space="preserve"> now part of Evaluation Methodology document</w:t>
            </w:r>
          </w:p>
          <w:p w:rsidR="003302C5" w:rsidRPr="00F56F2E" w:rsidRDefault="003302C5" w:rsidP="00E8733F">
            <w:pPr>
              <w:rPr>
                <w:rFonts w:eastAsiaTheme="minorEastAsia"/>
                <w:lang w:val="en-US" w:eastAsia="zh-CN"/>
              </w:rPr>
            </w:pPr>
          </w:p>
        </w:tc>
        <w:tc>
          <w:tcPr>
            <w:tcW w:w="1161" w:type="pct"/>
          </w:tcPr>
          <w:p w:rsidR="0055510A" w:rsidRDefault="0055510A" w:rsidP="00E8733F">
            <w:pPr>
              <w:rPr>
                <w:rFonts w:eastAsiaTheme="minorEastAsia"/>
                <w:lang w:val="en-US" w:eastAsia="zh-CN"/>
              </w:rPr>
            </w:pPr>
            <w:r>
              <w:rPr>
                <w:rFonts w:eastAsiaTheme="minorEastAsia"/>
                <w:lang w:val="en-US" w:eastAsia="zh-CN"/>
              </w:rPr>
              <w:t>May 2014</w:t>
            </w:r>
          </w:p>
        </w:tc>
      </w:tr>
      <w:tr w:rsidR="003302C5" w:rsidRPr="003C4037" w:rsidTr="00E8733F">
        <w:tc>
          <w:tcPr>
            <w:tcW w:w="617" w:type="pct"/>
          </w:tcPr>
          <w:p w:rsidR="003302C5" w:rsidRDefault="003302C5" w:rsidP="00E8733F">
            <w:pPr>
              <w:rPr>
                <w:rFonts w:eastAsiaTheme="minorEastAsia"/>
                <w:lang w:val="en-US" w:eastAsia="zh-CN"/>
              </w:rPr>
            </w:pPr>
            <w:r>
              <w:rPr>
                <w:rFonts w:eastAsiaTheme="minorEastAsia"/>
                <w:lang w:val="en-US" w:eastAsia="zh-CN"/>
              </w:rPr>
              <w:t>R1</w:t>
            </w:r>
          </w:p>
        </w:tc>
        <w:tc>
          <w:tcPr>
            <w:tcW w:w="3222" w:type="pct"/>
          </w:tcPr>
          <w:p w:rsidR="003302C5" w:rsidRDefault="003302C5" w:rsidP="003302C5">
            <w:pPr>
              <w:rPr>
                <w:rFonts w:eastAsiaTheme="minorEastAsia"/>
                <w:lang w:val="en-US" w:eastAsia="zh-CN"/>
              </w:rPr>
            </w:pPr>
            <w:r>
              <w:rPr>
                <w:rFonts w:eastAsiaTheme="minorEastAsia"/>
                <w:lang w:val="en-US" w:eastAsia="zh-CN"/>
              </w:rPr>
              <w:t xml:space="preserve">Modified the </w:t>
            </w:r>
            <w:proofErr w:type="spellStart"/>
            <w:r>
              <w:rPr>
                <w:rFonts w:eastAsiaTheme="minorEastAsia"/>
                <w:lang w:val="en-US" w:eastAsia="zh-CN"/>
              </w:rPr>
              <w:t>pathloss</w:t>
            </w:r>
            <w:proofErr w:type="spellEnd"/>
            <w:r>
              <w:rPr>
                <w:rFonts w:eastAsiaTheme="minorEastAsia"/>
                <w:lang w:val="en-US" w:eastAsia="zh-CN"/>
              </w:rPr>
              <w:t xml:space="preserve"> for Scenario 1, based on 14/577r0 </w:t>
            </w:r>
          </w:p>
        </w:tc>
        <w:tc>
          <w:tcPr>
            <w:tcW w:w="1161" w:type="pct"/>
          </w:tcPr>
          <w:p w:rsidR="003302C5" w:rsidRDefault="003302C5" w:rsidP="00E8733F">
            <w:pPr>
              <w:rPr>
                <w:rFonts w:eastAsiaTheme="minorEastAsia"/>
                <w:lang w:val="en-US" w:eastAsia="zh-CN"/>
              </w:rPr>
            </w:pPr>
            <w:r>
              <w:rPr>
                <w:rFonts w:eastAsiaTheme="minorEastAsia"/>
                <w:lang w:val="en-US" w:eastAsia="zh-CN"/>
              </w:rPr>
              <w:t>May 2014</w:t>
            </w:r>
          </w:p>
        </w:tc>
      </w:tr>
      <w:tr w:rsidR="001A5DCB" w:rsidRPr="003C4037" w:rsidTr="001A5DCB">
        <w:trPr>
          <w:trHeight w:val="764"/>
        </w:trPr>
        <w:tc>
          <w:tcPr>
            <w:tcW w:w="617" w:type="pct"/>
          </w:tcPr>
          <w:p w:rsidR="001A5DCB" w:rsidRDefault="001A5DCB" w:rsidP="00E8733F">
            <w:pPr>
              <w:rPr>
                <w:rFonts w:eastAsiaTheme="minorEastAsia"/>
                <w:lang w:val="en-US" w:eastAsia="zh-CN"/>
              </w:rPr>
            </w:pPr>
            <w:r>
              <w:rPr>
                <w:rFonts w:eastAsiaTheme="minorEastAsia"/>
                <w:lang w:val="en-US" w:eastAsia="zh-CN"/>
              </w:rPr>
              <w:t>R2</w:t>
            </w:r>
          </w:p>
        </w:tc>
        <w:tc>
          <w:tcPr>
            <w:tcW w:w="3222" w:type="pct"/>
          </w:tcPr>
          <w:p w:rsidR="001A5DCB" w:rsidRDefault="001A5DCB" w:rsidP="003302C5">
            <w:pPr>
              <w:rPr>
                <w:rFonts w:eastAsiaTheme="minorEastAsia"/>
                <w:lang w:val="en-US" w:eastAsia="zh-CN"/>
              </w:rPr>
            </w:pPr>
            <w:r>
              <w:rPr>
                <w:rFonts w:eastAsiaTheme="minorEastAsia"/>
                <w:lang w:val="en-US" w:eastAsia="zh-CN"/>
              </w:rPr>
              <w:t>Removed section on calibration scenarios: people need more time to review</w:t>
            </w:r>
          </w:p>
          <w:p w:rsidR="001A5DCB" w:rsidRDefault="001A5DCB" w:rsidP="003302C5">
            <w:pPr>
              <w:rPr>
                <w:rFonts w:eastAsiaTheme="minorEastAsia"/>
                <w:lang w:val="en-US" w:eastAsia="zh-CN"/>
              </w:rPr>
            </w:pPr>
            <w:r>
              <w:rPr>
                <w:rFonts w:eastAsiaTheme="minorEastAsia"/>
                <w:lang w:val="en-US" w:eastAsia="zh-CN"/>
              </w:rPr>
              <w:t xml:space="preserve">Corrected </w:t>
            </w:r>
            <w:proofErr w:type="spellStart"/>
            <w:r>
              <w:rPr>
                <w:rFonts w:eastAsiaTheme="minorEastAsia"/>
                <w:lang w:val="en-US" w:eastAsia="zh-CN"/>
              </w:rPr>
              <w:t>pathloss</w:t>
            </w:r>
            <w:proofErr w:type="spellEnd"/>
            <w:r>
              <w:rPr>
                <w:rFonts w:eastAsiaTheme="minorEastAsia"/>
                <w:lang w:val="en-US" w:eastAsia="zh-CN"/>
              </w:rPr>
              <w:t xml:space="preserve"> formula for Scenario 1</w:t>
            </w:r>
          </w:p>
          <w:p w:rsidR="001A5DCB" w:rsidRDefault="001A5DCB" w:rsidP="003302C5">
            <w:pPr>
              <w:rPr>
                <w:rFonts w:eastAsiaTheme="minorEastAsia"/>
                <w:lang w:val="en-US" w:eastAsia="zh-CN"/>
              </w:rPr>
            </w:pPr>
            <w:r>
              <w:rPr>
                <w:rFonts w:eastAsiaTheme="minorEastAsia"/>
                <w:lang w:val="en-US" w:eastAsia="zh-CN"/>
              </w:rPr>
              <w:t xml:space="preserve">Accepted all the changes to have a clean baseline </w:t>
            </w:r>
          </w:p>
        </w:tc>
        <w:tc>
          <w:tcPr>
            <w:tcW w:w="1161" w:type="pct"/>
          </w:tcPr>
          <w:p w:rsidR="001A5DCB" w:rsidRDefault="001A5DCB" w:rsidP="00E8733F">
            <w:pPr>
              <w:rPr>
                <w:rFonts w:eastAsiaTheme="minorEastAsia"/>
                <w:lang w:val="en-US" w:eastAsia="zh-CN"/>
              </w:rPr>
            </w:pPr>
            <w:r>
              <w:rPr>
                <w:rFonts w:eastAsiaTheme="minorEastAsia"/>
                <w:lang w:val="en-US" w:eastAsia="zh-CN"/>
              </w:rPr>
              <w:t>May 2014</w:t>
            </w:r>
          </w:p>
        </w:tc>
      </w:tr>
      <w:tr w:rsidR="001A5DCB" w:rsidRPr="003C4037" w:rsidTr="001A5DCB">
        <w:tc>
          <w:tcPr>
            <w:tcW w:w="5000" w:type="pct"/>
            <w:gridSpan w:val="3"/>
          </w:tcPr>
          <w:p w:rsidR="001A5DCB" w:rsidRPr="001A5DCB" w:rsidRDefault="001A5DCB" w:rsidP="001A5DCB">
            <w:pPr>
              <w:jc w:val="center"/>
              <w:rPr>
                <w:rFonts w:eastAsiaTheme="minorEastAsia"/>
                <w:b/>
                <w:lang w:val="en-US" w:eastAsia="zh-CN"/>
              </w:rPr>
            </w:pPr>
            <w:r w:rsidRPr="001A5DCB">
              <w:rPr>
                <w:rFonts w:eastAsiaTheme="minorEastAsia"/>
                <w:b/>
                <w:lang w:val="en-US" w:eastAsia="zh-CN"/>
              </w:rPr>
              <w:t>R2 was accepted as baseline for the TG Simulation Scenario document</w:t>
            </w:r>
            <w:r>
              <w:rPr>
                <w:rFonts w:eastAsiaTheme="minorEastAsia"/>
                <w:b/>
                <w:lang w:val="en-US" w:eastAsia="zh-CN"/>
              </w:rPr>
              <w:t xml:space="preserve"> on 5/14/14</w:t>
            </w:r>
          </w:p>
        </w:tc>
      </w:tr>
      <w:tr w:rsidR="001A5DCB" w:rsidRPr="003C4037" w:rsidTr="00E8733F">
        <w:tc>
          <w:tcPr>
            <w:tcW w:w="617" w:type="pct"/>
          </w:tcPr>
          <w:p w:rsidR="001A5DCB" w:rsidRDefault="002260C8" w:rsidP="00E8733F">
            <w:pPr>
              <w:rPr>
                <w:rFonts w:eastAsiaTheme="minorEastAsia"/>
                <w:lang w:val="en-US" w:eastAsia="zh-CN"/>
              </w:rPr>
            </w:pPr>
            <w:r>
              <w:rPr>
                <w:rFonts w:eastAsiaTheme="minorEastAsia"/>
                <w:lang w:val="en-US" w:eastAsia="zh-CN"/>
              </w:rPr>
              <w:t>R3</w:t>
            </w:r>
          </w:p>
        </w:tc>
        <w:tc>
          <w:tcPr>
            <w:tcW w:w="3222" w:type="pct"/>
          </w:tcPr>
          <w:p w:rsidR="001A5DCB" w:rsidRDefault="002260C8" w:rsidP="003302C5">
            <w:pPr>
              <w:rPr>
                <w:rFonts w:eastAsiaTheme="minorEastAsia"/>
                <w:lang w:val="en-US" w:eastAsia="zh-CN"/>
              </w:rPr>
            </w:pPr>
            <w:r>
              <w:rPr>
                <w:rFonts w:eastAsiaTheme="minorEastAsia"/>
                <w:lang w:val="en-US" w:eastAsia="zh-CN"/>
              </w:rPr>
              <w:t>Added calibration scenarios for MAC simulator</w:t>
            </w:r>
          </w:p>
        </w:tc>
        <w:tc>
          <w:tcPr>
            <w:tcW w:w="1161" w:type="pct"/>
          </w:tcPr>
          <w:p w:rsidR="001A5DCB" w:rsidRDefault="002260C8" w:rsidP="00E8733F">
            <w:pPr>
              <w:rPr>
                <w:rFonts w:eastAsiaTheme="minorEastAsia"/>
                <w:lang w:val="en-US" w:eastAsia="zh-CN"/>
              </w:rPr>
            </w:pPr>
            <w:r>
              <w:rPr>
                <w:rFonts w:eastAsiaTheme="minorEastAsia"/>
                <w:lang w:val="en-US" w:eastAsia="zh-CN"/>
              </w:rPr>
              <w:t>May 2014</w:t>
            </w:r>
          </w:p>
        </w:tc>
      </w:tr>
      <w:tr w:rsidR="0043729D" w:rsidRPr="003C4037" w:rsidTr="00E8733F">
        <w:tc>
          <w:tcPr>
            <w:tcW w:w="617" w:type="pct"/>
          </w:tcPr>
          <w:p w:rsidR="0043729D" w:rsidRDefault="0043729D" w:rsidP="00E8733F">
            <w:pPr>
              <w:rPr>
                <w:rFonts w:eastAsiaTheme="minorEastAsia"/>
                <w:lang w:val="en-US" w:eastAsia="zh-CN"/>
              </w:rPr>
            </w:pPr>
            <w:r>
              <w:rPr>
                <w:rFonts w:eastAsiaTheme="minorEastAsia"/>
                <w:lang w:val="en-US" w:eastAsia="zh-CN"/>
              </w:rPr>
              <w:t>R4</w:t>
            </w:r>
          </w:p>
        </w:tc>
        <w:tc>
          <w:tcPr>
            <w:tcW w:w="3222" w:type="pct"/>
          </w:tcPr>
          <w:p w:rsidR="0043729D" w:rsidRDefault="0043729D" w:rsidP="003302C5">
            <w:pPr>
              <w:rPr>
                <w:rFonts w:eastAsiaTheme="minorEastAsia"/>
                <w:lang w:val="en-US" w:eastAsia="zh-CN"/>
              </w:rPr>
            </w:pPr>
          </w:p>
        </w:tc>
        <w:tc>
          <w:tcPr>
            <w:tcW w:w="1161" w:type="pct"/>
          </w:tcPr>
          <w:p w:rsidR="0043729D" w:rsidRDefault="0043729D" w:rsidP="00E8733F">
            <w:pPr>
              <w:rPr>
                <w:rFonts w:eastAsiaTheme="minorEastAsia"/>
                <w:lang w:val="en-US" w:eastAsia="zh-CN"/>
              </w:rPr>
            </w:pPr>
            <w:r>
              <w:rPr>
                <w:rFonts w:eastAsiaTheme="minorEastAsia"/>
                <w:lang w:val="en-US" w:eastAsia="zh-CN"/>
              </w:rPr>
              <w:t>May 2014</w:t>
            </w:r>
          </w:p>
        </w:tc>
      </w:tr>
      <w:tr w:rsidR="00871E53" w:rsidRPr="003C4037" w:rsidTr="00871E53">
        <w:tc>
          <w:tcPr>
            <w:tcW w:w="5000" w:type="pct"/>
            <w:gridSpan w:val="3"/>
          </w:tcPr>
          <w:p w:rsidR="00871E53" w:rsidRDefault="00871E53" w:rsidP="00871E53">
            <w:pPr>
              <w:jc w:val="center"/>
              <w:rPr>
                <w:rFonts w:eastAsiaTheme="minorEastAsia"/>
                <w:lang w:val="en-US" w:eastAsia="zh-CN"/>
              </w:rPr>
            </w:pPr>
            <w:proofErr w:type="spellStart"/>
            <w:r>
              <w:rPr>
                <w:rFonts w:eastAsiaTheme="minorEastAsia"/>
                <w:lang w:val="en-US" w:eastAsia="zh-CN"/>
              </w:rPr>
              <w:t>Chnaged</w:t>
            </w:r>
            <w:proofErr w:type="spellEnd"/>
            <w:r>
              <w:rPr>
                <w:rFonts w:eastAsiaTheme="minorEastAsia"/>
                <w:lang w:val="en-US" w:eastAsia="zh-CN"/>
              </w:rPr>
              <w:t xml:space="preserve"> document number to 14/0980 due to server issues</w:t>
            </w:r>
          </w:p>
        </w:tc>
      </w:tr>
      <w:tr w:rsidR="0043729D" w:rsidRPr="003C4037" w:rsidTr="00E8733F">
        <w:tc>
          <w:tcPr>
            <w:tcW w:w="617" w:type="pct"/>
          </w:tcPr>
          <w:p w:rsidR="0043729D" w:rsidRDefault="0043729D" w:rsidP="00E8733F">
            <w:pPr>
              <w:rPr>
                <w:rFonts w:eastAsiaTheme="minorEastAsia"/>
                <w:lang w:val="en-US" w:eastAsia="zh-CN"/>
              </w:rPr>
            </w:pPr>
            <w:r>
              <w:rPr>
                <w:rFonts w:eastAsiaTheme="minorEastAsia"/>
                <w:lang w:val="en-US" w:eastAsia="zh-CN"/>
              </w:rPr>
              <w:t>R</w:t>
            </w:r>
            <w:r w:rsidR="00871E53">
              <w:rPr>
                <w:rFonts w:eastAsiaTheme="minorEastAsia"/>
                <w:lang w:val="en-US" w:eastAsia="zh-CN"/>
              </w:rPr>
              <w:t>0</w:t>
            </w:r>
          </w:p>
        </w:tc>
        <w:tc>
          <w:tcPr>
            <w:tcW w:w="3222" w:type="pct"/>
          </w:tcPr>
          <w:p w:rsidR="0043729D" w:rsidRDefault="00F67BD2" w:rsidP="000B7372">
            <w:pPr>
              <w:rPr>
                <w:rFonts w:eastAsiaTheme="minorEastAsia"/>
                <w:lang w:val="en-US" w:eastAsia="zh-CN"/>
              </w:rPr>
            </w:pPr>
            <w:r>
              <w:rPr>
                <w:rFonts w:eastAsiaTheme="minorEastAsia"/>
                <w:lang w:val="en-US" w:eastAsia="zh-CN"/>
              </w:rPr>
              <w:t>Changes from contributions</w:t>
            </w:r>
            <w:r w:rsidR="0043729D">
              <w:rPr>
                <w:rFonts w:eastAsiaTheme="minorEastAsia"/>
                <w:lang w:val="en-US" w:eastAsia="zh-CN"/>
              </w:rPr>
              <w:t xml:space="preserve"> 896r0, </w:t>
            </w:r>
            <w:r w:rsidR="000B7372">
              <w:rPr>
                <w:rFonts w:eastAsiaTheme="minorEastAsia"/>
                <w:lang w:val="en-US" w:eastAsia="zh-CN"/>
              </w:rPr>
              <w:t>972r0, 967r5</w:t>
            </w:r>
          </w:p>
        </w:tc>
        <w:tc>
          <w:tcPr>
            <w:tcW w:w="1161" w:type="pct"/>
          </w:tcPr>
          <w:p w:rsidR="0043729D" w:rsidRDefault="003E5562" w:rsidP="00E8733F">
            <w:pPr>
              <w:rPr>
                <w:rFonts w:eastAsiaTheme="minorEastAsia"/>
                <w:lang w:val="en-US" w:eastAsia="zh-CN"/>
              </w:rPr>
            </w:pPr>
            <w:r>
              <w:rPr>
                <w:rFonts w:eastAsiaTheme="minorEastAsia"/>
                <w:lang w:val="en-US" w:eastAsia="zh-CN"/>
              </w:rPr>
              <w:t>July</w:t>
            </w:r>
            <w:r w:rsidR="0043729D">
              <w:rPr>
                <w:rFonts w:eastAsiaTheme="minorEastAsia"/>
                <w:lang w:val="en-US" w:eastAsia="zh-CN"/>
              </w:rPr>
              <w:t xml:space="preserve"> 2014</w:t>
            </w:r>
          </w:p>
        </w:tc>
      </w:tr>
      <w:tr w:rsidR="00871E53" w:rsidRPr="003C4037" w:rsidTr="00E8733F">
        <w:tc>
          <w:tcPr>
            <w:tcW w:w="617" w:type="pct"/>
          </w:tcPr>
          <w:p w:rsidR="00871E53" w:rsidRDefault="00871E53" w:rsidP="00E8733F">
            <w:pPr>
              <w:rPr>
                <w:rFonts w:eastAsiaTheme="minorEastAsia"/>
                <w:lang w:val="en-US" w:eastAsia="zh-CN"/>
              </w:rPr>
            </w:pPr>
            <w:r>
              <w:rPr>
                <w:rFonts w:eastAsiaTheme="minorEastAsia"/>
                <w:lang w:val="en-US" w:eastAsia="zh-CN"/>
              </w:rPr>
              <w:t>R1</w:t>
            </w:r>
          </w:p>
        </w:tc>
        <w:tc>
          <w:tcPr>
            <w:tcW w:w="3222" w:type="pct"/>
          </w:tcPr>
          <w:p w:rsidR="00871E53" w:rsidRDefault="00871E53" w:rsidP="000B7372">
            <w:pPr>
              <w:rPr>
                <w:rFonts w:eastAsiaTheme="minorEastAsia"/>
                <w:lang w:val="en-US" w:eastAsia="zh-CN"/>
              </w:rPr>
            </w:pPr>
            <w:proofErr w:type="spellStart"/>
            <w:r>
              <w:rPr>
                <w:rFonts w:eastAsiaTheme="minorEastAsia"/>
                <w:lang w:val="en-US" w:eastAsia="zh-CN"/>
              </w:rPr>
              <w:t>Corercted</w:t>
            </w:r>
            <w:proofErr w:type="spellEnd"/>
            <w:r>
              <w:rPr>
                <w:rFonts w:eastAsiaTheme="minorEastAsia"/>
                <w:lang w:val="en-US" w:eastAsia="zh-CN"/>
              </w:rPr>
              <w:t xml:space="preserve"> some typos</w:t>
            </w:r>
          </w:p>
          <w:p w:rsidR="00871E53" w:rsidRDefault="00871E53" w:rsidP="000B7372">
            <w:pPr>
              <w:rPr>
                <w:rFonts w:eastAsiaTheme="minorEastAsia"/>
                <w:lang w:val="en-US" w:eastAsia="zh-CN"/>
              </w:rPr>
            </w:pPr>
            <w:r>
              <w:rPr>
                <w:rFonts w:eastAsiaTheme="minorEastAsia"/>
                <w:lang w:val="en-US" w:eastAsia="zh-CN"/>
              </w:rPr>
              <w:t>This version adopted via motion on 7/17/14</w:t>
            </w:r>
          </w:p>
        </w:tc>
        <w:tc>
          <w:tcPr>
            <w:tcW w:w="1161" w:type="pct"/>
          </w:tcPr>
          <w:p w:rsidR="00871E53" w:rsidRDefault="00871E53" w:rsidP="00E8733F">
            <w:pPr>
              <w:rPr>
                <w:rFonts w:eastAsiaTheme="minorEastAsia"/>
                <w:lang w:val="en-US" w:eastAsia="zh-CN"/>
              </w:rPr>
            </w:pPr>
            <w:r>
              <w:rPr>
                <w:rFonts w:eastAsiaTheme="minorEastAsia"/>
                <w:lang w:val="en-US" w:eastAsia="zh-CN"/>
              </w:rPr>
              <w:t>July 2014</w:t>
            </w:r>
          </w:p>
        </w:tc>
      </w:tr>
      <w:tr w:rsidR="00871E53" w:rsidRPr="003C4037" w:rsidTr="00871E53">
        <w:trPr>
          <w:ins w:id="22" w:author="Simone Merlin" w:date="2014-07-18T10:14:00Z"/>
        </w:trPr>
        <w:tc>
          <w:tcPr>
            <w:tcW w:w="617" w:type="pct"/>
            <w:tcBorders>
              <w:top w:val="single" w:sz="4" w:space="0" w:color="auto"/>
              <w:left w:val="single" w:sz="4" w:space="0" w:color="auto"/>
              <w:bottom w:val="single" w:sz="4" w:space="0" w:color="auto"/>
              <w:right w:val="single" w:sz="4" w:space="0" w:color="auto"/>
            </w:tcBorders>
          </w:tcPr>
          <w:p w:rsidR="00871E53" w:rsidRDefault="00871E53" w:rsidP="00E42FD6">
            <w:pPr>
              <w:rPr>
                <w:ins w:id="23" w:author="Simone Merlin" w:date="2014-07-18T10:14:00Z"/>
                <w:rFonts w:eastAsiaTheme="minorEastAsia"/>
                <w:lang w:val="en-US" w:eastAsia="zh-CN"/>
              </w:rPr>
            </w:pPr>
            <w:ins w:id="24" w:author="Simone Merlin" w:date="2014-07-18T10:14:00Z">
              <w:r>
                <w:rPr>
                  <w:rFonts w:eastAsiaTheme="minorEastAsia"/>
                  <w:lang w:val="en-US" w:eastAsia="zh-CN"/>
                </w:rPr>
                <w:t>R2</w:t>
              </w:r>
            </w:ins>
          </w:p>
        </w:tc>
        <w:tc>
          <w:tcPr>
            <w:tcW w:w="3222" w:type="pct"/>
            <w:tcBorders>
              <w:top w:val="single" w:sz="4" w:space="0" w:color="auto"/>
              <w:left w:val="single" w:sz="4" w:space="0" w:color="auto"/>
              <w:bottom w:val="single" w:sz="4" w:space="0" w:color="auto"/>
              <w:right w:val="single" w:sz="4" w:space="0" w:color="auto"/>
            </w:tcBorders>
          </w:tcPr>
          <w:p w:rsidR="00871E53" w:rsidRDefault="00871E53" w:rsidP="00871E53">
            <w:pPr>
              <w:rPr>
                <w:ins w:id="25" w:author="Simone Merlin" w:date="2014-07-18T10:14:00Z"/>
                <w:rFonts w:eastAsiaTheme="minorEastAsia"/>
                <w:lang w:val="en-US" w:eastAsia="zh-CN"/>
              </w:rPr>
            </w:pPr>
            <w:ins w:id="26" w:author="Simone Merlin" w:date="2014-07-18T10:16:00Z">
              <w:r>
                <w:rPr>
                  <w:rFonts w:eastAsiaTheme="minorEastAsia"/>
                  <w:lang w:val="en-US" w:eastAsia="zh-CN"/>
                </w:rPr>
                <w:t>Accepted earlier changes  and u</w:t>
              </w:r>
            </w:ins>
            <w:ins w:id="27" w:author="Simone Merlin" w:date="2014-07-18T10:14:00Z">
              <w:r>
                <w:rPr>
                  <w:rFonts w:eastAsiaTheme="minorEastAsia"/>
                  <w:lang w:val="en-US" w:eastAsia="zh-CN"/>
                </w:rPr>
                <w:t>pdated author</w:t>
              </w:r>
            </w:ins>
            <w:ins w:id="28" w:author="Simone Merlin" w:date="2014-07-18T10:16:00Z">
              <w:r>
                <w:rPr>
                  <w:rFonts w:eastAsiaTheme="minorEastAsia"/>
                  <w:lang w:val="en-US" w:eastAsia="zh-CN"/>
                </w:rPr>
                <w:t>s</w:t>
              </w:r>
            </w:ins>
            <w:ins w:id="29" w:author="Simone Merlin" w:date="2014-07-18T10:14:00Z">
              <w:r>
                <w:rPr>
                  <w:rFonts w:eastAsiaTheme="minorEastAsia"/>
                  <w:lang w:val="en-US" w:eastAsia="zh-CN"/>
                </w:rPr>
                <w:t xml:space="preserve"> list and </w:t>
              </w:r>
            </w:ins>
          </w:p>
        </w:tc>
        <w:tc>
          <w:tcPr>
            <w:tcW w:w="1161" w:type="pct"/>
            <w:tcBorders>
              <w:top w:val="single" w:sz="4" w:space="0" w:color="auto"/>
              <w:left w:val="single" w:sz="4" w:space="0" w:color="auto"/>
              <w:bottom w:val="single" w:sz="4" w:space="0" w:color="auto"/>
              <w:right w:val="single" w:sz="4" w:space="0" w:color="auto"/>
            </w:tcBorders>
          </w:tcPr>
          <w:p w:rsidR="00871E53" w:rsidRDefault="00871E53" w:rsidP="00E42FD6">
            <w:pPr>
              <w:rPr>
                <w:ins w:id="30" w:author="Simone Merlin" w:date="2014-07-18T10:14:00Z"/>
                <w:rFonts w:eastAsiaTheme="minorEastAsia"/>
                <w:lang w:val="en-US" w:eastAsia="zh-CN"/>
              </w:rPr>
            </w:pPr>
            <w:ins w:id="31" w:author="Simone Merlin" w:date="2014-07-18T10:14:00Z">
              <w:r>
                <w:rPr>
                  <w:rFonts w:eastAsiaTheme="minorEastAsia"/>
                  <w:lang w:val="en-US" w:eastAsia="zh-CN"/>
                </w:rPr>
                <w:t>July 2014</w:t>
              </w:r>
            </w:ins>
          </w:p>
        </w:tc>
      </w:tr>
    </w:tbl>
    <w:p w:rsidR="00363D3B" w:rsidRDefault="00363D3B">
      <w:pPr>
        <w:rPr>
          <w:b/>
          <w:sz w:val="32"/>
          <w:u w:val="single"/>
        </w:rPr>
      </w:pPr>
      <w:r>
        <w:br w:type="page"/>
      </w:r>
      <w:bookmarkStart w:id="32" w:name="_GoBack"/>
      <w:bookmarkEnd w:id="32"/>
    </w:p>
    <w:p w:rsidR="009509A7" w:rsidRPr="003C4037" w:rsidRDefault="003B5756" w:rsidP="009509A7">
      <w:pPr>
        <w:pStyle w:val="Heading1"/>
        <w:rPr>
          <w:rFonts w:ascii="Times New Roman" w:hAnsi="Times New Roman"/>
        </w:rPr>
      </w:pPr>
      <w:bookmarkStart w:id="33" w:name="_Toc387917469"/>
      <w:r w:rsidRPr="003C4037">
        <w:rPr>
          <w:rFonts w:ascii="Times New Roman" w:hAnsi="Times New Roman"/>
        </w:rPr>
        <w:lastRenderedPageBreak/>
        <w:t>I</w:t>
      </w:r>
      <w:r w:rsidR="009509A7" w:rsidRPr="003C4037">
        <w:rPr>
          <w:rFonts w:ascii="Times New Roman" w:hAnsi="Times New Roman"/>
        </w:rPr>
        <w:t>ntroduction</w:t>
      </w:r>
      <w:bookmarkEnd w:id="18"/>
      <w:bookmarkEnd w:id="33"/>
    </w:p>
    <w:p w:rsidR="009509A7" w:rsidRPr="003C4037" w:rsidRDefault="009509A7" w:rsidP="009509A7">
      <w:pPr>
        <w:ind w:left="720"/>
        <w:rPr>
          <w:lang w:val="en-US" w:eastAsia="ko-KR"/>
        </w:rPr>
      </w:pPr>
    </w:p>
    <w:p w:rsidR="003B5756" w:rsidRPr="003C4037" w:rsidRDefault="003B5756" w:rsidP="009509A7">
      <w:pPr>
        <w:rPr>
          <w:lang w:val="en-US" w:eastAsia="ko-KR"/>
        </w:rPr>
      </w:pPr>
      <w:r w:rsidRPr="003C4037">
        <w:rPr>
          <w:lang w:val="en-US" w:eastAsia="ko-KR"/>
        </w:rPr>
        <w:t>This document defines simulation scenarios to be used for</w:t>
      </w:r>
    </w:p>
    <w:p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rsidR="003B5756" w:rsidRPr="003C4037" w:rsidRDefault="003B5756" w:rsidP="003B5756">
      <w:pPr>
        <w:pStyle w:val="ListParagraph"/>
        <w:ind w:left="1080"/>
        <w:rPr>
          <w:lang w:val="en-US" w:eastAsia="ko-KR"/>
        </w:rPr>
      </w:pPr>
    </w:p>
    <w:p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rsidR="0022700F" w:rsidRPr="003C4037" w:rsidRDefault="00F54262" w:rsidP="00664C18">
      <w:pPr>
        <w:numPr>
          <w:ilvl w:val="0"/>
          <w:numId w:val="3"/>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rsidR="0022700F" w:rsidRPr="003C4037" w:rsidRDefault="00F54262" w:rsidP="00664C18">
      <w:pPr>
        <w:numPr>
          <w:ilvl w:val="0"/>
          <w:numId w:val="3"/>
        </w:numPr>
        <w:rPr>
          <w:lang w:val="en-US" w:eastAsia="ko-KR"/>
        </w:rPr>
      </w:pPr>
      <w:r w:rsidRPr="003C4037">
        <w:rPr>
          <w:lang w:val="en-US" w:eastAsia="ko-KR"/>
        </w:rPr>
        <w:t>Traffic model</w:t>
      </w:r>
    </w:p>
    <w:p w:rsidR="0022700F" w:rsidRPr="003C4037" w:rsidRDefault="00A918D7" w:rsidP="00664C18">
      <w:pPr>
        <w:numPr>
          <w:ilvl w:val="1"/>
          <w:numId w:val="3"/>
        </w:numPr>
        <w:rPr>
          <w:lang w:val="en-US" w:eastAsia="ko-KR"/>
        </w:rPr>
      </w:pPr>
      <w:r>
        <w:rPr>
          <w:lang w:val="en-US" w:eastAsia="ko-KR"/>
        </w:rPr>
        <w:t xml:space="preserve">UL: </w:t>
      </w:r>
      <w:r w:rsidR="00F54262" w:rsidRPr="003C4037">
        <w:rPr>
          <w:lang w:val="en-US" w:eastAsia="ko-KR"/>
        </w:rPr>
        <w:t>STA - AP traffic</w:t>
      </w:r>
    </w:p>
    <w:p w:rsidR="00A918D7" w:rsidRDefault="00A918D7" w:rsidP="00664C18">
      <w:pPr>
        <w:numPr>
          <w:ilvl w:val="1"/>
          <w:numId w:val="3"/>
        </w:numPr>
        <w:rPr>
          <w:lang w:val="en-US" w:eastAsia="ko-KR"/>
        </w:rPr>
      </w:pPr>
      <w:r>
        <w:rPr>
          <w:lang w:val="en-US" w:eastAsia="ko-KR"/>
        </w:rPr>
        <w:t xml:space="preserve">DL: AP – STA traffic </w:t>
      </w:r>
    </w:p>
    <w:p w:rsidR="0022700F" w:rsidRPr="003C4037" w:rsidRDefault="00F54262" w:rsidP="00664C18">
      <w:pPr>
        <w:numPr>
          <w:ilvl w:val="1"/>
          <w:numId w:val="3"/>
        </w:numPr>
        <w:rPr>
          <w:lang w:val="en-US" w:eastAsia="ko-KR"/>
        </w:rPr>
      </w:pPr>
      <w:r w:rsidRPr="003C4037">
        <w:rPr>
          <w:lang w:val="en-US" w:eastAsia="ko-KR"/>
        </w:rPr>
        <w:t>P2P traffic (tethering, Soft-APs, TDLS)</w:t>
      </w:r>
    </w:p>
    <w:p w:rsidR="0022700F" w:rsidRPr="003C4037" w:rsidRDefault="00F54262" w:rsidP="00664C18">
      <w:pPr>
        <w:numPr>
          <w:ilvl w:val="1"/>
          <w:numId w:val="3"/>
        </w:numPr>
        <w:rPr>
          <w:lang w:val="en-US" w:eastAsia="ko-KR"/>
        </w:rPr>
      </w:pPr>
      <w:r w:rsidRPr="003C4037">
        <w:rPr>
          <w:lang w:val="en-US" w:eastAsia="ko-KR"/>
        </w:rPr>
        <w:t xml:space="preserve">‘Idle’ </w:t>
      </w:r>
      <w:r w:rsidR="00A918D7">
        <w:rPr>
          <w:lang w:val="en-US" w:eastAsia="ko-KR"/>
        </w:rPr>
        <w:t>management</w:t>
      </w:r>
      <w:r w:rsidR="00A918D7" w:rsidRPr="003C4037">
        <w:rPr>
          <w:lang w:val="en-US" w:eastAsia="ko-KR"/>
        </w:rPr>
        <w:t xml:space="preserve"> </w:t>
      </w:r>
      <w:r w:rsidRPr="003C4037">
        <w:rPr>
          <w:lang w:val="en-US" w:eastAsia="ko-KR"/>
        </w:rPr>
        <w:t>(generating management traffic such as probes/beacons)</w:t>
      </w:r>
    </w:p>
    <w:p w:rsidR="0022700F" w:rsidRPr="003C4037" w:rsidRDefault="00F54262" w:rsidP="00664C18">
      <w:pPr>
        <w:numPr>
          <w:ilvl w:val="0"/>
          <w:numId w:val="3"/>
        </w:numPr>
        <w:rPr>
          <w:lang w:val="en-US" w:eastAsia="ko-KR"/>
        </w:rPr>
      </w:pPr>
      <w:r w:rsidRPr="003C4037">
        <w:rPr>
          <w:lang w:val="en-US" w:eastAsia="ko-KR"/>
        </w:rPr>
        <w:t xml:space="preserve">List of PHY, MAC, Management parameters </w:t>
      </w:r>
    </w:p>
    <w:p w:rsidR="0022700F" w:rsidRPr="003C4037" w:rsidRDefault="00F54262" w:rsidP="00664C18">
      <w:pPr>
        <w:numPr>
          <w:ilvl w:val="1"/>
          <w:numId w:val="3"/>
        </w:numPr>
        <w:rPr>
          <w:lang w:val="en-US" w:eastAsia="ko-KR"/>
        </w:rPr>
      </w:pPr>
      <w:r w:rsidRPr="003C4037">
        <w:rPr>
          <w:lang w:val="en-US" w:eastAsia="ko-KR"/>
        </w:rPr>
        <w:t>We may want to fix the value of some parameters to limit the degrees of freedom, and for calibration</w:t>
      </w:r>
    </w:p>
    <w:p w:rsidR="002D4C4D" w:rsidRPr="003C4037" w:rsidRDefault="002D4C4D" w:rsidP="00664C18">
      <w:pPr>
        <w:numPr>
          <w:ilvl w:val="1"/>
          <w:numId w:val="3"/>
        </w:numPr>
        <w:rPr>
          <w:lang w:val="en-US" w:eastAsia="ko-KR"/>
        </w:rPr>
      </w:pPr>
      <w:r w:rsidRPr="003C4037">
        <w:rPr>
          <w:bCs/>
          <w:lang w:eastAsia="ko-KR"/>
        </w:rPr>
        <w:t>Optionally, some STAs may use legacy (11n/ac) operation parameters, if required to prove effectiveness of selected HEW solutions</w:t>
      </w:r>
    </w:p>
    <w:p w:rsidR="0022700F" w:rsidRPr="003C4037" w:rsidRDefault="00F54262" w:rsidP="00664C18">
      <w:pPr>
        <w:numPr>
          <w:ilvl w:val="0"/>
          <w:numId w:val="3"/>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rsidR="0022700F" w:rsidRPr="003C4037" w:rsidRDefault="00F54262" w:rsidP="00664C18">
      <w:pPr>
        <w:numPr>
          <w:ilvl w:val="1"/>
          <w:numId w:val="3"/>
        </w:numPr>
        <w:rPr>
          <w:lang w:val="en-US" w:eastAsia="ko-KR"/>
        </w:rPr>
      </w:pPr>
      <w:r w:rsidRPr="003C4037">
        <w:rPr>
          <w:lang w:val="en-US" w:eastAsia="ko-KR"/>
        </w:rPr>
        <w:t xml:space="preserve">Not managed or managed by a different entity than the one of the main scenario </w:t>
      </w:r>
    </w:p>
    <w:p w:rsidR="0022700F" w:rsidRPr="003C4037" w:rsidRDefault="00F54262" w:rsidP="00664C18">
      <w:pPr>
        <w:numPr>
          <w:ilvl w:val="1"/>
          <w:numId w:val="3"/>
        </w:numPr>
        <w:rPr>
          <w:lang w:val="en-US" w:eastAsia="ko-KR"/>
        </w:rPr>
      </w:pPr>
      <w:r w:rsidRPr="003C4037">
        <w:rPr>
          <w:lang w:val="en-US" w:eastAsia="ko-KR"/>
        </w:rPr>
        <w:t>Defined by its own Topology, Traffic model and parameters</w:t>
      </w:r>
    </w:p>
    <w:p w:rsidR="008B204E" w:rsidRPr="003C4037" w:rsidRDefault="008B204E" w:rsidP="009509A7">
      <w:pPr>
        <w:rPr>
          <w:lang w:val="en-US" w:eastAsia="ko-KR"/>
        </w:rPr>
      </w:pPr>
    </w:p>
    <w:p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rsidR="001A3504" w:rsidRDefault="001A3504" w:rsidP="00E94EF7">
      <w:pPr>
        <w:rPr>
          <w:b/>
          <w:lang w:val="en-US" w:eastAsia="ko-KR"/>
        </w:rPr>
      </w:pPr>
    </w:p>
    <w:p w:rsidR="00623A07" w:rsidRPr="008D443A" w:rsidRDefault="00623A07" w:rsidP="00E94EF7">
      <w:pPr>
        <w:rPr>
          <w:b/>
          <w:lang w:val="en-US" w:eastAsia="ko-KR"/>
        </w:rPr>
      </w:pPr>
      <w:r w:rsidRPr="008D443A">
        <w:rPr>
          <w:b/>
          <w:lang w:val="en-US" w:eastAsia="ko-KR"/>
        </w:rPr>
        <w:t xml:space="preserve">Values not specified can be set to any value.  </w:t>
      </w:r>
    </w:p>
    <w:p w:rsidR="00623A07" w:rsidRPr="008D443A" w:rsidRDefault="003B5756" w:rsidP="00E94EF7">
      <w:pPr>
        <w:rPr>
          <w:b/>
          <w:lang w:val="en-US" w:eastAsia="ko-KR"/>
        </w:rPr>
      </w:pPr>
      <w:r w:rsidRPr="008D443A">
        <w:rPr>
          <w:b/>
          <w:lang w:val="en-US" w:eastAsia="ko-KR"/>
        </w:rPr>
        <w:t>Values included in square brackets [] are default values</w:t>
      </w:r>
      <w:r w:rsidR="00CB7A00" w:rsidRPr="008D443A">
        <w:rPr>
          <w:b/>
          <w:lang w:val="en-US" w:eastAsia="ko-KR"/>
        </w:rPr>
        <w:t xml:space="preserve"> to be used for calibration.</w:t>
      </w:r>
      <w:r w:rsidRPr="008D443A">
        <w:rPr>
          <w:b/>
          <w:lang w:val="en-US" w:eastAsia="ko-KR"/>
        </w:rPr>
        <w:t xml:space="preserve"> </w:t>
      </w:r>
    </w:p>
    <w:p w:rsidR="003B5756" w:rsidRDefault="00CB7A00" w:rsidP="00E94EF7">
      <w:pPr>
        <w:rPr>
          <w:lang w:val="en-US" w:eastAsia="ko-KR"/>
        </w:rPr>
      </w:pPr>
      <w:r w:rsidRPr="008D443A">
        <w:rPr>
          <w:b/>
          <w:lang w:val="en-US" w:eastAsia="ko-KR"/>
        </w:rPr>
        <w:t xml:space="preserve">All other </w:t>
      </w:r>
      <w:r w:rsidR="007843C5" w:rsidRPr="008D443A">
        <w:rPr>
          <w:b/>
          <w:lang w:val="en-US" w:eastAsia="ko-KR"/>
        </w:rPr>
        <w:t>parameters</w:t>
      </w:r>
      <w:r w:rsidRPr="008D443A">
        <w:rPr>
          <w:b/>
          <w:lang w:val="en-US" w:eastAsia="ko-KR"/>
        </w:rPr>
        <w:t xml:space="preserve"> values not included in [], are to be considered mandatory</w:t>
      </w:r>
      <w:r w:rsidR="00C03C0A">
        <w:rPr>
          <w:b/>
          <w:lang w:val="en-US" w:eastAsia="ko-KR"/>
        </w:rPr>
        <w:t xml:space="preserve"> for performance evaluation</w:t>
      </w:r>
      <w:r w:rsidRPr="008D443A">
        <w:rPr>
          <w:b/>
          <w:lang w:val="en-US" w:eastAsia="ko-KR"/>
        </w:rPr>
        <w:t>.</w:t>
      </w:r>
    </w:p>
    <w:p w:rsidR="00623A07" w:rsidRDefault="00623A07" w:rsidP="00E94EF7">
      <w:pPr>
        <w:rPr>
          <w:lang w:val="en-US" w:eastAsia="ko-KR"/>
        </w:rPr>
      </w:pPr>
    </w:p>
    <w:p w:rsidR="008D443A" w:rsidRDefault="007843C5">
      <w:pPr>
        <w:rPr>
          <w:b/>
          <w:sz w:val="28"/>
          <w:u w:val="single"/>
        </w:rPr>
      </w:pPr>
      <w:r>
        <w:rPr>
          <w:lang w:val="en-US" w:eastAsia="ko-KR"/>
        </w:rPr>
        <w:t>Simulation</w:t>
      </w:r>
      <w:r w:rsidR="00623A07">
        <w:rPr>
          <w:lang w:val="en-US" w:eastAsia="ko-KR"/>
        </w:rPr>
        <w:t xml:space="preserve"> results should be presented together with the specification of the value used per each of the parameters in the tables.</w:t>
      </w:r>
    </w:p>
    <w:p w:rsidR="008D443A" w:rsidRPr="00925FAA" w:rsidRDefault="008D443A" w:rsidP="008D443A">
      <w:pPr>
        <w:pStyle w:val="Heading1"/>
        <w:rPr>
          <w:rFonts w:ascii="Times New Roman" w:hAnsi="Times New Roman"/>
        </w:rPr>
      </w:pPr>
      <w:bookmarkStart w:id="34" w:name="_Toc387917470"/>
      <w:r w:rsidRPr="00925FAA">
        <w:rPr>
          <w:rFonts w:ascii="Times New Roman" w:hAnsi="Times New Roman"/>
        </w:rPr>
        <w:t>Notes on this version</w:t>
      </w:r>
      <w:bookmarkEnd w:id="34"/>
    </w:p>
    <w:p w:rsidR="008D443A" w:rsidRDefault="008D443A" w:rsidP="008D443A"/>
    <w:p w:rsidR="001A3504" w:rsidRDefault="008D443A" w:rsidP="008D443A">
      <w:r>
        <w:t xml:space="preserve">This document </w:t>
      </w:r>
      <w:r w:rsidR="001A3504">
        <w:t xml:space="preserve">builds on document 13/1001r9, which was developed during the HEW SG phase. </w:t>
      </w:r>
    </w:p>
    <w:p w:rsidR="001A3504" w:rsidRDefault="001A3504" w:rsidP="008D443A"/>
    <w:p w:rsidR="009949E3" w:rsidRDefault="001A3504" w:rsidP="008D443A">
      <w:r>
        <w:t xml:space="preserve">The document </w:t>
      </w:r>
      <w:r w:rsidR="008D443A">
        <w:t xml:space="preserve">consolidates contributions on scenarios details from various authors and reflects the comments/submissions received. It is not a final version by any means and is subject to changes based on further discussion and feedback. </w:t>
      </w:r>
    </w:p>
    <w:p w:rsidR="008D443A" w:rsidRDefault="008D443A" w:rsidP="008D443A">
      <w:pPr>
        <w:rPr>
          <w:u w:val="single"/>
        </w:rPr>
      </w:pPr>
    </w:p>
    <w:p w:rsidR="008D443A" w:rsidRDefault="008D443A" w:rsidP="008D443A">
      <w:pPr>
        <w:rPr>
          <w:u w:val="single"/>
        </w:rPr>
      </w:pPr>
      <w:r>
        <w:rPr>
          <w:u w:val="single"/>
        </w:rPr>
        <w:t>Major</w:t>
      </w:r>
      <w:r w:rsidRPr="00AF11BA">
        <w:rPr>
          <w:u w:val="single"/>
        </w:rPr>
        <w:t xml:space="preserve"> TBDs</w:t>
      </w:r>
    </w:p>
    <w:p w:rsidR="008D443A" w:rsidRDefault="008D443A" w:rsidP="008D443A"/>
    <w:p w:rsidR="001A3504" w:rsidRDefault="008D443A" w:rsidP="007B5908">
      <w:pPr>
        <w:pStyle w:val="ListParagraph"/>
        <w:numPr>
          <w:ilvl w:val="0"/>
          <w:numId w:val="11"/>
        </w:numPr>
        <w:contextualSpacing w:val="0"/>
      </w:pPr>
      <w:r w:rsidRPr="00CA3767">
        <w:t>Traffic models</w:t>
      </w:r>
    </w:p>
    <w:p w:rsidR="001A3504" w:rsidRDefault="001A3504" w:rsidP="001A3504">
      <w:pPr>
        <w:pStyle w:val="ListParagraph"/>
        <w:numPr>
          <w:ilvl w:val="0"/>
          <w:numId w:val="11"/>
        </w:numPr>
        <w:contextualSpacing w:val="0"/>
      </w:pPr>
      <w:r w:rsidRPr="00CA3767">
        <w:t xml:space="preserve">Channel models </w:t>
      </w:r>
      <w:r>
        <w:t xml:space="preserve">an penetration losses </w:t>
      </w:r>
      <w:r w:rsidRPr="00CA3767">
        <w:t>per scenario</w:t>
      </w:r>
    </w:p>
    <w:p w:rsidR="001A3504" w:rsidRDefault="001A3504" w:rsidP="007B5908">
      <w:pPr>
        <w:pStyle w:val="ListParagraph"/>
        <w:numPr>
          <w:ilvl w:val="1"/>
          <w:numId w:val="11"/>
        </w:numPr>
        <w:contextualSpacing w:val="0"/>
      </w:pPr>
      <w:r>
        <w:t>Not clear agreement on which channel models to be used in each scenario; some tentative included in the document</w:t>
      </w:r>
    </w:p>
    <w:p w:rsidR="007B5908" w:rsidRDefault="008D443A" w:rsidP="00664C18">
      <w:pPr>
        <w:pStyle w:val="ListParagraph"/>
        <w:numPr>
          <w:ilvl w:val="0"/>
          <w:numId w:val="11"/>
        </w:numPr>
        <w:contextualSpacing w:val="0"/>
      </w:pPr>
      <w:r>
        <w:t>C</w:t>
      </w:r>
      <w:r w:rsidRPr="00CA3767">
        <w:t>alibration scenarios;</w:t>
      </w:r>
    </w:p>
    <w:p w:rsidR="008D443A" w:rsidRPr="00CA3767" w:rsidRDefault="008D443A" w:rsidP="00664C18">
      <w:pPr>
        <w:pStyle w:val="ListParagraph"/>
        <w:numPr>
          <w:ilvl w:val="0"/>
          <w:numId w:val="11"/>
        </w:numPr>
        <w:contextualSpacing w:val="0"/>
      </w:pPr>
      <w:r w:rsidRPr="007D2CDD">
        <w:lastRenderedPageBreak/>
        <w:t xml:space="preserve">Some </w:t>
      </w:r>
      <w:r>
        <w:t xml:space="preserve">other topics under discussion </w:t>
      </w:r>
      <w:r w:rsidRPr="00CA3767">
        <w:t xml:space="preserve"> refer to simulation methodology/parameters that </w:t>
      </w:r>
      <w:r>
        <w:t>can be</w:t>
      </w:r>
      <w:r w:rsidRPr="00CA3767">
        <w:t xml:space="preserve"> common </w:t>
      </w:r>
      <w:r>
        <w:t>and</w:t>
      </w:r>
      <w:r w:rsidRPr="00CA3767">
        <w:t xml:space="preserve"> fixed across all scenarios, hence they may be directly included in the Evaluation Methodology document or in an appendix of this documents</w:t>
      </w:r>
    </w:p>
    <w:p w:rsidR="008D443A" w:rsidRPr="00CA3767" w:rsidRDefault="008D443A" w:rsidP="00664C18">
      <w:pPr>
        <w:pStyle w:val="ListParagraph"/>
        <w:numPr>
          <w:ilvl w:val="1"/>
          <w:numId w:val="11"/>
        </w:numPr>
        <w:contextualSpacing w:val="0"/>
      </w:pPr>
      <w:r w:rsidRPr="00CA3767">
        <w:t>Rate adaptation model</w:t>
      </w:r>
    </w:p>
    <w:p w:rsidR="008D443A" w:rsidRPr="00CA3767" w:rsidRDefault="008D443A" w:rsidP="00664C18">
      <w:pPr>
        <w:pStyle w:val="ListParagraph"/>
        <w:numPr>
          <w:ilvl w:val="1"/>
          <w:numId w:val="11"/>
        </w:numPr>
        <w:contextualSpacing w:val="0"/>
      </w:pPr>
      <w:r w:rsidRPr="00CA3767">
        <w:t xml:space="preserve">Use of </w:t>
      </w:r>
      <w:r>
        <w:t>w</w:t>
      </w:r>
      <w:r w:rsidRPr="00CA3767">
        <w:t xml:space="preserve">rap around for scenarios 3 and 4? </w:t>
      </w:r>
    </w:p>
    <w:p w:rsidR="008D443A" w:rsidRPr="00CA3767" w:rsidRDefault="008D443A" w:rsidP="00664C18">
      <w:pPr>
        <w:pStyle w:val="ListParagraph"/>
        <w:numPr>
          <w:ilvl w:val="2"/>
          <w:numId w:val="11"/>
        </w:numPr>
        <w:contextualSpacing w:val="0"/>
      </w:pPr>
      <w:r w:rsidRPr="00CA3767">
        <w:t>Discussion is needed; Use of wrap around with CSMA may create artefacts</w:t>
      </w:r>
    </w:p>
    <w:p w:rsidR="008D443A" w:rsidRPr="00CA3767" w:rsidRDefault="008D443A" w:rsidP="00664C18">
      <w:pPr>
        <w:pStyle w:val="ListParagraph"/>
        <w:numPr>
          <w:ilvl w:val="1"/>
          <w:numId w:val="11"/>
        </w:numPr>
        <w:contextualSpacing w:val="0"/>
      </w:pPr>
      <w:r w:rsidRPr="00CA3767">
        <w:t>Is the ‘random’ position of STAs randomly generated by each simulation run, or are we going to have a file with common positions?</w:t>
      </w:r>
    </w:p>
    <w:p w:rsidR="008D443A" w:rsidRDefault="008D443A" w:rsidP="008D443A">
      <w:pPr>
        <w:pStyle w:val="ListParagraph"/>
        <w:numPr>
          <w:ilvl w:val="1"/>
          <w:numId w:val="11"/>
        </w:numPr>
        <w:contextualSpacing w:val="0"/>
      </w:pPr>
      <w:r w:rsidRPr="00CA3767">
        <w:t>Several channel model and RF related parameters</w:t>
      </w:r>
      <w:r>
        <w:t xml:space="preserve"> that are likely to be common and fixed across scenarios</w:t>
      </w:r>
      <w:r w:rsidRPr="00CA3767">
        <w:t xml:space="preserve"> </w:t>
      </w:r>
      <w:r>
        <w:t>see #</w:t>
      </w:r>
      <w:r w:rsidRPr="00482207">
        <w:rPr>
          <w:bCs/>
          <w:lang w:val="en-CA"/>
        </w:rPr>
        <w:t>1383</w:t>
      </w:r>
    </w:p>
    <w:p w:rsidR="00E91F0D" w:rsidRPr="003C4037" w:rsidRDefault="00E91F0D" w:rsidP="005E6B8A">
      <w:pPr>
        <w:pStyle w:val="Heading1"/>
      </w:pPr>
      <w:bookmarkStart w:id="35" w:name="_Toc387917471"/>
      <w:r w:rsidRPr="003C4037">
        <w:t>Scenarios summary</w:t>
      </w:r>
      <w:bookmarkEnd w:id="35"/>
    </w:p>
    <w:p w:rsidR="004C36A6" w:rsidRDefault="004C36A6" w:rsidP="003D043A">
      <w:pPr>
        <w:rPr>
          <w:b/>
          <w:sz w:val="28"/>
          <w:u w:val="single"/>
        </w:rPr>
      </w:pPr>
    </w:p>
    <w:p w:rsidR="007C26B9" w:rsidRDefault="007C26B9" w:rsidP="007C26B9">
      <w:r>
        <w:t>This document</w:t>
      </w:r>
      <w:r w:rsidR="007B5908">
        <w:t xml:space="preserve"> reports the initial </w:t>
      </w:r>
      <w:r w:rsidR="007843C5">
        <w:t>agreement</w:t>
      </w:r>
      <w:r>
        <w:t xml:space="preserve"> according to document 11-13/1000r2.</w:t>
      </w:r>
    </w:p>
    <w:p w:rsidR="007C26B9" w:rsidRPr="003C4037" w:rsidRDefault="007C26B9" w:rsidP="003D043A">
      <w:pPr>
        <w:rPr>
          <w:b/>
          <w:sz w:val="28"/>
          <w:u w:val="single"/>
        </w:rPr>
      </w:pPr>
    </w:p>
    <w:tbl>
      <w:tblPr>
        <w:tblW w:w="5000" w:type="pct"/>
        <w:tblCellMar>
          <w:left w:w="0" w:type="dxa"/>
          <w:right w:w="0" w:type="dxa"/>
        </w:tblCellMar>
        <w:tblLook w:val="04A0"/>
      </w:tblPr>
      <w:tblGrid>
        <w:gridCol w:w="251"/>
        <w:gridCol w:w="1296"/>
        <w:gridCol w:w="2755"/>
        <w:gridCol w:w="1260"/>
        <w:gridCol w:w="903"/>
        <w:gridCol w:w="1272"/>
        <w:gridCol w:w="931"/>
      </w:tblGrid>
      <w:tr w:rsidR="0031141A" w:rsidRPr="007B5908"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Topology</w:t>
            </w:r>
            <w:proofErr w:type="spellEnd"/>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proofErr w:type="spellStart"/>
            <w:r w:rsidRPr="007B5908">
              <w:rPr>
                <w:b/>
                <w:bCs/>
                <w:color w:val="000000"/>
                <w:kern w:val="24"/>
                <w:sz w:val="20"/>
                <w:szCs w:val="22"/>
                <w:lang w:val="fr-FR"/>
              </w:rPr>
              <w:t>Homogeneity</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7B5908" w:rsidRDefault="0031141A" w:rsidP="0031141A">
            <w:pPr>
              <w:spacing w:line="333" w:lineRule="atLeast"/>
              <w:jc w:val="center"/>
              <w:textAlignment w:val="baseline"/>
              <w:rPr>
                <w:sz w:val="20"/>
                <w:szCs w:val="36"/>
                <w:lang w:val="en-US"/>
              </w:rPr>
            </w:pPr>
            <w:r w:rsidRPr="007B5908">
              <w:rPr>
                <w:b/>
                <w:bCs/>
                <w:color w:val="000000"/>
                <w:kern w:val="24"/>
                <w:sz w:val="20"/>
                <w:szCs w:val="22"/>
                <w:lang w:val="en-US"/>
              </w:rPr>
              <w:t>~Traffic Model</w:t>
            </w:r>
          </w:p>
        </w:tc>
      </w:tr>
      <w:tr w:rsidR="0031141A" w:rsidRPr="007B5908"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A  - Apartment </w:t>
            </w:r>
            <w:r w:rsidRPr="007B5908">
              <w:rPr>
                <w:rFonts w:eastAsia="Malgun Gothic" w:hint="eastAsia"/>
                <w:color w:val="000000"/>
                <w:kern w:val="24"/>
                <w:sz w:val="20"/>
                <w:szCs w:val="22"/>
                <w:lang w:val="en-US" w:eastAsia="ko-KR"/>
              </w:rPr>
              <w:t>building</w:t>
            </w:r>
          </w:p>
          <w:p w:rsidR="007D2CDD" w:rsidRPr="007B5908" w:rsidRDefault="007D2CDD" w:rsidP="007D2CDD">
            <w:pPr>
              <w:spacing w:line="298" w:lineRule="exact"/>
              <w:jc w:val="center"/>
              <w:textAlignment w:val="baseline"/>
              <w:rPr>
                <w:rFonts w:eastAsia="Malgun Gothic"/>
                <w:sz w:val="20"/>
                <w:szCs w:val="36"/>
                <w:lang w:val="en-US" w:eastAsia="ko-KR"/>
              </w:rPr>
            </w:pPr>
            <w:r w:rsidRPr="007B5908">
              <w:rPr>
                <w:color w:val="000000"/>
                <w:kern w:val="24"/>
                <w:sz w:val="20"/>
                <w:szCs w:val="22"/>
                <w:lang w:val="en-US"/>
              </w:rPr>
              <w:t xml:space="preserve"> e.g. ~10m x 10m </w:t>
            </w:r>
            <w:r w:rsidRPr="007B5908">
              <w:rPr>
                <w:rFonts w:eastAsia="Malgun Gothic" w:hint="eastAsia"/>
                <w:color w:val="000000"/>
                <w:kern w:val="24"/>
                <w:sz w:val="20"/>
                <w:szCs w:val="22"/>
                <w:lang w:val="en-US" w:eastAsia="ko-KR"/>
              </w:rPr>
              <w:t>apartments</w:t>
            </w:r>
            <w:r w:rsidRPr="007B5908">
              <w:rPr>
                <w:color w:val="000000"/>
                <w:kern w:val="24"/>
                <w:sz w:val="20"/>
                <w:szCs w:val="22"/>
                <w:lang w:val="en-US"/>
              </w:rPr>
              <w:t xml:space="preserve"> in a multi-floor </w:t>
            </w:r>
            <w:r w:rsidRPr="007B5908">
              <w:rPr>
                <w:rFonts w:eastAsia="Malgun Gothic" w:hint="eastAsia"/>
                <w:color w:val="000000"/>
                <w:kern w:val="24"/>
                <w:sz w:val="20"/>
                <w:szCs w:val="22"/>
                <w:lang w:val="en-US" w:eastAsia="ko-KR"/>
              </w:rPr>
              <w:t>building</w:t>
            </w:r>
          </w:p>
          <w:p w:rsidR="0031141A" w:rsidRPr="007B5908" w:rsidRDefault="007D2CDD" w:rsidP="007D2CDD">
            <w:pPr>
              <w:spacing w:line="298" w:lineRule="exact"/>
              <w:jc w:val="center"/>
              <w:textAlignment w:val="baseline"/>
              <w:rPr>
                <w:sz w:val="20"/>
                <w:szCs w:val="36"/>
                <w:lang w:val="en-US"/>
              </w:rPr>
            </w:pPr>
            <w:r w:rsidRPr="007B5908">
              <w:rPr>
                <w:color w:val="000000"/>
                <w:kern w:val="24"/>
                <w:sz w:val="20"/>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Home</w:t>
            </w:r>
          </w:p>
        </w:tc>
      </w:tr>
      <w:tr w:rsidR="0031141A" w:rsidRPr="007B5908"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B - Dense small BSSs  with clusters</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e.g. ~10-20m inter AP distance, </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Enterprise </w:t>
            </w:r>
          </w:p>
        </w:tc>
      </w:tr>
      <w:tr w:rsidR="003C4037" w:rsidRPr="007B5908"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b/>
                <w:bCs/>
                <w:color w:val="000000"/>
                <w:kern w:val="24"/>
                <w:sz w:val="20"/>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fr-FR"/>
              </w:rPr>
              <w:t xml:space="preserve">Indoor Small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C - Dense small BSSs, uniform</w:t>
            </w:r>
          </w:p>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e.g. ~10-20m inter AP distance</w:t>
            </w:r>
          </w:p>
          <w:p w:rsidR="003C4037" w:rsidRPr="007B5908" w:rsidRDefault="003C4037" w:rsidP="0031141A">
            <w:pPr>
              <w:spacing w:line="122" w:lineRule="atLeas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3C4037" w:rsidRPr="007B5908" w:rsidRDefault="003C4037" w:rsidP="0031141A">
            <w:pPr>
              <w:rPr>
                <w:sz w:val="20"/>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rsidR="003C4037" w:rsidRPr="007B5908" w:rsidRDefault="003C4037" w:rsidP="0031141A">
            <w:pPr>
              <w:spacing w:line="298" w:lineRule="exact"/>
              <w:jc w:val="center"/>
              <w:textAlignment w:val="baseline"/>
              <w:rPr>
                <w:sz w:val="20"/>
                <w:szCs w:val="36"/>
                <w:lang w:val="en-US"/>
              </w:rPr>
            </w:pPr>
            <w:r w:rsidRPr="007B5908">
              <w:rPr>
                <w:color w:val="000000"/>
                <w:kern w:val="24"/>
                <w:sz w:val="20"/>
                <w:szCs w:val="22"/>
                <w:lang w:val="en-US"/>
              </w:rPr>
              <w:t xml:space="preserve">Mobile </w:t>
            </w:r>
          </w:p>
        </w:tc>
      </w:tr>
      <w:tr w:rsidR="0031141A" w:rsidRPr="007B5908"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D - Large </w:t>
            </w:r>
            <w:proofErr w:type="spellStart"/>
            <w:r w:rsidRPr="007B5908">
              <w:rPr>
                <w:color w:val="000000"/>
                <w:kern w:val="24"/>
                <w:sz w:val="20"/>
                <w:szCs w:val="22"/>
                <w:lang w:val="fr-FR"/>
              </w:rPr>
              <w:t>BSSs</w:t>
            </w:r>
            <w:proofErr w:type="spellEnd"/>
            <w:r w:rsidRPr="007B5908">
              <w:rPr>
                <w:color w:val="000000"/>
                <w:kern w:val="24"/>
                <w:sz w:val="20"/>
                <w:szCs w:val="22"/>
                <w:lang w:val="fr-FR"/>
              </w:rPr>
              <w:t xml:space="preserve">, </w:t>
            </w:r>
            <w:proofErr w:type="spellStart"/>
            <w:r w:rsidRPr="007B5908">
              <w:rPr>
                <w:color w:val="000000"/>
                <w:kern w:val="24"/>
                <w:sz w:val="20"/>
                <w:szCs w:val="22"/>
                <w:lang w:val="fr-FR"/>
              </w:rPr>
              <w:t>uniform</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e.g. 100-200m inter AP distance</w:t>
            </w:r>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Outdoor</w:t>
            </w:r>
            <w:proofErr w:type="spellEnd"/>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w:t>
            </w:r>
          </w:p>
        </w:tc>
      </w:tr>
      <w:tr w:rsidR="0031141A" w:rsidRPr="007B5908"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b/>
                <w:bCs/>
                <w:color w:val="000000"/>
                <w:kern w:val="24"/>
                <w:sz w:val="20"/>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textAlignment w:val="baseline"/>
              <w:rPr>
                <w:sz w:val="20"/>
                <w:szCs w:val="36"/>
                <w:lang w:val="en-US"/>
              </w:rPr>
            </w:pPr>
            <w:proofErr w:type="spellStart"/>
            <w:r w:rsidRPr="007B5908">
              <w:rPr>
                <w:color w:val="000000"/>
                <w:kern w:val="24"/>
                <w:sz w:val="20"/>
                <w:szCs w:val="22"/>
                <w:lang w:val="fr-FR"/>
              </w:rPr>
              <w:t>Outdoor</w:t>
            </w:r>
            <w:proofErr w:type="spellEnd"/>
            <w:r w:rsidRPr="007B5908">
              <w:rPr>
                <w:color w:val="000000"/>
                <w:kern w:val="24"/>
                <w:sz w:val="20"/>
                <w:szCs w:val="22"/>
                <w:lang w:val="fr-FR"/>
              </w:rPr>
              <w:t xml:space="preserve"> Large BSS </w:t>
            </w:r>
            <w:proofErr w:type="spellStart"/>
            <w:r w:rsidRPr="007B5908">
              <w:rPr>
                <w:color w:val="000000"/>
                <w:kern w:val="24"/>
                <w:sz w:val="20"/>
                <w:szCs w:val="22"/>
                <w:lang w:val="fr-FR"/>
              </w:rPr>
              <w:t>Hotspot</w:t>
            </w:r>
            <w:proofErr w:type="spellEnd"/>
          </w:p>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 xml:space="preserve">+ </w:t>
            </w:r>
            <w:proofErr w:type="spellStart"/>
            <w:r w:rsidRPr="007B5908">
              <w:rPr>
                <w:color w:val="000000"/>
                <w:kern w:val="24"/>
                <w:sz w:val="20"/>
                <w:szCs w:val="22"/>
                <w:lang w:val="fr-FR"/>
              </w:rPr>
              <w:t>Residential</w:t>
            </w:r>
            <w:proofErr w:type="spellEnd"/>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jc w:val="center"/>
              <w:rPr>
                <w:sz w:val="20"/>
                <w:szCs w:val="36"/>
                <w:lang w:val="en-US"/>
              </w:rPr>
            </w:pPr>
            <w:r w:rsidRPr="007B5908">
              <w:rPr>
                <w:color w:val="000000"/>
                <w:kern w:val="24"/>
                <w:sz w:val="20"/>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1141A" w:rsidRPr="007B5908" w:rsidRDefault="0031141A" w:rsidP="0031141A">
            <w:pPr>
              <w:rPr>
                <w:sz w:val="20"/>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proofErr w:type="spellStart"/>
            <w:r w:rsidRPr="007B5908">
              <w:rPr>
                <w:color w:val="000000"/>
                <w:kern w:val="24"/>
                <w:sz w:val="20"/>
                <w:szCs w:val="22"/>
                <w:lang w:val="fr-FR"/>
              </w:rPr>
              <w:t>Hierarchical</w:t>
            </w:r>
            <w:proofErr w:type="spellEnd"/>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7B5908" w:rsidRDefault="0031141A" w:rsidP="0031141A">
            <w:pPr>
              <w:spacing w:line="298" w:lineRule="exact"/>
              <w:jc w:val="center"/>
              <w:textAlignment w:val="baseline"/>
              <w:rPr>
                <w:sz w:val="20"/>
                <w:szCs w:val="36"/>
                <w:lang w:val="en-US"/>
              </w:rPr>
            </w:pPr>
            <w:r w:rsidRPr="007B5908">
              <w:rPr>
                <w:color w:val="000000"/>
                <w:kern w:val="24"/>
                <w:sz w:val="20"/>
                <w:szCs w:val="22"/>
                <w:lang w:val="en-US"/>
              </w:rPr>
              <w:t>Mobile + Home</w:t>
            </w:r>
          </w:p>
        </w:tc>
      </w:tr>
    </w:tbl>
    <w:p w:rsidR="00A20378" w:rsidRDefault="00A20378" w:rsidP="00A20378">
      <w:pPr>
        <w:autoSpaceDE w:val="0"/>
        <w:autoSpaceDN w:val="0"/>
        <w:adjustRightInd w:val="0"/>
        <w:rPr>
          <w:rFonts w:ascii="Arial" w:eastAsia="MS Mincho" w:hAnsi="Arial" w:cs="Arial"/>
          <w:color w:val="000000"/>
          <w:sz w:val="24"/>
          <w:szCs w:val="24"/>
          <w:lang w:val="en-US" w:eastAsia="ko-KR"/>
        </w:rPr>
      </w:pPr>
    </w:p>
    <w:p w:rsidR="007D664D" w:rsidRDefault="007D664D" w:rsidP="00A20378">
      <w:pPr>
        <w:autoSpaceDE w:val="0"/>
        <w:autoSpaceDN w:val="0"/>
        <w:adjustRightInd w:val="0"/>
        <w:rPr>
          <w:rFonts w:ascii="Arial" w:eastAsia="MS Mincho" w:hAnsi="Arial" w:cs="Arial"/>
          <w:color w:val="000000"/>
          <w:sz w:val="24"/>
          <w:szCs w:val="24"/>
          <w:lang w:val="en-US" w:eastAsia="ko-KR"/>
        </w:rPr>
      </w:pPr>
    </w:p>
    <w:p w:rsidR="007D664D" w:rsidRPr="00A20378" w:rsidRDefault="007D664D" w:rsidP="00A20378">
      <w:pPr>
        <w:autoSpaceDE w:val="0"/>
        <w:autoSpaceDN w:val="0"/>
        <w:adjustRightInd w:val="0"/>
        <w:rPr>
          <w:rFonts w:ascii="Arial" w:eastAsia="MS Mincho" w:hAnsi="Arial" w:cs="Arial"/>
          <w:color w:val="000000"/>
          <w:sz w:val="24"/>
          <w:szCs w:val="24"/>
          <w:lang w:val="en-US" w:eastAsia="ko-KR"/>
        </w:rPr>
      </w:pPr>
    </w:p>
    <w:p w:rsidR="006A5F68" w:rsidRDefault="009D3172" w:rsidP="009D3172">
      <w:pPr>
        <w:pStyle w:val="Heading2"/>
        <w:rPr>
          <w:rFonts w:eastAsia="MS Mincho" w:cs="Arial"/>
          <w:color w:val="000000"/>
          <w:sz w:val="23"/>
          <w:szCs w:val="23"/>
          <w:lang w:val="en-US" w:eastAsia="ko-KR"/>
        </w:rPr>
      </w:pPr>
      <w:bookmarkStart w:id="36" w:name="_Toc387917472"/>
      <w:r>
        <w:lastRenderedPageBreak/>
        <w:t>Considerations on the feedback from WFA</w:t>
      </w:r>
      <w:bookmarkEnd w:id="36"/>
      <w:r>
        <w:t xml:space="preserve"> </w:t>
      </w:r>
    </w:p>
    <w:p w:rsidR="009D3172" w:rsidRDefault="009D3172" w:rsidP="009D3172">
      <w:pPr>
        <w:autoSpaceDE w:val="0"/>
        <w:autoSpaceDN w:val="0"/>
        <w:adjustRightInd w:val="0"/>
        <w:spacing w:before="80"/>
        <w:rPr>
          <w:bCs/>
          <w:lang w:eastAsia="ko-KR"/>
        </w:rPr>
      </w:pPr>
    </w:p>
    <w:p w:rsidR="007251C6" w:rsidRPr="009D3172" w:rsidRDefault="009D3172" w:rsidP="009D3172">
      <w:pPr>
        <w:autoSpaceDE w:val="0"/>
        <w:autoSpaceDN w:val="0"/>
        <w:adjustRightInd w:val="0"/>
        <w:spacing w:before="80"/>
        <w:rPr>
          <w:bCs/>
          <w:lang w:val="en-US" w:eastAsia="ko-KR"/>
        </w:rPr>
      </w:pPr>
      <w:r w:rsidRPr="009D3172">
        <w:rPr>
          <w:bCs/>
          <w:lang w:val="en-US" w:eastAsia="ko-KR"/>
        </w:rPr>
        <w:t>Document 11-13/1443 includes feedback from WFA regarding prioritization of usage model</w:t>
      </w:r>
      <w:r w:rsidR="00A435EB">
        <w:rPr>
          <w:bCs/>
          <w:lang w:val="en-US" w:eastAsia="ko-KR"/>
        </w:rPr>
        <w:t>s.</w:t>
      </w:r>
      <w:r w:rsidRPr="009D3172">
        <w:rPr>
          <w:bCs/>
          <w:lang w:val="en-US" w:eastAsia="ko-KR"/>
        </w:rPr>
        <w:t xml:space="preserve"> </w:t>
      </w:r>
    </w:p>
    <w:p w:rsidR="009D3172" w:rsidRPr="009D3172" w:rsidRDefault="009D3172" w:rsidP="009D3172">
      <w:pPr>
        <w:autoSpaceDE w:val="0"/>
        <w:autoSpaceDN w:val="0"/>
        <w:adjustRightInd w:val="0"/>
        <w:spacing w:before="80"/>
        <w:rPr>
          <w:bCs/>
          <w:lang w:val="en-US" w:eastAsia="ko-KR"/>
        </w:rPr>
      </w:pPr>
      <w:r w:rsidRPr="009D3172">
        <w:rPr>
          <w:bCs/>
          <w:lang w:val="en-US" w:eastAsia="ko-KR"/>
        </w:rPr>
        <w:t>Document 11-13/1456r1 shows a mapping between the prioritized usage models and the simulation scenarios in this document (as of r5).</w:t>
      </w:r>
    </w:p>
    <w:p w:rsidR="009D3172" w:rsidRPr="009D3172" w:rsidRDefault="009D3172" w:rsidP="009D3172">
      <w:pPr>
        <w:autoSpaceDE w:val="0"/>
        <w:autoSpaceDN w:val="0"/>
        <w:adjustRightInd w:val="0"/>
        <w:spacing w:before="80"/>
        <w:rPr>
          <w:bCs/>
          <w:lang w:eastAsia="ko-KR"/>
        </w:rPr>
      </w:pPr>
      <w:r w:rsidRPr="009D3172">
        <w:rPr>
          <w:bCs/>
          <w:lang w:val="en-US" w:eastAsia="ko-KR"/>
        </w:rPr>
        <w:t>The summary is copied here:</w:t>
      </w:r>
    </w:p>
    <w:p w:rsidR="00CA38B7" w:rsidRDefault="00CA38B7" w:rsidP="00CA38B7">
      <w:pPr>
        <w:autoSpaceDE w:val="0"/>
        <w:autoSpaceDN w:val="0"/>
        <w:adjustRightInd w:val="0"/>
        <w:spacing w:before="80"/>
        <w:rPr>
          <w:rFonts w:ascii="Arial" w:eastAsia="MS Mincho" w:hAnsi="Arial" w:cs="Arial"/>
          <w:color w:val="000000"/>
          <w:sz w:val="23"/>
          <w:szCs w:val="23"/>
          <w:lang w:val="en-US" w:eastAsia="ko-KR"/>
        </w:rPr>
      </w:pPr>
    </w:p>
    <w:p w:rsidR="009D3172" w:rsidRPr="008D443A" w:rsidRDefault="009D3172" w:rsidP="00664C18">
      <w:pPr>
        <w:numPr>
          <w:ilvl w:val="0"/>
          <w:numId w:val="24"/>
        </w:numPr>
        <w:tabs>
          <w:tab w:val="num" w:pos="720"/>
        </w:tabs>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Mapping</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1b Airport / train station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3 </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1e E-education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2</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3a Dense apartment building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1</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4b Pico-cell street deployment </w:t>
      </w:r>
      <w:r w:rsidRPr="008D443A">
        <w:rPr>
          <w:rFonts w:eastAsia="MS PGothic" w:hAnsi="Wingdings" w:hint="eastAsia"/>
          <w:sz w:val="20"/>
          <w:szCs w:val="24"/>
          <w:lang w:val="en-US"/>
        </w:rPr>
        <w:sym w:font="Wingdings" w:char="F0E0"/>
      </w:r>
      <w:r w:rsidRPr="008D443A">
        <w:rPr>
          <w:rFonts w:eastAsia="MS PGothic"/>
          <w:color w:val="000000"/>
          <w:szCs w:val="28"/>
          <w:lang w:val="en-US"/>
        </w:rPr>
        <w:t xml:space="preserve"> Scenario 4</w:t>
      </w:r>
    </w:p>
    <w:p w:rsidR="009D3172" w:rsidRPr="008D443A" w:rsidRDefault="009D3172" w:rsidP="00664C18">
      <w:pPr>
        <w:numPr>
          <w:ilvl w:val="1"/>
          <w:numId w:val="24"/>
        </w:numPr>
        <w:tabs>
          <w:tab w:val="num" w:pos="1440"/>
        </w:tabs>
        <w:kinsoku w:val="0"/>
        <w:overflowPunct w:val="0"/>
        <w:ind w:left="2606"/>
        <w:contextualSpacing/>
        <w:textAlignment w:val="baseline"/>
        <w:rPr>
          <w:szCs w:val="24"/>
          <w:lang w:val="en-US"/>
        </w:rPr>
      </w:pPr>
      <w:r w:rsidRPr="008D443A">
        <w:rPr>
          <w:rFonts w:eastAsia="MS PGothic"/>
          <w:color w:val="000000"/>
          <w:szCs w:val="28"/>
          <w:lang w:val="en-US"/>
        </w:rPr>
        <w:t xml:space="preserve">2b Public </w:t>
      </w:r>
      <w:proofErr w:type="gramStart"/>
      <w:r w:rsidRPr="008D443A">
        <w:rPr>
          <w:rFonts w:eastAsia="MS PGothic"/>
          <w:color w:val="000000"/>
          <w:szCs w:val="28"/>
          <w:lang w:val="en-US"/>
        </w:rPr>
        <w:t xml:space="preserve">transportation </w:t>
      </w:r>
      <w:r w:rsidRPr="008D443A">
        <w:rPr>
          <w:rFonts w:eastAsia="MS PGothic" w:hAnsi="Wingdings" w:hint="eastAsia"/>
          <w:sz w:val="20"/>
          <w:szCs w:val="24"/>
          <w:lang w:val="en-US"/>
        </w:rPr>
        <w:sym w:font="Wingdings" w:char="F0E0"/>
      </w:r>
      <w:proofErr w:type="gramEnd"/>
      <w:r w:rsidRPr="008D443A">
        <w:rPr>
          <w:rFonts w:eastAsia="MS PGothic"/>
          <w:color w:val="000000"/>
          <w:szCs w:val="28"/>
          <w:lang w:val="en-US"/>
        </w:rPr>
        <w:t xml:space="preserve"> ??</w:t>
      </w:r>
    </w:p>
    <w:p w:rsidR="009D3172" w:rsidRPr="008D443A" w:rsidRDefault="009D3172" w:rsidP="00664C18">
      <w:pPr>
        <w:numPr>
          <w:ilvl w:val="2"/>
          <w:numId w:val="24"/>
        </w:numPr>
        <w:tabs>
          <w:tab w:val="num" w:pos="2160"/>
        </w:tabs>
        <w:kinsoku w:val="0"/>
        <w:overflowPunct w:val="0"/>
        <w:ind w:left="3874"/>
        <w:contextualSpacing/>
        <w:textAlignment w:val="baseline"/>
        <w:rPr>
          <w:sz w:val="20"/>
          <w:szCs w:val="24"/>
          <w:lang w:val="en-US"/>
        </w:rPr>
      </w:pPr>
      <w:r w:rsidRPr="008D443A">
        <w:rPr>
          <w:rFonts w:eastAsia="MS PGothic"/>
          <w:color w:val="000000"/>
          <w:sz w:val="20"/>
          <w:szCs w:val="24"/>
          <w:lang w:val="en-US"/>
        </w:rPr>
        <w:t>No good match with existing scenarios</w:t>
      </w:r>
    </w:p>
    <w:p w:rsidR="006A5F68" w:rsidRPr="008D443A" w:rsidRDefault="006A5F68">
      <w:pPr>
        <w:rPr>
          <w:rFonts w:ascii="Arial" w:eastAsia="MS Mincho" w:hAnsi="Arial" w:cs="Arial"/>
          <w:color w:val="000000"/>
          <w:sz w:val="24"/>
          <w:szCs w:val="23"/>
          <w:lang w:val="en-US" w:eastAsia="ko-KR"/>
        </w:rPr>
      </w:pPr>
    </w:p>
    <w:p w:rsidR="009D3172" w:rsidRPr="008D443A" w:rsidRDefault="009D3172" w:rsidP="00664C18">
      <w:pPr>
        <w:numPr>
          <w:ilvl w:val="0"/>
          <w:numId w:val="25"/>
        </w:numPr>
        <w:kinsoku w:val="0"/>
        <w:overflowPunct w:val="0"/>
        <w:ind w:left="1267"/>
        <w:contextualSpacing/>
        <w:textAlignment w:val="baseline"/>
        <w:rPr>
          <w:sz w:val="24"/>
          <w:szCs w:val="24"/>
          <w:lang w:val="en-US"/>
        </w:rPr>
      </w:pPr>
      <w:r w:rsidRPr="008D443A">
        <w:rPr>
          <w:rFonts w:eastAsia="MS PGothic" w:cs="MS PGothic"/>
          <w:b/>
          <w:bCs/>
          <w:color w:val="000000"/>
          <w:sz w:val="24"/>
          <w:szCs w:val="32"/>
          <w:lang w:val="en-US"/>
        </w:rPr>
        <w:t>Is usage model 2b relevant for HEW, in the opinion of the SG?</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 xml:space="preserve">Usage model 2b is essentially ‘single cell’, which is a departure from ‘Dense scenarios’ scope of HEW </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High density of STAs but likely just 1 or few APs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Goal of simulation scenarios is to capture key issues, and for proof of solutions</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not relevant: our current simulation scenarios are enough</w:t>
      </w:r>
    </w:p>
    <w:p w:rsidR="009D3172" w:rsidRPr="008D443A" w:rsidRDefault="009D3172" w:rsidP="00664C18">
      <w:pPr>
        <w:numPr>
          <w:ilvl w:val="1"/>
          <w:numId w:val="25"/>
        </w:numPr>
        <w:kinsoku w:val="0"/>
        <w:overflowPunct w:val="0"/>
        <w:ind w:left="2606"/>
        <w:contextualSpacing/>
        <w:textAlignment w:val="baseline"/>
        <w:rPr>
          <w:szCs w:val="24"/>
          <w:lang w:val="en-US"/>
        </w:rPr>
      </w:pPr>
      <w:r w:rsidRPr="008D443A">
        <w:rPr>
          <w:rFonts w:eastAsia="MS PGothic"/>
          <w:color w:val="000000"/>
          <w:szCs w:val="28"/>
          <w:lang w:val="en-US"/>
        </w:rPr>
        <w:t>If considered relevant: we need to either add one more scenario, or fit it into an existing one (preferred)</w:t>
      </w:r>
    </w:p>
    <w:p w:rsidR="009D3172" w:rsidRPr="008D443A" w:rsidRDefault="009D3172" w:rsidP="00664C18">
      <w:pPr>
        <w:numPr>
          <w:ilvl w:val="2"/>
          <w:numId w:val="25"/>
        </w:numPr>
        <w:kinsoku w:val="0"/>
        <w:overflowPunct w:val="0"/>
        <w:ind w:left="3874"/>
        <w:contextualSpacing/>
        <w:textAlignment w:val="baseline"/>
        <w:rPr>
          <w:sz w:val="20"/>
          <w:szCs w:val="24"/>
          <w:lang w:val="en-US"/>
        </w:rPr>
      </w:pPr>
      <w:r w:rsidRPr="008D443A">
        <w:rPr>
          <w:rFonts w:eastAsia="MS PGothic"/>
          <w:color w:val="000000"/>
          <w:sz w:val="20"/>
          <w:szCs w:val="24"/>
          <w:lang w:val="en-US"/>
        </w:rPr>
        <w:t xml:space="preserve">E.g. can it fit as a special case of Scenario 2 or 3?   </w:t>
      </w:r>
    </w:p>
    <w:p w:rsidR="009D3172" w:rsidRDefault="009D3172">
      <w:pPr>
        <w:rPr>
          <w:rFonts w:ascii="Arial" w:eastAsia="MS Mincho" w:hAnsi="Arial" w:cs="Arial"/>
          <w:color w:val="000000"/>
          <w:sz w:val="23"/>
          <w:szCs w:val="23"/>
          <w:lang w:val="en-US" w:eastAsia="ko-KR"/>
        </w:rPr>
      </w:pPr>
    </w:p>
    <w:p w:rsidR="009D3172" w:rsidRDefault="009D3172">
      <w:pPr>
        <w:rPr>
          <w:rFonts w:ascii="Arial" w:eastAsia="MS Mincho" w:hAnsi="Arial" w:cs="Arial"/>
          <w:color w:val="000000"/>
          <w:sz w:val="23"/>
          <w:szCs w:val="23"/>
          <w:lang w:val="en-US" w:eastAsia="ko-KR"/>
        </w:rPr>
      </w:pPr>
    </w:p>
    <w:p w:rsidR="004D3CC6" w:rsidRDefault="004D3CC6">
      <w:pPr>
        <w:rPr>
          <w:rFonts w:ascii="Arial" w:eastAsia="MS Mincho" w:hAnsi="Arial" w:cs="Arial"/>
          <w:color w:val="000000"/>
          <w:sz w:val="23"/>
          <w:szCs w:val="23"/>
          <w:lang w:val="en-US" w:eastAsia="ko-KR"/>
        </w:rPr>
      </w:pPr>
      <w:r>
        <w:rPr>
          <w:rFonts w:ascii="Arial" w:eastAsia="MS Mincho" w:hAnsi="Arial" w:cs="Arial"/>
          <w:color w:val="000000"/>
          <w:sz w:val="23"/>
          <w:szCs w:val="23"/>
          <w:lang w:val="en-US" w:eastAsia="ko-KR"/>
        </w:rPr>
        <w:br w:type="page"/>
      </w:r>
    </w:p>
    <w:p w:rsidR="003F40E4" w:rsidRDefault="0020171E" w:rsidP="0020171E">
      <w:pPr>
        <w:pStyle w:val="Heading2"/>
      </w:pPr>
      <w:bookmarkStart w:id="37" w:name="_Toc387917473"/>
      <w:r>
        <w:lastRenderedPageBreak/>
        <w:t>Common Parameters for all simulation Scenarios</w:t>
      </w:r>
      <w:bookmarkEnd w:id="37"/>
      <w:r w:rsidR="00FE2E98">
        <w:t xml:space="preserve"> </w:t>
      </w:r>
    </w:p>
    <w:p w:rsidR="0020171E" w:rsidRDefault="0020171E" w:rsidP="0020171E">
      <w:pPr>
        <w:rPr>
          <w:rFonts w:eastAsia="MS Mincho"/>
        </w:rPr>
      </w:pPr>
    </w:p>
    <w:p w:rsidR="003F40E4" w:rsidRDefault="003F40E4" w:rsidP="0020171E">
      <w:pPr>
        <w:rPr>
          <w:rFonts w:eastAsia="MS Mincho"/>
        </w:rPr>
      </w:pPr>
    </w:p>
    <w:p w:rsidR="0020171E" w:rsidRDefault="0020171E" w:rsidP="0020171E">
      <w:pPr>
        <w:rPr>
          <w:rFonts w:eastAsia="MS Mincho"/>
        </w:rPr>
      </w:pPr>
      <w:r>
        <w:rPr>
          <w:rFonts w:eastAsia="MS Mincho"/>
        </w:rPr>
        <w:t xml:space="preserve">Each simulation scenario shall use the PHY and MAC parameters as defined </w:t>
      </w:r>
      <w:r w:rsidR="003F40E4">
        <w:rPr>
          <w:rFonts w:eastAsia="MS Mincho"/>
        </w:rPr>
        <w:t xml:space="preserve">below. If a scenario </w:t>
      </w:r>
      <w:r w:rsidR="007843C5">
        <w:rPr>
          <w:rFonts w:eastAsia="MS Mincho"/>
        </w:rPr>
        <w:t>changes any</w:t>
      </w:r>
      <w:r>
        <w:rPr>
          <w:rFonts w:eastAsia="MS Mincho"/>
        </w:rPr>
        <w:t xml:space="preserve"> value of these parameters, then the changed value is listed in the simulation scenario. </w:t>
      </w:r>
    </w:p>
    <w:p w:rsidR="0020171E" w:rsidRPr="00AB3E62" w:rsidRDefault="0020171E" w:rsidP="0020171E">
      <w:pPr>
        <w:rPr>
          <w:rFonts w:eastAsia="MS Mincho"/>
        </w:rPr>
      </w:pPr>
    </w:p>
    <w:tbl>
      <w:tblPr>
        <w:tblStyle w:val="TableGrid"/>
        <w:tblW w:w="5000" w:type="pct"/>
        <w:jc w:val="center"/>
        <w:tblLook w:val="04A0"/>
      </w:tblPr>
      <w:tblGrid>
        <w:gridCol w:w="3179"/>
        <w:gridCol w:w="5677"/>
      </w:tblGrid>
      <w:tr w:rsidR="0020171E" w:rsidRPr="003C4037" w:rsidTr="0020171E">
        <w:trPr>
          <w:jc w:val="center"/>
        </w:trPr>
        <w:tc>
          <w:tcPr>
            <w:tcW w:w="5000" w:type="pct"/>
            <w:gridSpan w:val="2"/>
            <w:shd w:val="clear" w:color="auto" w:fill="D99594" w:themeFill="accent2" w:themeFillTint="99"/>
          </w:tcPr>
          <w:p w:rsidR="0020171E" w:rsidRPr="003C4037" w:rsidRDefault="0020171E" w:rsidP="00EC78A3">
            <w:pPr>
              <w:jc w:val="center"/>
              <w:rPr>
                <w:b/>
              </w:rPr>
            </w:pPr>
            <w:r w:rsidRPr="003C4037">
              <w:rPr>
                <w:b/>
              </w:rPr>
              <w:t>PHY parameters</w:t>
            </w:r>
          </w:p>
        </w:tc>
      </w:tr>
      <w:tr w:rsidR="0020171E" w:rsidRPr="003C4037" w:rsidTr="0020171E">
        <w:trPr>
          <w:jc w:val="center"/>
        </w:trPr>
        <w:tc>
          <w:tcPr>
            <w:tcW w:w="1795" w:type="pct"/>
            <w:shd w:val="clear" w:color="auto" w:fill="D99594" w:themeFill="accent2" w:themeFillTint="99"/>
          </w:tcPr>
          <w:p w:rsidR="0020171E" w:rsidRPr="00122DD3" w:rsidRDefault="0020171E" w:rsidP="00EC78A3">
            <w:pPr>
              <w:rPr>
                <w:rFonts w:eastAsia="Malgun Gothic"/>
              </w:rPr>
            </w:pPr>
            <w:r w:rsidRPr="003C4037">
              <w:rPr>
                <w:lang w:val="en-US" w:eastAsia="ko-KR"/>
              </w:rPr>
              <w:t>BW</w:t>
            </w:r>
          </w:p>
        </w:tc>
        <w:tc>
          <w:tcPr>
            <w:tcW w:w="3205" w:type="pct"/>
            <w:shd w:val="clear" w:color="auto" w:fill="D99594" w:themeFill="accent2" w:themeFillTint="99"/>
          </w:tcPr>
          <w:p w:rsidR="0020171E" w:rsidRDefault="0020171E" w:rsidP="00EC78A3">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20171E" w:rsidRPr="003C4037" w:rsidRDefault="0020171E" w:rsidP="00EC78A3">
            <w:r w:rsidRPr="003C4037">
              <w:t>[</w:t>
            </w:r>
            <w:r w:rsidRPr="003C4037">
              <w:rPr>
                <w:lang w:val="en-US" w:eastAsia="ko-KR"/>
              </w:rPr>
              <w:t xml:space="preserve">20MHz BSS at 2.4GHz, </w:t>
            </w:r>
            <w:r>
              <w:rPr>
                <w:lang w:val="en-US" w:eastAsia="ko-KR"/>
              </w:rPr>
              <w:t xml:space="preserve">or </w:t>
            </w:r>
            <w:r w:rsidRPr="003C4037">
              <w:rPr>
                <w:lang w:val="en-US" w:eastAsia="ko-KR"/>
              </w:rPr>
              <w:t>80 MHz BSS at 5GHz</w:t>
            </w:r>
            <w:r w:rsidRPr="003C4037">
              <w:t>]</w:t>
            </w:r>
            <w:r>
              <w:t xml:space="preserve"> </w:t>
            </w:r>
          </w:p>
        </w:tc>
      </w:tr>
      <w:tr w:rsidR="0020171E" w:rsidRPr="00562E6E" w:rsidTr="0020171E">
        <w:trPr>
          <w:jc w:val="center"/>
        </w:trPr>
        <w:tc>
          <w:tcPr>
            <w:tcW w:w="1795" w:type="pct"/>
            <w:shd w:val="clear" w:color="auto" w:fill="D99594" w:themeFill="accent2" w:themeFillTint="99"/>
          </w:tcPr>
          <w:p w:rsidR="0020171E" w:rsidRPr="003C4037" w:rsidRDefault="0020171E" w:rsidP="00EC78A3">
            <w:r w:rsidRPr="003C4037">
              <w:rPr>
                <w:lang w:val="en-US" w:eastAsia="ko-KR"/>
              </w:rPr>
              <w:t xml:space="preserve">Data Preamble </w:t>
            </w:r>
            <w:r>
              <w:rPr>
                <w:lang w:val="en-US" w:eastAsia="ko-KR"/>
              </w:rPr>
              <w:t>Type</w:t>
            </w:r>
          </w:p>
        </w:tc>
        <w:tc>
          <w:tcPr>
            <w:tcW w:w="3205" w:type="pct"/>
            <w:shd w:val="clear" w:color="auto" w:fill="D99594" w:themeFill="accent2" w:themeFillTint="99"/>
          </w:tcPr>
          <w:p w:rsidR="0020171E" w:rsidRPr="00562E6E" w:rsidRDefault="0020171E" w:rsidP="00EC78A3">
            <w:pPr>
              <w:pStyle w:val="CommentText"/>
              <w:rPr>
                <w:rFonts w:eastAsiaTheme="minorEastAsia"/>
                <w:lang w:eastAsia="zh-CN"/>
              </w:rPr>
            </w:pPr>
            <w:r w:rsidRPr="003C4037">
              <w:t>[</w:t>
            </w:r>
            <w:r>
              <w:rPr>
                <w:rFonts w:eastAsiaTheme="minorEastAsia" w:hint="eastAsia"/>
                <w:lang w:eastAsia="zh-CN"/>
              </w:rPr>
              <w:t>2.4GHz, 11n; 5GHz, 11ac</w:t>
            </w:r>
            <w:r w:rsidRPr="003C4037">
              <w:t>]</w:t>
            </w:r>
          </w:p>
        </w:tc>
      </w:tr>
      <w:tr w:rsidR="00831092" w:rsidRPr="00831092" w:rsidTr="0020171E">
        <w:trPr>
          <w:jc w:val="center"/>
        </w:trPr>
        <w:tc>
          <w:tcPr>
            <w:tcW w:w="1795" w:type="pct"/>
            <w:shd w:val="clear" w:color="auto" w:fill="D99594" w:themeFill="accent2" w:themeFillTint="99"/>
          </w:tcPr>
          <w:p w:rsidR="0020171E" w:rsidRPr="00831092" w:rsidRDefault="0020171E" w:rsidP="00EC78A3">
            <w:pPr>
              <w:rPr>
                <w:color w:val="404040" w:themeColor="text1" w:themeTint="BF"/>
              </w:rPr>
            </w:pPr>
            <w:r w:rsidRPr="00831092">
              <w:rPr>
                <w:color w:val="404040" w:themeColor="text1" w:themeTint="BF"/>
                <w:lang w:val="en-US" w:eastAsia="ko-KR"/>
              </w:rPr>
              <w:t xml:space="preserve">STA TX Power </w:t>
            </w:r>
          </w:p>
        </w:tc>
        <w:tc>
          <w:tcPr>
            <w:tcW w:w="3205" w:type="pct"/>
            <w:shd w:val="clear" w:color="auto" w:fill="D99594" w:themeFill="accent2" w:themeFillTint="99"/>
          </w:tcPr>
          <w:p w:rsidR="0020171E" w:rsidRPr="00831092" w:rsidRDefault="0020171E" w:rsidP="00B97650">
            <w:pPr>
              <w:rPr>
                <w:color w:val="404040" w:themeColor="text1" w:themeTint="BF"/>
              </w:rPr>
            </w:pPr>
            <w:commentRangeStart w:id="38"/>
            <w:r w:rsidRPr="00831092">
              <w:rPr>
                <w:color w:val="404040" w:themeColor="text1" w:themeTint="BF"/>
              </w:rPr>
              <w:t>1</w:t>
            </w:r>
            <w:r w:rsidR="00DE7D87">
              <w:rPr>
                <w:color w:val="404040" w:themeColor="text1" w:themeTint="BF"/>
              </w:rPr>
              <w:t>5</w:t>
            </w:r>
            <w:r w:rsidRPr="00831092">
              <w:rPr>
                <w:color w:val="404040" w:themeColor="text1" w:themeTint="BF"/>
              </w:rPr>
              <w:t xml:space="preserve"> </w:t>
            </w:r>
            <w:proofErr w:type="spellStart"/>
            <w:r w:rsidRPr="00831092">
              <w:rPr>
                <w:color w:val="404040" w:themeColor="text1" w:themeTint="BF"/>
              </w:rPr>
              <w:t>dBm</w:t>
            </w:r>
            <w:commentRangeEnd w:id="38"/>
            <w:proofErr w:type="spellEnd"/>
            <w:r w:rsidR="00B97650">
              <w:rPr>
                <w:color w:val="404040" w:themeColor="text1" w:themeTint="BF"/>
              </w:rPr>
              <w:t xml:space="preserve"> per antenna</w:t>
            </w:r>
            <w:r w:rsidR="00ED10CE" w:rsidRPr="00831092">
              <w:rPr>
                <w:rStyle w:val="CommentReference"/>
                <w:color w:val="404040" w:themeColor="text1" w:themeTint="BF"/>
              </w:rPr>
              <w:commentReference w:id="38"/>
            </w:r>
          </w:p>
        </w:tc>
      </w:tr>
      <w:tr w:rsidR="00831092" w:rsidRPr="00831092" w:rsidTr="0020171E">
        <w:trPr>
          <w:jc w:val="center"/>
        </w:trPr>
        <w:tc>
          <w:tcPr>
            <w:tcW w:w="1795" w:type="pct"/>
            <w:shd w:val="clear" w:color="auto" w:fill="D99594" w:themeFill="accent2" w:themeFillTint="99"/>
          </w:tcPr>
          <w:p w:rsidR="004D3CC6" w:rsidRPr="00831092" w:rsidRDefault="004D3CC6" w:rsidP="00EC78A3">
            <w:pPr>
              <w:rPr>
                <w:color w:val="404040" w:themeColor="text1" w:themeTint="BF"/>
              </w:rPr>
            </w:pPr>
            <w:r w:rsidRPr="00831092">
              <w:rPr>
                <w:color w:val="404040" w:themeColor="text1" w:themeTint="BF"/>
              </w:rPr>
              <w:t xml:space="preserve">AP TX Power </w:t>
            </w:r>
          </w:p>
        </w:tc>
        <w:tc>
          <w:tcPr>
            <w:tcW w:w="3205" w:type="pct"/>
            <w:shd w:val="clear" w:color="auto" w:fill="D99594" w:themeFill="accent2" w:themeFillTint="99"/>
          </w:tcPr>
          <w:p w:rsidR="004D3CC6" w:rsidRPr="00831092" w:rsidRDefault="004D3CC6" w:rsidP="00B97650">
            <w:pPr>
              <w:rPr>
                <w:color w:val="404040" w:themeColor="text1" w:themeTint="BF"/>
              </w:rPr>
            </w:pPr>
            <w:commentRangeStart w:id="39"/>
            <w:r w:rsidRPr="00831092">
              <w:rPr>
                <w:color w:val="404040" w:themeColor="text1" w:themeTint="BF"/>
              </w:rPr>
              <w:t>2</w:t>
            </w:r>
            <w:r w:rsidR="00DE7D87">
              <w:rPr>
                <w:color w:val="404040" w:themeColor="text1" w:themeTint="BF"/>
              </w:rPr>
              <w:t>0</w:t>
            </w:r>
            <w:r w:rsidRPr="00831092">
              <w:rPr>
                <w:color w:val="404040" w:themeColor="text1" w:themeTint="BF"/>
              </w:rPr>
              <w:t xml:space="preserve"> </w:t>
            </w:r>
            <w:proofErr w:type="spellStart"/>
            <w:r w:rsidRPr="00831092">
              <w:rPr>
                <w:color w:val="404040" w:themeColor="text1" w:themeTint="BF"/>
              </w:rPr>
              <w:t>dBm</w:t>
            </w:r>
            <w:proofErr w:type="spellEnd"/>
            <w:r w:rsidRPr="00831092">
              <w:rPr>
                <w:color w:val="404040" w:themeColor="text1" w:themeTint="BF"/>
              </w:rPr>
              <w:t xml:space="preserve"> </w:t>
            </w:r>
            <w:commentRangeEnd w:id="39"/>
            <w:r w:rsidR="00ED10CE" w:rsidRPr="00831092">
              <w:rPr>
                <w:rStyle w:val="CommentReference"/>
                <w:color w:val="404040" w:themeColor="text1" w:themeTint="BF"/>
              </w:rPr>
              <w:commentReference w:id="39"/>
            </w:r>
            <w:r w:rsidRPr="00831092">
              <w:rPr>
                <w:color w:val="404040" w:themeColor="text1" w:themeTint="BF"/>
              </w:rPr>
              <w:t>per antenn</w:t>
            </w:r>
            <w:r w:rsidR="00B97650">
              <w:rPr>
                <w:color w:val="404040" w:themeColor="text1" w:themeTint="BF"/>
              </w:rPr>
              <w:t>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P2P TX Power</w:t>
            </w:r>
          </w:p>
        </w:tc>
        <w:tc>
          <w:tcPr>
            <w:tcW w:w="3205" w:type="pct"/>
            <w:shd w:val="clear" w:color="auto" w:fill="D99594" w:themeFill="accent2" w:themeFillTint="99"/>
          </w:tcPr>
          <w:p w:rsidR="004D3CC6" w:rsidRPr="003C4037" w:rsidRDefault="004D3CC6" w:rsidP="00791860">
            <w:pPr>
              <w:rPr>
                <w:rFonts w:eastAsia="Malgun Gothic"/>
                <w:lang w:eastAsia="ko-KR"/>
              </w:rPr>
            </w:pPr>
            <w:r>
              <w:rPr>
                <w:rFonts w:eastAsia="Malgun Gothic"/>
              </w:rPr>
              <w:t xml:space="preserve">15 </w:t>
            </w:r>
            <w:proofErr w:type="spellStart"/>
            <w:r>
              <w:rPr>
                <w:rFonts w:eastAsia="Malgun Gothic"/>
              </w:rPr>
              <w:t>dBm</w:t>
            </w:r>
            <w:proofErr w:type="spellEnd"/>
            <w:r>
              <w:rPr>
                <w:rFonts w:eastAsia="Malgun Gothic"/>
              </w:rPr>
              <w:t xml:space="preserve"> per antenna</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TX antennas </w:t>
            </w:r>
          </w:p>
        </w:tc>
        <w:tc>
          <w:tcPr>
            <w:tcW w:w="3205" w:type="pct"/>
            <w:shd w:val="clear" w:color="auto" w:fill="D99594" w:themeFill="accent2" w:themeFillTint="99"/>
          </w:tcPr>
          <w:p w:rsidR="004D3CC6" w:rsidRPr="003C4037" w:rsidRDefault="004D3CC6" w:rsidP="00EC78A3">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 xml:space="preserve">AP Number of RX antennas </w:t>
            </w:r>
          </w:p>
        </w:tc>
        <w:tc>
          <w:tcPr>
            <w:tcW w:w="3205" w:type="pct"/>
            <w:shd w:val="clear" w:color="auto" w:fill="D99594" w:themeFill="accent2" w:themeFillTint="99"/>
          </w:tcPr>
          <w:p w:rsidR="004D3CC6" w:rsidRPr="003C4037" w:rsidRDefault="004D3CC6" w:rsidP="00EC78A3">
            <w:pPr>
              <w:tabs>
                <w:tab w:val="center" w:pos="2286"/>
              </w:tabs>
            </w:pPr>
            <w:r>
              <w:t>All APs with [2] or all with 4 antennas</w:t>
            </w:r>
          </w:p>
        </w:tc>
      </w:tr>
      <w:tr w:rsidR="004D3CC6" w:rsidRPr="003C4037" w:rsidTr="0020171E">
        <w:trPr>
          <w:jc w:val="center"/>
        </w:trPr>
        <w:tc>
          <w:tcPr>
            <w:tcW w:w="1795" w:type="pct"/>
            <w:shd w:val="clear" w:color="auto" w:fill="D99594" w:themeFill="accent2" w:themeFillTint="99"/>
          </w:tcPr>
          <w:p w:rsidR="004D3CC6" w:rsidRPr="003C4037" w:rsidRDefault="004D3CC6" w:rsidP="00EC78A3">
            <w:r>
              <w:t>STA Number of TX antennas</w:t>
            </w:r>
          </w:p>
        </w:tc>
        <w:tc>
          <w:tcPr>
            <w:tcW w:w="3205" w:type="pct"/>
            <w:shd w:val="clear" w:color="auto" w:fill="D99594" w:themeFill="accent2" w:themeFillTint="99"/>
          </w:tcPr>
          <w:p w:rsidR="004D3CC6" w:rsidRPr="003C4037" w:rsidRDefault="004D3CC6" w:rsidP="00EC78A3">
            <w:pPr>
              <w:tabs>
                <w:tab w:val="center" w:pos="2286"/>
              </w:tabs>
            </w:pPr>
            <w:r>
              <w:t>All STAs with [1] or all with 2 antennas</w:t>
            </w:r>
          </w:p>
        </w:tc>
      </w:tr>
      <w:tr w:rsidR="004D3CC6" w:rsidRPr="003C4037" w:rsidTr="0020171E">
        <w:trPr>
          <w:jc w:val="center"/>
        </w:trPr>
        <w:tc>
          <w:tcPr>
            <w:tcW w:w="1795" w:type="pct"/>
            <w:shd w:val="clear" w:color="auto" w:fill="D99594" w:themeFill="accent2" w:themeFillTint="99"/>
          </w:tcPr>
          <w:p w:rsidR="004D3CC6" w:rsidRDefault="004D3CC6" w:rsidP="00EC78A3">
            <w:pPr>
              <w:rPr>
                <w:lang w:val="en-US" w:eastAsia="ko-KR"/>
              </w:rPr>
            </w:pPr>
            <w:r>
              <w:t>STA Number of RX antennas</w:t>
            </w:r>
          </w:p>
        </w:tc>
        <w:tc>
          <w:tcPr>
            <w:tcW w:w="3205" w:type="pct"/>
            <w:shd w:val="clear" w:color="auto" w:fill="D99594" w:themeFill="accent2" w:themeFillTint="99"/>
          </w:tcPr>
          <w:p w:rsidR="004D3CC6" w:rsidRPr="003C4037" w:rsidRDefault="004D3CC6" w:rsidP="00EC78A3">
            <w:pPr>
              <w:tabs>
                <w:tab w:val="center" w:pos="2286"/>
              </w:tabs>
            </w:pPr>
            <w:r>
              <w:t>All HEW STAs with [1] or all with 2 antennas</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AP antenna gain</w:t>
            </w:r>
          </w:p>
        </w:tc>
        <w:tc>
          <w:tcPr>
            <w:tcW w:w="0" w:type="auto"/>
            <w:shd w:val="clear" w:color="auto" w:fill="D99594" w:themeFill="accent2" w:themeFillTint="99"/>
          </w:tcPr>
          <w:p w:rsidR="004D3CC6" w:rsidRPr="003C4037" w:rsidDel="00211AC0" w:rsidRDefault="004D3CC6" w:rsidP="00EC78A3">
            <w:pPr>
              <w:tabs>
                <w:tab w:val="center" w:pos="2286"/>
              </w:tabs>
            </w:pPr>
            <w:r>
              <w:t>+</w:t>
            </w:r>
            <w:r w:rsidR="00DE7D87">
              <w:t>0</w:t>
            </w:r>
            <w:r>
              <w:t>dBi</w:t>
            </w:r>
          </w:p>
        </w:tc>
      </w:tr>
      <w:tr w:rsidR="004D3CC6" w:rsidRPr="003C4037" w:rsidTr="0020171E">
        <w:trPr>
          <w:jc w:val="center"/>
        </w:trPr>
        <w:tc>
          <w:tcPr>
            <w:tcW w:w="0" w:type="auto"/>
            <w:shd w:val="clear" w:color="auto" w:fill="D99594" w:themeFill="accent2" w:themeFillTint="99"/>
          </w:tcPr>
          <w:p w:rsidR="004D3CC6" w:rsidRPr="003C4037" w:rsidRDefault="004D3CC6" w:rsidP="00EC78A3">
            <w:pPr>
              <w:rPr>
                <w:lang w:val="en-US" w:eastAsia="ko-KR"/>
              </w:rPr>
            </w:pPr>
            <w:r>
              <w:t>STA antenna gain</w:t>
            </w:r>
          </w:p>
        </w:tc>
        <w:tc>
          <w:tcPr>
            <w:tcW w:w="0" w:type="auto"/>
            <w:shd w:val="clear" w:color="auto" w:fill="D99594" w:themeFill="accent2" w:themeFillTint="99"/>
          </w:tcPr>
          <w:p w:rsidR="004D3CC6" w:rsidRPr="003C4037" w:rsidDel="00211AC0" w:rsidRDefault="00FE2E98" w:rsidP="00EC78A3">
            <w:pPr>
              <w:tabs>
                <w:tab w:val="center" w:pos="2286"/>
              </w:tabs>
            </w:pPr>
            <w:r>
              <w:t>-</w:t>
            </w:r>
            <w:r w:rsidR="00DE7D87">
              <w:t>2</w:t>
            </w:r>
            <w:r w:rsidR="004D3CC6">
              <w:t>dBi</w:t>
            </w:r>
          </w:p>
        </w:tc>
      </w:tr>
      <w:tr w:rsidR="004D3CC6" w:rsidRPr="003C4037" w:rsidTr="0020171E">
        <w:trPr>
          <w:jc w:val="center"/>
        </w:trPr>
        <w:tc>
          <w:tcPr>
            <w:tcW w:w="0" w:type="auto"/>
            <w:shd w:val="clear" w:color="auto" w:fill="D99594" w:themeFill="accent2" w:themeFillTint="99"/>
          </w:tcPr>
          <w:p w:rsidR="004D3CC6" w:rsidRDefault="004D3CC6" w:rsidP="00EC78A3">
            <w:pPr>
              <w:rPr>
                <w:lang w:val="en-US" w:eastAsia="ko-KR"/>
              </w:rPr>
            </w:pPr>
            <w:r>
              <w:t>Noise Figure</w:t>
            </w:r>
          </w:p>
        </w:tc>
        <w:tc>
          <w:tcPr>
            <w:tcW w:w="0" w:type="auto"/>
            <w:shd w:val="clear" w:color="auto" w:fill="D99594" w:themeFill="accent2" w:themeFillTint="99"/>
          </w:tcPr>
          <w:p w:rsidR="004D3CC6" w:rsidRDefault="004D3CC6" w:rsidP="00EC78A3">
            <w:pPr>
              <w:tabs>
                <w:tab w:val="center" w:pos="2286"/>
              </w:tabs>
            </w:pPr>
            <w:r>
              <w:t>7dB</w:t>
            </w:r>
          </w:p>
        </w:tc>
      </w:tr>
      <w:tr w:rsidR="00524FBE" w:rsidRPr="003C4037" w:rsidTr="0020171E">
        <w:trPr>
          <w:jc w:val="center"/>
        </w:trPr>
        <w:tc>
          <w:tcPr>
            <w:tcW w:w="0" w:type="auto"/>
            <w:shd w:val="clear" w:color="auto" w:fill="D99594" w:themeFill="accent2" w:themeFillTint="99"/>
          </w:tcPr>
          <w:p w:rsidR="00524FBE" w:rsidRDefault="00524FBE" w:rsidP="00EC78A3">
            <w:r>
              <w:t>Distance-based Path Loss</w:t>
            </w:r>
          </w:p>
        </w:tc>
        <w:tc>
          <w:tcPr>
            <w:tcW w:w="0" w:type="auto"/>
            <w:shd w:val="clear" w:color="auto" w:fill="D99594" w:themeFill="accent2" w:themeFillTint="99"/>
          </w:tcPr>
          <w:p w:rsidR="00524FBE" w:rsidRDefault="00524FBE" w:rsidP="00EC78A3">
            <w:pPr>
              <w:tabs>
                <w:tab w:val="center" w:pos="2286"/>
              </w:tabs>
            </w:pPr>
            <w:r>
              <w:t>Computed on the basis of 3-D distance, with a minimum 3-D distance of 1 meter.  Formulas shall be evaluated with carrier frequency equal to 2.4GHz for channels within the 2.4 GHz band, and with carrier frequency equal to 5GHz for channels within the 5 GHz band.</w:t>
            </w:r>
          </w:p>
        </w:tc>
      </w:tr>
    </w:tbl>
    <w:p w:rsidR="004D3CC6" w:rsidRDefault="004D3CC6" w:rsidP="0020171E">
      <w:pPr>
        <w:rPr>
          <w:b/>
        </w:rPr>
      </w:pPr>
    </w:p>
    <w:p w:rsidR="004D3CC6" w:rsidRDefault="004D3CC6" w:rsidP="0020171E">
      <w:pPr>
        <w:rPr>
          <w:b/>
        </w:rPr>
      </w:pPr>
    </w:p>
    <w:tbl>
      <w:tblPr>
        <w:tblStyle w:val="TableGrid"/>
        <w:tblW w:w="5000" w:type="pct"/>
        <w:jc w:val="center"/>
        <w:tblLook w:val="04A0"/>
      </w:tblPr>
      <w:tblGrid>
        <w:gridCol w:w="3179"/>
        <w:gridCol w:w="5677"/>
      </w:tblGrid>
      <w:tr w:rsidR="0020171E" w:rsidRPr="003C4037" w:rsidTr="00EC78A3">
        <w:trPr>
          <w:jc w:val="center"/>
        </w:trPr>
        <w:tc>
          <w:tcPr>
            <w:tcW w:w="5000" w:type="pct"/>
            <w:gridSpan w:val="2"/>
            <w:shd w:val="clear" w:color="auto" w:fill="B8CCE4" w:themeFill="accent1" w:themeFillTint="66"/>
          </w:tcPr>
          <w:p w:rsidR="0020171E" w:rsidRPr="003C4037" w:rsidRDefault="0020171E" w:rsidP="00EC78A3">
            <w:pPr>
              <w:jc w:val="center"/>
              <w:rPr>
                <w:b/>
              </w:rPr>
            </w:pPr>
            <w:r w:rsidRPr="003C4037">
              <w:rPr>
                <w:b/>
              </w:rPr>
              <w:t>MAC parameters</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Access protocol parameters </w:t>
            </w:r>
          </w:p>
        </w:tc>
        <w:tc>
          <w:tcPr>
            <w:tcW w:w="3205" w:type="pct"/>
            <w:shd w:val="clear" w:color="auto" w:fill="B8CCE4" w:themeFill="accent1" w:themeFillTint="66"/>
          </w:tcPr>
          <w:p w:rsidR="0020171E" w:rsidRPr="003C4037" w:rsidRDefault="0020171E" w:rsidP="00EC78A3">
            <w:pPr>
              <w:rPr>
                <w:lang w:val="en-US"/>
              </w:rPr>
            </w:pPr>
            <w:r w:rsidRPr="003C4037">
              <w:rPr>
                <w:bCs/>
                <w:lang w:val="en-US"/>
              </w:rPr>
              <w:t>[EDCA with default parameters</w:t>
            </w:r>
            <w:r w:rsidRPr="003C4037">
              <w:rPr>
                <w:lang w:val="en-US"/>
              </w:rPr>
              <w:t>]</w:t>
            </w:r>
          </w:p>
        </w:tc>
      </w:tr>
      <w:tr w:rsidR="0020171E" w:rsidRPr="003C4037"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Aggregation </w:t>
            </w:r>
          </w:p>
        </w:tc>
        <w:tc>
          <w:tcPr>
            <w:tcW w:w="3205" w:type="pct"/>
            <w:shd w:val="clear" w:color="auto" w:fill="B8CCE4" w:themeFill="accent1" w:themeFillTint="66"/>
          </w:tcPr>
          <w:p w:rsidR="0020171E" w:rsidRPr="003C4037" w:rsidRDefault="0020171E" w:rsidP="00EC78A3">
            <w:r w:rsidRPr="003C4037">
              <w:rPr>
                <w:lang w:val="en-US" w:eastAsia="ko-KR"/>
              </w:rPr>
              <w:t>[A-MPDU / max aggregation size / BA window size, No  A-MSDU, with immediate BA]</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Pr>
                <w:lang w:val="en-US" w:eastAsia="ko-KR"/>
              </w:rPr>
              <w:t xml:space="preserve">Max number </w:t>
            </w:r>
            <w:r w:rsidRPr="003C4037">
              <w:rPr>
                <w:lang w:val="en-US" w:eastAsia="ko-KR"/>
              </w:rPr>
              <w:t xml:space="preserve">of retries </w:t>
            </w:r>
          </w:p>
        </w:tc>
        <w:tc>
          <w:tcPr>
            <w:tcW w:w="3205" w:type="pct"/>
            <w:shd w:val="clear" w:color="auto" w:fill="B8CCE4" w:themeFill="accent1" w:themeFillTint="66"/>
          </w:tcPr>
          <w:p w:rsidR="0020171E" w:rsidRPr="00DF39BA" w:rsidRDefault="0020171E" w:rsidP="00EC78A3">
            <w:pPr>
              <w:rPr>
                <w:lang w:val="en-US"/>
              </w:rPr>
            </w:pPr>
            <w:r w:rsidRPr="003C4037">
              <w:rPr>
                <w:bCs/>
                <w:lang w:val="en-US"/>
              </w:rPr>
              <w:t xml:space="preserve">Max retries: </w:t>
            </w:r>
            <w:r>
              <w:rPr>
                <w:lang w:val="en-US"/>
              </w:rPr>
              <w:t>10</w:t>
            </w:r>
          </w:p>
        </w:tc>
      </w:tr>
      <w:tr w:rsidR="0020171E" w:rsidRPr="00DF39BA" w:rsidTr="00EC78A3">
        <w:trPr>
          <w:jc w:val="center"/>
        </w:trPr>
        <w:tc>
          <w:tcPr>
            <w:tcW w:w="1795" w:type="pct"/>
            <w:shd w:val="clear" w:color="auto" w:fill="B8CCE4" w:themeFill="accent1" w:themeFillTint="66"/>
          </w:tcPr>
          <w:p w:rsidR="0020171E" w:rsidRPr="003C4037" w:rsidRDefault="0020171E" w:rsidP="00EC78A3">
            <w:r w:rsidRPr="003C4037">
              <w:rPr>
                <w:lang w:val="en-US" w:eastAsia="ko-KR"/>
              </w:rPr>
              <w:t xml:space="preserve">RTS/CTS </w:t>
            </w:r>
            <w:r>
              <w:rPr>
                <w:lang w:val="en-US" w:eastAsia="ko-KR"/>
              </w:rPr>
              <w:t>Threshold</w:t>
            </w:r>
          </w:p>
        </w:tc>
        <w:tc>
          <w:tcPr>
            <w:tcW w:w="3205" w:type="pct"/>
            <w:shd w:val="clear" w:color="auto" w:fill="B8CCE4" w:themeFill="accent1" w:themeFillTint="66"/>
          </w:tcPr>
          <w:p w:rsidR="0020171E" w:rsidRPr="00DF39BA" w:rsidRDefault="0020171E" w:rsidP="0020171E">
            <w:pPr>
              <w:rPr>
                <w:lang w:val="en-US"/>
              </w:rPr>
            </w:pPr>
            <w:r w:rsidRPr="003C4037">
              <w:rPr>
                <w:lang w:val="en-US"/>
              </w:rPr>
              <w:t>[</w:t>
            </w:r>
            <w:r>
              <w:rPr>
                <w:lang w:val="en-US"/>
              </w:rPr>
              <w:t>no RTS/CTS</w:t>
            </w:r>
            <w:r w:rsidRPr="003C4037">
              <w:rPr>
                <w:lang w:val="en-US"/>
              </w:rPr>
              <w:t>]</w:t>
            </w:r>
          </w:p>
        </w:tc>
      </w:tr>
    </w:tbl>
    <w:p w:rsidR="009D3172" w:rsidRDefault="009D3172">
      <w:pPr>
        <w:rPr>
          <w:rFonts w:ascii="Arial" w:hAnsi="Arial"/>
          <w:sz w:val="32"/>
          <w:u w:val="single"/>
        </w:rPr>
      </w:pPr>
      <w:r>
        <w:rPr>
          <w:b/>
        </w:rPr>
        <w:br w:type="page"/>
      </w:r>
    </w:p>
    <w:p w:rsidR="00B52539" w:rsidRPr="003C4037" w:rsidRDefault="00E42CFC" w:rsidP="00E42CFC">
      <w:pPr>
        <w:pStyle w:val="Heading1"/>
        <w:rPr>
          <w:rFonts w:ascii="Times New Roman" w:hAnsi="Times New Roman"/>
          <w:sz w:val="24"/>
          <w:u w:val="none"/>
        </w:rPr>
      </w:pPr>
      <w:bookmarkStart w:id="40" w:name="_Toc368949081"/>
      <w:bookmarkStart w:id="41" w:name="_Toc387917474"/>
      <w:r w:rsidRPr="003C4037">
        <w:rPr>
          <w:rFonts w:ascii="Times New Roman" w:hAnsi="Times New Roman"/>
        </w:rPr>
        <w:lastRenderedPageBreak/>
        <w:t>1 - R</w:t>
      </w:r>
      <w:r w:rsidR="00E46F67" w:rsidRPr="003C4037">
        <w:rPr>
          <w:rFonts w:ascii="Times New Roman" w:hAnsi="Times New Roman"/>
        </w:rPr>
        <w:t>esidential Scenario</w:t>
      </w:r>
      <w:bookmarkEnd w:id="40"/>
      <w:bookmarkEnd w:id="41"/>
      <w:r w:rsidR="00E46F67" w:rsidRPr="003C4037">
        <w:rPr>
          <w:rFonts w:ascii="Times New Roman" w:hAnsi="Times New Roman"/>
        </w:rPr>
        <w:t xml:space="preserve"> </w:t>
      </w:r>
    </w:p>
    <w:p w:rsidR="00E94EF7" w:rsidRPr="003C4037" w:rsidRDefault="00E94EF7" w:rsidP="00E94EF7"/>
    <w:p w:rsidR="00B52539" w:rsidRPr="003C4037" w:rsidRDefault="00DD520D" w:rsidP="00B52539">
      <w:r w:rsidRPr="003C4037">
        <w:t>(</w:t>
      </w:r>
      <w:r w:rsidR="008D443A">
        <w:t>Initial version from</w:t>
      </w:r>
      <w:r w:rsidR="00B52539" w:rsidRPr="003C4037">
        <w:t xml:space="preserve">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rsidR="00B52539" w:rsidRPr="003C4037" w:rsidRDefault="00B52539" w:rsidP="00B52539"/>
    <w:tbl>
      <w:tblPr>
        <w:tblStyle w:val="TableGrid"/>
        <w:tblW w:w="0" w:type="auto"/>
        <w:jc w:val="center"/>
        <w:tblLook w:val="04A0"/>
      </w:tblPr>
      <w:tblGrid>
        <w:gridCol w:w="2321"/>
        <w:gridCol w:w="6535"/>
      </w:tblGrid>
      <w:tr w:rsidR="00B52539" w:rsidRPr="003C4037" w:rsidTr="0087166F">
        <w:trPr>
          <w:jc w:val="center"/>
        </w:trPr>
        <w:tc>
          <w:tcPr>
            <w:tcW w:w="0" w:type="auto"/>
            <w:gridSpan w:val="2"/>
            <w:shd w:val="clear" w:color="auto" w:fill="auto"/>
          </w:tcPr>
          <w:p w:rsidR="00B52539" w:rsidRPr="003C4037" w:rsidRDefault="00B52539" w:rsidP="001D3327">
            <w:pPr>
              <w:jc w:val="center"/>
              <w:rPr>
                <w:b/>
              </w:rPr>
            </w:pPr>
            <w:r w:rsidRPr="003C4037">
              <w:rPr>
                <w:b/>
              </w:rPr>
              <w:t>Topology</w:t>
            </w:r>
          </w:p>
        </w:tc>
      </w:tr>
      <w:tr w:rsidR="00B52539" w:rsidRPr="003C4037" w:rsidTr="0087166F">
        <w:trPr>
          <w:trHeight w:val="2846"/>
          <w:jc w:val="center"/>
        </w:trPr>
        <w:tc>
          <w:tcPr>
            <w:tcW w:w="0" w:type="auto"/>
            <w:gridSpan w:val="2"/>
            <w:shd w:val="clear" w:color="auto" w:fill="auto"/>
          </w:tcPr>
          <w:p w:rsidR="009D3172" w:rsidRDefault="009D3172" w:rsidP="001D3327">
            <w:pPr>
              <w:jc w:val="center"/>
              <w:rPr>
                <w:noProof/>
                <w:lang w:val="en-US"/>
              </w:rPr>
            </w:pPr>
          </w:p>
          <w:p w:rsidR="00B52539" w:rsidRPr="003C4037" w:rsidRDefault="00B52539" w:rsidP="001D3327">
            <w:pPr>
              <w:jc w:val="center"/>
              <w:rPr>
                <w:b/>
                <w:bCs/>
                <w:lang w:val="en-US" w:eastAsia="ko-KR"/>
              </w:rPr>
            </w:pPr>
            <w:r w:rsidRPr="003C4037">
              <w:rPr>
                <w:noProof/>
                <w:lang w:val="en-US" w:eastAsia="zh-TW"/>
              </w:rPr>
              <w:drawing>
                <wp:inline distT="0" distB="0" distL="0" distR="0">
                  <wp:extent cx="2011680" cy="1186832"/>
                  <wp:effectExtent l="0" t="0" r="7620" b="0"/>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680" cy="1186832"/>
                          </a:xfrm>
                          <a:prstGeom prst="rect">
                            <a:avLst/>
                          </a:prstGeom>
                          <a:noFill/>
                          <a:ln>
                            <a:noFill/>
                          </a:ln>
                          <a:effectLst/>
                          <a:extLst/>
                        </pic:spPr>
                      </pic:pic>
                    </a:graphicData>
                  </a:graphic>
                </wp:inline>
              </w:drawing>
            </w:r>
          </w:p>
          <w:p w:rsidR="00B52539" w:rsidRPr="003C4037" w:rsidRDefault="00B52539" w:rsidP="001D3327">
            <w:pPr>
              <w:jc w:val="center"/>
              <w:rPr>
                <w:b/>
                <w:bCs/>
                <w:lang w:val="en-US" w:eastAsia="ko-KR"/>
              </w:rPr>
            </w:pPr>
          </w:p>
          <w:p w:rsidR="00E94EF7" w:rsidRPr="003C4037" w:rsidRDefault="00B52539" w:rsidP="00E94EF7">
            <w:pPr>
              <w:keepNext/>
              <w:jc w:val="center"/>
            </w:pPr>
            <w:r w:rsidRPr="003C4037">
              <w:rPr>
                <w:noProof/>
                <w:lang w:val="en-US" w:eastAsia="zh-TW"/>
              </w:rPr>
              <w:drawing>
                <wp:inline distT="0" distB="0" distL="0" distR="0">
                  <wp:extent cx="2611527" cy="995587"/>
                  <wp:effectExtent l="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1527" cy="995587"/>
                          </a:xfrm>
                          <a:prstGeom prst="rect">
                            <a:avLst/>
                          </a:prstGeom>
                          <a:noFill/>
                          <a:ln>
                            <a:noFill/>
                          </a:ln>
                          <a:effectLst/>
                          <a:extLst/>
                        </pic:spPr>
                      </pic:pic>
                    </a:graphicData>
                  </a:graphic>
                </wp:inline>
              </w:drawing>
            </w:r>
          </w:p>
          <w:p w:rsidR="00B52539" w:rsidRPr="003C4037" w:rsidRDefault="00E94EF7" w:rsidP="00E94EF7">
            <w:pPr>
              <w:pStyle w:val="Caption"/>
              <w:jc w:val="center"/>
              <w:rPr>
                <w:b w:val="0"/>
                <w:bCs w:val="0"/>
                <w:lang w:val="en-US" w:eastAsia="ko-KR"/>
              </w:rPr>
            </w:pPr>
            <w:r w:rsidRPr="003C4037">
              <w:t xml:space="preserve">Figure </w:t>
            </w:r>
            <w:r w:rsidR="00FA64F9" w:rsidRPr="003C4037">
              <w:fldChar w:fldCharType="begin"/>
            </w:r>
            <w:r w:rsidRPr="003C4037">
              <w:instrText xml:space="preserve"> SEQ Figure \* ARABIC </w:instrText>
            </w:r>
            <w:r w:rsidR="00FA64F9" w:rsidRPr="003C4037">
              <w:fldChar w:fldCharType="separate"/>
            </w:r>
            <w:r w:rsidR="00CE6334">
              <w:rPr>
                <w:noProof/>
              </w:rPr>
              <w:t>1</w:t>
            </w:r>
            <w:r w:rsidR="00FA64F9" w:rsidRPr="003C4037">
              <w:fldChar w:fldCharType="end"/>
            </w:r>
            <w:r w:rsidRPr="003C4037">
              <w:t xml:space="preserve"> - Residential building layout</w:t>
            </w:r>
          </w:p>
          <w:p w:rsidR="00B52539" w:rsidRPr="003C4037" w:rsidRDefault="00B52539" w:rsidP="001D3327">
            <w:pPr>
              <w:jc w:val="center"/>
              <w:rPr>
                <w:b/>
                <w:bCs/>
                <w:lang w:val="en-US" w:eastAsia="ko-KR"/>
              </w:rPr>
            </w:pPr>
          </w:p>
        </w:tc>
      </w:tr>
      <w:tr w:rsidR="00EC78A3" w:rsidRPr="003C4037" w:rsidTr="0087166F">
        <w:trPr>
          <w:jc w:val="center"/>
        </w:trPr>
        <w:tc>
          <w:tcPr>
            <w:tcW w:w="0" w:type="auto"/>
            <w:shd w:val="clear" w:color="auto" w:fill="auto"/>
          </w:tcPr>
          <w:p w:rsidR="0087166F" w:rsidRPr="003C4037" w:rsidRDefault="0087166F" w:rsidP="00F022DD">
            <w:pPr>
              <w:jc w:val="center"/>
              <w:rPr>
                <w:b/>
              </w:rPr>
            </w:pPr>
            <w:r w:rsidRPr="003C4037">
              <w:rPr>
                <w:b/>
              </w:rPr>
              <w:t>Parameter</w:t>
            </w:r>
          </w:p>
        </w:tc>
        <w:tc>
          <w:tcPr>
            <w:tcW w:w="0" w:type="auto"/>
            <w:shd w:val="clear" w:color="auto" w:fill="auto"/>
          </w:tcPr>
          <w:p w:rsidR="0087166F" w:rsidRPr="003C4037" w:rsidRDefault="0087166F" w:rsidP="00F022DD">
            <w:pPr>
              <w:jc w:val="center"/>
              <w:rPr>
                <w:b/>
              </w:rPr>
            </w:pPr>
            <w:r w:rsidRPr="003C4037">
              <w:rPr>
                <w:b/>
              </w:rPr>
              <w:t>Value</w:t>
            </w:r>
          </w:p>
        </w:tc>
      </w:tr>
      <w:tr w:rsidR="00EC78A3" w:rsidRPr="003C4037" w:rsidTr="0087166F">
        <w:trPr>
          <w:trHeight w:val="440"/>
          <w:jc w:val="center"/>
        </w:trPr>
        <w:tc>
          <w:tcPr>
            <w:tcW w:w="0" w:type="auto"/>
            <w:shd w:val="clear" w:color="auto" w:fill="C2D69B" w:themeFill="accent3" w:themeFillTint="99"/>
          </w:tcPr>
          <w:p w:rsidR="00B52539" w:rsidRPr="003C4037" w:rsidRDefault="00122DD3" w:rsidP="00122DD3">
            <w:r>
              <w:rPr>
                <w:rFonts w:eastAsia="Malgun Gothic" w:hint="eastAsia"/>
                <w:lang w:val="en-US" w:eastAsia="ko-KR"/>
              </w:rPr>
              <w:t>Environment</w:t>
            </w:r>
            <w:r>
              <w:rPr>
                <w:lang w:val="en-US" w:eastAsia="ko-KR"/>
              </w:rPr>
              <w:t xml:space="preserve"> </w:t>
            </w:r>
            <w:r>
              <w:rPr>
                <w:rFonts w:eastAsia="Malgun Gothic" w:hint="eastAsia"/>
                <w:lang w:val="en-US" w:eastAsia="ko-KR"/>
              </w:rPr>
              <w:t>d</w:t>
            </w:r>
            <w:r>
              <w:rPr>
                <w:lang w:val="en-US" w:eastAsia="ko-KR"/>
              </w:rPr>
              <w:t>escription</w:t>
            </w:r>
          </w:p>
        </w:tc>
        <w:tc>
          <w:tcPr>
            <w:tcW w:w="0" w:type="auto"/>
            <w:shd w:val="clear" w:color="auto" w:fill="C2D69B" w:themeFill="accent3" w:themeFillTint="99"/>
          </w:tcPr>
          <w:p w:rsidR="00B52539" w:rsidRPr="00AB2076" w:rsidRDefault="00B52539" w:rsidP="001D3327">
            <w:pPr>
              <w:rPr>
                <w:lang w:val="en-US" w:eastAsia="ko-KR"/>
              </w:rPr>
            </w:pPr>
            <w:r w:rsidRPr="00AB2076">
              <w:rPr>
                <w:bCs/>
                <w:lang w:val="en-US" w:eastAsia="ko-KR"/>
              </w:rPr>
              <w:t>Multi-floor building</w:t>
            </w:r>
          </w:p>
          <w:p w:rsidR="00B52539" w:rsidRPr="003C4037" w:rsidRDefault="00B52539" w:rsidP="00664C18">
            <w:pPr>
              <w:numPr>
                <w:ilvl w:val="0"/>
                <w:numId w:val="7"/>
              </w:numPr>
              <w:rPr>
                <w:lang w:val="en-US" w:eastAsia="ko-KR"/>
              </w:rPr>
            </w:pPr>
            <w:r w:rsidRPr="003C4037">
              <w:rPr>
                <w:lang w:val="en-US" w:eastAsia="ko-KR"/>
              </w:rPr>
              <w:t>5 floors, 3 m height in each floor</w:t>
            </w:r>
          </w:p>
          <w:p w:rsidR="00B52539" w:rsidRPr="003C4037" w:rsidRDefault="00B52539" w:rsidP="00664C18">
            <w:pPr>
              <w:numPr>
                <w:ilvl w:val="0"/>
                <w:numId w:val="7"/>
              </w:numPr>
              <w:rPr>
                <w:lang w:val="en-US" w:eastAsia="ko-KR"/>
              </w:rPr>
            </w:pPr>
            <w:r w:rsidRPr="003C4037">
              <w:rPr>
                <w:lang w:val="en-US" w:eastAsia="ko-KR"/>
              </w:rPr>
              <w:t xml:space="preserve">2x10 </w:t>
            </w:r>
            <w:r w:rsidR="00B37CFC">
              <w:rPr>
                <w:lang w:val="en-US" w:eastAsia="ko-KR"/>
              </w:rPr>
              <w:t>apartments</w:t>
            </w:r>
            <w:r w:rsidRPr="003C4037">
              <w:rPr>
                <w:lang w:val="en-US" w:eastAsia="ko-KR"/>
              </w:rPr>
              <w:t xml:space="preserve"> in each floor</w:t>
            </w:r>
          </w:p>
          <w:p w:rsidR="00B52539" w:rsidRPr="003C4037" w:rsidRDefault="00AB2076" w:rsidP="00664C18">
            <w:pPr>
              <w:numPr>
                <w:ilvl w:val="0"/>
                <w:numId w:val="7"/>
              </w:numPr>
              <w:rPr>
                <w:lang w:val="en-US" w:eastAsia="ko-KR"/>
              </w:rPr>
            </w:pPr>
            <w:r>
              <w:rPr>
                <w:lang w:val="en-US" w:eastAsia="ko-KR"/>
              </w:rPr>
              <w:t>Apartment</w:t>
            </w:r>
            <w:r w:rsidR="00B52539" w:rsidRPr="003C4037">
              <w:rPr>
                <w:lang w:val="en-US" w:eastAsia="ko-KR"/>
              </w:rPr>
              <w:t xml:space="preserve"> size:10m x 10m x 3m</w:t>
            </w:r>
          </w:p>
        </w:tc>
      </w:tr>
      <w:tr w:rsidR="00EC78A3" w:rsidRPr="003C4037" w:rsidTr="0087166F">
        <w:trPr>
          <w:jc w:val="center"/>
        </w:trPr>
        <w:tc>
          <w:tcPr>
            <w:tcW w:w="0" w:type="auto"/>
            <w:shd w:val="clear" w:color="auto" w:fill="C2D69B" w:themeFill="accent3" w:themeFillTint="99"/>
          </w:tcPr>
          <w:p w:rsidR="00B52539" w:rsidRPr="003C4037" w:rsidRDefault="00B52539" w:rsidP="001D3327">
            <w:r w:rsidRPr="003C4037">
              <w:t>APs location</w:t>
            </w:r>
          </w:p>
        </w:tc>
        <w:tc>
          <w:tcPr>
            <w:tcW w:w="0" w:type="auto"/>
            <w:shd w:val="clear" w:color="auto" w:fill="C2D69B" w:themeFill="accent3" w:themeFillTint="99"/>
          </w:tcPr>
          <w:p w:rsidR="00B52539" w:rsidRPr="007D2CDD" w:rsidRDefault="007D2CDD" w:rsidP="00976695">
            <w:pPr>
              <w:rPr>
                <w:rFonts w:eastAsia="Malgun Gothic"/>
                <w:lang w:eastAsia="ko-KR"/>
              </w:rPr>
            </w:pPr>
            <w:r>
              <w:rPr>
                <w:rFonts w:eastAsia="Malgun Gothic" w:hint="eastAsia"/>
                <w:lang w:eastAsia="ko-KR"/>
              </w:rPr>
              <w:t xml:space="preserve">In each apartment, place AP in random </w:t>
            </w:r>
            <w:proofErr w:type="spellStart"/>
            <w:r>
              <w:rPr>
                <w:rFonts w:eastAsia="Malgun Gothic" w:hint="eastAsia"/>
                <w:lang w:eastAsia="ko-KR"/>
              </w:rPr>
              <w:t>xy</w:t>
            </w:r>
            <w:proofErr w:type="spellEnd"/>
            <w:r>
              <w:rPr>
                <w:rFonts w:eastAsia="Malgun Gothic" w:hint="eastAsia"/>
                <w:lang w:eastAsia="ko-KR"/>
              </w:rPr>
              <w:t>-locations (uniform distribution) at z = 1.5 m above the floor level of the apartment.</w:t>
            </w:r>
          </w:p>
        </w:tc>
      </w:tr>
      <w:tr w:rsidR="00EC78A3" w:rsidRPr="003C4037" w:rsidTr="0087166F">
        <w:trPr>
          <w:trHeight w:val="440"/>
          <w:jc w:val="center"/>
        </w:trPr>
        <w:tc>
          <w:tcPr>
            <w:tcW w:w="0" w:type="auto"/>
            <w:shd w:val="clear" w:color="auto" w:fill="C2D69B" w:themeFill="accent3" w:themeFillTint="99"/>
          </w:tcPr>
          <w:p w:rsidR="00F9687C" w:rsidRPr="003C4037" w:rsidRDefault="00F9687C" w:rsidP="001D3327">
            <w:r>
              <w:t>AP Type</w:t>
            </w:r>
          </w:p>
        </w:tc>
        <w:tc>
          <w:tcPr>
            <w:tcW w:w="0" w:type="auto"/>
            <w:shd w:val="clear" w:color="auto" w:fill="C2D69B" w:themeFill="accent3" w:themeFillTint="99"/>
          </w:tcPr>
          <w:p w:rsidR="001B69AE" w:rsidRDefault="001B69AE" w:rsidP="00976695">
            <w:pPr>
              <w:rPr>
                <w:lang w:val="en-US"/>
              </w:rPr>
            </w:pPr>
            <w:r>
              <w:rPr>
                <w:lang w:val="en-US"/>
              </w:rPr>
              <w:t>M APs in the building</w:t>
            </w:r>
          </w:p>
          <w:p w:rsidR="00626492" w:rsidRDefault="00F9687C" w:rsidP="00626492">
            <w:pPr>
              <w:ind w:left="720"/>
              <w:rPr>
                <w:lang w:val="en-US"/>
              </w:rPr>
            </w:pPr>
            <w:r>
              <w:rPr>
                <w:lang w:val="en-US"/>
              </w:rPr>
              <w:t>AP</w:t>
            </w:r>
            <w:r w:rsidRPr="006F0CD5">
              <w:rPr>
                <w:lang w:val="en-US"/>
              </w:rPr>
              <w:t xml:space="preserve">_1 to </w:t>
            </w:r>
            <w:r>
              <w:rPr>
                <w:lang w:val="en-US"/>
              </w:rPr>
              <w:t>AP</w:t>
            </w:r>
            <w:r w:rsidR="001B69AE">
              <w:rPr>
                <w:lang w:val="en-US"/>
              </w:rPr>
              <w:t>_</w:t>
            </w:r>
            <w:r w:rsidR="00976695">
              <w:rPr>
                <w:lang w:val="en-US"/>
              </w:rPr>
              <w:t>M1</w:t>
            </w:r>
            <w:r w:rsidRPr="006F0CD5">
              <w:rPr>
                <w:lang w:val="en-US"/>
              </w:rPr>
              <w:t>: HEW</w:t>
            </w:r>
            <w:r w:rsidRPr="006F0CD5">
              <w:rPr>
                <w:lang w:val="en-US"/>
              </w:rPr>
              <w:br/>
            </w:r>
            <w:r>
              <w:rPr>
                <w:lang w:val="en-US"/>
              </w:rPr>
              <w:t>AP</w:t>
            </w:r>
            <w:r w:rsidRPr="006F0CD5">
              <w:rPr>
                <w:lang w:val="en-US"/>
              </w:rPr>
              <w:t>_{</w:t>
            </w:r>
            <w:r w:rsidR="00976695">
              <w:rPr>
                <w:lang w:val="en-US"/>
              </w:rPr>
              <w:t>M1</w:t>
            </w:r>
            <w:r w:rsidR="001B69AE">
              <w:rPr>
                <w:lang w:val="en-US"/>
              </w:rPr>
              <w:t>+1</w:t>
            </w:r>
            <w:r w:rsidRPr="006F0CD5">
              <w:rPr>
                <w:lang w:val="en-US"/>
              </w:rPr>
              <w:t xml:space="preserve">} to </w:t>
            </w:r>
            <w:r>
              <w:rPr>
                <w:lang w:val="en-US"/>
              </w:rPr>
              <w:t>AP</w:t>
            </w:r>
            <w:r w:rsidR="001B69AE">
              <w:rPr>
                <w:lang w:val="en-US"/>
              </w:rPr>
              <w:t>_M</w:t>
            </w:r>
            <w:r w:rsidRPr="006F0CD5">
              <w:rPr>
                <w:lang w:val="en-US"/>
              </w:rPr>
              <w:t>: non-HEW</w:t>
            </w:r>
          </w:p>
          <w:p w:rsidR="004B77F3" w:rsidRDefault="001B69AE" w:rsidP="00626492">
            <w:pPr>
              <w:rPr>
                <w:lang w:val="en-US"/>
              </w:rPr>
            </w:pPr>
            <w:r>
              <w:rPr>
                <w:lang w:val="en-US"/>
              </w:rPr>
              <w:t>M</w:t>
            </w:r>
            <w:r w:rsidR="00F9687C" w:rsidRPr="006F0CD5">
              <w:rPr>
                <w:lang w:val="en-US"/>
              </w:rPr>
              <w:t xml:space="preserve"> = </w:t>
            </w:r>
            <w:r w:rsidR="00280447">
              <w:rPr>
                <w:lang w:val="en-US"/>
              </w:rPr>
              <w:t>Number of Apartments = 100</w:t>
            </w:r>
          </w:p>
          <w:p w:rsidR="00F9687C" w:rsidRDefault="001B69AE" w:rsidP="001B69AE">
            <w:pPr>
              <w:rPr>
                <w:lang w:val="en-US"/>
              </w:rPr>
            </w:pPr>
            <w:r>
              <w:rPr>
                <w:lang w:val="en-US"/>
              </w:rPr>
              <w:t>M1</w:t>
            </w:r>
            <w:r w:rsidR="00F9687C" w:rsidRPr="006F0CD5">
              <w:rPr>
                <w:lang w:val="en-US"/>
              </w:rPr>
              <w:t xml:space="preserve"> =</w:t>
            </w:r>
            <w:r>
              <w:rPr>
                <w:lang w:val="en-US"/>
              </w:rPr>
              <w:t xml:space="preserve"> </w:t>
            </w:r>
            <w:r w:rsidR="00F9687C" w:rsidRPr="006F0CD5">
              <w:rPr>
                <w:lang w:val="en-US"/>
              </w:rPr>
              <w:t xml:space="preserve"> </w:t>
            </w:r>
            <w:r w:rsidR="00C2566F">
              <w:rPr>
                <w:lang w:val="en-US"/>
              </w:rPr>
              <w:t>[100</w:t>
            </w:r>
            <w:r w:rsidR="004B77F3">
              <w:rPr>
                <w:lang w:val="en-US"/>
              </w:rPr>
              <w:t>]</w:t>
            </w:r>
          </w:p>
          <w:p w:rsidR="00626492" w:rsidRDefault="00626492" w:rsidP="001B69AE">
            <w:pPr>
              <w:rPr>
                <w:lang w:val="en-US"/>
              </w:rPr>
            </w:pPr>
          </w:p>
          <w:p w:rsidR="0071692D" w:rsidRDefault="0071692D" w:rsidP="001B69AE">
            <w:pPr>
              <w:rPr>
                <w:lang w:val="en-US"/>
              </w:rPr>
            </w:pPr>
            <w:r>
              <w:rPr>
                <w:lang w:val="en-US"/>
              </w:rPr>
              <w:t>Non-HEW = 11</w:t>
            </w:r>
            <w:r w:rsidR="004B77F3">
              <w:rPr>
                <w:lang w:val="en-US"/>
              </w:rPr>
              <w:t>b/g/n</w:t>
            </w:r>
            <w:r>
              <w:rPr>
                <w:lang w:val="en-US"/>
              </w:rPr>
              <w:t xml:space="preserve">  in 2.4GHz</w:t>
            </w:r>
          </w:p>
          <w:p w:rsidR="0071692D" w:rsidRDefault="0071692D" w:rsidP="0071692D">
            <w:pPr>
              <w:rPr>
                <w:lang w:val="en-US"/>
              </w:rPr>
            </w:pPr>
            <w:r>
              <w:rPr>
                <w:lang w:val="en-US"/>
              </w:rPr>
              <w:t xml:space="preserve">Non-HEW = 11ac in 5GHz </w:t>
            </w:r>
          </w:p>
          <w:p w:rsidR="00EF13A4" w:rsidRDefault="00EF13A4" w:rsidP="004B77F3">
            <w:pPr>
              <w:rPr>
                <w:lang w:val="en-US"/>
              </w:rPr>
            </w:pPr>
          </w:p>
        </w:tc>
      </w:tr>
      <w:tr w:rsidR="00EC78A3" w:rsidRPr="003C4037" w:rsidTr="0087166F">
        <w:trPr>
          <w:trHeight w:val="440"/>
          <w:jc w:val="center"/>
        </w:trPr>
        <w:tc>
          <w:tcPr>
            <w:tcW w:w="0" w:type="auto"/>
            <w:shd w:val="clear" w:color="auto" w:fill="C2D69B" w:themeFill="accent3" w:themeFillTint="99"/>
          </w:tcPr>
          <w:p w:rsidR="00B52539" w:rsidRPr="003C4037" w:rsidRDefault="00B52539" w:rsidP="001D3327">
            <w:r w:rsidRPr="003C4037">
              <w:t>STAs location</w:t>
            </w:r>
          </w:p>
        </w:tc>
        <w:tc>
          <w:tcPr>
            <w:tcW w:w="0" w:type="auto"/>
            <w:shd w:val="clear" w:color="auto" w:fill="C2D69B" w:themeFill="accent3" w:themeFillTint="99"/>
          </w:tcPr>
          <w:p w:rsidR="00EF13A4" w:rsidRDefault="00AB2076" w:rsidP="00B37CFC">
            <w:pPr>
              <w:rPr>
                <w:lang w:val="en-US"/>
              </w:rPr>
            </w:pPr>
            <w:r>
              <w:rPr>
                <w:lang w:val="en-US"/>
              </w:rPr>
              <w:t>In each apartment</w:t>
            </w:r>
            <w:r w:rsidR="00B52539" w:rsidRPr="003C4037">
              <w:rPr>
                <w:lang w:val="en-US"/>
              </w:rPr>
              <w:t xml:space="preserve">, place STAs in random </w:t>
            </w:r>
            <w:proofErr w:type="spellStart"/>
            <w:r w:rsidR="00B52539" w:rsidRPr="003C4037">
              <w:rPr>
                <w:lang w:val="en-US"/>
              </w:rPr>
              <w:t>xy</w:t>
            </w:r>
            <w:proofErr w:type="spellEnd"/>
            <w:r w:rsidR="00B52539" w:rsidRPr="003C4037">
              <w:rPr>
                <w:lang w:val="en-US"/>
              </w:rPr>
              <w:t xml:space="preserve">-locations (uniform distribution) at </w:t>
            </w:r>
            <w:r w:rsidR="007D2CDD">
              <w:rPr>
                <w:rFonts w:eastAsia="Malgun Gothic" w:hint="eastAsia"/>
                <w:lang w:val="en-US" w:eastAsia="ko-KR"/>
              </w:rPr>
              <w:t xml:space="preserve">z = </w:t>
            </w:r>
            <w:r w:rsidR="00B52539" w:rsidRPr="003C4037">
              <w:rPr>
                <w:lang w:val="en-US"/>
              </w:rPr>
              <w:t>1.5m above the floor level</w:t>
            </w:r>
            <w:r w:rsidR="007D2CDD">
              <w:rPr>
                <w:rFonts w:eastAsia="Malgun Gothic" w:hint="eastAsia"/>
                <w:lang w:val="en-US" w:eastAsia="ko-KR"/>
              </w:rPr>
              <w:t xml:space="preserve"> of the apartment</w:t>
            </w:r>
          </w:p>
          <w:p w:rsidR="00B37CFC" w:rsidRPr="003C4037" w:rsidRDefault="00B37CFC" w:rsidP="00F022DD">
            <w:pPr>
              <w:rPr>
                <w:lang w:val="en-US"/>
              </w:rPr>
            </w:pPr>
          </w:p>
        </w:tc>
      </w:tr>
      <w:tr w:rsidR="00EC78A3" w:rsidRPr="003C4037" w:rsidTr="0087166F">
        <w:trPr>
          <w:jc w:val="center"/>
        </w:trPr>
        <w:tc>
          <w:tcPr>
            <w:tcW w:w="0" w:type="auto"/>
            <w:shd w:val="clear" w:color="auto" w:fill="C2D69B" w:themeFill="accent3" w:themeFillTint="99"/>
          </w:tcPr>
          <w:p w:rsidR="00FC37DD" w:rsidRPr="00FC37DD" w:rsidRDefault="00FC37DD" w:rsidP="00FC37DD">
            <w:pPr>
              <w:rPr>
                <w:lang w:val="en-US"/>
              </w:rPr>
            </w:pPr>
            <w:r w:rsidRPr="00FC37DD">
              <w:rPr>
                <w:lang w:val="en-US"/>
              </w:rPr>
              <w:t xml:space="preserve">Number of STA </w:t>
            </w:r>
          </w:p>
          <w:p w:rsidR="00B52539" w:rsidRPr="003C4037" w:rsidRDefault="00FC37DD" w:rsidP="00FC37DD">
            <w:pPr>
              <w:rPr>
                <w:highlight w:val="yellow"/>
              </w:rPr>
            </w:pPr>
            <w:r w:rsidRPr="00FC37DD">
              <w:rPr>
                <w:lang w:val="en-US"/>
              </w:rPr>
              <w:t xml:space="preserve">and </w:t>
            </w:r>
            <w:r>
              <w:rPr>
                <w:lang w:val="en-US"/>
              </w:rPr>
              <w:t xml:space="preserve"> </w:t>
            </w:r>
            <w:r w:rsidR="00B52539" w:rsidRPr="003C4037">
              <w:t>STAs type</w:t>
            </w:r>
          </w:p>
        </w:tc>
        <w:tc>
          <w:tcPr>
            <w:tcW w:w="0" w:type="auto"/>
            <w:shd w:val="clear" w:color="auto" w:fill="C2D69B" w:themeFill="accent3" w:themeFillTint="99"/>
          </w:tcPr>
          <w:p w:rsidR="00626492" w:rsidRPr="00030ED5" w:rsidRDefault="006F0CD5" w:rsidP="00626492">
            <w:pPr>
              <w:rPr>
                <w:lang w:val="en-US"/>
              </w:rPr>
            </w:pPr>
            <w:r w:rsidRPr="006F0CD5">
              <w:rPr>
                <w:lang w:val="en-US"/>
              </w:rPr>
              <w:t xml:space="preserve">N STAs in each </w:t>
            </w:r>
            <w:r w:rsidR="00280447">
              <w:rPr>
                <w:lang w:val="en-US"/>
              </w:rPr>
              <w:t>apartment</w:t>
            </w:r>
            <w:r w:rsidRPr="006F0CD5">
              <w:rPr>
                <w:lang w:val="en-US"/>
              </w:rPr>
              <w:br/>
            </w:r>
            <w:r w:rsidRPr="00030ED5">
              <w:rPr>
                <w:lang w:val="en-US"/>
              </w:rPr>
              <w:t xml:space="preserve">STA_1 to </w:t>
            </w:r>
            <w:r w:rsidR="001B69AE" w:rsidRPr="00030ED5">
              <w:rPr>
                <w:lang w:val="en-US"/>
              </w:rPr>
              <w:t>STA_</w:t>
            </w:r>
            <w:r w:rsidRPr="00030ED5">
              <w:rPr>
                <w:lang w:val="en-US"/>
              </w:rPr>
              <w:t>N</w:t>
            </w:r>
            <w:r w:rsidR="00976695" w:rsidRPr="00030ED5">
              <w:rPr>
                <w:lang w:val="en-US"/>
              </w:rPr>
              <w:t>1</w:t>
            </w:r>
            <w:r w:rsidRPr="00030ED5">
              <w:rPr>
                <w:lang w:val="en-US"/>
              </w:rPr>
              <w:t>: HEW</w:t>
            </w:r>
            <w:r w:rsidRPr="00030ED5">
              <w:rPr>
                <w:lang w:val="en-US"/>
              </w:rPr>
              <w:br/>
              <w:t>STA_{N</w:t>
            </w:r>
            <w:r w:rsidR="00976695" w:rsidRPr="00030ED5">
              <w:rPr>
                <w:lang w:val="en-US"/>
              </w:rPr>
              <w:t>1</w:t>
            </w:r>
            <w:r w:rsidR="001B69AE" w:rsidRPr="00030ED5">
              <w:rPr>
                <w:lang w:val="en-US"/>
              </w:rPr>
              <w:t xml:space="preserve"> </w:t>
            </w:r>
            <w:r w:rsidRPr="00030ED5">
              <w:rPr>
                <w:lang w:val="en-US"/>
              </w:rPr>
              <w:t xml:space="preserve">+1} to </w:t>
            </w:r>
            <w:r w:rsidR="001B69AE" w:rsidRPr="00030ED5">
              <w:rPr>
                <w:lang w:val="en-US"/>
              </w:rPr>
              <w:t>STA_</w:t>
            </w:r>
            <w:r w:rsidRPr="00030ED5">
              <w:rPr>
                <w:lang w:val="en-US"/>
              </w:rPr>
              <w:t>N: non-HEW</w:t>
            </w:r>
          </w:p>
          <w:p w:rsidR="004B77F3" w:rsidRPr="00626492" w:rsidRDefault="006F0CD5" w:rsidP="00626492">
            <w:r w:rsidRPr="00626492">
              <w:t>N</w:t>
            </w:r>
            <w:r w:rsidR="00976695" w:rsidRPr="00626492">
              <w:t xml:space="preserve"> = </w:t>
            </w:r>
            <w:r w:rsidR="004B77F3" w:rsidRPr="00626492">
              <w:t>[</w:t>
            </w:r>
            <w:r w:rsidR="00B37CFC" w:rsidRPr="00626492">
              <w:t>2</w:t>
            </w:r>
            <w:r w:rsidR="004B77F3" w:rsidRPr="00626492">
              <w:t>]</w:t>
            </w:r>
            <w:r w:rsidR="00626492">
              <w:t xml:space="preserve"> or</w:t>
            </w:r>
            <w:r w:rsidR="004B77F3" w:rsidRPr="00626492">
              <w:t xml:space="preserve"> N = 10 </w:t>
            </w:r>
          </w:p>
          <w:p w:rsidR="004B77F3" w:rsidRDefault="00626492" w:rsidP="007D2CDD">
            <w:r>
              <w:t>N1 = [N</w:t>
            </w:r>
            <w:r w:rsidR="004B77F3" w:rsidRPr="00626492">
              <w:t>]</w:t>
            </w:r>
          </w:p>
          <w:p w:rsidR="00626492" w:rsidRPr="00626492" w:rsidRDefault="00626492" w:rsidP="007D2CDD"/>
          <w:p w:rsidR="007D2CDD" w:rsidRDefault="007D2CDD" w:rsidP="007D2CDD">
            <w:pPr>
              <w:rPr>
                <w:lang w:val="en-US"/>
              </w:rPr>
            </w:pPr>
            <w:r>
              <w:rPr>
                <w:lang w:val="en-US"/>
              </w:rPr>
              <w:t>Non-HEW = 11b/g (TBD) in 2.4GHz</w:t>
            </w:r>
          </w:p>
          <w:p w:rsidR="007D2CDD" w:rsidRDefault="007D2CDD" w:rsidP="007D2CDD">
            <w:pPr>
              <w:rPr>
                <w:lang w:val="en-US"/>
              </w:rPr>
            </w:pPr>
            <w:r>
              <w:rPr>
                <w:lang w:val="en-US"/>
              </w:rPr>
              <w:t>Non-HEW = 11ac (TBD) in 5GHz</w:t>
            </w:r>
          </w:p>
          <w:p w:rsidR="00EF13A4" w:rsidRPr="00EF13A4" w:rsidRDefault="00EF13A4" w:rsidP="004B77F3">
            <w:pPr>
              <w:rPr>
                <w:lang w:val="en-US"/>
              </w:rPr>
            </w:pPr>
          </w:p>
        </w:tc>
      </w:tr>
      <w:tr w:rsidR="0064679C" w:rsidRPr="003C4037" w:rsidTr="0087166F">
        <w:trPr>
          <w:trHeight w:val="107"/>
          <w:jc w:val="center"/>
        </w:trPr>
        <w:tc>
          <w:tcPr>
            <w:tcW w:w="0" w:type="auto"/>
            <w:vMerge w:val="restart"/>
            <w:shd w:val="clear" w:color="auto" w:fill="C2D69B" w:themeFill="accent3" w:themeFillTint="99"/>
          </w:tcPr>
          <w:p w:rsidR="0064679C" w:rsidRPr="003C4037" w:rsidRDefault="0064679C" w:rsidP="001D3327">
            <w:r w:rsidRPr="003C4037">
              <w:rPr>
                <w:lang w:val="en-US" w:eastAsia="ko-KR"/>
              </w:rPr>
              <w:lastRenderedPageBreak/>
              <w:t>Channel Model</w:t>
            </w:r>
          </w:p>
          <w:p w:rsidR="0064679C" w:rsidRPr="003C4037" w:rsidRDefault="0064679C" w:rsidP="001D3327">
            <w:r>
              <w:rPr>
                <w:lang w:val="en-US" w:eastAsia="ko-KR"/>
              </w:rPr>
              <w:t xml:space="preserve">And </w:t>
            </w:r>
            <w:r w:rsidRPr="003C4037">
              <w:rPr>
                <w:lang w:val="en-US" w:eastAsia="ko-KR"/>
              </w:rPr>
              <w:t>Penetration Losses</w:t>
            </w:r>
          </w:p>
        </w:tc>
        <w:tc>
          <w:tcPr>
            <w:tcW w:w="0" w:type="auto"/>
            <w:shd w:val="clear" w:color="auto" w:fill="C2D69B" w:themeFill="accent3" w:themeFillTint="99"/>
          </w:tcPr>
          <w:p w:rsidR="0064679C" w:rsidRPr="003D136E" w:rsidRDefault="0064679C" w:rsidP="00EF13A4">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64679C" w:rsidRDefault="0064679C" w:rsidP="00EF13A4">
            <w:pPr>
              <w:rPr>
                <w:rFonts w:eastAsia="Malgun Gothic"/>
                <w:lang w:eastAsia="ko-KR"/>
              </w:rPr>
            </w:pPr>
          </w:p>
          <w:p w:rsidR="0064679C" w:rsidRDefault="0064679C" w:rsidP="00EF13A4">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rsidR="0064679C" w:rsidRPr="00ED4366" w:rsidRDefault="0064679C" w:rsidP="00502018">
            <w:pPr>
              <w:rPr>
                <w:lang w:eastAsia="ko-KR"/>
              </w:rPr>
            </w:pPr>
          </w:p>
        </w:tc>
      </w:tr>
      <w:tr w:rsidR="0064679C" w:rsidRPr="003C4037" w:rsidTr="0064679C">
        <w:trPr>
          <w:trHeight w:val="914"/>
          <w:jc w:val="center"/>
        </w:trPr>
        <w:tc>
          <w:tcPr>
            <w:tcW w:w="0" w:type="auto"/>
            <w:vMerge/>
            <w:shd w:val="clear" w:color="auto" w:fill="C2D69B" w:themeFill="accent3" w:themeFillTint="99"/>
          </w:tcPr>
          <w:p w:rsidR="0064679C" w:rsidRPr="003C4037" w:rsidRDefault="0064679C" w:rsidP="001D3327"/>
        </w:tc>
        <w:tc>
          <w:tcPr>
            <w:tcW w:w="0" w:type="auto"/>
            <w:shd w:val="clear" w:color="auto" w:fill="C2D69B" w:themeFill="accent3" w:themeFillTint="99"/>
          </w:tcPr>
          <w:p w:rsidR="0064679C" w:rsidRDefault="0064679C" w:rsidP="00EF13A4"/>
          <w:p w:rsidR="0064679C" w:rsidRDefault="0064679C" w:rsidP="00B37CFC">
            <w:pPr>
              <w:pStyle w:val="CommentText"/>
              <w:rPr>
                <w:u w:val="single"/>
                <w:lang w:val="pt-BR"/>
              </w:rPr>
            </w:pPr>
            <w:r w:rsidRPr="003D136E">
              <w:rPr>
                <w:u w:val="single"/>
                <w:lang w:val="pt-BR"/>
              </w:rPr>
              <w:t>Pathloss model</w:t>
            </w:r>
            <w:r w:rsidRPr="003D136E">
              <w:rPr>
                <w:u w:val="single"/>
                <w:lang w:val="pt-BR"/>
              </w:rPr>
              <w:br/>
            </w:r>
          </w:p>
          <w:p w:rsidR="0064679C" w:rsidRDefault="0064679C" w:rsidP="003C3330">
            <w:pPr>
              <w:pStyle w:val="CommentText"/>
            </w:pPr>
            <w:r>
              <w:t>PL(d) = 40.05 + 20*log10(</w:t>
            </w:r>
            <w:proofErr w:type="spellStart"/>
            <w:r>
              <w:t>fc</w:t>
            </w:r>
            <w:proofErr w:type="spellEnd"/>
            <w:r>
              <w:t>/2.4e9) + 20*log10(min(d,5)) + (d&gt;5) * 35*log10(d/5) + 18.3*F^((F+2)/(F+1)-0.46) + 5*W</w:t>
            </w:r>
          </w:p>
          <w:p w:rsidR="0064679C" w:rsidRDefault="0064679C" w:rsidP="003C3330">
            <w:pPr>
              <w:pStyle w:val="CommentText"/>
              <w:numPr>
                <w:ilvl w:val="0"/>
                <w:numId w:val="39"/>
              </w:numPr>
            </w:pPr>
            <w:r>
              <w:t xml:space="preserve">d = </w:t>
            </w:r>
            <w:r w:rsidR="00041D2B">
              <w:t>max(3</w:t>
            </w:r>
            <w:r w:rsidR="00F96938">
              <w:t xml:space="preserve">D </w:t>
            </w:r>
            <w:r>
              <w:t>distance [m]</w:t>
            </w:r>
            <w:r w:rsidR="00F96938">
              <w:t>, 1)</w:t>
            </w:r>
          </w:p>
          <w:p w:rsidR="0064679C" w:rsidRDefault="0064679C" w:rsidP="003C3330">
            <w:pPr>
              <w:pStyle w:val="CommentText"/>
              <w:numPr>
                <w:ilvl w:val="0"/>
                <w:numId w:val="39"/>
              </w:numPr>
            </w:pPr>
            <w:proofErr w:type="spellStart"/>
            <w:r>
              <w:t>fc</w:t>
            </w:r>
            <w:proofErr w:type="spellEnd"/>
            <w:r>
              <w:t xml:space="preserve"> = frequency [GHz]</w:t>
            </w:r>
          </w:p>
          <w:p w:rsidR="0064679C" w:rsidRDefault="0064679C" w:rsidP="003C3330">
            <w:pPr>
              <w:pStyle w:val="CommentText"/>
              <w:numPr>
                <w:ilvl w:val="0"/>
                <w:numId w:val="39"/>
              </w:numPr>
            </w:pPr>
            <w:r>
              <w:t>F = number of floors traversed</w:t>
            </w:r>
          </w:p>
          <w:p w:rsidR="0064679C" w:rsidRDefault="0064679C" w:rsidP="003C3330">
            <w:pPr>
              <w:pStyle w:val="CommentText"/>
              <w:numPr>
                <w:ilvl w:val="0"/>
                <w:numId w:val="39"/>
              </w:numPr>
            </w:pPr>
            <w:r>
              <w:t xml:space="preserve">W = </w:t>
            </w:r>
            <w:r w:rsidRPr="00DE7D87">
              <w:t>number of walls traversed</w:t>
            </w:r>
            <w:r w:rsidRPr="00DE7D87">
              <w:rPr>
                <w:rStyle w:val="CommentReference"/>
                <w:sz w:val="20"/>
                <w:szCs w:val="20"/>
              </w:rPr>
              <w:t> in x-direction plus number of walls traversed in y-direction</w:t>
            </w:r>
          </w:p>
          <w:p w:rsidR="0064679C" w:rsidRPr="00ED4366" w:rsidRDefault="0064679C" w:rsidP="00964179">
            <w:pPr>
              <w:pStyle w:val="CommentText"/>
              <w:rPr>
                <w:lang w:val="en-US"/>
              </w:rPr>
            </w:pPr>
          </w:p>
        </w:tc>
      </w:tr>
      <w:tr w:rsidR="0064679C" w:rsidRPr="003C4037" w:rsidTr="0087166F">
        <w:trPr>
          <w:trHeight w:val="913"/>
          <w:jc w:val="center"/>
        </w:trPr>
        <w:tc>
          <w:tcPr>
            <w:tcW w:w="0" w:type="auto"/>
            <w:vMerge/>
            <w:shd w:val="clear" w:color="auto" w:fill="C2D69B" w:themeFill="accent3" w:themeFillTint="99"/>
          </w:tcPr>
          <w:p w:rsidR="0064679C" w:rsidRPr="003C4037" w:rsidRDefault="0064679C" w:rsidP="001D3327"/>
        </w:tc>
        <w:tc>
          <w:tcPr>
            <w:tcW w:w="0" w:type="auto"/>
            <w:shd w:val="clear" w:color="auto" w:fill="C2D69B" w:themeFill="accent3" w:themeFillTint="99"/>
          </w:tcPr>
          <w:p w:rsidR="0064679C" w:rsidRDefault="0064679C" w:rsidP="00EF13A4">
            <w:r>
              <w:t>Shadowing</w:t>
            </w:r>
          </w:p>
          <w:p w:rsidR="0064679C" w:rsidRDefault="0064679C" w:rsidP="00EF13A4">
            <w:r>
              <w:t xml:space="preserve">Log-normal with 5 dB standard deviation, </w:t>
            </w:r>
            <w:proofErr w:type="spellStart"/>
            <w:r>
              <w:t>iid</w:t>
            </w:r>
            <w:proofErr w:type="spellEnd"/>
            <w:r>
              <w:t xml:space="preserve"> across all links</w:t>
            </w:r>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0" w:type="auto"/>
            <w:shd w:val="clear" w:color="auto" w:fill="D99594" w:themeFill="accent2" w:themeFillTint="99"/>
          </w:tcPr>
          <w:p w:rsidR="00831092" w:rsidRDefault="00831092" w:rsidP="00831092">
            <w:pPr>
              <w:wordWrap w:val="0"/>
            </w:pPr>
            <w:r>
              <w:t>[use MCS0 for all transmissions] or</w:t>
            </w:r>
          </w:p>
          <w:p w:rsidR="0063369B" w:rsidRPr="003C4037" w:rsidRDefault="00831092" w:rsidP="00831092">
            <w:r>
              <w:t>[use  MCS7 for all transmissions]</w:t>
            </w:r>
          </w:p>
        </w:tc>
      </w:tr>
      <w:tr w:rsidR="00EC78A3" w:rsidRPr="003C4037" w:rsidTr="0087166F">
        <w:trPr>
          <w:jc w:val="center"/>
        </w:trPr>
        <w:tc>
          <w:tcPr>
            <w:tcW w:w="0" w:type="auto"/>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0" w:type="auto"/>
            <w:shd w:val="clear" w:color="auto" w:fill="D99594" w:themeFill="accent2" w:themeFillTint="99"/>
          </w:tcPr>
          <w:p w:rsidR="00B52539" w:rsidRPr="003C4037" w:rsidRDefault="004B77F3" w:rsidP="004B77F3">
            <w:r>
              <w:t>Short</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TX antennas </w:t>
            </w:r>
          </w:p>
        </w:tc>
        <w:tc>
          <w:tcPr>
            <w:tcW w:w="0" w:type="auto"/>
            <w:shd w:val="clear" w:color="auto" w:fill="D99594" w:themeFill="accent2" w:themeFillTint="99"/>
          </w:tcPr>
          <w:p w:rsidR="00EF13A4" w:rsidRPr="003C4037" w:rsidRDefault="004B77F3" w:rsidP="001D3327">
            <w:pPr>
              <w:rPr>
                <w:rFonts w:eastAsia="Malgun Gothic"/>
                <w:lang w:eastAsia="ko-KR"/>
              </w:rPr>
            </w:pPr>
            <w:r>
              <w:t xml:space="preserve">All HEW APs with </w:t>
            </w:r>
            <w:r w:rsidR="00282922">
              <w:t>[</w:t>
            </w:r>
            <w:r w:rsidR="00FC3C90">
              <w:t>2</w:t>
            </w:r>
            <w:r w:rsidR="00282922">
              <w:t xml:space="preserve">] </w:t>
            </w:r>
            <w:r>
              <w:t xml:space="preserve">or all with </w:t>
            </w:r>
            <w:r w:rsidR="00B52539"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 xml:space="preserve">AP #of RX antennas </w:t>
            </w:r>
          </w:p>
        </w:tc>
        <w:tc>
          <w:tcPr>
            <w:tcW w:w="0" w:type="auto"/>
            <w:shd w:val="clear" w:color="auto" w:fill="D99594" w:themeFill="accent2" w:themeFillTint="99"/>
          </w:tcPr>
          <w:p w:rsidR="00EF13A4" w:rsidRPr="003C4037" w:rsidRDefault="004B77F3" w:rsidP="001D3327">
            <w:r>
              <w:t xml:space="preserve">All HEW APs with </w:t>
            </w:r>
            <w:r w:rsidR="00282922">
              <w:t>[</w:t>
            </w:r>
            <w:r>
              <w:t>2</w:t>
            </w:r>
            <w:r w:rsidR="00282922">
              <w:t>]</w:t>
            </w:r>
            <w:r>
              <w:t xml:space="preserve"> or all with </w:t>
            </w:r>
            <w:r w:rsidRPr="003C4037">
              <w:t>4</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TX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EC78A3" w:rsidRPr="003C4037" w:rsidTr="0087166F">
        <w:trPr>
          <w:jc w:val="center"/>
        </w:trPr>
        <w:tc>
          <w:tcPr>
            <w:tcW w:w="0" w:type="auto"/>
            <w:shd w:val="clear" w:color="auto" w:fill="D99594" w:themeFill="accent2" w:themeFillTint="99"/>
          </w:tcPr>
          <w:p w:rsidR="00B52539" w:rsidRPr="003C4037" w:rsidRDefault="00B52539" w:rsidP="001D3327">
            <w:r w:rsidRPr="003C4037">
              <w:rPr>
                <w:lang w:val="en-US" w:eastAsia="ko-KR"/>
              </w:rPr>
              <w:t>STA #of RX antennas</w:t>
            </w:r>
          </w:p>
        </w:tc>
        <w:tc>
          <w:tcPr>
            <w:tcW w:w="0" w:type="auto"/>
            <w:shd w:val="clear" w:color="auto" w:fill="D99594" w:themeFill="accent2" w:themeFillTint="99"/>
          </w:tcPr>
          <w:p w:rsidR="00B52539" w:rsidRPr="003C4037" w:rsidRDefault="004B77F3" w:rsidP="001D3327">
            <w:pPr>
              <w:tabs>
                <w:tab w:val="center" w:pos="2286"/>
              </w:tabs>
            </w:pPr>
            <w:r>
              <w:t xml:space="preserve">All HEW STAs with </w:t>
            </w:r>
            <w:r w:rsidR="00C6746F">
              <w:t>[</w:t>
            </w:r>
            <w:r>
              <w:t>1</w:t>
            </w:r>
            <w:r w:rsidR="00C6746F">
              <w:t>]</w:t>
            </w:r>
            <w:r>
              <w:t xml:space="preserve"> or all with 2</w:t>
            </w:r>
          </w:p>
        </w:tc>
      </w:tr>
      <w:tr w:rsidR="00B52539" w:rsidRPr="003C4037" w:rsidTr="0087166F">
        <w:trPr>
          <w:jc w:val="center"/>
        </w:trPr>
        <w:tc>
          <w:tcPr>
            <w:tcW w:w="0" w:type="auto"/>
            <w:gridSpan w:val="2"/>
          </w:tcPr>
          <w:p w:rsidR="00B52539" w:rsidRPr="003C4037" w:rsidRDefault="00B52539" w:rsidP="001D3327"/>
        </w:tc>
      </w:tr>
      <w:tr w:rsidR="00B52539" w:rsidRPr="003C4037" w:rsidTr="0087166F">
        <w:trPr>
          <w:jc w:val="center"/>
        </w:trPr>
        <w:tc>
          <w:tcPr>
            <w:tcW w:w="0" w:type="auto"/>
            <w:gridSpan w:val="2"/>
            <w:shd w:val="clear" w:color="auto" w:fill="B8CCE4" w:themeFill="accent1" w:themeFillTint="66"/>
          </w:tcPr>
          <w:p w:rsidR="00B52539" w:rsidRPr="003C4037" w:rsidRDefault="00B52539" w:rsidP="001D3327">
            <w:pPr>
              <w:jc w:val="center"/>
              <w:rPr>
                <w:b/>
              </w:rPr>
            </w:pPr>
            <w:r w:rsidRPr="003C4037">
              <w:rPr>
                <w:b/>
              </w:rPr>
              <w:t xml:space="preserve">MAC </w:t>
            </w:r>
            <w:r w:rsidR="00A76545" w:rsidRPr="003C4037">
              <w:rPr>
                <w:b/>
              </w:rPr>
              <w:t>parameters</w:t>
            </w:r>
          </w:p>
        </w:tc>
      </w:tr>
      <w:tr w:rsidR="00EC78A3" w:rsidRPr="007843C5" w:rsidTr="0087166F">
        <w:trPr>
          <w:jc w:val="center"/>
        </w:trPr>
        <w:tc>
          <w:tcPr>
            <w:tcW w:w="0" w:type="auto"/>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0" w:type="auto"/>
            <w:shd w:val="clear" w:color="auto" w:fill="B8CCE4" w:themeFill="accent1" w:themeFillTint="66"/>
          </w:tcPr>
          <w:p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00EF13A4">
              <w:rPr>
                <w:bCs/>
                <w:lang w:val="en-US"/>
              </w:rPr>
              <w:t xml:space="preserve"> according to traffic class</w:t>
            </w:r>
            <w:r w:rsidRPr="003C4037">
              <w:rPr>
                <w:lang w:val="en-US"/>
              </w:rPr>
              <w:t>]</w:t>
            </w:r>
          </w:p>
        </w:tc>
      </w:tr>
      <w:tr w:rsidR="00EC78A3" w:rsidRPr="003C4037" w:rsidTr="0020171E">
        <w:trPr>
          <w:trHeight w:val="1862"/>
          <w:jc w:val="center"/>
        </w:trPr>
        <w:tc>
          <w:tcPr>
            <w:tcW w:w="0" w:type="auto"/>
            <w:shd w:val="clear" w:color="auto" w:fill="B8CCE4"/>
          </w:tcPr>
          <w:p w:rsidR="00036E81" w:rsidRPr="00122DD3" w:rsidRDefault="00036E81" w:rsidP="008F2435">
            <w:pPr>
              <w:rPr>
                <w:rFonts w:eastAsia="Malgun Gothic"/>
              </w:rPr>
            </w:pPr>
            <w:r w:rsidRPr="007843C5">
              <w:rPr>
                <w:lang w:val="en-US" w:eastAsia="ko-KR"/>
              </w:rPr>
              <w:t>Center</w:t>
            </w:r>
            <w:r w:rsidRPr="006F0CD5">
              <w:rPr>
                <w:lang w:eastAsia="ko-KR"/>
              </w:rPr>
              <w:t xml:space="preserve"> frequency</w:t>
            </w:r>
            <w:r w:rsidR="008F2435">
              <w:rPr>
                <w:lang w:eastAsia="ko-KR"/>
              </w:rPr>
              <w:t>,</w:t>
            </w:r>
            <w:r w:rsidRPr="006F0CD5">
              <w:rPr>
                <w:lang w:eastAsia="ko-KR"/>
              </w:rPr>
              <w:t xml:space="preserve"> </w:t>
            </w:r>
            <w:r w:rsidR="008F2435">
              <w:rPr>
                <w:lang w:eastAsia="ko-KR"/>
              </w:rPr>
              <w:t xml:space="preserve">BSS </w:t>
            </w:r>
            <w:r w:rsidRPr="003C4037">
              <w:rPr>
                <w:lang w:val="en-US" w:eastAsia="ko-KR"/>
              </w:rPr>
              <w:t>BW</w:t>
            </w:r>
            <w:r>
              <w:rPr>
                <w:lang w:val="en-US" w:eastAsia="ko-KR"/>
              </w:rPr>
              <w:t xml:space="preserve"> and primary channels</w:t>
            </w:r>
          </w:p>
        </w:tc>
        <w:tc>
          <w:tcPr>
            <w:tcW w:w="0" w:type="auto"/>
            <w:shd w:val="clear" w:color="auto" w:fill="B8CCE4"/>
          </w:tcPr>
          <w:p w:rsidR="00036E81" w:rsidRDefault="00036E81" w:rsidP="00FD1DCD"/>
          <w:p w:rsidR="00610B7F" w:rsidRDefault="00687E14" w:rsidP="00687E14">
            <w:r>
              <w:t xml:space="preserve">Operating channel: </w:t>
            </w:r>
          </w:p>
          <w:p w:rsidR="00036E81" w:rsidRPr="003C4037" w:rsidRDefault="00036E81" w:rsidP="00DE7D87">
            <w:r>
              <w:t xml:space="preserve">2.4GHz: </w:t>
            </w:r>
            <w:r w:rsidR="00687E14">
              <w:t xml:space="preserve">random </w:t>
            </w:r>
            <w:r w:rsidR="007843C5">
              <w:t>assignment of</w:t>
            </w:r>
            <w:r w:rsidR="00687E14">
              <w:t xml:space="preserve"> </w:t>
            </w:r>
            <w:r>
              <w:t xml:space="preserve">3 </w:t>
            </w:r>
            <w:r w:rsidR="00687E14">
              <w:t>20MHz non-</w:t>
            </w:r>
            <w:r w:rsidR="007843C5">
              <w:t>overlapping</w:t>
            </w:r>
            <w:r w:rsidR="00687E14">
              <w:t xml:space="preserve"> </w:t>
            </w:r>
            <w:r>
              <w:t>channels</w:t>
            </w:r>
            <w:r w:rsidR="00610B7F">
              <w:t xml:space="preserve"> </w:t>
            </w:r>
            <w:r>
              <w:t>5</w:t>
            </w:r>
            <w:r w:rsidR="00687E14">
              <w:t>GHz</w:t>
            </w:r>
            <w:r w:rsidR="00610B7F">
              <w:t>:</w:t>
            </w:r>
            <w:r w:rsidR="00687E14">
              <w:t xml:space="preserve"> </w:t>
            </w:r>
            <w:r w:rsidR="00DE7D87">
              <w:t xml:space="preserve">random assignment of </w:t>
            </w:r>
            <w:r w:rsidR="00EC78A3">
              <w:t>[</w:t>
            </w:r>
            <w:r w:rsidR="00A918D7">
              <w:t>3</w:t>
            </w:r>
            <w:r w:rsidR="00EC78A3">
              <w:t xml:space="preserve">] </w:t>
            </w:r>
            <w:r w:rsidR="00DE7D87">
              <w:t xml:space="preserve">or </w:t>
            </w:r>
            <w:r w:rsidR="00EC78A3">
              <w:t xml:space="preserve">5 </w:t>
            </w:r>
            <w:r w:rsidR="00687E14">
              <w:t>80MHz</w:t>
            </w:r>
            <w:r w:rsidR="00DE7D87">
              <w:t xml:space="preserve"> non-o</w:t>
            </w:r>
            <w:r w:rsidR="00A61E62">
              <w:t>v</w:t>
            </w:r>
            <w:r w:rsidR="00DE7D87">
              <w:t>erlapping</w:t>
            </w:r>
            <w:r w:rsidR="00687E14">
              <w:t xml:space="preserve"> channel</w:t>
            </w:r>
            <w:r w:rsidR="00DE7D87">
              <w:t>s</w:t>
            </w:r>
            <w:r w:rsidR="00687E14">
              <w:t xml:space="preserve">, with </w:t>
            </w:r>
            <w:r w:rsidR="00A918D7">
              <w:t xml:space="preserve">random </w:t>
            </w:r>
            <w:r w:rsidR="007843C5">
              <w:t>selection</w:t>
            </w:r>
            <w:r w:rsidR="00A918D7">
              <w:t xml:space="preserve"> of</w:t>
            </w:r>
            <w:r w:rsidR="00687E14">
              <w:t xml:space="preserve"> primary channel per operating channel</w:t>
            </w:r>
            <w:r>
              <w:t xml:space="preserve"> </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Aggregation </w:t>
            </w:r>
          </w:p>
        </w:tc>
        <w:tc>
          <w:tcPr>
            <w:tcW w:w="0" w:type="auto"/>
            <w:shd w:val="clear" w:color="auto" w:fill="B8CCE4" w:themeFill="accent1" w:themeFillTint="66"/>
          </w:tcPr>
          <w:p w:rsidR="00DE067D" w:rsidRPr="003C4037" w:rsidRDefault="00DE067D" w:rsidP="00562E6E">
            <w:r w:rsidRPr="003C4037">
              <w:rPr>
                <w:lang w:val="en-US" w:eastAsia="ko-KR"/>
              </w:rPr>
              <w:t xml:space="preserve">[A-MPDU / </w:t>
            </w:r>
            <w:r w:rsidR="00EF13A4">
              <w:rPr>
                <w:lang w:val="en-US" w:eastAsia="ko-KR"/>
              </w:rPr>
              <w:t>64 MPDU</w:t>
            </w:r>
            <w:r w:rsidRPr="003C4037">
              <w:rPr>
                <w:lang w:val="en-US" w:eastAsia="ko-KR"/>
              </w:rPr>
              <w:t xml:space="preserve"> aggregation size / BA window size, No  A-MSDU, with immediate BA]</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Max # of retries </w:t>
            </w:r>
          </w:p>
        </w:tc>
        <w:tc>
          <w:tcPr>
            <w:tcW w:w="0" w:type="auto"/>
            <w:shd w:val="clear" w:color="auto" w:fill="B8CCE4" w:themeFill="accent1" w:themeFillTint="66"/>
          </w:tcPr>
          <w:p w:rsidR="00DE067D" w:rsidRPr="00DF39BA" w:rsidRDefault="00DE067D" w:rsidP="001D3327">
            <w:pPr>
              <w:rPr>
                <w:lang w:val="en-US"/>
              </w:rPr>
            </w:pPr>
            <w:r w:rsidRPr="003C4037">
              <w:rPr>
                <w:bCs/>
                <w:lang w:val="en-US"/>
              </w:rPr>
              <w:t xml:space="preserve">Max retries: </w:t>
            </w:r>
            <w:r w:rsidR="008B6E61">
              <w:rPr>
                <w:lang w:val="en-US"/>
              </w:rPr>
              <w:t>10</w:t>
            </w:r>
          </w:p>
        </w:tc>
      </w:tr>
      <w:tr w:rsidR="00EC78A3" w:rsidRPr="003C4037" w:rsidTr="0087166F">
        <w:trPr>
          <w:jc w:val="center"/>
        </w:trPr>
        <w:tc>
          <w:tcPr>
            <w:tcW w:w="0" w:type="auto"/>
            <w:shd w:val="clear" w:color="auto" w:fill="B8CCE4" w:themeFill="accent1" w:themeFillTint="66"/>
          </w:tcPr>
          <w:p w:rsidR="00DE067D" w:rsidRPr="003C4037" w:rsidRDefault="00DE067D" w:rsidP="001D3327">
            <w:r w:rsidRPr="003C4037">
              <w:rPr>
                <w:lang w:val="en-US" w:eastAsia="ko-KR"/>
              </w:rPr>
              <w:t xml:space="preserve">RTS/CTS </w:t>
            </w:r>
            <w:r w:rsidR="00797240">
              <w:rPr>
                <w:lang w:val="en-US" w:eastAsia="ko-KR"/>
              </w:rPr>
              <w:t>Threshold</w:t>
            </w:r>
          </w:p>
        </w:tc>
        <w:tc>
          <w:tcPr>
            <w:tcW w:w="0" w:type="auto"/>
            <w:shd w:val="clear" w:color="auto" w:fill="B8CCE4" w:themeFill="accent1" w:themeFillTint="66"/>
          </w:tcPr>
          <w:p w:rsidR="00DE067D" w:rsidRPr="00DF39BA" w:rsidRDefault="00DE067D" w:rsidP="008B6E61">
            <w:pPr>
              <w:rPr>
                <w:lang w:val="en-US"/>
              </w:rPr>
            </w:pPr>
            <w:r w:rsidRPr="003C4037">
              <w:rPr>
                <w:lang w:val="en-US"/>
              </w:rPr>
              <w:t>[</w:t>
            </w:r>
            <w:r w:rsidR="00AD42EB">
              <w:rPr>
                <w:lang w:val="en-US"/>
              </w:rPr>
              <w:t xml:space="preserve">No </w:t>
            </w:r>
            <w:r w:rsidR="008B6E61">
              <w:rPr>
                <w:lang w:val="en-US"/>
              </w:rPr>
              <w:t>RTS/CTS</w:t>
            </w:r>
            <w:r w:rsidRPr="003C4037">
              <w:rPr>
                <w:lang w:val="en-US"/>
              </w:rPr>
              <w:t>]</w:t>
            </w:r>
          </w:p>
        </w:tc>
      </w:tr>
      <w:tr w:rsidR="00EC78A3" w:rsidRPr="003C4037" w:rsidTr="0087166F">
        <w:trPr>
          <w:jc w:val="center"/>
        </w:trPr>
        <w:tc>
          <w:tcPr>
            <w:tcW w:w="0" w:type="auto"/>
            <w:shd w:val="clear" w:color="auto" w:fill="B8CCE4" w:themeFill="accent1" w:themeFillTint="66"/>
          </w:tcPr>
          <w:p w:rsidR="00DE067D" w:rsidRPr="003C4037" w:rsidRDefault="00DE067D" w:rsidP="001D3327">
            <w:pPr>
              <w:rPr>
                <w:lang w:val="en-US" w:eastAsia="ko-KR"/>
              </w:rPr>
            </w:pPr>
            <w:r w:rsidRPr="003C4037">
              <w:rPr>
                <w:lang w:val="en-US" w:eastAsia="ko-KR"/>
              </w:rPr>
              <w:t>Association</w:t>
            </w:r>
          </w:p>
        </w:tc>
        <w:tc>
          <w:tcPr>
            <w:tcW w:w="0" w:type="auto"/>
            <w:shd w:val="clear" w:color="auto" w:fill="B8CCE4" w:themeFill="accent1" w:themeFillTint="66"/>
          </w:tcPr>
          <w:p w:rsidR="00DE067D" w:rsidRDefault="001F38D4" w:rsidP="00AC3778">
            <w:pPr>
              <w:rPr>
                <w:lang w:val="en-US"/>
              </w:rPr>
            </w:pPr>
            <w:r>
              <w:rPr>
                <w:lang w:val="en-US"/>
              </w:rPr>
              <w:t xml:space="preserve">X% of </w:t>
            </w:r>
            <w:r w:rsidR="00DE067D" w:rsidRPr="003C4037">
              <w:rPr>
                <w:lang w:val="en-US"/>
              </w:rPr>
              <w:t>STAs in an apartment are associated to the AP in the apartment</w:t>
            </w:r>
            <w:r>
              <w:rPr>
                <w:lang w:val="en-US"/>
              </w:rPr>
              <w:t>; 100-X% of the STAs are not associated</w:t>
            </w:r>
          </w:p>
          <w:p w:rsidR="008B6E61" w:rsidRPr="003C4037" w:rsidRDefault="008B6E61" w:rsidP="00AC3778">
            <w:pPr>
              <w:rPr>
                <w:lang w:val="en-US" w:eastAsia="ko-KR"/>
              </w:rPr>
            </w:pPr>
            <w:r>
              <w:rPr>
                <w:lang w:val="en-US"/>
              </w:rPr>
              <w:t>[X=100]</w:t>
            </w:r>
          </w:p>
        </w:tc>
      </w:tr>
      <w:tr w:rsidR="00EC78A3" w:rsidRPr="003C4037" w:rsidTr="0087166F">
        <w:trPr>
          <w:jc w:val="center"/>
        </w:trPr>
        <w:tc>
          <w:tcPr>
            <w:tcW w:w="0" w:type="auto"/>
            <w:shd w:val="clear" w:color="auto" w:fill="B8CCE4" w:themeFill="accent1" w:themeFillTint="66"/>
          </w:tcPr>
          <w:p w:rsidR="00130580" w:rsidRPr="003C4037" w:rsidRDefault="00130580" w:rsidP="001D3327">
            <w:pPr>
              <w:rPr>
                <w:lang w:val="en-US" w:eastAsia="ko-KR"/>
              </w:rPr>
            </w:pPr>
            <w:r>
              <w:rPr>
                <w:lang w:val="en-US" w:eastAsia="ko-KR"/>
              </w:rPr>
              <w:t>Management</w:t>
            </w:r>
          </w:p>
        </w:tc>
        <w:tc>
          <w:tcPr>
            <w:tcW w:w="0" w:type="auto"/>
            <w:shd w:val="clear" w:color="auto" w:fill="B8CCE4" w:themeFill="accent1" w:themeFillTint="66"/>
          </w:tcPr>
          <w:p w:rsidR="00130580" w:rsidRDefault="00130580" w:rsidP="00AC3778">
            <w:pPr>
              <w:rPr>
                <w:lang w:val="en-US"/>
              </w:rPr>
            </w:pPr>
            <w:r>
              <w:rPr>
                <w:lang w:val="en-US"/>
              </w:rPr>
              <w:t>Each AP is independently managed</w:t>
            </w:r>
          </w:p>
        </w:tc>
      </w:tr>
    </w:tbl>
    <w:p w:rsidR="00B52539" w:rsidRPr="003C4037" w:rsidRDefault="00B52539" w:rsidP="00B52539"/>
    <w:p w:rsidR="00B52539" w:rsidRPr="003C4037" w:rsidRDefault="00B52539" w:rsidP="00B52539"/>
    <w:p w:rsidR="00B52539" w:rsidRPr="00791860" w:rsidRDefault="00B52539" w:rsidP="00610B7F">
      <w:pPr>
        <w:rPr>
          <w:b/>
          <w:u w:val="single"/>
        </w:rPr>
      </w:pPr>
      <w:r w:rsidRPr="00791860">
        <w:rPr>
          <w:b/>
          <w:u w:val="single"/>
        </w:rPr>
        <w:t>Traffic model</w:t>
      </w:r>
    </w:p>
    <w:p w:rsidR="00B52539" w:rsidRDefault="00B52539" w:rsidP="00B52539">
      <w:pPr>
        <w:rPr>
          <w:b/>
          <w:bCs/>
          <w:sz w:val="16"/>
          <w:lang w:val="en-US" w:eastAsia="ko-KR"/>
        </w:rPr>
      </w:pPr>
    </w:p>
    <w:p w:rsidR="008B6E61" w:rsidRDefault="008B6E61" w:rsidP="008B6E61">
      <w:pPr>
        <w:rPr>
          <w:b/>
          <w:bCs/>
          <w:lang w:val="en-US" w:eastAsia="ko-KR"/>
        </w:rPr>
      </w:pPr>
    </w:p>
    <w:p w:rsidR="008B6E61" w:rsidRPr="00D67CA8" w:rsidRDefault="008B6E61" w:rsidP="00610B7F">
      <w:pPr>
        <w:rPr>
          <w:b/>
          <w:bCs/>
          <w:lang w:val="en-US" w:eastAsia="ko-KR"/>
        </w:rPr>
      </w:pPr>
      <w:r>
        <w:rPr>
          <w:b/>
          <w:bCs/>
          <w:lang w:val="en-US" w:eastAsia="ko-KR"/>
        </w:rPr>
        <w:t xml:space="preserve">For </w:t>
      </w:r>
      <w:r w:rsidRPr="00D67CA8">
        <w:rPr>
          <w:b/>
          <w:bCs/>
          <w:lang w:val="en-US" w:eastAsia="ko-KR"/>
        </w:rPr>
        <w:t xml:space="preserve">Calibration: </w:t>
      </w:r>
    </w:p>
    <w:p w:rsidR="008B6E61" w:rsidRPr="00D67CA8" w:rsidRDefault="008B6E61" w:rsidP="00610B7F">
      <w:pPr>
        <w:ind w:left="720"/>
        <w:rPr>
          <w:b/>
          <w:bCs/>
          <w:lang w:val="en-US" w:eastAsia="ko-KR"/>
        </w:rPr>
      </w:pPr>
    </w:p>
    <w:p w:rsidR="008B6E61" w:rsidRPr="006204E6" w:rsidRDefault="008B6E61" w:rsidP="00664C18">
      <w:pPr>
        <w:pStyle w:val="ListParagraph"/>
        <w:numPr>
          <w:ilvl w:val="0"/>
          <w:numId w:val="28"/>
        </w:numPr>
        <w:ind w:left="2160"/>
        <w:rPr>
          <w:bCs/>
          <w:lang w:val="en-US" w:eastAsia="ko-KR"/>
        </w:rPr>
      </w:pPr>
      <w:r w:rsidRPr="006204E6">
        <w:rPr>
          <w:bCs/>
          <w:lang w:val="en-US" w:eastAsia="ko-KR"/>
        </w:rPr>
        <w:t>Use full buffer traffic</w:t>
      </w:r>
    </w:p>
    <w:p w:rsidR="008B6E61" w:rsidRPr="006204E6" w:rsidRDefault="007843C5" w:rsidP="00664C18">
      <w:pPr>
        <w:pStyle w:val="ListParagraph"/>
        <w:numPr>
          <w:ilvl w:val="0"/>
          <w:numId w:val="28"/>
        </w:numPr>
        <w:ind w:left="2160"/>
        <w:rPr>
          <w:bCs/>
          <w:lang w:val="en-US" w:eastAsia="ko-KR"/>
        </w:rPr>
      </w:pPr>
      <w:r w:rsidRPr="006204E6">
        <w:rPr>
          <w:bCs/>
          <w:lang w:val="en-US" w:eastAsia="ko-KR"/>
        </w:rPr>
        <w:t>Downlink</w:t>
      </w:r>
      <w:r w:rsidR="008B6E61" w:rsidRPr="006204E6">
        <w:rPr>
          <w:bCs/>
          <w:lang w:val="en-US" w:eastAsia="ko-KR"/>
        </w:rPr>
        <w:t xml:space="preserve"> only</w:t>
      </w:r>
      <w:r w:rsidR="0063369B">
        <w:rPr>
          <w:bCs/>
          <w:lang w:val="en-US" w:eastAsia="ko-KR"/>
        </w:rPr>
        <w:t xml:space="preserve"> or Uplink only</w:t>
      </w:r>
    </w:p>
    <w:p w:rsidR="008B6E61" w:rsidRPr="006204E6" w:rsidRDefault="008B6E61" w:rsidP="00664C18">
      <w:pPr>
        <w:pStyle w:val="ListParagraph"/>
        <w:numPr>
          <w:ilvl w:val="0"/>
          <w:numId w:val="28"/>
        </w:numPr>
        <w:ind w:left="2160"/>
        <w:rPr>
          <w:bCs/>
          <w:lang w:val="en-US" w:eastAsia="ko-KR"/>
        </w:rPr>
      </w:pPr>
      <w:r w:rsidRPr="006204E6">
        <w:rPr>
          <w:bCs/>
          <w:lang w:val="en-US" w:eastAsia="ko-KR"/>
        </w:rPr>
        <w:t>BE class</w:t>
      </w:r>
    </w:p>
    <w:p w:rsidR="008B6E61" w:rsidRDefault="008B6E61" w:rsidP="00610B7F">
      <w:pPr>
        <w:ind w:left="720"/>
        <w:rPr>
          <w:b/>
          <w:bCs/>
          <w:sz w:val="16"/>
          <w:lang w:val="en-US" w:eastAsia="ko-KR"/>
        </w:rPr>
      </w:pPr>
    </w:p>
    <w:p w:rsidR="008B6E61" w:rsidRPr="00D67CA8" w:rsidRDefault="008B6E61" w:rsidP="00610B7F">
      <w:pPr>
        <w:ind w:left="720"/>
        <w:rPr>
          <w:b/>
          <w:bCs/>
          <w:lang w:val="en-US" w:eastAsia="ko-KR"/>
        </w:rPr>
      </w:pPr>
    </w:p>
    <w:p w:rsidR="008B6E61" w:rsidRPr="00D67CA8" w:rsidRDefault="008B6E61" w:rsidP="00610B7F">
      <w:pPr>
        <w:rPr>
          <w:b/>
          <w:bCs/>
          <w:lang w:val="en-US" w:eastAsia="ko-KR"/>
        </w:rPr>
      </w:pPr>
      <w:r>
        <w:rPr>
          <w:b/>
          <w:bCs/>
          <w:lang w:val="en-US" w:eastAsia="ko-KR"/>
        </w:rPr>
        <w:t xml:space="preserve">For </w:t>
      </w:r>
      <w:r w:rsidR="007843C5">
        <w:rPr>
          <w:b/>
          <w:bCs/>
          <w:lang w:val="en-US" w:eastAsia="ko-KR"/>
        </w:rPr>
        <w:t>per</w:t>
      </w:r>
      <w:r w:rsidR="007843C5" w:rsidRPr="00D67CA8">
        <w:rPr>
          <w:b/>
          <w:bCs/>
          <w:lang w:val="en-US" w:eastAsia="ko-KR"/>
        </w:rPr>
        <w:t>f</w:t>
      </w:r>
      <w:r w:rsidR="007843C5">
        <w:rPr>
          <w:b/>
          <w:bCs/>
          <w:lang w:val="en-US" w:eastAsia="ko-KR"/>
        </w:rPr>
        <w:t>o</w:t>
      </w:r>
      <w:r w:rsidR="007843C5" w:rsidRPr="00D67CA8">
        <w:rPr>
          <w:b/>
          <w:bCs/>
          <w:lang w:val="en-US" w:eastAsia="ko-KR"/>
        </w:rPr>
        <w:t>rmance</w:t>
      </w:r>
      <w:r w:rsidRPr="00D67CA8">
        <w:rPr>
          <w:b/>
          <w:bCs/>
          <w:lang w:val="en-US" w:eastAsia="ko-KR"/>
        </w:rPr>
        <w:t xml:space="preserve"> tests: </w:t>
      </w:r>
    </w:p>
    <w:p w:rsidR="008B6E61" w:rsidRDefault="008B6E61" w:rsidP="00B52539">
      <w:pPr>
        <w:rPr>
          <w:b/>
          <w:bCs/>
          <w:sz w:val="16"/>
          <w:lang w:val="en-US" w:eastAsia="ko-KR"/>
        </w:rPr>
      </w:pPr>
    </w:p>
    <w:p w:rsidR="008B6E61" w:rsidRPr="003C4037" w:rsidRDefault="008B6E61" w:rsidP="00B52539">
      <w:pPr>
        <w:rPr>
          <w:b/>
          <w:bCs/>
          <w:sz w:val="16"/>
          <w:lang w:val="en-US" w:eastAsia="ko-KR"/>
        </w:rPr>
      </w:pPr>
    </w:p>
    <w:tbl>
      <w:tblPr>
        <w:tblStyle w:val="TableGrid"/>
        <w:tblW w:w="5000" w:type="pct"/>
        <w:tblLook w:val="04A0"/>
      </w:tblPr>
      <w:tblGrid>
        <w:gridCol w:w="595"/>
        <w:gridCol w:w="2757"/>
        <w:gridCol w:w="1084"/>
        <w:gridCol w:w="874"/>
        <w:gridCol w:w="3097"/>
        <w:gridCol w:w="449"/>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r w:rsidRPr="003C4037">
              <w:rPr>
                <w:b/>
                <w:bCs/>
                <w:sz w:val="16"/>
                <w:lang w:val="en-US" w:eastAsia="ko-KR"/>
              </w:rPr>
              <w:t>Traffic model (Per each apartment)  - TBD</w:t>
            </w:r>
          </w:p>
        </w:tc>
      </w:tr>
      <w:tr w:rsidR="00B52539" w:rsidRPr="003C4037" w:rsidTr="00A26C6E">
        <w:trPr>
          <w:trHeight w:val="422"/>
        </w:trPr>
        <w:tc>
          <w:tcPr>
            <w:tcW w:w="336"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554"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26C6E">
        <w:tc>
          <w:tcPr>
            <w:tcW w:w="336"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AD42EB" w:rsidP="00AD42EB">
            <w:pPr>
              <w:rPr>
                <w:lang w:eastAsia="ko-KR"/>
              </w:rPr>
            </w:pPr>
            <w:r>
              <w:rPr>
                <w:lang w:eastAsia="ko-KR"/>
              </w:rPr>
              <w:t>200Mbps/N  (</w:t>
            </w:r>
            <w:commentRangeStart w:id="42"/>
            <w:r>
              <w:rPr>
                <w:lang w:eastAsia="ko-KR"/>
              </w:rPr>
              <w:t>4k video 20Mbps</w:t>
            </w:r>
            <w:commentRangeEnd w:id="42"/>
            <w:r>
              <w:rPr>
                <w:rStyle w:val="CommentReference"/>
              </w:rPr>
              <w:commentReference w:id="42"/>
            </w:r>
            <w:r>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rPr>
          <w:trHeight w:val="215"/>
        </w:trPr>
        <w:tc>
          <w:tcPr>
            <w:tcW w:w="336" w:type="pct"/>
          </w:tcPr>
          <w:p w:rsidR="00B52539" w:rsidRPr="003C4037" w:rsidRDefault="00AB3A56" w:rsidP="001D3327">
            <w:pPr>
              <w:rPr>
                <w:lang w:eastAsia="ko-KR"/>
              </w:rPr>
            </w:pPr>
            <w:r>
              <w:rPr>
                <w:lang w:eastAsia="ko-KR"/>
              </w:rPr>
              <w:t>…</w:t>
            </w:r>
          </w:p>
        </w:tc>
        <w:tc>
          <w:tcPr>
            <w:tcW w:w="750" w:type="pct"/>
          </w:tcPr>
          <w:p w:rsidR="00B52539" w:rsidRPr="003C4037" w:rsidRDefault="00B52539" w:rsidP="001D3327">
            <w:pPr>
              <w:rPr>
                <w:lang w:eastAsia="ko-KR"/>
              </w:rPr>
            </w:pP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B52539" w:rsidP="001D3327">
            <w:pPr>
              <w:rPr>
                <w:b/>
                <w:lang w:eastAsia="ko-KR"/>
              </w:rPr>
            </w:pPr>
          </w:p>
        </w:tc>
        <w:tc>
          <w:tcPr>
            <w:tcW w:w="254" w:type="pct"/>
          </w:tcPr>
          <w:p w:rsidR="00B52539" w:rsidRPr="003C4037" w:rsidRDefault="00B52539" w:rsidP="001D3327">
            <w:pPr>
              <w:rPr>
                <w:lang w:eastAsia="ko-KR"/>
              </w:rPr>
            </w:pPr>
            <w:r w:rsidRPr="003C4037">
              <w:rPr>
                <w:lang w:eastAsia="ko-KR"/>
              </w:rPr>
              <w:t>VI</w:t>
            </w:r>
          </w:p>
        </w:tc>
      </w:tr>
      <w:tr w:rsidR="00B52539" w:rsidRPr="003C4037" w:rsidTr="00A26C6E">
        <w:tc>
          <w:tcPr>
            <w:tcW w:w="336" w:type="pct"/>
          </w:tcPr>
          <w:p w:rsidR="00B52539" w:rsidRPr="003C4037" w:rsidRDefault="00AB3A56" w:rsidP="001D3327">
            <w:pPr>
              <w:rPr>
                <w:lang w:eastAsia="ko-KR"/>
              </w:rPr>
            </w:pPr>
            <w:r>
              <w:rPr>
                <w:lang w:eastAsia="ko-KR"/>
              </w:rPr>
              <w:t>DN</w:t>
            </w:r>
          </w:p>
        </w:tc>
        <w:tc>
          <w:tcPr>
            <w:tcW w:w="750" w:type="pct"/>
          </w:tcPr>
          <w:p w:rsidR="00B52539" w:rsidRPr="003C4037" w:rsidRDefault="00AB3A56" w:rsidP="001D3327">
            <w:pPr>
              <w:rPr>
                <w:lang w:eastAsia="ko-KR"/>
              </w:rPr>
            </w:pPr>
            <w:r>
              <w:rPr>
                <w:lang w:eastAsia="ko-KR"/>
              </w:rPr>
              <w:t>AP/STA</w:t>
            </w:r>
            <w:r w:rsidR="00A26C6E">
              <w:rPr>
                <w:lang w:eastAsia="ko-KR"/>
              </w:rPr>
              <w:t>_</w:t>
            </w:r>
            <w:r>
              <w:rPr>
                <w:lang w:eastAsia="ko-KR"/>
              </w:rPr>
              <w:t>N</w:t>
            </w:r>
          </w:p>
        </w:tc>
        <w:tc>
          <w:tcPr>
            <w:tcW w:w="612" w:type="pct"/>
          </w:tcPr>
          <w:p w:rsidR="00B52539" w:rsidRPr="003C4037" w:rsidRDefault="00A26C6E" w:rsidP="001D3327">
            <w:pPr>
              <w:rPr>
                <w:sz w:val="20"/>
                <w:lang w:eastAsia="ko-KR"/>
              </w:rPr>
            </w:pPr>
            <w:r>
              <w:rPr>
                <w:lang w:eastAsia="ko-KR"/>
              </w:rPr>
              <w:t>Buffered video streaming</w:t>
            </w: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b/>
                <w:lang w:eastAsia="ko-KR"/>
              </w:rPr>
            </w:pPr>
            <w:r>
              <w:rPr>
                <w:lang w:eastAsia="ko-KR"/>
              </w:rPr>
              <w:t xml:space="preserve"> </w:t>
            </w:r>
            <w:r w:rsidR="00AD42EB">
              <w:rPr>
                <w:lang w:eastAsia="ko-KR"/>
              </w:rPr>
              <w:t>200Mbps/N (</w:t>
            </w:r>
            <w:commentRangeStart w:id="43"/>
            <w:r w:rsidR="00AD42EB">
              <w:rPr>
                <w:lang w:eastAsia="ko-KR"/>
              </w:rPr>
              <w:t>4k video 20Mbps</w:t>
            </w:r>
            <w:commentRangeEnd w:id="43"/>
            <w:r w:rsidR="00AD42EB">
              <w:rPr>
                <w:rStyle w:val="CommentReference"/>
              </w:rPr>
              <w:commentReference w:id="43"/>
            </w:r>
            <w:r w:rsidR="00AD42EB">
              <w:rPr>
                <w:lang w:eastAsia="ko-KR"/>
              </w:rPr>
              <w:t xml:space="preserve"> for N=10);</w:t>
            </w:r>
          </w:p>
        </w:tc>
        <w:tc>
          <w:tcPr>
            <w:tcW w:w="254" w:type="pct"/>
          </w:tcPr>
          <w:p w:rsidR="00B52539" w:rsidRPr="003C4037" w:rsidRDefault="00B52539" w:rsidP="001D3327">
            <w:pPr>
              <w:rPr>
                <w:lang w:eastAsia="ko-KR"/>
              </w:rPr>
            </w:pPr>
            <w:r w:rsidRPr="003C4037">
              <w:rPr>
                <w:lang w:eastAsia="ko-KR"/>
              </w:rPr>
              <w:t>VI</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26C6E">
        <w:tc>
          <w:tcPr>
            <w:tcW w:w="336"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612" w:type="pct"/>
          </w:tcPr>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554" w:type="pct"/>
          </w:tcPr>
          <w:p w:rsidR="00B52539" w:rsidRPr="003C4037" w:rsidRDefault="00FC3C90" w:rsidP="001D3327">
            <w:pPr>
              <w:rPr>
                <w:lang w:eastAsia="ko-KR"/>
              </w:rPr>
            </w:pPr>
            <w:r>
              <w:rPr>
                <w:lang w:eastAsia="ko-KR"/>
              </w:rPr>
              <w:t>1.5Mpbs</w:t>
            </w:r>
          </w:p>
        </w:tc>
        <w:tc>
          <w:tcPr>
            <w:tcW w:w="254" w:type="pct"/>
          </w:tcPr>
          <w:p w:rsidR="00B52539" w:rsidRPr="003C4037" w:rsidRDefault="00B52539" w:rsidP="001D3327">
            <w:pPr>
              <w:rPr>
                <w:lang w:eastAsia="ko-KR"/>
              </w:rPr>
            </w:pPr>
          </w:p>
        </w:tc>
      </w:tr>
      <w:tr w:rsidR="00AB3A56" w:rsidRPr="003C4037" w:rsidTr="00A26C6E">
        <w:tc>
          <w:tcPr>
            <w:tcW w:w="336" w:type="pct"/>
          </w:tcPr>
          <w:p w:rsidR="00AB3A56" w:rsidRPr="003C4037" w:rsidRDefault="00AB3A56" w:rsidP="001D3327">
            <w:pPr>
              <w:rPr>
                <w:lang w:eastAsia="ko-KR"/>
              </w:rPr>
            </w:pPr>
          </w:p>
        </w:tc>
        <w:tc>
          <w:tcPr>
            <w:tcW w:w="750" w:type="pct"/>
          </w:tcPr>
          <w:p w:rsidR="00AB3A56" w:rsidRPr="003C4037" w:rsidRDefault="00AB3A56" w:rsidP="001D3327">
            <w:pPr>
              <w:rPr>
                <w:lang w:eastAsia="ko-KR"/>
              </w:rPr>
            </w:pP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AB3A56" w:rsidRPr="003C4037" w:rsidTr="00A26C6E">
        <w:tc>
          <w:tcPr>
            <w:tcW w:w="336" w:type="pct"/>
          </w:tcPr>
          <w:p w:rsidR="00AB3A56" w:rsidRPr="003C4037" w:rsidRDefault="00AB3A56" w:rsidP="00562E6E">
            <w:pPr>
              <w:rPr>
                <w:lang w:eastAsia="ko-KR"/>
              </w:rPr>
            </w:pPr>
            <w:r>
              <w:rPr>
                <w:lang w:eastAsia="ko-KR"/>
              </w:rPr>
              <w:t>UN</w:t>
            </w:r>
          </w:p>
        </w:tc>
        <w:tc>
          <w:tcPr>
            <w:tcW w:w="750" w:type="pct"/>
          </w:tcPr>
          <w:p w:rsidR="00AB3A56" w:rsidRPr="003C4037" w:rsidRDefault="00AB3A56" w:rsidP="00562E6E">
            <w:pPr>
              <w:rPr>
                <w:lang w:eastAsia="ko-KR"/>
              </w:rPr>
            </w:pPr>
            <w:r>
              <w:rPr>
                <w:lang w:eastAsia="ko-KR"/>
              </w:rPr>
              <w:t>STA</w:t>
            </w:r>
            <w:r w:rsidR="00A26C6E">
              <w:rPr>
                <w:lang w:eastAsia="ko-KR"/>
              </w:rPr>
              <w:t>_</w:t>
            </w:r>
            <w:r>
              <w:rPr>
                <w:lang w:eastAsia="ko-KR"/>
              </w:rPr>
              <w:t>N</w:t>
            </w:r>
            <w:r w:rsidRPr="003C4037">
              <w:rPr>
                <w:lang w:eastAsia="ko-KR"/>
              </w:rPr>
              <w:t>/AP</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54" w:type="pct"/>
          </w:tcPr>
          <w:p w:rsidR="00AB3A56" w:rsidRPr="003C4037" w:rsidRDefault="00FC3C90" w:rsidP="001D3327">
            <w:pPr>
              <w:rPr>
                <w:lang w:eastAsia="ko-KR"/>
              </w:rPr>
            </w:pPr>
            <w:r>
              <w:rPr>
                <w:lang w:eastAsia="ko-KR"/>
              </w:rPr>
              <w:t>1.5Mpbs</w:t>
            </w: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r w:rsidR="00AD42EB">
              <w:rPr>
                <w:b/>
                <w:bCs/>
                <w:sz w:val="16"/>
                <w:lang w:val="en-US" w:eastAsia="ko-KR"/>
              </w:rPr>
              <w:t xml:space="preserve"> (optional</w:t>
            </w:r>
            <w:r w:rsidR="00DA1572">
              <w:rPr>
                <w:b/>
                <w:bCs/>
                <w:sz w:val="16"/>
                <w:lang w:val="en-US" w:eastAsia="ko-KR"/>
              </w:rPr>
              <w:t>)</w:t>
            </w:r>
          </w:p>
        </w:tc>
      </w:tr>
      <w:tr w:rsidR="00B52539" w:rsidRPr="003C4037" w:rsidTr="00A26C6E">
        <w:tc>
          <w:tcPr>
            <w:tcW w:w="336"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A26C6E">
            <w:pPr>
              <w:rPr>
                <w:lang w:eastAsia="ko-KR"/>
              </w:rPr>
            </w:pPr>
            <w:r w:rsidRPr="003C4037">
              <w:rPr>
                <w:lang w:eastAsia="ko-KR"/>
              </w:rPr>
              <w:t>STA</w:t>
            </w:r>
            <w:r w:rsidR="00A26C6E">
              <w:rPr>
                <w:lang w:eastAsia="ko-KR"/>
              </w:rPr>
              <w:t>_{N1+1}</w:t>
            </w:r>
            <w:r w:rsidRPr="003C4037">
              <w:rPr>
                <w:lang w:eastAsia="ko-KR"/>
              </w:rPr>
              <w:t>/STA</w:t>
            </w:r>
            <w:r w:rsidR="00A26C6E">
              <w:rPr>
                <w:lang w:eastAsia="ko-KR"/>
              </w:rPr>
              <w:t>_{N1+2}</w:t>
            </w:r>
          </w:p>
        </w:tc>
        <w:tc>
          <w:tcPr>
            <w:tcW w:w="612" w:type="pct"/>
          </w:tcPr>
          <w:p w:rsidR="00B52539" w:rsidRPr="003C4037" w:rsidRDefault="00A26C6E" w:rsidP="00A26C6E">
            <w:pPr>
              <w:rPr>
                <w:lang w:eastAsia="ko-KR"/>
              </w:rPr>
            </w:pPr>
            <w:r>
              <w:rPr>
                <w:lang w:eastAsia="ko-KR"/>
              </w:rPr>
              <w:t>Buffered video streaming</w:t>
            </w:r>
            <w:r w:rsidRPr="003C4037" w:rsidDel="005C68AC">
              <w:rPr>
                <w:lang w:eastAsia="ko-KR"/>
              </w:rPr>
              <w:t xml:space="preserve"> </w:t>
            </w:r>
          </w:p>
        </w:tc>
        <w:tc>
          <w:tcPr>
            <w:tcW w:w="493" w:type="pct"/>
          </w:tcPr>
          <w:p w:rsidR="00B52539" w:rsidRPr="003C4037" w:rsidRDefault="00B52539" w:rsidP="001D3327">
            <w:pPr>
              <w:rPr>
                <w:lang w:eastAsia="ko-KR"/>
              </w:rPr>
            </w:pPr>
          </w:p>
        </w:tc>
        <w:tc>
          <w:tcPr>
            <w:tcW w:w="2554" w:type="pct"/>
          </w:tcPr>
          <w:p w:rsidR="00B52539" w:rsidRPr="003C4037" w:rsidRDefault="00A26C6E" w:rsidP="001D3327">
            <w:pPr>
              <w:rPr>
                <w:lang w:eastAsia="ko-KR"/>
              </w:rPr>
            </w:pPr>
            <w:r>
              <w:rPr>
                <w:lang w:eastAsia="ko-KR"/>
              </w:rPr>
              <w:t>10Mbps</w:t>
            </w:r>
          </w:p>
        </w:tc>
        <w:tc>
          <w:tcPr>
            <w:tcW w:w="254" w:type="pct"/>
          </w:tcPr>
          <w:p w:rsidR="00B52539" w:rsidRPr="003C4037" w:rsidRDefault="00B52539" w:rsidP="001D3327">
            <w:pPr>
              <w:rPr>
                <w:lang w:eastAsia="ko-KR"/>
              </w:rPr>
            </w:pPr>
            <w:r w:rsidRPr="003C4037">
              <w:rPr>
                <w:lang w:eastAsia="ko-KR"/>
              </w:rPr>
              <w:t>VI</w:t>
            </w:r>
          </w:p>
        </w:tc>
      </w:tr>
      <w:tr w:rsidR="00A26C6E" w:rsidRPr="003C4037" w:rsidTr="00A26C6E">
        <w:tc>
          <w:tcPr>
            <w:tcW w:w="336" w:type="pct"/>
          </w:tcPr>
          <w:p w:rsidR="00A26C6E" w:rsidRPr="003C4037" w:rsidRDefault="00A26C6E" w:rsidP="001D3327">
            <w:pPr>
              <w:rPr>
                <w:lang w:eastAsia="ko-KR"/>
              </w:rPr>
            </w:pPr>
          </w:p>
        </w:tc>
        <w:tc>
          <w:tcPr>
            <w:tcW w:w="750" w:type="pct"/>
          </w:tcPr>
          <w:p w:rsidR="00A26C6E" w:rsidRDefault="00A26C6E" w:rsidP="001D3327">
            <w:pPr>
              <w:rPr>
                <w:lang w:eastAsia="ko-KR"/>
              </w:rPr>
            </w:pPr>
          </w:p>
        </w:tc>
        <w:tc>
          <w:tcPr>
            <w:tcW w:w="612" w:type="pct"/>
          </w:tcPr>
          <w:p w:rsidR="00A26C6E" w:rsidRPr="003C4037" w:rsidRDefault="00A26C6E" w:rsidP="001D3327">
            <w:pPr>
              <w:rPr>
                <w:lang w:eastAsia="ko-KR"/>
              </w:rPr>
            </w:pPr>
          </w:p>
        </w:tc>
        <w:tc>
          <w:tcPr>
            <w:tcW w:w="493" w:type="pct"/>
          </w:tcPr>
          <w:p w:rsidR="00A26C6E" w:rsidRPr="003C4037" w:rsidRDefault="00A26C6E" w:rsidP="001D3327">
            <w:pPr>
              <w:rPr>
                <w:lang w:eastAsia="ko-KR"/>
              </w:rPr>
            </w:pPr>
          </w:p>
        </w:tc>
        <w:tc>
          <w:tcPr>
            <w:tcW w:w="2554" w:type="pct"/>
          </w:tcPr>
          <w:p w:rsidR="00A26C6E" w:rsidRPr="003C4037" w:rsidRDefault="00A26C6E" w:rsidP="001D3327">
            <w:pPr>
              <w:rPr>
                <w:lang w:eastAsia="ko-KR"/>
              </w:rPr>
            </w:pPr>
          </w:p>
        </w:tc>
        <w:tc>
          <w:tcPr>
            <w:tcW w:w="254" w:type="pct"/>
          </w:tcPr>
          <w:p w:rsidR="00A26C6E" w:rsidRPr="003C4037" w:rsidRDefault="00A26C6E" w:rsidP="001D3327">
            <w:pPr>
              <w:rPr>
                <w:lang w:eastAsia="ko-KR"/>
              </w:rPr>
            </w:pPr>
          </w:p>
        </w:tc>
      </w:tr>
      <w:tr w:rsidR="00A26C6E" w:rsidRPr="003C4037" w:rsidTr="00A26C6E">
        <w:tc>
          <w:tcPr>
            <w:tcW w:w="336" w:type="pct"/>
          </w:tcPr>
          <w:p w:rsidR="00A26C6E" w:rsidRPr="003C4037" w:rsidRDefault="00A26C6E" w:rsidP="001F38D4">
            <w:pPr>
              <w:rPr>
                <w:lang w:eastAsia="ko-KR"/>
              </w:rPr>
            </w:pPr>
          </w:p>
        </w:tc>
        <w:tc>
          <w:tcPr>
            <w:tcW w:w="750" w:type="pct"/>
          </w:tcPr>
          <w:p w:rsidR="00A26C6E" w:rsidRDefault="00A26C6E" w:rsidP="00A26C6E">
            <w:pPr>
              <w:rPr>
                <w:lang w:eastAsia="ko-KR"/>
              </w:rPr>
            </w:pPr>
            <w:r>
              <w:rPr>
                <w:lang w:eastAsia="ko-KR"/>
              </w:rPr>
              <w:t>STA_{N-1}/STA_{N}</w:t>
            </w:r>
          </w:p>
        </w:tc>
        <w:tc>
          <w:tcPr>
            <w:tcW w:w="612" w:type="pct"/>
          </w:tcPr>
          <w:p w:rsidR="00A26C6E" w:rsidRPr="003C4037" w:rsidRDefault="00A26C6E" w:rsidP="001F38D4">
            <w:pPr>
              <w:rPr>
                <w:lang w:eastAsia="ko-KR"/>
              </w:rPr>
            </w:pPr>
            <w:r>
              <w:rPr>
                <w:lang w:eastAsia="ko-KR"/>
              </w:rPr>
              <w:t>Buffered video streaming</w:t>
            </w:r>
            <w:r w:rsidRPr="003C4037">
              <w:rPr>
                <w:lang w:eastAsia="ko-KR"/>
              </w:rPr>
              <w:t xml:space="preserve"> </w:t>
            </w:r>
          </w:p>
        </w:tc>
        <w:tc>
          <w:tcPr>
            <w:tcW w:w="493" w:type="pct"/>
          </w:tcPr>
          <w:p w:rsidR="00A26C6E" w:rsidRPr="003C4037" w:rsidRDefault="00A26C6E" w:rsidP="001F38D4">
            <w:pPr>
              <w:rPr>
                <w:lang w:eastAsia="ko-KR"/>
              </w:rPr>
            </w:pPr>
          </w:p>
        </w:tc>
        <w:tc>
          <w:tcPr>
            <w:tcW w:w="2554" w:type="pct"/>
          </w:tcPr>
          <w:p w:rsidR="00A26C6E" w:rsidRPr="003C4037" w:rsidRDefault="00A26C6E" w:rsidP="001F38D4">
            <w:pPr>
              <w:rPr>
                <w:lang w:eastAsia="ko-KR"/>
              </w:rPr>
            </w:pPr>
            <w:r>
              <w:rPr>
                <w:lang w:eastAsia="ko-KR"/>
              </w:rPr>
              <w:t>10Mbps</w:t>
            </w:r>
          </w:p>
        </w:tc>
        <w:tc>
          <w:tcPr>
            <w:tcW w:w="254" w:type="pct"/>
          </w:tcPr>
          <w:p w:rsidR="00A26C6E" w:rsidRPr="003C4037" w:rsidRDefault="00A26C6E" w:rsidP="001F38D4">
            <w:pPr>
              <w:rPr>
                <w:lang w:eastAsia="ko-KR"/>
              </w:rPr>
            </w:pPr>
          </w:p>
        </w:tc>
      </w:tr>
      <w:tr w:rsidR="00B52539" w:rsidRPr="003C4037" w:rsidTr="001D3327">
        <w:tc>
          <w:tcPr>
            <w:tcW w:w="5000" w:type="pct"/>
            <w:gridSpan w:val="6"/>
          </w:tcPr>
          <w:p w:rsidR="00B52539" w:rsidRPr="003C4037" w:rsidRDefault="00B52539" w:rsidP="00AD42EB">
            <w:pPr>
              <w:tabs>
                <w:tab w:val="center" w:pos="4680"/>
              </w:tabs>
              <w:rPr>
                <w:lang w:eastAsia="ko-KR"/>
              </w:rPr>
            </w:pPr>
            <w:r w:rsidRPr="003C4037">
              <w:rPr>
                <w:b/>
                <w:bCs/>
                <w:sz w:val="16"/>
                <w:lang w:val="en-US" w:eastAsia="ko-KR"/>
              </w:rPr>
              <w:tab/>
              <w:t>Idle Management</w:t>
            </w:r>
            <w:r w:rsidR="00AD42EB">
              <w:rPr>
                <w:b/>
                <w:bCs/>
                <w:sz w:val="16"/>
                <w:lang w:val="en-US" w:eastAsia="ko-KR"/>
              </w:rPr>
              <w:t xml:space="preserve"> (optional </w:t>
            </w:r>
          </w:p>
        </w:tc>
      </w:tr>
      <w:tr w:rsidR="00B52539" w:rsidRPr="003C4037" w:rsidTr="00A26C6E">
        <w:tc>
          <w:tcPr>
            <w:tcW w:w="336"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AP1</w:t>
            </w:r>
          </w:p>
        </w:tc>
        <w:tc>
          <w:tcPr>
            <w:tcW w:w="612" w:type="pct"/>
          </w:tcPr>
          <w:p w:rsidR="00B52539" w:rsidRPr="003C4037" w:rsidRDefault="00AB3A56" w:rsidP="001D3327">
            <w:pPr>
              <w:rPr>
                <w:sz w:val="18"/>
                <w:lang w:eastAsia="ko-KR"/>
              </w:rPr>
            </w:pPr>
            <w:r>
              <w:rPr>
                <w:sz w:val="18"/>
                <w:lang w:eastAsia="ko-KR"/>
              </w:rPr>
              <w:t>Beacon</w:t>
            </w:r>
          </w:p>
        </w:tc>
        <w:tc>
          <w:tcPr>
            <w:tcW w:w="493" w:type="pct"/>
          </w:tcPr>
          <w:p w:rsidR="00B52539" w:rsidRPr="003C4037" w:rsidRDefault="00B52539" w:rsidP="001D3327">
            <w:pPr>
              <w:rPr>
                <w:sz w:val="20"/>
                <w:lang w:eastAsia="ko-KR"/>
              </w:rPr>
            </w:pPr>
            <w:r w:rsidRPr="003C4037">
              <w:rPr>
                <w:sz w:val="20"/>
                <w:lang w:eastAsia="ko-KR"/>
              </w:rPr>
              <w:t>TX</w:t>
            </w:r>
          </w:p>
        </w:tc>
        <w:tc>
          <w:tcPr>
            <w:tcW w:w="2554" w:type="pct"/>
          </w:tcPr>
          <w:p w:rsidR="00B52539" w:rsidRPr="003C4037" w:rsidRDefault="00A918D7" w:rsidP="001D3327">
            <w:pPr>
              <w:rPr>
                <w:sz w:val="20"/>
                <w:lang w:eastAsia="ko-KR"/>
              </w:rPr>
            </w:pPr>
            <w:r>
              <w:rPr>
                <w:sz w:val="20"/>
                <w:lang w:eastAsia="ko-KR"/>
              </w:rPr>
              <w:t xml:space="preserve">80 octets long Beacon frame is transmitted every 100ms </w:t>
            </w:r>
          </w:p>
        </w:tc>
        <w:tc>
          <w:tcPr>
            <w:tcW w:w="254" w:type="pct"/>
          </w:tcPr>
          <w:p w:rsidR="00B52539" w:rsidRPr="003C4037" w:rsidRDefault="00B52539" w:rsidP="001D3327">
            <w:pPr>
              <w:rPr>
                <w:sz w:val="20"/>
                <w:lang w:eastAsia="ko-KR"/>
              </w:rPr>
            </w:pPr>
          </w:p>
        </w:tc>
      </w:tr>
      <w:tr w:rsidR="00B52539" w:rsidRPr="003C4037" w:rsidTr="00A26C6E">
        <w:tc>
          <w:tcPr>
            <w:tcW w:w="336" w:type="pct"/>
          </w:tcPr>
          <w:p w:rsidR="00B52539" w:rsidRPr="003C4037" w:rsidRDefault="00AB3A56" w:rsidP="001D3327">
            <w:pPr>
              <w:rPr>
                <w:lang w:eastAsia="ko-KR"/>
              </w:rPr>
            </w:pPr>
            <w:r>
              <w:rPr>
                <w:lang w:eastAsia="ko-KR"/>
              </w:rPr>
              <w:t>M2-M</w:t>
            </w:r>
          </w:p>
        </w:tc>
        <w:tc>
          <w:tcPr>
            <w:tcW w:w="750" w:type="pct"/>
          </w:tcPr>
          <w:p w:rsidR="00B52539" w:rsidRPr="003C4037" w:rsidRDefault="00403D27" w:rsidP="001D3327">
            <w:pPr>
              <w:rPr>
                <w:lang w:eastAsia="ko-KR"/>
              </w:rPr>
            </w:pPr>
            <w:r>
              <w:rPr>
                <w:lang w:eastAsia="ko-KR"/>
              </w:rPr>
              <w:t xml:space="preserve">All </w:t>
            </w:r>
            <w:proofErr w:type="spellStart"/>
            <w:r>
              <w:rPr>
                <w:lang w:eastAsia="ko-KR"/>
              </w:rPr>
              <w:t>unassociated</w:t>
            </w:r>
            <w:proofErr w:type="spellEnd"/>
            <w:r>
              <w:rPr>
                <w:lang w:eastAsia="ko-KR"/>
              </w:rPr>
              <w:t xml:space="preserve"> STAs</w:t>
            </w:r>
          </w:p>
        </w:tc>
        <w:tc>
          <w:tcPr>
            <w:tcW w:w="612" w:type="pct"/>
          </w:tcPr>
          <w:p w:rsidR="00B52539" w:rsidRPr="003C4037" w:rsidRDefault="00B52539" w:rsidP="001D3327">
            <w:pPr>
              <w:rPr>
                <w:sz w:val="18"/>
                <w:lang w:eastAsia="ko-KR"/>
              </w:rPr>
            </w:pPr>
            <w:r w:rsidRPr="003C4037">
              <w:rPr>
                <w:sz w:val="18"/>
                <w:lang w:eastAsia="ko-KR"/>
              </w:rPr>
              <w:t xml:space="preserve">Probe </w:t>
            </w:r>
            <w:proofErr w:type="spellStart"/>
            <w:r w:rsidRPr="003C4037">
              <w:rPr>
                <w:sz w:val="18"/>
                <w:lang w:eastAsia="ko-KR"/>
              </w:rPr>
              <w:t>Req</w:t>
            </w:r>
            <w:proofErr w:type="spellEnd"/>
          </w:p>
        </w:tc>
        <w:tc>
          <w:tcPr>
            <w:tcW w:w="493" w:type="pct"/>
          </w:tcPr>
          <w:p w:rsidR="00B52539" w:rsidRPr="003C4037" w:rsidRDefault="00B52539" w:rsidP="001D3327">
            <w:pPr>
              <w:rPr>
                <w:sz w:val="20"/>
                <w:lang w:eastAsia="ko-KR"/>
              </w:rPr>
            </w:pPr>
          </w:p>
        </w:tc>
        <w:tc>
          <w:tcPr>
            <w:tcW w:w="2554"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bl>
    <w:p w:rsidR="00AB2076" w:rsidRDefault="00AB2076">
      <w:pPr>
        <w:rPr>
          <w:sz w:val="24"/>
        </w:rPr>
      </w:pPr>
    </w:p>
    <w:p w:rsidR="00AB2076" w:rsidRDefault="00AB2076">
      <w:pPr>
        <w:rPr>
          <w:sz w:val="24"/>
        </w:rPr>
      </w:pPr>
    </w:p>
    <w:p w:rsidR="00AB2076" w:rsidRDefault="00AB2076">
      <w:pPr>
        <w:rPr>
          <w:sz w:val="24"/>
        </w:rPr>
      </w:pPr>
      <w:r>
        <w:rPr>
          <w:sz w:val="24"/>
        </w:rPr>
        <w:br w:type="page"/>
      </w:r>
    </w:p>
    <w:p w:rsidR="00E46F67" w:rsidRPr="003C4037" w:rsidRDefault="00E76855" w:rsidP="00E46F67">
      <w:pPr>
        <w:pStyle w:val="Heading1"/>
        <w:rPr>
          <w:rFonts w:ascii="Times New Roman" w:hAnsi="Times New Roman"/>
        </w:rPr>
      </w:pPr>
      <w:bookmarkStart w:id="44" w:name="_Toc368949082"/>
      <w:bookmarkStart w:id="45" w:name="_Toc387917475"/>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44"/>
      <w:bookmarkEnd w:id="45"/>
    </w:p>
    <w:p w:rsidR="00F6514C" w:rsidRPr="003C4037" w:rsidRDefault="00F6514C" w:rsidP="00F6514C"/>
    <w:p w:rsidR="00AB2076" w:rsidRPr="003C4037" w:rsidRDefault="00DD520D" w:rsidP="00B52539">
      <w:r w:rsidRPr="003C4037">
        <w:t>(</w:t>
      </w:r>
      <w:r w:rsidR="00BA3AE8">
        <w:t xml:space="preserve">Initial version form </w:t>
      </w:r>
      <w:r w:rsidRPr="003C4037">
        <w:t xml:space="preserve">the </w:t>
      </w:r>
      <w:r w:rsidR="00A76545" w:rsidRPr="003C4037">
        <w:t>W</w:t>
      </w:r>
      <w:r w:rsidR="00280447">
        <w:t>i</w:t>
      </w:r>
      <w:r w:rsidR="00A76545" w:rsidRPr="003C4037">
        <w:t>r</w:t>
      </w:r>
      <w:r w:rsidR="00280447">
        <w:t>e</w:t>
      </w:r>
      <w:r w:rsidR="00A76545" w:rsidRPr="003C4037">
        <w:t>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rsidR="00B52539" w:rsidRPr="003C4037" w:rsidRDefault="00B52539" w:rsidP="00B52539"/>
    <w:tbl>
      <w:tblPr>
        <w:tblStyle w:val="TableGrid"/>
        <w:tblW w:w="5000" w:type="pct"/>
        <w:jc w:val="center"/>
        <w:tblLayout w:type="fixed"/>
        <w:tblLook w:val="04A0"/>
      </w:tblPr>
      <w:tblGrid>
        <w:gridCol w:w="2900"/>
        <w:gridCol w:w="14"/>
        <w:gridCol w:w="14"/>
        <w:gridCol w:w="85"/>
        <w:gridCol w:w="5843"/>
      </w:tblGrid>
      <w:tr w:rsidR="00B52539" w:rsidRPr="003C4037" w:rsidTr="0064679C">
        <w:trPr>
          <w:jc w:val="center"/>
        </w:trPr>
        <w:tc>
          <w:tcPr>
            <w:tcW w:w="1645" w:type="pct"/>
            <w:gridSpan w:val="2"/>
            <w:shd w:val="clear" w:color="auto" w:fill="auto"/>
          </w:tcPr>
          <w:p w:rsidR="00B52539" w:rsidRPr="003C4037" w:rsidRDefault="00B52539" w:rsidP="001D3327">
            <w:pPr>
              <w:jc w:val="center"/>
              <w:rPr>
                <w:b/>
              </w:rPr>
            </w:pPr>
            <w:r w:rsidRPr="003C4037">
              <w:rPr>
                <w:b/>
              </w:rPr>
              <w:t>Parameter</w:t>
            </w:r>
          </w:p>
        </w:tc>
        <w:tc>
          <w:tcPr>
            <w:tcW w:w="3355" w:type="pct"/>
            <w:gridSpan w:val="3"/>
            <w:shd w:val="clear" w:color="auto" w:fill="auto"/>
          </w:tcPr>
          <w:p w:rsidR="00B52539" w:rsidRPr="003C4037" w:rsidRDefault="00B52539" w:rsidP="001D3327">
            <w:pPr>
              <w:jc w:val="center"/>
              <w:rPr>
                <w:b/>
              </w:rPr>
            </w:pPr>
            <w:r w:rsidRPr="003C4037">
              <w:rPr>
                <w:b/>
              </w:rPr>
              <w:t>Value</w:t>
            </w:r>
          </w:p>
        </w:tc>
      </w:tr>
      <w:tr w:rsidR="00B52539" w:rsidRPr="003C4037" w:rsidTr="0064679C">
        <w:trPr>
          <w:jc w:val="center"/>
        </w:trPr>
        <w:tc>
          <w:tcPr>
            <w:tcW w:w="5000" w:type="pct"/>
            <w:gridSpan w:val="5"/>
            <w:shd w:val="clear" w:color="auto" w:fill="auto"/>
          </w:tcPr>
          <w:p w:rsidR="00B52539" w:rsidRPr="003C4037" w:rsidRDefault="00B52539" w:rsidP="001D3327">
            <w:pPr>
              <w:jc w:val="center"/>
              <w:rPr>
                <w:b/>
              </w:rPr>
            </w:pPr>
          </w:p>
        </w:tc>
      </w:tr>
      <w:tr w:rsidR="00B52539" w:rsidRPr="003C4037" w:rsidTr="0064679C">
        <w:trPr>
          <w:jc w:val="center"/>
        </w:trPr>
        <w:tc>
          <w:tcPr>
            <w:tcW w:w="5000" w:type="pct"/>
            <w:gridSpan w:val="5"/>
            <w:shd w:val="clear" w:color="auto" w:fill="C2D69B" w:themeFill="accent3" w:themeFillTint="99"/>
          </w:tcPr>
          <w:p w:rsidR="00B52539" w:rsidRPr="003C4037" w:rsidRDefault="00B52539" w:rsidP="001D3327">
            <w:pPr>
              <w:jc w:val="center"/>
              <w:rPr>
                <w:b/>
              </w:rPr>
            </w:pPr>
            <w:r w:rsidRPr="003C4037">
              <w:rPr>
                <w:b/>
              </w:rPr>
              <w:t>Topology</w:t>
            </w:r>
          </w:p>
        </w:tc>
      </w:tr>
      <w:tr w:rsidR="00502018" w:rsidRPr="003C4037" w:rsidTr="0064679C">
        <w:trPr>
          <w:jc w:val="center"/>
        </w:trPr>
        <w:tc>
          <w:tcPr>
            <w:tcW w:w="5000" w:type="pct"/>
            <w:gridSpan w:val="5"/>
            <w:shd w:val="clear" w:color="auto" w:fill="C2D69B" w:themeFill="accent3" w:themeFillTint="99"/>
          </w:tcPr>
          <w:p w:rsidR="00502018" w:rsidRDefault="00502018" w:rsidP="00502018">
            <w:pPr>
              <w:keepNext/>
              <w:jc w:val="center"/>
              <w:rPr>
                <w:rFonts w:eastAsia="Batang"/>
                <w:color w:val="FF0000"/>
                <w:sz w:val="24"/>
                <w:szCs w:val="24"/>
                <w:lang w:eastAsia="ko-KR"/>
              </w:rPr>
            </w:pPr>
            <w:r w:rsidRPr="003C4037">
              <w:rPr>
                <w:rFonts w:eastAsia="Batang"/>
                <w:color w:val="FF0000"/>
                <w:sz w:val="24"/>
                <w:szCs w:val="24"/>
                <w:lang w:eastAsia="ko-KR"/>
              </w:rPr>
              <w:object w:dxaOrig="7521"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75pt;height:125.8pt" o:ole="">
                  <v:imagedata r:id="rId12" o:title=""/>
                </v:shape>
                <o:OLEObject Type="Embed" ProgID="Visio.Drawing.11" ShapeID="_x0000_i1025" DrawAspect="Content" ObjectID="_1472517990" r:id="rId13"/>
              </w:object>
            </w:r>
          </w:p>
          <w:p w:rsidR="00502018" w:rsidRPr="00AB2076" w:rsidRDefault="00502018" w:rsidP="00502018">
            <w:pPr>
              <w:pStyle w:val="Caption"/>
              <w:jc w:val="center"/>
            </w:pPr>
            <w:r w:rsidRPr="003C4037">
              <w:t xml:space="preserve">Figure </w:t>
            </w:r>
            <w:r w:rsidR="00FA64F9" w:rsidRPr="003C4037">
              <w:fldChar w:fldCharType="begin"/>
            </w:r>
            <w:r w:rsidRPr="003C4037">
              <w:instrText xml:space="preserve"> SEQ Figure \* ARABIC </w:instrText>
            </w:r>
            <w:r w:rsidR="00FA64F9" w:rsidRPr="003C4037">
              <w:fldChar w:fldCharType="separate"/>
            </w:r>
            <w:r>
              <w:rPr>
                <w:noProof/>
              </w:rPr>
              <w:t>2</w:t>
            </w:r>
            <w:r w:rsidR="00FA64F9" w:rsidRPr="003C4037">
              <w:fldChar w:fldCharType="end"/>
            </w:r>
            <w:r w:rsidRPr="003C4037">
              <w:t xml:space="preserve"> - BSSs within the building floor</w:t>
            </w:r>
          </w:p>
          <w:p w:rsidR="00502018" w:rsidRPr="00502018" w:rsidRDefault="00502018" w:rsidP="00502018">
            <w:pPr>
              <w:pStyle w:val="Caption"/>
              <w:jc w:val="center"/>
              <w:rPr>
                <w:b w:val="0"/>
              </w:rPr>
            </w:pPr>
          </w:p>
        </w:tc>
      </w:tr>
      <w:tr w:rsidR="00B52539" w:rsidRPr="003C4037" w:rsidTr="0064679C">
        <w:trPr>
          <w:trHeight w:val="2846"/>
          <w:jc w:val="center"/>
        </w:trPr>
        <w:tc>
          <w:tcPr>
            <w:tcW w:w="5000" w:type="pct"/>
            <w:gridSpan w:val="5"/>
            <w:tcBorders>
              <w:top w:val="nil"/>
            </w:tcBorders>
            <w:shd w:val="clear" w:color="auto" w:fill="C2D69B" w:themeFill="accent3" w:themeFillTint="99"/>
          </w:tcPr>
          <w:p w:rsidR="00B52539" w:rsidRPr="003C4037" w:rsidRDefault="00B52539" w:rsidP="00502018">
            <w:pPr>
              <w:pStyle w:val="Caption"/>
              <w:jc w:val="center"/>
              <w:rPr>
                <w:lang w:eastAsia="ko-KR"/>
              </w:rPr>
            </w:pPr>
          </w:p>
        </w:tc>
      </w:tr>
      <w:tr w:rsidR="00502018" w:rsidRPr="003C4037" w:rsidTr="0064679C">
        <w:trPr>
          <w:trHeight w:val="2846"/>
          <w:jc w:val="center"/>
        </w:trPr>
        <w:tc>
          <w:tcPr>
            <w:tcW w:w="5000" w:type="pct"/>
            <w:gridSpan w:val="5"/>
            <w:tcBorders>
              <w:top w:val="nil"/>
            </w:tcBorders>
            <w:shd w:val="clear" w:color="auto" w:fill="C2D69B" w:themeFill="accent3" w:themeFillTint="99"/>
          </w:tcPr>
          <w:p w:rsidR="00502018" w:rsidRPr="003C4037" w:rsidRDefault="00502018" w:rsidP="00502018">
            <w:pPr>
              <w:keepNext/>
              <w:jc w:val="center"/>
            </w:pPr>
            <w:r w:rsidRPr="002F43A1">
              <w:rPr>
                <w:noProof/>
                <w:color w:val="1F497D"/>
                <w:sz w:val="21"/>
                <w:szCs w:val="21"/>
                <w:lang w:val="en-US" w:eastAsia="zh-TW"/>
              </w:rPr>
              <w:lastRenderedPageBreak/>
              <w:drawing>
                <wp:inline distT="0" distB="0" distL="0" distR="0">
                  <wp:extent cx="3144435" cy="3085106"/>
                  <wp:effectExtent l="0" t="0" r="0" b="1270"/>
                  <wp:docPr id="3" name="Picture 2" descr="Toplogy_d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Toplogy_dense.png"/>
                          <pic:cNvPicPr>
                            <a:picLocks noChangeAspect="1" noChangeArrowheads="1"/>
                          </pic:cNvPicPr>
                        </pic:nvPicPr>
                        <pic:blipFill>
                          <a:blip r:embed="rId14"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5312" cy="3085966"/>
                          </a:xfrm>
                          <a:prstGeom prst="rect">
                            <a:avLst/>
                          </a:prstGeom>
                          <a:noFill/>
                          <a:ln>
                            <a:noFill/>
                          </a:ln>
                        </pic:spPr>
                      </pic:pic>
                    </a:graphicData>
                  </a:graphic>
                </wp:inline>
              </w:drawing>
            </w:r>
          </w:p>
          <w:p w:rsidR="00502018" w:rsidRPr="003C4037" w:rsidRDefault="00502018" w:rsidP="00502018">
            <w:pPr>
              <w:keepNext/>
            </w:pPr>
          </w:p>
          <w:p w:rsidR="00502018" w:rsidRPr="003C4037" w:rsidRDefault="00502018" w:rsidP="00502018">
            <w:pPr>
              <w:pStyle w:val="Caption"/>
              <w:jc w:val="center"/>
              <w:rPr>
                <w:rFonts w:eastAsia="Batang"/>
                <w:lang w:eastAsia="ko-KR"/>
              </w:rPr>
            </w:pPr>
            <w:r w:rsidRPr="003C4037">
              <w:t xml:space="preserve">Figure </w:t>
            </w:r>
            <w:r w:rsidR="00FA64F9" w:rsidRPr="003C4037">
              <w:fldChar w:fldCharType="begin"/>
            </w:r>
            <w:r w:rsidRPr="003C4037">
              <w:instrText xml:space="preserve"> SEQ Figure \* ARABIC </w:instrText>
            </w:r>
            <w:r w:rsidR="00FA64F9" w:rsidRPr="003C4037">
              <w:fldChar w:fldCharType="separate"/>
            </w:r>
            <w:r>
              <w:rPr>
                <w:noProof/>
              </w:rPr>
              <w:t>3</w:t>
            </w:r>
            <w:r w:rsidR="00FA64F9" w:rsidRPr="003C4037">
              <w:fldChar w:fldCharType="end"/>
            </w:r>
            <w:r w:rsidRPr="003C4037">
              <w:t xml:space="preserve"> - STAs clusters (cubicle) and AP positions within a BSS</w:t>
            </w:r>
          </w:p>
          <w:p w:rsidR="00502018" w:rsidRPr="003C4037" w:rsidRDefault="00502018" w:rsidP="00502018">
            <w:pPr>
              <w:keepNext/>
              <w:jc w:val="center"/>
            </w:pPr>
            <w:r w:rsidRPr="003C4037">
              <w:rPr>
                <w:rFonts w:eastAsia="Batang"/>
                <w:lang w:eastAsia="ko-KR"/>
              </w:rPr>
              <w:object w:dxaOrig="3460" w:dyaOrig="3499">
                <v:shape id="_x0000_i1026" type="#_x0000_t75" style="width:97.65pt;height:100.15pt" o:ole="">
                  <v:imagedata r:id="rId16" o:title=""/>
                </v:shape>
                <o:OLEObject Type="Embed" ProgID="Visio.Drawing.11" ShapeID="_x0000_i1026" DrawAspect="Content" ObjectID="_1472517991" r:id="rId17"/>
              </w:object>
            </w:r>
          </w:p>
          <w:p w:rsidR="00502018" w:rsidRPr="003C4037" w:rsidRDefault="00502018" w:rsidP="00502018">
            <w:pPr>
              <w:pStyle w:val="Caption"/>
              <w:jc w:val="center"/>
              <w:rPr>
                <w:rFonts w:eastAsia="Batang"/>
                <w:lang w:eastAsia="ko-KR"/>
              </w:rPr>
            </w:pPr>
            <w:bookmarkStart w:id="46" w:name="_Ref380146006"/>
            <w:r w:rsidRPr="003C4037">
              <w:t xml:space="preserve">Figure </w:t>
            </w:r>
            <w:r w:rsidR="00FA64F9" w:rsidRPr="003C4037">
              <w:fldChar w:fldCharType="begin"/>
            </w:r>
            <w:r w:rsidRPr="003C4037">
              <w:instrText xml:space="preserve"> SEQ Figure \* ARABIC </w:instrText>
            </w:r>
            <w:r w:rsidR="00FA64F9" w:rsidRPr="003C4037">
              <w:fldChar w:fldCharType="separate"/>
            </w:r>
            <w:r>
              <w:rPr>
                <w:noProof/>
              </w:rPr>
              <w:t>4</w:t>
            </w:r>
            <w:r w:rsidR="00FA64F9" w:rsidRPr="003C4037">
              <w:fldChar w:fldCharType="end"/>
            </w:r>
            <w:bookmarkEnd w:id="46"/>
            <w:r w:rsidRPr="003C4037">
              <w:t xml:space="preserve"> - STAs within a cluster</w:t>
            </w:r>
          </w:p>
          <w:p w:rsidR="00502018" w:rsidRPr="003C4037" w:rsidDel="007D2CDD" w:rsidRDefault="00502018" w:rsidP="00E94EF7">
            <w:pPr>
              <w:keepNext/>
              <w:jc w:val="center"/>
            </w:pPr>
          </w:p>
        </w:tc>
      </w:tr>
      <w:tr w:rsidR="00B52539" w:rsidRPr="003C4037" w:rsidTr="0064679C">
        <w:trPr>
          <w:trHeight w:val="926"/>
          <w:jc w:val="center"/>
        </w:trPr>
        <w:tc>
          <w:tcPr>
            <w:tcW w:w="1645" w:type="pct"/>
            <w:gridSpan w:val="2"/>
            <w:shd w:val="clear" w:color="auto" w:fill="C2D69B" w:themeFill="accent3" w:themeFillTint="99"/>
          </w:tcPr>
          <w:p w:rsidR="00B52539" w:rsidRPr="003C4037" w:rsidRDefault="00B52539" w:rsidP="001D3327">
            <w:pPr>
              <w:rPr>
                <w:lang w:val="en-US" w:eastAsia="ko-KR"/>
              </w:rPr>
            </w:pPr>
            <w:r w:rsidRPr="003C4037">
              <w:rPr>
                <w:lang w:val="en-US" w:eastAsia="ko-KR"/>
              </w:rPr>
              <w:t xml:space="preserve">Topology Description </w:t>
            </w:r>
          </w:p>
          <w:p w:rsidR="00B52539" w:rsidRPr="003C4037" w:rsidRDefault="00B52539" w:rsidP="001D3327"/>
        </w:tc>
        <w:tc>
          <w:tcPr>
            <w:tcW w:w="3355" w:type="pct"/>
            <w:gridSpan w:val="3"/>
            <w:shd w:val="clear" w:color="auto" w:fill="C2D69B" w:themeFill="accent3" w:themeFillTint="99"/>
          </w:tcPr>
          <w:p w:rsidR="00B52539" w:rsidRPr="003C4037" w:rsidRDefault="00B52539" w:rsidP="001D3327">
            <w:pPr>
              <w:rPr>
                <w:lang w:eastAsia="ko-KR"/>
              </w:rPr>
            </w:pPr>
            <w:r w:rsidRPr="003C4037">
              <w:rPr>
                <w:lang w:eastAsia="ko-KR"/>
              </w:rPr>
              <w:t xml:space="preserve">Office floor configuration </w:t>
            </w:r>
          </w:p>
          <w:p w:rsidR="002C2708" w:rsidRDefault="002C2708" w:rsidP="00664C18">
            <w:pPr>
              <w:pStyle w:val="ListParagraph"/>
              <w:numPr>
                <w:ilvl w:val="1"/>
                <w:numId w:val="6"/>
              </w:numPr>
              <w:ind w:left="720"/>
              <w:rPr>
                <w:lang w:eastAsia="ko-KR"/>
              </w:rPr>
            </w:pPr>
            <w:r>
              <w:rPr>
                <w:lang w:eastAsia="ko-KR"/>
              </w:rPr>
              <w:t>8 offices</w:t>
            </w:r>
            <w:r w:rsidR="00502018">
              <w:rPr>
                <w:rFonts w:eastAsia="Malgun Gothic" w:hint="eastAsia"/>
                <w:lang w:eastAsia="ko-KR"/>
              </w:rPr>
              <w:t xml:space="preserve"> </w:t>
            </w:r>
            <w:r w:rsidR="00502018" w:rsidRPr="003C4037">
              <w:rPr>
                <w:lang w:eastAsia="ko-KR"/>
              </w:rPr>
              <w:t xml:space="preserve">(see </w:t>
            </w:r>
            <w:r w:rsidR="00FA64F9">
              <w:rPr>
                <w:lang w:eastAsia="ko-KR"/>
              </w:rPr>
              <w:fldChar w:fldCharType="begin"/>
            </w:r>
            <w:r w:rsidR="00502018">
              <w:rPr>
                <w:lang w:eastAsia="ko-KR"/>
              </w:rPr>
              <w:instrText xml:space="preserve"> REF _Ref380141068 \h </w:instrText>
            </w:r>
            <w:r w:rsidR="00FA64F9">
              <w:rPr>
                <w:lang w:eastAsia="ko-KR"/>
              </w:rPr>
            </w:r>
            <w:r w:rsidR="00FA64F9">
              <w:rPr>
                <w:lang w:eastAsia="ko-KR"/>
              </w:rPr>
              <w:fldChar w:fldCharType="separate"/>
            </w:r>
            <w:r w:rsidR="00502018" w:rsidRPr="003C4037">
              <w:t xml:space="preserve">Figure </w:t>
            </w:r>
            <w:r w:rsidR="00502018">
              <w:rPr>
                <w:noProof/>
              </w:rPr>
              <w:t>2</w:t>
            </w:r>
            <w:r w:rsidR="00FA64F9">
              <w:rPr>
                <w:lang w:eastAsia="ko-KR"/>
              </w:rPr>
              <w:fldChar w:fldCharType="end"/>
            </w:r>
            <w:r w:rsidR="00502018">
              <w:rPr>
                <w:rFonts w:eastAsia="Malgun Gothic" w:hint="eastAsia"/>
                <w:lang w:eastAsia="ko-KR"/>
              </w:rPr>
              <w:t>)</w:t>
            </w:r>
          </w:p>
          <w:p w:rsidR="00B52539" w:rsidRPr="003C4037" w:rsidRDefault="00B52539" w:rsidP="00664C18">
            <w:pPr>
              <w:pStyle w:val="ListParagraph"/>
              <w:numPr>
                <w:ilvl w:val="1"/>
                <w:numId w:val="6"/>
              </w:numPr>
              <w:ind w:left="720"/>
              <w:rPr>
                <w:lang w:eastAsia="ko-KR"/>
              </w:rPr>
            </w:pPr>
            <w:r w:rsidRPr="003C4037">
              <w:rPr>
                <w:lang w:eastAsia="ko-KR"/>
              </w:rPr>
              <w:t>64 cubicles</w:t>
            </w:r>
            <w:r w:rsidR="002C2708">
              <w:rPr>
                <w:lang w:eastAsia="ko-KR"/>
              </w:rPr>
              <w:t xml:space="preserve"> per office</w:t>
            </w:r>
            <w:r w:rsidR="00502018">
              <w:rPr>
                <w:rFonts w:eastAsia="Malgun Gothic" w:hint="eastAsia"/>
                <w:lang w:eastAsia="ko-KR"/>
              </w:rPr>
              <w:t xml:space="preserve"> </w:t>
            </w:r>
            <w:r w:rsidR="00502018" w:rsidRPr="003C4037">
              <w:rPr>
                <w:lang w:eastAsia="ko-KR"/>
              </w:rPr>
              <w:t>(</w:t>
            </w:r>
            <w:r w:rsidR="00502018">
              <w:rPr>
                <w:rFonts w:eastAsia="Malgun Gothic" w:hint="eastAsia"/>
                <w:lang w:eastAsia="ko-KR"/>
              </w:rPr>
              <w:t xml:space="preserve">see </w:t>
            </w:r>
            <w:r w:rsidR="00FA64F9">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_Ref380141077 \h</w:instrText>
            </w:r>
            <w:r w:rsidR="00502018">
              <w:rPr>
                <w:rFonts w:eastAsia="Malgun Gothic"/>
                <w:lang w:eastAsia="ko-KR"/>
              </w:rPr>
              <w:instrText xml:space="preserve"> </w:instrText>
            </w:r>
            <w:r w:rsidR="00FA64F9">
              <w:rPr>
                <w:rFonts w:eastAsia="Malgun Gothic"/>
                <w:lang w:eastAsia="ko-KR"/>
              </w:rPr>
            </w:r>
            <w:r w:rsidR="00FA64F9">
              <w:rPr>
                <w:rFonts w:eastAsia="Malgun Gothic"/>
                <w:lang w:eastAsia="ko-KR"/>
              </w:rPr>
              <w:fldChar w:fldCharType="separate"/>
            </w:r>
            <w:r w:rsidR="00502018" w:rsidRPr="003C4037">
              <w:t xml:space="preserve">Figure </w:t>
            </w:r>
            <w:r w:rsidR="00502018">
              <w:rPr>
                <w:noProof/>
              </w:rPr>
              <w:t>3</w:t>
            </w:r>
            <w:r w:rsidR="00FA64F9">
              <w:rPr>
                <w:rFonts w:eastAsia="Malgun Gothic"/>
                <w:lang w:eastAsia="ko-KR"/>
              </w:rPr>
              <w:fldChar w:fldCharType="end"/>
            </w:r>
            <w:r w:rsidR="00502018" w:rsidRPr="003C4037">
              <w:rPr>
                <w:lang w:eastAsia="ko-KR"/>
              </w:rPr>
              <w:t>)</w:t>
            </w:r>
          </w:p>
          <w:p w:rsidR="00B52539" w:rsidRPr="00BA3AE8" w:rsidRDefault="00B52539" w:rsidP="00664C18">
            <w:pPr>
              <w:pStyle w:val="ListParagraph"/>
              <w:numPr>
                <w:ilvl w:val="1"/>
                <w:numId w:val="6"/>
              </w:numPr>
              <w:ind w:left="720"/>
              <w:rPr>
                <w:lang w:eastAsia="ko-KR"/>
              </w:rPr>
            </w:pPr>
            <w:r w:rsidRPr="003C4037">
              <w:rPr>
                <w:lang w:eastAsia="ko-KR"/>
              </w:rPr>
              <w:t>Each cubicle has 4 STAs</w:t>
            </w:r>
            <w:r w:rsidR="00502018">
              <w:rPr>
                <w:rFonts w:eastAsia="Malgun Gothic" w:hint="eastAsia"/>
                <w:lang w:eastAsia="ko-KR"/>
              </w:rPr>
              <w:t xml:space="preserve"> (see </w:t>
            </w:r>
            <w:r w:rsidR="00FA64F9">
              <w:rPr>
                <w:rFonts w:eastAsia="Malgun Gothic"/>
                <w:lang w:eastAsia="ko-KR"/>
              </w:rPr>
              <w:fldChar w:fldCharType="begin"/>
            </w:r>
            <w:r w:rsidR="00502018">
              <w:rPr>
                <w:rFonts w:eastAsia="Malgun Gothic"/>
                <w:lang w:eastAsia="ko-KR"/>
              </w:rPr>
              <w:instrText xml:space="preserve"> </w:instrText>
            </w:r>
            <w:r w:rsidR="00502018">
              <w:rPr>
                <w:rFonts w:eastAsia="Malgun Gothic" w:hint="eastAsia"/>
                <w:lang w:eastAsia="ko-KR"/>
              </w:rPr>
              <w:instrText>REF _Ref380146006 \h</w:instrText>
            </w:r>
            <w:r w:rsidR="00502018">
              <w:rPr>
                <w:rFonts w:eastAsia="Malgun Gothic"/>
                <w:lang w:eastAsia="ko-KR"/>
              </w:rPr>
              <w:instrText xml:space="preserve"> </w:instrText>
            </w:r>
            <w:r w:rsidR="00FA64F9">
              <w:rPr>
                <w:rFonts w:eastAsia="Malgun Gothic"/>
                <w:lang w:eastAsia="ko-KR"/>
              </w:rPr>
            </w:r>
            <w:r w:rsidR="00FA64F9">
              <w:rPr>
                <w:rFonts w:eastAsia="Malgun Gothic"/>
                <w:lang w:eastAsia="ko-KR"/>
              </w:rPr>
              <w:fldChar w:fldCharType="separate"/>
            </w:r>
            <w:r w:rsidR="00502018" w:rsidRPr="003C4037">
              <w:t xml:space="preserve">Figure </w:t>
            </w:r>
            <w:r w:rsidR="00502018">
              <w:rPr>
                <w:noProof/>
              </w:rPr>
              <w:t>4</w:t>
            </w:r>
            <w:r w:rsidR="00FA64F9">
              <w:rPr>
                <w:rFonts w:eastAsia="Malgun Gothic"/>
                <w:lang w:eastAsia="ko-KR"/>
              </w:rPr>
              <w:fldChar w:fldCharType="end"/>
            </w:r>
            <w:r w:rsidR="00502018">
              <w:rPr>
                <w:rFonts w:eastAsia="Malgun Gothic" w:hint="eastAsia"/>
                <w:lang w:eastAsia="ko-KR"/>
              </w:rPr>
              <w:t>)</w:t>
            </w:r>
          </w:p>
          <w:p w:rsidR="00BA3AE8" w:rsidRDefault="00BA3AE8" w:rsidP="00BA3AE8">
            <w:pPr>
              <w:rPr>
                <w:lang w:eastAsia="ko-KR"/>
              </w:rPr>
            </w:pPr>
          </w:p>
          <w:p w:rsidR="00BA3AE8" w:rsidRPr="003C4037" w:rsidRDefault="00BA3AE8" w:rsidP="00BA3AE8">
            <w:pPr>
              <w:rPr>
                <w:lang w:eastAsia="ko-KR"/>
              </w:rPr>
            </w:pPr>
            <w:r w:rsidRPr="003C4037">
              <w:rPr>
                <w:lang w:eastAsia="ko-KR"/>
              </w:rPr>
              <w:t>STA1: laptop</w:t>
            </w:r>
          </w:p>
          <w:p w:rsidR="00BA3AE8" w:rsidRPr="003C4037" w:rsidRDefault="00BA3AE8" w:rsidP="00BA3AE8">
            <w:pPr>
              <w:rPr>
                <w:lang w:eastAsia="ko-KR"/>
              </w:rPr>
            </w:pPr>
            <w:r w:rsidRPr="003C4037">
              <w:rPr>
                <w:lang w:eastAsia="ko-KR"/>
              </w:rPr>
              <w:t>STA2: monitor</w:t>
            </w:r>
          </w:p>
          <w:p w:rsidR="00BA3AE8" w:rsidRPr="003C4037" w:rsidRDefault="00BA3AE8" w:rsidP="00BA3AE8">
            <w:pPr>
              <w:rPr>
                <w:lang w:eastAsia="ko-KR"/>
              </w:rPr>
            </w:pPr>
            <w:r w:rsidRPr="003C4037">
              <w:rPr>
                <w:lang w:eastAsia="ko-KR"/>
              </w:rPr>
              <w:t xml:space="preserve">STA3: </w:t>
            </w:r>
            <w:proofErr w:type="spellStart"/>
            <w:r w:rsidRPr="003C4037">
              <w:rPr>
                <w:lang w:eastAsia="ko-KR"/>
              </w:rPr>
              <w:t>smartphone</w:t>
            </w:r>
            <w:proofErr w:type="spellEnd"/>
            <w:r w:rsidRPr="003C4037">
              <w:rPr>
                <w:lang w:eastAsia="ko-KR"/>
              </w:rPr>
              <w:t xml:space="preserve"> or tablet</w:t>
            </w:r>
          </w:p>
          <w:p w:rsidR="00BA3AE8" w:rsidRPr="003C4037" w:rsidRDefault="00BA3AE8" w:rsidP="00BA3AE8">
            <w:pPr>
              <w:rPr>
                <w:lang w:eastAsia="ko-KR"/>
              </w:rPr>
            </w:pPr>
            <w:r w:rsidRPr="003C4037">
              <w:rPr>
                <w:lang w:eastAsia="ko-KR"/>
              </w:rPr>
              <w:t>STA4: Hard disk</w:t>
            </w:r>
          </w:p>
        </w:tc>
      </w:tr>
      <w:tr w:rsidR="00B52539" w:rsidRPr="003C4037" w:rsidTr="0064679C">
        <w:trPr>
          <w:jc w:val="center"/>
        </w:trPr>
        <w:tc>
          <w:tcPr>
            <w:tcW w:w="1645" w:type="pct"/>
            <w:gridSpan w:val="2"/>
            <w:shd w:val="clear" w:color="auto" w:fill="C2D69B" w:themeFill="accent3" w:themeFillTint="99"/>
          </w:tcPr>
          <w:p w:rsidR="00B52539" w:rsidRPr="003C4037" w:rsidRDefault="00B52539" w:rsidP="001D3327">
            <w:r w:rsidRPr="003C4037">
              <w:t>APs location</w:t>
            </w:r>
          </w:p>
        </w:tc>
        <w:tc>
          <w:tcPr>
            <w:tcW w:w="3355" w:type="pct"/>
            <w:gridSpan w:val="3"/>
            <w:shd w:val="clear" w:color="auto" w:fill="C2D69B" w:themeFill="accent3" w:themeFillTint="99"/>
          </w:tcPr>
          <w:p w:rsidR="007E68BE" w:rsidRPr="003C4037" w:rsidRDefault="007E68BE" w:rsidP="007E68BE">
            <w:pPr>
              <w:rPr>
                <w:lang w:eastAsia="ko-KR"/>
              </w:rPr>
            </w:pPr>
            <w:r>
              <w:rPr>
                <w:lang w:eastAsia="ko-KR"/>
              </w:rPr>
              <w:t xml:space="preserve">4 </w:t>
            </w:r>
            <w:r w:rsidRPr="003C4037">
              <w:rPr>
                <w:lang w:eastAsia="ko-KR"/>
              </w:rPr>
              <w:t>AP</w:t>
            </w:r>
            <w:r>
              <w:rPr>
                <w:lang w:eastAsia="ko-KR"/>
              </w:rPr>
              <w:t>s</w:t>
            </w:r>
            <w:r w:rsidRPr="003C4037">
              <w:rPr>
                <w:lang w:eastAsia="ko-KR"/>
              </w:rPr>
              <w:t xml:space="preserve"> </w:t>
            </w:r>
            <w:r>
              <w:rPr>
                <w:lang w:eastAsia="ko-KR"/>
              </w:rPr>
              <w:t>per</w:t>
            </w:r>
            <w:r w:rsidRPr="003C4037">
              <w:rPr>
                <w:lang w:eastAsia="ko-KR"/>
              </w:rPr>
              <w:t xml:space="preserve"> office</w:t>
            </w:r>
          </w:p>
          <w:p w:rsidR="007E68BE" w:rsidRPr="003C4037" w:rsidRDefault="007E68BE" w:rsidP="007E68BE">
            <w:pPr>
              <w:rPr>
                <w:lang w:eastAsia="ko-KR"/>
              </w:rPr>
            </w:pPr>
            <w:r w:rsidRPr="003C4037">
              <w:rPr>
                <w:lang w:eastAsia="ko-KR"/>
              </w:rPr>
              <w:t>Installed on the ceiling at</w:t>
            </w:r>
            <w:r>
              <w:rPr>
                <w:lang w:eastAsia="ko-KR"/>
              </w:rPr>
              <w:t>:</w:t>
            </w:r>
          </w:p>
          <w:p w:rsidR="007E68BE" w:rsidRPr="00662523" w:rsidRDefault="007E68BE" w:rsidP="007E68BE">
            <w:pPr>
              <w:rPr>
                <w:lang w:val="es-ES" w:eastAsia="ko-KR"/>
              </w:rPr>
            </w:pPr>
            <w:r w:rsidRPr="00662523">
              <w:rPr>
                <w:lang w:val="es-ES" w:eastAsia="ko-KR"/>
              </w:rPr>
              <w:t>AP1: (x=5,y=5,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AP2: (x=</w:t>
            </w:r>
            <w:r>
              <w:rPr>
                <w:lang w:val="es-ES" w:eastAsia="ko-KR"/>
              </w:rPr>
              <w:t>1</w:t>
            </w:r>
            <w:r w:rsidRPr="00662523">
              <w:rPr>
                <w:lang w:val="es-ES" w:eastAsia="ko-KR"/>
              </w:rPr>
              <w:t>5,y=5,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AP3: (x=5,y=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7E68BE" w:rsidRPr="00662523" w:rsidRDefault="007E68BE" w:rsidP="007E68BE">
            <w:pPr>
              <w:rPr>
                <w:lang w:val="es-ES" w:eastAsia="ko-KR"/>
              </w:rPr>
            </w:pPr>
            <w:r w:rsidRPr="00662523">
              <w:rPr>
                <w:lang w:val="es-ES" w:eastAsia="ko-KR"/>
              </w:rPr>
              <w:t>AP4: (x=</w:t>
            </w:r>
            <w:r>
              <w:rPr>
                <w:lang w:val="es-ES" w:eastAsia="ko-KR"/>
              </w:rPr>
              <w:t>1</w:t>
            </w:r>
            <w:r w:rsidRPr="00662523">
              <w:rPr>
                <w:lang w:val="es-ES" w:eastAsia="ko-KR"/>
              </w:rPr>
              <w:t>5,y=</w:t>
            </w:r>
            <w:r>
              <w:rPr>
                <w:lang w:val="es-ES" w:eastAsia="ko-KR"/>
              </w:rPr>
              <w:t>1</w:t>
            </w:r>
            <w:r w:rsidRPr="00662523">
              <w:rPr>
                <w:lang w:val="es-ES" w:eastAsia="ko-KR"/>
              </w:rPr>
              <w:t>5,</w:t>
            </w:r>
            <w:r w:rsidR="007D2CDD">
              <w:rPr>
                <w:rFonts w:eastAsia="Malgun Gothic" w:hint="eastAsia"/>
                <w:lang w:val="es-ES" w:eastAsia="ko-KR"/>
              </w:rPr>
              <w:t>z</w:t>
            </w:r>
            <w:r w:rsidRPr="00662523">
              <w:rPr>
                <w:lang w:val="es-ES" w:eastAsia="ko-KR"/>
              </w:rPr>
              <w:t>=3)</w:t>
            </w:r>
          </w:p>
          <w:p w:rsidR="00B52539" w:rsidRPr="007D2CDD" w:rsidRDefault="00122DD3" w:rsidP="001D3327">
            <w:pPr>
              <w:rPr>
                <w:rFonts w:eastAsia="Malgun Gothic"/>
                <w:lang w:eastAsia="ko-KR"/>
              </w:rPr>
            </w:pPr>
            <w:r>
              <w:rPr>
                <w:rFonts w:eastAsia="Malgun Gothic"/>
                <w:lang w:eastAsia="ko-KR"/>
              </w:rPr>
              <w:t>From</w:t>
            </w:r>
            <w:r w:rsidR="007D2CDD">
              <w:rPr>
                <w:rFonts w:eastAsia="Malgun Gothic" w:hint="eastAsia"/>
                <w:lang w:eastAsia="ko-KR"/>
              </w:rPr>
              <w:t xml:space="preserve"> the left-bottom of each office location.</w:t>
            </w:r>
          </w:p>
        </w:tc>
      </w:tr>
      <w:tr w:rsidR="00F9687C" w:rsidRPr="003C4037" w:rsidTr="0064679C">
        <w:trPr>
          <w:jc w:val="center"/>
        </w:trPr>
        <w:tc>
          <w:tcPr>
            <w:tcW w:w="1645" w:type="pct"/>
            <w:gridSpan w:val="2"/>
            <w:shd w:val="clear" w:color="auto" w:fill="C2D69B" w:themeFill="accent3" w:themeFillTint="99"/>
          </w:tcPr>
          <w:p w:rsidR="00F9687C" w:rsidRPr="003C4037" w:rsidRDefault="00F9687C" w:rsidP="00380548">
            <w:r>
              <w:t>AP Type</w:t>
            </w:r>
          </w:p>
        </w:tc>
        <w:tc>
          <w:tcPr>
            <w:tcW w:w="3355" w:type="pct"/>
            <w:gridSpan w:val="3"/>
            <w:shd w:val="clear" w:color="auto" w:fill="C2D69B" w:themeFill="accent3" w:themeFillTint="99"/>
          </w:tcPr>
          <w:p w:rsidR="00F9687C" w:rsidRDefault="00797240" w:rsidP="00380548">
            <w:pPr>
              <w:rPr>
                <w:lang w:val="en-US"/>
              </w:rPr>
            </w:pPr>
            <w:r>
              <w:rPr>
                <w:lang w:val="en-US"/>
              </w:rPr>
              <w:t>HEW</w:t>
            </w:r>
          </w:p>
        </w:tc>
      </w:tr>
      <w:tr w:rsidR="00B52539" w:rsidRPr="003C4037" w:rsidTr="0064679C">
        <w:trPr>
          <w:jc w:val="center"/>
        </w:trPr>
        <w:tc>
          <w:tcPr>
            <w:tcW w:w="1645" w:type="pct"/>
            <w:gridSpan w:val="2"/>
            <w:shd w:val="clear" w:color="auto" w:fill="C2D69B" w:themeFill="accent3" w:themeFillTint="99"/>
          </w:tcPr>
          <w:p w:rsidR="00B52539" w:rsidRPr="003C4037" w:rsidRDefault="00B52539" w:rsidP="001D3327">
            <w:r w:rsidRPr="003C4037">
              <w:t>STAs location</w:t>
            </w:r>
          </w:p>
        </w:tc>
        <w:tc>
          <w:tcPr>
            <w:tcW w:w="3355" w:type="pct"/>
            <w:gridSpan w:val="3"/>
            <w:shd w:val="clear" w:color="auto" w:fill="C2D69B" w:themeFill="accent3" w:themeFillTint="99"/>
          </w:tcPr>
          <w:p w:rsidR="00B52539" w:rsidRPr="003C4037" w:rsidRDefault="00E8771A" w:rsidP="001D3327">
            <w:r>
              <w:rPr>
                <w:lang w:eastAsia="ko-KR"/>
              </w:rPr>
              <w:t>P</w:t>
            </w:r>
            <w:r w:rsidRPr="003C4037">
              <w:rPr>
                <w:lang w:eastAsia="ko-KR"/>
              </w:rPr>
              <w:t>lace</w:t>
            </w:r>
            <w:r>
              <w:rPr>
                <w:lang w:eastAsia="ko-KR"/>
              </w:rPr>
              <w:t>d randomly in a cubicle (</w:t>
            </w:r>
            <w:proofErr w:type="spellStart"/>
            <w:r>
              <w:rPr>
                <w:lang w:eastAsia="ko-KR"/>
              </w:rPr>
              <w:t>x,y</w:t>
            </w:r>
            <w:proofErr w:type="spellEnd"/>
            <w:r>
              <w:rPr>
                <w:lang w:eastAsia="ko-KR"/>
              </w:rPr>
              <w:t>) z=1</w:t>
            </w:r>
          </w:p>
        </w:tc>
      </w:tr>
      <w:tr w:rsidR="00B52539" w:rsidRPr="003C4037" w:rsidTr="0064679C">
        <w:trPr>
          <w:jc w:val="center"/>
        </w:trPr>
        <w:tc>
          <w:tcPr>
            <w:tcW w:w="1645" w:type="pct"/>
            <w:gridSpan w:val="2"/>
            <w:shd w:val="clear" w:color="auto" w:fill="C2D69B" w:themeFill="accent3" w:themeFillTint="99"/>
          </w:tcPr>
          <w:p w:rsidR="006F0CD5" w:rsidRPr="006F0CD5" w:rsidRDefault="006F0CD5" w:rsidP="006F0CD5">
            <w:pPr>
              <w:rPr>
                <w:lang w:val="en-US"/>
              </w:rPr>
            </w:pPr>
            <w:r w:rsidRPr="006F0CD5">
              <w:rPr>
                <w:lang w:val="en-US"/>
              </w:rPr>
              <w:t>Number of STA</w:t>
            </w:r>
            <w:r>
              <w:rPr>
                <w:lang w:val="en-US"/>
              </w:rPr>
              <w:t>s</w:t>
            </w:r>
          </w:p>
          <w:p w:rsidR="00B52539" w:rsidRPr="003C4037" w:rsidRDefault="006F0CD5" w:rsidP="006F0CD5">
            <w:r>
              <w:rPr>
                <w:lang w:val="en-US"/>
              </w:rPr>
              <w:t>a</w:t>
            </w:r>
            <w:r w:rsidRPr="006F0CD5">
              <w:rPr>
                <w:lang w:val="en-US"/>
              </w:rPr>
              <w:t>nd</w:t>
            </w:r>
            <w:r>
              <w:rPr>
                <w:lang w:val="en-US"/>
              </w:rPr>
              <w:t xml:space="preserve"> </w:t>
            </w:r>
            <w:r w:rsidRPr="007D2CDD">
              <w:rPr>
                <w:lang w:val="en-US"/>
              </w:rPr>
              <w:t>STAs type</w:t>
            </w:r>
          </w:p>
        </w:tc>
        <w:tc>
          <w:tcPr>
            <w:tcW w:w="3355" w:type="pct"/>
            <w:gridSpan w:val="3"/>
            <w:shd w:val="clear" w:color="auto" w:fill="C2D69B" w:themeFill="accent3" w:themeFillTint="99"/>
          </w:tcPr>
          <w:p w:rsidR="00963367" w:rsidRPr="002260C8" w:rsidRDefault="006F0CD5" w:rsidP="0071692D">
            <w:pPr>
              <w:rPr>
                <w:lang w:val="it-IT"/>
              </w:rPr>
            </w:pPr>
            <w:r w:rsidRPr="006F0CD5">
              <w:rPr>
                <w:lang w:val="en-US"/>
              </w:rPr>
              <w:t xml:space="preserve">N STAs in each cubicle. </w:t>
            </w:r>
            <w:r w:rsidRPr="00B31D62">
              <w:rPr>
                <w:lang w:val="it-IT"/>
              </w:rPr>
              <w:t>STA_1 to STA_{N</w:t>
            </w:r>
            <w:r w:rsidR="00885A2F" w:rsidRPr="00B31D62">
              <w:rPr>
                <w:rFonts w:eastAsia="Malgun Gothic" w:hint="eastAsia"/>
                <w:lang w:val="it-IT" w:eastAsia="ko-KR"/>
              </w:rPr>
              <w:t>1</w:t>
            </w:r>
            <w:r w:rsidRPr="00B31D62">
              <w:rPr>
                <w:lang w:val="it-IT"/>
              </w:rPr>
              <w:t>}: HEW</w:t>
            </w:r>
            <w:r w:rsidRPr="00B31D62">
              <w:rPr>
                <w:lang w:val="it-IT"/>
              </w:rPr>
              <w:br/>
              <w:t>STA_{N</w:t>
            </w:r>
            <w:r w:rsidR="00885A2F" w:rsidRPr="00B31D62">
              <w:rPr>
                <w:rFonts w:eastAsia="Malgun Gothic" w:hint="eastAsia"/>
                <w:lang w:val="it-IT" w:eastAsia="ko-KR"/>
              </w:rPr>
              <w:t>1</w:t>
            </w:r>
            <w:r w:rsidRPr="00B31D62">
              <w:rPr>
                <w:lang w:val="it-IT"/>
              </w:rPr>
              <w:t>+1} to STA_{N} : non-HEW</w:t>
            </w:r>
            <w:r w:rsidRPr="00B31D62">
              <w:rPr>
                <w:lang w:val="it-IT"/>
              </w:rPr>
              <w:br/>
            </w:r>
            <w:r w:rsidR="00A909A3" w:rsidRPr="002260C8">
              <w:rPr>
                <w:lang w:val="it-IT"/>
              </w:rPr>
              <w:lastRenderedPageBreak/>
              <w:t>N</w:t>
            </w:r>
            <w:r w:rsidR="00963367" w:rsidRPr="002260C8">
              <w:rPr>
                <w:lang w:val="it-IT"/>
              </w:rPr>
              <w:t xml:space="preserve"> </w:t>
            </w:r>
            <w:r w:rsidR="00A909A3" w:rsidRPr="002260C8">
              <w:rPr>
                <w:lang w:val="it-IT"/>
              </w:rPr>
              <w:t>=</w:t>
            </w:r>
            <w:r w:rsidR="00963367" w:rsidRPr="002260C8">
              <w:rPr>
                <w:lang w:val="it-IT"/>
              </w:rPr>
              <w:t xml:space="preserve"> </w:t>
            </w:r>
            <w:r w:rsidR="00A909A3" w:rsidRPr="002260C8">
              <w:rPr>
                <w:lang w:val="it-IT"/>
              </w:rPr>
              <w:t>4</w:t>
            </w:r>
          </w:p>
          <w:p w:rsidR="00963367" w:rsidRDefault="00963367" w:rsidP="0071692D">
            <w:pPr>
              <w:rPr>
                <w:lang w:val="en-US"/>
              </w:rPr>
            </w:pPr>
            <w:r>
              <w:rPr>
                <w:lang w:val="en-US"/>
              </w:rPr>
              <w:t>N1 = [</w:t>
            </w:r>
            <w:r w:rsidR="00C2566F">
              <w:rPr>
                <w:lang w:val="en-US"/>
              </w:rPr>
              <w:t>4</w:t>
            </w:r>
            <w:r>
              <w:rPr>
                <w:lang w:val="en-US"/>
              </w:rPr>
              <w:t>]</w:t>
            </w:r>
          </w:p>
          <w:p w:rsidR="00963367" w:rsidRDefault="00963367" w:rsidP="0071692D">
            <w:pPr>
              <w:rPr>
                <w:lang w:val="en-US"/>
              </w:rPr>
            </w:pPr>
          </w:p>
          <w:p w:rsidR="00BA3AE8" w:rsidRDefault="00BA3AE8" w:rsidP="00BA3AE8">
            <w:pPr>
              <w:rPr>
                <w:lang w:val="en-US"/>
              </w:rPr>
            </w:pPr>
            <w:r>
              <w:rPr>
                <w:lang w:val="en-US"/>
              </w:rPr>
              <w:t>Non-HEW = 11b/g/n (TBD) in 2.4GHz</w:t>
            </w:r>
          </w:p>
          <w:p w:rsidR="00963367" w:rsidRPr="007D2CDD" w:rsidRDefault="00BA3AE8" w:rsidP="00BA3AE8">
            <w:pPr>
              <w:rPr>
                <w:lang w:val="en-US"/>
              </w:rPr>
            </w:pPr>
            <w:r>
              <w:rPr>
                <w:lang w:val="en-US"/>
              </w:rPr>
              <w:t>Non-HEW = 11ac (TBD) in 5GHz</w:t>
            </w:r>
          </w:p>
        </w:tc>
      </w:tr>
      <w:tr w:rsidR="0064679C" w:rsidRPr="003C4037" w:rsidTr="0064679C">
        <w:trPr>
          <w:trHeight w:val="107"/>
          <w:jc w:val="center"/>
        </w:trPr>
        <w:tc>
          <w:tcPr>
            <w:tcW w:w="1637" w:type="pct"/>
            <w:vMerge w:val="restart"/>
            <w:shd w:val="clear" w:color="auto" w:fill="C2D69B" w:themeFill="accent3" w:themeFillTint="99"/>
          </w:tcPr>
          <w:p w:rsidR="0064679C" w:rsidRPr="003C4037" w:rsidRDefault="0064679C" w:rsidP="0043729D">
            <w:r w:rsidRPr="003C4037">
              <w:rPr>
                <w:lang w:val="en-US" w:eastAsia="ko-KR"/>
              </w:rPr>
              <w:lastRenderedPageBreak/>
              <w:t>Channel Model</w:t>
            </w:r>
          </w:p>
          <w:p w:rsidR="0064679C" w:rsidRPr="003C4037" w:rsidRDefault="0064679C" w:rsidP="0043729D">
            <w:r>
              <w:rPr>
                <w:lang w:val="en-US" w:eastAsia="ko-KR"/>
              </w:rPr>
              <w:t xml:space="preserve">And </w:t>
            </w:r>
            <w:r w:rsidRPr="003C4037">
              <w:rPr>
                <w:lang w:val="en-US" w:eastAsia="ko-KR"/>
              </w:rPr>
              <w:t>Penetration Losses</w:t>
            </w:r>
          </w:p>
        </w:tc>
        <w:tc>
          <w:tcPr>
            <w:tcW w:w="3363" w:type="pct"/>
            <w:gridSpan w:val="4"/>
            <w:shd w:val="clear" w:color="auto" w:fill="C2D69B" w:themeFill="accent3" w:themeFillTint="99"/>
          </w:tcPr>
          <w:p w:rsidR="0064679C" w:rsidRPr="003D136E" w:rsidRDefault="0064679C"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64679C" w:rsidRDefault="0064679C" w:rsidP="0043729D">
            <w:pPr>
              <w:rPr>
                <w:rFonts w:eastAsia="Malgun Gothic"/>
                <w:lang w:eastAsia="ko-KR"/>
              </w:rPr>
            </w:pPr>
          </w:p>
          <w:p w:rsidR="0064679C" w:rsidRDefault="0064679C" w:rsidP="0043729D">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rsidR="0064679C" w:rsidRPr="00ED4366" w:rsidRDefault="0064679C" w:rsidP="0043729D">
            <w:pPr>
              <w:rPr>
                <w:lang w:eastAsia="ko-KR"/>
              </w:rPr>
            </w:pPr>
          </w:p>
        </w:tc>
      </w:tr>
      <w:tr w:rsidR="0064679C" w:rsidRPr="003C4037" w:rsidTr="0064679C">
        <w:trPr>
          <w:jc w:val="center"/>
        </w:trPr>
        <w:tc>
          <w:tcPr>
            <w:tcW w:w="1637" w:type="pct"/>
            <w:vMerge/>
            <w:shd w:val="clear" w:color="auto" w:fill="C2D69B" w:themeFill="accent3" w:themeFillTint="99"/>
          </w:tcPr>
          <w:p w:rsidR="0064679C" w:rsidRPr="003C4037" w:rsidRDefault="0064679C" w:rsidP="0043729D"/>
        </w:tc>
        <w:tc>
          <w:tcPr>
            <w:tcW w:w="3363" w:type="pct"/>
            <w:gridSpan w:val="4"/>
            <w:shd w:val="clear" w:color="auto" w:fill="C2D69B" w:themeFill="accent3" w:themeFillTint="99"/>
          </w:tcPr>
          <w:p w:rsidR="0064679C" w:rsidRDefault="0064679C" w:rsidP="0043729D"/>
          <w:p w:rsidR="0064679C" w:rsidRDefault="0064679C" w:rsidP="0043729D">
            <w:pPr>
              <w:pStyle w:val="CommentText"/>
              <w:rPr>
                <w:u w:val="single"/>
                <w:lang w:val="pt-BR"/>
              </w:rPr>
            </w:pPr>
            <w:r w:rsidRPr="003D136E">
              <w:rPr>
                <w:u w:val="single"/>
                <w:lang w:val="pt-BR"/>
              </w:rPr>
              <w:t>Pathloss model</w:t>
            </w:r>
            <w:r w:rsidRPr="003D136E">
              <w:rPr>
                <w:u w:val="single"/>
                <w:lang w:val="pt-BR"/>
              </w:rPr>
              <w:br/>
            </w:r>
          </w:p>
          <w:p w:rsidR="0064679C" w:rsidRDefault="0064679C" w:rsidP="0043729D">
            <w:pPr>
              <w:pStyle w:val="CommentText"/>
            </w:pPr>
            <w:r>
              <w:t>PL(d) = 40.05 + 20*log10(</w:t>
            </w:r>
            <w:proofErr w:type="spellStart"/>
            <w:r>
              <w:t>fc</w:t>
            </w:r>
            <w:proofErr w:type="spellEnd"/>
            <w:r>
              <w:t>/2.4e9) + 20*log10(min(d,10)) + (d&gt;10) * 35*log10(d/10) + 7*W</w:t>
            </w:r>
          </w:p>
          <w:p w:rsidR="0064679C" w:rsidRDefault="0064679C" w:rsidP="0043729D">
            <w:pPr>
              <w:pStyle w:val="CommentText"/>
              <w:numPr>
                <w:ilvl w:val="0"/>
                <w:numId w:val="39"/>
              </w:numPr>
            </w:pPr>
            <w:r>
              <w:t xml:space="preserve">d = </w:t>
            </w:r>
            <w:r w:rsidR="00F96938">
              <w:t>max(3D-</w:t>
            </w:r>
            <w:r>
              <w:t>distance [m]</w:t>
            </w:r>
            <w:r w:rsidR="00F96938">
              <w:t>, 1)</w:t>
            </w:r>
          </w:p>
          <w:p w:rsidR="0064679C" w:rsidRDefault="0064679C" w:rsidP="0043729D">
            <w:pPr>
              <w:pStyle w:val="CommentText"/>
              <w:numPr>
                <w:ilvl w:val="0"/>
                <w:numId w:val="39"/>
              </w:numPr>
            </w:pPr>
            <w:proofErr w:type="spellStart"/>
            <w:r>
              <w:t>fc</w:t>
            </w:r>
            <w:proofErr w:type="spellEnd"/>
            <w:r>
              <w:t xml:space="preserve"> = frequency [GHz]</w:t>
            </w:r>
          </w:p>
          <w:p w:rsidR="0064679C" w:rsidRDefault="0064679C" w:rsidP="0043729D">
            <w:pPr>
              <w:pStyle w:val="CommentText"/>
              <w:numPr>
                <w:ilvl w:val="0"/>
                <w:numId w:val="39"/>
              </w:numPr>
              <w:rPr>
                <w:rStyle w:val="CommentReference"/>
                <w:sz w:val="20"/>
                <w:szCs w:val="20"/>
              </w:rPr>
            </w:pPr>
            <w:commentRangeStart w:id="47"/>
            <w:r>
              <w:t xml:space="preserve">W = </w:t>
            </w:r>
            <w:r w:rsidRPr="00DE7D87">
              <w:t xml:space="preserve">number of </w:t>
            </w:r>
            <w:r>
              <w:t xml:space="preserve">office </w:t>
            </w:r>
            <w:r w:rsidRPr="00DE7D87">
              <w:t>walls traversed</w:t>
            </w:r>
            <w:commentRangeEnd w:id="47"/>
            <w:r w:rsidRPr="00DE7D87">
              <w:rPr>
                <w:rStyle w:val="CommentReference"/>
                <w:rFonts w:eastAsiaTheme="minorHAnsi"/>
                <w:sz w:val="20"/>
                <w:szCs w:val="20"/>
              </w:rPr>
              <w:commentReference w:id="47"/>
            </w:r>
            <w:r w:rsidRPr="00DE7D87">
              <w:rPr>
                <w:rStyle w:val="CommentReference"/>
                <w:sz w:val="20"/>
                <w:szCs w:val="20"/>
              </w:rPr>
              <w:t xml:space="preserve"> in x-direction plus number of </w:t>
            </w:r>
            <w:r>
              <w:rPr>
                <w:rStyle w:val="CommentReference"/>
                <w:sz w:val="20"/>
                <w:szCs w:val="20"/>
              </w:rPr>
              <w:t xml:space="preserve">office </w:t>
            </w:r>
            <w:r w:rsidRPr="00DE7D87">
              <w:rPr>
                <w:rStyle w:val="CommentReference"/>
                <w:sz w:val="20"/>
                <w:szCs w:val="20"/>
              </w:rPr>
              <w:t>walls traversed in y-direction</w:t>
            </w:r>
          </w:p>
          <w:p w:rsidR="00582F6E" w:rsidRDefault="00582F6E" w:rsidP="0043729D">
            <w:pPr>
              <w:pStyle w:val="CommentText"/>
              <w:numPr>
                <w:ilvl w:val="0"/>
                <w:numId w:val="39"/>
              </w:numPr>
              <w:rPr>
                <w:rStyle w:val="CommentReference"/>
                <w:sz w:val="20"/>
                <w:szCs w:val="20"/>
              </w:rPr>
            </w:pPr>
          </w:p>
          <w:p w:rsidR="00582F6E" w:rsidRDefault="00582F6E" w:rsidP="00582F6E">
            <w:r>
              <w:t>Shadowing</w:t>
            </w:r>
          </w:p>
          <w:p w:rsidR="00582F6E" w:rsidRDefault="00582F6E" w:rsidP="00582F6E">
            <w:pPr>
              <w:pStyle w:val="CommentText"/>
            </w:pPr>
            <w:r>
              <w:t xml:space="preserve">Log-normal with 5 dB standard deviation, </w:t>
            </w:r>
            <w:proofErr w:type="spellStart"/>
            <w:r>
              <w:t>iid</w:t>
            </w:r>
            <w:proofErr w:type="spellEnd"/>
            <w:r>
              <w:t xml:space="preserve"> across all links </w:t>
            </w:r>
          </w:p>
          <w:p w:rsidR="0064679C" w:rsidRPr="00ED4366" w:rsidRDefault="0064679C" w:rsidP="0043729D">
            <w:pPr>
              <w:pStyle w:val="CommentText"/>
              <w:rPr>
                <w:lang w:val="en-US"/>
              </w:rPr>
            </w:pPr>
          </w:p>
        </w:tc>
      </w:tr>
      <w:tr w:rsidR="0064679C" w:rsidRPr="003C4037" w:rsidTr="0064679C">
        <w:trPr>
          <w:jc w:val="center"/>
        </w:trPr>
        <w:tc>
          <w:tcPr>
            <w:tcW w:w="1645" w:type="pct"/>
            <w:gridSpan w:val="2"/>
            <w:shd w:val="clear" w:color="auto" w:fill="C2D69B" w:themeFill="accent3" w:themeFillTint="99"/>
          </w:tcPr>
          <w:p w:rsidR="0064679C" w:rsidRPr="003C4037" w:rsidRDefault="0064679C" w:rsidP="001D3327">
            <w:pPr>
              <w:rPr>
                <w:lang w:val="en-US" w:eastAsia="ko-KR"/>
              </w:rPr>
            </w:pPr>
          </w:p>
        </w:tc>
        <w:tc>
          <w:tcPr>
            <w:tcW w:w="3355" w:type="pct"/>
            <w:gridSpan w:val="3"/>
            <w:shd w:val="clear" w:color="auto" w:fill="C2D69B" w:themeFill="accent3" w:themeFillTint="99"/>
          </w:tcPr>
          <w:p w:rsidR="0064679C" w:rsidRDefault="0064679C" w:rsidP="004B542F">
            <w:pPr>
              <w:rPr>
                <w:rFonts w:eastAsia="Malgun Gothic"/>
                <w:lang w:eastAsia="ko-KR"/>
              </w:rPr>
            </w:pPr>
          </w:p>
        </w:tc>
      </w:tr>
      <w:tr w:rsidR="00B52539" w:rsidRPr="003C4037" w:rsidTr="0064679C">
        <w:trPr>
          <w:jc w:val="center"/>
        </w:trPr>
        <w:tc>
          <w:tcPr>
            <w:tcW w:w="5000" w:type="pct"/>
            <w:gridSpan w:val="5"/>
          </w:tcPr>
          <w:p w:rsidR="00B52539" w:rsidRPr="003C4037" w:rsidRDefault="00B52539" w:rsidP="001D3327"/>
        </w:tc>
      </w:tr>
      <w:tr w:rsidR="00B52539" w:rsidRPr="003C4037" w:rsidTr="0064679C">
        <w:trPr>
          <w:jc w:val="center"/>
        </w:trPr>
        <w:tc>
          <w:tcPr>
            <w:tcW w:w="5000" w:type="pct"/>
            <w:gridSpan w:val="5"/>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64679C">
        <w:trPr>
          <w:jc w:val="center"/>
        </w:trPr>
        <w:tc>
          <w:tcPr>
            <w:tcW w:w="1653" w:type="pct"/>
            <w:gridSpan w:val="3"/>
            <w:shd w:val="clear" w:color="auto" w:fill="D99594" w:themeFill="accent2" w:themeFillTint="99"/>
          </w:tcPr>
          <w:p w:rsidR="00B52539" w:rsidRPr="00122DD3" w:rsidRDefault="00B52539" w:rsidP="001D3327">
            <w:pPr>
              <w:rPr>
                <w:rFonts w:eastAsia="Malgun Gothic"/>
              </w:rPr>
            </w:pPr>
            <w:r w:rsidRPr="003C4037">
              <w:rPr>
                <w:lang w:val="en-US" w:eastAsia="ko-KR"/>
              </w:rPr>
              <w:t>MCS</w:t>
            </w:r>
          </w:p>
        </w:tc>
        <w:tc>
          <w:tcPr>
            <w:tcW w:w="3347" w:type="pct"/>
            <w:gridSpan w:val="2"/>
            <w:shd w:val="clear" w:color="auto" w:fill="D99594" w:themeFill="accent2" w:themeFillTint="99"/>
          </w:tcPr>
          <w:p w:rsidR="00831092" w:rsidRDefault="00831092" w:rsidP="00831092">
            <w:pPr>
              <w:wordWrap w:val="0"/>
            </w:pPr>
            <w:r>
              <w:t>[use MCS0 for all transmissions] or</w:t>
            </w:r>
          </w:p>
          <w:p w:rsidR="00B52539" w:rsidRPr="003C4037" w:rsidRDefault="00831092" w:rsidP="00831092">
            <w:r>
              <w:t>[use  MCS7 for all transmissions]</w:t>
            </w:r>
          </w:p>
        </w:tc>
      </w:tr>
      <w:tr w:rsidR="00B52539" w:rsidRPr="003C4037" w:rsidTr="0064679C">
        <w:trPr>
          <w:jc w:val="center"/>
        </w:trPr>
        <w:tc>
          <w:tcPr>
            <w:tcW w:w="1653" w:type="pct"/>
            <w:gridSpan w:val="3"/>
            <w:shd w:val="clear" w:color="auto" w:fill="D99594" w:themeFill="accent2" w:themeFillTint="99"/>
          </w:tcPr>
          <w:p w:rsidR="00B52539" w:rsidRPr="00122DD3" w:rsidRDefault="00B52539" w:rsidP="001D3327">
            <w:pPr>
              <w:rPr>
                <w:rFonts w:eastAsia="Malgun Gothic"/>
              </w:rPr>
            </w:pPr>
            <w:r w:rsidRPr="003C4037">
              <w:rPr>
                <w:lang w:val="en-US" w:eastAsia="ko-KR"/>
              </w:rPr>
              <w:t>GI</w:t>
            </w:r>
          </w:p>
        </w:tc>
        <w:tc>
          <w:tcPr>
            <w:tcW w:w="3347" w:type="pct"/>
            <w:gridSpan w:val="2"/>
            <w:shd w:val="clear" w:color="auto" w:fill="D99594" w:themeFill="accent2" w:themeFillTint="99"/>
          </w:tcPr>
          <w:p w:rsidR="00B52539" w:rsidRPr="003C4037" w:rsidRDefault="00436CFC" w:rsidP="00436CFC">
            <w:r>
              <w:t>Short</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 xml:space="preserve">AP #of TX antennas </w:t>
            </w:r>
          </w:p>
        </w:tc>
        <w:tc>
          <w:tcPr>
            <w:tcW w:w="3347" w:type="pct"/>
            <w:gridSpan w:val="2"/>
            <w:shd w:val="clear" w:color="auto" w:fill="D99594" w:themeFill="accent2" w:themeFillTint="99"/>
          </w:tcPr>
          <w:p w:rsidR="008923B5" w:rsidRPr="003C4037" w:rsidRDefault="008923B5" w:rsidP="001D3327">
            <w:r w:rsidRPr="003C4037">
              <w:t>4</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 xml:space="preserve">AP #of RX antennas </w:t>
            </w:r>
          </w:p>
        </w:tc>
        <w:tc>
          <w:tcPr>
            <w:tcW w:w="3347" w:type="pct"/>
            <w:gridSpan w:val="2"/>
            <w:shd w:val="clear" w:color="auto" w:fill="D99594" w:themeFill="accent2" w:themeFillTint="99"/>
          </w:tcPr>
          <w:p w:rsidR="008923B5" w:rsidRPr="003C4037" w:rsidRDefault="008923B5" w:rsidP="001D3327">
            <w:r w:rsidRPr="003C4037">
              <w:t>4</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STA #of TX antennas</w:t>
            </w:r>
          </w:p>
        </w:tc>
        <w:tc>
          <w:tcPr>
            <w:tcW w:w="3347" w:type="pct"/>
            <w:gridSpan w:val="2"/>
            <w:shd w:val="clear" w:color="auto" w:fill="D99594" w:themeFill="accent2" w:themeFillTint="99"/>
          </w:tcPr>
          <w:p w:rsidR="008923B5" w:rsidRPr="003C4037" w:rsidRDefault="00436CFC" w:rsidP="001D3327">
            <w:pPr>
              <w:tabs>
                <w:tab w:val="center" w:pos="2286"/>
              </w:tabs>
            </w:pPr>
            <w:r>
              <w:t>All STAs with [</w:t>
            </w:r>
            <w:r w:rsidR="008923B5" w:rsidRPr="003C4037">
              <w:t>1</w:t>
            </w:r>
            <w:r>
              <w:t>], or all STAs with</w:t>
            </w:r>
            <w:r w:rsidR="008923B5" w:rsidRPr="003C4037">
              <w:t xml:space="preserve"> 2</w:t>
            </w:r>
          </w:p>
        </w:tc>
      </w:tr>
      <w:tr w:rsidR="008923B5" w:rsidRPr="003C4037" w:rsidTr="0064679C">
        <w:trPr>
          <w:jc w:val="center"/>
        </w:trPr>
        <w:tc>
          <w:tcPr>
            <w:tcW w:w="1653" w:type="pct"/>
            <w:gridSpan w:val="3"/>
            <w:shd w:val="clear" w:color="auto" w:fill="D99594" w:themeFill="accent2" w:themeFillTint="99"/>
          </w:tcPr>
          <w:p w:rsidR="008923B5" w:rsidRPr="003C4037" w:rsidRDefault="008923B5" w:rsidP="001D3327">
            <w:r w:rsidRPr="003C4037">
              <w:rPr>
                <w:lang w:val="en-US" w:eastAsia="ko-KR"/>
              </w:rPr>
              <w:t>STA #of RX antennas</w:t>
            </w:r>
          </w:p>
        </w:tc>
        <w:tc>
          <w:tcPr>
            <w:tcW w:w="3347" w:type="pct"/>
            <w:gridSpan w:val="2"/>
            <w:shd w:val="clear" w:color="auto" w:fill="D99594" w:themeFill="accent2" w:themeFillTint="99"/>
          </w:tcPr>
          <w:p w:rsidR="008923B5" w:rsidRPr="003C4037" w:rsidRDefault="00436CFC" w:rsidP="001D3327">
            <w:pPr>
              <w:tabs>
                <w:tab w:val="center" w:pos="2286"/>
              </w:tabs>
            </w:pPr>
            <w:r>
              <w:t>All STAs with [</w:t>
            </w:r>
            <w:r w:rsidRPr="003C4037">
              <w:t>1</w:t>
            </w:r>
            <w:r>
              <w:t>], or all STAs with</w:t>
            </w:r>
            <w:r w:rsidRPr="003C4037">
              <w:t xml:space="preserve"> 2</w:t>
            </w:r>
          </w:p>
        </w:tc>
      </w:tr>
      <w:tr w:rsidR="008923B5" w:rsidRPr="003C4037" w:rsidTr="0064679C">
        <w:trPr>
          <w:jc w:val="center"/>
        </w:trPr>
        <w:tc>
          <w:tcPr>
            <w:tcW w:w="5000" w:type="pct"/>
            <w:gridSpan w:val="5"/>
          </w:tcPr>
          <w:p w:rsidR="008923B5" w:rsidRPr="003C4037" w:rsidRDefault="008923B5" w:rsidP="001D3327"/>
        </w:tc>
      </w:tr>
      <w:tr w:rsidR="008923B5" w:rsidRPr="003C4037" w:rsidTr="0064679C">
        <w:trPr>
          <w:jc w:val="center"/>
        </w:trPr>
        <w:tc>
          <w:tcPr>
            <w:tcW w:w="5000" w:type="pct"/>
            <w:gridSpan w:val="5"/>
            <w:shd w:val="clear" w:color="auto" w:fill="B8CCE4" w:themeFill="accent1" w:themeFillTint="66"/>
          </w:tcPr>
          <w:p w:rsidR="008923B5" w:rsidRPr="003C4037" w:rsidRDefault="008923B5" w:rsidP="001D3327">
            <w:pPr>
              <w:jc w:val="center"/>
              <w:rPr>
                <w:b/>
              </w:rPr>
            </w:pPr>
            <w:r w:rsidRPr="003C4037">
              <w:rPr>
                <w:b/>
              </w:rPr>
              <w:t>MAC parameters</w:t>
            </w:r>
          </w:p>
        </w:tc>
      </w:tr>
      <w:tr w:rsidR="008923B5" w:rsidRPr="003C4037" w:rsidTr="0064679C">
        <w:trPr>
          <w:jc w:val="center"/>
        </w:trPr>
        <w:tc>
          <w:tcPr>
            <w:tcW w:w="1701" w:type="pct"/>
            <w:gridSpan w:val="4"/>
            <w:shd w:val="clear" w:color="auto" w:fill="B8CCE4" w:themeFill="accent1" w:themeFillTint="66"/>
          </w:tcPr>
          <w:p w:rsidR="008923B5" w:rsidRPr="00122DD3" w:rsidRDefault="008923B5" w:rsidP="001D3327">
            <w:pPr>
              <w:rPr>
                <w:rFonts w:eastAsia="Malgun Gothic"/>
              </w:rPr>
            </w:pPr>
            <w:r w:rsidRPr="003C4037">
              <w:rPr>
                <w:lang w:val="en-US" w:eastAsia="ko-KR"/>
              </w:rPr>
              <w:t>Access protocol parameters</w:t>
            </w:r>
          </w:p>
        </w:tc>
        <w:tc>
          <w:tcPr>
            <w:tcW w:w="3299" w:type="pct"/>
            <w:shd w:val="clear" w:color="auto" w:fill="B8CCE4" w:themeFill="accent1" w:themeFillTint="66"/>
          </w:tcPr>
          <w:p w:rsidR="008923B5" w:rsidRPr="003C4037" w:rsidRDefault="008923B5" w:rsidP="001D3327">
            <w:r w:rsidRPr="003C4037">
              <w:rPr>
                <w:lang w:val="en-US" w:eastAsia="ko-KR"/>
              </w:rPr>
              <w:t>[EDCA with default EDCA Parameters set]</w:t>
            </w:r>
          </w:p>
        </w:tc>
      </w:tr>
      <w:tr w:rsidR="008923B5" w:rsidRPr="003C4037" w:rsidTr="0064679C">
        <w:trPr>
          <w:trHeight w:val="350"/>
          <w:jc w:val="center"/>
        </w:trPr>
        <w:tc>
          <w:tcPr>
            <w:tcW w:w="1701" w:type="pct"/>
            <w:gridSpan w:val="4"/>
            <w:shd w:val="clear" w:color="auto" w:fill="B8CCE4" w:themeFill="accent1" w:themeFillTint="66"/>
          </w:tcPr>
          <w:p w:rsidR="008923B5" w:rsidRPr="00122DD3" w:rsidRDefault="00ED7415" w:rsidP="00ED7415">
            <w:pPr>
              <w:rPr>
                <w:rFonts w:eastAsia="Malgun Gothic"/>
                <w:lang w:val="en-US" w:eastAsia="ko-KR"/>
              </w:rPr>
            </w:pPr>
            <w:r>
              <w:rPr>
                <w:rFonts w:eastAsia="Malgun Gothic" w:hint="eastAsia"/>
                <w:lang w:val="en-US" w:eastAsia="ko-KR"/>
              </w:rPr>
              <w:t>Center frequency</w:t>
            </w:r>
            <w:r>
              <w:rPr>
                <w:rFonts w:eastAsia="Malgun Gothic"/>
                <w:lang w:val="en-US" w:eastAsia="ko-KR"/>
              </w:rPr>
              <w:t>, BSS</w:t>
            </w:r>
            <w:r w:rsidR="00963367">
              <w:rPr>
                <w:rFonts w:eastAsia="Malgun Gothic" w:hint="eastAsia"/>
                <w:lang w:val="en-US" w:eastAsia="ko-KR"/>
              </w:rPr>
              <w:t xml:space="preserve"> </w:t>
            </w:r>
            <w:r w:rsidR="00963367" w:rsidRPr="003C4037">
              <w:rPr>
                <w:lang w:val="en-US" w:eastAsia="ko-KR"/>
              </w:rPr>
              <w:t xml:space="preserve">BW </w:t>
            </w:r>
            <w:r>
              <w:rPr>
                <w:lang w:val="en-US" w:eastAsia="ko-KR"/>
              </w:rPr>
              <w:t>and</w:t>
            </w:r>
            <w:r w:rsidR="00963367">
              <w:rPr>
                <w:lang w:val="en-US" w:eastAsia="ko-KR"/>
              </w:rPr>
              <w:t xml:space="preserve"> </w:t>
            </w:r>
            <w:r>
              <w:rPr>
                <w:lang w:val="en-US" w:eastAsia="ko-KR"/>
              </w:rPr>
              <w:t>p</w:t>
            </w:r>
            <w:r w:rsidR="008923B5" w:rsidRPr="003C4037">
              <w:rPr>
                <w:lang w:val="en-US" w:eastAsia="ko-KR"/>
              </w:rPr>
              <w:t>rimary channels</w:t>
            </w:r>
          </w:p>
        </w:tc>
        <w:tc>
          <w:tcPr>
            <w:tcW w:w="3299" w:type="pct"/>
            <w:shd w:val="clear" w:color="auto" w:fill="B8CCE4" w:themeFill="accent1" w:themeFillTint="66"/>
          </w:tcPr>
          <w:p w:rsidR="00723C5D" w:rsidRDefault="00723C5D" w:rsidP="001D3327">
            <w:pPr>
              <w:rPr>
                <w:lang w:val="en-US" w:eastAsia="ko-KR"/>
              </w:rPr>
            </w:pPr>
          </w:p>
          <w:p w:rsidR="00723C5D" w:rsidRDefault="007843C5" w:rsidP="001D3327">
            <w:pPr>
              <w:rPr>
                <w:lang w:val="en-US" w:eastAsia="ko-KR"/>
              </w:rPr>
            </w:pPr>
            <w:r>
              <w:rPr>
                <w:lang w:val="en-US" w:eastAsia="ko-KR"/>
              </w:rPr>
              <w:t>Channel</w:t>
            </w:r>
            <w:r w:rsidR="00723C5D">
              <w:rPr>
                <w:lang w:val="en-US" w:eastAsia="ko-KR"/>
              </w:rPr>
              <w:t xml:space="preserve"> allocation</w:t>
            </w:r>
          </w:p>
          <w:p w:rsidR="00963367" w:rsidRDefault="005C35D6" w:rsidP="001D3327">
            <w:pPr>
              <w:rPr>
                <w:lang w:val="en-US" w:eastAsia="ko-KR"/>
              </w:rPr>
            </w:pPr>
            <w:r>
              <w:rPr>
                <w:lang w:val="en-US" w:eastAsia="ko-KR"/>
              </w:rPr>
              <w:t>5</w:t>
            </w:r>
            <w:r w:rsidR="00723C5D">
              <w:rPr>
                <w:lang w:val="en-US" w:eastAsia="ko-KR"/>
              </w:rPr>
              <w:t xml:space="preserve">GHz: </w:t>
            </w:r>
          </w:p>
          <w:p w:rsidR="008923B5" w:rsidRPr="007E52FA" w:rsidRDefault="008923B5" w:rsidP="001D3327">
            <w:pPr>
              <w:rPr>
                <w:lang w:val="en-US" w:eastAsia="ko-KR"/>
              </w:rPr>
            </w:pPr>
            <w:r w:rsidRPr="007E52FA">
              <w:rPr>
                <w:lang w:val="en-US" w:eastAsia="ko-KR"/>
              </w:rPr>
              <w:t xml:space="preserve">Four 80 MHz channels (Ch1, Ch2, Ch3, Ch4) </w:t>
            </w:r>
          </w:p>
          <w:p w:rsidR="00BE76AE" w:rsidRPr="00BE76AE" w:rsidRDefault="00BE76AE" w:rsidP="00BE76AE">
            <w:pPr>
              <w:pStyle w:val="CommentText"/>
              <w:rPr>
                <w:sz w:val="22"/>
                <w:lang w:val="en-US" w:eastAsia="ko-KR"/>
              </w:rPr>
            </w:pPr>
            <w:r w:rsidRPr="00BE76AE">
              <w:rPr>
                <w:rFonts w:hint="eastAsia"/>
                <w:sz w:val="22"/>
                <w:lang w:val="en-US" w:eastAsia="ko-KR"/>
              </w:rPr>
              <w:t>T</w:t>
            </w:r>
            <w:r w:rsidRPr="00BE76AE">
              <w:rPr>
                <w:sz w:val="22"/>
                <w:lang w:val="en-US" w:eastAsia="ko-KR"/>
              </w:rPr>
              <w:t>he channel distribution can be:</w:t>
            </w:r>
          </w:p>
          <w:p w:rsidR="00BE76AE" w:rsidRPr="00BE76AE" w:rsidRDefault="00BE76AE" w:rsidP="00BE76AE">
            <w:pPr>
              <w:pStyle w:val="CommentText"/>
              <w:rPr>
                <w:sz w:val="22"/>
                <w:lang w:val="en-US" w:eastAsia="ko-KR"/>
              </w:rPr>
            </w:pPr>
            <w:r w:rsidRPr="00BE76AE">
              <w:rPr>
                <w:sz w:val="22"/>
                <w:lang w:val="en-US" w:eastAsia="ko-KR"/>
              </w:rPr>
              <w:t xml:space="preserve">Ch1: BSS </w:t>
            </w:r>
            <w:r w:rsidRPr="00BE76AE">
              <w:rPr>
                <w:rFonts w:hint="eastAsia"/>
                <w:sz w:val="22"/>
                <w:lang w:val="en-US" w:eastAsia="ko-KR"/>
              </w:rPr>
              <w:t>4k-3</w:t>
            </w:r>
          </w:p>
          <w:p w:rsidR="00BE76AE" w:rsidRPr="00BE76AE" w:rsidRDefault="00BE76AE" w:rsidP="00BE76AE">
            <w:pPr>
              <w:pStyle w:val="CommentText"/>
              <w:rPr>
                <w:sz w:val="22"/>
                <w:lang w:val="en-US" w:eastAsia="ko-KR"/>
              </w:rPr>
            </w:pPr>
            <w:r w:rsidRPr="00BE76AE">
              <w:rPr>
                <w:sz w:val="22"/>
                <w:lang w:val="en-US" w:eastAsia="ko-KR"/>
              </w:rPr>
              <w:t xml:space="preserve">Ch2: BSS </w:t>
            </w:r>
            <w:r w:rsidRPr="00BE76AE">
              <w:rPr>
                <w:rFonts w:hint="eastAsia"/>
                <w:sz w:val="22"/>
                <w:lang w:val="en-US" w:eastAsia="ko-KR"/>
              </w:rPr>
              <w:t>4k-2</w:t>
            </w:r>
          </w:p>
          <w:p w:rsidR="00BE76AE" w:rsidRPr="00BE76AE" w:rsidRDefault="00BE76AE" w:rsidP="00BE76AE">
            <w:pPr>
              <w:pStyle w:val="CommentText"/>
              <w:rPr>
                <w:sz w:val="22"/>
                <w:lang w:val="en-US" w:eastAsia="ko-KR"/>
              </w:rPr>
            </w:pPr>
            <w:r w:rsidRPr="00BE76AE">
              <w:rPr>
                <w:sz w:val="22"/>
                <w:lang w:val="en-US" w:eastAsia="ko-KR"/>
              </w:rPr>
              <w:t xml:space="preserve">Ch3: BSS </w:t>
            </w:r>
            <w:r w:rsidRPr="00BE76AE">
              <w:rPr>
                <w:rFonts w:hint="eastAsia"/>
                <w:sz w:val="22"/>
                <w:lang w:val="en-US" w:eastAsia="ko-KR"/>
              </w:rPr>
              <w:t>4k-1</w:t>
            </w:r>
          </w:p>
          <w:p w:rsidR="00BE76AE" w:rsidRPr="00BE76AE" w:rsidRDefault="00BE76AE" w:rsidP="00BE76AE">
            <w:pPr>
              <w:pStyle w:val="CommentText"/>
              <w:rPr>
                <w:sz w:val="22"/>
                <w:lang w:val="en-US" w:eastAsia="ko-KR"/>
              </w:rPr>
            </w:pPr>
            <w:r w:rsidRPr="00BE76AE">
              <w:rPr>
                <w:sz w:val="22"/>
                <w:lang w:val="en-US" w:eastAsia="ko-KR"/>
              </w:rPr>
              <w:t xml:space="preserve">Ch4: BSS </w:t>
            </w:r>
            <w:r w:rsidRPr="00BE76AE">
              <w:rPr>
                <w:rFonts w:hint="eastAsia"/>
                <w:sz w:val="22"/>
                <w:lang w:val="en-US" w:eastAsia="ko-KR"/>
              </w:rPr>
              <w:t>4k</w:t>
            </w:r>
          </w:p>
          <w:p w:rsidR="00BE76AE" w:rsidRPr="00BE76AE" w:rsidRDefault="00BE76AE" w:rsidP="00BE76AE">
            <w:pPr>
              <w:pStyle w:val="CommentText"/>
              <w:rPr>
                <w:sz w:val="22"/>
                <w:lang w:val="en-US" w:eastAsia="ko-KR"/>
              </w:rPr>
            </w:pPr>
            <w:r w:rsidRPr="00BE76AE">
              <w:rPr>
                <w:rFonts w:hint="eastAsia"/>
                <w:sz w:val="22"/>
                <w:lang w:val="en-US" w:eastAsia="ko-KR"/>
              </w:rPr>
              <w:t>k=1~8, is the office index.</w:t>
            </w:r>
          </w:p>
          <w:p w:rsidR="00723C5D" w:rsidRDefault="00723C5D" w:rsidP="001D3327"/>
          <w:p w:rsidR="00EC78A3" w:rsidRDefault="00EC78A3" w:rsidP="001D3327"/>
          <w:p w:rsidR="00EC78A3" w:rsidRDefault="00EC78A3" w:rsidP="001D3327"/>
          <w:p w:rsidR="00AA7955" w:rsidRDefault="00AA7955" w:rsidP="001D3327">
            <w:r>
              <w:t>APs on same 80MHz channel uses the same primary channel</w:t>
            </w:r>
          </w:p>
          <w:p w:rsidR="00AA7955" w:rsidRDefault="00AA7955" w:rsidP="001D3327"/>
          <w:p w:rsidR="00723C5D" w:rsidRDefault="00723C5D" w:rsidP="001D3327">
            <w:pPr>
              <w:rPr>
                <w:lang w:val="en-US" w:eastAsia="ko-KR"/>
              </w:rPr>
            </w:pPr>
            <w:commentRangeStart w:id="48"/>
            <w:r>
              <w:rPr>
                <w:lang w:val="en-US" w:eastAsia="ko-KR"/>
              </w:rPr>
              <w:t>2</w:t>
            </w:r>
            <w:commentRangeStart w:id="49"/>
            <w:r>
              <w:rPr>
                <w:lang w:val="en-US" w:eastAsia="ko-KR"/>
              </w:rPr>
              <w:t xml:space="preserve">.4GHz: </w:t>
            </w:r>
          </w:p>
          <w:p w:rsidR="00723C5D" w:rsidRDefault="00723C5D" w:rsidP="00723C5D">
            <w:pPr>
              <w:pStyle w:val="CommentText"/>
            </w:pPr>
            <w:r>
              <w:lastRenderedPageBreak/>
              <w:t>Ch1: BSS 1</w:t>
            </w:r>
          </w:p>
          <w:p w:rsidR="00723C5D" w:rsidRDefault="00723C5D" w:rsidP="00723C5D">
            <w:pPr>
              <w:pStyle w:val="CommentText"/>
            </w:pPr>
            <w:r>
              <w:t>Ch2: BSS 2</w:t>
            </w:r>
          </w:p>
          <w:p w:rsidR="00723C5D" w:rsidRDefault="00723C5D" w:rsidP="00723C5D">
            <w:pPr>
              <w:pStyle w:val="CommentText"/>
            </w:pPr>
            <w:r>
              <w:t>Ch3: BSS 3 and 4</w:t>
            </w:r>
            <w:commentRangeEnd w:id="48"/>
            <w:r w:rsidR="00AA7955">
              <w:rPr>
                <w:rStyle w:val="CommentReference"/>
              </w:rPr>
              <w:commentReference w:id="48"/>
            </w:r>
          </w:p>
          <w:p w:rsidR="00723C5D" w:rsidRDefault="00723C5D" w:rsidP="00723C5D">
            <w:pPr>
              <w:pStyle w:val="CommentText"/>
            </w:pPr>
            <w:r>
              <w:t>Repeat same allocation for all offices</w:t>
            </w:r>
            <w:commentRangeEnd w:id="49"/>
            <w:r w:rsidR="00EC78A3">
              <w:rPr>
                <w:rStyle w:val="CommentReference"/>
              </w:rPr>
              <w:commentReference w:id="49"/>
            </w:r>
          </w:p>
          <w:p w:rsidR="008923B5" w:rsidRPr="007E52FA" w:rsidRDefault="008923B5" w:rsidP="001D3327">
            <w:pPr>
              <w:rPr>
                <w:lang w:val="en-US" w:eastAsia="ko-KR"/>
              </w:rPr>
            </w:pP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r w:rsidRPr="003C4037">
              <w:rPr>
                <w:lang w:val="en-US" w:eastAsia="ko-KR"/>
              </w:rPr>
              <w:lastRenderedPageBreak/>
              <w:t xml:space="preserve">Aggregation  </w:t>
            </w:r>
          </w:p>
        </w:tc>
        <w:tc>
          <w:tcPr>
            <w:tcW w:w="3299" w:type="pct"/>
            <w:shd w:val="clear" w:color="auto" w:fill="B8CCE4" w:themeFill="accent1" w:themeFillTint="66"/>
          </w:tcPr>
          <w:p w:rsidR="008923B5" w:rsidRPr="003C4037" w:rsidRDefault="008923B5" w:rsidP="001D3327">
            <w:r w:rsidRPr="003C4037">
              <w:rPr>
                <w:lang w:val="en-US" w:eastAsia="ko-KR"/>
              </w:rPr>
              <w:t>[A-MPDU / max aggregation size / BA window size, No  A-MSDU, with immediate BA]</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r w:rsidRPr="003C4037">
              <w:rPr>
                <w:lang w:val="en-US" w:eastAsia="ko-KR"/>
              </w:rPr>
              <w:t xml:space="preserve">Max # of retries </w:t>
            </w:r>
          </w:p>
        </w:tc>
        <w:tc>
          <w:tcPr>
            <w:tcW w:w="3299" w:type="pct"/>
            <w:shd w:val="clear" w:color="auto" w:fill="B8CCE4" w:themeFill="accent1" w:themeFillTint="66"/>
          </w:tcPr>
          <w:p w:rsidR="008923B5" w:rsidRPr="003C4037" w:rsidRDefault="008923B5" w:rsidP="001D3327">
            <w:r w:rsidRPr="003C4037">
              <w:rPr>
                <w:lang w:val="en-US" w:eastAsia="ko-KR"/>
              </w:rPr>
              <w:t>10</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99" w:type="pct"/>
            <w:shd w:val="clear" w:color="auto" w:fill="B8CCE4" w:themeFill="accent1" w:themeFillTint="66"/>
          </w:tcPr>
          <w:p w:rsidR="008923B5" w:rsidRPr="007D2CDD" w:rsidRDefault="008923B5" w:rsidP="005C35D6">
            <w:pPr>
              <w:rPr>
                <w:lang w:val="en-US"/>
              </w:rPr>
            </w:pPr>
            <w:r w:rsidRPr="003C4037">
              <w:rPr>
                <w:lang w:val="en-US"/>
              </w:rPr>
              <w:t>[</w:t>
            </w:r>
            <w:r w:rsidR="005C35D6">
              <w:rPr>
                <w:lang w:val="en-US"/>
              </w:rPr>
              <w:t>no RTS/CTS</w:t>
            </w:r>
            <w:r w:rsidRPr="003C4037">
              <w:rPr>
                <w:lang w:val="en-US"/>
              </w:rPr>
              <w:t>]</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pPr>
              <w:rPr>
                <w:lang w:val="en-US" w:eastAsia="ko-KR"/>
              </w:rPr>
            </w:pPr>
            <w:r w:rsidRPr="003C4037">
              <w:rPr>
                <w:lang w:val="en-US" w:eastAsia="ko-KR"/>
              </w:rPr>
              <w:t>Association</w:t>
            </w:r>
          </w:p>
        </w:tc>
        <w:tc>
          <w:tcPr>
            <w:tcW w:w="3299" w:type="pct"/>
            <w:shd w:val="clear" w:color="auto" w:fill="B8CCE4" w:themeFill="accent1" w:themeFillTint="66"/>
          </w:tcPr>
          <w:p w:rsidR="008923B5" w:rsidRDefault="008923B5" w:rsidP="001D3327">
            <w:r>
              <w:t xml:space="preserve">X% of </w:t>
            </w:r>
            <w:r w:rsidRPr="003C4037">
              <w:t>STAs associate with the AP based on highest RSSI</w:t>
            </w:r>
            <w:r w:rsidR="005034BA">
              <w:t xml:space="preserve"> in the same office</w:t>
            </w:r>
            <w:r>
              <w:t xml:space="preserve">; 100-X% of STAs are not associated. </w:t>
            </w:r>
          </w:p>
          <w:p w:rsidR="00925183" w:rsidRPr="003C4037" w:rsidRDefault="00925183" w:rsidP="001D3327">
            <w:pPr>
              <w:rPr>
                <w:lang w:val="en-US" w:eastAsia="ko-KR"/>
              </w:rPr>
            </w:pPr>
            <w:r>
              <w:t>[X=100]</w:t>
            </w:r>
          </w:p>
        </w:tc>
      </w:tr>
      <w:tr w:rsidR="00130580" w:rsidRPr="003C4037" w:rsidTr="0064679C">
        <w:trPr>
          <w:jc w:val="center"/>
        </w:trPr>
        <w:tc>
          <w:tcPr>
            <w:tcW w:w="1701" w:type="pct"/>
            <w:gridSpan w:val="4"/>
            <w:shd w:val="clear" w:color="auto" w:fill="B8CCE4" w:themeFill="accent1" w:themeFillTint="66"/>
          </w:tcPr>
          <w:p w:rsidR="00130580" w:rsidRPr="003C4037" w:rsidRDefault="00130580" w:rsidP="001D3327">
            <w:pPr>
              <w:rPr>
                <w:lang w:val="en-US" w:eastAsia="ko-KR"/>
              </w:rPr>
            </w:pPr>
            <w:r>
              <w:rPr>
                <w:lang w:val="en-US" w:eastAsia="ko-KR"/>
              </w:rPr>
              <w:t>Management</w:t>
            </w:r>
          </w:p>
        </w:tc>
        <w:tc>
          <w:tcPr>
            <w:tcW w:w="3299" w:type="pct"/>
            <w:shd w:val="clear" w:color="auto" w:fill="B8CCE4" w:themeFill="accent1" w:themeFillTint="66"/>
          </w:tcPr>
          <w:p w:rsidR="00130580" w:rsidRDefault="001A3504" w:rsidP="001A3504">
            <w:r>
              <w:t xml:space="preserve">It is allowed to assume that all </w:t>
            </w:r>
            <w:r w:rsidR="00130580">
              <w:t xml:space="preserve">APs </w:t>
            </w:r>
            <w:r w:rsidR="00A23081">
              <w:t>belong</w:t>
            </w:r>
            <w:r w:rsidR="00130580">
              <w:t xml:space="preserve"> </w:t>
            </w:r>
            <w:r w:rsidR="00A23081">
              <w:t xml:space="preserve">to the same </w:t>
            </w:r>
            <w:r w:rsidR="00130580">
              <w:t>management entity</w:t>
            </w:r>
          </w:p>
        </w:tc>
      </w:tr>
      <w:tr w:rsidR="008923B5" w:rsidRPr="003C4037" w:rsidTr="0064679C">
        <w:trPr>
          <w:jc w:val="center"/>
        </w:trPr>
        <w:tc>
          <w:tcPr>
            <w:tcW w:w="5000" w:type="pct"/>
            <w:gridSpan w:val="5"/>
            <w:shd w:val="clear" w:color="auto" w:fill="B8CCE4" w:themeFill="accent1" w:themeFillTint="66"/>
          </w:tcPr>
          <w:p w:rsidR="008923B5" w:rsidRPr="003C4037" w:rsidRDefault="008923B5" w:rsidP="001D3327">
            <w:r w:rsidRPr="00D526F2">
              <w:rPr>
                <w:b/>
                <w:sz w:val="20"/>
              </w:rPr>
              <w:t>Param</w:t>
            </w:r>
            <w:r w:rsidR="00122DD3">
              <w:rPr>
                <w:rFonts w:eastAsia="Malgun Gothic" w:hint="eastAsia"/>
                <w:b/>
                <w:sz w:val="20"/>
                <w:lang w:eastAsia="ko-KR"/>
              </w:rPr>
              <w:t>e</w:t>
            </w:r>
            <w:r w:rsidRPr="00D526F2">
              <w:rPr>
                <w:b/>
                <w:sz w:val="20"/>
              </w:rPr>
              <w:t>ters for P2P (if different from above)</w:t>
            </w:r>
          </w:p>
        </w:tc>
      </w:tr>
      <w:tr w:rsidR="008923B5" w:rsidRPr="003C4037" w:rsidTr="0064679C">
        <w:trPr>
          <w:jc w:val="center"/>
        </w:trPr>
        <w:tc>
          <w:tcPr>
            <w:tcW w:w="1701" w:type="pct"/>
            <w:gridSpan w:val="4"/>
            <w:shd w:val="clear" w:color="auto" w:fill="B8CCE4" w:themeFill="accent1" w:themeFillTint="66"/>
          </w:tcPr>
          <w:p w:rsidR="008923B5" w:rsidRPr="003C4037" w:rsidRDefault="008923B5" w:rsidP="001D3327">
            <w:pPr>
              <w:rPr>
                <w:lang w:val="en-US" w:eastAsia="ko-KR"/>
              </w:rPr>
            </w:pPr>
            <w:r w:rsidRPr="00D526F2">
              <w:rPr>
                <w:lang w:val="en-US" w:eastAsia="ko-KR"/>
              </w:rPr>
              <w:t>Primary channels</w:t>
            </w:r>
          </w:p>
        </w:tc>
        <w:tc>
          <w:tcPr>
            <w:tcW w:w="3299" w:type="pct"/>
            <w:shd w:val="clear" w:color="auto" w:fill="B8CCE4" w:themeFill="accent1" w:themeFillTint="66"/>
          </w:tcPr>
          <w:p w:rsidR="007827DF" w:rsidRDefault="007827DF" w:rsidP="007827DF">
            <w:pPr>
              <w:rPr>
                <w:rFonts w:eastAsia="Malgun Gothic"/>
                <w:lang w:eastAsia="ko-KR"/>
              </w:rPr>
            </w:pPr>
            <w:commentRangeStart w:id="50"/>
            <w:r>
              <w:rPr>
                <w:rFonts w:eastAsia="Malgun Gothic" w:hint="eastAsia"/>
                <w:lang w:eastAsia="ko-KR"/>
              </w:rPr>
              <w:t>Channel allocation</w:t>
            </w:r>
          </w:p>
          <w:p w:rsidR="007827DF" w:rsidRDefault="007827DF" w:rsidP="007827DF">
            <w:pPr>
              <w:rPr>
                <w:rFonts w:eastAsia="Malgun Gothic"/>
                <w:lang w:eastAsia="ko-KR"/>
              </w:rPr>
            </w:pPr>
            <w:r>
              <w:rPr>
                <w:rFonts w:eastAsia="Malgun Gothic" w:hint="eastAsia"/>
                <w:lang w:eastAsia="ko-KR"/>
              </w:rPr>
              <w:t>5 GHz</w:t>
            </w:r>
          </w:p>
          <w:p w:rsidR="007827DF" w:rsidRDefault="007827DF" w:rsidP="007827DF">
            <w:pPr>
              <w:rPr>
                <w:rFonts w:eastAsia="Malgun Gothic"/>
                <w:lang w:eastAsia="ko-KR"/>
              </w:rPr>
            </w:pPr>
            <w:r>
              <w:rPr>
                <w:rFonts w:eastAsia="Malgun Gothic" w:hint="eastAsia"/>
                <w:lang w:eastAsia="ko-KR"/>
              </w:rPr>
              <w:t>All P2P group use one 80 MHz channel which is Channel 1 of HEW</w:t>
            </w:r>
            <w:r>
              <w:rPr>
                <w:rFonts w:eastAsia="Malgun Gothic"/>
                <w:lang w:eastAsia="ko-KR"/>
              </w:rPr>
              <w:t>’</w:t>
            </w:r>
            <w:r>
              <w:rPr>
                <w:rFonts w:eastAsia="Malgun Gothic" w:hint="eastAsia"/>
                <w:lang w:eastAsia="ko-KR"/>
              </w:rPr>
              <w:t xml:space="preserve">s parameter </w:t>
            </w:r>
            <w:r>
              <w:t xml:space="preserve">with random </w:t>
            </w:r>
            <w:r w:rsidR="007843C5">
              <w:t>selection</w:t>
            </w:r>
            <w:r>
              <w:t xml:space="preserve"> of primary channel per operating channel</w:t>
            </w:r>
          </w:p>
          <w:p w:rsidR="007827DF" w:rsidRDefault="007827DF" w:rsidP="007827DF">
            <w:pPr>
              <w:rPr>
                <w:rFonts w:eastAsia="Malgun Gothic"/>
                <w:lang w:eastAsia="ko-KR"/>
              </w:rPr>
            </w:pPr>
          </w:p>
          <w:p w:rsidR="007827DF" w:rsidRDefault="007827DF" w:rsidP="007827DF">
            <w:pPr>
              <w:rPr>
                <w:rFonts w:eastAsia="Malgun Gothic"/>
                <w:lang w:eastAsia="ko-KR"/>
              </w:rPr>
            </w:pPr>
          </w:p>
          <w:p w:rsidR="007827DF" w:rsidRDefault="007827DF" w:rsidP="007827DF">
            <w:pPr>
              <w:rPr>
                <w:rFonts w:eastAsia="Malgun Gothic"/>
                <w:lang w:eastAsia="ko-KR"/>
              </w:rPr>
            </w:pPr>
            <w:r>
              <w:rPr>
                <w:rFonts w:eastAsia="Malgun Gothic" w:hint="eastAsia"/>
                <w:lang w:eastAsia="ko-KR"/>
              </w:rPr>
              <w:t>2.4 GHz</w:t>
            </w:r>
          </w:p>
          <w:p w:rsidR="008923B5" w:rsidRPr="003C4037" w:rsidRDefault="007827DF" w:rsidP="007827DF">
            <w:r>
              <w:rPr>
                <w:rFonts w:eastAsia="Malgun Gothic" w:hint="eastAsia"/>
                <w:lang w:eastAsia="ko-KR"/>
              </w:rPr>
              <w:t>R</w:t>
            </w:r>
            <w:r>
              <w:t>andom assignment</w:t>
            </w:r>
            <w:r>
              <w:rPr>
                <w:rFonts w:eastAsia="Malgun Gothic" w:hint="eastAsia"/>
                <w:lang w:eastAsia="ko-KR"/>
              </w:rPr>
              <w:t xml:space="preserve"> in 4 channels of HEW</w:t>
            </w:r>
            <w:r>
              <w:rPr>
                <w:rFonts w:eastAsia="Malgun Gothic"/>
                <w:lang w:eastAsia="ko-KR"/>
              </w:rPr>
              <w:t>’</w:t>
            </w:r>
            <w:r>
              <w:rPr>
                <w:rFonts w:eastAsia="Malgun Gothic" w:hint="eastAsia"/>
                <w:lang w:eastAsia="ko-KR"/>
              </w:rPr>
              <w:t>s parameter</w:t>
            </w:r>
            <w:commentRangeEnd w:id="50"/>
            <w:r>
              <w:rPr>
                <w:rStyle w:val="CommentReference"/>
              </w:rPr>
              <w:commentReference w:id="50"/>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tblPr>
      <w:tblGrid>
        <w:gridCol w:w="522"/>
        <w:gridCol w:w="1329"/>
        <w:gridCol w:w="1255"/>
        <w:gridCol w:w="874"/>
        <w:gridCol w:w="4378"/>
        <w:gridCol w:w="498"/>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51"/>
            <w:r w:rsidRPr="003C4037">
              <w:rPr>
                <w:b/>
                <w:bCs/>
                <w:sz w:val="16"/>
                <w:lang w:val="en-US" w:eastAsia="ko-KR"/>
              </w:rPr>
              <w:t xml:space="preserve">Traffic model (Per each cubicle) </w:t>
            </w:r>
            <w:commentRangeEnd w:id="51"/>
            <w:r w:rsidR="00E94EF7" w:rsidRPr="003C4037">
              <w:rPr>
                <w:rStyle w:val="CommentReference"/>
              </w:rPr>
              <w:commentReference w:id="51"/>
            </w:r>
          </w:p>
        </w:tc>
      </w:tr>
      <w:tr w:rsidR="00B52539" w:rsidRPr="003C4037" w:rsidTr="00A31ACF">
        <w:trPr>
          <w:trHeight w:val="422"/>
        </w:trPr>
        <w:tc>
          <w:tcPr>
            <w:tcW w:w="295"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31ACF">
        <w:tc>
          <w:tcPr>
            <w:tcW w:w="295"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T1</w:t>
            </w: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r w:rsidRPr="003C4037">
              <w:rPr>
                <w:lang w:eastAsia="ko-KR"/>
              </w:rPr>
              <w:t>VI</w:t>
            </w:r>
          </w:p>
        </w:tc>
      </w:tr>
      <w:tr w:rsidR="00B52539" w:rsidRPr="003C4037" w:rsidTr="00A31ACF">
        <w:tc>
          <w:tcPr>
            <w:tcW w:w="295" w:type="pct"/>
          </w:tcPr>
          <w:p w:rsidR="00B52539" w:rsidRPr="003C4037" w:rsidRDefault="00B52539" w:rsidP="001D3327">
            <w:pPr>
              <w:rPr>
                <w:lang w:eastAsia="ko-KR"/>
              </w:rPr>
            </w:pPr>
            <w:r w:rsidRPr="003C4037">
              <w:rPr>
                <w:lang w:eastAsia="ko-KR"/>
              </w:rPr>
              <w:t>D2</w:t>
            </w:r>
          </w:p>
        </w:tc>
        <w:tc>
          <w:tcPr>
            <w:tcW w:w="750" w:type="pct"/>
          </w:tcPr>
          <w:p w:rsidR="00B52539" w:rsidRPr="003C4037" w:rsidRDefault="00B52539" w:rsidP="001D3327">
            <w:pPr>
              <w:rPr>
                <w:lang w:eastAsia="ko-KR"/>
              </w:rPr>
            </w:pPr>
            <w:r w:rsidRPr="003C4037">
              <w:rPr>
                <w:lang w:eastAsia="ko-KR"/>
              </w:rPr>
              <w:t>AP/STA3</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T3</w:t>
            </w:r>
          </w:p>
        </w:tc>
        <w:tc>
          <w:tcPr>
            <w:tcW w:w="2472" w:type="pct"/>
          </w:tcPr>
          <w:p w:rsidR="00B52539" w:rsidRPr="003C4037" w:rsidRDefault="00B52539" w:rsidP="001D3327">
            <w:pPr>
              <w:rPr>
                <w:lang w:eastAsia="ko-KR"/>
              </w:rPr>
            </w:pPr>
          </w:p>
          <w:p w:rsidR="00B52539" w:rsidRPr="003C4037" w:rsidRDefault="00B52539" w:rsidP="001D3327">
            <w:pPr>
              <w:rPr>
                <w:b/>
                <w:lang w:eastAsia="ko-KR"/>
              </w:rPr>
            </w:pPr>
          </w:p>
        </w:tc>
        <w:tc>
          <w:tcPr>
            <w:tcW w:w="281" w:type="pct"/>
          </w:tcPr>
          <w:p w:rsidR="00B52539" w:rsidRPr="003C4037" w:rsidRDefault="00B52539" w:rsidP="001D3327">
            <w:pPr>
              <w:rPr>
                <w:lang w:eastAsia="ko-KR"/>
              </w:rPr>
            </w:pPr>
            <w:r w:rsidRPr="003C4037">
              <w:rPr>
                <w:lang w:eastAsia="ko-KR"/>
              </w:rPr>
              <w:t>BE</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31ACF">
        <w:tc>
          <w:tcPr>
            <w:tcW w:w="295"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U2</w:t>
            </w:r>
          </w:p>
        </w:tc>
        <w:tc>
          <w:tcPr>
            <w:tcW w:w="750" w:type="pct"/>
          </w:tcPr>
          <w:p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p>
        </w:tc>
      </w:tr>
      <w:tr w:rsidR="00B52539" w:rsidRPr="003C4037" w:rsidTr="00A31ACF">
        <w:tc>
          <w:tcPr>
            <w:tcW w:w="295"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rsidR="00B52539" w:rsidRPr="003C4037" w:rsidRDefault="00B52539" w:rsidP="001D3327">
            <w:pPr>
              <w:rPr>
                <w:lang w:eastAsia="ko-KR"/>
              </w:rPr>
            </w:pPr>
            <w:r w:rsidRPr="003C4037">
              <w:rPr>
                <w:lang w:eastAsia="ko-KR"/>
              </w:rPr>
              <w:t xml:space="preserve">Lightly </w:t>
            </w:r>
            <w:r w:rsidRPr="003C4037">
              <w:rPr>
                <w:lang w:eastAsia="ko-KR"/>
              </w:rPr>
              <w:lastRenderedPageBreak/>
              <w:t>compressed video</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lastRenderedPageBreak/>
              <w:t>P2</w:t>
            </w:r>
          </w:p>
        </w:tc>
        <w:tc>
          <w:tcPr>
            <w:tcW w:w="750" w:type="pct"/>
          </w:tcPr>
          <w:p w:rsidR="00B52539" w:rsidRPr="003C4037" w:rsidRDefault="00B52539" w:rsidP="001D3327">
            <w:r w:rsidRPr="003C4037">
              <w:rPr>
                <w:lang w:eastAsia="ko-KR"/>
              </w:rPr>
              <w:t>STA1/STA4</w:t>
            </w:r>
          </w:p>
        </w:tc>
        <w:tc>
          <w:tcPr>
            <w:tcW w:w="709" w:type="pct"/>
          </w:tcPr>
          <w:p w:rsidR="00A31ACF" w:rsidRPr="003C4037" w:rsidRDefault="00A31ACF" w:rsidP="00A31ACF">
            <w:pPr>
              <w:rPr>
                <w:lang w:eastAsia="ko-KR"/>
              </w:rPr>
            </w:pPr>
            <w:r w:rsidRPr="003C4037">
              <w:rPr>
                <w:lang w:eastAsia="ko-KR"/>
              </w:rPr>
              <w:t>Hard disk file transfer</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rsidTr="00A31ACF">
        <w:tc>
          <w:tcPr>
            <w:tcW w:w="295"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w:t>
            </w:r>
          </w:p>
        </w:tc>
        <w:tc>
          <w:tcPr>
            <w:tcW w:w="709" w:type="pct"/>
          </w:tcPr>
          <w:p w:rsidR="00B52539" w:rsidRPr="003C4037" w:rsidRDefault="00B52539" w:rsidP="001D3327">
            <w:pPr>
              <w:rPr>
                <w:sz w:val="18"/>
                <w:lang w:eastAsia="ko-KR"/>
              </w:rPr>
            </w:pPr>
            <w:r w:rsidRPr="003C4037">
              <w:rPr>
                <w:sz w:val="18"/>
                <w:lang w:eastAsia="ko-KR"/>
              </w:rPr>
              <w:t xml:space="preserve">Beacon </w:t>
            </w:r>
          </w:p>
        </w:tc>
        <w:tc>
          <w:tcPr>
            <w:tcW w:w="493" w:type="pct"/>
          </w:tcPr>
          <w:p w:rsidR="00B52539" w:rsidRPr="003C4037" w:rsidRDefault="00B52539" w:rsidP="001D3327">
            <w:pPr>
              <w:rPr>
                <w:sz w:val="20"/>
                <w:lang w:eastAsia="ko-KR"/>
              </w:rPr>
            </w:pPr>
          </w:p>
        </w:tc>
        <w:tc>
          <w:tcPr>
            <w:tcW w:w="2472" w:type="pct"/>
          </w:tcPr>
          <w:p w:rsidR="00B52539" w:rsidRPr="003C4037" w:rsidRDefault="00B52539" w:rsidP="001D3327">
            <w:pPr>
              <w:rPr>
                <w:sz w:val="20"/>
                <w:lang w:eastAsia="ko-KR"/>
              </w:rPr>
            </w:pPr>
          </w:p>
        </w:tc>
        <w:tc>
          <w:tcPr>
            <w:tcW w:w="281" w:type="pct"/>
          </w:tcPr>
          <w:p w:rsidR="00B52539" w:rsidRPr="003C4037" w:rsidRDefault="00B52539" w:rsidP="001D3327">
            <w:pPr>
              <w:rPr>
                <w:sz w:val="20"/>
                <w:lang w:eastAsia="ko-KR"/>
              </w:rPr>
            </w:pPr>
          </w:p>
        </w:tc>
      </w:tr>
      <w:tr w:rsidR="00A31ACF" w:rsidRPr="003C4037" w:rsidTr="00A31ACF">
        <w:tc>
          <w:tcPr>
            <w:tcW w:w="295" w:type="pct"/>
          </w:tcPr>
          <w:p w:rsidR="00A31ACF" w:rsidRPr="003C4037" w:rsidRDefault="00A31ACF" w:rsidP="001D3327">
            <w:pPr>
              <w:rPr>
                <w:lang w:eastAsia="ko-KR"/>
              </w:rPr>
            </w:pPr>
            <w:r w:rsidRPr="003C4037">
              <w:rPr>
                <w:lang w:eastAsia="ko-KR"/>
              </w:rPr>
              <w:t>M2</w:t>
            </w:r>
          </w:p>
        </w:tc>
        <w:tc>
          <w:tcPr>
            <w:tcW w:w="750" w:type="pct"/>
          </w:tcPr>
          <w:p w:rsidR="00A31ACF" w:rsidRPr="003C4037" w:rsidRDefault="00A31ACF" w:rsidP="001D3327">
            <w:pPr>
              <w:rPr>
                <w:lang w:eastAsia="ko-KR"/>
              </w:rPr>
            </w:pPr>
            <w:r w:rsidRPr="003C4037">
              <w:rPr>
                <w:lang w:eastAsia="ko-KR"/>
              </w:rPr>
              <w:t>STAs</w:t>
            </w:r>
          </w:p>
        </w:tc>
        <w:tc>
          <w:tcPr>
            <w:tcW w:w="709" w:type="pct"/>
          </w:tcPr>
          <w:p w:rsidR="00A31ACF" w:rsidRPr="003C4037" w:rsidRDefault="00A31ACF" w:rsidP="001D3327">
            <w:pPr>
              <w:rPr>
                <w:sz w:val="18"/>
                <w:lang w:eastAsia="ko-KR"/>
              </w:rPr>
            </w:pPr>
            <w:r w:rsidRPr="003C4037">
              <w:rPr>
                <w:sz w:val="18"/>
                <w:lang w:eastAsia="ko-KR"/>
              </w:rPr>
              <w:t xml:space="preserve">Probes </w:t>
            </w:r>
          </w:p>
        </w:tc>
        <w:tc>
          <w:tcPr>
            <w:tcW w:w="493" w:type="pct"/>
          </w:tcPr>
          <w:p w:rsidR="00A31ACF" w:rsidRPr="003C4037" w:rsidRDefault="00A31ACF" w:rsidP="001D3327">
            <w:pPr>
              <w:rPr>
                <w:sz w:val="20"/>
                <w:lang w:eastAsia="ko-KR"/>
              </w:rPr>
            </w:pPr>
          </w:p>
        </w:tc>
        <w:tc>
          <w:tcPr>
            <w:tcW w:w="2472" w:type="pct"/>
          </w:tcPr>
          <w:p w:rsidR="00A31ACF" w:rsidRPr="003C4037" w:rsidRDefault="00A31ACF" w:rsidP="001D3327">
            <w:pPr>
              <w:rPr>
                <w:sz w:val="20"/>
                <w:lang w:eastAsia="ko-KR"/>
              </w:rPr>
            </w:pPr>
          </w:p>
        </w:tc>
        <w:tc>
          <w:tcPr>
            <w:tcW w:w="281" w:type="pct"/>
          </w:tcPr>
          <w:p w:rsidR="00A31ACF" w:rsidRPr="003C4037" w:rsidRDefault="00A31ACF" w:rsidP="001D3327">
            <w:pPr>
              <w:rPr>
                <w:b/>
                <w:sz w:val="20"/>
                <w:lang w:eastAsia="ko-KR"/>
              </w:rPr>
            </w:pPr>
          </w:p>
        </w:tc>
      </w:tr>
    </w:tbl>
    <w:p w:rsidR="00B52539" w:rsidRDefault="00B52539" w:rsidP="00B52539"/>
    <w:p w:rsidR="00F56F2E" w:rsidRPr="00F5468E" w:rsidRDefault="00F56F2E" w:rsidP="00F56F2E">
      <w:pPr>
        <w:pStyle w:val="Heading2"/>
        <w:rPr>
          <w:rFonts w:eastAsiaTheme="minorEastAsia"/>
          <w:lang w:eastAsia="zh-CN"/>
        </w:rPr>
      </w:pPr>
      <w:bookmarkStart w:id="52" w:name="_Toc387917476"/>
      <w:r w:rsidRPr="003C4037">
        <w:t>Interfering scenario</w:t>
      </w:r>
      <w:r>
        <w:rPr>
          <w:b w:val="0"/>
        </w:rPr>
        <w:t xml:space="preserve"> </w:t>
      </w:r>
      <w:r>
        <w:rPr>
          <w:rFonts w:eastAsiaTheme="minorEastAsia" w:hint="eastAsia"/>
          <w:lang w:eastAsia="zh-CN"/>
        </w:rPr>
        <w:t>for scenario 2</w:t>
      </w:r>
      <w:bookmarkEnd w:id="52"/>
    </w:p>
    <w:p w:rsidR="00F56F2E" w:rsidRPr="00243D15" w:rsidRDefault="00F56F2E" w:rsidP="00F56F2E">
      <w:pPr>
        <w:rPr>
          <w:rFonts w:eastAsiaTheme="minorEastAsia"/>
          <w:b/>
          <w:u w:val="single"/>
          <w:lang w:val="en-US" w:eastAsia="zh-CN"/>
        </w:rPr>
      </w:pPr>
      <w:r>
        <w:rPr>
          <w:rFonts w:eastAsiaTheme="minorEastAsia"/>
          <w:b/>
          <w:u w:val="single"/>
          <w:lang w:val="en-US" w:eastAsia="zh-CN"/>
        </w:rPr>
        <w:t xml:space="preserve"> </w:t>
      </w:r>
    </w:p>
    <w:p w:rsidR="00F56F2E" w:rsidRPr="00243D15" w:rsidRDefault="00F56F2E" w:rsidP="00F56F2E">
      <w:pPr>
        <w:pStyle w:val="PlainText"/>
        <w:rPr>
          <w:rFonts w:ascii="Times New Roman" w:hAnsi="Times New Roman"/>
          <w:lang w:val="en-US"/>
        </w:rPr>
      </w:pPr>
      <w:r w:rsidRPr="00243D15">
        <w:rPr>
          <w:rFonts w:ascii="Times New Roman" w:hAnsi="Times New Roman"/>
          <w:lang w:val="en-US"/>
        </w:rPr>
        <w:t xml:space="preserve">All surveys and observations so far have led to the same conclusion that most enterprises in the world are made up of micro, small or medium sizes. The results of the surveys also indicate that small enterprises consist of a single </w:t>
      </w:r>
      <w:r>
        <w:rPr>
          <w:rFonts w:ascii="Times New Roman" w:eastAsiaTheme="minorEastAsia" w:hAnsi="Times New Roman" w:hint="eastAsia"/>
          <w:lang w:val="en-US" w:eastAsia="zh-CN"/>
        </w:rPr>
        <w:t>office/room</w:t>
      </w:r>
      <w:r w:rsidRPr="00243D15">
        <w:rPr>
          <w:rFonts w:ascii="Times New Roman" w:hAnsi="Times New Roman"/>
          <w:lang w:val="en-US"/>
        </w:rPr>
        <w:t xml:space="preserve"> whereby medium enterprises consist of 2 to 4 </w:t>
      </w:r>
      <w:r>
        <w:rPr>
          <w:rFonts w:ascii="Times New Roman" w:eastAsiaTheme="minorEastAsia" w:hAnsi="Times New Roman" w:hint="eastAsia"/>
          <w:lang w:val="en-US" w:eastAsia="zh-CN"/>
        </w:rPr>
        <w:t>office</w:t>
      </w:r>
      <w:r w:rsidRPr="00243D15">
        <w:rPr>
          <w:rFonts w:ascii="Times New Roman" w:hAnsi="Times New Roman"/>
          <w:lang w:val="en-US"/>
        </w:rPr>
        <w:t>s. Hence, a mixed office scenario that contains multiple BSSs belonging to different ESSs</w:t>
      </w:r>
      <w:r>
        <w:rPr>
          <w:rFonts w:ascii="Times New Roman" w:eastAsiaTheme="minorEastAsia" w:hAnsi="Times New Roman" w:hint="eastAsia"/>
          <w:lang w:val="en-US" w:eastAsia="zh-CN"/>
        </w:rPr>
        <w:t xml:space="preserve"> is proposed</w:t>
      </w:r>
      <w:r w:rsidRPr="00243D15">
        <w:rPr>
          <w:rFonts w:ascii="Times New Roman" w:hAnsi="Times New Roman"/>
          <w:lang w:val="en-US"/>
        </w:rPr>
        <w:t>. These ESSs are managed independently.</w:t>
      </w:r>
      <w:r>
        <w:rPr>
          <w:rFonts w:ascii="Times New Roman" w:hAnsi="Times New Roman"/>
          <w:lang w:val="en-US"/>
        </w:rPr>
        <w:t xml:space="preserve"> (Reference: 14/0051r0).</w:t>
      </w:r>
    </w:p>
    <w:p w:rsidR="00F56F2E" w:rsidRPr="00243D15" w:rsidRDefault="00F56F2E" w:rsidP="00F56F2E">
      <w:pPr>
        <w:rPr>
          <w:rFonts w:eastAsiaTheme="minorEastAsia"/>
          <w:lang w:eastAsia="zh-CN"/>
        </w:rPr>
      </w:pPr>
    </w:p>
    <w:p w:rsidR="00F56F2E" w:rsidRPr="00B44C38" w:rsidRDefault="00F56F2E" w:rsidP="00F56F2E">
      <w:pPr>
        <w:rPr>
          <w:rFonts w:eastAsiaTheme="minorEastAsia"/>
          <w:b/>
          <w:u w:val="single"/>
          <w:lang w:val="en-US" w:eastAsia="zh-CN"/>
        </w:rPr>
      </w:pPr>
      <w:r w:rsidRPr="00B44C38">
        <w:rPr>
          <w:rFonts w:eastAsiaTheme="minorEastAsia" w:hint="eastAsia"/>
          <w:b/>
          <w:u w:val="single"/>
          <w:lang w:val="en-US" w:eastAsia="zh-CN"/>
        </w:rPr>
        <w:t>Interference models:</w:t>
      </w:r>
    </w:p>
    <w:p w:rsidR="00F56F2E" w:rsidRPr="00855A38" w:rsidRDefault="00F56F2E" w:rsidP="00F56F2E">
      <w:pPr>
        <w:rPr>
          <w:rFonts w:eastAsiaTheme="minorEastAsia"/>
          <w:lang w:val="en-US" w:eastAsia="zh-CN"/>
        </w:rPr>
      </w:pPr>
      <w:r>
        <w:rPr>
          <w:rFonts w:eastAsiaTheme="minorEastAsia" w:hint="eastAsia"/>
          <w:lang w:val="en-US" w:eastAsia="zh-CN"/>
        </w:rPr>
        <w:t>Based on the mixed enterprise topology, two</w:t>
      </w:r>
      <w:r w:rsidRPr="00D36AAE">
        <w:rPr>
          <w:rFonts w:eastAsiaTheme="minorEastAsia"/>
          <w:lang w:val="en-US" w:eastAsia="zh-CN"/>
        </w:rPr>
        <w:t xml:space="preserve"> kinds of interferences are considered</w:t>
      </w:r>
      <w:r>
        <w:rPr>
          <w:rFonts w:eastAsiaTheme="minorEastAsia" w:hint="eastAsia"/>
          <w:lang w:val="en-US" w:eastAsia="zh-CN"/>
        </w:rPr>
        <w:t xml:space="preserve"> either in a combined or </w:t>
      </w:r>
      <w:r>
        <w:rPr>
          <w:rFonts w:eastAsiaTheme="minorEastAsia"/>
          <w:lang w:val="en-US" w:eastAsia="zh-CN"/>
        </w:rPr>
        <w:t>separate</w:t>
      </w:r>
      <w:r>
        <w:rPr>
          <w:rFonts w:eastAsiaTheme="minorEastAsia" w:hint="eastAsia"/>
          <w:lang w:val="en-US" w:eastAsia="zh-CN"/>
        </w:rPr>
        <w:t xml:space="preserve"> way</w:t>
      </w:r>
      <w:r w:rsidRPr="00D36AAE">
        <w:rPr>
          <w:rFonts w:eastAsiaTheme="minorEastAsia"/>
          <w:lang w:val="en-US" w:eastAsia="zh-CN"/>
        </w:rPr>
        <w:t xml:space="preserve">:  </w:t>
      </w:r>
    </w:p>
    <w:p w:rsidR="00F56F2E" w:rsidRPr="00201743" w:rsidRDefault="00F56F2E" w:rsidP="00664C18">
      <w:pPr>
        <w:pStyle w:val="ListParagraph"/>
        <w:numPr>
          <w:ilvl w:val="0"/>
          <w:numId w:val="22"/>
        </w:numPr>
      </w:pPr>
      <w:r w:rsidRPr="00BA628B">
        <w:rPr>
          <w:lang w:val="en-US" w:eastAsia="ko-KR"/>
        </w:rPr>
        <w:t>Interference between APs belonging to different managed ESS due to the presence of multiple operators</w:t>
      </w:r>
      <w:r>
        <w:rPr>
          <w:rFonts w:eastAsiaTheme="minorEastAsia" w:hint="eastAsia"/>
          <w:lang w:val="en-US" w:eastAsia="zh-CN"/>
        </w:rPr>
        <w:t xml:space="preserve"> (multiple small and medium </w:t>
      </w:r>
      <w:r>
        <w:rPr>
          <w:rFonts w:eastAsiaTheme="minorEastAsia" w:hint="eastAsia"/>
          <w:lang w:eastAsia="zh-CN"/>
        </w:rPr>
        <w:t>enterprises</w:t>
      </w:r>
      <w:r>
        <w:rPr>
          <w:rFonts w:eastAsiaTheme="minorEastAsia" w:hint="eastAsia"/>
          <w:lang w:val="en-US" w:eastAsia="zh-CN"/>
        </w:rPr>
        <w:t>).</w:t>
      </w:r>
    </w:p>
    <w:p w:rsidR="00F56F2E" w:rsidRPr="00C83CEB" w:rsidRDefault="00F56F2E" w:rsidP="00664C18">
      <w:pPr>
        <w:pStyle w:val="ListParagraph"/>
        <w:numPr>
          <w:ilvl w:val="0"/>
          <w:numId w:val="22"/>
        </w:numPr>
        <w:rPr>
          <w:rFonts w:eastAsiaTheme="minorEastAsia"/>
          <w:lang w:val="en-US" w:eastAsia="zh-CN"/>
        </w:rPr>
      </w:pPr>
      <w:r w:rsidRPr="00C83CEB">
        <w:rPr>
          <w:lang w:val="en-US" w:eastAsia="ko-KR"/>
        </w:rPr>
        <w:t>Interference with unmanaged networks (P2P links)</w:t>
      </w:r>
      <w:r w:rsidRPr="00C83CEB">
        <w:rPr>
          <w:rFonts w:eastAsiaTheme="minorEastAsia" w:hint="eastAsia"/>
          <w:iCs/>
          <w:lang w:val="en-US" w:eastAsia="zh-CN"/>
        </w:rPr>
        <w:t>.</w:t>
      </w:r>
    </w:p>
    <w:p w:rsidR="00F56F2E" w:rsidRDefault="00F56F2E" w:rsidP="00F56F2E">
      <w:pPr>
        <w:tabs>
          <w:tab w:val="left" w:pos="1526"/>
        </w:tabs>
        <w:rPr>
          <w:rFonts w:eastAsiaTheme="minorEastAsia"/>
          <w:lang w:eastAsia="zh-CN"/>
        </w:rPr>
      </w:pPr>
    </w:p>
    <w:p w:rsidR="00F56F2E" w:rsidRPr="003767B3" w:rsidRDefault="00F56F2E" w:rsidP="00664C18">
      <w:pPr>
        <w:pStyle w:val="ListParagraph"/>
        <w:numPr>
          <w:ilvl w:val="0"/>
          <w:numId w:val="23"/>
        </w:numPr>
        <w:tabs>
          <w:tab w:val="left" w:pos="1526"/>
        </w:tabs>
        <w:rPr>
          <w:rFonts w:eastAsiaTheme="minorEastAsia"/>
          <w:lang w:eastAsia="zh-CN"/>
        </w:rPr>
      </w:pPr>
      <w:r w:rsidRPr="003767B3">
        <w:rPr>
          <w:lang w:val="en-US" w:eastAsia="ko-KR"/>
        </w:rPr>
        <w:t>Interference between APs belonging to different managed ESS due to the presence of multiple operators</w:t>
      </w:r>
      <w:r w:rsidRPr="003767B3">
        <w:rPr>
          <w:rFonts w:eastAsiaTheme="minorEastAsia" w:hint="eastAsia"/>
          <w:lang w:val="en-US" w:eastAsia="zh-CN"/>
        </w:rPr>
        <w:t xml:space="preserve"> (multiple small and medium </w:t>
      </w:r>
      <w:r w:rsidRPr="003767B3">
        <w:rPr>
          <w:rFonts w:eastAsiaTheme="minorEastAsia" w:hint="eastAsia"/>
          <w:lang w:eastAsia="zh-CN"/>
        </w:rPr>
        <w:t>enterprises</w:t>
      </w:r>
      <w:r w:rsidRPr="003767B3">
        <w:rPr>
          <w:rFonts w:eastAsiaTheme="minorEastAsia" w:hint="eastAsia"/>
          <w:lang w:val="en-US" w:eastAsia="zh-CN"/>
        </w:rPr>
        <w:t>).</w:t>
      </w:r>
      <w:r>
        <w:rPr>
          <w:rFonts w:eastAsiaTheme="minorEastAsia" w:hint="eastAsia"/>
          <w:lang w:val="en-US" w:eastAsia="zh-CN"/>
        </w:rPr>
        <w:t xml:space="preserve"> </w:t>
      </w:r>
      <w:r w:rsidRPr="003767B3">
        <w:rPr>
          <w:rFonts w:eastAsiaTheme="minorEastAsia"/>
          <w:lang w:eastAsia="zh-CN"/>
        </w:rPr>
        <w:t xml:space="preserve">Use the model of scenario </w:t>
      </w:r>
      <w:r w:rsidRPr="003767B3">
        <w:rPr>
          <w:rFonts w:eastAsiaTheme="minorEastAsia" w:hint="eastAsia"/>
          <w:lang w:eastAsia="zh-CN"/>
        </w:rPr>
        <w:t>2</w:t>
      </w:r>
      <w:r w:rsidRPr="003767B3">
        <w:rPr>
          <w:rFonts w:eastAsiaTheme="minorEastAsia"/>
          <w:lang w:eastAsia="zh-CN"/>
        </w:rPr>
        <w:t xml:space="preserve"> with the following differences. </w:t>
      </w:r>
    </w:p>
    <w:p w:rsidR="00F56F2E" w:rsidRPr="00F90438" w:rsidRDefault="00F56F2E" w:rsidP="00F56F2E">
      <w:pPr>
        <w:ind w:left="360"/>
        <w:rPr>
          <w:rFonts w:eastAsiaTheme="minorEastAsia"/>
          <w:lang w:eastAsia="zh-CN"/>
        </w:rPr>
      </w:pPr>
      <w:r>
        <w:rPr>
          <w:rFonts w:eastAsiaTheme="minorEastAsia" w:hint="eastAsia"/>
          <w:lang w:eastAsia="zh-CN"/>
        </w:rPr>
        <w:t>Different</w:t>
      </w:r>
      <w:r w:rsidRPr="00F90438">
        <w:rPr>
          <w:rFonts w:eastAsiaTheme="minorEastAsia"/>
          <w:lang w:eastAsia="zh-CN"/>
        </w:rPr>
        <w:t xml:space="preserve"> office</w:t>
      </w:r>
      <w:r>
        <w:rPr>
          <w:rFonts w:eastAsiaTheme="minorEastAsia" w:hint="eastAsia"/>
          <w:lang w:eastAsia="zh-CN"/>
        </w:rPr>
        <w:t>s</w:t>
      </w:r>
      <w:r w:rsidRPr="00F90438">
        <w:rPr>
          <w:rFonts w:eastAsiaTheme="minorEastAsia"/>
          <w:lang w:eastAsia="zh-CN"/>
        </w:rPr>
        <w:t xml:space="preserve"> </w:t>
      </w:r>
      <w:r>
        <w:rPr>
          <w:rFonts w:eastAsiaTheme="minorEastAsia" w:hint="eastAsia"/>
          <w:lang w:eastAsia="zh-CN"/>
        </w:rPr>
        <w:t>can be</w:t>
      </w:r>
      <w:r w:rsidRPr="00F90438">
        <w:rPr>
          <w:rFonts w:eastAsiaTheme="minorEastAsia"/>
          <w:lang w:eastAsia="zh-CN"/>
        </w:rPr>
        <w:t xml:space="preserve"> managed by a different entit</w:t>
      </w:r>
      <w:r>
        <w:rPr>
          <w:rFonts w:eastAsiaTheme="minorEastAsia" w:hint="eastAsia"/>
          <w:lang w:eastAsia="zh-CN"/>
        </w:rPr>
        <w:t>ies</w:t>
      </w:r>
      <w:r w:rsidRPr="00F90438">
        <w:rPr>
          <w:rFonts w:eastAsiaTheme="minorEastAsia"/>
          <w:lang w:eastAsia="zh-CN"/>
        </w:rPr>
        <w:t xml:space="preserve">, as indicated in </w:t>
      </w:r>
      <w:r w:rsidR="00FA64F9">
        <w:rPr>
          <w:rFonts w:eastAsiaTheme="minorEastAsia"/>
          <w:lang w:eastAsia="zh-CN"/>
        </w:rPr>
        <w:fldChar w:fldCharType="begin"/>
      </w:r>
      <w:r>
        <w:rPr>
          <w:rFonts w:eastAsiaTheme="minorEastAsia"/>
          <w:lang w:eastAsia="zh-CN"/>
        </w:rPr>
        <w:instrText xml:space="preserve"> REF _Ref380142797 \h </w:instrText>
      </w:r>
      <w:r w:rsidR="00FA64F9">
        <w:rPr>
          <w:rFonts w:eastAsiaTheme="minorEastAsia"/>
          <w:lang w:eastAsia="zh-CN"/>
        </w:rPr>
      </w:r>
      <w:r w:rsidR="00FA64F9">
        <w:rPr>
          <w:rFonts w:eastAsiaTheme="minorEastAsia"/>
          <w:lang w:eastAsia="zh-CN"/>
        </w:rPr>
        <w:fldChar w:fldCharType="separate"/>
      </w:r>
      <w:r>
        <w:t xml:space="preserve">Figure </w:t>
      </w:r>
      <w:r>
        <w:rPr>
          <w:noProof/>
        </w:rPr>
        <w:t>5</w:t>
      </w:r>
      <w:r w:rsidR="00FA64F9">
        <w:rPr>
          <w:rFonts w:eastAsiaTheme="minorEastAsia"/>
          <w:lang w:eastAsia="zh-CN"/>
        </w:rPr>
        <w:fldChar w:fldCharType="end"/>
      </w:r>
      <w:r w:rsidRPr="00F90438">
        <w:rPr>
          <w:rFonts w:eastAsiaTheme="minorEastAsia"/>
          <w:lang w:eastAsia="zh-CN"/>
        </w:rPr>
        <w:t>, where each</w:t>
      </w:r>
      <w:r w:rsidRPr="007843C5">
        <w:rPr>
          <w:rFonts w:eastAsiaTheme="minorEastAsia"/>
          <w:lang w:val="en-US" w:eastAsia="zh-CN"/>
        </w:rPr>
        <w:t xml:space="preserve"> color</w:t>
      </w:r>
      <w:r w:rsidRPr="00F90438">
        <w:rPr>
          <w:rFonts w:eastAsiaTheme="minorEastAsia"/>
          <w:lang w:eastAsia="zh-CN"/>
        </w:rPr>
        <w:t xml:space="preserve"> represents a management </w:t>
      </w:r>
      <w:r w:rsidR="007843C5" w:rsidRPr="00F90438">
        <w:rPr>
          <w:rFonts w:eastAsiaTheme="minorEastAsia"/>
          <w:lang w:eastAsia="zh-CN"/>
        </w:rPr>
        <w:t>entity (</w:t>
      </w:r>
      <w:commentRangeStart w:id="53"/>
      <w:r w:rsidRPr="00F90438">
        <w:rPr>
          <w:rFonts w:eastAsiaTheme="minorEastAsia"/>
          <w:lang w:eastAsia="zh-CN"/>
        </w:rPr>
        <w:t xml:space="preserve">note that </w:t>
      </w:r>
      <w:r>
        <w:rPr>
          <w:rFonts w:eastAsiaTheme="minorEastAsia" w:hint="eastAsia"/>
          <w:lang w:eastAsia="zh-CN"/>
        </w:rPr>
        <w:t xml:space="preserve">office </w:t>
      </w:r>
      <w:r w:rsidRPr="00F90438">
        <w:rPr>
          <w:rFonts w:eastAsiaTheme="minorEastAsia"/>
          <w:lang w:eastAsia="zh-CN"/>
        </w:rPr>
        <w:t>1</w:t>
      </w:r>
      <w:r>
        <w:rPr>
          <w:rFonts w:eastAsiaTheme="minorEastAsia" w:hint="eastAsia"/>
          <w:lang w:eastAsia="zh-CN"/>
        </w:rPr>
        <w:t xml:space="preserve"> (BSS1-4)</w:t>
      </w:r>
      <w:r w:rsidRPr="00F90438">
        <w:rPr>
          <w:rFonts w:eastAsiaTheme="minorEastAsia"/>
          <w:lang w:eastAsia="zh-CN"/>
        </w:rPr>
        <w:t xml:space="preserve"> and </w:t>
      </w:r>
      <w:r>
        <w:rPr>
          <w:rFonts w:eastAsiaTheme="minorEastAsia" w:hint="eastAsia"/>
          <w:lang w:eastAsia="zh-CN"/>
        </w:rPr>
        <w:t xml:space="preserve">office </w:t>
      </w:r>
      <w:r w:rsidRPr="00F90438">
        <w:rPr>
          <w:rFonts w:eastAsiaTheme="minorEastAsia"/>
          <w:lang w:eastAsia="zh-CN"/>
        </w:rPr>
        <w:t>2</w:t>
      </w:r>
      <w:r>
        <w:rPr>
          <w:rFonts w:eastAsiaTheme="minorEastAsia" w:hint="eastAsia"/>
          <w:lang w:eastAsia="zh-CN"/>
        </w:rPr>
        <w:t xml:space="preserve"> (BSS5-8)</w:t>
      </w:r>
      <w:r w:rsidRPr="00F90438">
        <w:rPr>
          <w:rFonts w:eastAsiaTheme="minorEastAsia"/>
          <w:lang w:eastAsia="zh-CN"/>
        </w:rPr>
        <w:t xml:space="preserve"> have same management entity</w:t>
      </w:r>
      <w:commentRangeEnd w:id="53"/>
      <w:r>
        <w:rPr>
          <w:rStyle w:val="CommentReference"/>
        </w:rPr>
        <w:commentReference w:id="53"/>
      </w:r>
      <w:r w:rsidRPr="00F90438">
        <w:rPr>
          <w:rFonts w:eastAsiaTheme="minorEastAsia"/>
          <w:lang w:eastAsia="zh-CN"/>
        </w:rPr>
        <w:t>)</w:t>
      </w:r>
    </w:p>
    <w:p w:rsidR="00F56F2E" w:rsidRDefault="00F56F2E" w:rsidP="00F56F2E">
      <w:pPr>
        <w:tabs>
          <w:tab w:val="left" w:pos="1526"/>
        </w:tabs>
        <w:rPr>
          <w:rFonts w:eastAsiaTheme="minorEastAsia"/>
          <w:lang w:eastAsia="zh-CN"/>
        </w:rPr>
      </w:pPr>
    </w:p>
    <w:p w:rsidR="00F56F2E" w:rsidRDefault="00FA64F9" w:rsidP="00F56F2E">
      <w:pPr>
        <w:keepNext/>
        <w:tabs>
          <w:tab w:val="left" w:pos="1526"/>
        </w:tabs>
        <w:jc w:val="center"/>
      </w:pPr>
      <w:r w:rsidRPr="00FA64F9">
        <w:rPr>
          <w:rFonts w:eastAsia="Batang"/>
          <w:noProof/>
          <w:color w:val="FF0000"/>
          <w:sz w:val="24"/>
          <w:szCs w:val="24"/>
          <w:lang w:val="en-US"/>
        </w:rPr>
      </w:r>
      <w:r w:rsidRPr="00FA64F9">
        <w:rPr>
          <w:rFonts w:eastAsia="Batang"/>
          <w:noProof/>
          <w:color w:val="FF0000"/>
          <w:sz w:val="24"/>
          <w:szCs w:val="24"/>
          <w:lang w:val="en-US"/>
        </w:rPr>
        <w:pict>
          <v:group id="组合 29" o:spid="_x0000_s1026" style="width:408.8pt;height:210pt;mso-position-horizontal-relative:char;mso-position-vertical-relative:line" coordorigin="18785,17525" coordsize="51918,2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">
            <v:group id="组合 24" o:spid="_x0000_s1027" style="position:absolute;left:18785;top:17525;width:51918;height:26672" coordorigin="18785,17525" coordsize="51918,26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组合 5" o:spid="_x0000_s1028" style="position:absolute;left:18785;top:17525;width:51918;height:26671" coordorigin="18514,17526" coordsize="61453,31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矩形 6" o:spid="_x0000_s1029" style="position:absolute;left:24390;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y68QA&#10;AADbAAAADwAAAGRycy9kb3ducmV2LnhtbESPUWvCQBCE3wv9D8cW+iJ6sYjW6CkiKOJDwdQfsOTW&#10;XNrcXsydMfrrvYLQx2F2vtmZLztbiZYaXzpWMBwkIIhzp0suFBy/N/1PED4ga6wck4IbeVguXl/m&#10;mGp35QO1WShEhLBPUYEJoU6l9Lkhi37gauLonVxjMUTZFFI3eI1wW8mPJBlLiyXHBoM1rQ3lv9nF&#10;xjfC1/Fu7e58+TH7yWi97bXYklLvb91qBiJQF/6Pn+mdVjCewt+WC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8uvEAAAA2wAAAA8AAAAAAAAAAAAAAAAAmAIAAGRycy9k&#10;b3ducmV2LnhtbFBLBQYAAAAABAAEAPUAAACJAwAAAAA=&#10;" fillcolor="red" strokecolor="black [1600]" strokeweight="2pt">
                  <v:shadow color="#eeece1 [3214]"/>
                  <v:path arrowok="t"/>
                  <o:lock v:ext="edit" aspectratio="t"/>
                  <v:textbox>
                    <w:txbxContent>
                      <w:p w:rsidR="00D34092" w:rsidRDefault="00D34092"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9-12</w:t>
                        </w:r>
                      </w:p>
                    </w:txbxContent>
                  </v:textbox>
                </v:rect>
                <v:rect id="矩形 7" o:spid="_x0000_s1030" style="position:absolute;left:38318;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jmMEA&#10;AADbAAAADwAAAGRycy9kb3ducmV2LnhtbERPTWsCMRC9C/0PYQreNFtBW1ejFFEUPFVFr+Nmuhu6&#10;maxJdLf/vjkIPT7e93zZ2Vo8yAfjWMHbMANBXDhtuFRwOm4GHyBCRNZYOyYFvxRguXjpzTHXruUv&#10;ehxiKVIIhxwVVDE2uZShqMhiGLqGOHHfzluMCfpSao9tCre1HGXZRFo0nBoqbGhVUfFzuFsFt7VZ&#10;Hafni7mu99tpO/anu2wzpfqv3ecMRKQu/ouf7p1W8J7Wpy/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o5jBAAAA2wAAAA8AAAAAAAAAAAAAAAAAmAIAAGRycy9kb3du&#10;cmV2LnhtbFBLBQYAAAAABAAEAPUAAACGAwAAAAA=&#10;" fillcolor="#00b0f0" strokecolor="black [1600]" strokeweight="2pt">
                  <v:shadow color="#eeece1 [3214]"/>
                  <v:path arrowok="t"/>
                  <o:lock v:ext="edit" aspectratio="t"/>
                  <v:textbox>
                    <w:txbxContent>
                      <w:p w:rsidR="00D34092" w:rsidRDefault="00D34092"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BSS13-16</w:t>
                        </w:r>
                      </w:p>
                    </w:txbxContent>
                  </v:textbox>
                </v:rect>
                <v:rect id="矩形 8" o:spid="_x0000_s1031" style="position:absolute;left:38318;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BlMUA&#10;AADbAAAADwAAAGRycy9kb3ducmV2LnhtbESPQWvCQBSE70L/w/IKvYhubMGW6CqilJYihCZ6f2Sf&#10;SUz2bciuJv77riD0OMzMN8xyPZhGXKlzlWUFs2kEgji3uuJCwSH7nHyAcB5ZY2OZFNzIwXr1NFpi&#10;rG3Pv3RNfSEChF2MCkrv21hKl5dk0E1tSxy8k+0M+iC7QuoO+wA3jXyNork0WHFYKLGlbUl5nV6M&#10;gnFC9S67/MzHye1tp49f53p/PCv18jxsFiA8Df4//Gh/awXvM7h/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oGUxQAAANsAAAAPAAAAAAAAAAAAAAAAAJgCAABkcnMv&#10;ZG93bnJldi54bWxQSwUGAAAAAAQABAD1AAAAigMAAAAA&#10;" fillcolor="#eb05a9" strokecolor="black [1600]" strokeweight="2pt">
                  <v:shadow color="#eeece1 [3214]"/>
                  <v:path arrowok="t"/>
                  <o:lock v:ext="edit" aspectratio="t"/>
                  <v:textbox>
                    <w:txbxContent>
                      <w:p w:rsidR="00D34092" w:rsidRDefault="00D34092" w:rsidP="00F56F2E">
                        <w:pPr>
                          <w:pStyle w:val="NormalWeb"/>
                          <w:spacing w:before="0" w:beforeAutospacing="0" w:after="0" w:afterAutospacing="0"/>
                          <w:jc w:val="center"/>
                          <w:textAlignment w:val="baseline"/>
                        </w:pPr>
                        <w:r>
                          <w:rPr>
                            <w:rFonts w:eastAsia="SimSun"/>
                            <w:color w:val="000000" w:themeColor="text1"/>
                            <w:kern w:val="24"/>
                          </w:rPr>
                          <w:t>BSS 5-8</w:t>
                        </w:r>
                      </w:p>
                    </w:txbxContent>
                  </v:textbox>
                </v:rect>
                <v:rect id="矩形 9" o:spid="_x0000_s1032" style="position:absolute;left:24390;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48QA&#10;AADbAAAADwAAAGRycy9kb3ducmV2LnhtbESP3YrCMBSE7xd8h3AEb0RTFVS6RllWRJEF8e/+0Jxt&#10;a5uT0qRa394sLHg5zMw3zGLVmlLcqXa5ZQWjYQSCOLE651TB5bwZzEE4j6yxtEwKnuRgtex8LDDW&#10;9sFHup98KgKEXYwKMu+rWEqXZGTQDW1FHLxfWxv0Qdap1DU+AtyUchxFU2kw57CQYUXfGSXFqTEK&#10;+gcq1udmP+0fnpO1vm5vxc/1plSv2359gvDU+nf4v73TCm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PEAAAA2wAAAA8AAAAAAAAAAAAAAAAAmAIAAGRycy9k&#10;b3ducmV2LnhtbFBLBQYAAAAABAAEAPUAAACJAwAAAAA=&#10;" fillcolor="#eb05a9" strokecolor="black [1600]" strokeweight="2pt">
                  <v:shadow color="#eeece1 [3214]"/>
                  <v:path arrowok="t"/>
                  <o:lock v:ext="edit" aspectratio="t"/>
                  <v:textbox>
                    <w:txbxContent>
                      <w:p w:rsidR="00D34092" w:rsidRDefault="00D34092"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1-4</w:t>
                        </w:r>
                      </w:p>
                    </w:txbxContent>
                  </v:textbox>
                </v:rect>
                <v:shapetype id="_x0000_t32" coordsize="21600,21600" o:spt="32" o:oned="t" path="m,l21600,21600e" filled="f">
                  <v:path arrowok="t" fillok="f" o:connecttype="none"/>
                  <o:lock v:ext="edit" shapetype="t"/>
                </v:shapetype>
                <v:shape id="直接箭头连接符 10" o:spid="_x0000_s1033" type="#_x0000_t32" style="position:absolute;left:24390;top:20311;width:139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QGcYAAADbAAAADwAAAGRycy9kb3ducmV2LnhtbESPQWvCQBSE74X+h+UVequbVrCSuooI&#10;ggerNKkHb4/sMxvMvg3ZjYn+erdQ8DjMzDfMbDHYWlyo9ZVjBe+jBARx4XTFpYLffP02BeEDssba&#10;MSm4kofF/Plphql2Pf/QJQuliBD2KSowITSplL4wZNGPXEMcvZNrLYYo21LqFvsIt7X8SJKJtFhx&#10;XDDY0MpQcc46q+C7XB368TFb591hud+ZbT7tjjelXl+G5ReIQEN4hP/bG63gcwx/X+IP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RkBnGAAAA2wAAAA8AAAAAAAAA&#10;AAAAAAAAoQIAAGRycy9kb3ducmV2LnhtbFBLBQYAAAAABAAEAPkAAACUAwAAAAA=&#10;" fillcolor="#4f81bd [3204]" strokecolor="black [3213]" strokeweight="1.5pt">
                  <v:stroke startarrow="block" endarrow="block"/>
                  <v:shadow color="#eeece1 [3214]"/>
                </v:shape>
                <v:shape id="直接箭头连接符 11" o:spid="_x0000_s1034" type="#_x0000_t32" style="position:absolute;left:16498;top:28204;width:1392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EHsMAAADbAAAADwAAAGRycy9kb3ducmV2LnhtbESPT2sCMRTE7wW/Q3hCbzXrH6qsRpFC&#10;QcSLuqDHR/LcXdy8LElct9/eFAo9DjPzG2a16W0jOvKhdqxgPMpAEGtnai4VFOfvjwWIEJENNo5J&#10;wQ8F2KwHbyvMjXvykbpTLEWCcMhRQRVjm0sZdEUWw8i1xMm7OW8xJulLaTw+E9w2cpJln9JizWmh&#10;wpa+KtL308MqoOL4uFwPs0zr+6Hbm4Inzk+Veh/22yWISH38D/+1d0bBfAa/X9IP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hB7DAAAA2wAAAA8AAAAAAAAAAAAA&#10;AAAAoQIAAGRycy9kb3ducmV2LnhtbFBLBQYAAAAABAAEAPkAAACRAwAAAAA=&#10;" fillcolor="#4f81bd [3204]" strokecolor="black [3213]" strokeweight="1.5pt">
                  <v:stroke startarrow="block" endarrow="block"/>
                  <v:shadow color="#eeece1 [3214]"/>
                </v:shape>
                <v:shapetype id="_x0000_t202" coordsize="21600,21600" o:spt="202" path="m,l,21600r21600,l21600,xe">
                  <v:stroke joinstyle="miter"/>
                  <v:path gradientshapeok="t" o:connecttype="rect"/>
                </v:shapetype>
                <v:shape id="TextBox 12" o:spid="_x0000_s1035" type="#_x0000_t202" style="position:absolute;left:19342;top:24936;width:4900;height:65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VusIA&#10;AADbAAAADwAAAGRycy9kb3ducmV2LnhtbESPT4vCMBTE7wt+h/AEL4umq/iHahQRBPEiq/X+bJ5t&#10;sXkpTbZWP70RFjwOM/MbZrFqTSkaql1hWcHPIAJBnFpdcKYgOW37MxDOI2ssLZOCBzlYLTtfC4y1&#10;vfMvNUefiQBhF6OC3PsqltKlORl0A1sRB+9qa4M+yDqTusZ7gJtSDqNoIg0WHBZyrGiTU3o7/hkF&#10;39dN8jjv7eE5MZSML40uRolXqtdt13MQnlr/Cf+3d1rBdAz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dW6wgAAANsAAAAPAAAAAAAAAAAAAAAAAJgCAABkcnMvZG93&#10;bnJldi54bWxQSwUGAAAAAAQABAD1AAAAhwMAAAAA&#10;" filled="f" stroked="f">
                  <v:textbox style="mso-fit-shape-to-text:t">
                    <w:txbxContent>
                      <w:p w:rsidR="00D34092" w:rsidRDefault="00D34092"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shape id="TextBox 13" o:spid="_x0000_s1036" type="#_x0000_t202" style="position:absolute;left:28104;top:17526;width:6494;height:6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D34092" w:rsidRDefault="00D34092" w:rsidP="00F56F2E">
                        <w:pPr>
                          <w:pStyle w:val="NormalWeb"/>
                          <w:kinsoku w:val="0"/>
                          <w:overflowPunct w:val="0"/>
                          <w:spacing w:before="0" w:beforeAutospacing="0" w:after="0" w:afterAutospacing="0"/>
                          <w:jc w:val="center"/>
                          <w:textAlignment w:val="baseline"/>
                        </w:pPr>
                        <w:r>
                          <w:rPr>
                            <w:color w:val="000000" w:themeColor="text1"/>
                            <w:kern w:val="24"/>
                            <w:sz w:val="28"/>
                            <w:szCs w:val="28"/>
                          </w:rPr>
                          <w:t>20 m</w:t>
                        </w:r>
                      </w:p>
                    </w:txbxContent>
                  </v:textbox>
                </v:shape>
                <v:rect id="矩形 14" o:spid="_x0000_s1037" style="position:absolute;left:52113;top:21126;width:13927;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bc8IA&#10;AADbAAAADwAAAGRycy9kb3ducmV2LnhtbESP3YrCMBSE7xd8h3AE79bUxT+qUcRVULxa1wc4NKdN&#10;sTkpTbT17Y0geDnMzDfMct3ZStyp8aVjBaNhAoI4c7rkQsHlf/89B+EDssbKMSl4kIf1qve1xFS7&#10;lv/ofg6FiBD2KSowIdSplD4zZNEPXU0cvdw1FkOUTSF1g22E20r+JMlUWiw5LhisaWsou55vVsH1&#10;eDpO23wy/r20t3JTT/KD2UmlBv1uswARqAuf8Lt90ApmM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tzwgAAANsAAAAPAAAAAAAAAAAAAAAAAJgCAABkcnMvZG93&#10;bnJldi54bWxQSwUGAAAAAAQABAD1AAAAhwMAAAAA&#10;" fillcolor="#92d050" strokecolor="black [1600]" strokeweight="2pt">
                  <v:shadow color="#eeece1 [3214]"/>
                  <v:path arrowok="t"/>
                  <o:lock v:ext="edit" aspectratio="t"/>
                  <v:textbox>
                    <w:txbxContent>
                      <w:p w:rsidR="00D34092" w:rsidRDefault="00D34092"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25-28</w:t>
                        </w:r>
                      </w:p>
                    </w:txbxContent>
                  </v:textbox>
                </v:rect>
                <v:rect id="矩形 15" o:spid="_x0000_s1038" style="position:absolute;left:66041;top:21126;width:13926;height:13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xGrsA&#10;AADbAAAADwAAAGRycy9kb3ducmV2LnhtbERPuwrCMBTdBf8hXMFNUx1UqlFEUFwcfOF6aa5Nsbkp&#10;SdT692YQHA/nvVi1thYv8qFyrGA0zEAQF05XXCq4nLeDGYgQkTXWjknBhwKslt3OAnPt3nyk1ymW&#10;IoVwyFGBibHJpQyFIYth6BrixN2dtxgT9KXUHt8p3NZynGUTabHi1GCwoY2h4nF6WgXX9kizy353&#10;iyE77AxvAo19oVS/167nICK18S/+ufdawTSNTV/S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CeMRq7AAAA2wAAAA8AAAAAAAAAAAAAAAAAmAIAAGRycy9kb3ducmV2Lnht&#10;bFBLBQYAAAAABAAEAPUAAACAAwAAAAA=&#10;" fillcolor="#7030a0" strokecolor="black [1600]" strokeweight="2pt">
                  <v:shadow color="#eeece1 [3214]"/>
                  <v:path arrowok="t"/>
                  <o:lock v:ext="edit" aspectratio="t"/>
                  <v:textbox>
                    <w:txbxContent>
                      <w:p w:rsidR="00D34092" w:rsidRDefault="00D34092"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29-32</w:t>
                        </w:r>
                      </w:p>
                    </w:txbxContent>
                  </v:textbox>
                </v:rect>
                <v:rect id="矩形 16" o:spid="_x0000_s1039" style="position:absolute;left:66041;top:35167;width:13926;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5V8QA&#10;AADbAAAADwAAAGRycy9kb3ducmV2LnhtbESPT2sCMRTE7wW/Q3iCt5pVpOpqlFJaK2gP/kE8PjfP&#10;zeLmZdlEXb+9KRR6HGbmN8x03thS3Kj2hWMFvW4CgjhzuuBcwX739ToC4QOyxtIxKXiQh/ms9TLF&#10;VLs7b+i2DbmIEPYpKjAhVKmUPjNk0XddRRy9s6sthijrXOoa7xFuS9lPkjdpseC4YLCiD0PZZXu1&#10;Cvqr9fpofsxpMThYzPafvFmV30p12s37BESgJvyH/9pLrWA4ht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uVfEAAAA2wAAAA8AAAAAAAAAAAAAAAAAmAIAAGRycy9k&#10;b3ducmV2LnhtbFBLBQYAAAAABAAEAPUAAACJAwAAAAA=&#10;" fillcolor="yellow" strokecolor="black [1600]" strokeweight="2pt">
                  <v:shadow color="#eeece1 [3214]"/>
                  <v:path arrowok="t"/>
                  <o:lock v:ext="edit" aspectratio="t"/>
                  <v:textbox>
                    <w:txbxContent>
                      <w:p w:rsidR="00D34092" w:rsidRDefault="00D34092" w:rsidP="00F56F2E">
                        <w:pPr>
                          <w:pStyle w:val="NormalWeb"/>
                          <w:spacing w:before="0" w:beforeAutospacing="0" w:after="0" w:afterAutospacing="0"/>
                          <w:jc w:val="center"/>
                          <w:textAlignment w:val="baseline"/>
                        </w:pPr>
                        <w:r>
                          <w:rPr>
                            <w:rFonts w:eastAsia="SimSun"/>
                            <w:color w:val="000000" w:themeColor="text1"/>
                            <w:kern w:val="24"/>
                          </w:rPr>
                          <w:t>BSS 21-24</w:t>
                        </w:r>
                      </w:p>
                    </w:txbxContent>
                  </v:textbox>
                </v:rect>
                <v:rect id="矩形 17" o:spid="_x0000_s1040" style="position:absolute;left:52113;top:35167;width:13927;height:13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2lL8A&#10;AADbAAAADwAAAGRycy9kb3ducmV2LnhtbERPzUrDQBC+C77DMkJvZlMPSUi7LSKUCp5MfIBhd5rE&#10;ZmdjdtrGt+8eBI8f3/92v/hRXWmOQ2AD6ywHRWyDG7gz8NUenitQUZAdjoHJwC9F2O8eH7ZYu3Dj&#10;T7o20qkUwrFGA73IVGsdbU8eYxYm4sSdwuxREpw77Wa8pXA/6pc8L7THgVNDjxO99WTPzcUb+BE5&#10;lrq1bSy+bXfmcv0hdDBm9bS8bkAJLfIv/nO/OwNVWp++pB+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LaUvwAAANsAAAAPAAAAAAAAAAAAAAAAAJgCAABkcnMvZG93bnJl&#10;di54bWxQSwUGAAAAAAQABAD1AAAAhAMAAAAA&#10;" fillcolor="#00b050" strokecolor="black [1600]" strokeweight="2pt">
                  <v:shadow color="#eeece1 [3214]"/>
                  <v:path arrowok="t"/>
                  <o:lock v:ext="edit" aspectratio="t"/>
                  <v:textbox>
                    <w:txbxContent>
                      <w:p w:rsidR="00D34092" w:rsidRDefault="00D34092" w:rsidP="00F56F2E">
                        <w:pPr>
                          <w:pStyle w:val="NormalWeb"/>
                          <w:kinsoku w:val="0"/>
                          <w:overflowPunct w:val="0"/>
                          <w:spacing w:before="0" w:beforeAutospacing="0" w:after="0" w:afterAutospacing="0"/>
                          <w:jc w:val="center"/>
                          <w:textAlignment w:val="baseline"/>
                        </w:pPr>
                        <w:r>
                          <w:rPr>
                            <w:rFonts w:eastAsia="SimSun"/>
                            <w:color w:val="000000" w:themeColor="text1"/>
                            <w:kern w:val="24"/>
                          </w:rPr>
                          <w:t>BSS 17-20</w:t>
                        </w:r>
                      </w:p>
                    </w:txbxContent>
                  </v:textbox>
                </v:rect>
              </v:group>
              <v:line id="直接连接符 21" o:spid="_x0000_s1041" style="position:absolute;visibility:visible;mso-wrap-style:square" from="29632,32430" to="29632,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rH8EAAADbAAAADwAAAGRycy9kb3ducmV2LnhtbESP0YrCMBRE3xf8h3AF39bUVVSqaRFB&#10;8GUFtR9waa5tsbkJTaxdv36zsODjMDNnmG0+mFb01PnGsoLZNAFBXFrdcKWguB4+1yB8QNbYWiYF&#10;P+Qhz0YfW0y1ffKZ+kuoRISwT1FBHYJLpfRlTQb91Dri6N1sZzBE2VVSd/iMcNPKryRZSoMNx4Ua&#10;He1rKu+Xh1FgXPOay2KxOKE79Fidkof/LpSajIfdBkSgIbzD/+2jVrBcwd+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wesfwQAAANsAAAAPAAAAAAAAAAAAAAAA&#10;AKECAABkcnMvZG93bnJldi54bWxQSwUGAAAAAAQABAD5AAAAjwMAAAAA&#10;" filled="t" fillcolor="#4f81bd [3204]" strokecolor="black [3213]" strokeweight="1pt">
                <v:stroke dashstyle="dash" startarrowwidth="narrow" startarrowlength="short" endarrowwidth="narrow" endarrowlength="short"/>
              </v:line>
              <v:line id="直接连接符 23" o:spid="_x0000_s1042" style="position:absolute;visibility:visible;mso-wrap-style:square" from="23749,38313" to="35515,3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bbsAAADbAAAADwAAAGRycy9kb3ducmV2LnhtbERPSwrCMBDdC94hjOBOUz+IVKOIILhR&#10;UHuAoRnbYjMJTazV05uF4PLx/uttZ2rRUuMrywom4wQEcW51xYWC7HYYLUH4gKyxtkwK3uRhu+n3&#10;1phq++ILtddQiBjCPkUFZQguldLnJRn0Y+uII3e3jcEQYVNI3eArhptaTpNkIQ1WHBtKdLQvKX9c&#10;n0aBcdVnJrP5/Izu0GJxTp7+lCk1HHS7FYhAXfiLf+6jVrCIY+OX+APk5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oXn9tuwAAANsAAAAPAAAAAAAAAAAAAAAAAKECAABk&#10;cnMvZG93bnJldi54bWxQSwUGAAAAAAQABAD5AAAAiQMAAAAA&#10;" filled="t" fillcolor="#4f81bd [3204]" strokecolor="black [3213]" strokeweight="1pt">
                <v:stroke dashstyle="dash" startarrowwidth="narrow" startarrowlength="short" endarrowwidth="narrow" endarrowlength="short"/>
              </v:line>
            </v:group>
            <v:shape id="TextBox 25" o:spid="_x0000_s1043" type="#_x0000_t202" style="position:absolute;left:25145;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D34092" w:rsidRDefault="00D34092"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1</w:t>
                    </w:r>
                  </w:p>
                </w:txbxContent>
              </v:textbox>
            </v:shape>
            <v:shape id="TextBox 26" o:spid="_x0000_s1044" type="#_x0000_t202" style="position:absolute;left:30478;top:40385;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D34092" w:rsidRDefault="00D34092"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2</w:t>
                    </w:r>
                  </w:p>
                </w:txbxContent>
              </v:textbox>
            </v:shape>
            <v:shape id="TextBox 27" o:spid="_x0000_s1045" type="#_x0000_t202" style="position:absolute;left:30478;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D34092" w:rsidRDefault="00D34092"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4</w:t>
                    </w:r>
                  </w:p>
                </w:txbxContent>
              </v:textbox>
            </v:shape>
            <v:shape id="TextBox 28" o:spid="_x0000_s1046" type="#_x0000_t202" style="position:absolute;left:25145;top:34289;width:3810;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D34092" w:rsidRDefault="00D34092" w:rsidP="00F56F2E">
                    <w:pPr>
                      <w:pStyle w:val="NormalWeb"/>
                      <w:kinsoku w:val="0"/>
                      <w:overflowPunct w:val="0"/>
                      <w:spacing w:before="0" w:beforeAutospacing="0" w:after="0" w:afterAutospacing="0"/>
                      <w:jc w:val="center"/>
                      <w:textAlignment w:val="baseline"/>
                    </w:pPr>
                    <w:r>
                      <w:rPr>
                        <w:rFonts w:cstheme="minorBidi"/>
                        <w:color w:val="000000" w:themeColor="text1"/>
                        <w:kern w:val="24"/>
                      </w:rPr>
                      <w:t>3</w:t>
                    </w:r>
                  </w:p>
                </w:txbxContent>
              </v:textbox>
            </v:shape>
            <w10:wrap type="none"/>
            <w10:anchorlock/>
          </v:group>
        </w:pict>
      </w:r>
      <w:r w:rsidR="00F56F2E">
        <w:rPr>
          <w:rStyle w:val="CommentReference"/>
        </w:rPr>
        <w:commentReference w:id="54"/>
      </w:r>
    </w:p>
    <w:p w:rsidR="00F56F2E" w:rsidRDefault="00F56F2E" w:rsidP="00F56F2E">
      <w:pPr>
        <w:pStyle w:val="Caption"/>
        <w:jc w:val="center"/>
      </w:pPr>
      <w:bookmarkStart w:id="55" w:name="_Ref380142797"/>
      <w:r>
        <w:t xml:space="preserve">Figure </w:t>
      </w:r>
      <w:r w:rsidR="00FA64F9">
        <w:fldChar w:fldCharType="begin"/>
      </w:r>
      <w:r>
        <w:instrText xml:space="preserve"> SEQ Figure \* ARABIC </w:instrText>
      </w:r>
      <w:r w:rsidR="00FA64F9">
        <w:fldChar w:fldCharType="separate"/>
      </w:r>
      <w:r>
        <w:rPr>
          <w:noProof/>
        </w:rPr>
        <w:t>5</w:t>
      </w:r>
      <w:r w:rsidR="00FA64F9">
        <w:fldChar w:fldCharType="end"/>
      </w:r>
      <w:bookmarkEnd w:id="55"/>
      <w:r w:rsidRPr="003C4037">
        <w:t xml:space="preserve">- </w:t>
      </w:r>
      <w:r>
        <w:t>Scenario 2 with different management entities</w:t>
      </w:r>
    </w:p>
    <w:p w:rsidR="00F56F2E" w:rsidRDefault="00F56F2E" w:rsidP="00F56F2E">
      <w:pPr>
        <w:tabs>
          <w:tab w:val="left" w:pos="1526"/>
        </w:tabs>
        <w:jc w:val="center"/>
        <w:rPr>
          <w:rFonts w:eastAsiaTheme="minorEastAsia"/>
          <w:lang w:eastAsia="zh-CN"/>
        </w:rPr>
      </w:pPr>
    </w:p>
    <w:p w:rsidR="00F56F2E" w:rsidRPr="0017725C" w:rsidRDefault="00F56F2E" w:rsidP="00664C18">
      <w:pPr>
        <w:pStyle w:val="ListParagraph"/>
        <w:numPr>
          <w:ilvl w:val="0"/>
          <w:numId w:val="23"/>
        </w:numPr>
        <w:tabs>
          <w:tab w:val="left" w:pos="1526"/>
        </w:tabs>
        <w:rPr>
          <w:rFonts w:eastAsiaTheme="minorEastAsia"/>
          <w:lang w:eastAsia="zh-CN"/>
        </w:rPr>
      </w:pPr>
      <w:r w:rsidRPr="0017725C">
        <w:rPr>
          <w:lang w:val="en-US" w:eastAsia="ko-KR"/>
        </w:rPr>
        <w:t>Interference with unmanaged networks (P2P links)</w:t>
      </w:r>
      <w:r w:rsidRPr="0017725C">
        <w:rPr>
          <w:rFonts w:eastAsiaTheme="minorEastAsia" w:hint="eastAsia"/>
          <w:iCs/>
          <w:lang w:val="en-US" w:eastAsia="zh-CN"/>
        </w:rPr>
        <w:t xml:space="preserve">. </w:t>
      </w:r>
      <w:r w:rsidRPr="0017725C">
        <w:rPr>
          <w:rFonts w:eastAsiaTheme="minorEastAsia"/>
          <w:lang w:eastAsia="zh-CN"/>
        </w:rPr>
        <w:t xml:space="preserve">Use the model of scenario </w:t>
      </w:r>
      <w:r w:rsidRPr="0017725C">
        <w:rPr>
          <w:rFonts w:eastAsiaTheme="minorEastAsia" w:hint="eastAsia"/>
          <w:lang w:eastAsia="zh-CN"/>
        </w:rPr>
        <w:t>3</w:t>
      </w:r>
      <w:r w:rsidRPr="0017725C">
        <w:rPr>
          <w:rFonts w:eastAsiaTheme="minorEastAsia"/>
          <w:lang w:eastAsia="zh-CN"/>
        </w:rPr>
        <w:t xml:space="preserve"> with the following differences. </w:t>
      </w:r>
    </w:p>
    <w:p w:rsidR="00F56F2E" w:rsidRDefault="00F56F2E" w:rsidP="00F56F2E">
      <w:pPr>
        <w:tabs>
          <w:tab w:val="left" w:pos="1526"/>
        </w:tabs>
        <w:rPr>
          <w:rFonts w:eastAsiaTheme="minorEastAsia"/>
          <w:lang w:eastAsia="zh-CN"/>
        </w:rPr>
      </w:pPr>
      <w:r w:rsidRPr="009804A0">
        <w:rPr>
          <w:rFonts w:eastAsiaTheme="minorEastAsia"/>
          <w:lang w:eastAsia="zh-CN"/>
        </w:rPr>
        <w:t xml:space="preserve">A number of additional P2P STAs  </w:t>
      </w:r>
    </w:p>
    <w:tbl>
      <w:tblPr>
        <w:tblStyle w:val="TableGrid"/>
        <w:tblW w:w="5000" w:type="pct"/>
        <w:jc w:val="center"/>
        <w:tblLayout w:type="fixed"/>
        <w:tblLook w:val="04A0"/>
      </w:tblPr>
      <w:tblGrid>
        <w:gridCol w:w="2899"/>
        <w:gridCol w:w="5957"/>
      </w:tblGrid>
      <w:tr w:rsidR="00F56F2E" w:rsidRPr="003C4037" w:rsidTr="004B77F3">
        <w:trPr>
          <w:jc w:val="center"/>
        </w:trPr>
        <w:tc>
          <w:tcPr>
            <w:tcW w:w="1637" w:type="pct"/>
            <w:shd w:val="clear" w:color="auto" w:fill="C2D69B" w:themeFill="accent3" w:themeFillTint="99"/>
          </w:tcPr>
          <w:p w:rsidR="00F56F2E" w:rsidRPr="003C4037" w:rsidRDefault="00F56F2E" w:rsidP="004B77F3">
            <w:r w:rsidRPr="003C4037">
              <w:t>STAs location</w:t>
            </w:r>
          </w:p>
        </w:tc>
        <w:tc>
          <w:tcPr>
            <w:tcW w:w="3363" w:type="pct"/>
            <w:shd w:val="clear" w:color="auto" w:fill="C2D69B" w:themeFill="accent3" w:themeFillTint="99"/>
          </w:tcPr>
          <w:p w:rsidR="00F56F2E" w:rsidRPr="0028235A" w:rsidRDefault="00F56F2E" w:rsidP="004B77F3">
            <w:pPr>
              <w:rPr>
                <w:color w:val="000000" w:themeColor="text1"/>
                <w:lang w:val="en-US" w:eastAsia="ko-KR"/>
              </w:rPr>
            </w:pPr>
            <w:r>
              <w:rPr>
                <w:rFonts w:eastAsiaTheme="minorEastAsia" w:hint="eastAsia"/>
                <w:color w:val="000000" w:themeColor="text1"/>
                <w:lang w:eastAsia="zh-CN"/>
              </w:rPr>
              <w:t>(</w:t>
            </w:r>
            <w:r w:rsidRPr="00270C74">
              <w:rPr>
                <w:lang w:val="en-US"/>
              </w:rPr>
              <w:t>N</w:t>
            </w:r>
            <w:r w:rsidRPr="00270C74">
              <w:rPr>
                <w:vertAlign w:val="subscript"/>
                <w:lang w:val="en-US"/>
              </w:rPr>
              <w:t>P2P</w:t>
            </w:r>
            <w:r>
              <w:rPr>
                <w:rFonts w:eastAsiaTheme="minorEastAsia" w:hint="eastAsia"/>
                <w:color w:val="000000" w:themeColor="text1"/>
                <w:lang w:eastAsia="zh-CN"/>
              </w:rPr>
              <w:t xml:space="preserve"> /2) </w:t>
            </w:r>
            <w:r w:rsidRPr="0028235A">
              <w:rPr>
                <w:color w:val="000000" w:themeColor="text1"/>
                <w:lang w:eastAsia="ko-KR"/>
              </w:rPr>
              <w:t>P2P pair</w:t>
            </w:r>
            <w:r>
              <w:rPr>
                <w:rFonts w:eastAsiaTheme="minorEastAsia" w:hint="eastAsia"/>
                <w:color w:val="000000" w:themeColor="text1"/>
                <w:lang w:eastAsia="zh-CN"/>
              </w:rPr>
              <w:t>s</w:t>
            </w:r>
            <w:r w:rsidRPr="0028235A">
              <w:rPr>
                <w:color w:val="000000" w:themeColor="text1"/>
                <w:lang w:eastAsia="ko-KR"/>
              </w:rPr>
              <w:t xml:space="preserve"> </w:t>
            </w:r>
            <w:r>
              <w:rPr>
                <w:color w:val="000000" w:themeColor="text1"/>
                <w:lang w:eastAsia="ko-KR"/>
              </w:rPr>
              <w:t xml:space="preserve">with STAs </w:t>
            </w:r>
            <w:r w:rsidRPr="0028235A">
              <w:rPr>
                <w:color w:val="000000" w:themeColor="text1"/>
                <w:lang w:eastAsia="ko-KR"/>
              </w:rPr>
              <w:t xml:space="preserve">placed 0.5m apart. </w:t>
            </w:r>
          </w:p>
          <w:p w:rsidR="00F56F2E" w:rsidRPr="005C4995" w:rsidRDefault="00F56F2E" w:rsidP="004B77F3">
            <w:pPr>
              <w:rPr>
                <w:rFonts w:eastAsiaTheme="minorEastAsia"/>
                <w:color w:val="000000" w:themeColor="text1"/>
                <w:lang w:eastAsia="zh-CN"/>
              </w:rPr>
            </w:pPr>
            <w:r w:rsidRPr="0028235A">
              <w:rPr>
                <w:color w:val="000000" w:themeColor="text1"/>
                <w:lang w:eastAsia="ko-KR"/>
              </w:rPr>
              <w:t xml:space="preserve">The P2P pairs are placed </w:t>
            </w:r>
            <w:r>
              <w:rPr>
                <w:color w:val="000000" w:themeColor="text1"/>
                <w:lang w:eastAsia="ko-KR"/>
              </w:rPr>
              <w:t>in a random location within a</w:t>
            </w:r>
            <w:r>
              <w:rPr>
                <w:rFonts w:eastAsiaTheme="minorEastAsia" w:hint="eastAsia"/>
                <w:color w:val="000000" w:themeColor="text1"/>
                <w:lang w:eastAsia="zh-CN"/>
              </w:rPr>
              <w:t>n office.</w:t>
            </w:r>
          </w:p>
        </w:tc>
      </w:tr>
      <w:tr w:rsidR="00F56F2E" w:rsidRPr="003C4037" w:rsidTr="004B77F3">
        <w:trPr>
          <w:jc w:val="center"/>
        </w:trPr>
        <w:tc>
          <w:tcPr>
            <w:tcW w:w="1637" w:type="pct"/>
            <w:shd w:val="clear" w:color="auto" w:fill="C2D69B" w:themeFill="accent3" w:themeFillTint="99"/>
          </w:tcPr>
          <w:p w:rsidR="00F56F2E" w:rsidRPr="006F0CD5" w:rsidRDefault="00F56F2E" w:rsidP="004B77F3">
            <w:pPr>
              <w:rPr>
                <w:lang w:val="en-US"/>
              </w:rPr>
            </w:pPr>
            <w:r w:rsidRPr="006F0CD5">
              <w:rPr>
                <w:lang w:val="en-US"/>
              </w:rPr>
              <w:t>Number of STA</w:t>
            </w:r>
            <w:r>
              <w:rPr>
                <w:lang w:val="en-US"/>
              </w:rPr>
              <w:t>s</w:t>
            </w:r>
          </w:p>
          <w:p w:rsidR="00F56F2E" w:rsidRPr="003C4037" w:rsidRDefault="00F56F2E" w:rsidP="004B77F3">
            <w:r>
              <w:rPr>
                <w:lang w:val="en-US"/>
              </w:rPr>
              <w:t>a</w:t>
            </w:r>
            <w:r w:rsidRPr="006F0CD5">
              <w:rPr>
                <w:lang w:val="en-US"/>
              </w:rPr>
              <w:t>nd</w:t>
            </w:r>
            <w:r>
              <w:rPr>
                <w:lang w:val="en-US"/>
              </w:rPr>
              <w:t xml:space="preserve"> </w:t>
            </w:r>
            <w:r w:rsidRPr="00E348D4">
              <w:rPr>
                <w:lang w:val="en-US"/>
              </w:rPr>
              <w:t>STAs type</w:t>
            </w:r>
          </w:p>
        </w:tc>
        <w:tc>
          <w:tcPr>
            <w:tcW w:w="3363" w:type="pct"/>
            <w:shd w:val="clear" w:color="auto" w:fill="C2D69B" w:themeFill="accent3" w:themeFillTint="99"/>
          </w:tcPr>
          <w:p w:rsidR="00F56F2E" w:rsidRPr="00270C74" w:rsidRDefault="00F56F2E" w:rsidP="004B77F3">
            <w:pPr>
              <w:rPr>
                <w:lang w:val="en-US"/>
              </w:rPr>
            </w:pPr>
            <w:r w:rsidRPr="00270C74">
              <w:rPr>
                <w:lang w:val="en-US"/>
              </w:rPr>
              <w:t xml:space="preserve">P2P STAs: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Pr>
                <w:lang w:val="en-US"/>
              </w:rPr>
              <w:t xml:space="preserve"> STAs in a</w:t>
            </w:r>
            <w:r>
              <w:rPr>
                <w:rFonts w:eastAsiaTheme="minorEastAsia" w:hint="eastAsia"/>
                <w:lang w:val="en-US" w:eastAsia="zh-CN"/>
              </w:rPr>
              <w:t xml:space="preserve">n office, with </w:t>
            </w:r>
            <w:r w:rsidRPr="00270C74">
              <w:rPr>
                <w:lang w:val="en-US"/>
              </w:rPr>
              <w:t>M</w:t>
            </w:r>
            <w:r w:rsidRPr="00270C74">
              <w:rPr>
                <w:vertAlign w:val="subscript"/>
                <w:lang w:val="en-US"/>
              </w:rPr>
              <w:t>P2P</w:t>
            </w:r>
            <w:r w:rsidRPr="00B0634A">
              <w:rPr>
                <w:rFonts w:eastAsiaTheme="minorEastAsia" w:hint="eastAsia"/>
                <w:lang w:val="en-US" w:eastAsia="zh-CN"/>
              </w:rPr>
              <w:t xml:space="preserve"> STAs HEW</w:t>
            </w:r>
            <w:r>
              <w:rPr>
                <w:lang w:val="en-US"/>
              </w:rPr>
              <w:t>.</w:t>
            </w:r>
          </w:p>
          <w:p w:rsidR="00F56F2E" w:rsidRPr="00270C74" w:rsidRDefault="00F56F2E" w:rsidP="004B77F3">
            <w:pPr>
              <w:rPr>
                <w:lang w:val="en-US"/>
              </w:rPr>
            </w:pPr>
            <w:r>
              <w:rPr>
                <w:lang w:val="en-US"/>
              </w:rPr>
              <w:t>STA_{</w:t>
            </w:r>
            <w:r>
              <w:rPr>
                <w:rFonts w:eastAsiaTheme="minorEastAsia" w:hint="eastAsia"/>
                <w:lang w:val="en-US" w:eastAsia="zh-CN"/>
              </w:rPr>
              <w:t>64</w:t>
            </w:r>
            <w:r>
              <w:rPr>
                <w:lang w:val="en-US"/>
              </w:rPr>
              <w:t>N+1} to STA_{</w:t>
            </w:r>
            <w:r>
              <w:rPr>
                <w:rFonts w:eastAsiaTheme="minorEastAsia" w:hint="eastAsia"/>
                <w:lang w:val="en-US" w:eastAsia="zh-CN"/>
              </w:rPr>
              <w:t>64</w:t>
            </w:r>
            <w:r w:rsidRPr="00270C74">
              <w:rPr>
                <w:lang w:val="en-US"/>
              </w:rPr>
              <w:t>N+M</w:t>
            </w:r>
            <w:r w:rsidRPr="00270C74">
              <w:rPr>
                <w:vertAlign w:val="subscript"/>
                <w:lang w:val="en-US"/>
              </w:rPr>
              <w:t>P2P</w:t>
            </w:r>
            <w:r>
              <w:rPr>
                <w:lang w:val="en-US"/>
              </w:rPr>
              <w:t>}: HEW</w:t>
            </w:r>
            <w:r>
              <w:rPr>
                <w:lang w:val="en-US"/>
              </w:rPr>
              <w:br/>
              <w:t>STA_{</w:t>
            </w:r>
            <w:r>
              <w:rPr>
                <w:rFonts w:eastAsiaTheme="minorEastAsia" w:hint="eastAsia"/>
                <w:lang w:val="en-US" w:eastAsia="zh-CN"/>
              </w:rPr>
              <w:t>64</w:t>
            </w:r>
            <w:r w:rsidRPr="00270C74">
              <w:rPr>
                <w:lang w:val="en-US"/>
              </w:rPr>
              <w:t>N+</w:t>
            </w:r>
            <w:r w:rsidR="004637AA" w:rsidRPr="00270C74" w:rsidDel="004637AA">
              <w:rPr>
                <w:lang w:val="en-US"/>
              </w:rPr>
              <w:t xml:space="preserve"> </w:t>
            </w:r>
            <w:r w:rsidRPr="00270C74">
              <w:rPr>
                <w:lang w:val="en-US"/>
              </w:rPr>
              <w:t>M</w:t>
            </w:r>
            <w:r w:rsidRPr="00270C74">
              <w:rPr>
                <w:vertAlign w:val="subscript"/>
                <w:lang w:val="en-US"/>
              </w:rPr>
              <w:t>P2P</w:t>
            </w:r>
            <w:r>
              <w:rPr>
                <w:lang w:val="en-US"/>
              </w:rPr>
              <w:t>+1} to STA_{</w:t>
            </w:r>
            <w:r>
              <w:rPr>
                <w:rFonts w:eastAsiaTheme="minorEastAsia" w:hint="eastAsia"/>
                <w:lang w:val="en-US" w:eastAsia="zh-CN"/>
              </w:rPr>
              <w:t>64</w:t>
            </w:r>
            <w:r w:rsidRPr="00270C74">
              <w:rPr>
                <w:lang w:val="en-US"/>
              </w:rPr>
              <w:t>N+N</w:t>
            </w:r>
            <w:r w:rsidRPr="00270C74">
              <w:rPr>
                <w:vertAlign w:val="subscript"/>
                <w:lang w:val="en-US"/>
              </w:rPr>
              <w:t>P2P</w:t>
            </w:r>
            <w:r w:rsidRPr="00270C74">
              <w:rPr>
                <w:lang w:val="en-US"/>
              </w:rPr>
              <w:t xml:space="preserve">}: non-HEW </w:t>
            </w:r>
          </w:p>
          <w:p w:rsidR="00F56F2E" w:rsidRDefault="00F56F2E" w:rsidP="004B77F3">
            <w:pPr>
              <w:rPr>
                <w:rFonts w:eastAsiaTheme="minorEastAsia"/>
                <w:lang w:val="en-US" w:eastAsia="zh-CN"/>
              </w:rPr>
            </w:pPr>
            <w:r w:rsidRPr="00270C74">
              <w:rPr>
                <w:lang w:val="en-US"/>
              </w:rPr>
              <w:t>(N</w:t>
            </w:r>
            <w:r w:rsidRPr="00270C74">
              <w:rPr>
                <w:vertAlign w:val="subscript"/>
                <w:lang w:val="en-US"/>
              </w:rPr>
              <w:t>P2P</w:t>
            </w:r>
            <w:r w:rsidRPr="00270C74">
              <w:rPr>
                <w:lang w:val="en-US"/>
              </w:rPr>
              <w:t xml:space="preserve"> = TBD, M</w:t>
            </w:r>
            <w:r w:rsidRPr="00270C74">
              <w:rPr>
                <w:vertAlign w:val="subscript"/>
                <w:lang w:val="en-US"/>
              </w:rPr>
              <w:t>P2P</w:t>
            </w:r>
            <w:r w:rsidRPr="00270C74">
              <w:rPr>
                <w:lang w:val="en-US"/>
              </w:rPr>
              <w:t xml:space="preserve"> = TBD) </w:t>
            </w:r>
            <w:r>
              <w:rPr>
                <w:rFonts w:eastAsiaTheme="minorEastAsia" w:hint="eastAsia"/>
                <w:lang w:val="en-US" w:eastAsia="zh-CN"/>
              </w:rPr>
              <w:t>,</w:t>
            </w:r>
          </w:p>
          <w:p w:rsidR="00F56F2E" w:rsidRPr="00B84EE1" w:rsidRDefault="00F56F2E" w:rsidP="004B77F3">
            <w:pPr>
              <w:rPr>
                <w:rFonts w:eastAsiaTheme="minorEastAsia"/>
                <w:lang w:val="en-US" w:eastAsia="zh-CN"/>
              </w:rPr>
            </w:pPr>
            <w:proofErr w:type="gramStart"/>
            <w:r>
              <w:rPr>
                <w:rFonts w:eastAsiaTheme="minorEastAsia" w:hint="eastAsia"/>
                <w:lang w:val="en-US" w:eastAsia="zh-CN"/>
              </w:rPr>
              <w:t>with</w:t>
            </w:r>
            <w:proofErr w:type="gramEnd"/>
            <w:r>
              <w:rPr>
                <w:rFonts w:eastAsiaTheme="minorEastAsia" w:hint="eastAsia"/>
                <w:lang w:val="en-US" w:eastAsia="zh-CN"/>
              </w:rPr>
              <w:t xml:space="preserve"> N STAs in a cubic as described in scenario 2, and 64 </w:t>
            </w:r>
            <w:proofErr w:type="spellStart"/>
            <w:r>
              <w:rPr>
                <w:rFonts w:eastAsiaTheme="minorEastAsia" w:hint="eastAsia"/>
                <w:lang w:val="en-US" w:eastAsia="zh-CN"/>
              </w:rPr>
              <w:t>cubics</w:t>
            </w:r>
            <w:proofErr w:type="spellEnd"/>
            <w:r>
              <w:rPr>
                <w:rFonts w:eastAsiaTheme="minorEastAsia" w:hint="eastAsia"/>
                <w:lang w:val="en-US" w:eastAsia="zh-CN"/>
              </w:rPr>
              <w:t xml:space="preserve"> per office.</w:t>
            </w:r>
          </w:p>
          <w:p w:rsidR="00F56F2E" w:rsidRPr="00270C74" w:rsidRDefault="00F56F2E" w:rsidP="004B77F3">
            <w:pPr>
              <w:rPr>
                <w:lang w:val="en-US"/>
              </w:rPr>
            </w:pPr>
            <w:r w:rsidRPr="00270C74">
              <w:rPr>
                <w:lang w:val="en-US"/>
              </w:rPr>
              <w:t>Non-HEW = 11b/g</w:t>
            </w:r>
            <w:r>
              <w:rPr>
                <w:rFonts w:eastAsiaTheme="minorEastAsia" w:hint="eastAsia"/>
                <w:lang w:val="en-US" w:eastAsia="zh-CN"/>
              </w:rPr>
              <w:t>/n</w:t>
            </w:r>
            <w:r w:rsidRPr="00270C74">
              <w:rPr>
                <w:lang w:val="en-US"/>
              </w:rPr>
              <w:t xml:space="preserve"> (TBD) in 2.4GHz </w:t>
            </w:r>
          </w:p>
          <w:p w:rsidR="00F56F2E" w:rsidRPr="0023413F" w:rsidRDefault="00F56F2E" w:rsidP="004B77F3">
            <w:pPr>
              <w:rPr>
                <w:rFonts w:eastAsiaTheme="minorEastAsia"/>
                <w:lang w:val="en-US" w:eastAsia="zh-CN"/>
              </w:rPr>
            </w:pPr>
            <w:r w:rsidRPr="00270C74">
              <w:rPr>
                <w:lang w:val="en-US"/>
              </w:rPr>
              <w:t>Non-HEW = 11</w:t>
            </w:r>
            <w:r>
              <w:rPr>
                <w:rFonts w:eastAsiaTheme="minorEastAsia" w:hint="eastAsia"/>
                <w:lang w:val="en-US" w:eastAsia="zh-CN"/>
              </w:rPr>
              <w:t>n/</w:t>
            </w:r>
            <w:r w:rsidRPr="00270C74">
              <w:rPr>
                <w:lang w:val="en-US"/>
              </w:rPr>
              <w:t xml:space="preserve">ac (TBD) in 5GHz </w:t>
            </w:r>
          </w:p>
        </w:tc>
      </w:tr>
    </w:tbl>
    <w:p w:rsidR="00F56F2E" w:rsidRDefault="00F56F2E" w:rsidP="00F56F2E">
      <w:pPr>
        <w:jc w:val="center"/>
        <w:rPr>
          <w:b/>
          <w:sz w:val="32"/>
          <w:u w:val="single"/>
          <w:lang w:eastAsia="ko-KR"/>
        </w:rPr>
      </w:pPr>
      <w:r>
        <w:object w:dxaOrig="25445" w:dyaOrig="23145">
          <v:shape id="_x0000_i1028" type="#_x0000_t75" style="width:347.6pt;height:316.15pt" o:ole="">
            <v:imagedata r:id="rId18" o:title=""/>
          </v:shape>
          <o:OLEObject Type="Embed" ProgID="Visio.Drawing.11" ShapeID="_x0000_i1028" DrawAspect="Content" ObjectID="_1472517992" r:id="rId19"/>
        </w:object>
      </w:r>
    </w:p>
    <w:p w:rsidR="00F56F2E" w:rsidRDefault="00F56F2E" w:rsidP="00B52539"/>
    <w:p w:rsidR="00F56F2E" w:rsidRPr="003C4037" w:rsidRDefault="00F56F2E" w:rsidP="00B52539"/>
    <w:p w:rsidR="00BE2B1E" w:rsidRPr="003C4037" w:rsidRDefault="00E82E99" w:rsidP="00BE2B1E">
      <w:pPr>
        <w:pStyle w:val="Heading1"/>
        <w:rPr>
          <w:rFonts w:ascii="Times New Roman" w:hAnsi="Times New Roman"/>
          <w:lang w:eastAsia="ko-KR"/>
        </w:rPr>
      </w:pPr>
      <w:bookmarkStart w:id="56" w:name="_Toc368949083"/>
      <w:bookmarkStart w:id="57" w:name="_Toc387917477"/>
      <w:r w:rsidRPr="003C4037">
        <w:rPr>
          <w:rFonts w:ascii="Times New Roman" w:hAnsi="Times New Roman"/>
          <w:lang w:eastAsia="ko-KR"/>
        </w:rPr>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56"/>
      <w:bookmarkEnd w:id="57"/>
    </w:p>
    <w:p w:rsidR="00E82E99" w:rsidRPr="003C4037" w:rsidRDefault="00E82E99" w:rsidP="00E82E99">
      <w:pPr>
        <w:rPr>
          <w:lang w:eastAsia="ko-KR"/>
        </w:rPr>
      </w:pPr>
    </w:p>
    <w:p w:rsidR="00E94EF7" w:rsidRPr="003C4037" w:rsidRDefault="00E94EF7" w:rsidP="00E82E99">
      <w:pPr>
        <w:rPr>
          <w:lang w:eastAsia="ko-KR"/>
        </w:rPr>
      </w:pPr>
      <w:r w:rsidRPr="003C4037">
        <w:rPr>
          <w:lang w:eastAsia="ko-KR"/>
        </w:rPr>
        <w:t xml:space="preserve">(From document 1248r0) </w:t>
      </w:r>
    </w:p>
    <w:p w:rsidR="00E94EF7" w:rsidRPr="003C4037" w:rsidRDefault="00E94EF7" w:rsidP="00E82E99">
      <w:pPr>
        <w:rPr>
          <w:lang w:eastAsia="ko-KR"/>
        </w:rPr>
      </w:pPr>
    </w:p>
    <w:p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r w:rsidR="001A0C50" w:rsidRPr="003C4037">
        <w:rPr>
          <w:lang w:eastAsia="ko-KR"/>
        </w:rPr>
        <w:t>5</w:t>
      </w:r>
      <w:r w:rsidRPr="003C4037">
        <w:rPr>
          <w:lang w:eastAsia="ko-KR"/>
        </w:rPr>
        <w:t>]:</w:t>
      </w:r>
    </w:p>
    <w:p w:rsidR="00AF75CF" w:rsidRPr="003C4037" w:rsidRDefault="00E82E99" w:rsidP="00134916">
      <w:pPr>
        <w:pStyle w:val="ListParagraph"/>
        <w:numPr>
          <w:ilvl w:val="0"/>
          <w:numId w:val="2"/>
        </w:numPr>
        <w:rPr>
          <w:lang w:val="en-US"/>
        </w:rPr>
      </w:pPr>
      <w:bookmarkStart w:id="58" w:name="OLE_LINK7"/>
      <w:bookmarkStart w:id="59" w:name="OLE_LINK8"/>
      <w:r w:rsidRPr="003C4037">
        <w:rPr>
          <w:lang w:eastAsia="ko-KR"/>
        </w:rPr>
        <w:lastRenderedPageBreak/>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E82E99" w:rsidRPr="003C4037" w:rsidRDefault="00E82E99" w:rsidP="00134916">
      <w:pPr>
        <w:pStyle w:val="ListParagraph"/>
        <w:numPr>
          <w:ilvl w:val="2"/>
          <w:numId w:val="2"/>
        </w:numPr>
        <w:rPr>
          <w:i/>
          <w:iCs/>
          <w:lang w:val="en-US"/>
        </w:rPr>
      </w:pPr>
      <w:bookmarkStart w:id="60" w:name="OLE_LINK5"/>
      <w:bookmarkStart w:id="61"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60"/>
    <w:bookmarkEnd w:id="61"/>
    <w:p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E82E99" w:rsidRPr="003C4037" w:rsidRDefault="00E82E99"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hierarchical indoor/outdoor scenario</w:t>
      </w:r>
    </w:p>
    <w:p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E82E99" w:rsidRPr="003C4037" w:rsidRDefault="00E82E99" w:rsidP="00E82E99">
      <w:pPr>
        <w:pStyle w:val="ListParagraph"/>
        <w:rPr>
          <w:lang w:val="en-US" w:eastAsia="ko-KR"/>
        </w:rPr>
      </w:pPr>
    </w:p>
    <w:p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rsidR="009F0EC3" w:rsidRDefault="009F0EC3" w:rsidP="009F0EC3">
      <w:pPr>
        <w:rPr>
          <w:lang w:val="en-US" w:eastAsia="ko-KR"/>
        </w:rPr>
      </w:pPr>
    </w:p>
    <w:p w:rsidR="009F0EC3" w:rsidRPr="009F0EC3" w:rsidRDefault="009F0EC3" w:rsidP="009F0EC3">
      <w:pPr>
        <w:pStyle w:val="CommentText"/>
        <w:rPr>
          <w:sz w:val="22"/>
          <w:lang w:val="en-US" w:eastAsia="ko-KR"/>
        </w:rPr>
      </w:pPr>
      <w:r w:rsidRPr="009F0EC3">
        <w:rPr>
          <w:sz w:val="22"/>
          <w:lang w:val="en-US" w:eastAsia="ko-KR"/>
        </w:rPr>
        <w:t>Different frequency reuse pattern can be defined (1, 3 and/or more).</w:t>
      </w:r>
    </w:p>
    <w:p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rsidR="009F0EC3" w:rsidRPr="009F0EC3" w:rsidRDefault="00122DD3" w:rsidP="009F0EC3">
      <w:pPr>
        <w:pStyle w:val="CommentText"/>
        <w:numPr>
          <w:ilvl w:val="0"/>
          <w:numId w:val="2"/>
        </w:numPr>
        <w:rPr>
          <w:sz w:val="22"/>
          <w:lang w:val="en-US" w:eastAsia="ko-KR"/>
        </w:rPr>
      </w:pPr>
      <w:r w:rsidRPr="009F0EC3">
        <w:rPr>
          <w:sz w:val="22"/>
          <w:lang w:val="en-US" w:eastAsia="ko-KR"/>
        </w:rPr>
        <w:t>It</w:t>
      </w:r>
      <w:r w:rsidR="009F0EC3" w:rsidRPr="009F0EC3">
        <w:rPr>
          <w:sz w:val="22"/>
          <w:lang w:val="en-US" w:eastAsia="ko-KR"/>
        </w:rPr>
        <w:t xml:space="preserve"> is representative of the majority of planned deployments which apply frequency reuse higher than 1 and where STAs are located closer from their serving APs (good SNR conditions) than from neighboring APs on the same channel.</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r w:rsidR="00122DD3" w:rsidRPr="009F0EC3">
        <w:rPr>
          <w:sz w:val="22"/>
          <w:lang w:val="en-US" w:eastAsia="ko-KR"/>
        </w:rPr>
        <w:t>But</w:t>
      </w:r>
      <w:r w:rsidRPr="009F0EC3">
        <w:rPr>
          <w:sz w:val="22"/>
          <w:lang w:val="en-US" w:eastAsia="ko-KR"/>
        </w:rPr>
        <w:t xml:space="preserve"> this reuse 1 case is very difficult seeing the huge overlap between neighboring APs due to high density of APs). </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9F0EC3" w:rsidRPr="009F0EC3" w:rsidRDefault="009F0EC3" w:rsidP="00664C18">
      <w:pPr>
        <w:pStyle w:val="CommentText"/>
        <w:numPr>
          <w:ilvl w:val="0"/>
          <w:numId w:val="8"/>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p w:rsidR="009F0EC3" w:rsidRDefault="009F0EC3" w:rsidP="009F0EC3">
      <w:pPr>
        <w:rPr>
          <w:lang w:val="en-US" w:eastAsia="ko-KR"/>
        </w:rPr>
      </w:pPr>
    </w:p>
    <w:p w:rsidR="00E82E99" w:rsidRPr="003C4037" w:rsidRDefault="00E82E99" w:rsidP="00E82E99">
      <w:pPr>
        <w:rPr>
          <w:lang w:val="en-US" w:eastAsia="ko-KR"/>
        </w:rPr>
      </w:pPr>
      <w:r w:rsidRPr="003C4037">
        <w:rPr>
          <w:lang w:val="en-US" w:eastAsia="ko-KR"/>
        </w:rPr>
        <w:t xml:space="preserve">In order to focus this scenario on the issues related to high density, the channel model is considered as a large </w:t>
      </w:r>
      <w:commentRangeStart w:id="62"/>
      <w:r w:rsidRPr="003C4037">
        <w:rPr>
          <w:lang w:val="en-US" w:eastAsia="ko-KR"/>
        </w:rPr>
        <w:t>indoor model (</w:t>
      </w:r>
      <w:proofErr w:type="spellStart"/>
      <w:r w:rsidRPr="003C4037">
        <w:rPr>
          <w:lang w:val="en-US" w:eastAsia="ko-KR"/>
        </w:rPr>
        <w:t>TGn</w:t>
      </w:r>
      <w:proofErr w:type="spellEnd"/>
      <w:r w:rsidRPr="003C4037">
        <w:rPr>
          <w:lang w:val="en-US" w:eastAsia="ko-KR"/>
        </w:rPr>
        <w:t xml:space="preserve"> F)</w:t>
      </w:r>
      <w:commentRangeEnd w:id="62"/>
      <w:r w:rsidR="00DC3290">
        <w:rPr>
          <w:rStyle w:val="CommentReference"/>
        </w:rPr>
        <w:commentReference w:id="62"/>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rsidR="00C470CF" w:rsidRPr="003C4037" w:rsidRDefault="00C470CF" w:rsidP="00C470CF">
      <w:pPr>
        <w:rPr>
          <w:lang w:val="en-US" w:eastAsia="ko-KR"/>
        </w:rPr>
      </w:pPr>
    </w:p>
    <w:p w:rsidR="00C470CF" w:rsidRPr="003C4037" w:rsidRDefault="00C470CF" w:rsidP="00C470CF">
      <w:pPr>
        <w:rPr>
          <w:lang w:val="en-US" w:eastAsia="ko-KR"/>
        </w:rPr>
      </w:pPr>
      <w:r w:rsidRPr="003C4037">
        <w:rPr>
          <w:lang w:val="en-US" w:eastAsia="ko-KR"/>
        </w:rPr>
        <w:t>It is important to define a proportion (TBD</w:t>
      </w:r>
      <w:r w:rsidR="00122DD3">
        <w:rPr>
          <w:rFonts w:eastAsia="Malgun Gothic" w:hint="eastAsia"/>
          <w:lang w:val="en-US" w:eastAsia="ko-KR"/>
        </w:rPr>
        <w:t xml:space="preserve">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 xml:space="preserve">to ensure that the solution will keep its </w:t>
      </w:r>
      <w:r w:rsidRPr="003C4037">
        <w:rPr>
          <w:lang w:eastAsia="ko-KR"/>
        </w:rPr>
        <w:lastRenderedPageBreak/>
        <w:t>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E82E99" w:rsidRPr="003C4037" w:rsidRDefault="00E82E99" w:rsidP="00E82E99">
      <w:pPr>
        <w:rPr>
          <w:lang w:val="en-US" w:eastAsia="ko-KR"/>
        </w:rPr>
      </w:pPr>
    </w:p>
    <w:p w:rsidR="00E82E99" w:rsidRPr="003C4037" w:rsidRDefault="00E82E99" w:rsidP="00E82E99">
      <w:pPr>
        <w:rPr>
          <w:lang w:eastAsia="ko-KR"/>
        </w:rPr>
      </w:pPr>
    </w:p>
    <w:tbl>
      <w:tblPr>
        <w:tblStyle w:val="TableGrid"/>
        <w:tblW w:w="5133" w:type="pct"/>
        <w:jc w:val="center"/>
        <w:tblLayout w:type="fixed"/>
        <w:tblLook w:val="04A0"/>
      </w:tblPr>
      <w:tblGrid>
        <w:gridCol w:w="2681"/>
        <w:gridCol w:w="220"/>
        <w:gridCol w:w="5955"/>
        <w:gridCol w:w="236"/>
      </w:tblGrid>
      <w:tr w:rsidR="00E82E99" w:rsidRPr="003C4037" w:rsidTr="006F7171">
        <w:trPr>
          <w:jc w:val="center"/>
        </w:trPr>
        <w:tc>
          <w:tcPr>
            <w:tcW w:w="1474" w:type="pct"/>
            <w:shd w:val="clear" w:color="auto" w:fill="auto"/>
          </w:tcPr>
          <w:p w:rsidR="00E82E99" w:rsidRPr="003C4037" w:rsidRDefault="00E82E99" w:rsidP="00E82E99">
            <w:pPr>
              <w:jc w:val="center"/>
              <w:rPr>
                <w:b/>
              </w:rPr>
            </w:pPr>
            <w:r w:rsidRPr="003C4037">
              <w:rPr>
                <w:b/>
              </w:rPr>
              <w:t>Parameter</w:t>
            </w:r>
          </w:p>
        </w:tc>
        <w:tc>
          <w:tcPr>
            <w:tcW w:w="3526" w:type="pct"/>
            <w:gridSpan w:val="3"/>
            <w:shd w:val="clear" w:color="auto" w:fill="auto"/>
          </w:tcPr>
          <w:p w:rsidR="00E82E99" w:rsidRPr="003C4037" w:rsidRDefault="00E82E99" w:rsidP="00E82E99">
            <w:pPr>
              <w:jc w:val="center"/>
              <w:rPr>
                <w:b/>
              </w:rPr>
            </w:pPr>
            <w:r w:rsidRPr="003C4037">
              <w:rPr>
                <w:b/>
              </w:rPr>
              <w:t>Value</w:t>
            </w:r>
          </w:p>
        </w:tc>
      </w:tr>
      <w:tr w:rsidR="00E82E99" w:rsidRPr="003C4037" w:rsidTr="006F7171">
        <w:trPr>
          <w:jc w:val="center"/>
        </w:trPr>
        <w:tc>
          <w:tcPr>
            <w:tcW w:w="5000" w:type="pct"/>
            <w:gridSpan w:val="4"/>
            <w:shd w:val="clear" w:color="auto" w:fill="auto"/>
          </w:tcPr>
          <w:p w:rsidR="00E82E99" w:rsidRPr="003C4037" w:rsidRDefault="00E82E99" w:rsidP="00E82E99">
            <w:pPr>
              <w:jc w:val="center"/>
              <w:rPr>
                <w:b/>
              </w:rPr>
            </w:pPr>
          </w:p>
        </w:tc>
      </w:tr>
      <w:tr w:rsidR="00E82E99" w:rsidRPr="003C4037" w:rsidTr="006F7171">
        <w:trPr>
          <w:jc w:val="center"/>
        </w:trPr>
        <w:tc>
          <w:tcPr>
            <w:tcW w:w="5000" w:type="pct"/>
            <w:gridSpan w:val="4"/>
            <w:shd w:val="clear" w:color="auto" w:fill="C2D69B" w:themeFill="accent3" w:themeFillTint="99"/>
          </w:tcPr>
          <w:p w:rsidR="00E82E99" w:rsidRPr="003C4037" w:rsidRDefault="00E82E99" w:rsidP="00E82E99">
            <w:pPr>
              <w:jc w:val="center"/>
              <w:rPr>
                <w:b/>
              </w:rPr>
            </w:pPr>
            <w:r w:rsidRPr="003C4037">
              <w:rPr>
                <w:b/>
              </w:rPr>
              <w:t>Topology (A)</w:t>
            </w:r>
          </w:p>
        </w:tc>
      </w:tr>
      <w:tr w:rsidR="00BB699C" w:rsidRPr="003C4037" w:rsidTr="006F7171">
        <w:trPr>
          <w:trHeight w:val="3950"/>
          <w:jc w:val="center"/>
        </w:trPr>
        <w:tc>
          <w:tcPr>
            <w:tcW w:w="5000" w:type="pct"/>
            <w:gridSpan w:val="4"/>
            <w:shd w:val="clear" w:color="auto" w:fill="C2D69B" w:themeFill="accent3" w:themeFillTint="99"/>
          </w:tcPr>
          <w:p w:rsidR="006B6A31" w:rsidRPr="003C4037" w:rsidRDefault="00BB699C" w:rsidP="006B6A31">
            <w:pPr>
              <w:keepNext/>
              <w:jc w:val="center"/>
            </w:pPr>
            <w:r w:rsidRPr="003C4037">
              <w:rPr>
                <w:lang w:eastAsia="ko-KR"/>
              </w:rPr>
              <w:object w:dxaOrig="2882" w:dyaOrig="3037">
                <v:shape id="_x0000_i1029" type="#_x0000_t75" style="width:242.5pt;height:254.9pt" o:ole="">
                  <v:imagedata r:id="rId20" o:title=""/>
                </v:shape>
                <o:OLEObject Type="Embed" ProgID="Visio.Drawing.11" ShapeID="_x0000_i1029" DrawAspect="Content" ObjectID="_1472517993" r:id="rId21"/>
              </w:object>
            </w:r>
          </w:p>
          <w:p w:rsidR="006B6A31" w:rsidRPr="003C4037" w:rsidRDefault="006B6A31" w:rsidP="004C0EDB">
            <w:pPr>
              <w:pStyle w:val="Caption"/>
              <w:jc w:val="center"/>
            </w:pPr>
            <w:bookmarkStart w:id="63" w:name="_Ref380143253"/>
            <w:r w:rsidRPr="003C4037">
              <w:t xml:space="preserve">Figure </w:t>
            </w:r>
            <w:r w:rsidR="00FA64F9" w:rsidRPr="003C4037">
              <w:fldChar w:fldCharType="begin"/>
            </w:r>
            <w:r w:rsidRPr="003C4037">
              <w:instrText xml:space="preserve"> SEQ Figure \* ARABIC </w:instrText>
            </w:r>
            <w:r w:rsidR="00FA64F9" w:rsidRPr="003C4037">
              <w:fldChar w:fldCharType="separate"/>
            </w:r>
            <w:r w:rsidR="00CE6334">
              <w:rPr>
                <w:noProof/>
              </w:rPr>
              <w:t>6</w:t>
            </w:r>
            <w:r w:rsidR="00FA64F9" w:rsidRPr="003C4037">
              <w:fldChar w:fldCharType="end"/>
            </w:r>
            <w:bookmarkEnd w:id="63"/>
            <w:r w:rsidRPr="003C4037">
              <w:t xml:space="preserve"> </w:t>
            </w:r>
            <w:r w:rsidR="003E7F43">
              <w:t xml:space="preserve">- </w:t>
            </w:r>
            <w:r w:rsidRPr="003C4037">
              <w:t>BSSs lay</w:t>
            </w:r>
            <w:r w:rsidR="00A83EE2">
              <w:t>out</w:t>
            </w:r>
          </w:p>
          <w:p w:rsidR="006B6A31" w:rsidRPr="003C4037" w:rsidRDefault="006B6A31" w:rsidP="007C26B9">
            <w:pPr>
              <w:keepNext/>
            </w:pPr>
          </w:p>
          <w:p w:rsidR="000A643E" w:rsidRPr="003C4037" w:rsidRDefault="000A643E" w:rsidP="004C0EDB">
            <w:pPr>
              <w:pStyle w:val="Caption"/>
            </w:pPr>
          </w:p>
          <w:p w:rsidR="009F0EC3" w:rsidRDefault="00FA64F9" w:rsidP="009F0EC3">
            <w:pPr>
              <w:keepNext/>
              <w:jc w:val="center"/>
            </w:pPr>
            <w:r>
              <w:rPr>
                <w:noProof/>
                <w:lang w:val="en-US"/>
              </w:rPr>
            </w:r>
            <w:r w:rsidRPr="00FA64F9">
              <w:rPr>
                <w:noProof/>
                <w:lang w:val="en-US"/>
              </w:rPr>
              <w:pict>
                <v:group id="Groupe 49" o:spid="_x0000_s1047"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48" type="#_x0000_t9" style="position:absolute;left:43039;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7UcAA&#10;AADaAAAADwAAAGRycy9kb3ducmV2LnhtbESP3WrCQBCF7wXfYZlC73RTqaWkWSUYpN4m9QGG7ORH&#10;s7Mxu9Xo07uC4OXh/HycZD2aTpxpcK1lBR/zCARxaXXLtYL933b2DcJ5ZI2dZVJwJQfr1XSSYKzt&#10;hXM6F74WYYRdjAoa7/tYSlc2ZNDNbU8cvMoOBn2QQy31gJcwbjq5iKIvabDlQGiwp01D5bH4N4Hb&#10;2m1Z1ePytMvSIs9+DzfOb0q9v43pDwhPo3+Fn+2dVvAJjyvhBs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e7UcAAAADaAAAADwAAAAAAAAAAAAAAAACYAgAAZHJzL2Rvd25y&#10;ZXYueG1sUEsFBgAAAAAEAAQA9QAAAIUDAAAAAA==&#10;" adj="4655" fillcolor="#4f81bd" strokecolor="white" strokeweight="3pt">
                    <v:shadow on="t" color="black" opacity="24903f" origin=",.5" offset="0,.55556mm"/>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39365;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I28QA&#10;AADaAAAADwAAAGRycy9kb3ducmV2LnhtbESPQWvCQBSE74L/YXmFXqRuVBBJXUUEwR5q0dTS4yP7&#10;moRm34bsU7f/vlsoeBxm5htmuY6uVVfqQ+PZwGScgSIuvW24MvBe7J4WoIIgW2w9k4EfCrBeDQdL&#10;zK2/8ZGuJ6lUgnDI0UAt0uVah7Imh2HsO+LkffneoSTZV9r2eEtw1+ppls21w4bTQo0dbWsqv08X&#10;Z+DlfB4Fmcrr7IPjcXKIn8XbZm/M40PcPIMSinIP/7f31sAc/q6kG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jyNvEAAAA2gAAAA8AAAAAAAAAAAAAAAAAmAIAAGRycy9k&#10;b3ducmV2LnhtbFBLBQYAAAAABAAEAPUAAACJAwAAAAA=&#10;" adj="4655" fillcolor="#4f81bd" strokecolor="white" strokeweight="3pt">
                    <v:shadow on="t" color="black" opacity="26213f" origin=",.5" offset="0,-3pt"/>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39365;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5MsAA&#10;AADaAAAADwAAAGRycy9kb3ducmV2LnhtbERPTWsCMRC9F/wPYQQvRbNaKGU1igiCHmxRq3gcNuPu&#10;4maybEZN/31zKPT4eN+zRXSNelAXas8GxqMMFHHhbc2lge/jevgBKgiyxcYzGfihAIt572WGufVP&#10;3tPjIKVKIRxyNFCJtLnWoajIYRj5ljhxV985lAS7UtsOnyncNXqSZe/aYc2pocKWVhUVt8PdGdie&#10;Tq9BJrJ7O3Pcjz/j5fi13Bgz6MflFJRQlH/xn3tjDaSt6Uq6AXr+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D5MsAAAADaAAAADwAAAAAAAAAAAAAAAACYAgAAZHJzL2Rvd25y&#10;ZXYueG1sUEsFBgAAAAAEAAQA9QAAAIUDAAAAAA==&#10;" adj="4655" fillcolor="#4f81bd" strokecolor="white" strokeweight="3pt">
                    <v:shadow on="t" color="black" opacity="26213f" origin=",.5" offset="0,-3pt"/>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32111;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qcQA&#10;AADaAAAADwAAAGRycy9kb3ducmV2LnhtbESPQWsCMRSE7wX/Q3hCL6VmVZB2axQRBHuootbS42Pz&#10;urt087JsXjX+eyMIPQ4z8w0znUfXqBN1ofZsYDjIQBEX3tZcGvg8rJ5fQAVBtth4JgMXCjCf9R6m&#10;mFt/5h2d9lKqBOGQo4FKpM21DkVFDsPAt8TJ+/GdQ0myK7Xt8JzgrtGjLJtohzWnhQpbWlZU/O7/&#10;nIH34/EpyEg+xl8cd8NN/D5sF2tjHvtx8QZKKMp/+N5eWwOvcLuSb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XKnEAAAA2gAAAA8AAAAAAAAAAAAAAAAAmAIAAGRycy9k&#10;b3ducmV2LnhtbFBLBQYAAAAABAAEAPUAAACJAwAAAAA=&#10;" adj="4655" fillcolor="#4f81bd" strokecolor="white" strokeweight="3pt">
                    <v:shadow on="t" color="black" opacity="26213f" origin=",.5" offset="0,-3pt"/>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35863;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FcAA&#10;AADbAAAADwAAAGRycy9kb3ducmV2LnhtbESPzYrCQAzH78K+wxBhb3aqsCLVUWRF9NrqA4RObKud&#10;TLczq12ffnMQvCXk//HLajO4Vt2pD41nA9MkBUVcettwZeB82k8WoEJEtth6JgN/FGCz/hitMLP+&#10;wTndi1gpCeGQoYE6xi7TOpQ1OQyJ74jldvG9wyhrX2nb40PCXatnaTrXDhuWhho7+q6pvBW/Tnob&#10;vy8v1fD1c9xti3x3uD45fxrzOR62S1CRhvgWv9xHK/hCL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gFcAAAADbAAAADwAAAAAAAAAAAAAAAACYAgAAZHJzL2Rvd25y&#10;ZXYueG1sUEsFBgAAAAAEAAQA9QAAAIUDAAAAAA==&#10;" adj="4655" fillcolor="#4f81bd" strokecolor="white" strokeweight="3pt">
                    <v:shadow on="t" color="black" opacity="24903f" origin=",.5" offset="0,.55556mm"/>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28438;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ji8IA&#10;AADbAAAADwAAAGRycy9kb3ducmV2LnhtbERPTWvCQBC9F/oflil4KbqJhVKiq0ihoAdb1Coeh+yY&#10;BLOzITvq9t93CwVv83ifM51H16or9aHxbCAfZaCIS28brgx87z6Gb6CCIFtsPZOBHwownz0+TLGw&#10;/sYbum6lUimEQ4EGapGu0DqUNTkMI98RJ+7ke4eSYF9p2+MthbtWj7PsVTtsODXU2NF7TeV5e3EG&#10;Vvv9c5CxrF8OHDf5Zz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uOLwgAAANsAAAAPAAAAAAAAAAAAAAAAAJgCAABkcnMvZG93&#10;bnJldi54bWxQSwUGAAAAAAQABAD1AAAAhwMAAAAA&#10;" adj="4655" fillcolor="#4f81bd" strokecolor="white" strokeweight="3pt">
                    <v:shadow on="t" color="black" opacity="26213f" origin=",.5" offset="0,-3pt"/>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32111;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9/MIA&#10;AADbAAAADwAAAGRycy9kb3ducmV2LnhtbERPTWvCQBC9F/oflil4KboxhVKiq0ihYA9a1Coeh+yY&#10;BLOzITvV9d93CwVv83ifM51H16oL9aHxbGA8ykARl942XBn43n0M30AFQbbYeiYDNwownz0+TLGw&#10;/sobumylUimEQ4EGapGu0DqUNTkMI98RJ+7ke4eSYF9p2+M1hbtW51n2qh02nBpq7Oi9pvK8/XEG&#10;Pvf75yC5rF4OHDfjdTzuvhZLYwZPcTEBJRTlLv53L22an8PfL+kAP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H38wgAAANsAAAAPAAAAAAAAAAAAAAAAAJgCAABkcnMvZG93&#10;bnJldi54bWxQSwUGAAAAAAQABAD1AAAAhwMAAAAA&#10;" adj="4655" fillcolor="#4f81bd" strokecolor="white" strokeweight="3pt">
                    <v:shadow on="t" color="black" opacity="26213f" origin=",.5" offset="0,-3pt"/>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55" type="#_x0000_t9" style="position:absolute;left:28438;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YZ8IA&#10;AADbAAAADwAAAGRycy9kb3ducmV2LnhtbERPTWsCMRC9C/6HMIVepGZVKLIaRYSCPdiiVvE4bMbd&#10;pZvJsplq/PdNoeBtHu9z5svoGnWlLtSeDYyGGSjiwtuaSwNfh7eXKaggyBYbz2TgTgGWi35vjrn1&#10;N97RdS+lSiEccjRQibS51qGoyGEY+pY4cRffOZQEu1LbDm8p3DV6nGWv2mHNqaHCltYVFd/7H2fg&#10;/XgcBBnLdnLiuBt9xPPhc7Ux5vkprmaghKI8xP/ujU3zJ/D3Szp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NhnwgAAANsAAAAPAAAAAAAAAAAAAAAAAJgCAABkcnMvZG93&#10;bnJldi54bWxQSwUGAAAAAAQABAD1AAAAhwMAAAAA&#10;" adj="4655" fillcolor="#4f81bd" strokecolor="white" strokeweight="3pt">
                    <v:shadow on="t" color="black" opacity="26213f" origin=",.5" offset="0,-3pt"/>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56" type="#_x0000_t9" style="position:absolute;left:42839;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AE8MA&#10;AADbAAAADwAAAGRycy9kb3ducmV2LnhtbERPS2sCMRC+F/wPYYReSs36oJStUUQQ7KGKWkuPw2a6&#10;u3QzWTZTjf/eCEJv8/E9ZzqPrlEn6kLt2cBwkIEiLrytuTTweVg9v4IKgmyx8UwGLhRgPus9TDG3&#10;/sw7Ou2lVCmEQ44GKpE21zoUFTkMA98SJ+7Hdw4lwa7UtsNzCneNHmXZi3ZYc2qosKVlRcXv/s8Z&#10;eD8en4KM5GP8xXE33MTvw3axNuaxHxdvoISi/Ivv7rVN8ydw+yUdo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1AE8MAAADbAAAADwAAAAAAAAAAAAAAAACYAgAAZHJzL2Rv&#10;d25yZXYueG1sUEsFBgAAAAAEAAQA9QAAAIgDAAAAAA==&#10;" adj="4655" fillcolor="#4f81bd" strokecolor="white" strokeweight="3pt">
                    <v:shadow on="t" color="black" opacity="26213f" origin=",.5" offset="0,-3pt"/>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57" type="#_x0000_t9" style="position:absolute;left:46590;top:4472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Djb4A&#10;AADbAAAADwAAAGRycy9kb3ducmV2LnhtbESPwQrCMBBE74L/EFbwpqmCItUoooheW/2ApVnbarOp&#10;TdTq1xtB8LbLzM6bXaxaU4kHNa60rGA0jEAQZ1aXnCs4HXeDGQjnkTVWlknBixyslt3OAmNtn5zQ&#10;I/W5CCHsYlRQeF/HUrqsIINuaGvioJ1tY9CHtcmlbvAZwk0lx1E0lQZLDoQCa9oUlF3Tuwnc0u6y&#10;c95OboftOk22+8ubk7dS/V67noPw1Pq/+Xd90KH+BL6/hAH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ug42+AAAA2wAAAA8AAAAAAAAAAAAAAAAAmAIAAGRycy9kb3ducmV2&#10;LnhtbFBLBQYAAAAABAAEAPUAAACDAwAAAAA=&#10;" adj="4655" fillcolor="#4f81bd" strokecolor="white" strokeweight="3pt">
                    <v:shadow on="t" color="black" opacity="24903f" origin=",.5" offset="0,.55556mm"/>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58" type="#_x0000_t9" style="position:absolute;left:35585;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7/8IA&#10;AADbAAAADwAAAGRycy9kb3ducmV2LnhtbERPTWvCQBC9C/6HZQq9SN2oIJK6igiCPdSiqaXHITtN&#10;QrOzITvq9t93CwVv83ifs1xH16or9aHxbGAyzkARl942XBl4L3ZPC1BBkC22nsnADwVYr4aDJebW&#10;3/hI15NUKoVwyNFALdLlWoeyJodh7DvixH353qEk2Ffa9nhL4a7V0yyba4cNp4YaO9rWVH6fLs7A&#10;y/k8CjKV19kHx+PkED+Lt83emMeHuHkGJRTlLv53722aP4e/X9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3v/wgAAANsAAAAPAAAAAAAAAAAAAAAAAJgCAABkcnMvZG93&#10;bnJldi54bWxQSwUGAAAAAAQABAD1AAAAhwMAAAAA&#10;" adj="4655" fillcolor="#4f81bd" strokecolor="white" strokeweight="3pt">
                    <v:shadow on="t" color="black" opacity="26213f" origin=",.5" offset="0,-3pt"/>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59" type="#_x0000_t9" style="position:absolute;left:35638;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ZMIA&#10;AADbAAAADwAAAGRycy9kb3ducmV2LnhtbERPTWsCMRC9F/wPYYReSs2qYMvWKCII9lBFraXHYTPd&#10;XbqZLJupxn9vBKG3ebzPmc6ja9SJulB7NjAcZKCIC29rLg18HlbPr6CCIFtsPJOBCwWYz3oPU8yt&#10;P/OOTnspVQrhkKOBSqTNtQ5FRQ7DwLfEifvxnUNJsCu17fCcwl2jR1k20Q5rTg0VtrSsqPjd/zkD&#10;78fjU5CRfIy/OO6Gm/h92C7Wxjz24+INlFCUf/HdvbZp/g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95kwgAAANsAAAAPAAAAAAAAAAAAAAAAAJgCAABkcnMvZG93&#10;bnJldi54bWxQSwUGAAAAAAQABAD1AAAAhwMAAAAA&#10;" adj="4655" fillcolor="#4f81bd" strokecolor="white" strokeweight="3pt">
                    <v:shadow on="t" color="black" opacity="26213f" origin=",.5" offset="0,-3pt"/>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60" type="#_x0000_t9" style="position:absolute;left:50760;top:38610;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sE8AA&#10;AADbAAAADwAAAGRycy9kb3ducmV2LnhtbESPzYrCQAzH78K+wxBhb3aqsCLVUWRF9NrqA4RObKud&#10;TLczq12ffnMQvCXk//HLajO4Vt2pD41nA9MkBUVcettwZeB82k8WoEJEtth6JgN/FGCz/hitMLP+&#10;wTndi1gpCeGQoYE6xi7TOpQ1OQyJ74jldvG9wyhrX2nb40PCXatnaTrXDhuWhho7+q6pvBW/Tnob&#10;vy8v1fD1c9xti3x3uD45fxrzOR62S1CRhvgWv9xHK/gCK7/IAH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8sE8AAAADbAAAADwAAAAAAAAAAAAAAAACYAgAAZHJzL2Rvd25y&#10;ZXYueG1sUEsFBgAAAAAEAAQA9QAAAIUDAAAAAA==&#10;" adj="4655" fillcolor="#4f81bd" strokecolor="white" strokeweight="3pt">
                    <v:shadow on="t" color="black" opacity="24903f" origin=",.5" offset="0,.55556mm"/>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61" type="#_x0000_t9" style="position:absolute;left:24890;top:44371;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vjcIA&#10;AADbAAAADwAAAGRycy9kb3ducmV2LnhtbERPTWsCMRC9F/wPYYReSs2qIO3WKCII9lBFraXHYTPd&#10;XbqZLJupxn9vBKG3ebzPmc6ja9SJulB7NjAcZKCIC29rLg18HlbPL6CCIFtsPJOBCwWYz3oPU8yt&#10;P/OOTnspVQrhkKOBSqTNtQ5FRQ7DwLfEifvxnUNJsCu17fCcwl2jR1k20Q5rTg0VtrSsqPjd/zkD&#10;78fjU5CRfIy/OO6Gm/h92C7Wxjz24+INlFCUf/HdvbZp/ivcfkkH6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O+NwgAAANsAAAAPAAAAAAAAAAAAAAAAAJgCAABkcnMvZG93&#10;bnJldi54bWxQSwUGAAAAAAQABAD1AAAAhwMAAAAA&#10;" adj="4655" fillcolor="#4f81bd" strokecolor="white" strokeweight="3pt">
                    <v:shadow on="t" color="black" opacity="26213f" origin=",.5" offset="0,-3pt"/>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62" type="#_x0000_t9" style="position:absolute;left:24837;top:32495;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MrcEA&#10;AADbAAAADwAAAGRycy9kb3ducmV2LnhtbERPTWvCQBC9F/wPywheSt0YoZTUVUQQ7MGKWkuPQ3ZM&#10;gtnZkJ3q9t+7B6HHx/ueLaJr1ZX60Hg2MBlnoIhLbxuuDHwd1y9voIIgW2w9k4E/CrCYD55mWFh/&#10;4z1dD1KpFMKhQAO1SFdoHcqaHIax74gTd/a9Q0mwr7Tt8ZbCXavzLHvVDhtODTV2tKqpvBx+nYGP&#10;0+k5SC7b6TfH/eQz/hx3y40xo2FcvoMSivIvfrg31kCe1qcv6Q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qjK3BAAAA2wAAAA8AAAAAAAAAAAAAAAAAmAIAAGRycy9kb3du&#10;cmV2LnhtbFBLBQYAAAAABAAEAPUAAACGAwAAAAA=&#10;" adj="4655" fillcolor="#4f81bd" strokecolor="white" strokeweight="3pt">
                    <v:shadow on="t" color="black" opacity="26213f" origin=",.5" offset="0,-3pt"/>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63" type="#_x0000_t9" style="position:absolute;left:21388;top:382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PM70A&#10;AADbAAAADwAAAGRycy9kb3ducmV2LnhtbESPTQrCMBCF94J3CCO401RBkWoUUUS3rR5gaMa22kxq&#10;E7V6eiMILh/v5+MtVq2pxIMaV1pWMBpGIIgzq0vOFZyOu8EMhPPIGivLpOBFDlbLbmeBsbZPTuiR&#10;+lyEEXYxKii8r2MpXVaQQTe0NXHwzrYx6INscqkbfIZxU8lxFE2lwZIDocCaNgVl1/RuAre0u+yc&#10;t5PbYbtOk+3+8ubkrVS/167nIDy1/h/+tQ9awXgE3y/h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lPM70AAADbAAAADwAAAAAAAAAAAAAAAACYAgAAZHJzL2Rvd25yZXYu&#10;eG1sUEsFBgAAAAAEAAQA9QAAAIIDAAAAAA==&#10;" adj="4655" fillcolor="#4f81bd" strokecolor="white" strokeweight="3pt">
                    <v:shadow on="t" color="black" opacity="24903f" origin=",.5" offset="0,.55556mm"/>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64" type="#_x0000_t9" style="position:absolute;left:46513;top:32849;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3QcQA&#10;AADbAAAADwAAAGRycy9kb3ducmV2LnhtbESPQWvCQBSE70L/w/IKvUjdmIKU6CpSKOihFbUWj4/s&#10;axKafRuyT93++64geBxm5htmtoiuVWfqQ+PZwHiUgSIuvW24MvC1f39+BRUE2WLrmQz8UYDF/GEw&#10;w8L6C2/pvJNKJQiHAg3UIl2hdShrchhGviNO3o/vHUqSfaVtj5cEd63Os2yiHTacFmrs6K2m8nd3&#10;cgbWh8MwSC4fL98ct+PPeNxvlitjnh7jcgpKKMo9fGuvrIE8h+uX9AP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t0HEAAAA2wAAAA8AAAAAAAAAAAAAAAAAmAIAAGRycy9k&#10;b3ducmV2LnhtbFBLBQYAAAAABAAEAPUAAACJAwAAAAA=&#10;" adj="4655" fillcolor="#4f81bd" strokecolor="white" strokeweight="3pt">
                    <v:shadow on="t" color="black" opacity="26213f" origin=",.5" offset="0,-3pt"/>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65" type="#_x0000_t9" style="position:absolute;left:28511;top:26369;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038IA&#10;AADbAAAADwAAAGRycy9kb3ducmV2LnhtbESP3WrCQBCF7wu+wzJC7+rGFEtJswmhIvU2aR9gyE5+&#10;anY2zW41+vSuIHh5OD8fJ81nM4gjTa63rGC9ikAQ11b33Cr4+d69vINwHlnjYJkUnMlBni2eUky0&#10;PXFJx8q3IoywS1BB5/2YSOnqjgy6lR2Jg9fYyaAPcmqlnvAUxs0g4yh6kwZ7DoQOR/rsqD5U/yZw&#10;e7urm3be/O23RVVuv34vXF6Uel7OxQcIT7N/hO/tvVYQv8LtS/gB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3TfwgAAANsAAAAPAAAAAAAAAAAAAAAAAJgCAABkcnMvZG93&#10;bnJldi54bWxQSwUGAAAAAAQABAD1AAAAhwMAAAAA&#10;" adj="4655" fillcolor="#4f81bd" strokecolor="white" strokeweight="3pt">
                    <v:shadow on="t" color="black" opacity="24903f" origin=",.5" offset="0,.55556mm"/>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66" type="#_x0000_t9" style="position:absolute;left:42839;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KrsUA&#10;AADbAAAADwAAAGRycy9kb3ducmV2LnhtbESPzWrDMBCE74W+g9hCLiWR45YSnCghFArpoSn5JcfF&#10;2tqm1spYm0R9+6hQ6HGYmW+Y2SK6Vl2oD41nA+NRBoq49LbhysB+9zacgAqCbLH1TAZ+KMBifn83&#10;w8L6K2/ospVKJQiHAg3UIl2hdShrchhGviNO3pfvHUqSfaVtj9cEd63Os+xFO2w4LdTY0WtN5ff2&#10;7Ay8Hw6PQXL5eDpy3IzX8bT7XK6MGTzE5RSUUJT/8F97ZQ3kz/D7Jf0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YquxQAAANsAAAAPAAAAAAAAAAAAAAAAAJgCAABkcnMv&#10;ZG93bnJldi54bWxQSwUGAAAAAAQABAD1AAAAigMAAAAA&#10;" adj="4655" fillcolor="#4f81bd" strokecolor="white" strokeweight="3pt">
                    <v:shadow on="t" color="black" opacity="26213f" origin=",.5" offset="0,-3pt"/>
                    <v:textbox>
                      <w:txbxContent>
                        <w:p w:rsidR="00D34092" w:rsidRDefault="00D34092"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wrap type="none"/>
                  <w10:anchorlock/>
                </v:group>
              </w:pict>
            </w:r>
          </w:p>
          <w:p w:rsidR="009F0EC3" w:rsidRDefault="009F0EC3" w:rsidP="00CE6334">
            <w:pPr>
              <w:pStyle w:val="Caption"/>
              <w:jc w:val="center"/>
            </w:pPr>
            <w:bookmarkStart w:id="64" w:name="_Ref380143267"/>
            <w:r>
              <w:t xml:space="preserve">Figure </w:t>
            </w:r>
            <w:r w:rsidR="00FA64F9">
              <w:fldChar w:fldCharType="begin"/>
            </w:r>
            <w:r>
              <w:instrText xml:space="preserve"> SEQ Figure \* ARABIC </w:instrText>
            </w:r>
            <w:r w:rsidR="00FA64F9">
              <w:fldChar w:fldCharType="separate"/>
            </w:r>
            <w:r w:rsidR="00CE6334">
              <w:rPr>
                <w:noProof/>
              </w:rPr>
              <w:t>7</w:t>
            </w:r>
            <w:r w:rsidR="00FA64F9">
              <w:fldChar w:fldCharType="end"/>
            </w:r>
            <w:bookmarkEnd w:id="64"/>
            <w:r>
              <w:t xml:space="preserve"> - Layout of BSSs using </w:t>
            </w:r>
            <w:r w:rsidR="00CE6334">
              <w:rPr>
                <w:rFonts w:eastAsia="Malgun Gothic" w:hint="eastAsia"/>
                <w:lang w:eastAsia="ko-KR"/>
              </w:rPr>
              <w:t>th</w:t>
            </w:r>
            <w:r w:rsidR="00CE6334">
              <w:t xml:space="preserve">e </w:t>
            </w:r>
            <w:r>
              <w:t>same channel in case frequency reuse 3 is used</w:t>
            </w:r>
          </w:p>
          <w:p w:rsidR="009F0EC3" w:rsidRPr="00CE6334" w:rsidRDefault="009F0EC3" w:rsidP="009F0EC3">
            <w:pPr>
              <w:jc w:val="center"/>
              <w:rPr>
                <w:rFonts w:eastAsia="Malgun Gothic"/>
                <w:lang w:eastAsia="ko-KR"/>
              </w:rPr>
            </w:pPr>
          </w:p>
        </w:tc>
      </w:tr>
      <w:tr w:rsidR="00E82E99" w:rsidRPr="003C4037" w:rsidTr="006F7171">
        <w:trPr>
          <w:trHeight w:val="2069"/>
          <w:jc w:val="center"/>
        </w:trPr>
        <w:tc>
          <w:tcPr>
            <w:tcW w:w="1474" w:type="pct"/>
            <w:shd w:val="clear" w:color="auto" w:fill="C2D69B" w:themeFill="accent3" w:themeFillTint="99"/>
          </w:tcPr>
          <w:p w:rsidR="00E82E99" w:rsidRPr="003C4037" w:rsidRDefault="00E82E99" w:rsidP="00E82E99">
            <w:r w:rsidRPr="003C4037">
              <w:rPr>
                <w:lang w:val="en-US" w:eastAsia="ko-KR"/>
              </w:rPr>
              <w:t>Environment description</w:t>
            </w:r>
          </w:p>
        </w:tc>
        <w:tc>
          <w:tcPr>
            <w:tcW w:w="3526" w:type="pct"/>
            <w:gridSpan w:val="3"/>
            <w:shd w:val="clear" w:color="auto" w:fill="C2D69B" w:themeFill="accent3" w:themeFillTint="99"/>
          </w:tcPr>
          <w:p w:rsidR="00E82E99" w:rsidRPr="009F0EC3" w:rsidRDefault="00122DD3" w:rsidP="00E82E99">
            <w:pPr>
              <w:rPr>
                <w:bCs/>
              </w:rPr>
            </w:pPr>
            <w:r w:rsidRPr="009F0EC3">
              <w:rPr>
                <w:bCs/>
              </w:rPr>
              <w:t>BSS</w:t>
            </w:r>
            <w:r>
              <w:rPr>
                <w:rFonts w:eastAsia="Malgun Gothic" w:hint="eastAsia"/>
                <w:bCs/>
                <w:lang w:eastAsia="ko-KR"/>
              </w:rPr>
              <w:t>s</w:t>
            </w:r>
            <w:r w:rsidRPr="009F0EC3">
              <w:rPr>
                <w:bCs/>
              </w:rPr>
              <w:t xml:space="preserve"> </w:t>
            </w:r>
            <w:r w:rsidR="009F0EC3" w:rsidRPr="009F0EC3">
              <w:rPr>
                <w:bCs/>
              </w:rPr>
              <w:t xml:space="preserve">are placed in a </w:t>
            </w:r>
            <w:r w:rsidR="00CA2711">
              <w:rPr>
                <w:bCs/>
              </w:rPr>
              <w:t xml:space="preserve">regular and symmetric </w:t>
            </w:r>
            <w:r w:rsidR="009F0EC3" w:rsidRPr="009F0EC3">
              <w:rPr>
                <w:bCs/>
              </w:rPr>
              <w:t xml:space="preserve">grid as in </w:t>
            </w:r>
            <w:r w:rsidR="00FA64F9">
              <w:rPr>
                <w:bCs/>
              </w:rPr>
              <w:fldChar w:fldCharType="begin"/>
            </w:r>
            <w:r w:rsidR="003E7F43">
              <w:rPr>
                <w:bCs/>
              </w:rPr>
              <w:instrText xml:space="preserve"> REF _Ref380143253 \h </w:instrText>
            </w:r>
            <w:r w:rsidR="00FA64F9">
              <w:rPr>
                <w:bCs/>
              </w:rPr>
            </w:r>
            <w:r w:rsidR="00FA64F9">
              <w:rPr>
                <w:bCs/>
              </w:rPr>
              <w:fldChar w:fldCharType="separate"/>
            </w:r>
            <w:r w:rsidR="003E7F43" w:rsidRPr="003C4037">
              <w:t xml:space="preserve">Figure </w:t>
            </w:r>
            <w:r w:rsidR="003E7F43">
              <w:rPr>
                <w:noProof/>
              </w:rPr>
              <w:t>6</w:t>
            </w:r>
            <w:r w:rsidR="00FA64F9">
              <w:rPr>
                <w:bCs/>
              </w:rPr>
              <w:fldChar w:fldCharType="end"/>
            </w:r>
            <w:r w:rsidR="003E7F43">
              <w:rPr>
                <w:rFonts w:eastAsia="Malgun Gothic" w:hint="eastAsia"/>
                <w:bCs/>
                <w:lang w:eastAsia="ko-KR"/>
              </w:rPr>
              <w:t xml:space="preserve"> for frequency reuse 1 and </w:t>
            </w:r>
            <w:r w:rsidR="00FA64F9">
              <w:rPr>
                <w:rFonts w:eastAsia="Malgun Gothic"/>
                <w:bCs/>
                <w:lang w:eastAsia="ko-KR"/>
              </w:rPr>
              <w:fldChar w:fldCharType="begin"/>
            </w:r>
            <w:r w:rsidR="003E7F43">
              <w:rPr>
                <w:rFonts w:eastAsia="Malgun Gothic"/>
                <w:bCs/>
                <w:lang w:eastAsia="ko-KR"/>
              </w:rPr>
              <w:instrText xml:space="preserve"> </w:instrText>
            </w:r>
            <w:r w:rsidR="003E7F43">
              <w:rPr>
                <w:rFonts w:eastAsia="Malgun Gothic" w:hint="eastAsia"/>
                <w:bCs/>
                <w:lang w:eastAsia="ko-KR"/>
              </w:rPr>
              <w:instrText>REF _Ref380143267 \h</w:instrText>
            </w:r>
            <w:r w:rsidR="003E7F43">
              <w:rPr>
                <w:rFonts w:eastAsia="Malgun Gothic"/>
                <w:bCs/>
                <w:lang w:eastAsia="ko-KR"/>
              </w:rPr>
              <w:instrText xml:space="preserve"> </w:instrText>
            </w:r>
            <w:r w:rsidR="00FA64F9">
              <w:rPr>
                <w:rFonts w:eastAsia="Malgun Gothic"/>
                <w:bCs/>
                <w:lang w:eastAsia="ko-KR"/>
              </w:rPr>
            </w:r>
            <w:r w:rsidR="00FA64F9">
              <w:rPr>
                <w:rFonts w:eastAsia="Malgun Gothic"/>
                <w:bCs/>
                <w:lang w:eastAsia="ko-KR"/>
              </w:rPr>
              <w:fldChar w:fldCharType="separate"/>
            </w:r>
            <w:r w:rsidR="003E7F43">
              <w:t xml:space="preserve">Figure </w:t>
            </w:r>
            <w:r w:rsidR="003E7F43">
              <w:rPr>
                <w:noProof/>
              </w:rPr>
              <w:t>7</w:t>
            </w:r>
            <w:r w:rsidR="00FA64F9">
              <w:rPr>
                <w:rFonts w:eastAsia="Malgun Gothic"/>
                <w:bCs/>
                <w:lang w:eastAsia="ko-KR"/>
              </w:rPr>
              <w:fldChar w:fldCharType="end"/>
            </w:r>
            <w:r w:rsidR="003E7F43">
              <w:rPr>
                <w:rFonts w:eastAsia="Malgun Gothic" w:hint="eastAsia"/>
                <w:bCs/>
                <w:lang w:eastAsia="ko-KR"/>
              </w:rPr>
              <w:t xml:space="preserve"> for frequency reuse 3</w:t>
            </w:r>
            <w:r w:rsidR="00CA2711">
              <w:rPr>
                <w:bCs/>
              </w:rPr>
              <w:t>.</w:t>
            </w:r>
          </w:p>
          <w:p w:rsidR="009F0EC3" w:rsidRPr="003E7F43" w:rsidRDefault="009F0EC3" w:rsidP="00E82E99">
            <w:pPr>
              <w:rPr>
                <w:bCs/>
              </w:rPr>
            </w:pPr>
          </w:p>
          <w:p w:rsidR="00E82E99" w:rsidRPr="00DF39BA" w:rsidRDefault="00E82E99" w:rsidP="00E82E99">
            <w:pPr>
              <w:rPr>
                <w:bCs/>
              </w:rPr>
            </w:pPr>
            <w:r w:rsidRPr="00DF39BA">
              <w:rPr>
                <w:bCs/>
              </w:rPr>
              <w:t xml:space="preserve">Each </w:t>
            </w:r>
            <w:r w:rsidR="00A83EE2">
              <w:rPr>
                <w:bCs/>
              </w:rPr>
              <w:t xml:space="preserve">hexagon </w:t>
            </w:r>
            <w:r w:rsidR="00CA2711">
              <w:rPr>
                <w:bCs/>
              </w:rPr>
              <w:t xml:space="preserve">in </w:t>
            </w:r>
            <w:r w:rsidR="00FA64F9">
              <w:rPr>
                <w:bCs/>
              </w:rPr>
              <w:fldChar w:fldCharType="begin"/>
            </w:r>
            <w:r w:rsidR="003E7F43">
              <w:rPr>
                <w:bCs/>
              </w:rPr>
              <w:instrText xml:space="preserve"> REF _Ref380143253 \h </w:instrText>
            </w:r>
            <w:r w:rsidR="00FA64F9">
              <w:rPr>
                <w:bCs/>
              </w:rPr>
            </w:r>
            <w:r w:rsidR="00FA64F9">
              <w:rPr>
                <w:bCs/>
              </w:rPr>
              <w:fldChar w:fldCharType="separate"/>
            </w:r>
            <w:r w:rsidR="003E7F43" w:rsidRPr="003C4037">
              <w:t>Figure</w:t>
            </w:r>
            <w:r w:rsidR="00A83EE2">
              <w:t>s</w:t>
            </w:r>
            <w:r w:rsidR="003E7F43" w:rsidRPr="003C4037">
              <w:t xml:space="preserve"> </w:t>
            </w:r>
            <w:r w:rsidR="003E7F43">
              <w:rPr>
                <w:noProof/>
              </w:rPr>
              <w:t>6</w:t>
            </w:r>
            <w:r w:rsidR="00FA64F9">
              <w:rPr>
                <w:bCs/>
              </w:rPr>
              <w:fldChar w:fldCharType="end"/>
            </w:r>
            <w:r w:rsidR="00A83EE2">
              <w:rPr>
                <w:bCs/>
              </w:rPr>
              <w:t xml:space="preserve"> and 7</w:t>
            </w:r>
            <w:r w:rsidRPr="00DF39BA">
              <w:rPr>
                <w:bCs/>
              </w:rPr>
              <w:t xml:space="preserve"> has the following configuratio</w:t>
            </w:r>
            <w:r w:rsidR="00CA2711">
              <w:rPr>
                <w:bCs/>
              </w:rPr>
              <w:t>n</w:t>
            </w:r>
            <w:r w:rsidRPr="00DF39BA">
              <w:rPr>
                <w:bCs/>
              </w:rPr>
              <w:t>:</w:t>
            </w:r>
          </w:p>
          <w:p w:rsidR="00B74B2A" w:rsidRDefault="00A83EE2" w:rsidP="00E82E99">
            <w:pPr>
              <w:rPr>
                <w:lang w:eastAsia="ko-KR"/>
              </w:rPr>
            </w:pPr>
            <w:r>
              <w:rPr>
                <w:lang w:eastAsia="ko-KR"/>
              </w:rPr>
              <w:t>R</w:t>
            </w:r>
            <w:r w:rsidR="00E82E99" w:rsidRPr="003C4037">
              <w:rPr>
                <w:lang w:eastAsia="ko-KR"/>
              </w:rPr>
              <w:t>adius</w:t>
            </w:r>
            <w:r w:rsidR="00B74B2A">
              <w:rPr>
                <w:lang w:eastAsia="ko-KR"/>
              </w:rPr>
              <w:t xml:space="preserve"> (R)</w:t>
            </w:r>
            <w:r w:rsidR="00E82E99" w:rsidRPr="003C4037">
              <w:rPr>
                <w:lang w:eastAsia="ko-KR"/>
              </w:rPr>
              <w:t xml:space="preserve">: </w:t>
            </w:r>
            <w:r w:rsidR="00B74B2A">
              <w:rPr>
                <w:lang w:eastAsia="ko-KR"/>
              </w:rPr>
              <w:t>10</w:t>
            </w:r>
            <w:r w:rsidR="00E82E99" w:rsidRPr="003C4037">
              <w:rPr>
                <w:lang w:eastAsia="ko-KR"/>
              </w:rPr>
              <w:t xml:space="preserve"> meters </w:t>
            </w:r>
          </w:p>
          <w:p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rsidR="0021048B" w:rsidRPr="003E7F43" w:rsidRDefault="00E82E99" w:rsidP="00363D3B">
            <w:pPr>
              <w:rPr>
                <w:rFonts w:eastAsia="Malgun Gothic"/>
              </w:rPr>
            </w:pPr>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w:t>
            </w:r>
            <w:r w:rsidR="003E7F43">
              <w:rPr>
                <w:rFonts w:eastAsia="Malgun Gothic" w:hint="eastAsia"/>
                <w:lang w:eastAsia="ko-KR"/>
              </w:rPr>
              <w:t>4)</w:t>
            </w:r>
          </w:p>
        </w:tc>
      </w:tr>
      <w:tr w:rsidR="00E82E99" w:rsidRPr="003C4037" w:rsidTr="006F7171">
        <w:trPr>
          <w:jc w:val="center"/>
        </w:trPr>
        <w:tc>
          <w:tcPr>
            <w:tcW w:w="1474" w:type="pct"/>
            <w:shd w:val="clear" w:color="auto" w:fill="C2D69B" w:themeFill="accent3" w:themeFillTint="99"/>
          </w:tcPr>
          <w:p w:rsidR="00E82E99" w:rsidRPr="003C4037" w:rsidRDefault="00E82E99" w:rsidP="00E82E99">
            <w:r w:rsidRPr="003C4037">
              <w:t>APs location</w:t>
            </w:r>
          </w:p>
        </w:tc>
        <w:tc>
          <w:tcPr>
            <w:tcW w:w="3526" w:type="pct"/>
            <w:gridSpan w:val="3"/>
            <w:shd w:val="clear" w:color="auto" w:fill="C2D69B" w:themeFill="accent3" w:themeFillTint="99"/>
          </w:tcPr>
          <w:p w:rsidR="00E82E99" w:rsidRPr="003C4037" w:rsidRDefault="00E82E99" w:rsidP="00A83EE2">
            <w:pPr>
              <w:rPr>
                <w:lang w:eastAsia="ko-KR"/>
              </w:rPr>
            </w:pPr>
            <w:r w:rsidRPr="003C4037">
              <w:rPr>
                <w:lang w:eastAsia="ko-KR"/>
              </w:rPr>
              <w:t xml:space="preserve">AP is </w:t>
            </w:r>
            <w:r w:rsidR="004C0EDB">
              <w:rPr>
                <w:lang w:eastAsia="ko-KR"/>
              </w:rPr>
              <w:t xml:space="preserve">placed at the </w:t>
            </w:r>
            <w:proofErr w:type="spellStart"/>
            <w:r w:rsidR="004C0EDB">
              <w:rPr>
                <w:lang w:eastAsia="ko-KR"/>
              </w:rPr>
              <w:t>center</w:t>
            </w:r>
            <w:proofErr w:type="spellEnd"/>
            <w:r w:rsidR="004C0EDB">
              <w:rPr>
                <w:lang w:eastAsia="ko-KR"/>
              </w:rPr>
              <w:t xml:space="preserve"> of the </w:t>
            </w:r>
            <w:r w:rsidR="00A83EE2">
              <w:rPr>
                <w:lang w:eastAsia="ko-KR"/>
              </w:rPr>
              <w:t>hexagon</w:t>
            </w:r>
            <w:r w:rsidR="00DA5850">
              <w:rPr>
                <w:lang w:eastAsia="ko-KR"/>
              </w:rPr>
              <w:t>,</w:t>
            </w:r>
            <w:r w:rsidR="00DA5850" w:rsidRPr="00DA5850">
              <w:rPr>
                <w:color w:val="FF0000"/>
                <w:lang w:eastAsia="ko-KR"/>
              </w:rPr>
              <w:t xml:space="preserve"> </w:t>
            </w:r>
            <w:r w:rsidR="00DA5850" w:rsidRPr="003E7F43">
              <w:rPr>
                <w:lang w:eastAsia="ko-KR"/>
              </w:rPr>
              <w:t xml:space="preserve">with </w:t>
            </w:r>
            <w:r w:rsidR="00B74B2A">
              <w:rPr>
                <w:lang w:eastAsia="ko-KR"/>
              </w:rPr>
              <w:t xml:space="preserve">3m </w:t>
            </w:r>
            <w:r w:rsidR="00DA5850" w:rsidRPr="003E7F43">
              <w:rPr>
                <w:lang w:eastAsia="ko-KR"/>
              </w:rPr>
              <w:t>antenna height</w:t>
            </w:r>
          </w:p>
        </w:tc>
      </w:tr>
      <w:tr w:rsidR="00F9687C" w:rsidRPr="003C4037" w:rsidTr="006F7171">
        <w:trPr>
          <w:jc w:val="center"/>
        </w:trPr>
        <w:tc>
          <w:tcPr>
            <w:tcW w:w="1474" w:type="pct"/>
            <w:shd w:val="clear" w:color="auto" w:fill="C2D69B" w:themeFill="accent3" w:themeFillTint="99"/>
          </w:tcPr>
          <w:p w:rsidR="00F9687C" w:rsidRPr="003C4037" w:rsidRDefault="00F9687C" w:rsidP="00380548">
            <w:r>
              <w:t>AP Type</w:t>
            </w:r>
          </w:p>
        </w:tc>
        <w:tc>
          <w:tcPr>
            <w:tcW w:w="3526" w:type="pct"/>
            <w:gridSpan w:val="3"/>
            <w:shd w:val="clear" w:color="auto" w:fill="C2D69B" w:themeFill="accent3" w:themeFillTint="99"/>
          </w:tcPr>
          <w:p w:rsidR="00F9687C" w:rsidRDefault="00797240" w:rsidP="00380548">
            <w:pPr>
              <w:rPr>
                <w:lang w:val="en-US"/>
              </w:rPr>
            </w:pPr>
            <w:r>
              <w:rPr>
                <w:lang w:val="en-US"/>
              </w:rPr>
              <w:t>HEW</w:t>
            </w:r>
          </w:p>
        </w:tc>
      </w:tr>
      <w:tr w:rsidR="00E82E99" w:rsidRPr="003C4037" w:rsidTr="006F7171">
        <w:trPr>
          <w:jc w:val="center"/>
        </w:trPr>
        <w:tc>
          <w:tcPr>
            <w:tcW w:w="1474" w:type="pct"/>
            <w:shd w:val="clear" w:color="auto" w:fill="C2D69B" w:themeFill="accent3" w:themeFillTint="99"/>
          </w:tcPr>
          <w:p w:rsidR="00E82E99" w:rsidRPr="003C4037" w:rsidRDefault="00E82E99" w:rsidP="00E82E99">
            <w:r w:rsidRPr="003C4037">
              <w:t>STAs location</w:t>
            </w:r>
          </w:p>
        </w:tc>
        <w:tc>
          <w:tcPr>
            <w:tcW w:w="3526" w:type="pct"/>
            <w:gridSpan w:val="3"/>
            <w:shd w:val="clear" w:color="auto" w:fill="C2D69B" w:themeFill="accent3" w:themeFillTint="99"/>
          </w:tcPr>
          <w:p w:rsidR="00C17562" w:rsidRDefault="00C17562" w:rsidP="006F7171">
            <w:pPr>
              <w:rPr>
                <w:lang w:eastAsia="ko-KR"/>
              </w:rPr>
            </w:pPr>
            <w:r>
              <w:rPr>
                <w:lang w:eastAsia="ko-KR"/>
              </w:rPr>
              <w:t>STA antenna height 1.5m.</w:t>
            </w:r>
          </w:p>
          <w:p w:rsidR="0021048B" w:rsidRDefault="0021048B" w:rsidP="006F7171">
            <w:pPr>
              <w:rPr>
                <w:lang w:val="en-US"/>
              </w:rPr>
            </w:pPr>
          </w:p>
          <w:p w:rsidR="006F7171" w:rsidRDefault="006F7171" w:rsidP="006F7171">
            <w:pPr>
              <w:rPr>
                <w:lang w:val="en-US"/>
              </w:rPr>
            </w:pPr>
            <w:r>
              <w:rPr>
                <w:lang w:val="en-US"/>
              </w:rPr>
              <w:lastRenderedPageBreak/>
              <w:t>Reuse 1:</w:t>
            </w:r>
          </w:p>
          <w:p w:rsidR="006F7171" w:rsidRDefault="006F7171" w:rsidP="006F7171">
            <w:pPr>
              <w:rPr>
                <w:lang w:val="en-US"/>
              </w:rPr>
            </w:pPr>
            <w:r>
              <w:rPr>
                <w:lang w:val="en-US"/>
              </w:rPr>
              <w:t xml:space="preserve">STAs are placed randomly (uniform distribution) within the 19 cell area.  STA identifies AP from which it receives the highest power (based on distance-based </w:t>
            </w:r>
            <w:proofErr w:type="spellStart"/>
            <w:r>
              <w:rPr>
                <w:lang w:val="en-US"/>
              </w:rPr>
              <w:t>pathloss</w:t>
            </w:r>
            <w:proofErr w:type="spellEnd"/>
            <w:r>
              <w:rPr>
                <w:lang w:val="en-US"/>
              </w:rPr>
              <w:t xml:space="preserve"> and shadowing).  STA associates to corresponding AP if the</w:t>
            </w:r>
            <w:r w:rsidR="00C17562">
              <w:rPr>
                <w:lang w:val="en-US"/>
              </w:rPr>
              <w:t xml:space="preserve"> </w:t>
            </w:r>
            <w:r>
              <w:rPr>
                <w:lang w:val="en-US"/>
              </w:rPr>
              <w:t xml:space="preserve">AP does not yet have N1 STAs associated to it; if AP already has N1 STAs associated to it then this STA is removed from the simulation.  This process is repeated, with </w:t>
            </w:r>
            <w:proofErr w:type="spellStart"/>
            <w:r>
              <w:rPr>
                <w:lang w:val="en-US"/>
              </w:rPr>
              <w:t>iid</w:t>
            </w:r>
            <w:proofErr w:type="spellEnd"/>
            <w:r>
              <w:rPr>
                <w:lang w:val="en-US"/>
              </w:rPr>
              <w:t xml:space="preserve"> dropping of STAs within the 19 cell area, until each of the 19 APs has exactly N1 STAs associated to it.</w:t>
            </w:r>
          </w:p>
          <w:p w:rsidR="006F7171" w:rsidRDefault="006F7171" w:rsidP="006F7171">
            <w:pPr>
              <w:rPr>
                <w:lang w:val="en-US"/>
              </w:rPr>
            </w:pPr>
          </w:p>
          <w:p w:rsidR="006F7171" w:rsidRDefault="006F7171" w:rsidP="006F7171">
            <w:pPr>
              <w:rPr>
                <w:lang w:val="en-US"/>
              </w:rPr>
            </w:pPr>
            <w:r>
              <w:rPr>
                <w:lang w:val="en-US"/>
              </w:rPr>
              <w:t>Reuse 3:</w:t>
            </w:r>
          </w:p>
          <w:p w:rsidR="006F7171" w:rsidRDefault="006F7171" w:rsidP="006F7171">
            <w:pPr>
              <w:rPr>
                <w:lang w:val="en-US"/>
              </w:rPr>
            </w:pPr>
            <w:r>
              <w:rPr>
                <w:lang w:val="en-US"/>
              </w:rPr>
              <w:t xml:space="preserve">STAs are placed randomly (uniform distribution) within the 61 cell area that covers the reuse 3 pattern in Figure 7.  STA identifies which (of the 61) APs from which it receives the highest power (based on distance-based </w:t>
            </w:r>
            <w:proofErr w:type="spellStart"/>
            <w:r>
              <w:rPr>
                <w:lang w:val="en-US"/>
              </w:rPr>
              <w:t>pathloss</w:t>
            </w:r>
            <w:proofErr w:type="spellEnd"/>
            <w:r>
              <w:rPr>
                <w:lang w:val="en-US"/>
              </w:rPr>
              <w:t xml:space="preserve"> and shadowing).  If the corresponding AP is </w:t>
            </w:r>
            <w:r w:rsidR="00442C14">
              <w:rPr>
                <w:lang w:val="en-US"/>
              </w:rPr>
              <w:t>one of the 19 co-channel APs shown in Figure 7</w:t>
            </w:r>
            <w:r>
              <w:rPr>
                <w:lang w:val="en-US"/>
              </w:rPr>
              <w:t xml:space="preserve"> and if the</w:t>
            </w:r>
            <w:r w:rsidR="00442C14">
              <w:rPr>
                <w:lang w:val="en-US"/>
              </w:rPr>
              <w:t xml:space="preserve"> </w:t>
            </w:r>
            <w:r>
              <w:rPr>
                <w:lang w:val="en-US"/>
              </w:rPr>
              <w:t>AP does not yet have N1 STAs associated to it, then STA associates to it</w:t>
            </w:r>
            <w:proofErr w:type="gramStart"/>
            <w:r>
              <w:rPr>
                <w:lang w:val="en-US"/>
              </w:rPr>
              <w:t>;  else</w:t>
            </w:r>
            <w:proofErr w:type="gramEnd"/>
            <w:r>
              <w:rPr>
                <w:lang w:val="en-US"/>
              </w:rPr>
              <w:t xml:space="preserve"> STA is removed from the simulation.  This process is repeated until each of the 19 </w:t>
            </w:r>
            <w:r w:rsidR="00442C14">
              <w:rPr>
                <w:lang w:val="en-US"/>
              </w:rPr>
              <w:t>co-channel</w:t>
            </w:r>
            <w:r>
              <w:rPr>
                <w:lang w:val="en-US"/>
              </w:rPr>
              <w:t xml:space="preserve"> APs has exactly N1 STAs associated to it.</w:t>
            </w:r>
          </w:p>
          <w:p w:rsidR="006F7171" w:rsidRDefault="006F7171" w:rsidP="006F7171"/>
          <w:p w:rsidR="00394832" w:rsidRDefault="00394832" w:rsidP="006F7171">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w:t>
            </w:r>
            <w:proofErr w:type="gramStart"/>
            <w:r>
              <w:t>,  Y</w:t>
            </w:r>
            <w:proofErr w:type="gramEnd"/>
            <w:r>
              <w:t xml:space="preserve">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rsidR="00394832" w:rsidRPr="003C4037" w:rsidRDefault="00394832" w:rsidP="006F7171"/>
        </w:tc>
      </w:tr>
      <w:tr w:rsidR="00DA2AFD" w:rsidRPr="003C4037" w:rsidTr="006F7171">
        <w:trPr>
          <w:jc w:val="center"/>
        </w:trPr>
        <w:tc>
          <w:tcPr>
            <w:tcW w:w="1474" w:type="pct"/>
            <w:shd w:val="clear" w:color="auto" w:fill="C2D69B" w:themeFill="accent3" w:themeFillTint="99"/>
          </w:tcPr>
          <w:p w:rsidR="00DA2AFD" w:rsidRPr="003C4037" w:rsidRDefault="000C4EBE" w:rsidP="002C7D2A">
            <w:r>
              <w:rPr>
                <w:rFonts w:eastAsia="Malgun Gothic" w:hint="eastAsia"/>
                <w:lang w:eastAsia="ko-KR"/>
              </w:rPr>
              <w:lastRenderedPageBreak/>
              <w:t xml:space="preserve">Number of STA and </w:t>
            </w:r>
            <w:r w:rsidR="00DA2AFD" w:rsidRPr="003C4037">
              <w:t>STAs type</w:t>
            </w:r>
          </w:p>
        </w:tc>
        <w:tc>
          <w:tcPr>
            <w:tcW w:w="3526" w:type="pct"/>
            <w:gridSpan w:val="3"/>
            <w:shd w:val="clear" w:color="auto" w:fill="C2D69B" w:themeFill="accent3" w:themeFillTint="99"/>
          </w:tcPr>
          <w:p w:rsidR="005034BA" w:rsidRPr="0043729D" w:rsidRDefault="006F0CD5" w:rsidP="006F0CD5">
            <w:pPr>
              <w:rPr>
                <w:lang w:val="it-IT"/>
              </w:rPr>
            </w:pPr>
            <w:r w:rsidRPr="0043729D">
              <w:rPr>
                <w:lang w:val="it-IT"/>
              </w:rPr>
              <w:t xml:space="preserve">N STAs </w:t>
            </w:r>
            <w:r w:rsidR="00435903" w:rsidRPr="0043729D">
              <w:rPr>
                <w:lang w:val="it-IT"/>
              </w:rPr>
              <w:t>per AP</w:t>
            </w:r>
            <w:r w:rsidR="005034BA" w:rsidRPr="0043729D">
              <w:rPr>
                <w:lang w:val="it-IT"/>
              </w:rPr>
              <w:t>.</w:t>
            </w:r>
          </w:p>
          <w:p w:rsidR="004C1E9D" w:rsidRPr="004C1E9D" w:rsidRDefault="006F0CD5" w:rsidP="006F0CD5">
            <w:pPr>
              <w:rPr>
                <w:lang w:val="it-IT"/>
              </w:rPr>
            </w:pPr>
            <w:r w:rsidRPr="004C1E9D">
              <w:rPr>
                <w:lang w:val="it-IT"/>
              </w:rPr>
              <w:t>STA_1 to STA_{N</w:t>
            </w:r>
            <w:r w:rsidR="003E7F43" w:rsidRPr="004C1E9D">
              <w:rPr>
                <w:rFonts w:eastAsia="Malgun Gothic" w:hint="eastAsia"/>
                <w:lang w:val="it-IT" w:eastAsia="ko-KR"/>
              </w:rPr>
              <w:t>1</w:t>
            </w:r>
            <w:r w:rsidRPr="004C1E9D">
              <w:rPr>
                <w:lang w:val="it-IT"/>
              </w:rPr>
              <w:t>}: HEW</w:t>
            </w:r>
            <w:r w:rsidRPr="004C1E9D">
              <w:rPr>
                <w:lang w:val="it-IT"/>
              </w:rPr>
              <w:br/>
              <w:t>STA_{N</w:t>
            </w:r>
            <w:r w:rsidR="003E7F43" w:rsidRPr="004C1E9D">
              <w:rPr>
                <w:rFonts w:eastAsia="Malgun Gothic" w:hint="eastAsia"/>
                <w:lang w:val="it-IT" w:eastAsia="ko-KR"/>
              </w:rPr>
              <w:t>1</w:t>
            </w:r>
            <w:r w:rsidRPr="004C1E9D">
              <w:rPr>
                <w:lang w:val="it-IT"/>
              </w:rPr>
              <w:t>+1} to STA_{N} : non-HEW</w:t>
            </w:r>
            <w:r w:rsidRPr="004C1E9D">
              <w:rPr>
                <w:lang w:val="it-IT"/>
              </w:rPr>
              <w:br/>
            </w:r>
            <w:commentRangeStart w:id="65"/>
            <w:r w:rsidRPr="004C1E9D">
              <w:rPr>
                <w:lang w:val="it-IT"/>
              </w:rPr>
              <w:t xml:space="preserve">N = </w:t>
            </w:r>
            <w:r w:rsidR="00F67BD2">
              <w:rPr>
                <w:lang w:val="it-IT"/>
              </w:rPr>
              <w:t xml:space="preserve">[30] or </w:t>
            </w:r>
            <w:r w:rsidR="002F65C2">
              <w:rPr>
                <w:lang w:val="it-IT"/>
              </w:rPr>
              <w:t xml:space="preserve">40 </w:t>
            </w:r>
            <w:r w:rsidRPr="004C1E9D">
              <w:rPr>
                <w:lang w:val="it-IT"/>
              </w:rPr>
              <w:t xml:space="preserve"> </w:t>
            </w:r>
            <w:commentRangeEnd w:id="65"/>
            <w:r w:rsidR="002F65C2">
              <w:rPr>
                <w:rStyle w:val="CommentReference"/>
              </w:rPr>
              <w:commentReference w:id="65"/>
            </w:r>
          </w:p>
          <w:p w:rsidR="006F0CD5" w:rsidRDefault="003E7F43" w:rsidP="006F0CD5">
            <w:pPr>
              <w:rPr>
                <w:lang w:val="en-US"/>
              </w:rPr>
            </w:pPr>
            <w:r>
              <w:rPr>
                <w:rFonts w:eastAsia="Malgun Gothic" w:hint="eastAsia"/>
                <w:lang w:val="en-US" w:eastAsia="ko-KR"/>
              </w:rPr>
              <w:t>N1</w:t>
            </w:r>
            <w:r w:rsidRPr="006F0CD5">
              <w:rPr>
                <w:lang w:val="en-US"/>
              </w:rPr>
              <w:t xml:space="preserve"> </w:t>
            </w:r>
            <w:r w:rsidR="006F0CD5" w:rsidRPr="006F0CD5">
              <w:rPr>
                <w:lang w:val="en-US"/>
              </w:rPr>
              <w:t xml:space="preserve">= </w:t>
            </w:r>
            <w:r w:rsidR="00F67BD2">
              <w:rPr>
                <w:lang w:val="en-US"/>
              </w:rPr>
              <w:t>[N]</w:t>
            </w:r>
            <w:r w:rsidR="006F0CD5" w:rsidRPr="006F0CD5">
              <w:rPr>
                <w:lang w:val="en-US"/>
              </w:rPr>
              <w:t xml:space="preserve"> </w:t>
            </w:r>
          </w:p>
          <w:p w:rsidR="003F2EF7" w:rsidRPr="006F0CD5" w:rsidRDefault="003F2EF7" w:rsidP="006F0CD5">
            <w:pPr>
              <w:rPr>
                <w:lang w:val="en-US"/>
              </w:rPr>
            </w:pPr>
          </w:p>
          <w:p w:rsidR="0071692D" w:rsidRDefault="0071692D" w:rsidP="0071692D">
            <w:pPr>
              <w:rPr>
                <w:lang w:val="en-US"/>
              </w:rPr>
            </w:pPr>
            <w:r>
              <w:rPr>
                <w:lang w:val="en-US"/>
              </w:rPr>
              <w:t>Non-HEW = 11b/g</w:t>
            </w:r>
            <w:r w:rsidR="004C1E9D">
              <w:rPr>
                <w:lang w:val="en-US"/>
              </w:rPr>
              <w:t>/n</w:t>
            </w:r>
            <w:r>
              <w:rPr>
                <w:lang w:val="en-US"/>
              </w:rPr>
              <w:t xml:space="preserve"> (TBD) in 2.4GHz</w:t>
            </w:r>
          </w:p>
          <w:p w:rsidR="00855FDB" w:rsidRPr="003C4037" w:rsidRDefault="0071692D" w:rsidP="0071692D">
            <w:r>
              <w:rPr>
                <w:lang w:val="en-US"/>
              </w:rPr>
              <w:t>Non-HEW = 11ac (TBD) in 5GHz</w:t>
            </w:r>
          </w:p>
        </w:tc>
      </w:tr>
      <w:tr w:rsidR="006F7171" w:rsidRPr="003C4037" w:rsidTr="006F7171">
        <w:trPr>
          <w:gridAfter w:val="1"/>
          <w:wAfter w:w="130" w:type="pct"/>
          <w:trHeight w:val="107"/>
          <w:jc w:val="center"/>
        </w:trPr>
        <w:tc>
          <w:tcPr>
            <w:tcW w:w="1595" w:type="pct"/>
            <w:gridSpan w:val="2"/>
            <w:vMerge w:val="restart"/>
            <w:shd w:val="clear" w:color="auto" w:fill="C2D69B" w:themeFill="accent3" w:themeFillTint="99"/>
          </w:tcPr>
          <w:p w:rsidR="006F7171" w:rsidRPr="003C4037" w:rsidRDefault="006F7171" w:rsidP="0043729D">
            <w:r w:rsidRPr="003C4037">
              <w:rPr>
                <w:lang w:val="en-US" w:eastAsia="ko-KR"/>
              </w:rPr>
              <w:t>Channel Model</w:t>
            </w:r>
          </w:p>
          <w:p w:rsidR="006F7171" w:rsidRPr="003C4037" w:rsidRDefault="006F7171" w:rsidP="0043729D"/>
        </w:tc>
        <w:tc>
          <w:tcPr>
            <w:tcW w:w="3275" w:type="pct"/>
            <w:shd w:val="clear" w:color="auto" w:fill="C2D69B" w:themeFill="accent3" w:themeFillTint="99"/>
          </w:tcPr>
          <w:p w:rsidR="006F7171" w:rsidRPr="003D136E" w:rsidRDefault="006F7171" w:rsidP="0043729D">
            <w:pPr>
              <w:rPr>
                <w:rFonts w:eastAsia="Malgun Gothic"/>
                <w:u w:val="single"/>
                <w:lang w:eastAsia="ko-KR"/>
              </w:rPr>
            </w:pPr>
            <w:r>
              <w:rPr>
                <w:rFonts w:eastAsia="Malgun Gothic"/>
                <w:u w:val="single"/>
                <w:lang w:eastAsia="ko-KR"/>
              </w:rPr>
              <w:t>F</w:t>
            </w:r>
            <w:r w:rsidRPr="003D136E">
              <w:rPr>
                <w:rFonts w:eastAsia="Malgun Gothic"/>
                <w:u w:val="single"/>
                <w:lang w:eastAsia="ko-KR"/>
              </w:rPr>
              <w:t>ading</w:t>
            </w:r>
            <w:r>
              <w:rPr>
                <w:rFonts w:eastAsia="Malgun Gothic"/>
                <w:u w:val="single"/>
                <w:lang w:eastAsia="ko-KR"/>
              </w:rPr>
              <w:t xml:space="preserve"> model</w:t>
            </w:r>
          </w:p>
          <w:p w:rsidR="006F7171" w:rsidRDefault="006F7171" w:rsidP="0043729D">
            <w:pPr>
              <w:rPr>
                <w:rFonts w:eastAsia="Malgun Gothic"/>
                <w:lang w:eastAsia="ko-KR"/>
              </w:rPr>
            </w:pPr>
          </w:p>
          <w:p w:rsidR="006F7171" w:rsidRDefault="006F7171" w:rsidP="0043729D">
            <w:pPr>
              <w:rPr>
                <w:lang w:val="en-US"/>
              </w:rPr>
            </w:pPr>
            <w:proofErr w:type="spellStart"/>
            <w:r>
              <w:rPr>
                <w:rFonts w:eastAsia="Malgun Gothic" w:hint="eastAsia"/>
                <w:lang w:val="en-US" w:eastAsia="ko-KR"/>
              </w:rPr>
              <w:t>TGac</w:t>
            </w:r>
            <w:proofErr w:type="spellEnd"/>
            <w:r w:rsidRPr="00ED4366">
              <w:rPr>
                <w:lang w:val="en-US"/>
              </w:rPr>
              <w:t xml:space="preserve"> channel model </w:t>
            </w:r>
            <w:r>
              <w:rPr>
                <w:lang w:val="en-US"/>
              </w:rPr>
              <w:t>D NLOS for all the links.</w:t>
            </w:r>
          </w:p>
          <w:p w:rsidR="006F7171" w:rsidRPr="00ED4366" w:rsidRDefault="006F7171" w:rsidP="0043729D">
            <w:pPr>
              <w:rPr>
                <w:lang w:eastAsia="ko-KR"/>
              </w:rPr>
            </w:pPr>
          </w:p>
        </w:tc>
      </w:tr>
      <w:tr w:rsidR="006F7171" w:rsidRPr="003C4037" w:rsidTr="006F7171">
        <w:trPr>
          <w:gridAfter w:val="1"/>
          <w:wAfter w:w="130" w:type="pct"/>
          <w:jc w:val="center"/>
        </w:trPr>
        <w:tc>
          <w:tcPr>
            <w:tcW w:w="1595" w:type="pct"/>
            <w:gridSpan w:val="2"/>
            <w:vMerge/>
            <w:shd w:val="clear" w:color="auto" w:fill="C2D69B" w:themeFill="accent3" w:themeFillTint="99"/>
          </w:tcPr>
          <w:p w:rsidR="006F7171" w:rsidRPr="003C4037" w:rsidRDefault="006F7171" w:rsidP="0043729D"/>
        </w:tc>
        <w:tc>
          <w:tcPr>
            <w:tcW w:w="3275" w:type="pct"/>
            <w:shd w:val="clear" w:color="auto" w:fill="C2D69B" w:themeFill="accent3" w:themeFillTint="99"/>
          </w:tcPr>
          <w:p w:rsidR="006F7171" w:rsidRDefault="006F7171" w:rsidP="0043729D"/>
          <w:p w:rsidR="006F7171" w:rsidRDefault="006F7171" w:rsidP="0043729D">
            <w:pPr>
              <w:pStyle w:val="CommentText"/>
              <w:rPr>
                <w:u w:val="single"/>
                <w:lang w:val="pt-BR"/>
              </w:rPr>
            </w:pPr>
            <w:r w:rsidRPr="003D136E">
              <w:rPr>
                <w:u w:val="single"/>
                <w:lang w:val="pt-BR"/>
              </w:rPr>
              <w:t>Pathloss model</w:t>
            </w:r>
            <w:r w:rsidRPr="003D136E">
              <w:rPr>
                <w:u w:val="single"/>
                <w:lang w:val="pt-BR"/>
              </w:rPr>
              <w:br/>
            </w:r>
          </w:p>
          <w:p w:rsidR="006F7171" w:rsidRDefault="006F7171" w:rsidP="0043729D">
            <w:pPr>
              <w:pStyle w:val="CommentText"/>
            </w:pPr>
            <w:r>
              <w:t>PL(d) = 40.05 + 20*log10(</w:t>
            </w:r>
            <w:proofErr w:type="spellStart"/>
            <w:r>
              <w:t>fc</w:t>
            </w:r>
            <w:proofErr w:type="spellEnd"/>
            <w:r>
              <w:t xml:space="preserve">/2.4e9) + 20*log10(min(d,10)) + (d&gt;10) * 35*log10(d/10) </w:t>
            </w:r>
          </w:p>
          <w:p w:rsidR="006F7171" w:rsidRDefault="006F7171" w:rsidP="0043729D">
            <w:pPr>
              <w:pStyle w:val="CommentText"/>
              <w:numPr>
                <w:ilvl w:val="0"/>
                <w:numId w:val="39"/>
              </w:numPr>
            </w:pPr>
            <w:r>
              <w:lastRenderedPageBreak/>
              <w:t xml:space="preserve">d = </w:t>
            </w:r>
            <w:r w:rsidR="00F96938">
              <w:t>max(3D-</w:t>
            </w:r>
            <w:r>
              <w:t>distance [m]</w:t>
            </w:r>
            <w:r w:rsidR="00F96938">
              <w:t>, 1)</w:t>
            </w:r>
          </w:p>
          <w:p w:rsidR="006F7171" w:rsidRDefault="006F7171" w:rsidP="0043729D">
            <w:pPr>
              <w:pStyle w:val="CommentText"/>
              <w:numPr>
                <w:ilvl w:val="0"/>
                <w:numId w:val="39"/>
              </w:numPr>
            </w:pPr>
            <w:proofErr w:type="spellStart"/>
            <w:r>
              <w:t>fc</w:t>
            </w:r>
            <w:proofErr w:type="spellEnd"/>
            <w:r>
              <w:t xml:space="preserve"> = frequency [GHz]</w:t>
            </w:r>
          </w:p>
          <w:p w:rsidR="006F7171" w:rsidRDefault="006F7171" w:rsidP="0043729D">
            <w:pPr>
              <w:pStyle w:val="CommentText"/>
              <w:numPr>
                <w:ilvl w:val="0"/>
                <w:numId w:val="39"/>
              </w:numPr>
              <w:rPr>
                <w:rStyle w:val="CommentReference"/>
                <w:sz w:val="20"/>
                <w:szCs w:val="20"/>
              </w:rPr>
            </w:pPr>
          </w:p>
          <w:p w:rsidR="006F7171" w:rsidRDefault="006F7171" w:rsidP="0043729D">
            <w:r>
              <w:t>Shadowing</w:t>
            </w:r>
          </w:p>
          <w:p w:rsidR="006F7171" w:rsidRDefault="006F7171" w:rsidP="0043729D">
            <w:pPr>
              <w:pStyle w:val="CommentText"/>
            </w:pPr>
            <w:r>
              <w:t xml:space="preserve">Log-normal with 5 dB standard deviation, </w:t>
            </w:r>
            <w:proofErr w:type="spellStart"/>
            <w:r>
              <w:t>iid</w:t>
            </w:r>
            <w:proofErr w:type="spellEnd"/>
            <w:r>
              <w:t xml:space="preserve"> across all links </w:t>
            </w:r>
          </w:p>
          <w:p w:rsidR="006F7171" w:rsidRPr="00ED4366" w:rsidRDefault="006F7171" w:rsidP="0043729D">
            <w:pPr>
              <w:pStyle w:val="CommentText"/>
              <w:rPr>
                <w:lang w:val="en-US"/>
              </w:rPr>
            </w:pPr>
          </w:p>
        </w:tc>
      </w:tr>
      <w:tr w:rsidR="006F7171" w:rsidRPr="003C4037" w:rsidTr="006F7171">
        <w:trPr>
          <w:trHeight w:val="179"/>
          <w:jc w:val="center"/>
        </w:trPr>
        <w:tc>
          <w:tcPr>
            <w:tcW w:w="1474" w:type="pct"/>
            <w:shd w:val="clear" w:color="auto" w:fill="C2D69B" w:themeFill="accent3" w:themeFillTint="99"/>
          </w:tcPr>
          <w:p w:rsidR="006F7171" w:rsidRPr="003C4037" w:rsidRDefault="006F7171" w:rsidP="00E82E99">
            <w:pPr>
              <w:rPr>
                <w:lang w:val="en-US" w:eastAsia="ko-KR"/>
              </w:rPr>
            </w:pPr>
          </w:p>
        </w:tc>
        <w:tc>
          <w:tcPr>
            <w:tcW w:w="3526" w:type="pct"/>
            <w:gridSpan w:val="3"/>
            <w:shd w:val="clear" w:color="auto" w:fill="C2D69B" w:themeFill="accent3" w:themeFillTint="99"/>
          </w:tcPr>
          <w:p w:rsidR="006F7171" w:rsidRPr="0043729D" w:rsidRDefault="006F7171" w:rsidP="00C978A1">
            <w:pPr>
              <w:rPr>
                <w:rFonts w:eastAsia="Malgun Gothic"/>
                <w:lang w:val="en-US" w:eastAsia="ko-KR"/>
              </w:rPr>
            </w:pPr>
          </w:p>
        </w:tc>
      </w:tr>
      <w:tr w:rsidR="00E82E99" w:rsidRPr="003C4037" w:rsidTr="006F7171">
        <w:trPr>
          <w:jc w:val="center"/>
        </w:trPr>
        <w:tc>
          <w:tcPr>
            <w:tcW w:w="5000" w:type="pct"/>
            <w:gridSpan w:val="4"/>
          </w:tcPr>
          <w:p w:rsidR="00E82E99" w:rsidRPr="003C4037" w:rsidRDefault="00E82E99" w:rsidP="00E82E99"/>
        </w:tc>
      </w:tr>
      <w:tr w:rsidR="00E82E99" w:rsidRPr="003C4037" w:rsidTr="006F7171">
        <w:trPr>
          <w:jc w:val="center"/>
        </w:trPr>
        <w:tc>
          <w:tcPr>
            <w:tcW w:w="5000" w:type="pct"/>
            <w:gridSpan w:val="4"/>
            <w:shd w:val="clear" w:color="auto" w:fill="D99594" w:themeFill="accent2" w:themeFillTint="99"/>
          </w:tcPr>
          <w:p w:rsidR="00E82E99" w:rsidRPr="003C4037" w:rsidRDefault="00E82E99" w:rsidP="00E82E99">
            <w:pPr>
              <w:jc w:val="center"/>
              <w:rPr>
                <w:b/>
              </w:rPr>
            </w:pPr>
            <w:r w:rsidRPr="003C4037">
              <w:rPr>
                <w:b/>
              </w:rPr>
              <w:t>PHY parameters</w:t>
            </w:r>
          </w:p>
        </w:tc>
      </w:tr>
      <w:tr w:rsidR="00E82E99" w:rsidRPr="003C4037" w:rsidTr="006F7171">
        <w:trPr>
          <w:jc w:val="center"/>
        </w:trPr>
        <w:tc>
          <w:tcPr>
            <w:tcW w:w="1474" w:type="pct"/>
            <w:shd w:val="clear" w:color="auto" w:fill="D99594" w:themeFill="accent2" w:themeFillTint="99"/>
          </w:tcPr>
          <w:p w:rsidR="00E82E99" w:rsidRPr="00122DD3" w:rsidRDefault="00E82E99" w:rsidP="00E82E99">
            <w:pPr>
              <w:rPr>
                <w:rFonts w:eastAsia="Malgun Gothic"/>
              </w:rPr>
            </w:pPr>
            <w:r w:rsidRPr="003C4037">
              <w:rPr>
                <w:lang w:val="en-US" w:eastAsia="ko-KR"/>
              </w:rPr>
              <w:t>MCS</w:t>
            </w:r>
          </w:p>
        </w:tc>
        <w:tc>
          <w:tcPr>
            <w:tcW w:w="3526" w:type="pct"/>
            <w:gridSpan w:val="3"/>
            <w:shd w:val="clear" w:color="auto" w:fill="D99594" w:themeFill="accent2" w:themeFillTint="99"/>
          </w:tcPr>
          <w:p w:rsidR="00831092" w:rsidRDefault="00831092" w:rsidP="00831092">
            <w:pPr>
              <w:wordWrap w:val="0"/>
            </w:pPr>
            <w:r>
              <w:t>[use MCS0 for all transmissions] or</w:t>
            </w:r>
          </w:p>
          <w:p w:rsidR="00E82E99" w:rsidRPr="003C4037" w:rsidRDefault="00831092" w:rsidP="00831092">
            <w:r>
              <w:t>[use  MCS7 for all transmissions]</w:t>
            </w:r>
          </w:p>
        </w:tc>
      </w:tr>
      <w:tr w:rsidR="00E82E99" w:rsidRPr="003C4037" w:rsidTr="006F7171">
        <w:trPr>
          <w:jc w:val="center"/>
        </w:trPr>
        <w:tc>
          <w:tcPr>
            <w:tcW w:w="1474" w:type="pct"/>
            <w:shd w:val="clear" w:color="auto" w:fill="D99594" w:themeFill="accent2" w:themeFillTint="99"/>
          </w:tcPr>
          <w:p w:rsidR="00E82E99" w:rsidRPr="00122DD3" w:rsidRDefault="00E82E99" w:rsidP="00E82E99">
            <w:pPr>
              <w:rPr>
                <w:rFonts w:eastAsia="Malgun Gothic"/>
              </w:rPr>
            </w:pPr>
            <w:r w:rsidRPr="003C4037">
              <w:rPr>
                <w:lang w:val="en-US" w:eastAsia="ko-KR"/>
              </w:rPr>
              <w:t>GI</w:t>
            </w:r>
          </w:p>
        </w:tc>
        <w:tc>
          <w:tcPr>
            <w:tcW w:w="3526" w:type="pct"/>
            <w:gridSpan w:val="3"/>
            <w:shd w:val="clear" w:color="auto" w:fill="D99594" w:themeFill="accent2" w:themeFillTint="99"/>
          </w:tcPr>
          <w:p w:rsidR="00E82E99" w:rsidRPr="003C4037" w:rsidRDefault="00FC04EE" w:rsidP="00FC04EE">
            <w:r>
              <w:rPr>
                <w:lang w:val="en-US" w:eastAsia="ko-KR"/>
              </w:rPr>
              <w:t>Short</w:t>
            </w:r>
          </w:p>
        </w:tc>
      </w:tr>
      <w:tr w:rsidR="008923B5" w:rsidRPr="003C4037" w:rsidTr="006F7171">
        <w:trPr>
          <w:jc w:val="center"/>
        </w:trPr>
        <w:tc>
          <w:tcPr>
            <w:tcW w:w="1474" w:type="pct"/>
            <w:shd w:val="clear" w:color="auto" w:fill="D99594" w:themeFill="accent2" w:themeFillTint="99"/>
          </w:tcPr>
          <w:p w:rsidR="008923B5" w:rsidRPr="003C4037" w:rsidRDefault="008923B5" w:rsidP="00E82E99">
            <w:r w:rsidRPr="003C4037">
              <w:rPr>
                <w:lang w:val="en-US" w:eastAsia="ko-KR"/>
              </w:rPr>
              <w:t xml:space="preserve">AP #of TX antennas </w:t>
            </w:r>
          </w:p>
        </w:tc>
        <w:tc>
          <w:tcPr>
            <w:tcW w:w="3526" w:type="pct"/>
            <w:gridSpan w:val="3"/>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008923B5" w:rsidRPr="003C4037">
              <w:rPr>
                <w:lang w:val="en-US" w:eastAsia="ko-KR"/>
              </w:rPr>
              <w:t>2</w:t>
            </w:r>
            <w:r w:rsidR="00B04EDF">
              <w:rPr>
                <w:lang w:val="en-US" w:eastAsia="ko-KR"/>
              </w:rPr>
              <w:t>]</w:t>
            </w:r>
            <w:r>
              <w:rPr>
                <w:lang w:val="en-US" w:eastAsia="ko-KR"/>
              </w:rPr>
              <w:t xml:space="preserve"> or all APs with </w:t>
            </w:r>
            <w:r w:rsidR="008923B5" w:rsidRPr="003C4037">
              <w:rPr>
                <w:lang w:val="en-US" w:eastAsia="ko-KR"/>
              </w:rPr>
              <w:t xml:space="preserve"> 4</w:t>
            </w:r>
          </w:p>
        </w:tc>
      </w:tr>
      <w:tr w:rsidR="008923B5" w:rsidRPr="003C4037" w:rsidTr="006F7171">
        <w:trPr>
          <w:jc w:val="center"/>
        </w:trPr>
        <w:tc>
          <w:tcPr>
            <w:tcW w:w="1474" w:type="pct"/>
            <w:shd w:val="clear" w:color="auto" w:fill="D99594" w:themeFill="accent2" w:themeFillTint="99"/>
          </w:tcPr>
          <w:p w:rsidR="008923B5" w:rsidRPr="003C4037" w:rsidRDefault="008923B5" w:rsidP="00E82E99">
            <w:r w:rsidRPr="003C4037">
              <w:rPr>
                <w:lang w:val="en-US" w:eastAsia="ko-KR"/>
              </w:rPr>
              <w:t xml:space="preserve">AP #of RX antennas </w:t>
            </w:r>
          </w:p>
        </w:tc>
        <w:tc>
          <w:tcPr>
            <w:tcW w:w="3526" w:type="pct"/>
            <w:gridSpan w:val="3"/>
            <w:shd w:val="clear" w:color="auto" w:fill="D99594" w:themeFill="accent2" w:themeFillTint="99"/>
          </w:tcPr>
          <w:p w:rsidR="008923B5" w:rsidRPr="003C4037" w:rsidRDefault="00FC04EE" w:rsidP="00E82E99">
            <w:r>
              <w:rPr>
                <w:lang w:val="en-US" w:eastAsia="ko-KR"/>
              </w:rPr>
              <w:t xml:space="preserve">All APs with </w:t>
            </w:r>
            <w:r w:rsidR="00B04EDF">
              <w:rPr>
                <w:lang w:val="en-US" w:eastAsia="ko-KR"/>
              </w:rPr>
              <w:t>[</w:t>
            </w:r>
            <w:r w:rsidRPr="003C4037">
              <w:rPr>
                <w:lang w:val="en-US" w:eastAsia="ko-KR"/>
              </w:rPr>
              <w:t>2</w:t>
            </w:r>
            <w:r w:rsidR="00B04EDF">
              <w:rPr>
                <w:lang w:val="en-US" w:eastAsia="ko-KR"/>
              </w:rPr>
              <w:t>]</w:t>
            </w:r>
            <w:r>
              <w:rPr>
                <w:lang w:val="en-US" w:eastAsia="ko-KR"/>
              </w:rPr>
              <w:t xml:space="preserve"> or all APs with </w:t>
            </w:r>
            <w:r w:rsidRPr="003C4037">
              <w:rPr>
                <w:lang w:val="en-US" w:eastAsia="ko-KR"/>
              </w:rPr>
              <w:t xml:space="preserve"> 4</w:t>
            </w:r>
          </w:p>
        </w:tc>
      </w:tr>
      <w:tr w:rsidR="008923B5" w:rsidRPr="003C4037" w:rsidTr="006F7171">
        <w:trPr>
          <w:jc w:val="center"/>
        </w:trPr>
        <w:tc>
          <w:tcPr>
            <w:tcW w:w="1474" w:type="pct"/>
            <w:shd w:val="clear" w:color="auto" w:fill="D99594" w:themeFill="accent2" w:themeFillTint="99"/>
          </w:tcPr>
          <w:p w:rsidR="008923B5" w:rsidRPr="003C4037" w:rsidRDefault="008923B5" w:rsidP="00E82E99">
            <w:r w:rsidRPr="003C4037">
              <w:rPr>
                <w:lang w:val="en-US" w:eastAsia="ko-KR"/>
              </w:rPr>
              <w:t>STA #of TX antennas</w:t>
            </w:r>
          </w:p>
        </w:tc>
        <w:tc>
          <w:tcPr>
            <w:tcW w:w="3526" w:type="pct"/>
            <w:gridSpan w:val="3"/>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rsidTr="006F7171">
        <w:trPr>
          <w:jc w:val="center"/>
        </w:trPr>
        <w:tc>
          <w:tcPr>
            <w:tcW w:w="1474" w:type="pct"/>
            <w:shd w:val="clear" w:color="auto" w:fill="D99594" w:themeFill="accent2" w:themeFillTint="99"/>
          </w:tcPr>
          <w:p w:rsidR="008923B5" w:rsidRPr="003C4037" w:rsidRDefault="008923B5" w:rsidP="00E82E99">
            <w:r w:rsidRPr="003C4037">
              <w:rPr>
                <w:lang w:val="en-US" w:eastAsia="ko-KR"/>
              </w:rPr>
              <w:t>STA #of RX antennas</w:t>
            </w:r>
          </w:p>
        </w:tc>
        <w:tc>
          <w:tcPr>
            <w:tcW w:w="3526" w:type="pct"/>
            <w:gridSpan w:val="3"/>
            <w:shd w:val="clear" w:color="auto" w:fill="D99594" w:themeFill="accent2" w:themeFillTint="99"/>
          </w:tcPr>
          <w:p w:rsidR="008923B5" w:rsidRPr="003C4037" w:rsidRDefault="00FC04EE" w:rsidP="00FC04EE">
            <w:r>
              <w:rPr>
                <w:lang w:val="en-US" w:eastAsia="ko-KR"/>
              </w:rPr>
              <w:t xml:space="preserve">All STAs with </w:t>
            </w:r>
            <w:r w:rsidR="00B04EDF">
              <w:rPr>
                <w:lang w:val="en-US" w:eastAsia="ko-KR"/>
              </w:rPr>
              <w:t>[</w:t>
            </w:r>
            <w:r>
              <w:rPr>
                <w:lang w:val="en-US" w:eastAsia="ko-KR"/>
              </w:rPr>
              <w:t>1</w:t>
            </w:r>
            <w:r w:rsidR="00B04EDF">
              <w:rPr>
                <w:lang w:val="en-US" w:eastAsia="ko-KR"/>
              </w:rPr>
              <w:t>]</w:t>
            </w:r>
            <w:r>
              <w:rPr>
                <w:lang w:val="en-US" w:eastAsia="ko-KR"/>
              </w:rPr>
              <w:t xml:space="preserve"> or all STAs with  2</w:t>
            </w:r>
          </w:p>
        </w:tc>
      </w:tr>
      <w:tr w:rsidR="008923B5" w:rsidRPr="003C4037" w:rsidTr="006F7171">
        <w:trPr>
          <w:jc w:val="center"/>
        </w:trPr>
        <w:tc>
          <w:tcPr>
            <w:tcW w:w="5000" w:type="pct"/>
            <w:gridSpan w:val="4"/>
          </w:tcPr>
          <w:p w:rsidR="008923B5" w:rsidRPr="003C4037" w:rsidRDefault="008923B5" w:rsidP="00E82E99"/>
        </w:tc>
      </w:tr>
      <w:tr w:rsidR="008923B5" w:rsidRPr="003C4037" w:rsidTr="006F7171">
        <w:trPr>
          <w:jc w:val="center"/>
        </w:trPr>
        <w:tc>
          <w:tcPr>
            <w:tcW w:w="5000" w:type="pct"/>
            <w:gridSpan w:val="4"/>
            <w:shd w:val="clear" w:color="auto" w:fill="B8CCE4" w:themeFill="accent1" w:themeFillTint="66"/>
          </w:tcPr>
          <w:p w:rsidR="008923B5" w:rsidRPr="003C4037" w:rsidRDefault="008923B5" w:rsidP="00E82E99">
            <w:pPr>
              <w:jc w:val="center"/>
              <w:rPr>
                <w:b/>
              </w:rPr>
            </w:pPr>
            <w:r w:rsidRPr="003C4037">
              <w:rPr>
                <w:b/>
              </w:rPr>
              <w:t>MAC parameters</w:t>
            </w:r>
          </w:p>
        </w:tc>
      </w:tr>
      <w:tr w:rsidR="008923B5" w:rsidRPr="003C4037" w:rsidTr="006F7171">
        <w:trPr>
          <w:jc w:val="center"/>
        </w:trPr>
        <w:tc>
          <w:tcPr>
            <w:tcW w:w="1474" w:type="pct"/>
            <w:shd w:val="clear" w:color="auto" w:fill="B8CCE4" w:themeFill="accent1" w:themeFillTint="66"/>
          </w:tcPr>
          <w:p w:rsidR="008923B5" w:rsidRPr="003C4037" w:rsidRDefault="008923B5" w:rsidP="00E82E99">
            <w:r w:rsidRPr="003C4037">
              <w:rPr>
                <w:lang w:val="en-US" w:eastAsia="ko-KR"/>
              </w:rPr>
              <w:t>Ac</w:t>
            </w:r>
            <w:r w:rsidR="00122DD3">
              <w:rPr>
                <w:rFonts w:eastAsia="Malgun Gothic" w:hint="eastAsia"/>
                <w:lang w:val="en-US" w:eastAsia="ko-KR"/>
              </w:rPr>
              <w:t>c</w:t>
            </w:r>
            <w:r w:rsidRPr="003C4037">
              <w:rPr>
                <w:lang w:val="en-US" w:eastAsia="ko-KR"/>
              </w:rPr>
              <w:t xml:space="preserve">ess protocol parameters </w:t>
            </w:r>
          </w:p>
        </w:tc>
        <w:tc>
          <w:tcPr>
            <w:tcW w:w="3526" w:type="pct"/>
            <w:gridSpan w:val="3"/>
            <w:shd w:val="clear" w:color="auto" w:fill="B8CCE4" w:themeFill="accent1" w:themeFillTint="66"/>
          </w:tcPr>
          <w:p w:rsidR="008923B5" w:rsidRPr="003C4037" w:rsidRDefault="008923B5" w:rsidP="00E82E99">
            <w:r w:rsidRPr="003C4037">
              <w:rPr>
                <w:lang w:val="en-US" w:eastAsia="ko-KR"/>
              </w:rPr>
              <w:t>[EDCA with default EDCA Parameters set]</w:t>
            </w:r>
          </w:p>
        </w:tc>
      </w:tr>
      <w:tr w:rsidR="008923B5" w:rsidRPr="003C4037" w:rsidTr="006F7171">
        <w:trPr>
          <w:jc w:val="center"/>
        </w:trPr>
        <w:tc>
          <w:tcPr>
            <w:tcW w:w="1474" w:type="pct"/>
            <w:shd w:val="clear" w:color="auto" w:fill="B8CCE4" w:themeFill="accent1" w:themeFillTint="66"/>
          </w:tcPr>
          <w:p w:rsidR="008923B5" w:rsidRPr="003C4037" w:rsidRDefault="008923B5" w:rsidP="00E82E99">
            <w:r w:rsidRPr="003C4037">
              <w:rPr>
                <w:lang w:val="en-US" w:eastAsia="ko-KR"/>
              </w:rPr>
              <w:t xml:space="preserve">Primary channels </w:t>
            </w:r>
          </w:p>
        </w:tc>
        <w:tc>
          <w:tcPr>
            <w:tcW w:w="3526" w:type="pct"/>
            <w:gridSpan w:val="3"/>
            <w:shd w:val="clear" w:color="auto" w:fill="B8CCE4" w:themeFill="accent1" w:themeFillTint="66"/>
          </w:tcPr>
          <w:p w:rsidR="00FC04EE" w:rsidRDefault="002F65C2" w:rsidP="002F65C2">
            <w:pPr>
              <w:rPr>
                <w:lang w:val="en-US" w:eastAsia="ko-KR"/>
              </w:rPr>
            </w:pPr>
            <w:r>
              <w:t xml:space="preserve">All BSSs either all at </w:t>
            </w:r>
            <w:r w:rsidRPr="003C4037">
              <w:rPr>
                <w:lang w:val="en-US" w:eastAsia="ko-KR"/>
              </w:rPr>
              <w:t xml:space="preserve">2.4GHz, </w:t>
            </w:r>
            <w:r>
              <w:rPr>
                <w:lang w:val="en-US" w:eastAsia="ko-KR"/>
              </w:rPr>
              <w:t xml:space="preserve">or all at </w:t>
            </w:r>
            <w:r w:rsidRPr="003C4037">
              <w:rPr>
                <w:lang w:val="en-US" w:eastAsia="ko-KR"/>
              </w:rPr>
              <w:t>5GHz</w:t>
            </w:r>
          </w:p>
          <w:p w:rsidR="00FC04EE" w:rsidRDefault="00FC04EE" w:rsidP="002F65C2">
            <w:pPr>
              <w:rPr>
                <w:lang w:val="en-US" w:eastAsia="ko-KR"/>
              </w:rPr>
            </w:pPr>
          </w:p>
          <w:p w:rsidR="00FC04EE" w:rsidRDefault="00FC04EE" w:rsidP="002F65C2">
            <w:pPr>
              <w:rPr>
                <w:lang w:val="en-US" w:eastAsia="ko-KR"/>
              </w:rPr>
            </w:pPr>
            <w:r>
              <w:rPr>
                <w:lang w:val="en-US" w:eastAsia="ko-KR"/>
              </w:rPr>
              <w:t>2.4GHz:</w:t>
            </w:r>
          </w:p>
          <w:p w:rsidR="00FC04EE" w:rsidRDefault="002F65C2" w:rsidP="002F65C2">
            <w:pPr>
              <w:rPr>
                <w:lang w:val="en-US" w:eastAsia="ko-KR"/>
              </w:rPr>
            </w:pPr>
            <w:r w:rsidRPr="003C4037">
              <w:rPr>
                <w:lang w:val="en-US" w:eastAsia="ko-KR"/>
              </w:rPr>
              <w:t xml:space="preserve">20MHz </w:t>
            </w:r>
            <w:r>
              <w:rPr>
                <w:lang w:val="en-US" w:eastAsia="ko-KR"/>
              </w:rPr>
              <w:t xml:space="preserve">BSS </w:t>
            </w:r>
            <w:r w:rsidR="00FC04EE">
              <w:rPr>
                <w:lang w:val="en-US" w:eastAsia="ko-KR"/>
              </w:rPr>
              <w:t>with reuse 3</w:t>
            </w:r>
          </w:p>
          <w:p w:rsidR="00FC04EE" w:rsidRDefault="00FC04EE" w:rsidP="002F65C2">
            <w:pPr>
              <w:rPr>
                <w:lang w:val="en-US" w:eastAsia="ko-KR"/>
              </w:rPr>
            </w:pPr>
          </w:p>
          <w:p w:rsidR="00FC04EE" w:rsidRDefault="00FC04EE" w:rsidP="002F65C2">
            <w:pPr>
              <w:rPr>
                <w:lang w:val="en-US" w:eastAsia="ko-KR"/>
              </w:rPr>
            </w:pPr>
            <w:r>
              <w:rPr>
                <w:lang w:val="en-US" w:eastAsia="ko-KR"/>
              </w:rPr>
              <w:t>5GHz:</w:t>
            </w:r>
          </w:p>
          <w:p w:rsidR="00FC04EE" w:rsidRDefault="002F65C2" w:rsidP="002F65C2">
            <w:pPr>
              <w:rPr>
                <w:lang w:val="en-US" w:eastAsia="ko-KR"/>
              </w:rPr>
            </w:pPr>
            <w:r w:rsidRPr="003C4037">
              <w:rPr>
                <w:lang w:val="en-US" w:eastAsia="ko-KR"/>
              </w:rPr>
              <w:t xml:space="preserve">80 MHz </w:t>
            </w:r>
            <w:r>
              <w:rPr>
                <w:lang w:val="en-US" w:eastAsia="ko-KR"/>
              </w:rPr>
              <w:t>BSS</w:t>
            </w:r>
            <w:r w:rsidRPr="003C4037">
              <w:rPr>
                <w:lang w:val="en-US" w:eastAsia="ko-KR"/>
              </w:rPr>
              <w:t xml:space="preserve"> </w:t>
            </w:r>
          </w:p>
          <w:p w:rsidR="008923B5" w:rsidRDefault="00FC04EE" w:rsidP="002F65C2">
            <w:pPr>
              <w:rPr>
                <w:lang w:val="en-US" w:eastAsia="ko-KR"/>
              </w:rPr>
            </w:pPr>
            <w:r>
              <w:rPr>
                <w:lang w:val="en-US" w:eastAsia="ko-KR"/>
              </w:rPr>
              <w:t xml:space="preserve">[Reuse 3] or </w:t>
            </w:r>
            <w:commentRangeStart w:id="66"/>
            <w:r>
              <w:rPr>
                <w:lang w:val="en-US" w:eastAsia="ko-KR"/>
              </w:rPr>
              <w:t>reuse 1</w:t>
            </w:r>
            <w:commentRangeEnd w:id="66"/>
            <w:r w:rsidR="00F255EE">
              <w:rPr>
                <w:rStyle w:val="CommentReference"/>
              </w:rPr>
              <w:commentReference w:id="66"/>
            </w:r>
          </w:p>
          <w:p w:rsidR="00FC04EE" w:rsidRDefault="00FC04EE" w:rsidP="002F65C2">
            <w:pPr>
              <w:rPr>
                <w:lang w:val="en-US" w:eastAsia="ko-KR"/>
              </w:rPr>
            </w:pPr>
            <w:r>
              <w:rPr>
                <w:lang w:val="en-US" w:eastAsia="ko-KR"/>
              </w:rPr>
              <w:t>Per each 80MHz use same primary channel across BSSs</w:t>
            </w:r>
          </w:p>
          <w:p w:rsidR="00FC04EE" w:rsidRDefault="00FC04EE" w:rsidP="002F65C2">
            <w:pPr>
              <w:rPr>
                <w:lang w:val="en-US" w:eastAsia="ko-KR"/>
              </w:rPr>
            </w:pPr>
          </w:p>
          <w:p w:rsidR="00F255EE" w:rsidRDefault="00F255EE" w:rsidP="002F65C2">
            <w:pPr>
              <w:rPr>
                <w:lang w:val="en-US" w:eastAsia="ko-KR"/>
              </w:rPr>
            </w:pPr>
          </w:p>
          <w:p w:rsidR="00F255EE" w:rsidRPr="00FC04EE" w:rsidRDefault="00F255EE" w:rsidP="002F65C2">
            <w:pPr>
              <w:rPr>
                <w:lang w:val="en-US" w:eastAsia="ko-KR"/>
              </w:rPr>
            </w:pPr>
          </w:p>
        </w:tc>
      </w:tr>
      <w:tr w:rsidR="008923B5" w:rsidRPr="003C4037" w:rsidTr="006F7171">
        <w:trPr>
          <w:jc w:val="center"/>
        </w:trPr>
        <w:tc>
          <w:tcPr>
            <w:tcW w:w="1474" w:type="pct"/>
            <w:shd w:val="clear" w:color="auto" w:fill="B8CCE4" w:themeFill="accent1" w:themeFillTint="66"/>
          </w:tcPr>
          <w:p w:rsidR="008923B5" w:rsidRPr="00122DD3" w:rsidRDefault="008923B5" w:rsidP="00E82E99">
            <w:pPr>
              <w:rPr>
                <w:rFonts w:eastAsia="Malgun Gothic"/>
              </w:rPr>
            </w:pPr>
            <w:r w:rsidRPr="003C4037">
              <w:rPr>
                <w:lang w:val="en-US" w:eastAsia="ko-KR"/>
              </w:rPr>
              <w:t>Aggregation</w:t>
            </w:r>
          </w:p>
        </w:tc>
        <w:tc>
          <w:tcPr>
            <w:tcW w:w="3526" w:type="pct"/>
            <w:gridSpan w:val="3"/>
            <w:shd w:val="clear" w:color="auto" w:fill="B8CCE4" w:themeFill="accent1" w:themeFillTint="66"/>
          </w:tcPr>
          <w:p w:rsidR="008923B5" w:rsidRPr="003C4037" w:rsidRDefault="008923B5" w:rsidP="00E82E99">
            <w:r w:rsidRPr="003C4037">
              <w:rPr>
                <w:lang w:val="en-US" w:eastAsia="ko-KR"/>
              </w:rPr>
              <w:t>[A-MPDU / max aggregation size / BA window size, No  A-MSDU, with immediate BA]</w:t>
            </w:r>
          </w:p>
        </w:tc>
      </w:tr>
      <w:tr w:rsidR="008923B5" w:rsidRPr="003C4037" w:rsidTr="006F7171">
        <w:trPr>
          <w:jc w:val="center"/>
        </w:trPr>
        <w:tc>
          <w:tcPr>
            <w:tcW w:w="1474" w:type="pct"/>
            <w:shd w:val="clear" w:color="auto" w:fill="B8CCE4" w:themeFill="accent1" w:themeFillTint="66"/>
          </w:tcPr>
          <w:p w:rsidR="008923B5" w:rsidRPr="003C4037" w:rsidRDefault="008923B5" w:rsidP="00E82E99">
            <w:r w:rsidRPr="003C4037">
              <w:rPr>
                <w:lang w:val="en-US" w:eastAsia="ko-KR"/>
              </w:rPr>
              <w:t xml:space="preserve">Max # of retries </w:t>
            </w:r>
          </w:p>
        </w:tc>
        <w:tc>
          <w:tcPr>
            <w:tcW w:w="3526" w:type="pct"/>
            <w:gridSpan w:val="3"/>
            <w:shd w:val="clear" w:color="auto" w:fill="B8CCE4" w:themeFill="accent1" w:themeFillTint="66"/>
          </w:tcPr>
          <w:p w:rsidR="008923B5" w:rsidRPr="003C4037" w:rsidRDefault="008923B5" w:rsidP="00E82E99">
            <w:r w:rsidRPr="003C4037">
              <w:rPr>
                <w:lang w:val="en-US" w:eastAsia="ko-KR"/>
              </w:rPr>
              <w:t>10</w:t>
            </w:r>
          </w:p>
        </w:tc>
      </w:tr>
      <w:tr w:rsidR="008923B5" w:rsidRPr="003C4037" w:rsidTr="006F7171">
        <w:trPr>
          <w:jc w:val="center"/>
        </w:trPr>
        <w:tc>
          <w:tcPr>
            <w:tcW w:w="1474"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526" w:type="pct"/>
            <w:gridSpan w:val="3"/>
            <w:shd w:val="clear" w:color="auto" w:fill="B8CCE4" w:themeFill="accent1" w:themeFillTint="66"/>
          </w:tcPr>
          <w:p w:rsidR="008923B5" w:rsidRPr="007D2CDD" w:rsidRDefault="008923B5" w:rsidP="00CE7071">
            <w:pPr>
              <w:rPr>
                <w:lang w:val="en-US"/>
              </w:rPr>
            </w:pPr>
            <w:r w:rsidRPr="003C4037">
              <w:rPr>
                <w:lang w:val="en-US"/>
              </w:rPr>
              <w:t>[</w:t>
            </w:r>
            <w:r w:rsidR="00CE7071">
              <w:rPr>
                <w:lang w:val="en-US"/>
              </w:rPr>
              <w:t>no</w:t>
            </w:r>
            <w:r w:rsidR="00307AF9">
              <w:rPr>
                <w:lang w:val="en-US"/>
              </w:rPr>
              <w:t xml:space="preserve"> RTS/CTS</w:t>
            </w:r>
            <w:r w:rsidRPr="003C4037">
              <w:rPr>
                <w:lang w:val="en-US"/>
              </w:rPr>
              <w:t>]</w:t>
            </w:r>
          </w:p>
        </w:tc>
      </w:tr>
      <w:tr w:rsidR="008923B5" w:rsidRPr="003C4037" w:rsidTr="006F7171">
        <w:trPr>
          <w:jc w:val="center"/>
        </w:trPr>
        <w:tc>
          <w:tcPr>
            <w:tcW w:w="1474" w:type="pct"/>
            <w:shd w:val="clear" w:color="auto" w:fill="B8CCE4" w:themeFill="accent1" w:themeFillTint="66"/>
          </w:tcPr>
          <w:p w:rsidR="008923B5" w:rsidRPr="003C4037" w:rsidRDefault="008923B5" w:rsidP="00E82E99">
            <w:pPr>
              <w:rPr>
                <w:lang w:val="en-US" w:eastAsia="ko-KR"/>
              </w:rPr>
            </w:pPr>
            <w:r w:rsidRPr="003C4037">
              <w:rPr>
                <w:lang w:val="en-US" w:eastAsia="ko-KR"/>
              </w:rPr>
              <w:t>Association</w:t>
            </w:r>
          </w:p>
        </w:tc>
        <w:tc>
          <w:tcPr>
            <w:tcW w:w="3526" w:type="pct"/>
            <w:gridSpan w:val="3"/>
            <w:shd w:val="clear" w:color="auto" w:fill="B8CCE4" w:themeFill="accent1" w:themeFillTint="66"/>
          </w:tcPr>
          <w:p w:rsidR="008923B5" w:rsidRDefault="008923B5" w:rsidP="00E82E99">
            <w:pPr>
              <w:rPr>
                <w:color w:val="000000"/>
                <w:sz w:val="21"/>
                <w:szCs w:val="21"/>
              </w:rPr>
            </w:pPr>
            <w:r w:rsidRPr="003C4037">
              <w:rPr>
                <w:color w:val="000000"/>
                <w:sz w:val="21"/>
                <w:szCs w:val="21"/>
              </w:rPr>
              <w:t xml:space="preserve">X%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associate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00394832">
              <w:rPr>
                <w:color w:val="000000"/>
                <w:sz w:val="21"/>
                <w:szCs w:val="21"/>
              </w:rPr>
              <w:t xml:space="preserve">Association is based on RSSI, i.e., received power as determined by path loss, shadowing, and any penetration loss (but not multipath). </w:t>
            </w:r>
            <w:r w:rsidRPr="003C4037">
              <w:rPr>
                <w:color w:val="000000"/>
                <w:sz w:val="21"/>
                <w:szCs w:val="21"/>
              </w:rPr>
              <w:t>Detailed distribution to be decided.</w:t>
            </w:r>
          </w:p>
          <w:p w:rsidR="009070DA" w:rsidRPr="003C4037" w:rsidRDefault="009070DA" w:rsidP="00E82E99">
            <w:pPr>
              <w:rPr>
                <w:color w:val="000000"/>
                <w:sz w:val="21"/>
                <w:szCs w:val="21"/>
              </w:rPr>
            </w:pPr>
            <w:commentRangeStart w:id="67"/>
            <w:r>
              <w:rPr>
                <w:color w:val="000000"/>
                <w:sz w:val="21"/>
                <w:szCs w:val="21"/>
              </w:rPr>
              <w:t>[X=100,Y=0,Z=0]</w:t>
            </w:r>
            <w:commentRangeEnd w:id="67"/>
            <w:r>
              <w:rPr>
                <w:rStyle w:val="CommentReference"/>
              </w:rPr>
              <w:commentReference w:id="67"/>
            </w:r>
          </w:p>
        </w:tc>
      </w:tr>
      <w:tr w:rsidR="00A23081" w:rsidRPr="003C4037" w:rsidTr="006F7171">
        <w:trPr>
          <w:jc w:val="center"/>
        </w:trPr>
        <w:tc>
          <w:tcPr>
            <w:tcW w:w="1474" w:type="pct"/>
            <w:shd w:val="clear" w:color="auto" w:fill="B8CCE4" w:themeFill="accent1" w:themeFillTint="66"/>
          </w:tcPr>
          <w:p w:rsidR="00A23081" w:rsidRPr="003C4037" w:rsidRDefault="00A23081" w:rsidP="00E82E99">
            <w:pPr>
              <w:rPr>
                <w:lang w:val="en-US" w:eastAsia="ko-KR"/>
              </w:rPr>
            </w:pPr>
            <w:r>
              <w:rPr>
                <w:lang w:val="en-US" w:eastAsia="ko-KR"/>
              </w:rPr>
              <w:t>Management</w:t>
            </w:r>
          </w:p>
        </w:tc>
        <w:tc>
          <w:tcPr>
            <w:tcW w:w="3526" w:type="pct"/>
            <w:gridSpan w:val="3"/>
            <w:shd w:val="clear" w:color="auto" w:fill="B8CCE4" w:themeFill="accent1" w:themeFillTint="66"/>
          </w:tcPr>
          <w:p w:rsidR="00A23081" w:rsidRPr="003C4037" w:rsidDel="00C4421A" w:rsidRDefault="001A3504" w:rsidP="00A23081">
            <w:r>
              <w:t>It is allowed to assume that all APs belong to the same management entity</w:t>
            </w:r>
          </w:p>
        </w:tc>
      </w:tr>
    </w:tbl>
    <w:p w:rsidR="00E82E99" w:rsidRPr="003C4037" w:rsidRDefault="00E82E99" w:rsidP="00E82E99"/>
    <w:tbl>
      <w:tblPr>
        <w:tblStyle w:val="TableGrid"/>
        <w:tblW w:w="5000" w:type="pct"/>
        <w:tblLook w:val="04A0"/>
      </w:tblPr>
      <w:tblGrid>
        <w:gridCol w:w="522"/>
        <w:gridCol w:w="1741"/>
        <w:gridCol w:w="2311"/>
        <w:gridCol w:w="1158"/>
        <w:gridCol w:w="2676"/>
        <w:gridCol w:w="448"/>
      </w:tblGrid>
      <w:tr w:rsidR="00E82E99" w:rsidRPr="003C4037" w:rsidTr="00E82E99">
        <w:trPr>
          <w:trHeight w:val="422"/>
        </w:trPr>
        <w:tc>
          <w:tcPr>
            <w:tcW w:w="5000" w:type="pct"/>
            <w:gridSpan w:val="6"/>
          </w:tcPr>
          <w:p w:rsidR="00E82E99" w:rsidRPr="003C4037" w:rsidRDefault="00E82E99" w:rsidP="004C0EDB">
            <w:pPr>
              <w:jc w:val="center"/>
              <w:rPr>
                <w:b/>
                <w:bCs/>
                <w:sz w:val="16"/>
                <w:lang w:val="en-US" w:eastAsia="ko-KR"/>
              </w:rPr>
            </w:pPr>
            <w:commentRangeStart w:id="68"/>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68"/>
            <w:r w:rsidR="00E42CFC" w:rsidRPr="003C4037">
              <w:rPr>
                <w:rStyle w:val="CommentReference"/>
              </w:rPr>
              <w:commentReference w:id="68"/>
            </w:r>
          </w:p>
        </w:tc>
      </w:tr>
      <w:tr w:rsidR="00E82E99" w:rsidRPr="003C4037" w:rsidTr="0054104A">
        <w:trPr>
          <w:trHeight w:val="422"/>
        </w:trPr>
        <w:tc>
          <w:tcPr>
            <w:tcW w:w="295" w:type="pct"/>
            <w:vAlign w:val="bottom"/>
          </w:tcPr>
          <w:p w:rsidR="00E82E99" w:rsidRPr="003C4037" w:rsidRDefault="00E82E99" w:rsidP="00E82E99">
            <w:pPr>
              <w:rPr>
                <w:b/>
                <w:sz w:val="16"/>
                <w:lang w:val="en-US" w:eastAsia="ko-KR"/>
              </w:rPr>
            </w:pPr>
            <w:r w:rsidRPr="003C4037">
              <w:rPr>
                <w:b/>
                <w:bCs/>
                <w:sz w:val="16"/>
                <w:lang w:val="en-US" w:eastAsia="ko-KR"/>
              </w:rPr>
              <w:t>#</w:t>
            </w:r>
          </w:p>
        </w:tc>
        <w:tc>
          <w:tcPr>
            <w:tcW w:w="983" w:type="pct"/>
            <w:vAlign w:val="bottom"/>
          </w:tcPr>
          <w:p w:rsidR="00E82E99" w:rsidRPr="003C4037" w:rsidRDefault="00E82E99" w:rsidP="00E82E99">
            <w:pPr>
              <w:rPr>
                <w:b/>
                <w:bCs/>
                <w:sz w:val="16"/>
                <w:lang w:val="en-US" w:eastAsia="ko-KR"/>
              </w:rPr>
            </w:pPr>
            <w:r w:rsidRPr="003C4037">
              <w:rPr>
                <w:b/>
                <w:bCs/>
                <w:sz w:val="16"/>
                <w:lang w:val="en-US" w:eastAsia="ko-KR"/>
              </w:rPr>
              <w:t>Source/Sink</w:t>
            </w:r>
          </w:p>
        </w:tc>
        <w:tc>
          <w:tcPr>
            <w:tcW w:w="1305" w:type="pct"/>
            <w:vAlign w:val="bottom"/>
          </w:tcPr>
          <w:p w:rsidR="00E82E99" w:rsidRPr="003C4037" w:rsidRDefault="00E82E99" w:rsidP="00E82E99">
            <w:pPr>
              <w:jc w:val="center"/>
              <w:rPr>
                <w:b/>
                <w:bCs/>
                <w:sz w:val="16"/>
                <w:lang w:val="en-US" w:eastAsia="ko-KR"/>
              </w:rPr>
            </w:pPr>
            <w:r w:rsidRPr="003C4037">
              <w:rPr>
                <w:b/>
                <w:bCs/>
                <w:sz w:val="16"/>
                <w:lang w:val="en-US" w:eastAsia="ko-KR"/>
              </w:rPr>
              <w:t>Name</w:t>
            </w:r>
          </w:p>
        </w:tc>
        <w:tc>
          <w:tcPr>
            <w:tcW w:w="654" w:type="pct"/>
            <w:vAlign w:val="bottom"/>
          </w:tcPr>
          <w:p w:rsidR="00E82E99" w:rsidRPr="003C4037" w:rsidRDefault="00E82E99" w:rsidP="00E82E99">
            <w:pPr>
              <w:rPr>
                <w:b/>
                <w:sz w:val="16"/>
                <w:lang w:val="en-US" w:eastAsia="ko-KR"/>
              </w:rPr>
            </w:pPr>
            <w:r w:rsidRPr="003C4037">
              <w:rPr>
                <w:b/>
                <w:bCs/>
                <w:sz w:val="16"/>
                <w:lang w:val="en-US" w:eastAsia="ko-KR"/>
              </w:rPr>
              <w:t>Traffic definition</w:t>
            </w:r>
          </w:p>
        </w:tc>
        <w:tc>
          <w:tcPr>
            <w:tcW w:w="1511" w:type="pct"/>
            <w:vAlign w:val="bottom"/>
          </w:tcPr>
          <w:p w:rsidR="00E82E99" w:rsidRPr="003C4037" w:rsidRDefault="00E82E99" w:rsidP="00E82E99">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53" w:type="pct"/>
            <w:vAlign w:val="bottom"/>
          </w:tcPr>
          <w:p w:rsidR="00E82E99" w:rsidRPr="003C4037" w:rsidRDefault="00E82E99" w:rsidP="00E82E99">
            <w:pPr>
              <w:rPr>
                <w:b/>
                <w:bCs/>
                <w:sz w:val="16"/>
                <w:lang w:val="en-US" w:eastAsia="ko-KR"/>
              </w:rPr>
            </w:pPr>
            <w:r w:rsidRPr="003C4037">
              <w:rPr>
                <w:b/>
                <w:bCs/>
                <w:sz w:val="16"/>
                <w:lang w:val="en-US" w:eastAsia="ko-KR"/>
              </w:rPr>
              <w:t>AC</w:t>
            </w: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E82E99" w:rsidRPr="003C4037" w:rsidTr="0054104A">
        <w:tc>
          <w:tcPr>
            <w:tcW w:w="295" w:type="pct"/>
          </w:tcPr>
          <w:p w:rsidR="00E82E99" w:rsidRPr="003C4037" w:rsidRDefault="00E82E99" w:rsidP="00E82E99">
            <w:pPr>
              <w:rPr>
                <w:lang w:eastAsia="ko-KR"/>
              </w:rPr>
            </w:pPr>
            <w:r w:rsidRPr="003C4037">
              <w:rPr>
                <w:lang w:eastAsia="ko-KR"/>
              </w:rPr>
              <w:t>D1</w:t>
            </w:r>
          </w:p>
        </w:tc>
        <w:tc>
          <w:tcPr>
            <w:tcW w:w="983" w:type="pct"/>
          </w:tcPr>
          <w:p w:rsidR="00E82E99" w:rsidRPr="00B31D62" w:rsidRDefault="00E82E99" w:rsidP="00E82E99">
            <w:pPr>
              <w:rPr>
                <w:lang w:val="it-IT" w:eastAsia="ko-KR"/>
              </w:rPr>
            </w:pPr>
            <w:r w:rsidRPr="00B31D62">
              <w:rPr>
                <w:lang w:val="it-IT" w:eastAsia="ko-KR"/>
              </w:rPr>
              <w:t xml:space="preserve">AP/STA1 to </w:t>
            </w:r>
            <w:r w:rsidRPr="00B31D62">
              <w:rPr>
                <w:lang w:val="it-IT" w:eastAsia="ko-KR"/>
              </w:rPr>
              <w:lastRenderedPageBreak/>
              <w:t>AP/STA10</w:t>
            </w:r>
          </w:p>
        </w:tc>
        <w:tc>
          <w:tcPr>
            <w:tcW w:w="1305" w:type="pct"/>
          </w:tcPr>
          <w:p w:rsidR="00E82E99" w:rsidRPr="003C4037" w:rsidRDefault="00E82E99" w:rsidP="00E82E99">
            <w:pPr>
              <w:rPr>
                <w:sz w:val="20"/>
                <w:lang w:eastAsia="ko-KR"/>
              </w:rPr>
            </w:pPr>
            <w:r w:rsidRPr="003C4037">
              <w:rPr>
                <w:sz w:val="20"/>
                <w:lang w:eastAsia="ko-KR"/>
              </w:rPr>
              <w:lastRenderedPageBreak/>
              <w:t>Highly compressed video (streaming)</w:t>
            </w:r>
          </w:p>
        </w:tc>
        <w:tc>
          <w:tcPr>
            <w:tcW w:w="654" w:type="pct"/>
          </w:tcPr>
          <w:p w:rsidR="00E82E99" w:rsidRPr="003C4037" w:rsidRDefault="00E82E99" w:rsidP="00E82E99">
            <w:pPr>
              <w:rPr>
                <w:lang w:eastAsia="ko-KR"/>
              </w:rPr>
            </w:pPr>
            <w:r w:rsidRPr="003C4037">
              <w:rPr>
                <w:lang w:eastAsia="ko-KR"/>
              </w:rPr>
              <w:t>T2</w:t>
            </w:r>
          </w:p>
        </w:tc>
        <w:tc>
          <w:tcPr>
            <w:tcW w:w="1511" w:type="pct"/>
          </w:tcPr>
          <w:p w:rsidR="00E82E99" w:rsidRPr="003C4037" w:rsidRDefault="00E82E99" w:rsidP="00E82E99">
            <w:pPr>
              <w:rPr>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lastRenderedPageBreak/>
              <w:t>D2</w:t>
            </w:r>
          </w:p>
        </w:tc>
        <w:tc>
          <w:tcPr>
            <w:tcW w:w="983" w:type="pct"/>
          </w:tcPr>
          <w:p w:rsidR="00E82E99" w:rsidRPr="00B31D62" w:rsidRDefault="00E82E99" w:rsidP="00E82E99">
            <w:pPr>
              <w:rPr>
                <w:lang w:val="it-IT" w:eastAsia="ko-KR"/>
              </w:rPr>
            </w:pPr>
            <w:r w:rsidRPr="00B31D62">
              <w:rPr>
                <w:lang w:val="it-IT" w:eastAsia="ko-KR"/>
              </w:rPr>
              <w:t>AP/STA11 to AP/STA20</w:t>
            </w:r>
          </w:p>
        </w:tc>
        <w:tc>
          <w:tcPr>
            <w:tcW w:w="1305" w:type="pct"/>
          </w:tcPr>
          <w:p w:rsidR="00E82E99" w:rsidRPr="003C4037" w:rsidRDefault="00E82E99" w:rsidP="00E82E99">
            <w:pPr>
              <w:rPr>
                <w:sz w:val="20"/>
                <w:lang w:eastAsia="ko-KR"/>
              </w:rPr>
            </w:pPr>
            <w:r w:rsidRPr="003C4037">
              <w:rPr>
                <w:sz w:val="20"/>
                <w:lang w:eastAsia="ko-KR"/>
              </w:rPr>
              <w:t>Web browsing</w:t>
            </w:r>
          </w:p>
        </w:tc>
        <w:tc>
          <w:tcPr>
            <w:tcW w:w="654" w:type="pct"/>
          </w:tcPr>
          <w:p w:rsidR="00E82E99" w:rsidRPr="003C4037" w:rsidRDefault="00E82E99" w:rsidP="00E82E99">
            <w:pPr>
              <w:rPr>
                <w:lang w:eastAsia="ko-KR"/>
              </w:rPr>
            </w:pPr>
            <w:r w:rsidRPr="003C4037">
              <w:rPr>
                <w:lang w:eastAsia="ko-KR"/>
              </w:rPr>
              <w:t>T4</w:t>
            </w:r>
          </w:p>
        </w:tc>
        <w:tc>
          <w:tcPr>
            <w:tcW w:w="1511" w:type="pct"/>
          </w:tcPr>
          <w:p w:rsidR="00E82E99" w:rsidRPr="003C4037" w:rsidRDefault="00E82E99" w:rsidP="00E82E99">
            <w:pPr>
              <w:rPr>
                <w:b/>
                <w:highlight w:val="yellow"/>
                <w:lang w:eastAsia="ko-KR"/>
              </w:rPr>
            </w:pPr>
          </w:p>
        </w:tc>
        <w:tc>
          <w:tcPr>
            <w:tcW w:w="253" w:type="pct"/>
          </w:tcPr>
          <w:p w:rsidR="00E82E99" w:rsidRPr="003C4037" w:rsidRDefault="00E82E99" w:rsidP="00E82E99">
            <w:pPr>
              <w:rPr>
                <w:sz w:val="20"/>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D3</w:t>
            </w:r>
          </w:p>
        </w:tc>
        <w:tc>
          <w:tcPr>
            <w:tcW w:w="983" w:type="pct"/>
          </w:tcPr>
          <w:p w:rsidR="00E82E99" w:rsidRPr="00B31D62" w:rsidRDefault="00E82E99" w:rsidP="00E82E99">
            <w:pPr>
              <w:rPr>
                <w:lang w:val="it-IT" w:eastAsia="ko-KR"/>
              </w:rPr>
            </w:pPr>
            <w:r w:rsidRPr="00B31D62">
              <w:rPr>
                <w:lang w:val="it-IT" w:eastAsia="ko-KR"/>
              </w:rPr>
              <w:t>AP/STA21 to AP/STA</w:t>
            </w:r>
            <w:r w:rsidR="00DA2AFD" w:rsidRPr="00B31D62">
              <w:rPr>
                <w:lang w:val="it-IT" w:eastAsia="ko-KR"/>
              </w:rPr>
              <w:t>30</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54104A">
        <w:tc>
          <w:tcPr>
            <w:tcW w:w="295" w:type="pct"/>
          </w:tcPr>
          <w:p w:rsidR="0054104A" w:rsidRPr="00354C29" w:rsidRDefault="0054104A" w:rsidP="008748A0">
            <w:pPr>
              <w:rPr>
                <w:lang w:val="en-US" w:eastAsia="ko-KR"/>
              </w:rPr>
            </w:pPr>
            <w:r w:rsidRPr="00354C29">
              <w:rPr>
                <w:lang w:eastAsia="ko-KR"/>
              </w:rPr>
              <w:t>D4</w:t>
            </w:r>
          </w:p>
          <w:p w:rsidR="0054104A" w:rsidRPr="003C4037" w:rsidRDefault="0054104A" w:rsidP="008748A0">
            <w:pPr>
              <w:rPr>
                <w:lang w:eastAsia="ko-KR"/>
              </w:rPr>
            </w:pPr>
          </w:p>
        </w:tc>
        <w:tc>
          <w:tcPr>
            <w:tcW w:w="983" w:type="pct"/>
          </w:tcPr>
          <w:p w:rsidR="0054104A" w:rsidRPr="00B31D62" w:rsidRDefault="0054104A" w:rsidP="008748A0">
            <w:pPr>
              <w:rPr>
                <w:lang w:val="it-IT" w:eastAsia="ko-KR"/>
              </w:rPr>
            </w:pPr>
            <w:r w:rsidRPr="00B31D62">
              <w:rPr>
                <w:lang w:val="it-IT" w:eastAsia="ko-KR"/>
              </w:rPr>
              <w:t>AP/STA31 to</w:t>
            </w:r>
          </w:p>
          <w:p w:rsidR="0054104A" w:rsidRPr="00B31D62" w:rsidRDefault="0054104A" w:rsidP="008748A0">
            <w:pPr>
              <w:rPr>
                <w:lang w:val="it-IT" w:eastAsia="ko-KR"/>
              </w:rPr>
            </w:pPr>
            <w:r w:rsidRPr="00B31D62">
              <w:rPr>
                <w:lang w:val="it-IT" w:eastAsia="ko-KR"/>
              </w:rPr>
              <w:t>AP/STA 70</w:t>
            </w:r>
          </w:p>
        </w:tc>
        <w:tc>
          <w:tcPr>
            <w:tcW w:w="1305" w:type="pct"/>
          </w:tcPr>
          <w:p w:rsidR="0054104A" w:rsidRPr="003C4037" w:rsidRDefault="0054104A" w:rsidP="008748A0">
            <w:pPr>
              <w:rPr>
                <w:sz w:val="20"/>
                <w:lang w:eastAsia="ko-KR"/>
              </w:rPr>
            </w:pPr>
            <w:r w:rsidRPr="00354C29">
              <w:rPr>
                <w:sz w:val="20"/>
                <w:lang w:eastAsia="ko-KR"/>
              </w:rPr>
              <w:t>Multicast Video Streaming</w:t>
            </w:r>
          </w:p>
        </w:tc>
        <w:tc>
          <w:tcPr>
            <w:tcW w:w="654" w:type="pct"/>
          </w:tcPr>
          <w:p w:rsidR="0054104A" w:rsidRPr="00354C29" w:rsidRDefault="0054104A" w:rsidP="008748A0">
            <w:pPr>
              <w:rPr>
                <w:rFonts w:eastAsia="MS Mincho"/>
                <w:lang w:eastAsia="ja-JP"/>
              </w:rPr>
            </w:pPr>
            <w:r>
              <w:rPr>
                <w:rFonts w:eastAsia="MS Mincho" w:hint="eastAsia"/>
                <w:lang w:eastAsia="ja-JP"/>
              </w:rPr>
              <w:t>T8</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Uplink</w:t>
            </w:r>
          </w:p>
        </w:tc>
      </w:tr>
      <w:tr w:rsidR="00E82E99" w:rsidRPr="003C4037" w:rsidTr="0054104A">
        <w:tc>
          <w:tcPr>
            <w:tcW w:w="295" w:type="pct"/>
          </w:tcPr>
          <w:p w:rsidR="00E82E99" w:rsidRPr="003C4037" w:rsidRDefault="00E82E99" w:rsidP="00E82E99">
            <w:pPr>
              <w:rPr>
                <w:lang w:eastAsia="ko-KR"/>
              </w:rPr>
            </w:pPr>
            <w:r w:rsidRPr="003C4037">
              <w:rPr>
                <w:lang w:eastAsia="ko-KR"/>
              </w:rPr>
              <w:t>U1</w:t>
            </w:r>
          </w:p>
        </w:tc>
        <w:tc>
          <w:tcPr>
            <w:tcW w:w="983" w:type="pct"/>
          </w:tcPr>
          <w:p w:rsidR="00E82E99" w:rsidRPr="00B31D62" w:rsidRDefault="004320F2" w:rsidP="004320F2">
            <w:pPr>
              <w:rPr>
                <w:lang w:val="it-IT" w:eastAsia="ko-KR"/>
              </w:rPr>
            </w:pPr>
            <w:r w:rsidRPr="00B31D62">
              <w:rPr>
                <w:lang w:val="it-IT" w:eastAsia="ko-KR"/>
              </w:rPr>
              <w:t>STA1/</w:t>
            </w:r>
            <w:r w:rsidR="00E82E99" w:rsidRPr="00B31D62">
              <w:rPr>
                <w:lang w:val="it-IT" w:eastAsia="ko-KR"/>
              </w:rPr>
              <w:t xml:space="preserve">AP to </w:t>
            </w:r>
            <w:r w:rsidRPr="00B31D62">
              <w:rPr>
                <w:lang w:val="it-IT" w:eastAsia="ko-KR"/>
              </w:rPr>
              <w:t>STA10/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Highly compressed video (streaming)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U2</w:t>
            </w:r>
          </w:p>
        </w:tc>
        <w:tc>
          <w:tcPr>
            <w:tcW w:w="983" w:type="pct"/>
          </w:tcPr>
          <w:p w:rsidR="00E82E99" w:rsidRPr="00B31D62" w:rsidRDefault="004320F2" w:rsidP="004320F2">
            <w:pPr>
              <w:rPr>
                <w:lang w:val="it-IT" w:eastAsia="ko-KR"/>
              </w:rPr>
            </w:pPr>
            <w:r w:rsidRPr="00B31D62">
              <w:rPr>
                <w:lang w:val="it-IT" w:eastAsia="ko-KR"/>
              </w:rPr>
              <w:t>STA11/</w:t>
            </w:r>
            <w:r w:rsidR="00E82E99" w:rsidRPr="00B31D62">
              <w:rPr>
                <w:lang w:val="it-IT" w:eastAsia="ko-KR"/>
              </w:rPr>
              <w:t xml:space="preserve">AP to </w:t>
            </w:r>
            <w:r w:rsidRPr="00B31D62">
              <w:rPr>
                <w:lang w:val="it-IT" w:eastAsia="ko-KR"/>
              </w:rPr>
              <w:t>STA20/</w:t>
            </w:r>
            <w:r w:rsidR="00E82E99" w:rsidRPr="00B31D62">
              <w:rPr>
                <w:lang w:val="it-IT" w:eastAsia="ko-KR"/>
              </w:rPr>
              <w:t>AP</w:t>
            </w:r>
          </w:p>
        </w:tc>
        <w:tc>
          <w:tcPr>
            <w:tcW w:w="1305" w:type="pct"/>
          </w:tcPr>
          <w:p w:rsidR="00E82E99" w:rsidRPr="003C4037" w:rsidRDefault="00E82E99" w:rsidP="00E82E99">
            <w:pPr>
              <w:rPr>
                <w:sz w:val="20"/>
                <w:lang w:eastAsia="ko-KR"/>
              </w:rPr>
            </w:pPr>
            <w:r w:rsidRPr="003C4037">
              <w:rPr>
                <w:sz w:val="20"/>
                <w:lang w:eastAsia="ko-KR"/>
              </w:rPr>
              <w:t>Web browsing: – UL TCP ACKs…</w:t>
            </w: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U3</w:t>
            </w:r>
          </w:p>
        </w:tc>
        <w:tc>
          <w:tcPr>
            <w:tcW w:w="983" w:type="pct"/>
          </w:tcPr>
          <w:p w:rsidR="00E82E99" w:rsidRPr="00B31D62" w:rsidRDefault="00E82E99" w:rsidP="00E82E99">
            <w:pPr>
              <w:rPr>
                <w:lang w:val="it-IT"/>
              </w:rPr>
            </w:pPr>
            <w:r w:rsidRPr="00B31D62">
              <w:rPr>
                <w:lang w:val="it-IT" w:eastAsia="ko-KR"/>
              </w:rPr>
              <w:t>STA2</w:t>
            </w:r>
            <w:r w:rsidR="00DA2AFD" w:rsidRPr="00B31D62">
              <w:rPr>
                <w:lang w:val="it-IT" w:eastAsia="ko-KR"/>
              </w:rPr>
              <w:t>1</w:t>
            </w:r>
            <w:r w:rsidRPr="00B31D62">
              <w:rPr>
                <w:lang w:val="it-IT" w:eastAsia="ko-KR"/>
              </w:rPr>
              <w:t>/AP to STA30/AP</w:t>
            </w:r>
          </w:p>
        </w:tc>
        <w:tc>
          <w:tcPr>
            <w:tcW w:w="1305" w:type="pct"/>
          </w:tcPr>
          <w:p w:rsidR="00E82E99" w:rsidRPr="003C4037" w:rsidRDefault="00E82E99" w:rsidP="00E82E99">
            <w:pPr>
              <w:rPr>
                <w:sz w:val="20"/>
                <w:lang w:eastAsia="ko-KR"/>
              </w:rPr>
            </w:pPr>
            <w:r w:rsidRPr="003C4037">
              <w:rPr>
                <w:sz w:val="20"/>
                <w:lang w:eastAsia="ko-KR"/>
              </w:rPr>
              <w:t>Local file transfer</w:t>
            </w:r>
          </w:p>
        </w:tc>
        <w:tc>
          <w:tcPr>
            <w:tcW w:w="654" w:type="pct"/>
          </w:tcPr>
          <w:p w:rsidR="00E82E99" w:rsidRPr="003C4037" w:rsidRDefault="00E82E99" w:rsidP="00E82E99">
            <w:pPr>
              <w:rPr>
                <w:lang w:eastAsia="ko-KR"/>
              </w:rPr>
            </w:pPr>
            <w:r w:rsidRPr="003C4037">
              <w:rPr>
                <w:lang w:eastAsia="ko-KR"/>
              </w:rPr>
              <w:t>T3</w:t>
            </w:r>
          </w:p>
        </w:tc>
        <w:tc>
          <w:tcPr>
            <w:tcW w:w="1511" w:type="pct"/>
          </w:tcPr>
          <w:p w:rsidR="00E82E99" w:rsidRPr="003C4037" w:rsidRDefault="00E82E99" w:rsidP="00E82E99">
            <w:pPr>
              <w:rPr>
                <w:b/>
                <w:lang w:eastAsia="ko-KR"/>
              </w:rPr>
            </w:pPr>
          </w:p>
        </w:tc>
        <w:tc>
          <w:tcPr>
            <w:tcW w:w="253" w:type="pct"/>
          </w:tcPr>
          <w:p w:rsidR="00E82E99" w:rsidRPr="003C4037" w:rsidRDefault="00E82E99" w:rsidP="00E82E99">
            <w:pPr>
              <w:rPr>
                <w:b/>
                <w:lang w:eastAsia="ko-KR"/>
              </w:rPr>
            </w:pPr>
          </w:p>
        </w:tc>
      </w:tr>
      <w:tr w:rsidR="0054104A" w:rsidRPr="003C4037" w:rsidTr="008748A0">
        <w:tc>
          <w:tcPr>
            <w:tcW w:w="295" w:type="pct"/>
          </w:tcPr>
          <w:p w:rsidR="0054104A" w:rsidRPr="00354C29" w:rsidRDefault="0054104A" w:rsidP="008748A0">
            <w:pPr>
              <w:rPr>
                <w:rFonts w:eastAsia="MS Mincho"/>
                <w:lang w:eastAsia="ja-JP"/>
              </w:rPr>
            </w:pPr>
            <w:r>
              <w:rPr>
                <w:rFonts w:eastAsia="MS Mincho" w:hint="eastAsia"/>
                <w:lang w:eastAsia="ja-JP"/>
              </w:rPr>
              <w:t>U4</w:t>
            </w:r>
          </w:p>
        </w:tc>
        <w:tc>
          <w:tcPr>
            <w:tcW w:w="983" w:type="pct"/>
          </w:tcPr>
          <w:p w:rsidR="0054104A" w:rsidRPr="00B31D62" w:rsidRDefault="0054104A" w:rsidP="008748A0">
            <w:pPr>
              <w:rPr>
                <w:lang w:val="it-IT" w:eastAsia="ko-KR"/>
              </w:rPr>
            </w:pPr>
            <w:r w:rsidRPr="00B31D62">
              <w:rPr>
                <w:lang w:val="it-IT" w:eastAsia="ko-KR"/>
              </w:rPr>
              <w:t>STA/AP31 to</w:t>
            </w:r>
          </w:p>
          <w:p w:rsidR="0054104A" w:rsidRPr="00B31D62" w:rsidRDefault="0054104A" w:rsidP="008748A0">
            <w:pPr>
              <w:rPr>
                <w:lang w:val="it-IT" w:eastAsia="ko-KR"/>
              </w:rPr>
            </w:pPr>
            <w:r w:rsidRPr="00B31D62">
              <w:rPr>
                <w:lang w:val="it-IT" w:eastAsia="ko-KR"/>
              </w:rPr>
              <w:t>STA/AP 70</w:t>
            </w:r>
          </w:p>
        </w:tc>
        <w:tc>
          <w:tcPr>
            <w:tcW w:w="1305" w:type="pct"/>
          </w:tcPr>
          <w:p w:rsidR="0054104A" w:rsidRPr="006238AA" w:rsidRDefault="0054104A" w:rsidP="008748A0">
            <w:pPr>
              <w:pStyle w:val="ListParagraph"/>
              <w:rPr>
                <w:rFonts w:eastAsia="MS Mincho"/>
                <w:sz w:val="20"/>
                <w:lang w:eastAsia="ja-JP"/>
              </w:rPr>
            </w:pPr>
            <w:r>
              <w:rPr>
                <w:rFonts w:eastAsia="MS Mincho" w:hint="eastAsia"/>
                <w:sz w:val="20"/>
                <w:lang w:eastAsia="ja-JP"/>
              </w:rPr>
              <w:t>-</w:t>
            </w:r>
          </w:p>
        </w:tc>
        <w:tc>
          <w:tcPr>
            <w:tcW w:w="654" w:type="pct"/>
          </w:tcPr>
          <w:p w:rsidR="0054104A" w:rsidRPr="00C2482D" w:rsidRDefault="0054104A" w:rsidP="008748A0">
            <w:pPr>
              <w:rPr>
                <w:rFonts w:eastAsia="MS Mincho"/>
                <w:lang w:eastAsia="ja-JP"/>
              </w:rPr>
            </w:pPr>
            <w:r>
              <w:rPr>
                <w:rFonts w:eastAsia="MS Mincho" w:hint="eastAsia"/>
                <w:lang w:eastAsia="ja-JP"/>
              </w:rPr>
              <w:t xml:space="preserve"> -</w:t>
            </w:r>
          </w:p>
        </w:tc>
        <w:tc>
          <w:tcPr>
            <w:tcW w:w="1511" w:type="pct"/>
          </w:tcPr>
          <w:p w:rsidR="0054104A" w:rsidRPr="003C4037" w:rsidRDefault="0054104A" w:rsidP="008748A0">
            <w:pPr>
              <w:rPr>
                <w:b/>
                <w:lang w:eastAsia="ko-KR"/>
              </w:rPr>
            </w:pPr>
          </w:p>
        </w:tc>
        <w:tc>
          <w:tcPr>
            <w:tcW w:w="253" w:type="pct"/>
          </w:tcPr>
          <w:p w:rsidR="0054104A" w:rsidRPr="003C4037" w:rsidRDefault="0054104A" w:rsidP="008748A0">
            <w:pPr>
              <w:rPr>
                <w:b/>
                <w:lang w:eastAsia="ko-KR"/>
              </w:rPr>
            </w:pPr>
          </w:p>
        </w:tc>
      </w:tr>
      <w:tr w:rsidR="0054104A" w:rsidRPr="003C4037" w:rsidTr="0054104A">
        <w:tc>
          <w:tcPr>
            <w:tcW w:w="295" w:type="pct"/>
          </w:tcPr>
          <w:p w:rsidR="0054104A" w:rsidRPr="003C4037" w:rsidRDefault="0054104A" w:rsidP="00E82E99">
            <w:pPr>
              <w:rPr>
                <w:lang w:eastAsia="ko-KR"/>
              </w:rPr>
            </w:pPr>
          </w:p>
        </w:tc>
        <w:tc>
          <w:tcPr>
            <w:tcW w:w="983" w:type="pct"/>
          </w:tcPr>
          <w:p w:rsidR="0054104A" w:rsidRPr="003C4037" w:rsidRDefault="0054104A" w:rsidP="00E82E99">
            <w:pPr>
              <w:rPr>
                <w:lang w:eastAsia="ko-KR"/>
              </w:rPr>
            </w:pPr>
          </w:p>
        </w:tc>
        <w:tc>
          <w:tcPr>
            <w:tcW w:w="1305" w:type="pct"/>
          </w:tcPr>
          <w:p w:rsidR="0054104A" w:rsidRPr="003C4037" w:rsidRDefault="0054104A" w:rsidP="00E82E99">
            <w:pPr>
              <w:rPr>
                <w:sz w:val="20"/>
                <w:lang w:eastAsia="ko-KR"/>
              </w:rPr>
            </w:pPr>
          </w:p>
        </w:tc>
        <w:tc>
          <w:tcPr>
            <w:tcW w:w="654" w:type="pct"/>
          </w:tcPr>
          <w:p w:rsidR="0054104A" w:rsidRPr="003C4037" w:rsidRDefault="0054104A" w:rsidP="00E82E99">
            <w:pPr>
              <w:rPr>
                <w:lang w:eastAsia="ko-KR"/>
              </w:rPr>
            </w:pPr>
          </w:p>
        </w:tc>
        <w:tc>
          <w:tcPr>
            <w:tcW w:w="1511" w:type="pct"/>
          </w:tcPr>
          <w:p w:rsidR="0054104A" w:rsidRPr="003C4037" w:rsidRDefault="0054104A" w:rsidP="00E82E99">
            <w:pPr>
              <w:rPr>
                <w:b/>
                <w:lang w:eastAsia="ko-KR"/>
              </w:rPr>
            </w:pPr>
          </w:p>
        </w:tc>
        <w:tc>
          <w:tcPr>
            <w:tcW w:w="253" w:type="pct"/>
          </w:tcPr>
          <w:p w:rsidR="0054104A" w:rsidRPr="003C4037" w:rsidRDefault="0054104A" w:rsidP="00E82E99">
            <w:pPr>
              <w:rPr>
                <w:b/>
                <w:lang w:eastAsia="ko-KR"/>
              </w:rPr>
            </w:pPr>
          </w:p>
        </w:tc>
      </w:tr>
      <w:tr w:rsidR="00E82E99" w:rsidRPr="003C4037" w:rsidTr="00E82E99">
        <w:tc>
          <w:tcPr>
            <w:tcW w:w="5000" w:type="pct"/>
            <w:gridSpan w:val="6"/>
          </w:tcPr>
          <w:p w:rsidR="00E82E99" w:rsidRPr="003C4037" w:rsidRDefault="00E82E99" w:rsidP="00E82E99">
            <w:pPr>
              <w:jc w:val="center"/>
              <w:rPr>
                <w:b/>
                <w:lang w:eastAsia="ko-KR"/>
              </w:rPr>
            </w:pPr>
            <w:r w:rsidRPr="003C4037">
              <w:rPr>
                <w:b/>
                <w:bCs/>
                <w:sz w:val="16"/>
                <w:lang w:val="en-US" w:eastAsia="ko-KR"/>
              </w:rPr>
              <w:t>P2P</w:t>
            </w:r>
          </w:p>
        </w:tc>
      </w:tr>
      <w:tr w:rsidR="00E82E99" w:rsidRPr="003C4037" w:rsidTr="0054104A">
        <w:tc>
          <w:tcPr>
            <w:tcW w:w="295" w:type="pct"/>
          </w:tcPr>
          <w:p w:rsidR="00E82E99" w:rsidRPr="003C4037" w:rsidRDefault="00E82E99" w:rsidP="00E82E99">
            <w:pPr>
              <w:rPr>
                <w:lang w:eastAsia="ko-KR"/>
              </w:rPr>
            </w:pPr>
            <w:r w:rsidRPr="003C4037">
              <w:rPr>
                <w:lang w:eastAsia="ko-KR"/>
              </w:rPr>
              <w:t>P1</w:t>
            </w:r>
          </w:p>
        </w:tc>
        <w:tc>
          <w:tcPr>
            <w:tcW w:w="983" w:type="pct"/>
          </w:tcPr>
          <w:p w:rsidR="00E82E99" w:rsidRPr="003C4037" w:rsidRDefault="00722F1A" w:rsidP="004320F2">
            <w:pPr>
              <w:rPr>
                <w:lang w:eastAsia="ko-KR"/>
              </w:rPr>
            </w:pPr>
            <w:r w:rsidRPr="003C4037">
              <w:rPr>
                <w:lang w:eastAsia="ko-KR"/>
              </w:rPr>
              <w:t>NONE  (see interfering scenarios)</w:t>
            </w:r>
          </w:p>
        </w:tc>
        <w:tc>
          <w:tcPr>
            <w:tcW w:w="1305" w:type="pct"/>
          </w:tcPr>
          <w:p w:rsidR="00E82E99" w:rsidRPr="003C4037" w:rsidRDefault="00E82E99" w:rsidP="00E82E99">
            <w:pPr>
              <w:rPr>
                <w:lang w:eastAsia="ko-KR"/>
              </w:rPr>
            </w:pPr>
          </w:p>
        </w:tc>
        <w:tc>
          <w:tcPr>
            <w:tcW w:w="654" w:type="pct"/>
          </w:tcPr>
          <w:p w:rsidR="00E82E99" w:rsidRPr="003C4037" w:rsidRDefault="00E82E99" w:rsidP="00E82E99">
            <w:pPr>
              <w:rPr>
                <w:lang w:eastAsia="ko-KR"/>
              </w:rPr>
            </w:pPr>
          </w:p>
        </w:tc>
        <w:tc>
          <w:tcPr>
            <w:tcW w:w="1511" w:type="pct"/>
          </w:tcPr>
          <w:p w:rsidR="00E82E99" w:rsidRPr="003C4037" w:rsidRDefault="00E82E99" w:rsidP="00E82E99">
            <w:pPr>
              <w:rPr>
                <w:lang w:eastAsia="ko-KR"/>
              </w:rPr>
            </w:pPr>
          </w:p>
        </w:tc>
        <w:tc>
          <w:tcPr>
            <w:tcW w:w="253" w:type="pct"/>
          </w:tcPr>
          <w:p w:rsidR="00E82E99" w:rsidRPr="003C4037" w:rsidRDefault="00E82E99" w:rsidP="00E82E99">
            <w:pPr>
              <w:rPr>
                <w:lang w:eastAsia="ko-KR"/>
              </w:rPr>
            </w:pPr>
          </w:p>
        </w:tc>
      </w:tr>
      <w:tr w:rsidR="00E82E99" w:rsidRPr="003C4037" w:rsidTr="00E82E99">
        <w:tc>
          <w:tcPr>
            <w:tcW w:w="5000" w:type="pct"/>
            <w:gridSpan w:val="6"/>
          </w:tcPr>
          <w:p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rsidTr="0054104A">
        <w:tc>
          <w:tcPr>
            <w:tcW w:w="295" w:type="pct"/>
          </w:tcPr>
          <w:p w:rsidR="00E82E99" w:rsidRPr="003C4037" w:rsidRDefault="00E82E99" w:rsidP="00E82E99">
            <w:pPr>
              <w:rPr>
                <w:lang w:eastAsia="ko-KR"/>
              </w:rPr>
            </w:pPr>
            <w:r w:rsidRPr="003C4037">
              <w:rPr>
                <w:lang w:eastAsia="ko-KR"/>
              </w:rPr>
              <w:t>M1</w:t>
            </w:r>
          </w:p>
        </w:tc>
        <w:tc>
          <w:tcPr>
            <w:tcW w:w="983" w:type="pct"/>
          </w:tcPr>
          <w:p w:rsidR="00E82E99" w:rsidRPr="003C4037" w:rsidRDefault="004320F2" w:rsidP="00E82E99">
            <w:pPr>
              <w:rPr>
                <w:lang w:eastAsia="ko-KR"/>
              </w:rPr>
            </w:pPr>
            <w:r w:rsidRPr="003C4037">
              <w:rPr>
                <w:lang w:eastAsia="ko-KR"/>
              </w:rPr>
              <w:t>AP</w:t>
            </w:r>
          </w:p>
        </w:tc>
        <w:tc>
          <w:tcPr>
            <w:tcW w:w="1305" w:type="pct"/>
          </w:tcPr>
          <w:p w:rsidR="00E82E99" w:rsidRPr="003C4037" w:rsidRDefault="00E82E99" w:rsidP="00E82E99">
            <w:pPr>
              <w:rPr>
                <w:sz w:val="18"/>
                <w:lang w:eastAsia="ko-KR"/>
              </w:rPr>
            </w:pPr>
            <w:r w:rsidRPr="003C4037">
              <w:rPr>
                <w:sz w:val="18"/>
                <w:lang w:eastAsia="ko-KR"/>
              </w:rPr>
              <w:t xml:space="preserve">Beacon </w:t>
            </w:r>
          </w:p>
        </w:tc>
        <w:tc>
          <w:tcPr>
            <w:tcW w:w="654" w:type="pct"/>
          </w:tcPr>
          <w:p w:rsidR="00E82E99" w:rsidRPr="003C4037" w:rsidRDefault="00E82E99" w:rsidP="00E82E99">
            <w:pPr>
              <w:rPr>
                <w:sz w:val="20"/>
                <w:lang w:eastAsia="ko-KR"/>
              </w:rPr>
            </w:pPr>
            <w:r w:rsidRPr="003C4037">
              <w:rPr>
                <w:sz w:val="20"/>
                <w:lang w:eastAsia="ko-KR"/>
              </w:rPr>
              <w:t>TX</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sz w:val="20"/>
                <w:highlight w:val="yellow"/>
                <w:lang w:eastAsia="ko-KR"/>
              </w:rPr>
            </w:pPr>
          </w:p>
        </w:tc>
      </w:tr>
      <w:tr w:rsidR="00E82E99" w:rsidRPr="003C4037" w:rsidTr="0054104A">
        <w:tc>
          <w:tcPr>
            <w:tcW w:w="295" w:type="pct"/>
          </w:tcPr>
          <w:p w:rsidR="00E82E99" w:rsidRPr="003C4037" w:rsidRDefault="00E82E99" w:rsidP="00E82E99">
            <w:pPr>
              <w:rPr>
                <w:lang w:eastAsia="ko-KR"/>
              </w:rPr>
            </w:pPr>
            <w:r w:rsidRPr="003C4037">
              <w:rPr>
                <w:lang w:eastAsia="ko-KR"/>
              </w:rPr>
              <w:t>M2</w:t>
            </w:r>
          </w:p>
        </w:tc>
        <w:tc>
          <w:tcPr>
            <w:tcW w:w="983" w:type="pct"/>
          </w:tcPr>
          <w:p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5" w:type="pct"/>
          </w:tcPr>
          <w:p w:rsidR="00E82E99" w:rsidRPr="003C4037" w:rsidRDefault="00E82E99" w:rsidP="00E82E99">
            <w:pPr>
              <w:rPr>
                <w:sz w:val="18"/>
                <w:lang w:eastAsia="ko-KR"/>
              </w:rPr>
            </w:pPr>
            <w:r w:rsidRPr="003C4037">
              <w:rPr>
                <w:sz w:val="18"/>
                <w:lang w:eastAsia="ko-KR"/>
              </w:rPr>
              <w:t>Probe Req.</w:t>
            </w:r>
          </w:p>
        </w:tc>
        <w:tc>
          <w:tcPr>
            <w:tcW w:w="654" w:type="pct"/>
          </w:tcPr>
          <w:p w:rsidR="00E82E99" w:rsidRPr="003C4037" w:rsidRDefault="00E82E99" w:rsidP="00E82E99">
            <w:pPr>
              <w:rPr>
                <w:sz w:val="20"/>
                <w:lang w:eastAsia="ko-KR"/>
              </w:rPr>
            </w:pPr>
            <w:r w:rsidRPr="003C4037">
              <w:rPr>
                <w:sz w:val="20"/>
                <w:lang w:eastAsia="ko-KR"/>
              </w:rPr>
              <w:t>TY</w:t>
            </w:r>
          </w:p>
        </w:tc>
        <w:tc>
          <w:tcPr>
            <w:tcW w:w="1511" w:type="pct"/>
          </w:tcPr>
          <w:p w:rsidR="00E82E99" w:rsidRPr="003C4037" w:rsidRDefault="00E82E99" w:rsidP="00E82E99">
            <w:pPr>
              <w:rPr>
                <w:sz w:val="20"/>
                <w:highlight w:val="yellow"/>
                <w:lang w:eastAsia="ko-KR"/>
              </w:rPr>
            </w:pPr>
          </w:p>
        </w:tc>
        <w:tc>
          <w:tcPr>
            <w:tcW w:w="253" w:type="pct"/>
          </w:tcPr>
          <w:p w:rsidR="00E82E99" w:rsidRPr="003C4037" w:rsidRDefault="00E82E99" w:rsidP="00E82E99">
            <w:pPr>
              <w:rPr>
                <w:b/>
                <w:sz w:val="20"/>
                <w:highlight w:val="yellow"/>
                <w:lang w:eastAsia="ko-KR"/>
              </w:rPr>
            </w:pPr>
          </w:p>
        </w:tc>
      </w:tr>
    </w:tbl>
    <w:p w:rsidR="00E82E99" w:rsidRPr="003C4037" w:rsidRDefault="00E82E99" w:rsidP="00E82E99"/>
    <w:p w:rsidR="00E82E99" w:rsidRPr="003C4037" w:rsidRDefault="00DF39BA" w:rsidP="00DF39BA">
      <w:pPr>
        <w:pStyle w:val="Heading2"/>
      </w:pPr>
      <w:bookmarkStart w:id="69" w:name="_Toc387917478"/>
      <w:bookmarkStart w:id="70" w:name="_Toc368949084"/>
      <w:r>
        <w:t>Interfering Scenario for</w:t>
      </w:r>
      <w:r w:rsidR="00E42CFC" w:rsidRPr="003C4037">
        <w:t xml:space="preserve"> </w:t>
      </w:r>
      <w:r w:rsidR="00A76545" w:rsidRPr="003C4037">
        <w:t>Scenario</w:t>
      </w:r>
      <w:r w:rsidR="00E42CFC" w:rsidRPr="003C4037">
        <w:t xml:space="preserve"> 3</w:t>
      </w:r>
      <w:bookmarkEnd w:id="69"/>
      <w:r w:rsidR="00E82E99" w:rsidRPr="003C4037">
        <w:t xml:space="preserve"> </w:t>
      </w:r>
      <w:bookmarkEnd w:id="70"/>
    </w:p>
    <w:p w:rsidR="00722F1A" w:rsidRDefault="00722F1A" w:rsidP="00DF39BA">
      <w:pPr>
        <w:rPr>
          <w:lang w:eastAsia="ko-KR"/>
        </w:rPr>
      </w:pPr>
      <w:bookmarkStart w:id="71" w:name="OLE_LINK3"/>
      <w:bookmarkStart w:id="72" w:name="OLE_LINK4"/>
    </w:p>
    <w:p w:rsidR="00DF39BA" w:rsidRPr="003C4037" w:rsidRDefault="00DF39BA" w:rsidP="00DF39BA">
      <w:r>
        <w:t xml:space="preserve">This scenario introduces and </w:t>
      </w:r>
      <w:r w:rsidRPr="003C4037">
        <w:t>ov</w:t>
      </w:r>
      <w:r>
        <w:t>erlay of unmanaged P2P networks on top of Scenario 3.</w:t>
      </w:r>
    </w:p>
    <w:p w:rsidR="00DF39BA" w:rsidRPr="003C4037" w:rsidRDefault="00DF39BA" w:rsidP="00E82E99">
      <w:pPr>
        <w:rPr>
          <w:lang w:eastAsia="ko-KR"/>
        </w:rPr>
      </w:pPr>
    </w:p>
    <w:tbl>
      <w:tblPr>
        <w:tblStyle w:val="TableGrid"/>
        <w:tblW w:w="5000" w:type="pct"/>
        <w:jc w:val="center"/>
        <w:tblLook w:val="04A0"/>
      </w:tblPr>
      <w:tblGrid>
        <w:gridCol w:w="3179"/>
        <w:gridCol w:w="1249"/>
        <w:gridCol w:w="4428"/>
      </w:tblGrid>
      <w:tr w:rsidR="00722F1A" w:rsidRPr="003C4037" w:rsidTr="002C7D2A">
        <w:trPr>
          <w:jc w:val="center"/>
        </w:trPr>
        <w:tc>
          <w:tcPr>
            <w:tcW w:w="2500" w:type="pct"/>
            <w:gridSpan w:val="2"/>
            <w:shd w:val="clear" w:color="auto" w:fill="auto"/>
          </w:tcPr>
          <w:p w:rsidR="00722F1A" w:rsidRPr="003C4037" w:rsidRDefault="00722F1A" w:rsidP="002C7D2A">
            <w:pPr>
              <w:jc w:val="center"/>
              <w:rPr>
                <w:b/>
              </w:rPr>
            </w:pPr>
            <w:r w:rsidRPr="003C4037">
              <w:rPr>
                <w:b/>
              </w:rPr>
              <w:t>Parameter</w:t>
            </w:r>
          </w:p>
        </w:tc>
        <w:tc>
          <w:tcPr>
            <w:tcW w:w="2500" w:type="pct"/>
            <w:shd w:val="clear" w:color="auto" w:fill="auto"/>
          </w:tcPr>
          <w:p w:rsidR="00722F1A" w:rsidRPr="003C4037" w:rsidRDefault="00722F1A" w:rsidP="002C7D2A">
            <w:pPr>
              <w:jc w:val="center"/>
              <w:rPr>
                <w:b/>
              </w:rPr>
            </w:pPr>
            <w:r w:rsidRPr="003C4037">
              <w:rPr>
                <w:b/>
              </w:rPr>
              <w:t>Value</w:t>
            </w:r>
          </w:p>
        </w:tc>
      </w:tr>
      <w:tr w:rsidR="00722F1A" w:rsidRPr="003C4037" w:rsidTr="002C7D2A">
        <w:trPr>
          <w:jc w:val="center"/>
        </w:trPr>
        <w:tc>
          <w:tcPr>
            <w:tcW w:w="5000" w:type="pct"/>
            <w:gridSpan w:val="3"/>
            <w:shd w:val="clear" w:color="auto" w:fill="auto"/>
          </w:tcPr>
          <w:p w:rsidR="00722F1A" w:rsidRPr="003C4037" w:rsidRDefault="00722F1A" w:rsidP="002C7D2A">
            <w:pPr>
              <w:jc w:val="center"/>
              <w:rPr>
                <w:b/>
              </w:rPr>
            </w:pPr>
          </w:p>
        </w:tc>
      </w:tr>
      <w:tr w:rsidR="00722F1A" w:rsidRPr="003C4037" w:rsidTr="002C7D2A">
        <w:trPr>
          <w:jc w:val="center"/>
        </w:trPr>
        <w:tc>
          <w:tcPr>
            <w:tcW w:w="5000" w:type="pct"/>
            <w:gridSpan w:val="3"/>
            <w:shd w:val="clear" w:color="auto" w:fill="C2D69B" w:themeFill="accent3" w:themeFillTint="99"/>
          </w:tcPr>
          <w:p w:rsidR="00722F1A" w:rsidRPr="003C4037" w:rsidRDefault="00722F1A" w:rsidP="002C7D2A">
            <w:pPr>
              <w:jc w:val="center"/>
              <w:rPr>
                <w:b/>
              </w:rPr>
            </w:pPr>
            <w:r w:rsidRPr="003C4037">
              <w:rPr>
                <w:b/>
              </w:rPr>
              <w:t>Topology</w:t>
            </w:r>
          </w:p>
        </w:tc>
      </w:tr>
      <w:tr w:rsidR="006B6A31" w:rsidRPr="003C4037" w:rsidTr="006B6A31">
        <w:trPr>
          <w:trHeight w:val="2846"/>
          <w:jc w:val="center"/>
        </w:trPr>
        <w:tc>
          <w:tcPr>
            <w:tcW w:w="5000" w:type="pct"/>
            <w:gridSpan w:val="3"/>
            <w:shd w:val="clear" w:color="auto" w:fill="C2D69B" w:themeFill="accent3" w:themeFillTint="99"/>
          </w:tcPr>
          <w:p w:rsidR="006B6A31" w:rsidRPr="003C4037" w:rsidRDefault="00FA64F9" w:rsidP="006B6A31">
            <w:pPr>
              <w:keepNext/>
              <w:jc w:val="center"/>
            </w:pPr>
            <w:r>
              <w:rPr>
                <w:noProof/>
                <w:lang w:val="en-US"/>
              </w:rPr>
            </w:r>
            <w:r w:rsidRPr="00FA64F9">
              <w:rPr>
                <w:noProof/>
                <w:lang w:val="en-US"/>
              </w:rPr>
              <w:pict>
                <v:group id="Group 150" o:spid="_x0000_s1067"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">
                  <v:group id="Groupe 11" o:spid="_x0000_s1068"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69" type="#_x0000_t9" style="position:absolute;left:18101;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rsidR="00D34092" w:rsidRDefault="00D34092"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70" type="#_x0000_t9" style="position:absolute;left:14427;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rsidR="00D34092" w:rsidRDefault="00D34092"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71" type="#_x0000_t9" style="position:absolute;left:14427;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rsidR="00D34092" w:rsidRDefault="00D34092"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72" type="#_x0000_t9" style="position:absolute;left:7173;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rsidR="00D34092" w:rsidRDefault="00D34092"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73" type="#_x0000_t9" style="position:absolute;left:10925;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rsidR="00D34092" w:rsidRDefault="00D34092"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74" type="#_x0000_t9" style="position:absolute;left:3500;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rsidR="00D34092" w:rsidRDefault="00D34092"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75" type="#_x0000_t9" style="position:absolute;left:7173;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rsidR="00D34092" w:rsidRDefault="00D34092"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 id="Connecteur droit avec flèche 13" o:spid="_x0000_s1076" type="#_x0000_t32" style="position:absolute;left:27982;top:3140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77" type="#_x0000_t32" style="position:absolute;left:19341;top:2708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78" type="#_x0000_t32" style="position:absolute;left:21502;top:3284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79" type="#_x0000_t32" style="position:absolute;left:27262;top:4077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80" type="#_x0000_t32" style="position:absolute;left:11420;top:3140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81" type="#_x0000_t32" style="position:absolute;left:20061;top:46531;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82" type="#_x0000_t32" style="position:absolute;left:11420;top:40770;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83" type="#_x0000_t32" style="position:absolute;left:17901;top:4221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wrap type="none"/>
                  <w10:anchorlock/>
                </v:group>
              </w:pict>
            </w:r>
          </w:p>
          <w:p w:rsidR="006B6A31" w:rsidRPr="003C4037" w:rsidRDefault="006B6A31" w:rsidP="006B6A31">
            <w:pPr>
              <w:pStyle w:val="Caption"/>
              <w:jc w:val="center"/>
              <w:rPr>
                <w:lang w:eastAsia="ko-KR"/>
              </w:rPr>
            </w:pPr>
            <w:r w:rsidRPr="003C4037">
              <w:t xml:space="preserve">Figure </w:t>
            </w:r>
            <w:r w:rsidR="00FA64F9" w:rsidRPr="003C4037">
              <w:fldChar w:fldCharType="begin"/>
            </w:r>
            <w:r w:rsidRPr="003C4037">
              <w:instrText xml:space="preserve"> SEQ Figure \* ARABIC </w:instrText>
            </w:r>
            <w:r w:rsidR="00FA64F9" w:rsidRPr="003C4037">
              <w:fldChar w:fldCharType="separate"/>
            </w:r>
            <w:r w:rsidR="00CE6334">
              <w:rPr>
                <w:noProof/>
              </w:rPr>
              <w:t>8</w:t>
            </w:r>
            <w:r w:rsidR="00FA64F9" w:rsidRPr="003C4037">
              <w:fldChar w:fldCharType="end"/>
            </w:r>
            <w:r w:rsidRPr="003C4037">
              <w:t xml:space="preserve"> - BSSs layout, with interfering P2P links</w:t>
            </w:r>
          </w:p>
          <w:p w:rsidR="006B6A31" w:rsidRPr="003C4037" w:rsidRDefault="006B6A31" w:rsidP="006B6A31">
            <w:pPr>
              <w:jc w:val="center"/>
              <w:rPr>
                <w:lang w:eastAsia="ko-KR"/>
              </w:rPr>
            </w:pPr>
          </w:p>
          <w:p w:rsidR="006B6A31" w:rsidRPr="003C4037" w:rsidRDefault="006B6A31" w:rsidP="006B6A31">
            <w:pPr>
              <w:jc w:val="center"/>
              <w:rPr>
                <w:lang w:eastAsia="ko-KR"/>
              </w:rPr>
            </w:pPr>
          </w:p>
        </w:tc>
      </w:tr>
      <w:tr w:rsidR="00722F1A" w:rsidRPr="003C4037" w:rsidTr="00DF39BA">
        <w:trPr>
          <w:trHeight w:val="143"/>
          <w:jc w:val="center"/>
        </w:trPr>
        <w:tc>
          <w:tcPr>
            <w:tcW w:w="1795" w:type="pct"/>
            <w:shd w:val="clear" w:color="auto" w:fill="C2D69B" w:themeFill="accent3" w:themeFillTint="99"/>
          </w:tcPr>
          <w:p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722F1A" w:rsidRPr="003C4037" w:rsidRDefault="00EF62B5" w:rsidP="00C2566F">
            <w:pPr>
              <w:rPr>
                <w:lang w:eastAsia="ko-KR"/>
              </w:rPr>
            </w:pPr>
            <w:r>
              <w:rPr>
                <w:rFonts w:eastAsia="Malgun Gothic"/>
                <w:lang w:eastAsia="ko-KR"/>
              </w:rPr>
              <w:t xml:space="preserve">Starting from Scenario 3 topology, add K </w:t>
            </w:r>
            <w:r w:rsidR="00276CA5">
              <w:rPr>
                <w:lang w:eastAsia="ko-KR"/>
              </w:rPr>
              <w:t xml:space="preserve">P2P pairs of STAs </w:t>
            </w:r>
            <w:r w:rsidR="005C544E">
              <w:rPr>
                <w:rStyle w:val="CommentReference"/>
              </w:rPr>
              <w:commentReference w:id="73"/>
            </w:r>
            <w:r w:rsidR="007843C5">
              <w:rPr>
                <w:lang w:eastAsia="ko-KR"/>
              </w:rPr>
              <w:t>within</w:t>
            </w:r>
            <w:r w:rsidR="00C2566F">
              <w:rPr>
                <w:lang w:eastAsia="ko-KR"/>
              </w:rPr>
              <w:t xml:space="preserve"> each hexagon</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APs location</w:t>
            </w:r>
          </w:p>
        </w:tc>
        <w:tc>
          <w:tcPr>
            <w:tcW w:w="3205" w:type="pct"/>
            <w:gridSpan w:val="2"/>
            <w:shd w:val="clear" w:color="auto" w:fill="C2D69B" w:themeFill="accent3" w:themeFillTint="99"/>
          </w:tcPr>
          <w:p w:rsidR="00722F1A" w:rsidRPr="003C4037" w:rsidRDefault="00722F1A" w:rsidP="00276CA5">
            <w:pPr>
              <w:rPr>
                <w:lang w:eastAsia="ko-KR"/>
              </w:rPr>
            </w:pPr>
          </w:p>
        </w:tc>
      </w:tr>
      <w:tr w:rsidR="000C4EBE" w:rsidRPr="003C4037" w:rsidTr="00722F1A">
        <w:trPr>
          <w:jc w:val="center"/>
        </w:trPr>
        <w:tc>
          <w:tcPr>
            <w:tcW w:w="1795" w:type="pct"/>
            <w:shd w:val="clear" w:color="auto" w:fill="C2D69B" w:themeFill="accent3" w:themeFillTint="99"/>
          </w:tcPr>
          <w:p w:rsidR="000C4EBE" w:rsidRPr="000C4EBE" w:rsidRDefault="000C4EBE" w:rsidP="002C7D2A">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0C4EBE" w:rsidRDefault="00C2566F" w:rsidP="00276CA5">
            <w:pPr>
              <w:rPr>
                <w:lang w:eastAsia="ko-KR"/>
              </w:rPr>
            </w:pPr>
            <w:r>
              <w:rPr>
                <w:lang w:eastAsia="ko-KR"/>
              </w:rPr>
              <w:t>HEW</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STAs location</w:t>
            </w:r>
          </w:p>
        </w:tc>
        <w:tc>
          <w:tcPr>
            <w:tcW w:w="3205" w:type="pct"/>
            <w:gridSpan w:val="2"/>
            <w:shd w:val="clear" w:color="auto" w:fill="C2D69B" w:themeFill="accent3" w:themeFillTint="99"/>
          </w:tcPr>
          <w:p w:rsidR="00276CA5" w:rsidRDefault="00276CA5" w:rsidP="00276CA5">
            <w:pPr>
              <w:rPr>
                <w:lang w:eastAsia="ko-KR"/>
              </w:rPr>
            </w:pPr>
            <w:r>
              <w:rPr>
                <w:lang w:eastAsia="ko-KR"/>
              </w:rPr>
              <w:t>STAs pairs randomly placed in the simulation area</w:t>
            </w:r>
          </w:p>
          <w:p w:rsidR="00722F1A" w:rsidRPr="003C4037" w:rsidRDefault="00722F1A" w:rsidP="00276CA5">
            <w:r w:rsidRPr="003C4037">
              <w:rPr>
                <w:lang w:eastAsia="ko-KR"/>
              </w:rPr>
              <w:t xml:space="preserve">Per each </w:t>
            </w:r>
            <w:r w:rsidR="00276CA5">
              <w:rPr>
                <w:lang w:eastAsia="ko-KR"/>
              </w:rPr>
              <w:t xml:space="preserve">pair, </w:t>
            </w:r>
            <w:r w:rsidRPr="003C4037">
              <w:rPr>
                <w:lang w:eastAsia="ko-KR"/>
              </w:rPr>
              <w:t>STA</w:t>
            </w:r>
            <w:r w:rsidR="00276CA5">
              <w:rPr>
                <w:lang w:eastAsia="ko-KR"/>
              </w:rPr>
              <w:t>s</w:t>
            </w:r>
            <w:r w:rsidRPr="003C4037">
              <w:rPr>
                <w:lang w:eastAsia="ko-KR"/>
              </w:rPr>
              <w:t xml:space="preserve"> </w:t>
            </w:r>
            <w:r w:rsidR="00276CA5">
              <w:rPr>
                <w:lang w:eastAsia="ko-KR"/>
              </w:rPr>
              <w:t xml:space="preserve">are </w:t>
            </w:r>
            <w:r w:rsidRPr="003C4037">
              <w:rPr>
                <w:lang w:eastAsia="ko-KR"/>
              </w:rPr>
              <w:t xml:space="preserve">placed 0.5m </w:t>
            </w:r>
            <w:r w:rsidR="00276CA5">
              <w:rPr>
                <w:lang w:eastAsia="ko-KR"/>
              </w:rPr>
              <w:t>apart</w:t>
            </w:r>
          </w:p>
        </w:tc>
      </w:tr>
      <w:tr w:rsidR="00A01192" w:rsidRPr="00EF62B5" w:rsidTr="00A01192">
        <w:trPr>
          <w:jc w:val="center"/>
        </w:trPr>
        <w:tc>
          <w:tcPr>
            <w:tcW w:w="1795" w:type="pct"/>
            <w:shd w:val="clear" w:color="auto" w:fill="C2D69B" w:themeFill="accent3" w:themeFillTint="99"/>
          </w:tcPr>
          <w:p w:rsidR="00A01192" w:rsidRPr="003C4037" w:rsidRDefault="000C4EBE" w:rsidP="002C7D2A">
            <w:r>
              <w:rPr>
                <w:rFonts w:eastAsia="Malgun Gothic" w:hint="eastAsia"/>
                <w:lang w:eastAsia="ko-KR"/>
              </w:rPr>
              <w:t xml:space="preserve">Number of STA and </w:t>
            </w:r>
            <w:r w:rsidR="00A01192" w:rsidRPr="003C4037">
              <w:t>STAs type</w:t>
            </w:r>
          </w:p>
        </w:tc>
        <w:tc>
          <w:tcPr>
            <w:tcW w:w="3205" w:type="pct"/>
            <w:gridSpan w:val="2"/>
            <w:shd w:val="clear" w:color="auto" w:fill="C2D69B" w:themeFill="accent3" w:themeFillTint="99"/>
          </w:tcPr>
          <w:p w:rsidR="00EF62B5" w:rsidRDefault="00276CA5" w:rsidP="00EF62B5">
            <w:pPr>
              <w:rPr>
                <w:lang w:val="it-IT"/>
              </w:rPr>
            </w:pPr>
            <w:r w:rsidRPr="00EF62B5">
              <w:rPr>
                <w:lang w:val="it-IT"/>
              </w:rPr>
              <w:t>STA</w:t>
            </w:r>
            <w:r w:rsidR="00797240" w:rsidRPr="00EF62B5">
              <w:rPr>
                <w:lang w:val="it-IT"/>
              </w:rPr>
              <w:t xml:space="preserve">_1 to </w:t>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HEW</w:t>
            </w:r>
            <w:r w:rsidR="00797240" w:rsidRPr="00EF62B5">
              <w:rPr>
                <w:lang w:val="it-IT"/>
              </w:rPr>
              <w:br/>
            </w:r>
            <w:r w:rsidRPr="00EF62B5">
              <w:rPr>
                <w:lang w:val="it-IT"/>
              </w:rPr>
              <w:t>STA</w:t>
            </w:r>
            <w:r w:rsidR="00797240" w:rsidRPr="00EF62B5">
              <w:rPr>
                <w:lang w:val="it-IT"/>
              </w:rPr>
              <w:t>_{</w:t>
            </w:r>
            <w:r w:rsidR="00734B0E" w:rsidRPr="00EF62B5">
              <w:rPr>
                <w:rFonts w:eastAsia="Malgun Gothic" w:hint="eastAsia"/>
                <w:lang w:val="it-IT" w:eastAsia="ko-KR"/>
              </w:rPr>
              <w:t>K1</w:t>
            </w:r>
            <w:r w:rsidR="00797240" w:rsidRPr="00EF62B5">
              <w:rPr>
                <w:lang w:val="it-IT"/>
              </w:rPr>
              <w:t xml:space="preserve">+1} to </w:t>
            </w:r>
            <w:r w:rsidRPr="00EF62B5">
              <w:rPr>
                <w:lang w:val="it-IT"/>
              </w:rPr>
              <w:t>STA</w:t>
            </w:r>
            <w:r w:rsidR="00797240" w:rsidRPr="00EF62B5">
              <w:rPr>
                <w:lang w:val="it-IT"/>
              </w:rPr>
              <w:t>_{</w:t>
            </w:r>
            <w:r w:rsidR="00734B0E" w:rsidRPr="00EF62B5">
              <w:rPr>
                <w:rFonts w:eastAsia="Malgun Gothic" w:hint="eastAsia"/>
                <w:lang w:val="it-IT" w:eastAsia="ko-KR"/>
              </w:rPr>
              <w:t>K</w:t>
            </w:r>
            <w:r w:rsidR="00797240" w:rsidRPr="00EF62B5">
              <w:rPr>
                <w:lang w:val="it-IT"/>
              </w:rPr>
              <w:t>} : non-HEW</w:t>
            </w:r>
            <w:r w:rsidR="00797240" w:rsidRPr="00EF62B5">
              <w:rPr>
                <w:lang w:val="it-IT"/>
              </w:rPr>
              <w:br/>
            </w:r>
            <w:r w:rsidR="00734B0E" w:rsidRPr="00EF62B5">
              <w:rPr>
                <w:rFonts w:eastAsia="Malgun Gothic" w:hint="eastAsia"/>
                <w:lang w:val="it-IT" w:eastAsia="ko-KR"/>
              </w:rPr>
              <w:t>K</w:t>
            </w:r>
            <w:r w:rsidR="00734B0E" w:rsidRPr="00EF62B5">
              <w:rPr>
                <w:lang w:val="it-IT"/>
              </w:rPr>
              <w:t xml:space="preserve"> </w:t>
            </w:r>
            <w:r w:rsidR="00797240" w:rsidRPr="00EF62B5">
              <w:rPr>
                <w:lang w:val="it-IT"/>
              </w:rPr>
              <w:t xml:space="preserve">= </w:t>
            </w:r>
            <w:r w:rsidR="00EF62B5" w:rsidRPr="00EF62B5">
              <w:rPr>
                <w:lang w:val="it-IT"/>
              </w:rPr>
              <w:t>4</w:t>
            </w:r>
          </w:p>
          <w:p w:rsidR="00276CA5" w:rsidRPr="00EF62B5" w:rsidRDefault="00734B0E" w:rsidP="00EF62B5">
            <w:pPr>
              <w:rPr>
                <w:lang w:val="it-IT"/>
              </w:rPr>
            </w:pPr>
            <w:r w:rsidRPr="00EF62B5">
              <w:rPr>
                <w:rFonts w:eastAsia="Malgun Gothic" w:hint="eastAsia"/>
                <w:lang w:val="it-IT" w:eastAsia="ko-KR"/>
              </w:rPr>
              <w:t>K1</w:t>
            </w:r>
            <w:r w:rsidRPr="00EF62B5">
              <w:rPr>
                <w:lang w:val="it-IT"/>
              </w:rPr>
              <w:t xml:space="preserve"> </w:t>
            </w:r>
            <w:r w:rsidR="00797240" w:rsidRPr="00EF62B5">
              <w:rPr>
                <w:lang w:val="it-IT"/>
              </w:rPr>
              <w:t xml:space="preserve">= </w:t>
            </w:r>
            <w:r w:rsidR="00EF62B5">
              <w:rPr>
                <w:lang w:val="it-IT"/>
              </w:rPr>
              <w:t>[4]</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rsidR="00722F1A" w:rsidRPr="003C4037" w:rsidRDefault="006B6A31" w:rsidP="002C7D2A">
            <w:r w:rsidRPr="003C4037">
              <w:t>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rsidR="00722F1A" w:rsidRPr="003C4037" w:rsidRDefault="00722F1A" w:rsidP="002C7D2A">
            <w:r w:rsidRPr="003C4037">
              <w:t xml:space="preserve">None </w:t>
            </w:r>
          </w:p>
        </w:tc>
      </w:tr>
      <w:tr w:rsidR="00722F1A" w:rsidRPr="003C4037" w:rsidTr="002C7D2A">
        <w:trPr>
          <w:jc w:val="center"/>
        </w:trPr>
        <w:tc>
          <w:tcPr>
            <w:tcW w:w="5000" w:type="pct"/>
            <w:gridSpan w:val="3"/>
          </w:tcPr>
          <w:p w:rsidR="00722F1A" w:rsidRPr="003C4037" w:rsidRDefault="00722F1A" w:rsidP="002C7D2A"/>
        </w:tc>
      </w:tr>
      <w:tr w:rsidR="00722F1A" w:rsidRPr="003C4037" w:rsidTr="002C7D2A">
        <w:trPr>
          <w:jc w:val="center"/>
        </w:trPr>
        <w:tc>
          <w:tcPr>
            <w:tcW w:w="5000" w:type="pct"/>
            <w:gridSpan w:val="3"/>
            <w:shd w:val="clear" w:color="auto" w:fill="D99594" w:themeFill="accent2" w:themeFillTint="99"/>
          </w:tcPr>
          <w:p w:rsidR="00722F1A" w:rsidRDefault="00722F1A" w:rsidP="002C7D2A">
            <w:pPr>
              <w:jc w:val="center"/>
              <w:rPr>
                <w:b/>
              </w:rPr>
            </w:pPr>
            <w:r w:rsidRPr="003C4037">
              <w:rPr>
                <w:b/>
              </w:rPr>
              <w:t>PHY param</w:t>
            </w:r>
            <w:r w:rsidR="00122DD3">
              <w:rPr>
                <w:rFonts w:eastAsia="Malgun Gothic" w:hint="eastAsia"/>
                <w:b/>
                <w:lang w:eastAsia="ko-KR"/>
              </w:rPr>
              <w:t>e</w:t>
            </w:r>
            <w:r w:rsidRPr="003C4037">
              <w:rPr>
                <w:b/>
              </w:rPr>
              <w:t>ters</w:t>
            </w:r>
            <w:r w:rsidR="00DA2AFD" w:rsidRPr="003C4037">
              <w:rPr>
                <w:b/>
              </w:rPr>
              <w:t>: Same as main scenario</w:t>
            </w:r>
          </w:p>
          <w:p w:rsidR="00DF39BA" w:rsidRPr="003C4037" w:rsidRDefault="00DF39BA" w:rsidP="002C7D2A">
            <w:pPr>
              <w:jc w:val="center"/>
              <w:rPr>
                <w:b/>
              </w:rPr>
            </w:pPr>
            <w:r>
              <w:rPr>
                <w:b/>
              </w:rPr>
              <w:t>Except for the following ones</w:t>
            </w:r>
          </w:p>
        </w:tc>
      </w:tr>
      <w:tr w:rsidR="00DF39BA" w:rsidRPr="003C4037" w:rsidTr="00DF39BA">
        <w:trPr>
          <w:jc w:val="center"/>
        </w:trPr>
        <w:tc>
          <w:tcPr>
            <w:tcW w:w="1795" w:type="pct"/>
            <w:shd w:val="clear" w:color="auto" w:fill="D99594" w:themeFill="accent2" w:themeFillTint="99"/>
          </w:tcPr>
          <w:p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rsidR="00DF39BA" w:rsidRPr="00DF39BA" w:rsidRDefault="00EF62B5" w:rsidP="00DF39BA">
            <w:r>
              <w:t>15dBm</w:t>
            </w:r>
          </w:p>
        </w:tc>
      </w:tr>
      <w:tr w:rsidR="00722F1A" w:rsidRPr="003C4037" w:rsidTr="002C7D2A">
        <w:trPr>
          <w:jc w:val="center"/>
        </w:trPr>
        <w:tc>
          <w:tcPr>
            <w:tcW w:w="5000" w:type="pct"/>
            <w:gridSpan w:val="3"/>
          </w:tcPr>
          <w:p w:rsidR="00722F1A" w:rsidRPr="003C4037" w:rsidRDefault="00722F1A" w:rsidP="002C7D2A"/>
        </w:tc>
      </w:tr>
      <w:tr w:rsidR="00DA2AFD" w:rsidRPr="003C4037" w:rsidTr="002C7D2A">
        <w:trPr>
          <w:jc w:val="center"/>
        </w:trPr>
        <w:tc>
          <w:tcPr>
            <w:tcW w:w="5000" w:type="pct"/>
            <w:gridSpan w:val="3"/>
            <w:shd w:val="clear" w:color="auto" w:fill="B8CCE4" w:themeFill="accent1" w:themeFillTint="66"/>
          </w:tcPr>
          <w:p w:rsidR="00DA2AFD" w:rsidRDefault="00DA2AFD" w:rsidP="002C7D2A">
            <w:pPr>
              <w:jc w:val="center"/>
              <w:rPr>
                <w:b/>
              </w:rPr>
            </w:pPr>
            <w:r w:rsidRPr="003C4037">
              <w:rPr>
                <w:b/>
              </w:rPr>
              <w:t>MAC parameters: same as main scenario</w:t>
            </w:r>
          </w:p>
          <w:p w:rsidR="005A4B6E" w:rsidRPr="003C4037" w:rsidRDefault="005A4B6E" w:rsidP="002C7D2A">
            <w:pPr>
              <w:jc w:val="center"/>
              <w:rPr>
                <w:b/>
              </w:rPr>
            </w:pPr>
            <w:r>
              <w:rPr>
                <w:b/>
              </w:rPr>
              <w:t>Except for the following ones</w:t>
            </w:r>
          </w:p>
        </w:tc>
      </w:tr>
      <w:tr w:rsidR="005A4B6E" w:rsidRPr="003C4037" w:rsidTr="005A4B6E">
        <w:trPr>
          <w:jc w:val="center"/>
        </w:trPr>
        <w:tc>
          <w:tcPr>
            <w:tcW w:w="1795" w:type="pct"/>
            <w:shd w:val="clear" w:color="auto" w:fill="B8CCE4" w:themeFill="accent1" w:themeFillTint="66"/>
          </w:tcPr>
          <w:p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rsidR="005A4B6E" w:rsidRPr="00EF62B5" w:rsidRDefault="00EF62B5" w:rsidP="00FD13F7">
            <w:r w:rsidRPr="00EF62B5">
              <w:t>P2P on same channel as the BSS corresponding to the same hexagon</w:t>
            </w:r>
          </w:p>
        </w:tc>
      </w:tr>
    </w:tbl>
    <w:p w:rsidR="00722F1A" w:rsidRPr="003C4037" w:rsidRDefault="00722F1A" w:rsidP="00E82E99">
      <w:pPr>
        <w:rPr>
          <w:lang w:eastAsia="ko-KR"/>
        </w:rPr>
      </w:pPr>
    </w:p>
    <w:bookmarkEnd w:id="71"/>
    <w:bookmarkEnd w:id="72"/>
    <w:p w:rsidR="00E82E99" w:rsidRPr="003C4037" w:rsidRDefault="00E82E99" w:rsidP="00E82E99">
      <w:pPr>
        <w:rPr>
          <w:lang w:eastAsia="ko-KR"/>
        </w:rPr>
      </w:pPr>
    </w:p>
    <w:tbl>
      <w:tblPr>
        <w:tblStyle w:val="TableGrid"/>
        <w:tblW w:w="5000" w:type="pct"/>
        <w:tblLook w:val="04A0"/>
      </w:tblPr>
      <w:tblGrid>
        <w:gridCol w:w="522"/>
        <w:gridCol w:w="1741"/>
        <w:gridCol w:w="2311"/>
        <w:gridCol w:w="1158"/>
        <w:gridCol w:w="2676"/>
        <w:gridCol w:w="448"/>
      </w:tblGrid>
      <w:tr w:rsidR="004320F2" w:rsidRPr="003C4037" w:rsidTr="002C7D2A">
        <w:trPr>
          <w:trHeight w:val="422"/>
        </w:trPr>
        <w:tc>
          <w:tcPr>
            <w:tcW w:w="5000" w:type="pct"/>
            <w:gridSpan w:val="6"/>
          </w:tcPr>
          <w:p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rsidTr="00DA2AFD">
        <w:trPr>
          <w:trHeight w:val="422"/>
        </w:trPr>
        <w:tc>
          <w:tcPr>
            <w:tcW w:w="298" w:type="pct"/>
            <w:vAlign w:val="bottom"/>
          </w:tcPr>
          <w:p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rsidR="004320F2" w:rsidRPr="003C4037" w:rsidRDefault="004320F2"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36" w:type="pct"/>
            <w:vAlign w:val="bottom"/>
          </w:tcPr>
          <w:p w:rsidR="004320F2" w:rsidRPr="003C4037" w:rsidRDefault="004320F2" w:rsidP="002C7D2A">
            <w:pPr>
              <w:rPr>
                <w:b/>
                <w:bCs/>
                <w:sz w:val="16"/>
                <w:lang w:val="en-US" w:eastAsia="ko-KR"/>
              </w:rPr>
            </w:pPr>
            <w:r w:rsidRPr="003C4037">
              <w:rPr>
                <w:b/>
                <w:bCs/>
                <w:sz w:val="16"/>
                <w:lang w:val="en-US" w:eastAsia="ko-KR"/>
              </w:rPr>
              <w:t>AC</w:t>
            </w:r>
          </w:p>
        </w:tc>
      </w:tr>
      <w:tr w:rsidR="004320F2" w:rsidRPr="003C4037" w:rsidTr="002C7D2A">
        <w:tc>
          <w:tcPr>
            <w:tcW w:w="5000" w:type="pct"/>
            <w:gridSpan w:val="6"/>
          </w:tcPr>
          <w:p w:rsidR="004320F2" w:rsidRPr="003C4037" w:rsidRDefault="004320F2" w:rsidP="002C7D2A">
            <w:pPr>
              <w:jc w:val="center"/>
              <w:rPr>
                <w:lang w:eastAsia="ko-KR"/>
              </w:rPr>
            </w:pPr>
            <w:r w:rsidRPr="003C4037">
              <w:rPr>
                <w:b/>
                <w:bCs/>
                <w:sz w:val="16"/>
                <w:lang w:val="en-US" w:eastAsia="ko-KR"/>
              </w:rPr>
              <w:t>Dow</w:t>
            </w:r>
            <w:r w:rsidR="00122DD3">
              <w:rPr>
                <w:rFonts w:eastAsia="Malgun Gothic" w:hint="eastAsia"/>
                <w:b/>
                <w:bCs/>
                <w:sz w:val="16"/>
                <w:lang w:val="en-US" w:eastAsia="ko-KR"/>
              </w:rPr>
              <w:t>n</w:t>
            </w:r>
            <w:r w:rsidRPr="003C4037">
              <w:rPr>
                <w:b/>
                <w:bCs/>
                <w:sz w:val="16"/>
                <w:lang w:val="en-US" w:eastAsia="ko-KR"/>
              </w:rPr>
              <w:t>link</w:t>
            </w:r>
          </w:p>
        </w:tc>
      </w:tr>
      <w:tr w:rsidR="004320F2" w:rsidRPr="003C4037" w:rsidTr="00DA2AFD">
        <w:tc>
          <w:tcPr>
            <w:tcW w:w="298" w:type="pct"/>
          </w:tcPr>
          <w:p w:rsidR="004320F2" w:rsidRPr="003C4037" w:rsidRDefault="004320F2" w:rsidP="002C7D2A">
            <w:pPr>
              <w:rPr>
                <w:lang w:eastAsia="ko-KR"/>
              </w:rPr>
            </w:pPr>
            <w:r w:rsidRPr="003C4037">
              <w:rPr>
                <w:lang w:eastAsia="ko-KR"/>
              </w:rPr>
              <w:t>1</w:t>
            </w:r>
          </w:p>
        </w:tc>
        <w:tc>
          <w:tcPr>
            <w:tcW w:w="987" w:type="pct"/>
          </w:tcPr>
          <w:p w:rsidR="004320F2" w:rsidRPr="003C4037" w:rsidRDefault="00122DD3" w:rsidP="00122DD3">
            <w:pPr>
              <w:rPr>
                <w:lang w:eastAsia="ko-KR"/>
              </w:rPr>
            </w:pPr>
            <w:r>
              <w:rPr>
                <w:lang w:eastAsia="ko-KR"/>
              </w:rPr>
              <w:t>STA</w:t>
            </w:r>
            <w:r>
              <w:rPr>
                <w:rFonts w:eastAsia="Malgun Gothic" w:hint="eastAsia"/>
                <w:lang w:eastAsia="ko-KR"/>
              </w:rPr>
              <w:t>_</w:t>
            </w:r>
            <w:r w:rsidR="00551C1B" w:rsidRPr="003C4037">
              <w:rPr>
                <w:lang w:eastAsia="ko-KR"/>
              </w:rPr>
              <w:t xml:space="preserve">1 to </w:t>
            </w:r>
            <w:r w:rsidR="007C78EE">
              <w:rPr>
                <w:lang w:eastAsia="ko-KR"/>
              </w:rPr>
              <w:t>STA</w:t>
            </w:r>
            <w:r>
              <w:rPr>
                <w:rFonts w:eastAsia="Malgun Gothic" w:hint="eastAsia"/>
                <w:lang w:eastAsia="ko-KR"/>
              </w:rPr>
              <w:t>_</w:t>
            </w:r>
            <w:r w:rsidR="007C78EE">
              <w:rPr>
                <w:lang w:eastAsia="ko-KR"/>
              </w:rPr>
              <w:t>2</w:t>
            </w:r>
          </w:p>
        </w:tc>
        <w:tc>
          <w:tcPr>
            <w:tcW w:w="1308" w:type="pct"/>
          </w:tcPr>
          <w:p w:rsidR="004320F2" w:rsidRPr="003C4037" w:rsidRDefault="004320F2" w:rsidP="002C7D2A">
            <w:pPr>
              <w:rPr>
                <w:sz w:val="20"/>
                <w:lang w:eastAsia="ko-KR"/>
              </w:rPr>
            </w:pPr>
            <w:r w:rsidRPr="003C4037">
              <w:rPr>
                <w:sz w:val="20"/>
                <w:lang w:eastAsia="ko-KR"/>
              </w:rPr>
              <w:t>Highly compressed video (streaming)</w:t>
            </w:r>
          </w:p>
        </w:tc>
        <w:tc>
          <w:tcPr>
            <w:tcW w:w="657" w:type="pct"/>
          </w:tcPr>
          <w:p w:rsidR="004320F2" w:rsidRPr="003C4037" w:rsidRDefault="004320F2" w:rsidP="002C7D2A">
            <w:pPr>
              <w:rPr>
                <w:lang w:eastAsia="ko-KR"/>
              </w:rPr>
            </w:pPr>
            <w:r w:rsidRPr="003C4037">
              <w:rPr>
                <w:lang w:eastAsia="ko-KR"/>
              </w:rPr>
              <w:t>T2</w:t>
            </w:r>
          </w:p>
        </w:tc>
        <w:tc>
          <w:tcPr>
            <w:tcW w:w="1514" w:type="pct"/>
          </w:tcPr>
          <w:p w:rsidR="004320F2" w:rsidRPr="003C4037" w:rsidRDefault="004320F2" w:rsidP="002C7D2A">
            <w:pPr>
              <w:rPr>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2</w:t>
            </w:r>
          </w:p>
        </w:tc>
        <w:tc>
          <w:tcPr>
            <w:tcW w:w="987" w:type="pct"/>
          </w:tcPr>
          <w:p w:rsidR="004320F2" w:rsidRPr="003C4037" w:rsidRDefault="004320F2" w:rsidP="007C78EE">
            <w:pPr>
              <w:rPr>
                <w:lang w:eastAsia="ko-KR"/>
              </w:rPr>
            </w:pPr>
          </w:p>
        </w:tc>
        <w:tc>
          <w:tcPr>
            <w:tcW w:w="1308" w:type="pct"/>
          </w:tcPr>
          <w:p w:rsidR="004320F2" w:rsidRPr="003C4037" w:rsidRDefault="004320F2" w:rsidP="002C7D2A">
            <w:pPr>
              <w:rPr>
                <w:sz w:val="20"/>
                <w:lang w:eastAsia="ko-KR"/>
              </w:rPr>
            </w:pPr>
          </w:p>
        </w:tc>
        <w:tc>
          <w:tcPr>
            <w:tcW w:w="657" w:type="pct"/>
          </w:tcPr>
          <w:p w:rsidR="004320F2" w:rsidRPr="003C4037" w:rsidRDefault="004320F2" w:rsidP="002C7D2A">
            <w:pPr>
              <w:rPr>
                <w:lang w:eastAsia="ko-KR"/>
              </w:rPr>
            </w:pPr>
          </w:p>
        </w:tc>
        <w:tc>
          <w:tcPr>
            <w:tcW w:w="1514" w:type="pct"/>
          </w:tcPr>
          <w:p w:rsidR="004320F2" w:rsidRPr="003C4037" w:rsidRDefault="004320F2" w:rsidP="002C7D2A">
            <w:pPr>
              <w:rPr>
                <w:b/>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3</w:t>
            </w:r>
          </w:p>
        </w:tc>
        <w:tc>
          <w:tcPr>
            <w:tcW w:w="987" w:type="pct"/>
          </w:tcPr>
          <w:p w:rsidR="004320F2" w:rsidRPr="00B31D62" w:rsidRDefault="007C78EE" w:rsidP="00551C1B">
            <w:pPr>
              <w:rPr>
                <w:lang w:val="it-IT" w:eastAsia="ko-KR"/>
              </w:rPr>
            </w:pPr>
            <w:r w:rsidRPr="00B31D62">
              <w:rPr>
                <w:lang w:val="it-IT" w:eastAsia="ko-KR"/>
              </w:rPr>
              <w:t>STA_n to STA_</w:t>
            </w:r>
            <w:r w:rsidR="004B7D4A" w:rsidRPr="00B31D62">
              <w:rPr>
                <w:lang w:val="it-IT" w:eastAsia="ko-KR"/>
              </w:rPr>
              <w:t>{</w:t>
            </w:r>
            <w:r w:rsidRPr="00B31D62">
              <w:rPr>
                <w:lang w:val="it-IT" w:eastAsia="ko-KR"/>
              </w:rPr>
              <w:t>n+1</w:t>
            </w:r>
            <w:r w:rsidR="004B7D4A" w:rsidRPr="00B31D62">
              <w:rPr>
                <w:lang w:val="it-IT" w:eastAsia="ko-KR"/>
              </w:rPr>
              <w:t>}</w:t>
            </w:r>
          </w:p>
        </w:tc>
        <w:tc>
          <w:tcPr>
            <w:tcW w:w="1308" w:type="pct"/>
          </w:tcPr>
          <w:p w:rsidR="004320F2" w:rsidRPr="003C4037" w:rsidRDefault="004320F2" w:rsidP="002C7D2A">
            <w:pPr>
              <w:rPr>
                <w:sz w:val="20"/>
                <w:lang w:eastAsia="ko-KR"/>
              </w:rPr>
            </w:pPr>
            <w:r w:rsidRPr="003C4037">
              <w:rPr>
                <w:sz w:val="20"/>
                <w:lang w:eastAsia="ko-KR"/>
              </w:rPr>
              <w:t>Local file transfer</w:t>
            </w:r>
          </w:p>
        </w:tc>
        <w:tc>
          <w:tcPr>
            <w:tcW w:w="657" w:type="pct"/>
          </w:tcPr>
          <w:p w:rsidR="004320F2" w:rsidRPr="003C4037" w:rsidRDefault="004320F2" w:rsidP="002C7D2A">
            <w:pPr>
              <w:rPr>
                <w:lang w:eastAsia="ko-KR"/>
              </w:rPr>
            </w:pPr>
            <w:r w:rsidRPr="003C4037">
              <w:rPr>
                <w:lang w:eastAsia="ko-KR"/>
              </w:rPr>
              <w:t>T3</w:t>
            </w:r>
          </w:p>
        </w:tc>
        <w:tc>
          <w:tcPr>
            <w:tcW w:w="1514" w:type="pct"/>
          </w:tcPr>
          <w:p w:rsidR="004320F2" w:rsidRPr="003C4037" w:rsidRDefault="004320F2" w:rsidP="002C7D2A">
            <w:pPr>
              <w:rPr>
                <w:b/>
                <w:lang w:eastAsia="ko-KR"/>
              </w:rPr>
            </w:pPr>
          </w:p>
        </w:tc>
        <w:tc>
          <w:tcPr>
            <w:tcW w:w="236" w:type="pct"/>
          </w:tcPr>
          <w:p w:rsidR="004320F2" w:rsidRPr="003C4037" w:rsidRDefault="004320F2" w:rsidP="002C7D2A">
            <w:pPr>
              <w:rPr>
                <w:b/>
                <w:lang w:eastAsia="ko-KR"/>
              </w:rPr>
            </w:pPr>
          </w:p>
        </w:tc>
      </w:tr>
      <w:tr w:rsidR="004320F2" w:rsidRPr="003C4037" w:rsidTr="002C7D2A">
        <w:tc>
          <w:tcPr>
            <w:tcW w:w="5000" w:type="pct"/>
            <w:gridSpan w:val="6"/>
          </w:tcPr>
          <w:p w:rsidR="004320F2" w:rsidRPr="003C4037" w:rsidRDefault="004320F2" w:rsidP="002C7D2A">
            <w:pPr>
              <w:tabs>
                <w:tab w:val="center" w:pos="4680"/>
              </w:tabs>
              <w:rPr>
                <w:lang w:eastAsia="ko-KR"/>
              </w:rPr>
            </w:pPr>
            <w:r w:rsidRPr="003C4037">
              <w:rPr>
                <w:b/>
                <w:bCs/>
                <w:sz w:val="16"/>
                <w:lang w:val="en-US" w:eastAsia="ko-KR"/>
              </w:rPr>
              <w:lastRenderedPageBreak/>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rsidTr="00DA2AFD">
        <w:tc>
          <w:tcPr>
            <w:tcW w:w="298" w:type="pct"/>
          </w:tcPr>
          <w:p w:rsidR="004320F2" w:rsidRPr="003C4037" w:rsidRDefault="004320F2" w:rsidP="002C7D2A">
            <w:pPr>
              <w:rPr>
                <w:lang w:eastAsia="ko-KR"/>
              </w:rPr>
            </w:pPr>
            <w:r w:rsidRPr="003C4037">
              <w:rPr>
                <w:lang w:eastAsia="ko-KR"/>
              </w:rPr>
              <w:t>M1</w:t>
            </w:r>
          </w:p>
        </w:tc>
        <w:tc>
          <w:tcPr>
            <w:tcW w:w="987" w:type="pct"/>
          </w:tcPr>
          <w:p w:rsidR="004320F2" w:rsidRPr="003C4037" w:rsidRDefault="007C78EE" w:rsidP="002C7D2A">
            <w:pPr>
              <w:rPr>
                <w:lang w:eastAsia="ko-KR"/>
              </w:rPr>
            </w:pPr>
            <w:r>
              <w:rPr>
                <w:lang w:eastAsia="ko-KR"/>
              </w:rPr>
              <w:t>STA_{2n}</w:t>
            </w:r>
          </w:p>
        </w:tc>
        <w:tc>
          <w:tcPr>
            <w:tcW w:w="1308" w:type="pct"/>
          </w:tcPr>
          <w:p w:rsidR="004320F2" w:rsidRPr="003C4037" w:rsidRDefault="004320F2" w:rsidP="002C7D2A">
            <w:pPr>
              <w:rPr>
                <w:sz w:val="18"/>
                <w:lang w:eastAsia="ko-KR"/>
              </w:rPr>
            </w:pPr>
            <w:r w:rsidRPr="003C4037">
              <w:rPr>
                <w:sz w:val="18"/>
                <w:lang w:eastAsia="ko-KR"/>
              </w:rPr>
              <w:t xml:space="preserve">Beacon </w:t>
            </w:r>
          </w:p>
        </w:tc>
        <w:tc>
          <w:tcPr>
            <w:tcW w:w="657" w:type="pct"/>
          </w:tcPr>
          <w:p w:rsidR="004320F2" w:rsidRPr="003C4037" w:rsidRDefault="004320F2" w:rsidP="002C7D2A">
            <w:pPr>
              <w:rPr>
                <w:sz w:val="20"/>
                <w:lang w:eastAsia="ko-KR"/>
              </w:rPr>
            </w:pPr>
            <w:r w:rsidRPr="003C4037">
              <w:rPr>
                <w:sz w:val="20"/>
                <w:lang w:eastAsia="ko-KR"/>
              </w:rPr>
              <w:t>TX</w:t>
            </w:r>
          </w:p>
        </w:tc>
        <w:tc>
          <w:tcPr>
            <w:tcW w:w="1514" w:type="pct"/>
          </w:tcPr>
          <w:p w:rsidR="004320F2" w:rsidRPr="003C4037" w:rsidRDefault="004320F2" w:rsidP="002C7D2A">
            <w:pPr>
              <w:rPr>
                <w:sz w:val="20"/>
                <w:highlight w:val="yellow"/>
                <w:lang w:eastAsia="ko-KR"/>
              </w:rPr>
            </w:pPr>
          </w:p>
        </w:tc>
        <w:tc>
          <w:tcPr>
            <w:tcW w:w="236" w:type="pct"/>
          </w:tcPr>
          <w:p w:rsidR="004320F2" w:rsidRPr="003C4037" w:rsidRDefault="004320F2" w:rsidP="002C7D2A">
            <w:pPr>
              <w:rPr>
                <w:sz w:val="20"/>
                <w:highlight w:val="yellow"/>
                <w:lang w:eastAsia="ko-KR"/>
              </w:rPr>
            </w:pPr>
          </w:p>
        </w:tc>
      </w:tr>
    </w:tbl>
    <w:p w:rsidR="004320F2" w:rsidRPr="003C4037" w:rsidRDefault="004320F2" w:rsidP="00E82E99">
      <w:pPr>
        <w:rPr>
          <w:lang w:eastAsia="ko-KR"/>
        </w:rPr>
      </w:pPr>
    </w:p>
    <w:p w:rsidR="004320F2" w:rsidRPr="003C4037" w:rsidRDefault="004320F2" w:rsidP="00E82E99">
      <w:pPr>
        <w:rPr>
          <w:lang w:eastAsia="ko-KR"/>
        </w:rPr>
      </w:pPr>
    </w:p>
    <w:p w:rsidR="00AD776D" w:rsidRDefault="00AD776D">
      <w:pPr>
        <w:rPr>
          <w:b/>
          <w:sz w:val="32"/>
          <w:u w:val="single"/>
          <w:lang w:eastAsia="ko-KR"/>
        </w:rPr>
      </w:pPr>
      <w:bookmarkStart w:id="74" w:name="_Toc368949085"/>
      <w:bookmarkEnd w:id="58"/>
      <w:bookmarkEnd w:id="59"/>
      <w:r>
        <w:rPr>
          <w:lang w:eastAsia="ko-KR"/>
        </w:rPr>
        <w:br w:type="page"/>
      </w:r>
    </w:p>
    <w:p w:rsidR="00BE2B1E" w:rsidRPr="003C4037" w:rsidRDefault="00E82E99" w:rsidP="00BE2B1E">
      <w:pPr>
        <w:pStyle w:val="Heading1"/>
        <w:rPr>
          <w:rFonts w:ascii="Times New Roman" w:hAnsi="Times New Roman"/>
          <w:lang w:eastAsia="ko-KR"/>
        </w:rPr>
      </w:pPr>
      <w:bookmarkStart w:id="75" w:name="_Toc387917479"/>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74"/>
      <w:bookmarkEnd w:id="75"/>
    </w:p>
    <w:p w:rsidR="00C470CF" w:rsidRPr="003C4037" w:rsidRDefault="00C470CF" w:rsidP="00C470CF">
      <w:pPr>
        <w:rPr>
          <w:lang w:eastAsia="ko-KR"/>
        </w:rPr>
      </w:pPr>
    </w:p>
    <w:p w:rsidR="00C470CF" w:rsidRPr="003C4037" w:rsidRDefault="00C470CF" w:rsidP="00C470CF">
      <w:pPr>
        <w:rPr>
          <w:lang w:eastAsia="ko-KR"/>
        </w:rPr>
      </w:pPr>
    </w:p>
    <w:p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a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 xml:space="preserve">(Note that BSS channel allocation can be evaluated in simulation scenarios where there </w:t>
      </w:r>
      <w:r w:rsidR="00122DD3" w:rsidRPr="003C4037">
        <w:rPr>
          <w:i/>
          <w:iCs/>
          <w:lang w:eastAsia="ko-KR"/>
        </w:rPr>
        <w:t>are not planned networks</w:t>
      </w:r>
      <w:r w:rsidRPr="003C4037">
        <w:rPr>
          <w:i/>
          <w:iCs/>
          <w:lang w:eastAsia="ko-KR"/>
        </w:rPr>
        <w:t xml:space="preserve"> (ESS), as in the residential one.)</w:t>
      </w:r>
    </w:p>
    <w:p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 xml:space="preserve">this OBSS interference is currently not captured in this </w:t>
      </w:r>
      <w:r w:rsidR="00496280" w:rsidRPr="003C4037">
        <w:rPr>
          <w:i/>
          <w:iCs/>
          <w:lang w:val="en-US" w:eastAsia="ko-KR"/>
        </w:rPr>
        <w:t>scenario, but</w:t>
      </w:r>
      <w:r w:rsidRPr="003C4037">
        <w:rPr>
          <w:i/>
          <w:iCs/>
          <w:lang w:val="en-US" w:eastAsia="ko-KR"/>
        </w:rPr>
        <w:t xml:space="preserve"> in the </w:t>
      </w:r>
      <w:r w:rsidR="00B35FF7">
        <w:rPr>
          <w:i/>
          <w:iCs/>
          <w:lang w:val="en-US" w:eastAsia="ko-KR"/>
        </w:rPr>
        <w:t>scenario 3.</w:t>
      </w:r>
    </w:p>
    <w:p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w:t>
      </w:r>
      <w:r w:rsidR="00B35FF7">
        <w:rPr>
          <w:i/>
          <w:iCs/>
          <w:lang w:val="en-US" w:eastAsia="ko-KR"/>
        </w:rPr>
        <w:t>hical indoor/outdoor scenario 4a</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C470CF" w:rsidRPr="003C4037" w:rsidRDefault="00C470CF" w:rsidP="00C470CF">
      <w:pPr>
        <w:rPr>
          <w:lang w:val="en-US"/>
        </w:rPr>
      </w:pPr>
    </w:p>
    <w:p w:rsidR="00AF75CF" w:rsidRPr="003C4037" w:rsidRDefault="00AF75CF" w:rsidP="00C470CF">
      <w:pPr>
        <w:rPr>
          <w:lang w:val="en-US"/>
        </w:rPr>
      </w:pPr>
      <w:r w:rsidRPr="003C4037">
        <w:rPr>
          <w:lang w:val="en-US"/>
        </w:rPr>
        <w:t>Reuse factor, TBD</w:t>
      </w:r>
    </w:p>
    <w:p w:rsidR="005C544E" w:rsidRDefault="005C544E" w:rsidP="005C544E">
      <w:pPr>
        <w:rPr>
          <w:lang w:val="en-US"/>
        </w:rPr>
      </w:pPr>
      <w:r>
        <w:rPr>
          <w:lang w:val="en-US"/>
        </w:rPr>
        <w:t xml:space="preserve">We should consider </w:t>
      </w:r>
      <w:r w:rsidR="00122DD3">
        <w:rPr>
          <w:lang w:val="en-US"/>
        </w:rPr>
        <w:t>a</w:t>
      </w:r>
      <w:r>
        <w:rPr>
          <w:lang w:val="en-US"/>
        </w:rPr>
        <w:t xml:space="preserve"> hexagonal deployment using frequency reuse 1.</w:t>
      </w:r>
    </w:p>
    <w:p w:rsidR="005C544E" w:rsidRDefault="005C544E" w:rsidP="005C544E">
      <w:pPr>
        <w:pStyle w:val="CommentText"/>
      </w:pPr>
      <w:r>
        <w:t>Such a frequency reuse 1 scenario is representative of:</w:t>
      </w:r>
    </w:p>
    <w:p w:rsidR="005C544E" w:rsidRDefault="005C544E" w:rsidP="00664C18">
      <w:pPr>
        <w:pStyle w:val="CommentText"/>
        <w:numPr>
          <w:ilvl w:val="0"/>
          <w:numId w:val="8"/>
        </w:numPr>
      </w:pPr>
      <w:r>
        <w:t xml:space="preserve"> A single operator deployment in a region where available bandwidth is low and forces frequency reuse 1 deployments (the lower density of APs in large outdoor makes it more realistic)</w:t>
      </w:r>
    </w:p>
    <w:p w:rsidR="005C544E" w:rsidRDefault="005C544E" w:rsidP="00664C18">
      <w:pPr>
        <w:pStyle w:val="CommentText"/>
        <w:numPr>
          <w:ilvl w:val="0"/>
          <w:numId w:val="8"/>
        </w:numPr>
      </w:pPr>
      <w:r>
        <w:t xml:space="preserve"> An overlap between 3 operators, each applying a frequency reuse 3: in case of close location of this is equivalent to a single operator deployment with reuse 1.</w:t>
      </w:r>
    </w:p>
    <w:p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r w:rsidR="00122DD3" w:rsidRPr="00D248FB">
        <w:rPr>
          <w:lang w:val="en-US"/>
        </w:rPr>
        <w:t>cells</w:t>
      </w:r>
      <w:r w:rsidRPr="00D248FB">
        <w:rPr>
          <w:lang w:val="en-US"/>
        </w:rPr>
        <w:t xml:space="preserve"> </w:t>
      </w:r>
      <w:r>
        <w:rPr>
          <w:lang w:val="en-US"/>
        </w:rPr>
        <w:t xml:space="preserve">is </w:t>
      </w:r>
      <w:r w:rsidRPr="00D248FB">
        <w:rPr>
          <w:lang w:val="en-US"/>
        </w:rPr>
        <w:t>close to minimum sensitivity (low SNR)</w:t>
      </w:r>
    </w:p>
    <w:p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p w:rsidR="00AF75CF" w:rsidRPr="003C4037" w:rsidRDefault="00AF75CF" w:rsidP="00C470CF">
      <w:pPr>
        <w:rPr>
          <w:lang w:val="en-US"/>
        </w:rPr>
      </w:pPr>
    </w:p>
    <w:p w:rsidR="00C470CF" w:rsidRPr="003C4037" w:rsidRDefault="00C470CF" w:rsidP="00C470CF">
      <w:pPr>
        <w:rPr>
          <w:lang w:val="en-US" w:eastAsia="ko-KR"/>
        </w:rPr>
      </w:pPr>
      <w:r w:rsidRPr="003C4037">
        <w:rPr>
          <w:lang w:val="en-US" w:eastAsia="ko-KR"/>
        </w:rPr>
        <w:t>It is important to define a proportion (</w:t>
      </w:r>
      <w:r w:rsidR="00122DD3" w:rsidRPr="003C4037">
        <w:rPr>
          <w:lang w:val="en-US" w:eastAsia="ko-KR"/>
        </w:rPr>
        <w:t>TBD %</w:t>
      </w:r>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C470CF" w:rsidRPr="003C4037" w:rsidRDefault="00C470CF" w:rsidP="00C470CF">
      <w:pPr>
        <w:rPr>
          <w:i/>
          <w:iCs/>
          <w:lang w:val="en-US"/>
        </w:rPr>
      </w:pPr>
    </w:p>
    <w:p w:rsidR="00C470CF" w:rsidRPr="003C4037" w:rsidRDefault="00C470CF" w:rsidP="00C470CF">
      <w:pPr>
        <w:rPr>
          <w:lang w:eastAsia="ko-KR"/>
        </w:rPr>
      </w:pPr>
    </w:p>
    <w:tbl>
      <w:tblPr>
        <w:tblStyle w:val="TableGrid"/>
        <w:tblW w:w="5000" w:type="pct"/>
        <w:jc w:val="center"/>
        <w:tblLook w:val="04A0"/>
      </w:tblPr>
      <w:tblGrid>
        <w:gridCol w:w="3078"/>
        <w:gridCol w:w="1107"/>
        <w:gridCol w:w="4671"/>
      </w:tblGrid>
      <w:tr w:rsidR="00C470CF" w:rsidRPr="003C4037" w:rsidTr="002C7D2A">
        <w:trPr>
          <w:jc w:val="center"/>
        </w:trPr>
        <w:tc>
          <w:tcPr>
            <w:tcW w:w="2363" w:type="pct"/>
            <w:gridSpan w:val="2"/>
            <w:shd w:val="clear" w:color="auto" w:fill="auto"/>
          </w:tcPr>
          <w:p w:rsidR="00C470CF" w:rsidRPr="003C4037" w:rsidRDefault="00C470CF" w:rsidP="002C7D2A">
            <w:pPr>
              <w:jc w:val="center"/>
              <w:rPr>
                <w:b/>
              </w:rPr>
            </w:pPr>
            <w:r w:rsidRPr="003C4037">
              <w:rPr>
                <w:b/>
              </w:rPr>
              <w:lastRenderedPageBreak/>
              <w:t>Parameter</w:t>
            </w:r>
          </w:p>
        </w:tc>
        <w:tc>
          <w:tcPr>
            <w:tcW w:w="2637" w:type="pct"/>
            <w:shd w:val="clear" w:color="auto" w:fill="auto"/>
          </w:tcPr>
          <w:p w:rsidR="00C470CF" w:rsidRPr="003C4037" w:rsidRDefault="00C470CF" w:rsidP="002C7D2A">
            <w:pPr>
              <w:jc w:val="center"/>
              <w:rPr>
                <w:b/>
              </w:rPr>
            </w:pPr>
            <w:r w:rsidRPr="003C4037">
              <w:rPr>
                <w:b/>
              </w:rPr>
              <w:t>Value</w:t>
            </w:r>
          </w:p>
        </w:tc>
      </w:tr>
      <w:tr w:rsidR="00C470CF" w:rsidRPr="003C4037" w:rsidTr="002C7D2A">
        <w:trPr>
          <w:jc w:val="center"/>
        </w:trPr>
        <w:tc>
          <w:tcPr>
            <w:tcW w:w="5000" w:type="pct"/>
            <w:gridSpan w:val="3"/>
            <w:shd w:val="clear" w:color="auto" w:fill="auto"/>
          </w:tcPr>
          <w:p w:rsidR="00C470CF" w:rsidRPr="003C4037" w:rsidRDefault="00C470CF" w:rsidP="002C7D2A">
            <w:pPr>
              <w:jc w:val="center"/>
              <w:rPr>
                <w:b/>
              </w:rPr>
            </w:pPr>
          </w:p>
        </w:tc>
      </w:tr>
      <w:tr w:rsidR="00C470CF" w:rsidRPr="003C4037" w:rsidTr="002C7D2A">
        <w:trPr>
          <w:jc w:val="center"/>
        </w:trPr>
        <w:tc>
          <w:tcPr>
            <w:tcW w:w="5000" w:type="pct"/>
            <w:gridSpan w:val="3"/>
            <w:shd w:val="clear" w:color="auto" w:fill="C2D69B" w:themeFill="accent3" w:themeFillTint="99"/>
          </w:tcPr>
          <w:p w:rsidR="00C470CF" w:rsidRPr="003C4037" w:rsidRDefault="00C470CF" w:rsidP="002C7D2A">
            <w:pPr>
              <w:jc w:val="center"/>
              <w:rPr>
                <w:b/>
              </w:rPr>
            </w:pPr>
            <w:r w:rsidRPr="003C4037">
              <w:rPr>
                <w:b/>
              </w:rPr>
              <w:t>Topology (A)</w:t>
            </w:r>
          </w:p>
        </w:tc>
      </w:tr>
      <w:tr w:rsidR="006B6A31" w:rsidRPr="003C4037" w:rsidTr="006B6A31">
        <w:trPr>
          <w:jc w:val="center"/>
        </w:trPr>
        <w:tc>
          <w:tcPr>
            <w:tcW w:w="5000" w:type="pct"/>
            <w:gridSpan w:val="3"/>
            <w:shd w:val="clear" w:color="auto" w:fill="C2D69B" w:themeFill="accent3" w:themeFillTint="99"/>
          </w:tcPr>
          <w:p w:rsidR="00BC2EAC" w:rsidRPr="003C4037" w:rsidRDefault="006B6A31" w:rsidP="00BC2EAC">
            <w:pPr>
              <w:keepNext/>
              <w:jc w:val="center"/>
            </w:pPr>
            <w:r w:rsidRPr="003C4037">
              <w:rPr>
                <w:lang w:eastAsia="ko-KR"/>
              </w:rPr>
              <w:object w:dxaOrig="2882" w:dyaOrig="3037">
                <v:shape id="_x0000_i1032" type="#_x0000_t75" style="width:242.5pt;height:254.9pt" o:ole="">
                  <v:imagedata r:id="rId20" o:title=""/>
                </v:shape>
                <o:OLEObject Type="Embed" ProgID="Visio.Drawing.11" ShapeID="_x0000_i1032" DrawAspect="Content" ObjectID="_1472517994" r:id="rId22"/>
              </w:object>
            </w:r>
          </w:p>
          <w:p w:rsidR="00BC2EAC" w:rsidRPr="003C4037" w:rsidRDefault="00BC2EAC" w:rsidP="00BC2EAC">
            <w:pPr>
              <w:pStyle w:val="Caption"/>
              <w:jc w:val="center"/>
            </w:pPr>
            <w:bookmarkStart w:id="76" w:name="_Ref380146138"/>
            <w:r w:rsidRPr="003C4037">
              <w:t xml:space="preserve">Figure </w:t>
            </w:r>
            <w:r w:rsidR="00FA64F9" w:rsidRPr="003C4037">
              <w:fldChar w:fldCharType="begin"/>
            </w:r>
            <w:r w:rsidRPr="003C4037">
              <w:instrText xml:space="preserve"> SEQ Figure \* ARABIC </w:instrText>
            </w:r>
            <w:r w:rsidR="00FA64F9" w:rsidRPr="003C4037">
              <w:fldChar w:fldCharType="separate"/>
            </w:r>
            <w:r w:rsidR="00CE6334">
              <w:rPr>
                <w:noProof/>
              </w:rPr>
              <w:t>9</w:t>
            </w:r>
            <w:r w:rsidR="00FA64F9" w:rsidRPr="003C4037">
              <w:fldChar w:fldCharType="end"/>
            </w:r>
            <w:bookmarkEnd w:id="76"/>
            <w:r w:rsidRPr="003C4037">
              <w:t xml:space="preserve"> – BSSs layout</w:t>
            </w:r>
          </w:p>
          <w:p w:rsidR="006B6A31" w:rsidRPr="003C4037" w:rsidRDefault="00BC2EAC" w:rsidP="00BC2EAC">
            <w:pPr>
              <w:pStyle w:val="Caption"/>
              <w:rPr>
                <w:lang w:val="en-US" w:eastAsia="ko-KR"/>
              </w:rPr>
            </w:pPr>
            <w:r w:rsidRPr="003C4037">
              <w:t xml:space="preserve"> </w:t>
            </w:r>
          </w:p>
        </w:tc>
      </w:tr>
      <w:tr w:rsidR="00C470CF" w:rsidRPr="003C4037" w:rsidTr="003F5688">
        <w:trPr>
          <w:jc w:val="center"/>
        </w:trPr>
        <w:tc>
          <w:tcPr>
            <w:tcW w:w="1738" w:type="pct"/>
            <w:shd w:val="clear" w:color="auto" w:fill="C2D69B" w:themeFill="accent3" w:themeFillTint="99"/>
          </w:tcPr>
          <w:p w:rsidR="00C470CF" w:rsidRPr="003C4037" w:rsidRDefault="00C470CF" w:rsidP="00122DD3">
            <w:r w:rsidRPr="003C4037">
              <w:rPr>
                <w:lang w:val="en-US" w:eastAsia="ko-KR"/>
              </w:rPr>
              <w:t>Environment descr</w:t>
            </w:r>
            <w:r w:rsidR="00122DD3">
              <w:rPr>
                <w:rFonts w:eastAsia="Malgun Gothic" w:hint="eastAsia"/>
                <w:lang w:val="en-US" w:eastAsia="ko-KR"/>
              </w:rPr>
              <w:t>i</w:t>
            </w:r>
            <w:r w:rsidRPr="003C4037">
              <w:rPr>
                <w:lang w:val="en-US" w:eastAsia="ko-KR"/>
              </w:rPr>
              <w:t>ption</w:t>
            </w:r>
          </w:p>
        </w:tc>
        <w:tc>
          <w:tcPr>
            <w:tcW w:w="3262" w:type="pct"/>
            <w:gridSpan w:val="2"/>
            <w:shd w:val="clear" w:color="auto" w:fill="C2D69B" w:themeFill="accent3" w:themeFillTint="99"/>
          </w:tcPr>
          <w:p w:rsidR="00C470CF" w:rsidRPr="003C4037" w:rsidRDefault="00C470CF" w:rsidP="002C7D2A">
            <w:pPr>
              <w:rPr>
                <w:lang w:val="en-US" w:eastAsia="ko-KR"/>
              </w:rPr>
            </w:pPr>
            <w:r w:rsidRPr="003C4037">
              <w:rPr>
                <w:lang w:val="en-US" w:eastAsia="ko-KR"/>
              </w:rPr>
              <w:t>Outdoor street deployment</w:t>
            </w:r>
          </w:p>
          <w:p w:rsidR="00C470CF" w:rsidRPr="003C4037" w:rsidRDefault="00C470CF" w:rsidP="002C7D2A"/>
          <w:p w:rsidR="00C470CF" w:rsidRPr="003C4037" w:rsidRDefault="004C0EDB" w:rsidP="002C7D2A">
            <w:r>
              <w:t>BSS</w:t>
            </w:r>
            <w:r w:rsidR="00C470CF" w:rsidRPr="003C4037">
              <w:t xml:space="preserve"> layout configuration</w:t>
            </w:r>
          </w:p>
          <w:p w:rsidR="00A24356" w:rsidRDefault="00A24356" w:rsidP="002C7D2A">
            <w:r>
              <w:t xml:space="preserve">Define a </w:t>
            </w:r>
            <w:r w:rsidR="00C470CF" w:rsidRPr="003C4037">
              <w:t>19 hexagonal grid</w:t>
            </w:r>
            <w:r>
              <w:t xml:space="preserve"> as in </w:t>
            </w:r>
            <w:r w:rsidR="00FA64F9">
              <w:fldChar w:fldCharType="begin"/>
            </w:r>
            <w:r w:rsidR="00502018">
              <w:instrText xml:space="preserve"> REF _Ref380146138 \h </w:instrText>
            </w:r>
            <w:r w:rsidR="00FA64F9">
              <w:fldChar w:fldCharType="separate"/>
            </w:r>
            <w:r w:rsidR="00502018" w:rsidRPr="003C4037">
              <w:t xml:space="preserve">Figure </w:t>
            </w:r>
            <w:r w:rsidR="00502018">
              <w:rPr>
                <w:noProof/>
              </w:rPr>
              <w:t>9</w:t>
            </w:r>
            <w:r w:rsidR="00FA64F9">
              <w:fldChar w:fldCharType="end"/>
            </w:r>
          </w:p>
          <w:p w:rsidR="00A24356" w:rsidRPr="003C4037" w:rsidRDefault="00A24356" w:rsidP="00A24356">
            <w:pPr>
              <w:rPr>
                <w:lang w:eastAsia="ko-KR"/>
              </w:rPr>
            </w:pPr>
            <w:r>
              <w:rPr>
                <w:lang w:eastAsia="ko-KR"/>
              </w:rPr>
              <w:t xml:space="preserve">With ICD = </w:t>
            </w:r>
            <w:commentRangeStart w:id="77"/>
            <w:r w:rsidRPr="002950D0">
              <w:rPr>
                <w:bCs/>
                <w:lang w:eastAsia="ko-KR"/>
              </w:rPr>
              <w:t>130m</w:t>
            </w:r>
            <w:r w:rsidRPr="003C4037">
              <w:rPr>
                <w:lang w:eastAsia="ko-KR"/>
              </w:rPr>
              <w:t xml:space="preserve"> </w:t>
            </w:r>
            <w:commentRangeEnd w:id="77"/>
            <w:r w:rsidR="007D221F">
              <w:rPr>
                <w:rStyle w:val="CommentReference"/>
              </w:rPr>
              <w:commentReference w:id="77"/>
            </w:r>
          </w:p>
          <w:p w:rsidR="009070DA" w:rsidRPr="003C4037" w:rsidRDefault="00A24356" w:rsidP="00934164">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r w:rsidR="003F5688">
              <w:rPr>
                <w:lang w:eastAsia="ko-KR"/>
              </w:rPr>
              <w:t>/2</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APs location</w:t>
            </w:r>
          </w:p>
        </w:tc>
        <w:tc>
          <w:tcPr>
            <w:tcW w:w="3262" w:type="pct"/>
            <w:gridSpan w:val="2"/>
            <w:shd w:val="clear" w:color="auto" w:fill="C2D69B" w:themeFill="accent3" w:themeFillTint="99"/>
          </w:tcPr>
          <w:p w:rsidR="00934164" w:rsidRDefault="005C544E" w:rsidP="00734B0E">
            <w:pPr>
              <w:rPr>
                <w:rFonts w:eastAsia="Malgun Gothic"/>
                <w:lang w:eastAsia="ko-KR"/>
              </w:rPr>
            </w:pPr>
            <w:r>
              <w:t>Place APs o</w:t>
            </w:r>
            <w:r w:rsidR="002950D0">
              <w:t>n</w:t>
            </w:r>
            <w:r>
              <w:t xml:space="preserve"> t</w:t>
            </w:r>
            <w:r w:rsidR="002950D0">
              <w:t>h</w:t>
            </w:r>
            <w:r>
              <w:t>e</w:t>
            </w:r>
            <w:r w:rsidR="002950D0">
              <w:t xml:space="preserve"> </w:t>
            </w:r>
            <w:proofErr w:type="spellStart"/>
            <w:r w:rsidR="002950D0">
              <w:t>center</w:t>
            </w:r>
            <w:proofErr w:type="spellEnd"/>
            <w:r w:rsidR="002950D0">
              <w:t xml:space="preserve"> of each </w:t>
            </w:r>
            <w:r w:rsidR="000A7E2A">
              <w:t>hexagon</w:t>
            </w:r>
          </w:p>
          <w:p w:rsidR="009070DA" w:rsidRPr="003C4037" w:rsidRDefault="00934164" w:rsidP="009070DA">
            <w:pPr>
              <w:rPr>
                <w:lang w:eastAsia="ko-KR"/>
              </w:rPr>
            </w:pPr>
            <w:r>
              <w:rPr>
                <w:lang w:eastAsia="ko-KR"/>
              </w:rPr>
              <w:t>A</w:t>
            </w:r>
            <w:r w:rsidR="00855FDB" w:rsidRPr="00734B0E">
              <w:rPr>
                <w:lang w:eastAsia="ko-KR"/>
              </w:rPr>
              <w:t xml:space="preserve">ntenna height </w:t>
            </w:r>
            <w:r>
              <w:rPr>
                <w:lang w:eastAsia="ko-KR"/>
              </w:rPr>
              <w:t>10</w:t>
            </w:r>
            <w:r w:rsidRPr="00734B0E">
              <w:rPr>
                <w:lang w:eastAsia="ko-KR"/>
              </w:rPr>
              <w:t xml:space="preserve"> </w:t>
            </w:r>
            <w:r w:rsidR="00855FDB" w:rsidRPr="00734B0E">
              <w:rPr>
                <w:lang w:eastAsia="ko-KR"/>
              </w:rPr>
              <w:t>m.</w:t>
            </w:r>
          </w:p>
        </w:tc>
      </w:tr>
      <w:tr w:rsidR="000C4EBE" w:rsidRPr="003C4037" w:rsidTr="003F5688">
        <w:trPr>
          <w:jc w:val="center"/>
        </w:trPr>
        <w:tc>
          <w:tcPr>
            <w:tcW w:w="1738" w:type="pct"/>
            <w:shd w:val="clear" w:color="auto" w:fill="C2D69B" w:themeFill="accent3" w:themeFillTint="99"/>
          </w:tcPr>
          <w:p w:rsidR="000C4EBE" w:rsidRPr="003C4037" w:rsidRDefault="000C4EBE" w:rsidP="002C7D2A">
            <w:r>
              <w:t>AP Type</w:t>
            </w:r>
          </w:p>
        </w:tc>
        <w:tc>
          <w:tcPr>
            <w:tcW w:w="3262" w:type="pct"/>
            <w:gridSpan w:val="2"/>
            <w:shd w:val="clear" w:color="auto" w:fill="C2D69B" w:themeFill="accent3" w:themeFillTint="99"/>
          </w:tcPr>
          <w:p w:rsidR="000C4EBE" w:rsidRDefault="000C4EBE" w:rsidP="00734B0E">
            <w:r>
              <w:rPr>
                <w:lang w:val="en-US"/>
              </w:rPr>
              <w:t>HEW</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t>STAs location</w:t>
            </w:r>
          </w:p>
        </w:tc>
        <w:tc>
          <w:tcPr>
            <w:tcW w:w="3262" w:type="pct"/>
            <w:gridSpan w:val="2"/>
            <w:shd w:val="clear" w:color="auto" w:fill="C2D69B" w:themeFill="accent3" w:themeFillTint="99"/>
          </w:tcPr>
          <w:p w:rsidR="00934164" w:rsidRDefault="00934164" w:rsidP="005034BA">
            <w:pPr>
              <w:rPr>
                <w:lang w:eastAsia="ko-KR"/>
              </w:rPr>
            </w:pPr>
            <w:r>
              <w:rPr>
                <w:lang w:eastAsia="ko-KR"/>
              </w:rPr>
              <w:t>.</w:t>
            </w:r>
          </w:p>
          <w:p w:rsidR="009070DA" w:rsidRDefault="00934164" w:rsidP="005034BA">
            <w:pPr>
              <w:rPr>
                <w:lang w:val="en-US"/>
              </w:rPr>
            </w:pPr>
            <w:r>
              <w:rPr>
                <w:lang w:val="en-US"/>
              </w:rPr>
              <w:t xml:space="preserve">STA </w:t>
            </w:r>
            <w:r w:rsidR="009070DA">
              <w:rPr>
                <w:lang w:val="en-US"/>
              </w:rPr>
              <w:t xml:space="preserve">antenna </w:t>
            </w:r>
            <w:r w:rsidR="007843C5">
              <w:rPr>
                <w:lang w:val="en-US"/>
              </w:rPr>
              <w:t>height</w:t>
            </w:r>
            <w:r w:rsidR="009070DA">
              <w:rPr>
                <w:lang w:val="en-US"/>
              </w:rPr>
              <w:t xml:space="preserve"> </w:t>
            </w:r>
            <w:r>
              <w:rPr>
                <w:lang w:val="en-US"/>
              </w:rPr>
              <w:t xml:space="preserve">1.5 </w:t>
            </w:r>
            <w:r w:rsidR="009070DA">
              <w:rPr>
                <w:lang w:val="en-US"/>
              </w:rPr>
              <w:t>m.</w:t>
            </w:r>
          </w:p>
          <w:p w:rsidR="00C17562" w:rsidRDefault="00C17562" w:rsidP="005034BA">
            <w:pPr>
              <w:rPr>
                <w:lang w:val="en-US"/>
              </w:rPr>
            </w:pPr>
          </w:p>
          <w:p w:rsidR="00C17562" w:rsidRDefault="00C17562" w:rsidP="00C17562">
            <w:pPr>
              <w:rPr>
                <w:lang w:val="en-US"/>
              </w:rPr>
            </w:pPr>
            <w:r>
              <w:rPr>
                <w:lang w:val="en-US"/>
              </w:rPr>
              <w:t xml:space="preserve">STAs are placed randomly (uniform distribution) within the 19 cell area, </w:t>
            </w:r>
            <w:r>
              <w:rPr>
                <w:lang w:eastAsia="ko-KR"/>
              </w:rPr>
              <w:t>at a minimum X-Y distance of 10 m from every AP</w:t>
            </w:r>
            <w:r>
              <w:rPr>
                <w:lang w:val="en-US"/>
              </w:rPr>
              <w:t xml:space="preserve">.  STA identifies AP from which it receives the highest power (based on distance-based </w:t>
            </w:r>
            <w:proofErr w:type="spellStart"/>
            <w:r>
              <w:rPr>
                <w:lang w:val="en-US"/>
              </w:rPr>
              <w:t>pathloss</w:t>
            </w:r>
            <w:proofErr w:type="spellEnd"/>
            <w:r>
              <w:rPr>
                <w:lang w:val="en-US"/>
              </w:rPr>
              <w:t xml:space="preserve"> and shadowing).  STA associates to corresponding AP if the AP does not yet have N1 STAs associated to it; if AP already has N1 STAs associated to it then this STA is removed from the simulation.  This process is repeated</w:t>
            </w:r>
            <w:r w:rsidR="00A1089D">
              <w:rPr>
                <w:lang w:val="en-US"/>
              </w:rPr>
              <w:t xml:space="preserve"> </w:t>
            </w:r>
            <w:r>
              <w:rPr>
                <w:lang w:val="en-US"/>
              </w:rPr>
              <w:t>until each of the 19 APs has exactly N1 STAs associated to it.</w:t>
            </w:r>
          </w:p>
          <w:p w:rsidR="00C17562" w:rsidRDefault="00C17562" w:rsidP="005034BA"/>
          <w:p w:rsidR="00045D79" w:rsidRDefault="00045D79" w:rsidP="00045D79">
            <w:r>
              <w:t>If Y &gt;0 or Z&gt; 0, where Y and Z are the percentage of STAs that associate with the 2</w:t>
            </w:r>
            <w:r w:rsidRPr="00394832">
              <w:rPr>
                <w:vertAlign w:val="superscript"/>
              </w:rPr>
              <w:t>nd</w:t>
            </w:r>
            <w:r>
              <w:t xml:space="preserve"> /3</w:t>
            </w:r>
            <w:r w:rsidRPr="00394832">
              <w:rPr>
                <w:vertAlign w:val="superscript"/>
              </w:rPr>
              <w:t>rd</w:t>
            </w:r>
            <w:r>
              <w:t xml:space="preserve"> strongest AP’s respectively (see below for specification of Y, Z, and X; percentage of STAs </w:t>
            </w:r>
            <w:r>
              <w:lastRenderedPageBreak/>
              <w:t>that associate with strongest AP), then the above procedure should be performed three times: first to load each AP with  N1*X/100 STAs that have associated with the strongest AP, then to load with N1*Y/100 STA’s that have associated to the 2n d strongest AP, and a third time to load with N1*Z/100 STA’s that have associated to the 3</w:t>
            </w:r>
            <w:r w:rsidRPr="00394832">
              <w:rPr>
                <w:vertAlign w:val="superscript"/>
              </w:rPr>
              <w:t>rd</w:t>
            </w:r>
            <w:r>
              <w:t xml:space="preserve"> strongest AP.  This procedure guarantees each AP has the same number of associated STAs that have identified it as the strongest, 2</w:t>
            </w:r>
            <w:r w:rsidRPr="00394832">
              <w:rPr>
                <w:vertAlign w:val="superscript"/>
              </w:rPr>
              <w:t>nd</w:t>
            </w:r>
            <w:r>
              <w:t xml:space="preserve"> strongest, and 3</w:t>
            </w:r>
            <w:r w:rsidRPr="00394832">
              <w:rPr>
                <w:vertAlign w:val="superscript"/>
              </w:rPr>
              <w:t>rd</w:t>
            </w:r>
            <w:r>
              <w:t xml:space="preserve"> strongest AP (e.g., if X = 50</w:t>
            </w:r>
            <w:proofErr w:type="gramStart"/>
            <w:r>
              <w:t>,  Y</w:t>
            </w:r>
            <w:proofErr w:type="gramEnd"/>
            <w:r>
              <w:t xml:space="preserve"> = 25, Z =25, then each AP will have 20/10/10 associated STAs for which that AP is the 1</w:t>
            </w:r>
            <w:r w:rsidRPr="00394832">
              <w:rPr>
                <w:vertAlign w:val="superscript"/>
              </w:rPr>
              <w:t>st</w:t>
            </w:r>
            <w:r>
              <w:t>/2</w:t>
            </w:r>
            <w:r w:rsidRPr="00394832">
              <w:rPr>
                <w:vertAlign w:val="superscript"/>
              </w:rPr>
              <w:t>nd</w:t>
            </w:r>
            <w:r>
              <w:t>/3</w:t>
            </w:r>
            <w:r w:rsidRPr="00394832">
              <w:rPr>
                <w:vertAlign w:val="superscript"/>
              </w:rPr>
              <w:t>rd</w:t>
            </w:r>
            <w:r>
              <w:t xml:space="preserve"> strongest respectively.).</w:t>
            </w:r>
          </w:p>
          <w:p w:rsidR="00045D79" w:rsidRDefault="00045D79" w:rsidP="005034BA"/>
          <w:p w:rsidR="00045D79" w:rsidRPr="003C4037" w:rsidRDefault="00045D79" w:rsidP="005034BA"/>
        </w:tc>
      </w:tr>
      <w:tr w:rsidR="00C470CF" w:rsidRPr="003C4037" w:rsidTr="003F5688">
        <w:trPr>
          <w:jc w:val="center"/>
        </w:trPr>
        <w:tc>
          <w:tcPr>
            <w:tcW w:w="1738" w:type="pct"/>
            <w:shd w:val="clear" w:color="auto" w:fill="C2D69B" w:themeFill="accent3" w:themeFillTint="99"/>
          </w:tcPr>
          <w:p w:rsidR="00C470CF" w:rsidRPr="003C4037" w:rsidRDefault="000C4EBE" w:rsidP="002C7D2A">
            <w:r>
              <w:rPr>
                <w:rFonts w:eastAsia="Malgun Gothic" w:hint="eastAsia"/>
                <w:lang w:eastAsia="ko-KR"/>
              </w:rPr>
              <w:lastRenderedPageBreak/>
              <w:t xml:space="preserve">Number of STA and </w:t>
            </w:r>
            <w:r w:rsidR="00C470CF" w:rsidRPr="003C4037">
              <w:t>STAs type</w:t>
            </w:r>
          </w:p>
        </w:tc>
        <w:tc>
          <w:tcPr>
            <w:tcW w:w="3262" w:type="pct"/>
            <w:gridSpan w:val="2"/>
            <w:shd w:val="clear" w:color="auto" w:fill="C2D69B" w:themeFill="accent3" w:themeFillTint="99"/>
          </w:tcPr>
          <w:p w:rsidR="00C470CF" w:rsidRPr="00B31D62" w:rsidRDefault="006F0CD5" w:rsidP="000808E1">
            <w:pPr>
              <w:rPr>
                <w:lang w:val="it-IT"/>
              </w:rPr>
            </w:pPr>
            <w:r w:rsidRPr="0043729D">
              <w:rPr>
                <w:lang w:val="it-IT"/>
              </w:rPr>
              <w:t xml:space="preserve">N STAs </w:t>
            </w:r>
            <w:r w:rsidR="00435903" w:rsidRPr="0043729D">
              <w:rPr>
                <w:lang w:val="it-IT"/>
              </w:rPr>
              <w:t>per AP.</w:t>
            </w:r>
            <w:r w:rsidRPr="0043729D">
              <w:rPr>
                <w:lang w:val="it-IT"/>
              </w:rPr>
              <w:t xml:space="preserve"> </w:t>
            </w:r>
            <w:r w:rsidRPr="0043729D">
              <w:rPr>
                <w:lang w:val="it-IT"/>
              </w:rPr>
              <w:br/>
            </w:r>
            <w:r w:rsidRPr="00B31D62">
              <w:rPr>
                <w:lang w:val="it-IT"/>
              </w:rPr>
              <w:t>STA_1 to STA_{N</w:t>
            </w:r>
            <w:r w:rsidR="00734B0E" w:rsidRPr="00B31D62">
              <w:rPr>
                <w:rFonts w:eastAsia="Malgun Gothic" w:hint="eastAsia"/>
                <w:lang w:val="it-IT" w:eastAsia="ko-KR"/>
              </w:rPr>
              <w:t>1</w:t>
            </w:r>
            <w:r w:rsidRPr="00B31D62">
              <w:rPr>
                <w:lang w:val="it-IT"/>
              </w:rPr>
              <w:t>}: HEW</w:t>
            </w:r>
            <w:r w:rsidRPr="00B31D62">
              <w:rPr>
                <w:lang w:val="it-IT"/>
              </w:rPr>
              <w:br/>
              <w:t>STA_{N</w:t>
            </w:r>
            <w:r w:rsidR="00734B0E" w:rsidRPr="00B31D62">
              <w:rPr>
                <w:rFonts w:eastAsia="Malgun Gothic" w:hint="eastAsia"/>
                <w:lang w:val="it-IT" w:eastAsia="ko-KR"/>
              </w:rPr>
              <w:t>1</w:t>
            </w:r>
            <w:r w:rsidRPr="00B31D62">
              <w:rPr>
                <w:lang w:val="it-IT"/>
              </w:rPr>
              <w:t>+1} to STA_{N} : non-HEW</w:t>
            </w:r>
            <w:r w:rsidRPr="00B31D62">
              <w:rPr>
                <w:lang w:val="it-IT"/>
              </w:rPr>
              <w:br/>
              <w:t xml:space="preserve">(N= 50 - 100 TBD, </w:t>
            </w:r>
            <w:r w:rsidR="00734B0E" w:rsidRPr="00B31D62">
              <w:rPr>
                <w:rFonts w:eastAsia="Malgun Gothic" w:hint="eastAsia"/>
                <w:lang w:val="it-IT" w:eastAsia="ko-KR"/>
              </w:rPr>
              <w:t>N1</w:t>
            </w:r>
            <w:r w:rsidR="00734B0E" w:rsidRPr="00B31D62">
              <w:rPr>
                <w:lang w:val="it-IT"/>
              </w:rPr>
              <w:t xml:space="preserve"> </w:t>
            </w:r>
            <w:r w:rsidRPr="00B31D62">
              <w:rPr>
                <w:lang w:val="it-IT"/>
              </w:rPr>
              <w:t xml:space="preserve">= TBD) </w:t>
            </w:r>
          </w:p>
          <w:p w:rsidR="00AB0DDE" w:rsidRPr="00030ED5" w:rsidRDefault="00AB0DDE" w:rsidP="0071692D">
            <w:pPr>
              <w:rPr>
                <w:lang w:val="it-IT"/>
              </w:rPr>
            </w:pPr>
          </w:p>
          <w:p w:rsidR="0071692D" w:rsidRDefault="0071692D" w:rsidP="0071692D">
            <w:pPr>
              <w:rPr>
                <w:lang w:val="en-US"/>
              </w:rPr>
            </w:pPr>
            <w:r>
              <w:rPr>
                <w:lang w:val="en-US"/>
              </w:rPr>
              <w:t>Non-HEW = 11b/g</w:t>
            </w:r>
            <w:r w:rsidR="0021780F">
              <w:rPr>
                <w:lang w:val="en-US"/>
              </w:rPr>
              <w:t>/n</w:t>
            </w:r>
            <w:r>
              <w:rPr>
                <w:lang w:val="en-US"/>
              </w:rPr>
              <w:t xml:space="preserve"> (TBD) in 2.4GHz</w:t>
            </w:r>
          </w:p>
          <w:p w:rsidR="0071692D" w:rsidRDefault="0071692D" w:rsidP="0071692D">
            <w:pPr>
              <w:rPr>
                <w:lang w:val="en-US"/>
              </w:rPr>
            </w:pPr>
            <w:r>
              <w:rPr>
                <w:lang w:val="en-US"/>
              </w:rPr>
              <w:t>Non-HEW = 11ac (TBD) in 5GHz</w:t>
            </w:r>
          </w:p>
          <w:p w:rsidR="009070DA" w:rsidRDefault="003E428D" w:rsidP="0071692D">
            <w:pPr>
              <w:rPr>
                <w:lang w:val="en-US"/>
              </w:rPr>
            </w:pPr>
            <w:r>
              <w:rPr>
                <w:lang w:val="en-US"/>
              </w:rPr>
              <w:t>N=50</w:t>
            </w:r>
          </w:p>
          <w:p w:rsidR="009070DA" w:rsidRPr="007D2CDD" w:rsidRDefault="009070DA" w:rsidP="003E428D">
            <w:pPr>
              <w:rPr>
                <w:lang w:val="en-US"/>
              </w:rPr>
            </w:pPr>
            <w:r>
              <w:rPr>
                <w:lang w:val="en-US"/>
              </w:rPr>
              <w:t>[N1=</w:t>
            </w:r>
            <w:r w:rsidR="003E428D">
              <w:rPr>
                <w:lang w:val="en-US"/>
              </w:rPr>
              <w:t>50]</w:t>
            </w: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t>Channel Model</w:t>
            </w:r>
          </w:p>
        </w:tc>
        <w:tc>
          <w:tcPr>
            <w:tcW w:w="3262" w:type="pct"/>
            <w:gridSpan w:val="2"/>
            <w:shd w:val="clear" w:color="auto" w:fill="C2D69B" w:themeFill="accent3" w:themeFillTint="99"/>
          </w:tcPr>
          <w:p w:rsidR="008910F5" w:rsidRPr="00ED4366" w:rsidRDefault="0021780F" w:rsidP="00C44AE1">
            <w:pPr>
              <w:rPr>
                <w:lang w:val="en-US"/>
              </w:rPr>
            </w:pPr>
            <w:r>
              <w:rPr>
                <w:lang w:val="en-US"/>
              </w:rPr>
              <w:t>[</w:t>
            </w:r>
            <w:proofErr w:type="spellStart"/>
            <w:r w:rsidR="008910F5" w:rsidRPr="00ED4366">
              <w:rPr>
                <w:lang w:val="en-US"/>
              </w:rPr>
              <w:t>UMi</w:t>
            </w:r>
            <w:proofErr w:type="spellEnd"/>
            <w:r>
              <w:rPr>
                <w:lang w:val="en-US"/>
              </w:rPr>
              <w:t>]</w:t>
            </w:r>
            <w:r w:rsidR="00AB0DDE">
              <w:rPr>
                <w:lang w:val="en-US"/>
              </w:rPr>
              <w:t xml:space="preserve"> or </w:t>
            </w:r>
            <w:proofErr w:type="spellStart"/>
            <w:r w:rsidR="00AB0DDE">
              <w:rPr>
                <w:lang w:val="en-US"/>
              </w:rPr>
              <w:t>UMa</w:t>
            </w:r>
            <w:proofErr w:type="spellEnd"/>
            <w:r w:rsidR="008910F5" w:rsidRPr="00ED4366">
              <w:rPr>
                <w:lang w:val="en-US"/>
              </w:rPr>
              <w:t xml:space="preserve"> </w:t>
            </w:r>
          </w:p>
          <w:p w:rsidR="008910F5" w:rsidRDefault="008910F5" w:rsidP="00C44AE1">
            <w:pPr>
              <w:rPr>
                <w:lang w:val="en-US"/>
              </w:rPr>
            </w:pPr>
          </w:p>
          <w:p w:rsidR="008D56BE" w:rsidRDefault="008D56BE" w:rsidP="008D56BE">
            <w:pPr>
              <w:rPr>
                <w:lang w:val="en-US"/>
              </w:rPr>
            </w:pPr>
            <w:r w:rsidRPr="008D56BE">
              <w:rPr>
                <w:lang w:val="en-US"/>
              </w:rPr>
              <w:t>The following equations from ITU-</w:t>
            </w:r>
            <w:proofErr w:type="spellStart"/>
            <w:r w:rsidRPr="008D56BE">
              <w:rPr>
                <w:lang w:val="en-US"/>
              </w:rPr>
              <w:t>UMi</w:t>
            </w:r>
            <w:proofErr w:type="spellEnd"/>
            <w:r w:rsidRPr="008D56BE">
              <w:rPr>
                <w:lang w:val="en-US"/>
              </w:rPr>
              <w:t xml:space="preserve"> model</w:t>
            </w:r>
            <w:r w:rsidR="00C00FAB">
              <w:rPr>
                <w:lang w:val="en-US"/>
              </w:rPr>
              <w:t xml:space="preserve"> [4]</w:t>
            </w:r>
            <w:r w:rsidRPr="008D56BE">
              <w:rPr>
                <w:lang w:val="en-US"/>
              </w:rPr>
              <w:t xml:space="preserve"> are to be used for computing the path loss  for each drop in an outdoor </w:t>
            </w:r>
            <w:r w:rsidR="00682043">
              <w:rPr>
                <w:lang w:val="en-US"/>
              </w:rPr>
              <w:t>scenario</w:t>
            </w:r>
          </w:p>
          <w:p w:rsidR="00682043" w:rsidRPr="008D56BE" w:rsidRDefault="00682043" w:rsidP="008D56BE">
            <w:pPr>
              <w:rPr>
                <w:lang w:val="en-US"/>
              </w:rPr>
            </w:pPr>
          </w:p>
          <w:p w:rsidR="008D56BE" w:rsidRPr="008D56BE" w:rsidRDefault="008D56BE" w:rsidP="008D56BE">
            <w:pPr>
              <w:tabs>
                <w:tab w:val="left" w:pos="3267"/>
              </w:tabs>
              <w:rPr>
                <w:lang w:val="en-US"/>
              </w:rPr>
            </w:pPr>
            <w:r w:rsidRPr="008D56BE">
              <w:rPr>
                <w:lang w:val="en-US"/>
              </w:rPr>
              <w:t>LOS Links</w:t>
            </w:r>
            <w:r>
              <w:rPr>
                <w:lang w:val="en-US"/>
              </w:rPr>
              <w:tab/>
            </w:r>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ins w:id="78" w:author="Mediatek" w:date="2014-09-16T01:56:00Z">
                        <w:rPr>
                          <w:rFonts w:ascii="Cambria Math" w:hAnsi="Cambria Math"/>
                          <w:i/>
                          <w:iCs/>
                          <w:lang w:val="en-US"/>
                        </w:rPr>
                      </w:ins>
                    </m:ctrlPr>
                  </m:sSubPr>
                  <m:e>
                    <m:r>
                      <w:rPr>
                        <w:rFonts w:ascii="Cambria Math" w:hAnsi="Cambria Math"/>
                        <w:lang w:val="en-US"/>
                      </w:rPr>
                      <m:t>L</m:t>
                    </m:r>
                  </m:e>
                  <m:sub>
                    <m:r>
                      <w:rPr>
                        <w:rFonts w:ascii="Cambria Math" w:hAnsi="Cambria Math"/>
                        <w:lang w:val="en-US"/>
                      </w:rPr>
                      <m:t>ITU-LOS</m:t>
                    </m:r>
                  </m:sub>
                </m:sSub>
                <m:r>
                  <w:rPr>
                    <w:rFonts w:ascii="Cambria Math" w:hAnsi="Cambria Math"/>
                    <w:lang w:val="en-US"/>
                  </w:rPr>
                  <m:t>(d(m) &lt; </m:t>
                </m:r>
                <m:sSub>
                  <m:sSubPr>
                    <m:ctrlPr>
                      <w:ins w:id="79" w:author="Mediatek" w:date="2014-09-16T01:56:00Z">
                        <w:rPr>
                          <w:rFonts w:ascii="Cambria Math" w:hAnsi="Cambria Math"/>
                          <w:i/>
                          <w:iCs/>
                          <w:lang w:val="en-US"/>
                        </w:rPr>
                      </w:ins>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)=22.0</m:t>
                </m:r>
                <m:func>
                  <m:funcPr>
                    <m:ctrlPr>
                      <w:ins w:id="80" w:author="Mediatek" w:date="2014-09-16T01:56:00Z">
                        <w:rPr>
                          <w:rFonts w:ascii="Cambria Math" w:hAnsi="Cambria Math"/>
                          <w:i/>
                          <w:iCs/>
                          <w:lang w:val="en-US"/>
                        </w:rPr>
                      </w:ins>
                    </m:ctrlPr>
                  </m:funcPr>
                  <m:fName>
                    <m:sSub>
                      <m:sSubPr>
                        <m:ctrlPr>
                          <w:ins w:id="81" w:author="Mediatek" w:date="2014-09-16T01:56:00Z">
                            <w:rPr>
                              <w:rFonts w:ascii="Cambria Math" w:hAnsi="Cambria Math"/>
                              <w:i/>
                              <w:iCs/>
                              <w:lang w:val="en-US"/>
                            </w:rPr>
                          </w:ins>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 </m:t>
                    </m:r>
                  </m:e>
                </m:func>
                <m:r>
                  <w:rPr>
                    <w:rFonts w:ascii="Cambria Math" w:hAnsi="Cambria Math"/>
                    <w:lang w:val="en-US"/>
                  </w:rPr>
                  <m:t>+28+20</m:t>
                </m:r>
                <m:func>
                  <m:funcPr>
                    <m:ctrlPr>
                      <w:ins w:id="82" w:author="Mediatek" w:date="2014-09-16T01:56:00Z">
                        <w:rPr>
                          <w:rFonts w:ascii="Cambria Math" w:hAnsi="Cambria Math"/>
                          <w:i/>
                          <w:iCs/>
                          <w:lang w:val="en-US"/>
                        </w:rPr>
                      </w:ins>
                    </m:ctrlPr>
                  </m:funcPr>
                  <m:fName>
                    <m:sSub>
                      <m:sSubPr>
                        <m:ctrlPr>
                          <w:ins w:id="83" w:author="Mediatek" w:date="2014-09-16T01:56:00Z">
                            <w:rPr>
                              <w:rFonts w:ascii="Cambria Math" w:hAnsi="Cambria Math"/>
                              <w:i/>
                              <w:iCs/>
                              <w:lang w:val="en-US"/>
                            </w:rPr>
                          </w:ins>
                        </m:ctrlPr>
                      </m:sSubPr>
                      <m:e>
                        <m:r>
                          <m:rPr>
                            <m:sty m:val="p"/>
                          </m:rPr>
                          <w:rPr>
                            <w:rFonts w:ascii="Cambria Math" w:hAnsi="Cambria Math"/>
                            <w:lang w:val="en-US"/>
                          </w:rPr>
                          <m:t>log</m:t>
                        </m:r>
                      </m:e>
                      <m:sub>
                        <m:r>
                          <w:rPr>
                            <w:rFonts w:ascii="Cambria Math" w:hAnsi="Cambria Math"/>
                            <w:lang w:val="en-US"/>
                          </w:rPr>
                          <m:t>10</m:t>
                        </m:r>
                      </m:sub>
                    </m:sSub>
                  </m:fName>
                  <m:e>
                    <m:sSub>
                      <m:sSubPr>
                        <m:ctrlPr>
                          <w:ins w:id="84" w:author="Mediatek" w:date="2014-09-16T01:56:00Z">
                            <w:rPr>
                              <w:rFonts w:ascii="Cambria Math" w:hAnsi="Cambria Math"/>
                              <w:i/>
                              <w:iCs/>
                              <w:lang w:val="en-US"/>
                            </w:rPr>
                          </w:ins>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ins w:id="85" w:author="Mediatek" w:date="2014-09-16T01:56:00Z">
                        <w:rPr>
                          <w:rFonts w:ascii="Cambria Math" w:hAnsi="Cambria Math"/>
                          <w:i/>
                          <w:iCs/>
                          <w:lang w:val="en-US"/>
                        </w:rPr>
                      </w:ins>
                    </m:ctrlPr>
                  </m:sSubPr>
                  <m:e>
                    <m:r>
                      <w:rPr>
                        <w:rFonts w:ascii="Cambria Math" w:hAnsi="Cambria Math"/>
                        <w:lang w:val="en-US"/>
                      </w:rPr>
                      <m:t>L</m:t>
                    </m:r>
                  </m:e>
                  <m:sub>
                    <m:r>
                      <w:rPr>
                        <w:rFonts w:ascii="Cambria Math" w:hAnsi="Cambria Math"/>
                        <w:lang w:val="en-US"/>
                      </w:rPr>
                      <m:t>ITU-LOS</m:t>
                    </m:r>
                  </m:sub>
                </m:sSub>
                <m:d>
                  <m:dPr>
                    <m:ctrlPr>
                      <w:ins w:id="86" w:author="Mediatek" w:date="2014-09-16T01:56:00Z">
                        <w:rPr>
                          <w:rFonts w:ascii="Cambria Math" w:hAnsi="Cambria Math"/>
                          <w:i/>
                          <w:iCs/>
                          <w:lang w:val="en-US"/>
                        </w:rPr>
                      </w:ins>
                    </m:ctrlPr>
                  </m:dPr>
                  <m:e>
                    <m:r>
                      <w:rPr>
                        <w:rFonts w:ascii="Cambria Math" w:hAnsi="Cambria Math"/>
                        <w:lang w:val="en-US"/>
                      </w:rPr>
                      <m:t>d</m:t>
                    </m:r>
                    <m:d>
                      <m:dPr>
                        <m:ctrlPr>
                          <w:ins w:id="87" w:author="Mediatek" w:date="2014-09-16T01:56:00Z">
                            <w:rPr>
                              <w:rFonts w:ascii="Cambria Math" w:hAnsi="Cambria Math"/>
                              <w:i/>
                              <w:iCs/>
                              <w:lang w:val="en-US"/>
                            </w:rPr>
                          </w:ins>
                        </m:ctrlPr>
                      </m:dPr>
                      <m:e>
                        <m:r>
                          <w:rPr>
                            <w:rFonts w:ascii="Cambria Math" w:hAnsi="Cambria Math"/>
                            <w:lang w:val="en-US"/>
                          </w:rPr>
                          <m:t>m</m:t>
                        </m:r>
                      </m:e>
                    </m:d>
                    <m:r>
                      <w:rPr>
                        <w:rFonts w:ascii="Cambria Math" w:hAnsi="Cambria Math"/>
                        <w:lang w:val="en-US"/>
                      </w:rPr>
                      <m:t>&gt;</m:t>
                    </m:r>
                    <m:sSub>
                      <m:sSubPr>
                        <m:ctrlPr>
                          <w:ins w:id="88" w:author="Mediatek" w:date="2014-09-16T01:56:00Z">
                            <w:rPr>
                              <w:rFonts w:ascii="Cambria Math" w:hAnsi="Cambria Math"/>
                              <w:i/>
                              <w:iCs/>
                              <w:lang w:val="en-US"/>
                            </w:rPr>
                          </w:ins>
                        </m:ctrlPr>
                      </m:sSubPr>
                      <m:e>
                        <m:r>
                          <w:rPr>
                            <w:rFonts w:ascii="Cambria Math" w:hAnsi="Cambria Math"/>
                            <w:lang w:val="en-US"/>
                          </w:rPr>
                          <m:t>d</m:t>
                        </m:r>
                      </m:e>
                      <m:sub>
                        <m:r>
                          <w:rPr>
                            <w:rFonts w:ascii="Cambria Math" w:hAnsi="Cambria Math"/>
                            <w:lang w:val="en-US"/>
                          </w:rPr>
                          <m:t>BP</m:t>
                        </m:r>
                      </m:sub>
                    </m:sSub>
                  </m:e>
                </m:d>
                <m:r>
                  <w:rPr>
                    <w:rFonts w:ascii="Cambria Math" w:hAnsi="Cambria Math"/>
                    <w:lang w:val="en-US"/>
                  </w:rPr>
                  <m:t>=40</m:t>
                </m:r>
                <m:func>
                  <m:funcPr>
                    <m:ctrlPr>
                      <w:ins w:id="89" w:author="Mediatek" w:date="2014-09-16T01:56:00Z">
                        <w:rPr>
                          <w:rFonts w:ascii="Cambria Math" w:hAnsi="Cambria Math"/>
                          <w:i/>
                          <w:iCs/>
                          <w:lang w:val="en-US"/>
                        </w:rPr>
                      </w:ins>
                    </m:ctrlPr>
                  </m:funcPr>
                  <m:fName>
                    <m:sSub>
                      <m:sSubPr>
                        <m:ctrlPr>
                          <w:ins w:id="90" w:author="Mediatek" w:date="2014-09-16T01:56:00Z">
                            <w:rPr>
                              <w:rFonts w:ascii="Cambria Math" w:hAnsi="Cambria Math"/>
                              <w:i/>
                              <w:iCs/>
                              <w:lang w:val="en-US"/>
                            </w:rPr>
                          </w:ins>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(d&gt;</m:t>
                    </m:r>
                    <m:sSub>
                      <m:sSubPr>
                        <m:ctrlPr>
                          <w:ins w:id="91" w:author="Mediatek" w:date="2014-09-16T01:56:00Z">
                            <w:rPr>
                              <w:rFonts w:ascii="Cambria Math" w:hAnsi="Cambria Math"/>
                              <w:i/>
                              <w:iCs/>
                              <w:lang w:val="en-US"/>
                            </w:rPr>
                          </w:ins>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e>
                </m:func>
                <m:r>
                  <w:rPr>
                    <w:rFonts w:ascii="Cambria Math" w:hAnsi="Cambria Math"/>
                    <w:lang w:val="en-US"/>
                  </w:rPr>
                  <m:t>+7.8 -18</m:t>
                </m:r>
                <m:func>
                  <m:funcPr>
                    <m:ctrlPr>
                      <w:ins w:id="92" w:author="Mediatek" w:date="2014-09-16T01:56:00Z">
                        <w:rPr>
                          <w:rFonts w:ascii="Cambria Math" w:hAnsi="Cambria Math"/>
                          <w:i/>
                          <w:iCs/>
                          <w:lang w:val="en-US"/>
                        </w:rPr>
                      </w:ins>
                    </m:ctrlPr>
                  </m:funcPr>
                  <m:fName>
                    <m:sSub>
                      <m:sSubPr>
                        <m:ctrlPr>
                          <w:ins w:id="93" w:author="Mediatek" w:date="2014-09-16T01:56:00Z">
                            <w:rPr>
                              <w:rFonts w:ascii="Cambria Math" w:hAnsi="Cambria Math"/>
                              <w:i/>
                              <w:iCs/>
                              <w:lang w:val="en-US"/>
                            </w:rPr>
                          </w:ins>
                        </m:ctrlPr>
                      </m:sSubPr>
                      <m:e>
                        <m:r>
                          <m:rPr>
                            <m:sty m:val="p"/>
                          </m:rPr>
                          <w:rPr>
                            <w:rFonts w:ascii="Cambria Math" w:hAnsi="Cambria Math"/>
                            <w:lang w:val="en-US"/>
                          </w:rPr>
                          <m:t>log</m:t>
                        </m:r>
                      </m:e>
                      <m:sub>
                        <m:r>
                          <w:rPr>
                            <w:rFonts w:ascii="Cambria Math" w:hAnsi="Cambria Math"/>
                            <w:lang w:val="en-US"/>
                          </w:rPr>
                          <m:t>10</m:t>
                        </m:r>
                      </m:sub>
                    </m:sSub>
                  </m:fName>
                  <m:e>
                    <m:d>
                      <m:dPr>
                        <m:ctrlPr>
                          <w:ins w:id="94" w:author="Mediatek" w:date="2014-09-16T01:56:00Z">
                            <w:rPr>
                              <w:rFonts w:ascii="Cambria Math" w:hAnsi="Cambria Math"/>
                              <w:i/>
                              <w:iCs/>
                              <w:lang w:val="en-US"/>
                            </w:rPr>
                          </w:ins>
                        </m:ctrlPr>
                      </m:dPr>
                      <m:e>
                        <m:sSubSup>
                          <m:sSubSupPr>
                            <m:ctrlPr>
                              <w:ins w:id="95" w:author="Mediatek" w:date="2014-09-16T01:56:00Z">
                                <w:rPr>
                                  <w:rFonts w:ascii="Cambria Math" w:hAnsi="Cambria Math"/>
                                  <w:i/>
                                  <w:iCs/>
                                  <w:lang w:val="en-US"/>
                                </w:rPr>
                              </w:ins>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e>
                    </m:d>
                  </m:e>
                </m:func>
                <m:r>
                  <w:rPr>
                    <w:rFonts w:ascii="Cambria Math" w:hAnsi="Cambria Math"/>
                    <w:lang w:val="en-US"/>
                  </w:rPr>
                  <m:t>-18</m:t>
                </m:r>
                <m:func>
                  <m:funcPr>
                    <m:ctrlPr>
                      <w:ins w:id="96" w:author="Mediatek" w:date="2014-09-16T01:56:00Z">
                        <w:rPr>
                          <w:rFonts w:ascii="Cambria Math" w:hAnsi="Cambria Math"/>
                          <w:i/>
                          <w:iCs/>
                          <w:lang w:val="en-US"/>
                        </w:rPr>
                      </w:ins>
                    </m:ctrlPr>
                  </m:funcPr>
                  <m:fName>
                    <m:sSub>
                      <m:sSubPr>
                        <m:ctrlPr>
                          <w:ins w:id="97" w:author="Mediatek" w:date="2014-09-16T01:56:00Z">
                            <w:rPr>
                              <w:rFonts w:ascii="Cambria Math" w:hAnsi="Cambria Math"/>
                              <w:i/>
                              <w:iCs/>
                              <w:lang w:val="en-US"/>
                            </w:rPr>
                          </w:ins>
                        </m:ctrlPr>
                      </m:sSubPr>
                      <m:e>
                        <m:r>
                          <m:rPr>
                            <m:sty m:val="p"/>
                          </m:rPr>
                          <w:rPr>
                            <w:rFonts w:ascii="Cambria Math" w:hAnsi="Cambria Math"/>
                            <w:lang w:val="en-US"/>
                          </w:rPr>
                          <m:t>log</m:t>
                        </m:r>
                      </m:e>
                      <m:sub>
                        <m:r>
                          <w:rPr>
                            <w:rFonts w:ascii="Cambria Math" w:hAnsi="Cambria Math"/>
                            <w:lang w:val="en-US"/>
                          </w:rPr>
                          <m:t>10</m:t>
                        </m:r>
                      </m:sub>
                    </m:sSub>
                  </m:fName>
                  <m:e>
                    <m:d>
                      <m:dPr>
                        <m:ctrlPr>
                          <w:ins w:id="98" w:author="Mediatek" w:date="2014-09-16T01:56:00Z">
                            <w:rPr>
                              <w:rFonts w:ascii="Cambria Math" w:hAnsi="Cambria Math"/>
                              <w:i/>
                              <w:iCs/>
                              <w:lang w:val="en-US"/>
                            </w:rPr>
                          </w:ins>
                        </m:ctrlPr>
                      </m:dPr>
                      <m:e>
                        <m:sSubSup>
                          <m:sSubSupPr>
                            <m:ctrlPr>
                              <w:ins w:id="99" w:author="Mediatek" w:date="2014-09-16T01:56:00Z">
                                <w:rPr>
                                  <w:rFonts w:ascii="Cambria Math" w:hAnsi="Cambria Math"/>
                                  <w:i/>
                                  <w:iCs/>
                                  <w:lang w:val="en-US"/>
                                </w:rPr>
                              </w:ins>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e>
                    </m:d>
                    <m:r>
                      <w:rPr>
                        <w:rFonts w:ascii="Cambria Math" w:hAnsi="Cambria Math"/>
                        <w:lang w:val="en-US"/>
                      </w:rPr>
                      <m:t>+2</m:t>
                    </m:r>
                    <m:func>
                      <m:funcPr>
                        <m:ctrlPr>
                          <w:ins w:id="100" w:author="Mediatek" w:date="2014-09-16T01:56:00Z">
                            <w:rPr>
                              <w:rFonts w:ascii="Cambria Math" w:hAnsi="Cambria Math"/>
                              <w:i/>
                              <w:iCs/>
                              <w:lang w:val="en-US"/>
                            </w:rPr>
                          </w:ins>
                        </m:ctrlPr>
                      </m:funcPr>
                      <m:fName>
                        <m:sSub>
                          <m:sSubPr>
                            <m:ctrlPr>
                              <w:ins w:id="101" w:author="Mediatek" w:date="2014-09-16T01:56:00Z">
                                <w:rPr>
                                  <w:rFonts w:ascii="Cambria Math" w:hAnsi="Cambria Math"/>
                                  <w:i/>
                                  <w:iCs/>
                                  <w:lang w:val="en-US"/>
                                </w:rPr>
                              </w:ins>
                            </m:ctrlPr>
                          </m:sSubPr>
                          <m:e>
                            <m:r>
                              <m:rPr>
                                <m:sty m:val="p"/>
                              </m:rPr>
                              <w:rPr>
                                <w:rFonts w:ascii="Cambria Math" w:hAnsi="Cambria Math"/>
                                <w:lang w:val="en-US"/>
                              </w:rPr>
                              <m:t>log</m:t>
                            </m:r>
                          </m:e>
                          <m:sub>
                            <m:r>
                              <w:rPr>
                                <w:rFonts w:ascii="Cambria Math" w:hAnsi="Cambria Math"/>
                                <w:lang w:val="en-US"/>
                              </w:rPr>
                              <m:t>10</m:t>
                            </m:r>
                          </m:sub>
                        </m:sSub>
                      </m:fName>
                      <m:e>
                        <m:sSub>
                          <m:sSubPr>
                            <m:ctrlPr>
                              <w:ins w:id="102" w:author="Mediatek" w:date="2014-09-16T01:56:00Z">
                                <w:rPr>
                                  <w:rFonts w:ascii="Cambria Math" w:hAnsi="Cambria Math"/>
                                  <w:i/>
                                  <w:iCs/>
                                  <w:lang w:val="en-US"/>
                                </w:rPr>
                              </w:ins>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e>
                </m:func>
              </m:oMath>
            </m:oMathPara>
          </w:p>
          <w:p w:rsidR="008D56BE" w:rsidRPr="008D56BE" w:rsidRDefault="008D56BE" w:rsidP="008D56BE">
            <w:pPr>
              <w:rPr>
                <w:lang w:val="en-US"/>
              </w:rPr>
            </w:pPr>
            <w:r w:rsidRPr="008D56BE">
              <w:rPr>
                <w:lang w:val="en-US"/>
              </w:rPr>
              <w:tab/>
              <w:t>where the effective antenna height parameters are given by</w:t>
            </w:r>
          </w:p>
          <w:p w:rsidR="008D56BE" w:rsidRPr="008D56BE" w:rsidRDefault="008D56BE" w:rsidP="008D56BE">
            <w:pPr>
              <w:rPr>
                <w:lang w:val="en-US"/>
              </w:rPr>
            </w:pPr>
            <w:r w:rsidRPr="008D56BE">
              <w:rPr>
                <w:lang w:val="en-US"/>
              </w:rPr>
              <w:t xml:space="preserve"> </w:t>
            </w:r>
            <m:oMath>
              <m:sSubSup>
                <m:sSubSupPr>
                  <m:ctrlPr>
                    <w:ins w:id="103" w:author="Mediatek" w:date="2014-09-16T01:56:00Z">
                      <w:rPr>
                        <w:rFonts w:ascii="Cambria Math" w:hAnsi="Cambria Math"/>
                        <w:i/>
                        <w:iCs/>
                        <w:lang w:val="en-US"/>
                      </w:rPr>
                    </w:ins>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r>
                <w:rPr>
                  <w:rFonts w:ascii="Cambria Math" w:hAnsi="Cambria Math"/>
                  <w:lang w:val="en-US"/>
                </w:rPr>
                <m:t>=</m:t>
              </m:r>
              <m:sSub>
                <m:sSubPr>
                  <m:ctrlPr>
                    <w:ins w:id="104" w:author="Mediatek" w:date="2014-09-16T01:56:00Z">
                      <w:rPr>
                        <w:rFonts w:ascii="Cambria Math" w:hAnsi="Cambria Math"/>
                        <w:i/>
                        <w:iCs/>
                        <w:lang w:val="en-US"/>
                      </w:rPr>
                    </w:ins>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Pr="008D56BE">
              <w:rPr>
                <w:lang w:val="en-US"/>
              </w:rPr>
              <w:t xml:space="preserve"> and </w:t>
            </w:r>
            <m:oMath>
              <m:sSubSup>
                <m:sSubSupPr>
                  <m:ctrlPr>
                    <w:ins w:id="105" w:author="Mediatek" w:date="2014-09-16T01:56:00Z">
                      <w:rPr>
                        <w:rFonts w:ascii="Cambria Math" w:hAnsi="Cambria Math"/>
                        <w:i/>
                        <w:iCs/>
                        <w:lang w:val="en-US"/>
                      </w:rPr>
                    </w:ins>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m:t>
              </m:r>
              <m:sSub>
                <m:sSubPr>
                  <m:ctrlPr>
                    <w:ins w:id="106" w:author="Mediatek" w:date="2014-09-16T01:56:00Z">
                      <w:rPr>
                        <w:rFonts w:ascii="Cambria Math" w:hAnsi="Cambria Math"/>
                        <w:i/>
                        <w:iCs/>
                        <w:lang w:val="en-US"/>
                      </w:rPr>
                    </w:ins>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-1.0</m:t>
              </m:r>
            </m:oMath>
          </w:p>
          <w:p w:rsidR="008D56BE" w:rsidRPr="008D56BE" w:rsidRDefault="008D56BE" w:rsidP="008D56BE">
            <w:pPr>
              <w:rPr>
                <w:lang w:val="en-US"/>
              </w:rPr>
            </w:pPr>
            <w:r w:rsidRPr="008D56BE">
              <w:rPr>
                <w:lang w:val="en-US"/>
              </w:rPr>
              <w:tab/>
              <w:t xml:space="preserve">and </w:t>
            </w:r>
            <m:oMath>
              <m:sSub>
                <m:sSubPr>
                  <m:ctrlPr>
                    <w:ins w:id="107" w:author="Mediatek" w:date="2014-09-16T01:56:00Z">
                      <w:rPr>
                        <w:rFonts w:ascii="Cambria Math" w:hAnsi="Cambria Math"/>
                        <w:i/>
                        <w:iCs/>
                        <w:lang w:val="en-US"/>
                      </w:rPr>
                    </w:ins>
                  </m:ctrlPr>
                </m:sSubPr>
                <m:e>
                  <m:r>
                    <w:rPr>
                      <w:rFonts w:ascii="Cambria Math" w:hAnsi="Cambria Math"/>
                      <w:lang w:val="en-US"/>
                    </w:rPr>
                    <m:t>d</m:t>
                  </m:r>
                </m:e>
                <m:sub>
                  <m:r>
                    <w:rPr>
                      <w:rFonts w:ascii="Cambria Math" w:hAnsi="Cambria Math"/>
                      <w:lang w:val="en-US"/>
                    </w:rPr>
                    <m:t>BP</m:t>
                  </m:r>
                </m:sub>
              </m:sSub>
              <m:r>
                <w:rPr>
                  <w:rFonts w:ascii="Cambria Math" w:hAnsi="Cambria Math"/>
                  <w:lang w:val="en-US"/>
                </w:rPr>
                <m:t>=</m:t>
              </m:r>
              <m:f>
                <m:fPr>
                  <m:ctrlPr>
                    <w:ins w:id="108" w:author="Mediatek" w:date="2014-09-16T01:56:00Z">
                      <w:rPr>
                        <w:rFonts w:ascii="Cambria Math" w:hAnsi="Cambria Math"/>
                        <w:i/>
                        <w:iCs/>
                        <w:lang w:val="en-US"/>
                      </w:rPr>
                    </w:ins>
                  </m:ctrlPr>
                </m:fPr>
                <m:num>
                  <m:r>
                    <w:rPr>
                      <w:rFonts w:ascii="Cambria Math" w:hAnsi="Cambria Math"/>
                      <w:lang w:val="en-US"/>
                    </w:rPr>
                    <m:t>4</m:t>
                  </m:r>
                  <m:sSubSup>
                    <m:sSubSupPr>
                      <m:ctrlPr>
                        <w:ins w:id="109" w:author="Mediatek" w:date="2014-09-16T01:56:00Z">
                          <w:rPr>
                            <w:rFonts w:ascii="Cambria Math" w:hAnsi="Cambria Math"/>
                            <w:i/>
                            <w:iCs/>
                            <w:lang w:val="en-US"/>
                          </w:rPr>
                        </w:ins>
                      </m:ctrlPr>
                    </m:sSubSupPr>
                    <m:e>
                      <m:r>
                        <w:rPr>
                          <w:rFonts w:ascii="Cambria Math" w:hAnsi="Cambria Math"/>
                          <w:lang w:val="en-US"/>
                        </w:rPr>
                        <m:t>h</m:t>
                      </m:r>
                    </m:e>
                    <m:sub>
                      <m:r>
                        <w:rPr>
                          <w:rFonts w:ascii="Cambria Math" w:hAnsi="Cambria Math"/>
                          <w:lang w:val="en-US"/>
                        </w:rPr>
                        <m:t>BS</m:t>
                      </m:r>
                    </m:sub>
                    <m:sup>
                      <m:r>
                        <w:rPr>
                          <w:rFonts w:ascii="Cambria Math" w:hAnsi="Cambria Math"/>
                          <w:lang w:val="en-US"/>
                        </w:rPr>
                        <m:t>'</m:t>
                      </m:r>
                    </m:sup>
                  </m:sSubSup>
                  <m:sSubSup>
                    <m:sSubSupPr>
                      <m:ctrlPr>
                        <w:ins w:id="110" w:author="Mediatek" w:date="2014-09-16T01:56:00Z">
                          <w:rPr>
                            <w:rFonts w:ascii="Cambria Math" w:hAnsi="Cambria Math"/>
                            <w:i/>
                            <w:iCs/>
                            <w:lang w:val="en-US"/>
                          </w:rPr>
                        </w:ins>
                      </m:ctrlPr>
                    </m:sSubSupPr>
                    <m:e>
                      <m:r>
                        <w:rPr>
                          <w:rFonts w:ascii="Cambria Math" w:hAnsi="Cambria Math"/>
                          <w:lang w:val="en-US"/>
                        </w:rPr>
                        <m:t>h</m:t>
                      </m:r>
                    </m:e>
                    <m:sub>
                      <m:r>
                        <w:rPr>
                          <w:rFonts w:ascii="Cambria Math" w:hAnsi="Cambria Math"/>
                          <w:lang w:val="en-US"/>
                        </w:rPr>
                        <m:t>MS</m:t>
                      </m:r>
                    </m:sub>
                    <m:sup>
                      <m:r>
                        <w:rPr>
                          <w:rFonts w:ascii="Cambria Math" w:hAnsi="Cambria Math"/>
                          <w:lang w:val="en-US"/>
                        </w:rPr>
                        <m:t>'</m:t>
                      </m:r>
                    </m:sup>
                  </m:sSubSup>
                  <m:r>
                    <w:rPr>
                      <w:rFonts w:ascii="Cambria Math" w:hAnsi="Cambria Math"/>
                      <w:lang w:val="en-US"/>
                    </w:rPr>
                    <m:t>f</m:t>
                  </m:r>
                  <m:d>
                    <m:dPr>
                      <m:ctrlPr>
                        <w:ins w:id="111" w:author="Mediatek" w:date="2014-09-16T01:56:00Z">
                          <w:rPr>
                            <w:rFonts w:ascii="Cambria Math" w:hAnsi="Cambria Math"/>
                            <w:i/>
                            <w:iCs/>
                            <w:lang w:val="en-US"/>
                          </w:rPr>
                        </w:ins>
                      </m:ctrlPr>
                    </m:dPr>
                    <m:e>
                      <m:r>
                        <w:rPr>
                          <w:rFonts w:ascii="Cambria Math" w:hAnsi="Cambria Math"/>
                          <w:lang w:val="en-US"/>
                        </w:rPr>
                        <m:t>Hz</m:t>
                      </m:r>
                    </m:e>
                  </m:d>
                </m:num>
                <m:den>
                  <m:r>
                    <w:rPr>
                      <w:rFonts w:ascii="Cambria Math" w:hAnsi="Cambria Math"/>
                      <w:lang w:val="en-US"/>
                    </w:rPr>
                    <m:t>c(=3×</m:t>
                  </m:r>
                  <m:sSup>
                    <m:sSupPr>
                      <m:ctrlPr>
                        <w:ins w:id="112" w:author="Mediatek" w:date="2014-09-16T01:56:00Z">
                          <w:rPr>
                            <w:rFonts w:ascii="Cambria Math" w:hAnsi="Cambria Math"/>
                            <w:i/>
                            <w:iCs/>
                            <w:lang w:val="en-US"/>
                          </w:rPr>
                        </w:ins>
                      </m:ctrlPr>
                    </m:sSupPr>
                    <m:e>
                      <m:r>
                        <w:rPr>
                          <w:rFonts w:ascii="Cambria Math" w:hAnsi="Cambria Math"/>
                          <w:lang w:val="en-US"/>
                        </w:rPr>
                        <m:t>10</m:t>
                      </m:r>
                    </m:e>
                    <m:sup>
                      <m:r>
                        <w:rPr>
                          <w:rFonts w:ascii="Cambria Math" w:hAnsi="Cambria Math"/>
                          <w:lang w:val="en-US"/>
                        </w:rPr>
                        <m:t>8</m:t>
                      </m:r>
                    </m:sup>
                  </m:sSup>
                  <m:r>
                    <w:rPr>
                      <w:rFonts w:ascii="Cambria Math" w:hAnsi="Cambria Math"/>
                      <w:lang w:val="en-US"/>
                    </w:rPr>
                    <m:t>)</m:t>
                  </m:r>
                </m:den>
              </m:f>
            </m:oMath>
          </w:p>
          <w:p w:rsidR="008D56BE" w:rsidRDefault="008D56BE" w:rsidP="00C44AE1">
            <w:pPr>
              <w:rPr>
                <w:lang w:val="en-US"/>
              </w:rPr>
            </w:pPr>
          </w:p>
          <w:p w:rsidR="008D56BE" w:rsidRPr="008D56BE" w:rsidRDefault="008D56BE" w:rsidP="008D56BE">
            <w:pPr>
              <w:rPr>
                <w:lang w:val="en-US"/>
              </w:rPr>
            </w:pPr>
            <w:r w:rsidRPr="008D56BE">
              <w:rPr>
                <w:lang w:val="en-US"/>
              </w:rPr>
              <w:t>NLOS Links</w:t>
            </w:r>
          </w:p>
          <w:p w:rsidR="008D56BE" w:rsidRDefault="008D56BE" w:rsidP="00C44AE1">
            <w:pPr>
              <w:rPr>
                <w:lang w:val="en-US"/>
              </w:rPr>
            </w:pPr>
          </w:p>
          <w:p w:rsidR="008D56BE" w:rsidRPr="008D56BE" w:rsidRDefault="008D56BE" w:rsidP="008D56BE">
            <w:pPr>
              <w:rPr>
                <w:lang w:val="en-US"/>
              </w:rPr>
            </w:pPr>
            <m:oMathPara>
              <m:oMathParaPr>
                <m:jc m:val="centerGroup"/>
              </m:oMathParaPr>
              <m:oMath>
                <m:r>
                  <w:rPr>
                    <w:rFonts w:ascii="Cambria Math" w:hAnsi="Cambria Math"/>
                    <w:lang w:val="en-US"/>
                  </w:rPr>
                  <m:t>P</m:t>
                </m:r>
                <m:sSub>
                  <m:sSubPr>
                    <m:ctrlPr>
                      <w:ins w:id="113" w:author="Mediatek" w:date="2014-09-16T01:56:00Z">
                        <w:rPr>
                          <w:rFonts w:ascii="Cambria Math" w:hAnsi="Cambria Math"/>
                          <w:i/>
                          <w:iCs/>
                          <w:lang w:val="en-US"/>
                        </w:rPr>
                      </w:ins>
                    </m:ctrlPr>
                  </m:sSubPr>
                  <m:e>
                    <m:r>
                      <w:rPr>
                        <w:rFonts w:ascii="Cambria Math" w:hAnsi="Cambria Math"/>
                        <w:lang w:val="en-US"/>
                      </w:rPr>
                      <m:t>L</m:t>
                    </m:r>
                  </m:e>
                  <m:sub>
                    <m:r>
                      <w:rPr>
                        <w:rFonts w:ascii="Cambria Math" w:hAnsi="Cambria Math"/>
                        <w:lang w:val="en-US"/>
                      </w:rPr>
                      <m:t>ITU-NLOS</m:t>
                    </m:r>
                  </m:sub>
                </m:sSub>
                <m:d>
                  <m:dPr>
                    <m:ctrlPr>
                      <w:ins w:id="114" w:author="Mediatek" w:date="2014-09-16T01:56:00Z">
                        <w:rPr>
                          <w:rFonts w:ascii="Cambria Math" w:hAnsi="Cambria Math"/>
                          <w:i/>
                          <w:iCs/>
                          <w:lang w:val="en-US"/>
                        </w:rPr>
                      </w:ins>
                    </m:ctrlPr>
                  </m:dPr>
                  <m:e>
                    <m:r>
                      <w:rPr>
                        <w:rFonts w:ascii="Cambria Math" w:hAnsi="Cambria Math"/>
                        <w:lang w:val="en-US"/>
                      </w:rPr>
                      <m:t>d(m)</m:t>
                    </m:r>
                  </m:e>
                </m:d>
                <m:r>
                  <w:rPr>
                    <w:rFonts w:ascii="Cambria Math" w:hAnsi="Cambria Math"/>
                    <w:lang w:val="en-US"/>
                  </w:rPr>
                  <m:t>=36.7</m:t>
                </m:r>
                <m:func>
                  <m:funcPr>
                    <m:ctrlPr>
                      <w:ins w:id="115" w:author="Mediatek" w:date="2014-09-16T01:56:00Z">
                        <w:rPr>
                          <w:rFonts w:ascii="Cambria Math" w:hAnsi="Cambria Math"/>
                          <w:i/>
                          <w:iCs/>
                          <w:lang w:val="en-US"/>
                        </w:rPr>
                      </w:ins>
                    </m:ctrlPr>
                  </m:funcPr>
                  <m:fName>
                    <m:sSub>
                      <m:sSubPr>
                        <m:ctrlPr>
                          <w:ins w:id="116" w:author="Mediatek" w:date="2014-09-16T01:56:00Z">
                            <w:rPr>
                              <w:rFonts w:ascii="Cambria Math" w:hAnsi="Cambria Math"/>
                              <w:i/>
                              <w:iCs/>
                              <w:lang w:val="en-US"/>
                            </w:rPr>
                          </w:ins>
                        </m:ctrlPr>
                      </m:sSubPr>
                      <m:e>
                        <m:r>
                          <m:rPr>
                            <m:sty m:val="p"/>
                          </m:rPr>
                          <w:rPr>
                            <w:rFonts w:ascii="Cambria Math" w:hAnsi="Cambria Math"/>
                            <w:lang w:val="en-US"/>
                          </w:rPr>
                          <m:t>log</m:t>
                        </m:r>
                      </m:e>
                      <m:sub>
                        <m:r>
                          <w:rPr>
                            <w:rFonts w:ascii="Cambria Math" w:hAnsi="Cambria Math"/>
                            <w:lang w:val="en-US"/>
                          </w:rPr>
                          <m:t>10</m:t>
                        </m:r>
                      </m:sub>
                    </m:sSub>
                  </m:fName>
                  <m:e>
                    <m:r>
                      <w:rPr>
                        <w:rFonts w:ascii="Cambria Math" w:hAnsi="Cambria Math"/>
                        <w:lang w:val="en-US"/>
                      </w:rPr>
                      <m:t>(d)</m:t>
                    </m:r>
                  </m:e>
                </m:func>
                <m:r>
                  <w:rPr>
                    <w:rFonts w:ascii="Cambria Math" w:hAnsi="Cambria Math"/>
                    <w:lang w:val="en-US"/>
                  </w:rPr>
                  <m:t>+22.7+26.0</m:t>
                </m:r>
                <m:func>
                  <m:funcPr>
                    <m:ctrlPr>
                      <w:ins w:id="117" w:author="Mediatek" w:date="2014-09-16T01:56:00Z">
                        <w:rPr>
                          <w:rFonts w:ascii="Cambria Math" w:hAnsi="Cambria Math"/>
                          <w:i/>
                          <w:iCs/>
                          <w:lang w:val="en-US"/>
                        </w:rPr>
                      </w:ins>
                    </m:ctrlPr>
                  </m:funcPr>
                  <m:fName>
                    <m:sSub>
                      <m:sSubPr>
                        <m:ctrlPr>
                          <w:ins w:id="118" w:author="Mediatek" w:date="2014-09-16T01:56:00Z">
                            <w:rPr>
                              <w:rFonts w:ascii="Cambria Math" w:hAnsi="Cambria Math"/>
                              <w:i/>
                              <w:iCs/>
                              <w:lang w:val="en-US"/>
                            </w:rPr>
                          </w:ins>
                        </m:ctrlPr>
                      </m:sSubPr>
                      <m:e>
                        <m:r>
                          <m:rPr>
                            <m:sty m:val="p"/>
                          </m:rPr>
                          <w:rPr>
                            <w:rFonts w:ascii="Cambria Math" w:hAnsi="Cambria Math"/>
                            <w:lang w:val="en-US"/>
                          </w:rPr>
                          <m:t>log</m:t>
                        </m:r>
                      </m:e>
                      <m:sub>
                        <m:r>
                          <w:rPr>
                            <w:rFonts w:ascii="Cambria Math" w:hAnsi="Cambria Math"/>
                            <w:lang w:val="en-US"/>
                          </w:rPr>
                          <m:t>10</m:t>
                        </m:r>
                      </m:sub>
                    </m:sSub>
                  </m:fName>
                  <m:e>
                    <m:sSub>
                      <m:sSubPr>
                        <m:ctrlPr>
                          <w:ins w:id="119" w:author="Mediatek" w:date="2014-09-16T01:56:00Z">
                            <w:rPr>
                              <w:rFonts w:ascii="Cambria Math" w:hAnsi="Cambria Math"/>
                              <w:i/>
                              <w:iCs/>
                              <w:lang w:val="en-US"/>
                            </w:rPr>
                          </w:ins>
                        </m:ctrlPr>
                      </m:sSubPr>
                      <m:e>
                        <m:r>
                          <w:rPr>
                            <w:rFonts w:ascii="Cambria Math" w:hAnsi="Cambria Math"/>
                            <w:lang w:val="en-US"/>
                          </w:rPr>
                          <m:t>f</m:t>
                        </m:r>
                      </m:e>
                      <m:sub>
                        <m:r>
                          <w:rPr>
                            <w:rFonts w:ascii="Cambria Math" w:hAnsi="Cambria Math"/>
                            <w:lang w:val="en-US"/>
                          </w:rPr>
                          <m:t>c</m:t>
                        </m:r>
                      </m:sub>
                    </m:sSub>
                    <m:r>
                      <w:rPr>
                        <w:rFonts w:ascii="Cambria Math" w:hAnsi="Cambria Math"/>
                        <w:lang w:val="en-US"/>
                      </w:rPr>
                      <m:t>(GHz)</m:t>
                    </m:r>
                  </m:e>
                </m:func>
              </m:oMath>
            </m:oMathPara>
          </w:p>
          <w:p w:rsidR="008D56BE" w:rsidRPr="008D56BE" w:rsidRDefault="008D56BE" w:rsidP="008D56BE">
            <w:pPr>
              <w:rPr>
                <w:lang w:val="en-US"/>
              </w:rPr>
            </w:pPr>
            <w:r w:rsidRPr="008D56BE">
              <w:rPr>
                <w:lang w:val="en-US"/>
              </w:rPr>
              <w:t>Modify height parameters as follows depending on the link</w:t>
            </w:r>
          </w:p>
          <w:p w:rsidR="008D56BE" w:rsidRPr="008D56BE" w:rsidRDefault="00FA64F9" w:rsidP="008D56BE">
            <w:pPr>
              <w:numPr>
                <w:ilvl w:val="1"/>
                <w:numId w:val="41"/>
              </w:numPr>
              <w:rPr>
                <w:lang w:val="en-US"/>
              </w:rPr>
            </w:pPr>
            <m:oMath>
              <m:sSub>
                <m:sSubPr>
                  <m:ctrlPr>
                    <w:ins w:id="120" w:author="Mediatek" w:date="2014-09-16T01:56:00Z">
                      <w:rPr>
                        <w:rFonts w:ascii="Cambria Math" w:hAnsi="Cambria Math"/>
                        <w:i/>
                        <w:iCs/>
                        <w:lang w:val="en-US"/>
                      </w:rPr>
                    </w:ins>
                  </m:ctrlPr>
                </m:sSubPr>
                <m:e>
                  <m:r>
                    <w:rPr>
                      <w:rFonts w:ascii="Cambria Math" w:hAnsi="Cambria Math"/>
                      <w:lang w:val="en-US"/>
                    </w:rPr>
                    <m:t>h</m:t>
                  </m:r>
                </m:e>
                <m:sub>
                  <m:r>
                    <w:rPr>
                      <w:rFonts w:ascii="Cambria Math" w:hAnsi="Cambria Math"/>
                      <w:lang w:val="en-US"/>
                    </w:rPr>
                    <m:t>MS</m:t>
                  </m:r>
                </m:sub>
              </m:sSub>
            </m:oMath>
            <w:r w:rsidR="008D56BE" w:rsidRPr="008D56BE">
              <w:rPr>
                <w:lang w:val="en-US"/>
              </w:rPr>
              <w:t xml:space="preserve"> = 1.5m for the STA; </w:t>
            </w:r>
            <m:oMath>
              <m:sSub>
                <m:sSubPr>
                  <m:ctrlPr>
                    <w:ins w:id="121" w:author="Mediatek" w:date="2014-09-16T01:56:00Z">
                      <w:rPr>
                        <w:rFonts w:ascii="Cambria Math" w:hAnsi="Cambria Math"/>
                        <w:i/>
                        <w:iCs/>
                        <w:lang w:val="en-US"/>
                      </w:rPr>
                    </w:ins>
                  </m:ctrlPr>
                </m:sSubPr>
                <m:e>
                  <m:r>
                    <w:rPr>
                      <w:rFonts w:ascii="Cambria Math" w:hAnsi="Cambria Math"/>
                      <w:lang w:val="en-US"/>
                    </w:rPr>
                    <m:t>h</m:t>
                  </m:r>
                </m:e>
                <m:sub>
                  <m:r>
                    <w:rPr>
                      <w:rFonts w:ascii="Cambria Math" w:hAnsi="Cambria Math"/>
                      <w:lang w:val="en-US"/>
                    </w:rPr>
                    <m:t>BS</m:t>
                  </m:r>
                </m:sub>
              </m:sSub>
            </m:oMath>
            <w:r w:rsidR="008D56BE" w:rsidRPr="008D56BE">
              <w:rPr>
                <w:lang w:val="en-US"/>
              </w:rPr>
              <w:t xml:space="preserve"> = 10m for AP in the AP</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STA links</w:t>
            </w:r>
          </w:p>
          <w:p w:rsidR="008D56BE" w:rsidRPr="008D56BE" w:rsidRDefault="00FA64F9" w:rsidP="008D56BE">
            <w:pPr>
              <w:numPr>
                <w:ilvl w:val="1"/>
                <w:numId w:val="41"/>
              </w:numPr>
              <w:rPr>
                <w:lang w:val="it-IT"/>
              </w:rPr>
            </w:pPr>
            <m:oMath>
              <m:sSub>
                <m:sSubPr>
                  <m:ctrlPr>
                    <w:ins w:id="122" w:author="Mediatek" w:date="2014-09-16T01:56:00Z">
                      <w:rPr>
                        <w:rFonts w:ascii="Cambria Math" w:hAnsi="Cambria Math"/>
                        <w:i/>
                        <w:iCs/>
                        <w:lang w:val="en-US"/>
                      </w:rPr>
                    </w:ins>
                  </m:ctrlPr>
                </m:sSubPr>
                <m:e>
                  <m:r>
                    <w:rPr>
                      <w:rFonts w:ascii="Cambria Math" w:hAnsi="Cambria Math"/>
                      <w:lang w:val="it-IT"/>
                    </w:rPr>
                    <m:t>h</m:t>
                  </m:r>
                </m:e>
                <m:sub>
                  <m:r>
                    <w:rPr>
                      <w:rFonts w:ascii="Cambria Math" w:hAnsi="Cambria Math"/>
                      <w:lang w:val="en-US"/>
                    </w:rPr>
                    <m:t>MS</m:t>
                  </m:r>
                </m:sub>
              </m:sSub>
              <m:r>
                <w:rPr>
                  <w:rFonts w:ascii="Cambria Math" w:hAnsi="Cambria Math"/>
                  <w:lang w:val="it-IT"/>
                </w:rPr>
                <m:t>=</m:t>
              </m:r>
              <m:sSub>
                <m:sSubPr>
                  <m:ctrlPr>
                    <w:ins w:id="123" w:author="Mediatek" w:date="2014-09-16T01:56:00Z">
                      <w:rPr>
                        <w:rFonts w:ascii="Cambria Math" w:hAnsi="Cambria Math"/>
                        <w:i/>
                        <w:iCs/>
                        <w:lang w:val="en-US"/>
                      </w:rPr>
                    </w:ins>
                  </m:ctrlPr>
                </m:sSubPr>
                <m:e>
                  <m:r>
                    <w:rPr>
                      <w:rFonts w:ascii="Cambria Math" w:hAnsi="Cambria Math"/>
                      <w:lang w:val="it-IT"/>
                    </w:rPr>
                    <m:t>h</m:t>
                  </m:r>
                </m:e>
                <m:sub>
                  <m:r>
                    <w:rPr>
                      <w:rFonts w:ascii="Cambria Math" w:hAnsi="Cambria Math"/>
                      <w:lang w:val="en-US"/>
                    </w:rPr>
                    <m:t>BS</m:t>
                  </m:r>
                </m:sub>
              </m:sSub>
            </m:oMath>
            <w:r w:rsidR="008D56BE" w:rsidRPr="008D56BE">
              <w:rPr>
                <w:lang w:val="it-IT"/>
              </w:rPr>
              <w:t xml:space="preserve"> = 1.5m for STA</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it-IT"/>
              </w:rPr>
              <w:t xml:space="preserve"> STA links</w:t>
            </w:r>
          </w:p>
          <w:p w:rsidR="008D56BE" w:rsidRPr="008D56BE" w:rsidRDefault="00FA64F9" w:rsidP="008D56BE">
            <w:pPr>
              <w:numPr>
                <w:ilvl w:val="1"/>
                <w:numId w:val="41"/>
              </w:numPr>
              <w:rPr>
                <w:lang w:val="en-US"/>
              </w:rPr>
            </w:pPr>
            <m:oMath>
              <m:sSub>
                <m:sSubPr>
                  <m:ctrlPr>
                    <w:ins w:id="124" w:author="Mediatek" w:date="2014-09-16T01:56:00Z">
                      <w:rPr>
                        <w:rFonts w:ascii="Cambria Math" w:hAnsi="Cambria Math"/>
                        <w:i/>
                        <w:iCs/>
                        <w:lang w:val="en-US"/>
                      </w:rPr>
                    </w:ins>
                  </m:ctrlPr>
                </m:sSubPr>
                <m:e>
                  <m:r>
                    <w:rPr>
                      <w:rFonts w:ascii="Cambria Math" w:hAnsi="Cambria Math"/>
                      <w:lang w:val="en-US"/>
                    </w:rPr>
                    <m:t>h</m:t>
                  </m:r>
                </m:e>
                <m:sub>
                  <m:r>
                    <w:rPr>
                      <w:rFonts w:ascii="Cambria Math" w:hAnsi="Cambria Math"/>
                      <w:lang w:val="en-US"/>
                    </w:rPr>
                    <m:t>MS</m:t>
                  </m:r>
                </m:sub>
              </m:sSub>
              <m:r>
                <w:rPr>
                  <w:rFonts w:ascii="Cambria Math" w:hAnsi="Cambria Math"/>
                  <w:lang w:val="en-US"/>
                </w:rPr>
                <m:t>=</m:t>
              </m:r>
              <m:sSub>
                <m:sSubPr>
                  <m:ctrlPr>
                    <w:ins w:id="125" w:author="Mediatek" w:date="2014-09-16T01:56:00Z">
                      <w:rPr>
                        <w:rFonts w:ascii="Cambria Math" w:hAnsi="Cambria Math"/>
                        <w:i/>
                        <w:iCs/>
                        <w:lang w:val="en-US"/>
                      </w:rPr>
                    </w:ins>
                  </m:ctrlPr>
                </m:sSubPr>
                <m:e>
                  <m:r>
                    <w:rPr>
                      <w:rFonts w:ascii="Cambria Math" w:hAnsi="Cambria Math"/>
                      <w:lang w:val="en-US"/>
                    </w:rPr>
                    <m:t>h</m:t>
                  </m:r>
                </m:e>
                <m:sub>
                  <m:r>
                    <w:rPr>
                      <w:rFonts w:ascii="Cambria Math" w:hAnsi="Cambria Math"/>
                      <w:lang w:val="en-US"/>
                    </w:rPr>
                    <m:t>BS</m:t>
                  </m:r>
                </m:sub>
              </m:sSub>
              <m:r>
                <w:rPr>
                  <w:rFonts w:ascii="Cambria Math" w:hAnsi="Cambria Math"/>
                  <w:lang w:val="en-US"/>
                </w:rPr>
                <m:t>=10</m:t>
              </m:r>
            </m:oMath>
            <w:r w:rsidR="008D56BE" w:rsidRPr="008D56BE">
              <w:rPr>
                <w:lang w:val="en-US"/>
              </w:rPr>
              <w:t xml:space="preserve">m for AP </w:t>
            </w:r>
            <w:r w:rsidR="008D56BE" w:rsidRPr="008D56BE">
              <w:rPr>
                <w:rFonts w:hint="eastAsia"/>
                <w:lang w:val="en-US"/>
              </w:rPr>
              <w:sym w:font="Wingdings" w:char="F0DF"/>
            </w:r>
            <w:r w:rsidR="008D56BE" w:rsidRPr="008D56BE">
              <w:rPr>
                <w:rFonts w:hint="eastAsia"/>
                <w:lang w:val="en-US"/>
              </w:rPr>
              <w:sym w:font="Wingdings" w:char="F0E0"/>
            </w:r>
            <w:r w:rsidR="008D56BE" w:rsidRPr="008D56BE">
              <w:rPr>
                <w:lang w:val="en-US"/>
              </w:rPr>
              <w:t xml:space="preserve"> AP links</w:t>
            </w:r>
          </w:p>
          <w:p w:rsidR="00F96938" w:rsidRDefault="00F96938" w:rsidP="00C44AE1">
            <w:pPr>
              <w:rPr>
                <w:lang w:val="en-US"/>
              </w:rPr>
            </w:pPr>
          </w:p>
          <w:p w:rsidR="008D56BE" w:rsidRDefault="00F96938" w:rsidP="00C44AE1">
            <w:pPr>
              <w:rPr>
                <w:lang w:val="en-US"/>
              </w:rPr>
            </w:pPr>
            <w:r>
              <w:rPr>
                <w:lang w:val="en-US"/>
              </w:rPr>
              <w:t>In the above equations, the variable d is defined as:</w:t>
            </w:r>
          </w:p>
          <w:p w:rsidR="00F96938" w:rsidRDefault="00F96938" w:rsidP="00C44AE1">
            <w:pPr>
              <w:rPr>
                <w:lang w:val="en-US"/>
              </w:rPr>
            </w:pPr>
            <w:r>
              <w:rPr>
                <w:lang w:val="en-US"/>
              </w:rPr>
              <w:t>d = max(3D-distance [m], 1)</w:t>
            </w:r>
          </w:p>
          <w:p w:rsidR="00F96938" w:rsidRDefault="00F96938" w:rsidP="00C44AE1">
            <w:pPr>
              <w:rPr>
                <w:lang w:val="en-US"/>
              </w:rPr>
            </w:pPr>
          </w:p>
          <w:p w:rsidR="0023458D" w:rsidRDefault="007909C3" w:rsidP="0010098A">
            <w:pPr>
              <w:rPr>
                <w:lang w:val="en-US"/>
              </w:rPr>
            </w:pPr>
            <w:commentRangeStart w:id="126"/>
            <w:r>
              <w:rPr>
                <w:lang w:val="en-US"/>
              </w:rPr>
              <w:t xml:space="preserve">TBD Note: </w:t>
            </w:r>
            <w:r w:rsidR="0010098A">
              <w:rPr>
                <w:rFonts w:eastAsia="Malgun Gothic" w:hint="eastAsia"/>
                <w:lang w:val="en-US" w:eastAsia="ko-KR"/>
              </w:rPr>
              <w:t>I</w:t>
            </w:r>
            <w:r w:rsidR="00734B0E">
              <w:rPr>
                <w:rFonts w:eastAsia="Malgun Gothic" w:hint="eastAsia"/>
                <w:lang w:val="en-US" w:eastAsia="ko-KR"/>
              </w:rPr>
              <w:t xml:space="preserve">n case of </w:t>
            </w:r>
            <w:proofErr w:type="spellStart"/>
            <w:r w:rsidR="00734B0E">
              <w:rPr>
                <w:rFonts w:eastAsia="Malgun Gothic" w:hint="eastAsia"/>
                <w:lang w:val="en-US" w:eastAsia="ko-KR"/>
              </w:rPr>
              <w:t>UMi</w:t>
            </w:r>
            <w:proofErr w:type="spellEnd"/>
            <w:r w:rsidR="00734B0E">
              <w:rPr>
                <w:rFonts w:eastAsia="Malgun Gothic" w:hint="eastAsia"/>
                <w:lang w:val="en-US" w:eastAsia="ko-KR"/>
              </w:rPr>
              <w:t xml:space="preserve"> </w:t>
            </w:r>
            <w:r>
              <w:rPr>
                <w:lang w:val="en-US"/>
              </w:rPr>
              <w:t>channel model</w:t>
            </w:r>
            <w:r w:rsidR="00734B0E">
              <w:rPr>
                <w:rFonts w:eastAsia="Malgun Gothic" w:hint="eastAsia"/>
                <w:lang w:val="en-US" w:eastAsia="ko-KR"/>
              </w:rPr>
              <w:t xml:space="preserve">, M.2135-1 defines </w:t>
            </w:r>
            <w:r w:rsidR="0010098A">
              <w:rPr>
                <w:rFonts w:eastAsia="Malgun Gothic" w:hint="eastAsia"/>
                <w:lang w:val="en-US" w:eastAsia="ko-KR"/>
              </w:rPr>
              <w:t xml:space="preserve">that </w:t>
            </w:r>
            <w:r w:rsidR="00734B0E">
              <w:rPr>
                <w:rFonts w:eastAsia="Malgun Gothic" w:hint="eastAsia"/>
                <w:lang w:val="en-US" w:eastAsia="ko-KR"/>
              </w:rPr>
              <w:t xml:space="preserve">50% of </w:t>
            </w:r>
            <w:r w:rsidR="0010098A">
              <w:rPr>
                <w:rFonts w:eastAsia="Malgun Gothic" w:hint="eastAsia"/>
                <w:lang w:val="en-US" w:eastAsia="ko-KR"/>
              </w:rPr>
              <w:t xml:space="preserve">user are </w:t>
            </w:r>
            <w:r w:rsidR="00734B0E">
              <w:rPr>
                <w:rFonts w:eastAsia="Malgun Gothic" w:hint="eastAsia"/>
                <w:lang w:val="en-US" w:eastAsia="ko-KR"/>
              </w:rPr>
              <w:t xml:space="preserve">indoor users, but since indoor users can be served by indoor AP, we can change </w:t>
            </w:r>
            <w:r w:rsidR="0010098A">
              <w:rPr>
                <w:rFonts w:eastAsia="Malgun Gothic" w:hint="eastAsia"/>
                <w:lang w:val="en-US" w:eastAsia="ko-KR"/>
              </w:rPr>
              <w:t>the</w:t>
            </w:r>
            <w:r w:rsidR="0010098A">
              <w:rPr>
                <w:lang w:val="en-US"/>
              </w:rPr>
              <w:t xml:space="preserve"> </w:t>
            </w:r>
            <w:r>
              <w:rPr>
                <w:lang w:val="en-US"/>
              </w:rPr>
              <w:t>percentage of users are indoor; need to decide which percentage</w:t>
            </w:r>
            <w:commentRangeEnd w:id="126"/>
            <w:r>
              <w:rPr>
                <w:rStyle w:val="CommentReference"/>
              </w:rPr>
              <w:commentReference w:id="126"/>
            </w:r>
            <w:r>
              <w:rPr>
                <w:lang w:val="en-US"/>
              </w:rPr>
              <w:t xml:space="preserve"> </w:t>
            </w:r>
          </w:p>
          <w:p w:rsidR="00E441C4" w:rsidRPr="003C4037" w:rsidRDefault="00E441C4" w:rsidP="0010098A">
            <w:pPr>
              <w:rPr>
                <w:lang w:val="en-US"/>
              </w:rPr>
            </w:pPr>
          </w:p>
        </w:tc>
      </w:tr>
      <w:tr w:rsidR="00C470CF" w:rsidRPr="003C4037" w:rsidTr="003F5688">
        <w:trPr>
          <w:jc w:val="center"/>
        </w:trPr>
        <w:tc>
          <w:tcPr>
            <w:tcW w:w="1738" w:type="pct"/>
            <w:shd w:val="clear" w:color="auto" w:fill="C2D69B" w:themeFill="accent3" w:themeFillTint="99"/>
          </w:tcPr>
          <w:p w:rsidR="00C470CF" w:rsidRPr="003C4037" w:rsidRDefault="00C470CF" w:rsidP="002C7D2A">
            <w:r w:rsidRPr="003C4037">
              <w:rPr>
                <w:lang w:val="en-US" w:eastAsia="ko-KR"/>
              </w:rPr>
              <w:lastRenderedPageBreak/>
              <w:t>Penetration Losses</w:t>
            </w:r>
          </w:p>
        </w:tc>
        <w:tc>
          <w:tcPr>
            <w:tcW w:w="3262" w:type="pct"/>
            <w:gridSpan w:val="2"/>
            <w:shd w:val="clear" w:color="auto" w:fill="C2D69B" w:themeFill="accent3" w:themeFillTint="99"/>
          </w:tcPr>
          <w:p w:rsidR="00C470CF" w:rsidRPr="003C4037" w:rsidRDefault="00C470CF" w:rsidP="00C44AE1">
            <w:r w:rsidRPr="003C4037">
              <w:rPr>
                <w:lang w:val="en-US" w:eastAsia="ko-KR"/>
              </w:rPr>
              <w:t>None</w:t>
            </w:r>
          </w:p>
        </w:tc>
      </w:tr>
      <w:tr w:rsidR="00C470CF" w:rsidRPr="003C4037" w:rsidTr="002C7D2A">
        <w:trPr>
          <w:jc w:val="center"/>
        </w:trPr>
        <w:tc>
          <w:tcPr>
            <w:tcW w:w="5000" w:type="pct"/>
            <w:gridSpan w:val="3"/>
          </w:tcPr>
          <w:p w:rsidR="00C470CF" w:rsidRPr="003C4037" w:rsidRDefault="00C470CF" w:rsidP="002C7D2A"/>
        </w:tc>
      </w:tr>
      <w:tr w:rsidR="00C470CF" w:rsidRPr="003C4037" w:rsidTr="002C7D2A">
        <w:trPr>
          <w:jc w:val="center"/>
        </w:trPr>
        <w:tc>
          <w:tcPr>
            <w:tcW w:w="5000" w:type="pct"/>
            <w:gridSpan w:val="3"/>
            <w:shd w:val="clear" w:color="auto" w:fill="D99594" w:themeFill="accent2" w:themeFillTint="99"/>
          </w:tcPr>
          <w:p w:rsidR="00C470CF" w:rsidRPr="003C4037" w:rsidRDefault="00C470CF" w:rsidP="002C7D2A">
            <w:pPr>
              <w:jc w:val="center"/>
              <w:rPr>
                <w:b/>
              </w:rPr>
            </w:pPr>
            <w:r w:rsidRPr="003C4037">
              <w:rPr>
                <w:b/>
              </w:rPr>
              <w:t>PHY parameters</w:t>
            </w:r>
          </w:p>
        </w:tc>
      </w:tr>
      <w:tr w:rsidR="00C470CF" w:rsidRPr="003C4037" w:rsidTr="0021780F">
        <w:trPr>
          <w:jc w:val="center"/>
        </w:trPr>
        <w:tc>
          <w:tcPr>
            <w:tcW w:w="1738" w:type="pct"/>
            <w:shd w:val="clear" w:color="auto" w:fill="D99594" w:themeFill="accent2" w:themeFillTint="99"/>
          </w:tcPr>
          <w:p w:rsidR="00C470CF" w:rsidRPr="003C4037" w:rsidRDefault="00C470CF" w:rsidP="00122DD3">
            <w:r w:rsidRPr="003C4037">
              <w:rPr>
                <w:lang w:val="en-US" w:eastAsia="ko-KR"/>
              </w:rPr>
              <w:t>MCS</w:t>
            </w:r>
          </w:p>
        </w:tc>
        <w:tc>
          <w:tcPr>
            <w:tcW w:w="3262" w:type="pct"/>
            <w:gridSpan w:val="2"/>
            <w:shd w:val="clear" w:color="auto" w:fill="D99594" w:themeFill="accent2" w:themeFillTint="99"/>
          </w:tcPr>
          <w:p w:rsidR="00831092" w:rsidRDefault="00831092" w:rsidP="00831092">
            <w:pPr>
              <w:wordWrap w:val="0"/>
            </w:pPr>
            <w:r>
              <w:t>[use MCS0 for all transmissions] or</w:t>
            </w:r>
          </w:p>
          <w:p w:rsidR="00C470CF" w:rsidRPr="003C4037" w:rsidRDefault="00831092" w:rsidP="00831092">
            <w:r>
              <w:t>[use  MCS7 for all transmissions]</w:t>
            </w:r>
          </w:p>
        </w:tc>
      </w:tr>
      <w:tr w:rsidR="00C470CF" w:rsidRPr="003C4037" w:rsidTr="0021780F">
        <w:trPr>
          <w:jc w:val="center"/>
        </w:trPr>
        <w:tc>
          <w:tcPr>
            <w:tcW w:w="1738" w:type="pct"/>
            <w:shd w:val="clear" w:color="auto" w:fill="D99594" w:themeFill="accent2" w:themeFillTint="99"/>
          </w:tcPr>
          <w:p w:rsidR="00C470CF" w:rsidRPr="00122DD3" w:rsidRDefault="00C470CF" w:rsidP="002C7D2A">
            <w:pPr>
              <w:rPr>
                <w:rFonts w:eastAsia="Malgun Gothic"/>
              </w:rPr>
            </w:pPr>
            <w:r w:rsidRPr="003C4037">
              <w:rPr>
                <w:lang w:val="en-US" w:eastAsia="ko-KR"/>
              </w:rPr>
              <w:t>GI</w:t>
            </w:r>
          </w:p>
        </w:tc>
        <w:tc>
          <w:tcPr>
            <w:tcW w:w="3262" w:type="pct"/>
            <w:gridSpan w:val="2"/>
            <w:shd w:val="clear" w:color="auto" w:fill="D99594" w:themeFill="accent2" w:themeFillTint="99"/>
          </w:tcPr>
          <w:p w:rsidR="00C470CF" w:rsidRPr="003C4037" w:rsidRDefault="005B5694" w:rsidP="002C7D2A">
            <w:r>
              <w:rPr>
                <w:lang w:val="en-US" w:eastAsia="ko-KR"/>
              </w:rPr>
              <w:t>L</w:t>
            </w:r>
            <w:r w:rsidR="00C470CF" w:rsidRPr="003C4037">
              <w:rPr>
                <w:lang w:val="en-US" w:eastAsia="ko-KR"/>
              </w:rPr>
              <w:t>ong</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TX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 xml:space="preserve">AP #of RX antennas </w:t>
            </w:r>
          </w:p>
        </w:tc>
        <w:tc>
          <w:tcPr>
            <w:tcW w:w="3262" w:type="pct"/>
            <w:gridSpan w:val="2"/>
            <w:shd w:val="clear" w:color="auto" w:fill="D99594" w:themeFill="accent2" w:themeFillTint="99"/>
          </w:tcPr>
          <w:p w:rsidR="005B5694" w:rsidRPr="003C4037" w:rsidRDefault="005B5694" w:rsidP="002C7D2A">
            <w:r>
              <w:rPr>
                <w:lang w:val="en-US" w:eastAsia="ko-KR"/>
              </w:rPr>
              <w:t xml:space="preserve">All APs with </w:t>
            </w:r>
            <w:r w:rsidR="00AB0DDE">
              <w:rPr>
                <w:lang w:val="en-US" w:eastAsia="ko-KR"/>
              </w:rPr>
              <w:t>[</w:t>
            </w:r>
            <w:r w:rsidRPr="003C4037">
              <w:rPr>
                <w:lang w:val="en-US" w:eastAsia="ko-KR"/>
              </w:rPr>
              <w:t>2</w:t>
            </w:r>
            <w:r w:rsidR="00AB0DDE">
              <w:rPr>
                <w:lang w:val="en-US" w:eastAsia="ko-KR"/>
              </w:rPr>
              <w:t>]</w:t>
            </w:r>
            <w:r>
              <w:rPr>
                <w:lang w:val="en-US" w:eastAsia="ko-KR"/>
              </w:rPr>
              <w:t xml:space="preserve"> or all APs with </w:t>
            </w:r>
            <w:r w:rsidRPr="003C4037">
              <w:rPr>
                <w:lang w:val="en-US" w:eastAsia="ko-KR"/>
              </w:rPr>
              <w:t xml:space="preserve"> 4</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TX antennas</w:t>
            </w:r>
          </w:p>
        </w:tc>
        <w:tc>
          <w:tcPr>
            <w:tcW w:w="3262" w:type="pct"/>
            <w:gridSpan w:val="2"/>
            <w:shd w:val="clear" w:color="auto" w:fill="D99594" w:themeFill="accent2" w:themeFillTint="99"/>
          </w:tcPr>
          <w:p w:rsidR="005B5694" w:rsidRPr="003C4037" w:rsidRDefault="005B5694" w:rsidP="002C7D2A">
            <w:r>
              <w:rPr>
                <w:lang w:val="en-US" w:eastAsia="ko-KR"/>
              </w:rPr>
              <w:t xml:space="preserve">All STAs with </w:t>
            </w:r>
            <w:r w:rsidR="00AB0DDE">
              <w:rPr>
                <w:lang w:val="en-US" w:eastAsia="ko-KR"/>
              </w:rPr>
              <w:t>[</w:t>
            </w:r>
            <w:r>
              <w:rPr>
                <w:lang w:val="en-US" w:eastAsia="ko-KR"/>
              </w:rPr>
              <w:t>1</w:t>
            </w:r>
            <w:r w:rsidR="00AB0DDE">
              <w:rPr>
                <w:lang w:val="en-US" w:eastAsia="ko-KR"/>
              </w:rPr>
              <w:t>]</w:t>
            </w:r>
            <w:r>
              <w:rPr>
                <w:lang w:val="en-US" w:eastAsia="ko-KR"/>
              </w:rPr>
              <w:t xml:space="preserve"> or all STAs with  2</w:t>
            </w:r>
          </w:p>
        </w:tc>
      </w:tr>
      <w:tr w:rsidR="005B5694" w:rsidRPr="003C4037" w:rsidTr="0021780F">
        <w:trPr>
          <w:jc w:val="center"/>
        </w:trPr>
        <w:tc>
          <w:tcPr>
            <w:tcW w:w="1738" w:type="pct"/>
            <w:shd w:val="clear" w:color="auto" w:fill="D99594" w:themeFill="accent2" w:themeFillTint="99"/>
          </w:tcPr>
          <w:p w:rsidR="005B5694" w:rsidRPr="003C4037" w:rsidRDefault="005B5694" w:rsidP="002C7D2A">
            <w:r w:rsidRPr="003C4037">
              <w:rPr>
                <w:lang w:val="en-US" w:eastAsia="ko-KR"/>
              </w:rPr>
              <w:t>STA #of RX antennas</w:t>
            </w:r>
          </w:p>
        </w:tc>
        <w:tc>
          <w:tcPr>
            <w:tcW w:w="3262" w:type="pct"/>
            <w:gridSpan w:val="2"/>
            <w:shd w:val="clear" w:color="auto" w:fill="D99594" w:themeFill="accent2" w:themeFillTint="99"/>
          </w:tcPr>
          <w:p w:rsidR="005B5694" w:rsidRPr="003C4037" w:rsidRDefault="005B5694" w:rsidP="002C7D2A">
            <w:r>
              <w:rPr>
                <w:lang w:val="en-US" w:eastAsia="ko-KR"/>
              </w:rPr>
              <w:t>All STAs with</w:t>
            </w:r>
            <w:r w:rsidR="00AB0DDE">
              <w:rPr>
                <w:lang w:val="en-US" w:eastAsia="ko-KR"/>
              </w:rPr>
              <w:t xml:space="preserve"> [</w:t>
            </w:r>
            <w:r>
              <w:rPr>
                <w:lang w:val="en-US" w:eastAsia="ko-KR"/>
              </w:rPr>
              <w:t>1</w:t>
            </w:r>
            <w:r w:rsidR="00AB0DDE">
              <w:rPr>
                <w:lang w:val="en-US" w:eastAsia="ko-KR"/>
              </w:rPr>
              <w:t>]</w:t>
            </w:r>
            <w:r>
              <w:rPr>
                <w:lang w:val="en-US" w:eastAsia="ko-KR"/>
              </w:rPr>
              <w:t xml:space="preserve"> or all STAs with  2</w:t>
            </w:r>
          </w:p>
        </w:tc>
      </w:tr>
      <w:tr w:rsidR="008923B5" w:rsidRPr="003C4037" w:rsidTr="002C7D2A">
        <w:trPr>
          <w:jc w:val="center"/>
        </w:trPr>
        <w:tc>
          <w:tcPr>
            <w:tcW w:w="5000" w:type="pct"/>
            <w:gridSpan w:val="3"/>
          </w:tcPr>
          <w:p w:rsidR="008923B5" w:rsidRPr="003C4037" w:rsidRDefault="008923B5" w:rsidP="002C7D2A"/>
        </w:tc>
      </w:tr>
      <w:tr w:rsidR="008923B5" w:rsidRPr="003C4037" w:rsidTr="002C7D2A">
        <w:trPr>
          <w:jc w:val="center"/>
        </w:trPr>
        <w:tc>
          <w:tcPr>
            <w:tcW w:w="5000" w:type="pct"/>
            <w:gridSpan w:val="3"/>
            <w:shd w:val="clear" w:color="auto" w:fill="B8CCE4" w:themeFill="accent1" w:themeFillTint="66"/>
          </w:tcPr>
          <w:p w:rsidR="008923B5" w:rsidRPr="003C4037" w:rsidRDefault="008923B5" w:rsidP="002C7D2A">
            <w:pPr>
              <w:jc w:val="center"/>
              <w:rPr>
                <w:b/>
              </w:rPr>
            </w:pPr>
            <w:r w:rsidRPr="003C4037">
              <w:rPr>
                <w:b/>
              </w:rPr>
              <w:t>MAC parameters</w:t>
            </w:r>
          </w:p>
        </w:tc>
      </w:tr>
      <w:tr w:rsidR="008923B5" w:rsidRPr="003C4037" w:rsidTr="005B5694">
        <w:trPr>
          <w:jc w:val="center"/>
        </w:trPr>
        <w:tc>
          <w:tcPr>
            <w:tcW w:w="1738" w:type="pct"/>
            <w:shd w:val="clear" w:color="auto" w:fill="B8CCE4" w:themeFill="accent1" w:themeFillTint="66"/>
          </w:tcPr>
          <w:p w:rsidR="008923B5" w:rsidRPr="003C4037" w:rsidRDefault="008923B5" w:rsidP="00122DD3">
            <w:r w:rsidRPr="003C4037">
              <w:rPr>
                <w:lang w:val="en-US" w:eastAsia="ko-KR"/>
              </w:rPr>
              <w:t>Ac</w:t>
            </w:r>
            <w:r w:rsidR="00122DD3">
              <w:rPr>
                <w:rFonts w:eastAsia="Malgun Gothic" w:hint="eastAsia"/>
                <w:lang w:val="en-US" w:eastAsia="ko-KR"/>
              </w:rPr>
              <w:t>c</w:t>
            </w:r>
            <w:r w:rsidRPr="003C4037">
              <w:rPr>
                <w:lang w:val="en-US" w:eastAsia="ko-KR"/>
              </w:rPr>
              <w:t>es</w:t>
            </w:r>
            <w:r w:rsidR="00122DD3">
              <w:rPr>
                <w:rFonts w:eastAsia="Malgun Gothic" w:hint="eastAsia"/>
                <w:lang w:val="en-US" w:eastAsia="ko-KR"/>
              </w:rPr>
              <w:t>s</w:t>
            </w:r>
            <w:r w:rsidRPr="003C4037">
              <w:rPr>
                <w:lang w:val="en-US" w:eastAsia="ko-KR"/>
              </w:rPr>
              <w:t xml:space="preserve"> protocol parameters </w:t>
            </w:r>
          </w:p>
        </w:tc>
        <w:tc>
          <w:tcPr>
            <w:tcW w:w="3262" w:type="pct"/>
            <w:gridSpan w:val="2"/>
            <w:shd w:val="clear" w:color="auto" w:fill="B8CCE4" w:themeFill="accent1" w:themeFillTint="66"/>
          </w:tcPr>
          <w:p w:rsidR="008923B5" w:rsidRPr="003C4037" w:rsidRDefault="008923B5" w:rsidP="002C7D2A">
            <w:r w:rsidRPr="003C4037">
              <w:rPr>
                <w:lang w:val="en-US" w:eastAsia="ko-KR"/>
              </w:rPr>
              <w:t>[EDCA with default EDCA Parameters set]</w:t>
            </w:r>
          </w:p>
        </w:tc>
      </w:tr>
      <w:tr w:rsidR="008923B5" w:rsidRPr="003C4037" w:rsidTr="005B5694">
        <w:trPr>
          <w:jc w:val="center"/>
        </w:trPr>
        <w:tc>
          <w:tcPr>
            <w:tcW w:w="1738" w:type="pct"/>
            <w:shd w:val="clear" w:color="auto" w:fill="B8CCE4" w:themeFill="accent1" w:themeFillTint="66"/>
          </w:tcPr>
          <w:p w:rsidR="007E0EC4" w:rsidRDefault="007E0EC4" w:rsidP="002C7D2A">
            <w:pPr>
              <w:rPr>
                <w:lang w:val="en-US" w:eastAsia="ko-KR"/>
              </w:rPr>
            </w:pPr>
            <w:r>
              <w:rPr>
                <w:lang w:val="en-US" w:eastAsia="ko-KR"/>
              </w:rPr>
              <w:t xml:space="preserve">Center frequency, BW and </w:t>
            </w:r>
          </w:p>
          <w:p w:rsidR="008923B5" w:rsidRPr="003C4037" w:rsidRDefault="007E0EC4" w:rsidP="002C7D2A">
            <w:r>
              <w:rPr>
                <w:lang w:val="en-US" w:eastAsia="ko-KR"/>
              </w:rPr>
              <w:t>p</w:t>
            </w:r>
            <w:r w:rsidR="008923B5" w:rsidRPr="003C4037">
              <w:rPr>
                <w:lang w:val="en-US" w:eastAsia="ko-KR"/>
              </w:rPr>
              <w:t xml:space="preserve">rimary channels </w:t>
            </w:r>
          </w:p>
        </w:tc>
        <w:tc>
          <w:tcPr>
            <w:tcW w:w="3262" w:type="pct"/>
            <w:gridSpan w:val="2"/>
            <w:shd w:val="clear" w:color="auto" w:fill="B8CCE4" w:themeFill="accent1" w:themeFillTint="66"/>
          </w:tcPr>
          <w:p w:rsidR="005B5694" w:rsidRDefault="008923B5" w:rsidP="00A24356">
            <w:pPr>
              <w:keepNext/>
              <w:rPr>
                <w:lang w:eastAsia="ko-KR"/>
              </w:rPr>
            </w:pPr>
            <w:r w:rsidRPr="003C4037">
              <w:rPr>
                <w:lang w:eastAsia="ko-KR"/>
              </w:rPr>
              <w:t>Freque</w:t>
            </w:r>
            <w:r>
              <w:rPr>
                <w:lang w:eastAsia="ko-KR"/>
              </w:rPr>
              <w:t xml:space="preserve">ncy reuse 1 is </w:t>
            </w:r>
            <w:r w:rsidR="005B5694">
              <w:rPr>
                <w:lang w:eastAsia="ko-KR"/>
              </w:rPr>
              <w:t xml:space="preserve">used. </w:t>
            </w:r>
          </w:p>
          <w:p w:rsidR="003475B9" w:rsidRDefault="003475B9" w:rsidP="00A24356">
            <w:pPr>
              <w:keepNext/>
              <w:rPr>
                <w:lang w:eastAsia="ko-KR"/>
              </w:rPr>
            </w:pPr>
          </w:p>
          <w:p w:rsidR="005B5694" w:rsidRDefault="005B5694" w:rsidP="00A24356">
            <w:pPr>
              <w:keepNext/>
              <w:rPr>
                <w:lang w:eastAsia="ko-KR"/>
              </w:rPr>
            </w:pPr>
            <w:r>
              <w:rPr>
                <w:lang w:eastAsia="ko-KR"/>
              </w:rPr>
              <w:t>5GHz</w:t>
            </w:r>
          </w:p>
          <w:p w:rsidR="008923B5" w:rsidRPr="00A24356" w:rsidRDefault="008923B5" w:rsidP="00A24356">
            <w:pPr>
              <w:keepNext/>
              <w:rPr>
                <w:lang w:eastAsia="ko-KR"/>
              </w:rPr>
            </w:pPr>
            <w:r>
              <w:rPr>
                <w:lang w:eastAsia="ko-KR"/>
              </w:rPr>
              <w:t>all BSS</w:t>
            </w:r>
            <w:r w:rsidRPr="003C4037">
              <w:rPr>
                <w:lang w:eastAsia="ko-KR"/>
              </w:rPr>
              <w:t xml:space="preserve">s are </w:t>
            </w:r>
            <w:r>
              <w:rPr>
                <w:lang w:eastAsia="ko-KR"/>
              </w:rPr>
              <w:t>using the same 80MHz channel</w:t>
            </w:r>
          </w:p>
          <w:p w:rsidR="008923B5" w:rsidRDefault="008923B5" w:rsidP="00FF0782">
            <w:pPr>
              <w:rPr>
                <w:lang w:val="en-US" w:eastAsia="ko-KR"/>
              </w:rPr>
            </w:pPr>
            <w:r w:rsidRPr="003C4037">
              <w:rPr>
                <w:lang w:val="en-US" w:eastAsia="ko-KR"/>
              </w:rPr>
              <w:t>[</w:t>
            </w:r>
            <w:r w:rsidR="005B5694">
              <w:rPr>
                <w:lang w:val="en-US" w:eastAsia="ko-KR"/>
              </w:rPr>
              <w:t xml:space="preserve">Same </w:t>
            </w:r>
            <w:r>
              <w:rPr>
                <w:lang w:val="en-US" w:eastAsia="ko-KR"/>
              </w:rPr>
              <w:t>P</w:t>
            </w:r>
            <w:r w:rsidRPr="003C4037">
              <w:rPr>
                <w:lang w:val="en-US" w:eastAsia="ko-KR"/>
              </w:rPr>
              <w:t>rimary channel]</w:t>
            </w:r>
          </w:p>
          <w:p w:rsidR="0021780F" w:rsidRDefault="0021780F" w:rsidP="0021780F">
            <w:pPr>
              <w:rPr>
                <w:lang w:val="en-US" w:eastAsia="ko-KR"/>
              </w:rPr>
            </w:pPr>
          </w:p>
          <w:p w:rsidR="005B5694" w:rsidRDefault="005B5694" w:rsidP="0021780F">
            <w:pPr>
              <w:rPr>
                <w:lang w:val="en-US" w:eastAsia="ko-KR"/>
              </w:rPr>
            </w:pPr>
            <w:r>
              <w:rPr>
                <w:lang w:val="en-US" w:eastAsia="ko-KR"/>
              </w:rPr>
              <w:t>2.4GHz</w:t>
            </w:r>
          </w:p>
          <w:p w:rsidR="0021780F" w:rsidRDefault="005B5694" w:rsidP="005B5694">
            <w:pPr>
              <w:rPr>
                <w:lang w:val="en-US" w:eastAsia="ko-KR"/>
              </w:rPr>
            </w:pPr>
            <w:r>
              <w:rPr>
                <w:lang w:val="en-US" w:eastAsia="ko-KR"/>
              </w:rPr>
              <w:t xml:space="preserve">All BSSs are </w:t>
            </w:r>
            <w:r w:rsidR="0021780F" w:rsidRPr="003C4037">
              <w:rPr>
                <w:lang w:val="en-US" w:eastAsia="ko-KR"/>
              </w:rPr>
              <w:t xml:space="preserve">20MHz </w:t>
            </w:r>
            <w:r w:rsidR="0021780F">
              <w:rPr>
                <w:lang w:val="en-US" w:eastAsia="ko-KR"/>
              </w:rPr>
              <w:t xml:space="preserve">BSS </w:t>
            </w:r>
            <w:r>
              <w:rPr>
                <w:lang w:val="en-US" w:eastAsia="ko-KR"/>
              </w:rPr>
              <w:t>on same channel</w:t>
            </w:r>
          </w:p>
          <w:p w:rsidR="003475B9" w:rsidRPr="003475B9" w:rsidRDefault="003475B9" w:rsidP="005B5694">
            <w:pPr>
              <w:rPr>
                <w:lang w:val="en-US" w:eastAsia="ko-KR"/>
              </w:rPr>
            </w:pP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Aggregation </w:t>
            </w:r>
          </w:p>
        </w:tc>
        <w:tc>
          <w:tcPr>
            <w:tcW w:w="3262" w:type="pct"/>
            <w:gridSpan w:val="2"/>
            <w:shd w:val="clear" w:color="auto" w:fill="B8CCE4" w:themeFill="accent1" w:themeFillTint="66"/>
          </w:tcPr>
          <w:p w:rsidR="008923B5" w:rsidRPr="003C4037" w:rsidRDefault="008923B5" w:rsidP="002C7D2A">
            <w:r w:rsidRPr="003C4037">
              <w:rPr>
                <w:lang w:val="en-US" w:eastAsia="ko-KR"/>
              </w:rPr>
              <w:t>[A-MPDU / max aggregation size / BA window size, No  A-MSDU, with immediate BA]</w:t>
            </w:r>
          </w:p>
        </w:tc>
      </w:tr>
      <w:tr w:rsidR="008923B5" w:rsidRPr="003C4037" w:rsidTr="005B5694">
        <w:trPr>
          <w:jc w:val="center"/>
        </w:trPr>
        <w:tc>
          <w:tcPr>
            <w:tcW w:w="1738" w:type="pct"/>
            <w:shd w:val="clear" w:color="auto" w:fill="B8CCE4" w:themeFill="accent1" w:themeFillTint="66"/>
          </w:tcPr>
          <w:p w:rsidR="008923B5" w:rsidRPr="003C4037" w:rsidRDefault="008923B5" w:rsidP="002C7D2A">
            <w:r w:rsidRPr="003C4037">
              <w:rPr>
                <w:lang w:val="en-US" w:eastAsia="ko-KR"/>
              </w:rPr>
              <w:t xml:space="preserve">Max # of retries </w:t>
            </w:r>
          </w:p>
        </w:tc>
        <w:tc>
          <w:tcPr>
            <w:tcW w:w="3262" w:type="pct"/>
            <w:gridSpan w:val="2"/>
            <w:shd w:val="clear" w:color="auto" w:fill="B8CCE4" w:themeFill="accent1" w:themeFillTint="66"/>
          </w:tcPr>
          <w:p w:rsidR="008923B5" w:rsidRPr="003C4037" w:rsidRDefault="008923B5" w:rsidP="002C7D2A">
            <w:r w:rsidRPr="003C4037">
              <w:rPr>
                <w:lang w:val="en-US" w:eastAsia="ko-KR"/>
              </w:rPr>
              <w:t>10</w:t>
            </w:r>
          </w:p>
        </w:tc>
      </w:tr>
      <w:tr w:rsidR="008923B5" w:rsidRPr="003C4037" w:rsidTr="005B5694">
        <w:trPr>
          <w:jc w:val="center"/>
        </w:trPr>
        <w:tc>
          <w:tcPr>
            <w:tcW w:w="1738" w:type="pct"/>
            <w:shd w:val="clear" w:color="auto" w:fill="B8CCE4" w:themeFill="accent1" w:themeFillTint="66"/>
          </w:tcPr>
          <w:p w:rsidR="008923B5" w:rsidRPr="003C4037" w:rsidRDefault="008923B5" w:rsidP="00380548">
            <w:r w:rsidRPr="003C4037">
              <w:rPr>
                <w:lang w:val="en-US" w:eastAsia="ko-KR"/>
              </w:rPr>
              <w:t xml:space="preserve">RTS/CTS </w:t>
            </w:r>
            <w:r>
              <w:rPr>
                <w:lang w:val="en-US" w:eastAsia="ko-KR"/>
              </w:rPr>
              <w:t>Threshold</w:t>
            </w:r>
          </w:p>
        </w:tc>
        <w:tc>
          <w:tcPr>
            <w:tcW w:w="3262" w:type="pct"/>
            <w:gridSpan w:val="2"/>
            <w:shd w:val="clear" w:color="auto" w:fill="B8CCE4" w:themeFill="accent1" w:themeFillTint="66"/>
          </w:tcPr>
          <w:p w:rsidR="008923B5" w:rsidRPr="007D2CDD" w:rsidRDefault="008923B5" w:rsidP="005B5694">
            <w:pPr>
              <w:rPr>
                <w:lang w:val="en-US"/>
              </w:rPr>
            </w:pPr>
            <w:r w:rsidRPr="003C4037">
              <w:rPr>
                <w:lang w:val="en-US"/>
              </w:rPr>
              <w:t>[</w:t>
            </w:r>
            <w:r w:rsidR="005B5694">
              <w:rPr>
                <w:lang w:val="en-US"/>
              </w:rPr>
              <w:t>no RTS/CTS</w:t>
            </w:r>
            <w:r w:rsidRPr="003C4037">
              <w:rPr>
                <w:lang w:val="en-US"/>
              </w:rPr>
              <w:t>]</w:t>
            </w:r>
          </w:p>
        </w:tc>
      </w:tr>
      <w:tr w:rsidR="008923B5" w:rsidRPr="003C4037" w:rsidTr="005B5694">
        <w:trPr>
          <w:jc w:val="center"/>
        </w:trPr>
        <w:tc>
          <w:tcPr>
            <w:tcW w:w="1738" w:type="pct"/>
            <w:shd w:val="clear" w:color="auto" w:fill="B8CCE4" w:themeFill="accent1" w:themeFillTint="66"/>
          </w:tcPr>
          <w:p w:rsidR="008923B5" w:rsidRPr="003C4037" w:rsidRDefault="008923B5" w:rsidP="002C7D2A">
            <w:pPr>
              <w:rPr>
                <w:lang w:val="en-US" w:eastAsia="ko-KR"/>
              </w:rPr>
            </w:pPr>
            <w:r w:rsidRPr="003C4037">
              <w:rPr>
                <w:lang w:val="en-US" w:eastAsia="ko-KR"/>
              </w:rPr>
              <w:t>Association</w:t>
            </w:r>
          </w:p>
        </w:tc>
        <w:tc>
          <w:tcPr>
            <w:tcW w:w="3262" w:type="pct"/>
            <w:gridSpan w:val="2"/>
            <w:shd w:val="clear" w:color="auto" w:fill="B8CCE4" w:themeFill="accent1" w:themeFillTint="66"/>
          </w:tcPr>
          <w:p w:rsidR="008923B5" w:rsidRDefault="008923B5" w:rsidP="00122DD3">
            <w:pPr>
              <w:rPr>
                <w:color w:val="000000"/>
                <w:sz w:val="21"/>
                <w:szCs w:val="21"/>
              </w:rPr>
            </w:pPr>
            <w:r w:rsidRPr="003C4037">
              <w:rPr>
                <w:color w:val="000000"/>
                <w:sz w:val="21"/>
                <w:szCs w:val="21"/>
              </w:rPr>
              <w:t>X% of STAs</w:t>
            </w:r>
            <w:r w:rsidR="00122DD3">
              <w:rPr>
                <w:rFonts w:eastAsia="Malgun Gothic" w:hint="eastAsia"/>
                <w:color w:val="000000"/>
                <w:sz w:val="21"/>
                <w:szCs w:val="21"/>
                <w:lang w:eastAsia="ko-KR"/>
              </w:rPr>
              <w:t xml:space="preserve"> are</w:t>
            </w:r>
            <w:r w:rsidRPr="003C4037">
              <w:rPr>
                <w:color w:val="000000"/>
                <w:sz w:val="21"/>
                <w:szCs w:val="21"/>
              </w:rPr>
              <w:t xml:space="preserve"> associate</w:t>
            </w:r>
            <w:r w:rsidR="00122DD3">
              <w:rPr>
                <w:rFonts w:eastAsia="Malgun Gothic" w:hint="eastAsia"/>
                <w:color w:val="000000"/>
                <w:sz w:val="21"/>
                <w:szCs w:val="21"/>
                <w:lang w:eastAsia="ko-KR"/>
              </w:rPr>
              <w:t>d</w:t>
            </w:r>
            <w:r w:rsidRPr="003C4037">
              <w:rPr>
                <w:color w:val="000000"/>
                <w:sz w:val="21"/>
                <w:szCs w:val="21"/>
              </w:rPr>
              <w:t xml:space="preserve"> with the strongest AP, Y%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second-strongest AP, and Z% of STAs </w:t>
            </w:r>
            <w:r w:rsidR="00122DD3">
              <w:rPr>
                <w:rFonts w:eastAsia="Malgun Gothic" w:hint="eastAsia"/>
                <w:color w:val="000000"/>
                <w:sz w:val="21"/>
                <w:szCs w:val="21"/>
                <w:lang w:eastAsia="ko-KR"/>
              </w:rPr>
              <w:t xml:space="preserve">are </w:t>
            </w:r>
            <w:r w:rsidRPr="003C4037">
              <w:rPr>
                <w:color w:val="000000"/>
                <w:sz w:val="21"/>
                <w:szCs w:val="21"/>
              </w:rPr>
              <w:t>associate</w:t>
            </w:r>
            <w:r w:rsidR="00122DD3">
              <w:rPr>
                <w:rFonts w:eastAsia="Malgun Gothic" w:hint="eastAsia"/>
                <w:color w:val="000000"/>
                <w:sz w:val="21"/>
                <w:szCs w:val="21"/>
                <w:lang w:eastAsia="ko-KR"/>
              </w:rPr>
              <w:t>d</w:t>
            </w:r>
            <w:r w:rsidRPr="003C4037">
              <w:rPr>
                <w:color w:val="000000"/>
                <w:sz w:val="21"/>
                <w:szCs w:val="21"/>
              </w:rPr>
              <w:t xml:space="preserve"> with the third-strongest AP. </w:t>
            </w:r>
            <w:r>
              <w:rPr>
                <w:color w:val="000000"/>
                <w:sz w:val="21"/>
                <w:szCs w:val="21"/>
              </w:rPr>
              <w:t xml:space="preserve">Z% </w:t>
            </w:r>
            <w:r w:rsidR="00122DD3">
              <w:rPr>
                <w:rFonts w:eastAsia="Malgun Gothic" w:hint="eastAsia"/>
                <w:color w:val="000000"/>
                <w:sz w:val="21"/>
                <w:szCs w:val="21"/>
                <w:lang w:eastAsia="ko-KR"/>
              </w:rPr>
              <w:t xml:space="preserve">of STAs </w:t>
            </w:r>
            <w:r>
              <w:rPr>
                <w:color w:val="000000"/>
                <w:sz w:val="21"/>
                <w:szCs w:val="21"/>
              </w:rPr>
              <w:t xml:space="preserve">are not associated. </w:t>
            </w:r>
            <w:r w:rsidRPr="003C4037">
              <w:rPr>
                <w:color w:val="000000"/>
                <w:sz w:val="21"/>
                <w:szCs w:val="21"/>
              </w:rPr>
              <w:t>Detailed distribution to be decided.</w:t>
            </w:r>
          </w:p>
          <w:p w:rsidR="00E441C4" w:rsidRDefault="00E441C4" w:rsidP="00122DD3">
            <w:pPr>
              <w:rPr>
                <w:color w:val="000000"/>
                <w:sz w:val="21"/>
                <w:szCs w:val="21"/>
              </w:rPr>
            </w:pPr>
          </w:p>
          <w:p w:rsidR="00E441C4" w:rsidRPr="003C4037" w:rsidRDefault="00E441C4" w:rsidP="00122DD3">
            <w:r>
              <w:rPr>
                <w:color w:val="000000"/>
                <w:sz w:val="21"/>
                <w:szCs w:val="21"/>
              </w:rPr>
              <w:t>[X=100, Y=0,Z=0]</w:t>
            </w:r>
          </w:p>
        </w:tc>
      </w:tr>
      <w:tr w:rsidR="00A23081" w:rsidRPr="003C4037" w:rsidTr="005B5694">
        <w:trPr>
          <w:jc w:val="center"/>
        </w:trPr>
        <w:tc>
          <w:tcPr>
            <w:tcW w:w="1738" w:type="pct"/>
            <w:shd w:val="clear" w:color="auto" w:fill="B8CCE4" w:themeFill="accent1" w:themeFillTint="66"/>
          </w:tcPr>
          <w:p w:rsidR="00A23081" w:rsidRPr="003C4037" w:rsidRDefault="00A23081" w:rsidP="002C7D2A">
            <w:pPr>
              <w:rPr>
                <w:lang w:val="en-US" w:eastAsia="ko-KR"/>
              </w:rPr>
            </w:pPr>
            <w:r>
              <w:rPr>
                <w:lang w:val="en-US" w:eastAsia="ko-KR"/>
              </w:rPr>
              <w:t>Management</w:t>
            </w:r>
          </w:p>
        </w:tc>
        <w:tc>
          <w:tcPr>
            <w:tcW w:w="3262" w:type="pct"/>
            <w:gridSpan w:val="2"/>
            <w:shd w:val="clear" w:color="auto" w:fill="B8CCE4" w:themeFill="accent1" w:themeFillTint="66"/>
          </w:tcPr>
          <w:p w:rsidR="00A23081" w:rsidRPr="003C4037" w:rsidDel="005B5694" w:rsidRDefault="001A3504" w:rsidP="00122DD3">
            <w:r>
              <w:t>It is allowed to assume that all APs belong to the same management entity</w:t>
            </w:r>
          </w:p>
        </w:tc>
      </w:tr>
    </w:tbl>
    <w:p w:rsidR="00C470CF" w:rsidRPr="003C4037" w:rsidRDefault="00C470CF" w:rsidP="00C470CF"/>
    <w:p w:rsidR="00C470CF" w:rsidRPr="003C4037" w:rsidRDefault="00C470CF" w:rsidP="00C470CF"/>
    <w:p w:rsidR="00C470CF" w:rsidRPr="003C4037" w:rsidRDefault="00C470CF" w:rsidP="00C470CF">
      <w:pPr>
        <w:rPr>
          <w:lang w:eastAsia="ko-KR"/>
        </w:rPr>
      </w:pPr>
    </w:p>
    <w:tbl>
      <w:tblPr>
        <w:tblStyle w:val="TableGrid"/>
        <w:tblW w:w="5000" w:type="pct"/>
        <w:tblLook w:val="04A0"/>
      </w:tblPr>
      <w:tblGrid>
        <w:gridCol w:w="571"/>
        <w:gridCol w:w="1194"/>
        <w:gridCol w:w="1161"/>
        <w:gridCol w:w="875"/>
        <w:gridCol w:w="4607"/>
        <w:gridCol w:w="448"/>
      </w:tblGrid>
      <w:tr w:rsidR="00C470CF" w:rsidRPr="003C4037" w:rsidTr="002C7D2A">
        <w:trPr>
          <w:trHeight w:val="422"/>
        </w:trPr>
        <w:tc>
          <w:tcPr>
            <w:tcW w:w="5000" w:type="pct"/>
            <w:gridSpan w:val="6"/>
          </w:tcPr>
          <w:p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rsidTr="002C7D2A">
        <w:trPr>
          <w:trHeight w:val="422"/>
        </w:trPr>
        <w:tc>
          <w:tcPr>
            <w:tcW w:w="355" w:type="pct"/>
            <w:vAlign w:val="bottom"/>
          </w:tcPr>
          <w:p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rsidR="00C470CF" w:rsidRPr="003C4037" w:rsidRDefault="00C470CF" w:rsidP="002C7D2A">
            <w:pPr>
              <w:rPr>
                <w:b/>
                <w:bCs/>
                <w:sz w:val="16"/>
                <w:lang w:val="en-US" w:eastAsia="ko-KR"/>
              </w:rPr>
            </w:pPr>
            <w:r w:rsidRPr="003C4037">
              <w:rPr>
                <w:b/>
                <w:bCs/>
                <w:sz w:val="16"/>
                <w:lang w:val="en-US" w:eastAsia="ko-KR"/>
              </w:rPr>
              <w:t>Flow specific param</w:t>
            </w:r>
            <w:r w:rsidR="00122DD3">
              <w:rPr>
                <w:rFonts w:eastAsia="Malgun Gothic" w:hint="eastAsia"/>
                <w:b/>
                <w:bCs/>
                <w:sz w:val="16"/>
                <w:lang w:val="en-US" w:eastAsia="ko-KR"/>
              </w:rPr>
              <w:t>e</w:t>
            </w:r>
            <w:r w:rsidRPr="003C4037">
              <w:rPr>
                <w:b/>
                <w:bCs/>
                <w:sz w:val="16"/>
                <w:lang w:val="en-US" w:eastAsia="ko-KR"/>
              </w:rPr>
              <w:t xml:space="preserve">ters </w:t>
            </w:r>
          </w:p>
        </w:tc>
        <w:tc>
          <w:tcPr>
            <w:tcW w:w="247" w:type="pct"/>
            <w:vAlign w:val="bottom"/>
          </w:tcPr>
          <w:p w:rsidR="00C470CF" w:rsidRPr="003C4037" w:rsidRDefault="00C470CF" w:rsidP="002C7D2A">
            <w:pPr>
              <w:rPr>
                <w:b/>
                <w:bCs/>
                <w:sz w:val="16"/>
                <w:lang w:val="en-US" w:eastAsia="ko-KR"/>
              </w:rPr>
            </w:pPr>
            <w:r w:rsidRPr="003C4037">
              <w:rPr>
                <w:b/>
                <w:bCs/>
                <w:sz w:val="16"/>
                <w:lang w:val="en-US" w:eastAsia="ko-KR"/>
              </w:rPr>
              <w:t>AC</w:t>
            </w: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lastRenderedPageBreak/>
              <w:t>Dow</w:t>
            </w:r>
            <w:r w:rsidR="00122DD3">
              <w:rPr>
                <w:rFonts w:eastAsia="Malgun Gothic" w:hint="eastAsia"/>
                <w:b/>
                <w:bCs/>
                <w:sz w:val="16"/>
                <w:lang w:val="en-US" w:eastAsia="ko-KR"/>
              </w:rPr>
              <w:t>n</w:t>
            </w:r>
            <w:r w:rsidRPr="003C4037">
              <w:rPr>
                <w:b/>
                <w:bCs/>
                <w:sz w:val="16"/>
                <w:lang w:val="en-US" w:eastAsia="ko-KR"/>
              </w:rPr>
              <w:t>link</w:t>
            </w:r>
          </w:p>
        </w:tc>
      </w:tr>
      <w:tr w:rsidR="00C470CF" w:rsidRPr="003C4037" w:rsidTr="002C7D2A">
        <w:tc>
          <w:tcPr>
            <w:tcW w:w="355" w:type="pct"/>
          </w:tcPr>
          <w:p w:rsidR="00C470CF" w:rsidRPr="003C4037" w:rsidRDefault="00C470CF" w:rsidP="002C7D2A">
            <w:pPr>
              <w:rPr>
                <w:lang w:eastAsia="ko-KR"/>
              </w:rPr>
            </w:pPr>
            <w:r w:rsidRPr="003C4037">
              <w:rPr>
                <w:lang w:eastAsia="ko-KR"/>
              </w:rPr>
              <w:t>D1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w:t>
            </w:r>
          </w:p>
        </w:tc>
        <w:tc>
          <w:tcPr>
            <w:tcW w:w="526" w:type="pct"/>
          </w:tcPr>
          <w:p w:rsidR="00C470CF" w:rsidRPr="003C4037" w:rsidRDefault="00C470CF" w:rsidP="002C7D2A">
            <w:pPr>
              <w:rPr>
                <w:lang w:eastAsia="ko-KR"/>
              </w:rPr>
            </w:pPr>
            <w:r w:rsidRPr="003C4037">
              <w:rPr>
                <w:lang w:eastAsia="ko-KR"/>
              </w:rPr>
              <w:t>T2</w:t>
            </w: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w:t>
            </w:r>
          </w:p>
        </w:tc>
        <w:tc>
          <w:tcPr>
            <w:tcW w:w="526" w:type="pct"/>
          </w:tcPr>
          <w:p w:rsidR="00C470CF" w:rsidRPr="003C4037" w:rsidRDefault="00C470CF" w:rsidP="002C7D2A">
            <w:pPr>
              <w:rPr>
                <w:lang w:eastAsia="ko-KR"/>
              </w:rPr>
            </w:pPr>
            <w:r w:rsidRPr="003C4037">
              <w:rPr>
                <w:lang w:eastAsia="ko-KR"/>
              </w:rPr>
              <w:t>T4</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D3</w:t>
            </w:r>
          </w:p>
        </w:tc>
        <w:tc>
          <w:tcPr>
            <w:tcW w:w="633" w:type="pct"/>
          </w:tcPr>
          <w:p w:rsidR="00C470CF" w:rsidRPr="00B31D62" w:rsidRDefault="00C470CF" w:rsidP="002C7D2A">
            <w:pPr>
              <w:rPr>
                <w:lang w:val="it-IT" w:eastAsia="ko-KR"/>
              </w:rPr>
            </w:pPr>
            <w:r w:rsidRPr="00B31D62">
              <w:rPr>
                <w:lang w:val="it-IT" w:eastAsia="ko-KR"/>
              </w:rPr>
              <w:t>AP/STA21 to AP/STA25</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DN</w:t>
            </w:r>
          </w:p>
        </w:tc>
        <w:tc>
          <w:tcPr>
            <w:tcW w:w="633" w:type="pct"/>
          </w:tcPr>
          <w:p w:rsidR="00C470CF" w:rsidRPr="003C4037" w:rsidRDefault="00C470CF" w:rsidP="002C7D2A">
            <w:pPr>
              <w:rPr>
                <w:lang w:eastAsia="ko-KR"/>
              </w:rPr>
            </w:pPr>
            <w:r w:rsidRPr="003C4037">
              <w:rPr>
                <w:lang w:eastAsia="ko-KR"/>
              </w:rPr>
              <w:t>AP/STAN</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Uplink</w:t>
            </w:r>
          </w:p>
        </w:tc>
      </w:tr>
      <w:tr w:rsidR="00C470CF" w:rsidRPr="003C4037" w:rsidTr="002C7D2A">
        <w:tc>
          <w:tcPr>
            <w:tcW w:w="355" w:type="pct"/>
          </w:tcPr>
          <w:p w:rsidR="00C470CF" w:rsidRPr="003C4037" w:rsidRDefault="00C470CF" w:rsidP="002C7D2A">
            <w:pPr>
              <w:rPr>
                <w:lang w:eastAsia="ko-KR"/>
              </w:rPr>
            </w:pPr>
            <w:r w:rsidRPr="003C4037">
              <w:rPr>
                <w:lang w:eastAsia="ko-KR"/>
              </w:rPr>
              <w:t>U1</w:t>
            </w:r>
          </w:p>
        </w:tc>
        <w:tc>
          <w:tcPr>
            <w:tcW w:w="633" w:type="pct"/>
          </w:tcPr>
          <w:p w:rsidR="00C470CF" w:rsidRPr="00B31D62" w:rsidRDefault="00C470CF" w:rsidP="002C7D2A">
            <w:pPr>
              <w:rPr>
                <w:lang w:val="it-IT" w:eastAsia="ko-KR"/>
              </w:rPr>
            </w:pPr>
            <w:r w:rsidRPr="00B31D62">
              <w:rPr>
                <w:lang w:val="it-IT"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U2</w:t>
            </w:r>
          </w:p>
        </w:tc>
        <w:tc>
          <w:tcPr>
            <w:tcW w:w="633" w:type="pct"/>
          </w:tcPr>
          <w:p w:rsidR="00C470CF" w:rsidRPr="00B31D62" w:rsidRDefault="00C470CF" w:rsidP="002C7D2A">
            <w:pPr>
              <w:rPr>
                <w:lang w:val="it-IT" w:eastAsia="ko-KR"/>
              </w:rPr>
            </w:pPr>
            <w:r w:rsidRPr="00B31D62">
              <w:rPr>
                <w:lang w:val="it-IT"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U3</w:t>
            </w:r>
          </w:p>
        </w:tc>
        <w:tc>
          <w:tcPr>
            <w:tcW w:w="633" w:type="pct"/>
          </w:tcPr>
          <w:p w:rsidR="00C470CF" w:rsidRPr="00B31D62" w:rsidRDefault="00C470CF" w:rsidP="002C7D2A">
            <w:pPr>
              <w:rPr>
                <w:lang w:val="it-IT"/>
              </w:rPr>
            </w:pPr>
            <w:r w:rsidRPr="00B31D62">
              <w:rPr>
                <w:lang w:val="it-IT" w:eastAsia="ko-KR"/>
              </w:rPr>
              <w:t>STA26/AP to STA30/AP</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b/>
                <w:lang w:eastAsia="ko-KR"/>
              </w:rPr>
            </w:pPr>
            <w:r w:rsidRPr="003C4037">
              <w:rPr>
                <w:b/>
                <w:bCs/>
                <w:sz w:val="16"/>
                <w:lang w:val="en-US" w:eastAsia="ko-KR"/>
              </w:rPr>
              <w:t>P2P</w:t>
            </w:r>
          </w:p>
        </w:tc>
      </w:tr>
      <w:tr w:rsidR="00C470CF" w:rsidRPr="003C4037" w:rsidTr="002C7D2A">
        <w:tc>
          <w:tcPr>
            <w:tcW w:w="355" w:type="pct"/>
          </w:tcPr>
          <w:p w:rsidR="00C470CF" w:rsidRPr="003C4037" w:rsidRDefault="00C470CF" w:rsidP="002C7D2A">
            <w:pPr>
              <w:rPr>
                <w:lang w:eastAsia="ko-KR"/>
              </w:rPr>
            </w:pPr>
            <w:r w:rsidRPr="003C4037">
              <w:rPr>
                <w:lang w:eastAsia="ko-KR"/>
              </w:rPr>
              <w:t>P1</w:t>
            </w:r>
          </w:p>
        </w:tc>
        <w:tc>
          <w:tcPr>
            <w:tcW w:w="633" w:type="pct"/>
          </w:tcPr>
          <w:p w:rsidR="00C470CF" w:rsidRPr="003C4037" w:rsidRDefault="00C470CF" w:rsidP="002C7D2A">
            <w:pPr>
              <w:rPr>
                <w:lang w:eastAsia="ko-KR"/>
              </w:rPr>
            </w:pPr>
            <w:r w:rsidRPr="003C4037">
              <w:rPr>
                <w:lang w:eastAsia="ko-KR"/>
              </w:rPr>
              <w:t>STA1/AP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P2</w:t>
            </w:r>
          </w:p>
        </w:tc>
        <w:tc>
          <w:tcPr>
            <w:tcW w:w="633" w:type="pct"/>
          </w:tcPr>
          <w:p w:rsidR="00C470CF" w:rsidRPr="003C4037" w:rsidRDefault="00C470CF" w:rsidP="002C7D2A">
            <w:r w:rsidRPr="003C4037">
              <w:rPr>
                <w:lang w:eastAsia="ko-KR"/>
              </w:rPr>
              <w:t>STA2/AP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P3</w:t>
            </w:r>
          </w:p>
        </w:tc>
        <w:tc>
          <w:tcPr>
            <w:tcW w:w="633" w:type="pct"/>
          </w:tcPr>
          <w:p w:rsidR="00C470CF" w:rsidRPr="003C4037" w:rsidRDefault="00C470CF" w:rsidP="002C7D2A">
            <w:r w:rsidRPr="003C4037">
              <w:rPr>
                <w:lang w:eastAsia="ko-KR"/>
              </w:rPr>
              <w:t>STA3/AP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rsidTr="002C7D2A">
        <w:tc>
          <w:tcPr>
            <w:tcW w:w="355" w:type="pct"/>
          </w:tcPr>
          <w:p w:rsidR="00C470CF" w:rsidRPr="003C4037" w:rsidRDefault="00C470CF" w:rsidP="002C7D2A">
            <w:pPr>
              <w:rPr>
                <w:lang w:eastAsia="ko-KR"/>
              </w:rPr>
            </w:pPr>
            <w:r w:rsidRPr="003C4037">
              <w:rPr>
                <w:lang w:eastAsia="ko-KR"/>
              </w:rPr>
              <w:t>M1</w:t>
            </w:r>
          </w:p>
        </w:tc>
        <w:tc>
          <w:tcPr>
            <w:tcW w:w="633" w:type="pct"/>
          </w:tcPr>
          <w:p w:rsidR="00C470CF" w:rsidRPr="003C4037" w:rsidRDefault="00C470CF" w:rsidP="002C7D2A">
            <w:pPr>
              <w:rPr>
                <w:lang w:eastAsia="ko-KR"/>
              </w:rPr>
            </w:pPr>
            <w:r w:rsidRPr="003C4037">
              <w:rPr>
                <w:lang w:eastAsia="ko-KR"/>
              </w:rPr>
              <w:t>AP1</w:t>
            </w:r>
          </w:p>
        </w:tc>
        <w:tc>
          <w:tcPr>
            <w:tcW w:w="606" w:type="pct"/>
          </w:tcPr>
          <w:p w:rsidR="00C470CF" w:rsidRPr="003C4037" w:rsidRDefault="00C470CF" w:rsidP="002C7D2A">
            <w:pPr>
              <w:rPr>
                <w:sz w:val="18"/>
                <w:lang w:eastAsia="ko-KR"/>
              </w:rPr>
            </w:pPr>
            <w:r w:rsidRPr="003C4037">
              <w:rPr>
                <w:sz w:val="18"/>
                <w:lang w:eastAsia="ko-KR"/>
              </w:rPr>
              <w:t xml:space="preserve">Beacon </w:t>
            </w:r>
          </w:p>
        </w:tc>
        <w:tc>
          <w:tcPr>
            <w:tcW w:w="526" w:type="pct"/>
          </w:tcPr>
          <w:p w:rsidR="00C470CF" w:rsidRPr="003C4037" w:rsidRDefault="00C470CF" w:rsidP="002C7D2A">
            <w:pPr>
              <w:rPr>
                <w:sz w:val="20"/>
                <w:lang w:eastAsia="ko-KR"/>
              </w:rPr>
            </w:pPr>
            <w:r w:rsidRPr="003C4037">
              <w:rPr>
                <w:sz w:val="20"/>
                <w:lang w:eastAsia="ko-KR"/>
              </w:rPr>
              <w:t>TX</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M2</w:t>
            </w:r>
          </w:p>
        </w:tc>
        <w:tc>
          <w:tcPr>
            <w:tcW w:w="633" w:type="pct"/>
          </w:tcPr>
          <w:p w:rsidR="00C470CF" w:rsidRPr="003C4037" w:rsidRDefault="00C470CF" w:rsidP="002C7D2A">
            <w:r w:rsidRPr="003C4037">
              <w:rPr>
                <w:lang w:eastAsia="ko-KR"/>
              </w:rPr>
              <w:t>STA2</w:t>
            </w:r>
          </w:p>
        </w:tc>
        <w:tc>
          <w:tcPr>
            <w:tcW w:w="606" w:type="pct"/>
          </w:tcPr>
          <w:p w:rsidR="00C470CF" w:rsidRPr="003C4037" w:rsidRDefault="00C470CF" w:rsidP="002C7D2A">
            <w:pPr>
              <w:rPr>
                <w:sz w:val="18"/>
                <w:lang w:eastAsia="ko-KR"/>
              </w:rPr>
            </w:pPr>
            <w:r w:rsidRPr="003C4037">
              <w:rPr>
                <w:sz w:val="18"/>
                <w:lang w:eastAsia="ko-KR"/>
              </w:rPr>
              <w:t>Probe Req.</w:t>
            </w:r>
          </w:p>
        </w:tc>
        <w:tc>
          <w:tcPr>
            <w:tcW w:w="526" w:type="pct"/>
          </w:tcPr>
          <w:p w:rsidR="00C470CF" w:rsidRPr="003C4037" w:rsidRDefault="00C470CF" w:rsidP="002C7D2A">
            <w:pPr>
              <w:rPr>
                <w:sz w:val="20"/>
                <w:lang w:eastAsia="ko-KR"/>
              </w:rPr>
            </w:pPr>
            <w:r w:rsidRPr="003C4037">
              <w:rPr>
                <w:sz w:val="20"/>
                <w:lang w:eastAsia="ko-KR"/>
              </w:rPr>
              <w:t>TY</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b/>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M3</w:t>
            </w:r>
          </w:p>
        </w:tc>
        <w:tc>
          <w:tcPr>
            <w:tcW w:w="633" w:type="pct"/>
          </w:tcPr>
          <w:p w:rsidR="00C470CF" w:rsidRPr="003C4037" w:rsidRDefault="00C470CF" w:rsidP="002C7D2A">
            <w:r w:rsidRPr="003C4037">
              <w:rPr>
                <w:lang w:eastAsia="ko-KR"/>
              </w:rPr>
              <w:t>STA3</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MN</w:t>
            </w:r>
          </w:p>
        </w:tc>
        <w:tc>
          <w:tcPr>
            <w:tcW w:w="633" w:type="pct"/>
          </w:tcPr>
          <w:p w:rsidR="00C470CF" w:rsidRPr="003C4037" w:rsidRDefault="00C470CF" w:rsidP="002C7D2A">
            <w:pPr>
              <w:rPr>
                <w:lang w:eastAsia="ko-KR"/>
              </w:rPr>
            </w:pPr>
            <w:r w:rsidRPr="003C4037">
              <w:rPr>
                <w:lang w:eastAsia="ko-KR"/>
              </w:rPr>
              <w:t>STAN</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bl>
    <w:p w:rsidR="00C470CF" w:rsidRPr="003C4037" w:rsidRDefault="00C470CF" w:rsidP="00C470CF">
      <w:pPr>
        <w:rPr>
          <w:lang w:eastAsia="ko-KR"/>
        </w:rPr>
      </w:pPr>
    </w:p>
    <w:p w:rsidR="00AD776D" w:rsidRDefault="00AD776D">
      <w:pPr>
        <w:rPr>
          <w:b/>
          <w:sz w:val="32"/>
          <w:u w:val="single"/>
          <w:lang w:eastAsia="ko-KR"/>
        </w:rPr>
      </w:pPr>
      <w:bookmarkStart w:id="127" w:name="_Toc368949086"/>
      <w:r>
        <w:rPr>
          <w:lang w:eastAsia="ko-KR"/>
        </w:rPr>
        <w:br w:type="page"/>
      </w:r>
    </w:p>
    <w:p w:rsidR="00BE2B1E" w:rsidRPr="003C4037" w:rsidRDefault="00E82E99" w:rsidP="00BE2B1E">
      <w:pPr>
        <w:pStyle w:val="Heading1"/>
        <w:rPr>
          <w:rFonts w:ascii="Times New Roman" w:hAnsi="Times New Roman"/>
          <w:lang w:eastAsia="ko-KR"/>
        </w:rPr>
      </w:pPr>
      <w:bookmarkStart w:id="128" w:name="_Toc387917480"/>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127"/>
      <w:bookmarkEnd w:id="128"/>
    </w:p>
    <w:p w:rsidR="00C470CF" w:rsidRPr="003C4037" w:rsidRDefault="00C470CF" w:rsidP="00BE2B1E">
      <w:pPr>
        <w:rPr>
          <w:lang w:eastAsia="ko-KR"/>
        </w:rPr>
      </w:pPr>
    </w:p>
    <w:p w:rsidR="0057473E" w:rsidRPr="007D2CDD" w:rsidRDefault="0057473E" w:rsidP="007D2CDD">
      <w:bookmarkStart w:id="129" w:name="_Toc368949087"/>
    </w:p>
    <w:tbl>
      <w:tblPr>
        <w:tblStyle w:val="TableGrid"/>
        <w:tblW w:w="5000" w:type="pct"/>
        <w:jc w:val="center"/>
        <w:tblLook w:val="04A0"/>
      </w:tblPr>
      <w:tblGrid>
        <w:gridCol w:w="2858"/>
        <w:gridCol w:w="1327"/>
        <w:gridCol w:w="4671"/>
      </w:tblGrid>
      <w:tr w:rsidR="0057473E" w:rsidRPr="003C4037" w:rsidTr="0057473E">
        <w:trPr>
          <w:jc w:val="center"/>
        </w:trPr>
        <w:tc>
          <w:tcPr>
            <w:tcW w:w="2363" w:type="pct"/>
            <w:gridSpan w:val="2"/>
            <w:shd w:val="clear" w:color="auto" w:fill="auto"/>
          </w:tcPr>
          <w:p w:rsidR="0057473E" w:rsidRPr="003C4037" w:rsidRDefault="0057473E" w:rsidP="0057473E">
            <w:pPr>
              <w:jc w:val="center"/>
              <w:rPr>
                <w:b/>
              </w:rPr>
            </w:pPr>
            <w:r w:rsidRPr="003C4037">
              <w:rPr>
                <w:b/>
              </w:rPr>
              <w:t>Parameter</w:t>
            </w:r>
          </w:p>
        </w:tc>
        <w:tc>
          <w:tcPr>
            <w:tcW w:w="2637" w:type="pct"/>
            <w:shd w:val="clear" w:color="auto" w:fill="auto"/>
          </w:tcPr>
          <w:p w:rsidR="0057473E" w:rsidRPr="003C4037" w:rsidRDefault="0057473E" w:rsidP="0057473E">
            <w:pPr>
              <w:jc w:val="center"/>
              <w:rPr>
                <w:b/>
              </w:rPr>
            </w:pPr>
            <w:r w:rsidRPr="003C4037">
              <w:rPr>
                <w:b/>
              </w:rPr>
              <w:t>Value</w:t>
            </w:r>
          </w:p>
        </w:tc>
      </w:tr>
      <w:tr w:rsidR="0057473E" w:rsidRPr="003C4037" w:rsidTr="0057473E">
        <w:trPr>
          <w:jc w:val="center"/>
        </w:trPr>
        <w:tc>
          <w:tcPr>
            <w:tcW w:w="5000" w:type="pct"/>
            <w:gridSpan w:val="3"/>
            <w:shd w:val="clear" w:color="auto" w:fill="auto"/>
          </w:tcPr>
          <w:p w:rsidR="0057473E" w:rsidRPr="003C4037" w:rsidRDefault="0057473E" w:rsidP="0057473E">
            <w:pPr>
              <w:jc w:val="center"/>
              <w:rPr>
                <w:b/>
              </w:rPr>
            </w:pPr>
          </w:p>
        </w:tc>
      </w:tr>
      <w:tr w:rsidR="0057473E" w:rsidRPr="003C4037" w:rsidTr="0057473E">
        <w:trPr>
          <w:jc w:val="center"/>
        </w:trPr>
        <w:tc>
          <w:tcPr>
            <w:tcW w:w="5000" w:type="pct"/>
            <w:gridSpan w:val="3"/>
            <w:shd w:val="clear" w:color="auto" w:fill="C2D69B" w:themeFill="accent3" w:themeFillTint="99"/>
          </w:tcPr>
          <w:p w:rsidR="0057473E" w:rsidRPr="003C4037" w:rsidRDefault="0057473E" w:rsidP="0057473E">
            <w:pPr>
              <w:jc w:val="center"/>
              <w:rPr>
                <w:b/>
              </w:rPr>
            </w:pPr>
            <w:r w:rsidRPr="003C4037">
              <w:rPr>
                <w:b/>
              </w:rPr>
              <w:t>Topology (A)</w:t>
            </w:r>
          </w:p>
        </w:tc>
      </w:tr>
      <w:tr w:rsidR="0057473E" w:rsidRPr="003C4037" w:rsidTr="0057473E">
        <w:trPr>
          <w:jc w:val="center"/>
        </w:trPr>
        <w:tc>
          <w:tcPr>
            <w:tcW w:w="5000" w:type="pct"/>
            <w:gridSpan w:val="3"/>
            <w:shd w:val="clear" w:color="auto" w:fill="C2D69B" w:themeFill="accent3" w:themeFillTint="99"/>
          </w:tcPr>
          <w:p w:rsidR="0057473E" w:rsidRPr="003C4037" w:rsidRDefault="00D46C03" w:rsidP="0057473E">
            <w:pPr>
              <w:keepNext/>
              <w:jc w:val="center"/>
            </w:pPr>
            <w:r w:rsidRPr="003C4037">
              <w:rPr>
                <w:lang w:eastAsia="ko-KR"/>
              </w:rPr>
              <w:object w:dxaOrig="2193" w:dyaOrig="2098">
                <v:shape id="_x0000_i1033" type="#_x0000_t75" style="width:183.7pt;height:175.45pt" o:ole="">
                  <v:imagedata r:id="rId23" o:title=""/>
                </v:shape>
                <o:OLEObject Type="Embed" ProgID="Visio.Drawing.11" ShapeID="_x0000_i1033" DrawAspect="Content" ObjectID="_1472517995" r:id="rId24"/>
              </w:object>
            </w:r>
          </w:p>
          <w:p w:rsidR="0057473E" w:rsidRPr="003C4037" w:rsidRDefault="0057473E" w:rsidP="0057473E">
            <w:pPr>
              <w:pStyle w:val="Caption"/>
              <w:jc w:val="center"/>
            </w:pPr>
            <w:r w:rsidRPr="003C4037">
              <w:t xml:space="preserve">Figure </w:t>
            </w:r>
            <w:r w:rsidR="00FA64F9" w:rsidRPr="003C4037">
              <w:fldChar w:fldCharType="begin"/>
            </w:r>
            <w:r w:rsidRPr="003C4037">
              <w:instrText xml:space="preserve"> SEQ Figure \* ARABIC </w:instrText>
            </w:r>
            <w:r w:rsidR="00FA64F9" w:rsidRPr="003C4037">
              <w:fldChar w:fldCharType="separate"/>
            </w:r>
            <w:r w:rsidR="00CE6334">
              <w:rPr>
                <w:noProof/>
              </w:rPr>
              <w:t>10</w:t>
            </w:r>
            <w:r w:rsidR="00FA64F9" w:rsidRPr="003C4037">
              <w:fldChar w:fldCharType="end"/>
            </w:r>
            <w:r w:rsidRPr="003C4037">
              <w:t xml:space="preserve"> –</w:t>
            </w:r>
            <w:r w:rsidR="00D46C03">
              <w:t>L</w:t>
            </w:r>
            <w:r w:rsidRPr="003C4037">
              <w:t>ayout</w:t>
            </w:r>
            <w:r w:rsidR="00D46C03">
              <w:t xml:space="preserve"> of large BSSs with residential buildings</w:t>
            </w:r>
          </w:p>
          <w:p w:rsidR="0057473E" w:rsidRPr="003C4037" w:rsidRDefault="0057473E" w:rsidP="0057473E">
            <w:pPr>
              <w:pStyle w:val="Caption"/>
              <w:rPr>
                <w:lang w:val="en-US" w:eastAsia="ko-KR"/>
              </w:rPr>
            </w:pPr>
            <w:r w:rsidRPr="003C4037">
              <w:t xml:space="preserve"> </w:t>
            </w:r>
          </w:p>
        </w:tc>
      </w:tr>
      <w:tr w:rsidR="0057473E" w:rsidRPr="003C4037" w:rsidTr="00D46C03">
        <w:trPr>
          <w:jc w:val="center"/>
        </w:trPr>
        <w:tc>
          <w:tcPr>
            <w:tcW w:w="1614" w:type="pct"/>
            <w:shd w:val="clear" w:color="auto" w:fill="C2D69B" w:themeFill="accent3" w:themeFillTint="99"/>
          </w:tcPr>
          <w:p w:rsidR="0057473E" w:rsidRPr="00496280" w:rsidRDefault="00496280" w:rsidP="0057473E">
            <w:pPr>
              <w:rPr>
                <w:lang w:val="en-US" w:eastAsia="ko-KR"/>
              </w:rPr>
            </w:pPr>
            <w:r>
              <w:rPr>
                <w:lang w:val="en-US" w:eastAsia="ko-KR"/>
              </w:rPr>
              <w:t>Environment descri</w:t>
            </w:r>
            <w:r w:rsidR="0057473E" w:rsidRPr="003C4037">
              <w:rPr>
                <w:lang w:val="en-US" w:eastAsia="ko-KR"/>
              </w:rPr>
              <w:t>ption</w:t>
            </w:r>
          </w:p>
        </w:tc>
        <w:tc>
          <w:tcPr>
            <w:tcW w:w="3386" w:type="pct"/>
            <w:gridSpan w:val="2"/>
            <w:shd w:val="clear" w:color="auto" w:fill="C2D69B" w:themeFill="accent3" w:themeFillTint="99"/>
          </w:tcPr>
          <w:p w:rsidR="00D46C03" w:rsidRDefault="00D46C03" w:rsidP="0057473E">
            <w:pPr>
              <w:rPr>
                <w:lang w:val="en-US" w:eastAsia="ko-KR"/>
              </w:rPr>
            </w:pPr>
            <w:r>
              <w:rPr>
                <w:lang w:val="en-US" w:eastAsia="ko-KR"/>
              </w:rPr>
              <w:t>This scenario consists of an overlay of the following</w:t>
            </w:r>
          </w:p>
          <w:p w:rsidR="00D46C03" w:rsidRDefault="00D46C03" w:rsidP="00D46C03">
            <w:pPr>
              <w:pStyle w:val="ListParagraph"/>
              <w:numPr>
                <w:ilvl w:val="0"/>
                <w:numId w:val="2"/>
              </w:numPr>
              <w:rPr>
                <w:lang w:val="en-US" w:eastAsia="ko-KR"/>
              </w:rPr>
            </w:pPr>
            <w:r>
              <w:rPr>
                <w:lang w:val="en-US" w:eastAsia="ko-KR"/>
              </w:rPr>
              <w:t>Scen</w:t>
            </w:r>
            <w:r w:rsidR="007B661E">
              <w:rPr>
                <w:lang w:val="en-US" w:eastAsia="ko-KR"/>
              </w:rPr>
              <w:t>a</w:t>
            </w:r>
            <w:r>
              <w:rPr>
                <w:lang w:val="en-US" w:eastAsia="ko-KR"/>
              </w:rPr>
              <w:t>rio 4, with the exception that only 7 cells are included out of the 19</w:t>
            </w:r>
          </w:p>
          <w:p w:rsidR="0057473E" w:rsidRPr="00D46C03" w:rsidRDefault="00D46C03" w:rsidP="00D46C03">
            <w:pPr>
              <w:pStyle w:val="ListParagraph"/>
              <w:numPr>
                <w:ilvl w:val="0"/>
                <w:numId w:val="2"/>
              </w:numPr>
              <w:rPr>
                <w:lang w:val="en-US" w:eastAsia="ko-KR"/>
              </w:rPr>
            </w:pPr>
            <w:r>
              <w:rPr>
                <w:lang w:val="en-US" w:eastAsia="ko-KR"/>
              </w:rPr>
              <w:t xml:space="preserve">A Residential </w:t>
            </w:r>
            <w:r w:rsidR="00496280">
              <w:rPr>
                <w:lang w:val="en-US" w:eastAsia="ko-KR"/>
              </w:rPr>
              <w:t>building</w:t>
            </w:r>
            <w:r>
              <w:rPr>
                <w:lang w:val="en-US" w:eastAsia="ko-KR"/>
              </w:rPr>
              <w:t xml:space="preserve"> per each BSS, which center is placed in a random uniform position within a radius of ICD/2 around the AP; the Residential building topology is as defined in Scenario 1, with the exception that the number of floors is set to 1.</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APs location</w:t>
            </w:r>
          </w:p>
        </w:tc>
        <w:tc>
          <w:tcPr>
            <w:tcW w:w="3386" w:type="pct"/>
            <w:gridSpan w:val="2"/>
            <w:shd w:val="clear" w:color="auto" w:fill="C2D69B" w:themeFill="accent3" w:themeFillTint="99"/>
          </w:tcPr>
          <w:p w:rsidR="00D46C03" w:rsidRPr="003C4037" w:rsidRDefault="00D46C03" w:rsidP="0057473E">
            <w:pPr>
              <w:rPr>
                <w:lang w:eastAsia="ko-KR"/>
              </w:rPr>
            </w:pPr>
            <w:r>
              <w:rPr>
                <w:lang w:eastAsia="ko-KR"/>
              </w:rPr>
              <w:t>See Scenario 1 and 4.</w:t>
            </w:r>
          </w:p>
        </w:tc>
      </w:tr>
      <w:tr w:rsidR="000C4EBE" w:rsidRPr="003C4037" w:rsidTr="00D46C03">
        <w:trPr>
          <w:jc w:val="center"/>
        </w:trPr>
        <w:tc>
          <w:tcPr>
            <w:tcW w:w="1614" w:type="pct"/>
            <w:shd w:val="clear" w:color="auto" w:fill="C2D69B" w:themeFill="accent3" w:themeFillTint="99"/>
          </w:tcPr>
          <w:p w:rsidR="000C4EBE" w:rsidRPr="000C4EBE" w:rsidRDefault="000C4EBE" w:rsidP="0057473E">
            <w:pPr>
              <w:rPr>
                <w:rFonts w:eastAsia="Malgun Gothic"/>
                <w:lang w:eastAsia="ko-KR"/>
              </w:rPr>
            </w:pPr>
            <w:r>
              <w:rPr>
                <w:rFonts w:eastAsia="Malgun Gothic" w:hint="eastAsia"/>
                <w:lang w:eastAsia="ko-KR"/>
              </w:rPr>
              <w:t>AP Type</w:t>
            </w:r>
          </w:p>
        </w:tc>
        <w:tc>
          <w:tcPr>
            <w:tcW w:w="3386" w:type="pct"/>
            <w:gridSpan w:val="2"/>
            <w:shd w:val="clear" w:color="auto" w:fill="C2D69B" w:themeFill="accent3" w:themeFillTint="99"/>
          </w:tcPr>
          <w:p w:rsidR="000C4EBE" w:rsidRDefault="000C4EBE" w:rsidP="0057473E">
            <w:pPr>
              <w:rPr>
                <w:lang w:eastAsia="ko-KR"/>
              </w:rPr>
            </w:pPr>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t>STAs location</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0C4EBE" w:rsidP="0057473E">
            <w:r>
              <w:rPr>
                <w:rFonts w:eastAsia="Malgun Gothic" w:hint="eastAsia"/>
                <w:lang w:eastAsia="ko-KR"/>
              </w:rPr>
              <w:t xml:space="preserve">Number of STA and </w:t>
            </w:r>
            <w:r w:rsidR="0057473E" w:rsidRPr="003C4037">
              <w:t>STAs type</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Channel Model</w:t>
            </w:r>
          </w:p>
        </w:tc>
        <w:tc>
          <w:tcPr>
            <w:tcW w:w="3386" w:type="pct"/>
            <w:gridSpan w:val="2"/>
            <w:shd w:val="clear" w:color="auto" w:fill="C2D69B" w:themeFill="accent3" w:themeFillTint="99"/>
          </w:tcPr>
          <w:p w:rsidR="00702E38" w:rsidRDefault="00702E38" w:rsidP="0057473E">
            <w:pPr>
              <w:rPr>
                <w:lang w:val="en-US" w:eastAsia="ko-KR"/>
              </w:rPr>
            </w:pPr>
            <w:r>
              <w:rPr>
                <w:lang w:eastAsia="ko-KR"/>
              </w:rPr>
              <w:t>See Scenario 1 and 4</w:t>
            </w:r>
          </w:p>
          <w:p w:rsidR="00E6713E" w:rsidRPr="003C4037" w:rsidRDefault="00E6713E" w:rsidP="0057473E">
            <w:pPr>
              <w:rPr>
                <w:lang w:val="en-US"/>
              </w:rPr>
            </w:pPr>
            <w:r>
              <w:rPr>
                <w:lang w:val="en-US" w:eastAsia="ko-KR"/>
              </w:rPr>
              <w:t>{indoor/outdoor?</w:t>
            </w:r>
            <w:r w:rsidR="00702E38">
              <w:rPr>
                <w:lang w:val="en-US" w:eastAsia="ko-KR"/>
              </w:rPr>
              <w:t>?</w:t>
            </w:r>
            <w:r>
              <w:rPr>
                <w:lang w:val="en-US" w:eastAsia="ko-KR"/>
              </w:rPr>
              <w:t>}</w:t>
            </w:r>
          </w:p>
        </w:tc>
      </w:tr>
      <w:tr w:rsidR="0057473E" w:rsidRPr="003C4037" w:rsidTr="00D46C03">
        <w:trPr>
          <w:jc w:val="center"/>
        </w:trPr>
        <w:tc>
          <w:tcPr>
            <w:tcW w:w="1614" w:type="pct"/>
            <w:shd w:val="clear" w:color="auto" w:fill="C2D69B" w:themeFill="accent3" w:themeFillTint="99"/>
          </w:tcPr>
          <w:p w:rsidR="0057473E" w:rsidRPr="003C4037" w:rsidRDefault="0057473E" w:rsidP="0057473E">
            <w:r w:rsidRPr="003C4037">
              <w:rPr>
                <w:lang w:val="en-US" w:eastAsia="ko-KR"/>
              </w:rPr>
              <w:t>Penetration Losses</w:t>
            </w:r>
          </w:p>
        </w:tc>
        <w:tc>
          <w:tcPr>
            <w:tcW w:w="3386" w:type="pct"/>
            <w:gridSpan w:val="2"/>
            <w:shd w:val="clear" w:color="auto" w:fill="C2D69B" w:themeFill="accent3" w:themeFillTint="99"/>
          </w:tcPr>
          <w:p w:rsidR="0057473E" w:rsidRPr="003C4037" w:rsidRDefault="00D46C03" w:rsidP="0057473E">
            <w:r>
              <w:rPr>
                <w:lang w:eastAsia="ko-KR"/>
              </w:rPr>
              <w:t>See Scenario 1 and 4.</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D99594" w:themeFill="accent2" w:themeFillTint="99"/>
          </w:tcPr>
          <w:p w:rsidR="0057473E" w:rsidRPr="003C4037" w:rsidRDefault="0057473E" w:rsidP="0057473E">
            <w:pPr>
              <w:jc w:val="center"/>
              <w:rPr>
                <w:b/>
              </w:rPr>
            </w:pPr>
            <w:r w:rsidRPr="003C4037">
              <w:rPr>
                <w:b/>
              </w:rPr>
              <w:t>PHY parameters</w:t>
            </w:r>
          </w:p>
        </w:tc>
      </w:tr>
      <w:tr w:rsidR="00D46C03" w:rsidRPr="003C4037" w:rsidTr="00D46C03">
        <w:trPr>
          <w:jc w:val="center"/>
        </w:trPr>
        <w:tc>
          <w:tcPr>
            <w:tcW w:w="5000" w:type="pct"/>
            <w:gridSpan w:val="3"/>
            <w:shd w:val="clear" w:color="auto" w:fill="D99594" w:themeFill="accent2" w:themeFillTint="99"/>
          </w:tcPr>
          <w:p w:rsidR="00D46C03" w:rsidRPr="003C4037" w:rsidRDefault="00D46C03" w:rsidP="0057473E">
            <w:r>
              <w:rPr>
                <w:lang w:val="en-US" w:eastAsia="ko-KR"/>
              </w:rPr>
              <w:t xml:space="preserve">Same parameters as defined for the STAs in </w:t>
            </w:r>
            <w:r w:rsidR="00496280">
              <w:rPr>
                <w:lang w:val="en-US" w:eastAsia="ko-KR"/>
              </w:rPr>
              <w:t>Scenario</w:t>
            </w:r>
            <w:r>
              <w:rPr>
                <w:lang w:val="en-US" w:eastAsia="ko-KR"/>
              </w:rPr>
              <w:t xml:space="preserve"> 1 and Scenario 4.</w:t>
            </w:r>
            <w:r w:rsidRPr="003C4037">
              <w:rPr>
                <w:lang w:val="en-US" w:eastAsia="ko-KR"/>
              </w:rPr>
              <w:t xml:space="preserve"> </w:t>
            </w:r>
          </w:p>
        </w:tc>
      </w:tr>
      <w:tr w:rsidR="0057473E" w:rsidRPr="003C4037" w:rsidTr="0057473E">
        <w:trPr>
          <w:jc w:val="center"/>
        </w:trPr>
        <w:tc>
          <w:tcPr>
            <w:tcW w:w="5000" w:type="pct"/>
            <w:gridSpan w:val="3"/>
          </w:tcPr>
          <w:p w:rsidR="0057473E" w:rsidRPr="003C4037" w:rsidRDefault="0057473E" w:rsidP="0057473E"/>
        </w:tc>
      </w:tr>
      <w:tr w:rsidR="0057473E" w:rsidRPr="003C4037" w:rsidTr="0057473E">
        <w:trPr>
          <w:jc w:val="center"/>
        </w:trPr>
        <w:tc>
          <w:tcPr>
            <w:tcW w:w="5000" w:type="pct"/>
            <w:gridSpan w:val="3"/>
            <w:shd w:val="clear" w:color="auto" w:fill="B8CCE4" w:themeFill="accent1" w:themeFillTint="66"/>
          </w:tcPr>
          <w:p w:rsidR="0057473E" w:rsidRPr="003C4037" w:rsidRDefault="0057473E" w:rsidP="0057473E">
            <w:pPr>
              <w:jc w:val="center"/>
              <w:rPr>
                <w:b/>
              </w:rPr>
            </w:pPr>
            <w:r w:rsidRPr="003C4037">
              <w:rPr>
                <w:b/>
              </w:rPr>
              <w:t>MAC parameters</w:t>
            </w:r>
          </w:p>
        </w:tc>
      </w:tr>
      <w:tr w:rsidR="00D46C03" w:rsidRPr="003C4037" w:rsidTr="00D46C03">
        <w:trPr>
          <w:jc w:val="center"/>
        </w:trPr>
        <w:tc>
          <w:tcPr>
            <w:tcW w:w="5000" w:type="pct"/>
            <w:gridSpan w:val="3"/>
            <w:shd w:val="clear" w:color="auto" w:fill="B8CCE4" w:themeFill="accent1" w:themeFillTint="66"/>
          </w:tcPr>
          <w:p w:rsidR="00D46C03" w:rsidRPr="003C4037" w:rsidRDefault="00D46C03" w:rsidP="0057473E">
            <w:r>
              <w:rPr>
                <w:lang w:val="en-US" w:eastAsia="ko-KR"/>
              </w:rPr>
              <w:t xml:space="preserve">All </w:t>
            </w:r>
            <w:r w:rsidR="00496280">
              <w:rPr>
                <w:lang w:val="en-US" w:eastAsia="ko-KR"/>
              </w:rPr>
              <w:t>parameters</w:t>
            </w:r>
            <w:r>
              <w:rPr>
                <w:lang w:val="en-US" w:eastAsia="ko-KR"/>
              </w:rPr>
              <w:t xml:space="preserve"> except the ones listed in this table are same as in Scenario 1 and Scenario 4</w:t>
            </w:r>
          </w:p>
        </w:tc>
      </w:tr>
      <w:tr w:rsidR="0057473E" w:rsidRPr="003C4037" w:rsidTr="00D46C03">
        <w:trPr>
          <w:jc w:val="center"/>
        </w:trPr>
        <w:tc>
          <w:tcPr>
            <w:tcW w:w="1614" w:type="pct"/>
            <w:shd w:val="clear" w:color="auto" w:fill="B8CCE4" w:themeFill="accent1" w:themeFillTint="66"/>
          </w:tcPr>
          <w:p w:rsidR="0057473E" w:rsidRPr="003C4037" w:rsidRDefault="0057473E" w:rsidP="0057473E">
            <w:pPr>
              <w:rPr>
                <w:lang w:val="en-US" w:eastAsia="ko-KR"/>
              </w:rPr>
            </w:pPr>
            <w:r w:rsidRPr="003C4037">
              <w:rPr>
                <w:lang w:val="en-US" w:eastAsia="ko-KR"/>
              </w:rPr>
              <w:t>Association</w:t>
            </w:r>
          </w:p>
        </w:tc>
        <w:tc>
          <w:tcPr>
            <w:tcW w:w="3386" w:type="pct"/>
            <w:gridSpan w:val="2"/>
            <w:shd w:val="clear" w:color="auto" w:fill="B8CCE4" w:themeFill="accent1" w:themeFillTint="66"/>
          </w:tcPr>
          <w:p w:rsidR="0057473E" w:rsidRDefault="00E6713E" w:rsidP="00E6713E">
            <w:r>
              <w:t>STAs defined by Scenario 1, associate as defined by Scenario 1</w:t>
            </w:r>
          </w:p>
          <w:p w:rsidR="00BE0CF2" w:rsidRDefault="007B661E" w:rsidP="00E6713E">
            <w:r>
              <w:t>STAs defined by Scenario 4</w:t>
            </w:r>
            <w:r w:rsidR="00BE0CF2">
              <w:t xml:space="preserve">: </w:t>
            </w:r>
          </w:p>
          <w:p w:rsidR="00E6713E" w:rsidRDefault="007B661E" w:rsidP="00E6713E">
            <w:r>
              <w:t>80</w:t>
            </w:r>
            <w:r w:rsidR="00BE0CF2">
              <w:t xml:space="preserve">% </w:t>
            </w:r>
            <w:r w:rsidR="00E6713E">
              <w:t>as</w:t>
            </w:r>
            <w:r>
              <w:t>sociate as defined by Scenario 4</w:t>
            </w:r>
          </w:p>
          <w:p w:rsidR="00BE0CF2" w:rsidRPr="003C4037" w:rsidRDefault="007B661E" w:rsidP="00E6713E">
            <w:r>
              <w:t>20</w:t>
            </w:r>
            <w:r w:rsidR="00BE0CF2">
              <w:t xml:space="preserve">% associate with strongest AP </w:t>
            </w:r>
            <w:r w:rsidR="00496280">
              <w:t>from</w:t>
            </w:r>
            <w:r w:rsidR="00BE0CF2">
              <w:t xml:space="preserve"> a Residential building</w:t>
            </w:r>
          </w:p>
        </w:tc>
      </w:tr>
      <w:tr w:rsidR="00A23081" w:rsidRPr="003C4037" w:rsidTr="00D46C03">
        <w:trPr>
          <w:jc w:val="center"/>
        </w:trPr>
        <w:tc>
          <w:tcPr>
            <w:tcW w:w="1614" w:type="pct"/>
            <w:shd w:val="clear" w:color="auto" w:fill="B8CCE4" w:themeFill="accent1" w:themeFillTint="66"/>
          </w:tcPr>
          <w:p w:rsidR="00A23081" w:rsidRPr="003C4037" w:rsidRDefault="00A23081" w:rsidP="0057473E">
            <w:pPr>
              <w:rPr>
                <w:lang w:val="en-US" w:eastAsia="ko-KR"/>
              </w:rPr>
            </w:pPr>
            <w:r>
              <w:rPr>
                <w:lang w:val="en-US" w:eastAsia="ko-KR"/>
              </w:rPr>
              <w:t>Management</w:t>
            </w:r>
          </w:p>
        </w:tc>
        <w:tc>
          <w:tcPr>
            <w:tcW w:w="3386" w:type="pct"/>
            <w:gridSpan w:val="2"/>
            <w:shd w:val="clear" w:color="auto" w:fill="B8CCE4" w:themeFill="accent1" w:themeFillTint="66"/>
          </w:tcPr>
          <w:p w:rsidR="00A23081" w:rsidRDefault="001A3504" w:rsidP="00E6713E">
            <w:r>
              <w:t>It is allowed to assume that all outdoor APs belong to the same management entity</w:t>
            </w:r>
            <w:r w:rsidR="00A23081">
              <w:t xml:space="preserve">. Each indoor AP belongs to a different </w:t>
            </w:r>
            <w:r w:rsidR="00A23081">
              <w:lastRenderedPageBreak/>
              <w:t>management entity</w:t>
            </w:r>
          </w:p>
        </w:tc>
      </w:tr>
    </w:tbl>
    <w:p w:rsidR="0057473E" w:rsidRPr="003C4037" w:rsidRDefault="0057473E" w:rsidP="0057473E"/>
    <w:p w:rsidR="0057473E" w:rsidRPr="003C4037" w:rsidRDefault="0057473E" w:rsidP="0057473E"/>
    <w:p w:rsidR="0057473E" w:rsidRPr="003C4037" w:rsidRDefault="0057473E" w:rsidP="0057473E">
      <w:pPr>
        <w:rPr>
          <w:lang w:eastAsia="ko-KR"/>
        </w:rPr>
      </w:pPr>
    </w:p>
    <w:tbl>
      <w:tblPr>
        <w:tblStyle w:val="TableGrid"/>
        <w:tblW w:w="5000" w:type="pct"/>
        <w:tblLook w:val="04A0"/>
      </w:tblPr>
      <w:tblGrid>
        <w:gridCol w:w="625"/>
        <w:gridCol w:w="1119"/>
        <w:gridCol w:w="1072"/>
        <w:gridCol w:w="930"/>
        <w:gridCol w:w="4662"/>
        <w:gridCol w:w="448"/>
      </w:tblGrid>
      <w:tr w:rsidR="0057473E" w:rsidRPr="003C4037" w:rsidTr="0057473E">
        <w:trPr>
          <w:trHeight w:val="422"/>
        </w:trPr>
        <w:tc>
          <w:tcPr>
            <w:tcW w:w="5000" w:type="pct"/>
            <w:gridSpan w:val="6"/>
          </w:tcPr>
          <w:p w:rsidR="0057473E" w:rsidRPr="003C4037" w:rsidRDefault="0057473E" w:rsidP="0057473E">
            <w:pPr>
              <w:jc w:val="center"/>
              <w:rPr>
                <w:b/>
                <w:bCs/>
                <w:sz w:val="16"/>
                <w:lang w:val="en-US" w:eastAsia="ko-KR"/>
              </w:rPr>
            </w:pPr>
            <w:r w:rsidRPr="003C4037">
              <w:rPr>
                <w:b/>
                <w:bCs/>
                <w:sz w:val="16"/>
                <w:lang w:val="en-US" w:eastAsia="ko-KR"/>
              </w:rPr>
              <w:t xml:space="preserve">Traffic model (Per each </w:t>
            </w:r>
            <w:r>
              <w:rPr>
                <w:b/>
                <w:bCs/>
                <w:sz w:val="16"/>
                <w:lang w:val="en-US" w:eastAsia="ko-KR"/>
              </w:rPr>
              <w:t>BSS</w:t>
            </w:r>
            <w:r w:rsidRPr="003C4037">
              <w:rPr>
                <w:b/>
                <w:bCs/>
                <w:sz w:val="16"/>
                <w:lang w:val="en-US" w:eastAsia="ko-KR"/>
              </w:rPr>
              <w:t>)  - TBD</w:t>
            </w:r>
          </w:p>
        </w:tc>
      </w:tr>
      <w:tr w:rsidR="0057473E" w:rsidRPr="003C4037" w:rsidTr="00E6713E">
        <w:trPr>
          <w:trHeight w:val="422"/>
        </w:trPr>
        <w:tc>
          <w:tcPr>
            <w:tcW w:w="353" w:type="pct"/>
            <w:vAlign w:val="bottom"/>
          </w:tcPr>
          <w:p w:rsidR="0057473E" w:rsidRPr="003C4037" w:rsidRDefault="0057473E" w:rsidP="0057473E">
            <w:pPr>
              <w:rPr>
                <w:b/>
                <w:sz w:val="16"/>
                <w:lang w:val="en-US" w:eastAsia="ko-KR"/>
              </w:rPr>
            </w:pPr>
            <w:r w:rsidRPr="003C4037">
              <w:rPr>
                <w:b/>
                <w:bCs/>
                <w:sz w:val="16"/>
                <w:lang w:val="en-US" w:eastAsia="ko-KR"/>
              </w:rPr>
              <w:t>#</w:t>
            </w:r>
          </w:p>
        </w:tc>
        <w:tc>
          <w:tcPr>
            <w:tcW w:w="632" w:type="pct"/>
            <w:vAlign w:val="bottom"/>
          </w:tcPr>
          <w:p w:rsidR="0057473E" w:rsidRPr="003C4037" w:rsidRDefault="0057473E" w:rsidP="0057473E">
            <w:pPr>
              <w:rPr>
                <w:b/>
                <w:bCs/>
                <w:sz w:val="16"/>
                <w:lang w:val="en-US" w:eastAsia="ko-KR"/>
              </w:rPr>
            </w:pPr>
            <w:r w:rsidRPr="003C4037">
              <w:rPr>
                <w:b/>
                <w:bCs/>
                <w:sz w:val="16"/>
                <w:lang w:val="en-US" w:eastAsia="ko-KR"/>
              </w:rPr>
              <w:t>Source/Sink</w:t>
            </w:r>
          </w:p>
        </w:tc>
        <w:tc>
          <w:tcPr>
            <w:tcW w:w="605" w:type="pct"/>
            <w:vAlign w:val="bottom"/>
          </w:tcPr>
          <w:p w:rsidR="0057473E" w:rsidRPr="003C4037" w:rsidRDefault="0057473E" w:rsidP="0057473E">
            <w:pPr>
              <w:jc w:val="center"/>
              <w:rPr>
                <w:b/>
                <w:bCs/>
                <w:sz w:val="16"/>
                <w:lang w:val="en-US" w:eastAsia="ko-KR"/>
              </w:rPr>
            </w:pPr>
            <w:r w:rsidRPr="003C4037">
              <w:rPr>
                <w:b/>
                <w:bCs/>
                <w:sz w:val="16"/>
                <w:lang w:val="en-US" w:eastAsia="ko-KR"/>
              </w:rPr>
              <w:t>Name</w:t>
            </w:r>
          </w:p>
        </w:tc>
        <w:tc>
          <w:tcPr>
            <w:tcW w:w="525" w:type="pct"/>
            <w:vAlign w:val="bottom"/>
          </w:tcPr>
          <w:p w:rsidR="0057473E" w:rsidRPr="003C4037" w:rsidRDefault="0057473E" w:rsidP="0057473E">
            <w:pPr>
              <w:rPr>
                <w:b/>
                <w:sz w:val="16"/>
                <w:lang w:val="en-US" w:eastAsia="ko-KR"/>
              </w:rPr>
            </w:pPr>
            <w:r w:rsidRPr="003C4037">
              <w:rPr>
                <w:b/>
                <w:bCs/>
                <w:sz w:val="16"/>
                <w:lang w:val="en-US" w:eastAsia="ko-KR"/>
              </w:rPr>
              <w:t>Traffic definition</w:t>
            </w:r>
          </w:p>
        </w:tc>
        <w:tc>
          <w:tcPr>
            <w:tcW w:w="2632" w:type="pct"/>
            <w:vAlign w:val="bottom"/>
          </w:tcPr>
          <w:p w:rsidR="0057473E" w:rsidRPr="003C4037" w:rsidRDefault="0057473E" w:rsidP="0057473E">
            <w:pPr>
              <w:rPr>
                <w:b/>
                <w:bCs/>
                <w:sz w:val="16"/>
                <w:lang w:val="en-US" w:eastAsia="ko-KR"/>
              </w:rPr>
            </w:pPr>
            <w:r w:rsidRPr="003C4037">
              <w:rPr>
                <w:b/>
                <w:bCs/>
                <w:sz w:val="16"/>
                <w:lang w:val="en-US" w:eastAsia="ko-KR"/>
              </w:rPr>
              <w:t xml:space="preserve">Flow specific </w:t>
            </w:r>
            <w:r w:rsidR="00496280" w:rsidRPr="003C4037">
              <w:rPr>
                <w:b/>
                <w:bCs/>
                <w:sz w:val="16"/>
                <w:lang w:val="en-US" w:eastAsia="ko-KR"/>
              </w:rPr>
              <w:t>parameters</w:t>
            </w:r>
            <w:r w:rsidRPr="003C4037">
              <w:rPr>
                <w:b/>
                <w:bCs/>
                <w:sz w:val="16"/>
                <w:lang w:val="en-US" w:eastAsia="ko-KR"/>
              </w:rPr>
              <w:t xml:space="preserve"> </w:t>
            </w:r>
          </w:p>
        </w:tc>
        <w:tc>
          <w:tcPr>
            <w:tcW w:w="253" w:type="pct"/>
            <w:vAlign w:val="bottom"/>
          </w:tcPr>
          <w:p w:rsidR="0057473E" w:rsidRPr="003C4037" w:rsidRDefault="0057473E" w:rsidP="0057473E">
            <w:pPr>
              <w:rPr>
                <w:b/>
                <w:bCs/>
                <w:sz w:val="16"/>
                <w:lang w:val="en-US" w:eastAsia="ko-KR"/>
              </w:rPr>
            </w:pPr>
            <w:r w:rsidRPr="003C4037">
              <w:rPr>
                <w:b/>
                <w:bCs/>
                <w:sz w:val="16"/>
                <w:lang w:val="en-US" w:eastAsia="ko-KR"/>
              </w:rPr>
              <w:t>AC</w:t>
            </w:r>
          </w:p>
        </w:tc>
      </w:tr>
      <w:tr w:rsidR="0057473E" w:rsidRPr="003C4037" w:rsidTr="0057473E">
        <w:tc>
          <w:tcPr>
            <w:tcW w:w="5000" w:type="pct"/>
            <w:gridSpan w:val="6"/>
          </w:tcPr>
          <w:p w:rsidR="0057473E" w:rsidRPr="003C4037" w:rsidRDefault="00496280" w:rsidP="0057473E">
            <w:pPr>
              <w:jc w:val="center"/>
              <w:rPr>
                <w:lang w:eastAsia="ko-KR"/>
              </w:rPr>
            </w:pPr>
            <w:r w:rsidRPr="003C4037">
              <w:rPr>
                <w:b/>
                <w:bCs/>
                <w:sz w:val="16"/>
                <w:lang w:val="en-US" w:eastAsia="ko-KR"/>
              </w:rPr>
              <w:t>Downlink</w:t>
            </w:r>
          </w:p>
        </w:tc>
      </w:tr>
      <w:tr w:rsidR="00E6713E" w:rsidRPr="003C4037" w:rsidTr="00E6713E">
        <w:tc>
          <w:tcPr>
            <w:tcW w:w="5000" w:type="pct"/>
            <w:gridSpan w:val="6"/>
          </w:tcPr>
          <w:p w:rsidR="00E6713E" w:rsidRPr="003C4037" w:rsidRDefault="00E6713E" w:rsidP="00E6713E">
            <w:pPr>
              <w:rPr>
                <w:b/>
                <w:lang w:eastAsia="ko-KR"/>
              </w:rPr>
            </w:pPr>
            <w:r>
              <w:t>Traffic model for STAs defined by Scenario 1, is defined by Scenario 1</w:t>
            </w:r>
          </w:p>
        </w:tc>
      </w:tr>
      <w:tr w:rsidR="00E6713E" w:rsidRPr="003C4037" w:rsidTr="00E6713E">
        <w:tc>
          <w:tcPr>
            <w:tcW w:w="5000" w:type="pct"/>
            <w:gridSpan w:val="6"/>
          </w:tcPr>
          <w:p w:rsidR="00E6713E" w:rsidRPr="003C4037" w:rsidRDefault="00E6713E" w:rsidP="0057473E">
            <w:pPr>
              <w:rPr>
                <w:b/>
                <w:lang w:eastAsia="ko-KR"/>
              </w:rPr>
            </w:pPr>
            <w:r>
              <w:t>Traffic model for STAs defined by Scenario 2, is defined by Scenario 2</w:t>
            </w:r>
          </w:p>
        </w:tc>
      </w:tr>
    </w:tbl>
    <w:p w:rsidR="0057473E" w:rsidRPr="003C4037" w:rsidRDefault="0057473E" w:rsidP="0057473E">
      <w:pPr>
        <w:rPr>
          <w:lang w:eastAsia="ko-KR"/>
        </w:rPr>
      </w:pPr>
    </w:p>
    <w:p w:rsidR="00FA1393" w:rsidRDefault="00FA1393" w:rsidP="00DF2FC2"/>
    <w:p w:rsidR="003A51F1" w:rsidRDefault="003A51F1" w:rsidP="003A51F1">
      <w:pPr>
        <w:pStyle w:val="Heading1"/>
      </w:pPr>
      <w:bookmarkStart w:id="130" w:name="_Toc387917481"/>
      <w:r>
        <w:t>Scenarios for calibration of MAC simulator</w:t>
      </w:r>
      <w:bookmarkEnd w:id="130"/>
    </w:p>
    <w:p w:rsidR="003A51F1" w:rsidRDefault="003A51F1" w:rsidP="003A51F1">
      <w:pPr>
        <w:pStyle w:val="Caption"/>
        <w:jc w:val="center"/>
      </w:pPr>
    </w:p>
    <w:p w:rsidR="003A51F1" w:rsidRDefault="003A51F1" w:rsidP="003A51F1">
      <w:pPr>
        <w:pStyle w:val="Heading2"/>
      </w:pPr>
      <w:bookmarkStart w:id="131" w:name="_Toc387784875"/>
      <w:bookmarkStart w:id="132" w:name="_Toc387917482"/>
      <w:r>
        <w:t>Common parameters</w:t>
      </w:r>
      <w:bookmarkEnd w:id="131"/>
      <w:bookmarkEnd w:id="132"/>
    </w:p>
    <w:p w:rsidR="003A51F1" w:rsidRDefault="003A51F1" w:rsidP="003A51F1"/>
    <w:tbl>
      <w:tblPr>
        <w:tblW w:w="0" w:type="auto"/>
        <w:jc w:val="center"/>
        <w:tblCellMar>
          <w:left w:w="0" w:type="dxa"/>
          <w:right w:w="0" w:type="dxa"/>
        </w:tblCellMar>
        <w:tblLook w:val="0420"/>
      </w:tblPr>
      <w:tblGrid>
        <w:gridCol w:w="1737"/>
        <w:gridCol w:w="2509"/>
      </w:tblGrid>
      <w:tr w:rsidR="003A51F1" w:rsidTr="008D56BE">
        <w:trPr>
          <w:trHeight w:val="91"/>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rFonts w:ascii="Arial" w:hAnsi="Arial" w:cs="Arial"/>
                <w:szCs w:val="36"/>
                <w:lang w:eastAsia="ko-KR"/>
              </w:rPr>
            </w:pPr>
            <w:r>
              <w:rPr>
                <w:b/>
                <w:bCs/>
                <w:color w:val="FFFFFF" w:themeColor="light1"/>
                <w:kern w:val="24"/>
                <w:szCs w:val="28"/>
                <w:lang w:eastAsia="ko-KR"/>
              </w:rPr>
              <w:t>PHY 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Default="003A51F1" w:rsidP="008D56BE">
            <w:pPr>
              <w:spacing w:after="200" w:line="276" w:lineRule="auto"/>
              <w:rPr>
                <w:rFonts w:ascii="Arial" w:hAnsi="Arial" w:cs="Arial"/>
                <w:szCs w:val="36"/>
                <w:lang w:eastAsia="ko-KR"/>
              </w:rPr>
            </w:pPr>
            <w:r>
              <w:rPr>
                <w:b/>
                <w:bCs/>
                <w:color w:val="FFFFFF" w:themeColor="background1"/>
                <w:kern w:val="24"/>
                <w:szCs w:val="28"/>
                <w:lang w:eastAsia="ko-KR"/>
              </w:rPr>
              <w:t>SUGGESTED VALUES</w:t>
            </w:r>
          </w:p>
        </w:tc>
      </w:tr>
      <w:tr w:rsidR="003A51F1"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 xml:space="preserve">GI: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[long]</w:t>
            </w:r>
          </w:p>
        </w:tc>
      </w:tr>
      <w:tr w:rsidR="003A51F1" w:rsidTr="008D56BE">
        <w:trPr>
          <w:trHeight w:val="113"/>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 xml:space="preserve">Data Preamble: </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15" w:type="dxa"/>
              <w:left w:w="108" w:type="dxa"/>
              <w:bottom w:w="0" w:type="dxa"/>
              <w:right w:w="108" w:type="dxa"/>
            </w:tcMar>
            <w:hideMark/>
          </w:tcPr>
          <w:p w:rsidR="003A51F1" w:rsidRPr="00902E39" w:rsidRDefault="003A51F1" w:rsidP="008D56BE">
            <w:r w:rsidRPr="00902E39">
              <w:t>[11ac]</w:t>
            </w:r>
          </w:p>
        </w:tc>
      </w:tr>
      <w:tr w:rsidR="003A51F1" w:rsidTr="008D56BE">
        <w:trPr>
          <w:trHeight w:val="160"/>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r w:rsidRPr="00902E39">
              <w:t>BW</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902E39" w:rsidRDefault="003A51F1" w:rsidP="008D56BE">
            <w:r w:rsidRPr="00902E39">
              <w:t xml:space="preserve">20 </w:t>
            </w:r>
            <w:proofErr w:type="spellStart"/>
            <w:r w:rsidRPr="00902E39">
              <w:t>Mhz</w:t>
            </w:r>
            <w:proofErr w:type="spellEnd"/>
            <w:r w:rsidRPr="00902E39">
              <w:t xml:space="preserve"> </w:t>
            </w:r>
          </w:p>
        </w:tc>
      </w:tr>
    </w:tbl>
    <w:p w:rsidR="003A51F1" w:rsidRDefault="003A51F1" w:rsidP="003A51F1">
      <w:pPr>
        <w:rPr>
          <w:rFonts w:asciiTheme="minorHAnsi" w:hAnsiTheme="minorHAnsi" w:cstheme="minorBidi"/>
          <w:szCs w:val="22"/>
        </w:rPr>
      </w:pPr>
    </w:p>
    <w:p w:rsidR="003A51F1" w:rsidRDefault="003A51F1" w:rsidP="003A51F1"/>
    <w:p w:rsidR="003A51F1" w:rsidRDefault="003A51F1" w:rsidP="003A51F1">
      <w:r>
        <w:t>The following parameters are common to the MAC tests unless otherwise stated.</w:t>
      </w:r>
    </w:p>
    <w:p w:rsidR="003A51F1" w:rsidRDefault="003A51F1" w:rsidP="003A51F1"/>
    <w:tbl>
      <w:tblPr>
        <w:tblW w:w="0" w:type="auto"/>
        <w:jc w:val="center"/>
        <w:tblCellMar>
          <w:left w:w="0" w:type="dxa"/>
          <w:right w:w="0" w:type="dxa"/>
        </w:tblCellMar>
        <w:tblLook w:val="0420"/>
      </w:tblPr>
      <w:tblGrid>
        <w:gridCol w:w="2190"/>
        <w:gridCol w:w="4073"/>
      </w:tblGrid>
      <w:tr w:rsidR="003A51F1" w:rsidRPr="00527015" w:rsidTr="008D56BE">
        <w:trPr>
          <w:trHeight w:val="376"/>
          <w:jc w:val="center"/>
        </w:trPr>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lang w:val="en-US"/>
              </w:rPr>
            </w:pPr>
            <w:r w:rsidRPr="00527015">
              <w:rPr>
                <w:b/>
                <w:bCs/>
                <w:lang w:val="en-US"/>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00CC99"/>
            <w:tcMar>
              <w:top w:w="72" w:type="dxa"/>
              <w:left w:w="108" w:type="dxa"/>
              <w:bottom w:w="72" w:type="dxa"/>
              <w:right w:w="108" w:type="dxa"/>
            </w:tcMar>
            <w:hideMark/>
          </w:tcPr>
          <w:p w:rsidR="003A51F1" w:rsidRPr="00527015" w:rsidRDefault="003A51F1" w:rsidP="008D56BE">
            <w:pPr>
              <w:rPr>
                <w:lang w:val="en-US"/>
              </w:rPr>
            </w:pPr>
            <w:r w:rsidRPr="00527015">
              <w:rPr>
                <w:b/>
                <w:bCs/>
                <w:lang w:val="en-US"/>
              </w:rPr>
              <w:t>SUGGESTED VALUES</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Aggregation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 xml:space="preserve">A-MPDU </w:t>
            </w:r>
          </w:p>
          <w:p w:rsidR="003A51F1" w:rsidRPr="00527015" w:rsidRDefault="003A51F1" w:rsidP="008D56BE">
            <w:pPr>
              <w:rPr>
                <w:lang w:val="en-US"/>
              </w:rPr>
            </w:pPr>
            <w:r w:rsidRPr="00527015">
              <w:rPr>
                <w:lang w:val="en-US"/>
              </w:rPr>
              <w:t xml:space="preserve">max aggregation size =64 </w:t>
            </w:r>
          </w:p>
          <w:p w:rsidR="003A51F1" w:rsidRPr="00527015" w:rsidRDefault="003A51F1" w:rsidP="008D56BE">
            <w:pPr>
              <w:rPr>
                <w:lang w:val="en-US"/>
              </w:rPr>
            </w:pPr>
            <w:r w:rsidRPr="00527015">
              <w:rPr>
                <w:lang w:val="en-US"/>
              </w:rPr>
              <w:t>No  A-MSDU</w:t>
            </w:r>
          </w:p>
          <w:p w:rsidR="003A51F1" w:rsidRDefault="003A51F1" w:rsidP="008D56BE">
            <w:pPr>
              <w:rPr>
                <w:lang w:val="en-US"/>
              </w:rPr>
            </w:pPr>
            <w:r w:rsidRPr="00527015">
              <w:rPr>
                <w:lang w:val="en-US"/>
              </w:rPr>
              <w:t>immediate BA</w:t>
            </w:r>
          </w:p>
          <w:p w:rsidR="003A51F1" w:rsidRPr="00527015" w:rsidRDefault="003A51F1" w:rsidP="008D56BE">
            <w:pPr>
              <w:rPr>
                <w:lang w:val="en-US"/>
              </w:rPr>
            </w:pPr>
            <w:r>
              <w:rPr>
                <w:lang w:val="en-US"/>
              </w:rPr>
              <w:t>(aggregation is assumed to be ON)</w:t>
            </w:r>
          </w:p>
        </w:tc>
      </w:tr>
      <w:tr w:rsidR="003A51F1" w:rsidRPr="00527015" w:rsidTr="000B7372">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rsidR="003A51F1" w:rsidRPr="00527015" w:rsidRDefault="003A51F1" w:rsidP="008D56BE">
            <w:pPr>
              <w:rPr>
                <w:lang w:val="en-US"/>
              </w:rPr>
            </w:pP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tcPr>
          <w:p w:rsidR="003A51F1" w:rsidRPr="00527015" w:rsidRDefault="003A51F1" w:rsidP="008D56BE">
            <w:pPr>
              <w:rPr>
                <w:lang w:val="en-US"/>
              </w:rPr>
            </w:pP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Max number of retries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10</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Rate adaptation</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Fixed MCS</w:t>
            </w:r>
          </w:p>
        </w:tc>
      </w:tr>
      <w:tr w:rsidR="003A51F1" w:rsidRPr="00527015" w:rsidTr="008D56BE">
        <w:trPr>
          <w:trHeight w:val="16"/>
          <w:jc w:val="center"/>
        </w:trPr>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sidRPr="00527015">
              <w:rPr>
                <w:lang w:val="en-US"/>
              </w:rPr>
              <w:t>EDCA parameters</w:t>
            </w:r>
          </w:p>
        </w:tc>
        <w:tc>
          <w:tcPr>
            <w:tcW w:w="0" w:type="auto"/>
            <w:tcBorders>
              <w:top w:val="single" w:sz="8" w:space="0" w:color="FFFFFF"/>
              <w:left w:val="single" w:sz="8" w:space="0" w:color="FFFFFF"/>
              <w:bottom w:val="single" w:sz="8" w:space="0" w:color="FFFFFF"/>
              <w:right w:val="single" w:sz="8" w:space="0" w:color="FFFFFF"/>
            </w:tcBorders>
            <w:shd w:val="clear" w:color="auto" w:fill="CCCCCC"/>
            <w:tcMar>
              <w:top w:w="72" w:type="dxa"/>
              <w:left w:w="108" w:type="dxa"/>
              <w:bottom w:w="72" w:type="dxa"/>
              <w:right w:w="108" w:type="dxa"/>
            </w:tcMar>
            <w:hideMark/>
          </w:tcPr>
          <w:p w:rsidR="003A51F1" w:rsidRPr="00527015" w:rsidRDefault="003A51F1" w:rsidP="008D56BE">
            <w:pPr>
              <w:rPr>
                <w:lang w:val="en-US"/>
              </w:rPr>
            </w:pPr>
            <w:r>
              <w:rPr>
                <w:lang w:val="en-US"/>
              </w:rPr>
              <w:t>Def</w:t>
            </w:r>
            <w:r w:rsidRPr="00527015">
              <w:rPr>
                <w:lang w:val="en-US"/>
              </w:rPr>
              <w:t>a</w:t>
            </w:r>
            <w:r>
              <w:rPr>
                <w:lang w:val="en-US"/>
              </w:rPr>
              <w:t>u</w:t>
            </w:r>
            <w:r w:rsidRPr="00527015">
              <w:rPr>
                <w:lang w:val="en-US"/>
              </w:rPr>
              <w:t xml:space="preserve">lt </w:t>
            </w:r>
            <w:proofErr w:type="spellStart"/>
            <w:r w:rsidRPr="00527015">
              <w:rPr>
                <w:lang w:val="en-US"/>
              </w:rPr>
              <w:t>p</w:t>
            </w:r>
            <w:r>
              <w:rPr>
                <w:lang w:val="en-US"/>
              </w:rPr>
              <w:t>a</w:t>
            </w:r>
            <w:r w:rsidRPr="00527015">
              <w:rPr>
                <w:lang w:val="en-US"/>
              </w:rPr>
              <w:t>rams</w:t>
            </w:r>
            <w:proofErr w:type="spellEnd"/>
            <w:r w:rsidRPr="00527015">
              <w:rPr>
                <w:lang w:val="en-US"/>
              </w:rPr>
              <w:t xml:space="preserve"> for best effort</w:t>
            </w:r>
            <w:r>
              <w:rPr>
                <w:lang w:val="en-US"/>
              </w:rPr>
              <w:t xml:space="preserve"> (</w:t>
            </w:r>
            <w:proofErr w:type="spellStart"/>
            <w:r>
              <w:rPr>
                <w:lang w:val="en-US"/>
              </w:rPr>
              <w:t>CWmin</w:t>
            </w:r>
            <w:proofErr w:type="spellEnd"/>
            <w:r>
              <w:rPr>
                <w:lang w:val="en-US"/>
              </w:rPr>
              <w:t>=15)</w:t>
            </w:r>
          </w:p>
        </w:tc>
      </w:tr>
    </w:tbl>
    <w:p w:rsidR="003A51F1" w:rsidRDefault="003A51F1" w:rsidP="003A51F1"/>
    <w:p w:rsidR="003A51F1" w:rsidRDefault="003A51F1" w:rsidP="003A51F1">
      <w:r>
        <w:t xml:space="preserve">The </w:t>
      </w:r>
      <w:proofErr w:type="spellStart"/>
      <w:r>
        <w:t>follwing</w:t>
      </w:r>
      <w:proofErr w:type="spellEnd"/>
      <w:r>
        <w:t xml:space="preserve"> parameters are common to the traffic model unless otherwise stated.</w:t>
      </w:r>
    </w:p>
    <w:p w:rsidR="003A51F1" w:rsidRDefault="003A51F1" w:rsidP="003A51F1"/>
    <w:p w:rsidR="003A51F1" w:rsidRDefault="003A51F1" w:rsidP="003A51F1">
      <w:proofErr w:type="spellStart"/>
      <w:r>
        <w:t>Transpot</w:t>
      </w:r>
      <w:proofErr w:type="spellEnd"/>
      <w:r>
        <w:t xml:space="preserve"> protocol- UDP</w:t>
      </w:r>
    </w:p>
    <w:p w:rsidR="003A51F1" w:rsidRPr="00527015" w:rsidRDefault="003A51F1" w:rsidP="003A51F1">
      <w:r>
        <w:t xml:space="preserve">Traffic model: full buffer </w:t>
      </w:r>
    </w:p>
    <w:p w:rsidR="003A51F1" w:rsidRDefault="003A51F1" w:rsidP="003A51F1"/>
    <w:p w:rsidR="003A51F1" w:rsidRDefault="003A51F1" w:rsidP="003A51F1">
      <w:pPr>
        <w:rPr>
          <w:sz w:val="24"/>
          <w:szCs w:val="24"/>
        </w:rPr>
      </w:pPr>
    </w:p>
    <w:p w:rsidR="003A51F1" w:rsidRDefault="003A51F1" w:rsidP="003A51F1">
      <w:pPr>
        <w:pStyle w:val="Heading2"/>
        <w:rPr>
          <w:rFonts w:eastAsia="MS PGothic"/>
        </w:rPr>
      </w:pPr>
      <w:bookmarkStart w:id="133" w:name="_Toc387784876"/>
      <w:bookmarkStart w:id="134" w:name="_Toc387917483"/>
      <w:r>
        <w:rPr>
          <w:rFonts w:eastAsia="MS PGothic"/>
        </w:rPr>
        <w:t>Test 1a:  MAC overhead w/out RTS/CTS</w:t>
      </w:r>
      <w:bookmarkEnd w:id="133"/>
      <w:bookmarkEnd w:id="134"/>
    </w:p>
    <w:p w:rsidR="003A51F1" w:rsidRDefault="003A51F1" w:rsidP="003A51F1">
      <w:pPr>
        <w:rPr>
          <w:rFonts w:eastAsia="MS PGothic"/>
        </w:rPr>
      </w:pPr>
    </w:p>
    <w:p w:rsidR="003A51F1" w:rsidRDefault="003A51F1" w:rsidP="003A51F1">
      <w:pPr>
        <w:rPr>
          <w:rFonts w:eastAsia="MS PGothic"/>
        </w:rPr>
      </w:pPr>
    </w:p>
    <w:p w:rsidR="003A51F1" w:rsidRDefault="003A51F1" w:rsidP="003A51F1">
      <w:pPr>
        <w:rPr>
          <w:rFonts w:eastAsia="MS PGothic"/>
        </w:rPr>
      </w:pPr>
    </w:p>
    <w:p w:rsidR="003A51F1" w:rsidRDefault="00FA64F9" w:rsidP="003A51F1">
      <w:pPr>
        <w:rPr>
          <w:rFonts w:eastAsia="MS PGothic"/>
        </w:rPr>
      </w:pPr>
      <w:r w:rsidRPr="00FA64F9">
        <w:rPr>
          <w:rFonts w:asciiTheme="minorHAnsi" w:hAnsiTheme="minorHAnsi" w:cstheme="minorBidi"/>
          <w:noProof/>
          <w:szCs w:val="22"/>
          <w:lang w:val="en-US"/>
        </w:rPr>
      </w:r>
      <w:r w:rsidRPr="00FA64F9">
        <w:rPr>
          <w:rFonts w:asciiTheme="minorHAnsi" w:hAnsiTheme="minorHAnsi" w:cstheme="minorBidi"/>
          <w:noProof/>
          <w:szCs w:val="22"/>
          <w:lang w:val="en-US"/>
        </w:rPr>
        <w:pict>
          <v:group id="Group 31" o:spid="_x0000_s1084" style="width:157.45pt;height:37.25pt;mso-position-horizontal-relative:char;mso-position-vertical-relative:line" coordsize="19997,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">
            <v:oval id="Oval 32" o:spid="_x0000_s1085" style="position:absolute;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rsEA&#10;AADbAAAADwAAAGRycy9kb3ducmV2LnhtbESPzYrCQBCE74LvMLSwF9HJGhCNjiILgld/8Nxm2iSY&#10;6clmemN8+52FBY9FVX1Frbe9q1VHbag8G/icJqCIc28rLgxczvvJAlQQZIu1ZzLwogDbzXCwxsz6&#10;Jx+pO0mhIoRDhgZKkSbTOuQlOQxT3xBH7+5bhxJlW2jb4jPCXa1nSTLXDiuOCyU29FVS/jj9OAO6&#10;o/R+5e98t5RXepTLuLv5sTEfo363AiXUyzv83z5YA+kM/r7EH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03K7BAAAA2wAAAA8AAAAAAAAAAAAAAAAAmAIAAGRycy9kb3du&#10;cmV2LnhtbFBLBQYAAAAABAAEAPUAAACGAwAAAAA=&#10;" fillcolor="#878787" strokecolor="#00cc98">
              <v:shadow on="t" color="black" opacity="22937f" origin=",.5" offset="0,.63889mm"/>
              <v:textbox>
                <w:txbxContent>
                  <w:p w:rsidR="00D34092" w:rsidRDefault="00D34092" w:rsidP="003A51F1">
                    <w:pPr>
                      <w:pStyle w:val="NormalWeb"/>
                      <w:kinsoku w:val="0"/>
                      <w:overflowPunct w:val="0"/>
                      <w:spacing w:before="0" w:beforeAutospacing="0" w:after="0" w:afterAutospacing="0"/>
                      <w:jc w:val="center"/>
                      <w:textAlignment w:val="baseline"/>
                      <w:rPr>
                        <w:sz w:val="16"/>
                      </w:rPr>
                    </w:pPr>
                    <w:r>
                      <w:rPr>
                        <w:color w:val="FFFFFF"/>
                        <w:kern w:val="24"/>
                        <w:sz w:val="12"/>
                        <w:szCs w:val="20"/>
                      </w:rPr>
                      <w:t>STA 1</w:t>
                    </w:r>
                  </w:p>
                </w:txbxContent>
              </v:textbox>
            </v:oval>
            <v:oval id="Oval 33" o:spid="_x0000_s1086" style="position:absolute;left:15425;top:159;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KX8QA&#10;AADbAAAADwAAAGRycy9kb3ducmV2LnhtbESPT4vCMBTE74LfIbyFvWm6uhapRlFhQfYg+Ae9Pppn&#10;293mpTRprd/eCILHYWZ+w8yXnSlFS7UrLCv4GkYgiFOrC84UnI4/gykI55E1lpZJwZ0cLBf93hwT&#10;bW+8p/bgMxEg7BJUkHtfJVK6NCeDbmgr4uBdbW3QB1lnUtd4C3BTylEUxdJgwWEhx4o2OaX/h8Yo&#10;mDSry+58ju5N/Hcya/27bQv9rdTnR7eagfDU+Xf41d5qBeM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Sl/EAAAA2wAAAA8AAAAAAAAAAAAAAAAAmAIAAGRycy9k&#10;b3ducmV2LnhtbFBLBQYAAAAABAAEAPUAAACJAwAAAAA=&#10;" fillcolor="#00ad7b" strokecolor="#00cc98">
              <v:fill color2="#00e9a6" rotate="t" angle="180" colors="0 #00ad7b;52429f #00e3a3;1 #00e9a6" focus="100%" type="gradient">
                <o:fill v:ext="view" type="gradientUnscaled"/>
              </v:fill>
              <v:shadow on="t" color="black" opacity="22937f" origin=",.5" offset="0,.63889mm"/>
              <v:textbox>
                <w:txbxContent>
                  <w:p w:rsidR="00D34092" w:rsidRDefault="00D34092" w:rsidP="003A51F1">
                    <w:pPr>
                      <w:pStyle w:val="NormalWeb"/>
                      <w:kinsoku w:val="0"/>
                      <w:overflowPunct w:val="0"/>
                      <w:spacing w:before="0" w:beforeAutospacing="0" w:after="0" w:afterAutospacing="0"/>
                      <w:jc w:val="center"/>
                      <w:textAlignment w:val="baseline"/>
                      <w:rPr>
                        <w:sz w:val="14"/>
                      </w:rPr>
                    </w:pPr>
                    <w:r>
                      <w:rPr>
                        <w:color w:val="FFFFFF"/>
                        <w:kern w:val="24"/>
                        <w:sz w:val="10"/>
                        <w:szCs w:val="20"/>
                      </w:rPr>
                      <w:t>AP1</w:t>
                    </w:r>
                  </w:p>
                </w:txbxContent>
              </v:textbox>
            </v:oval>
            <v:shape id="Straight Arrow Connector 34" o:spid="_x0000_s1087" type="#_x0000_t32" style="position:absolute;left:5724;top:2703;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9hcQAAADbAAAADwAAAGRycy9kb3ducmV2LnhtbESPQWvCQBSE74L/YXlCb7ppY1XSbKRE&#10;RE9F04LXR/Y1Cc2+TbOrpv313YLgcZiZb5h0PZhWXKh3jWUFj7MIBHFpdcOVgo/37XQFwnlkja1l&#10;UvBDDtbZeJRiou2Vj3QpfCUChF2CCmrvu0RKV9Zk0M1sRxy8T9sb9EH2ldQ9XgPctPIpihbSYMNh&#10;ocaO8prKr+JsFLzJ5/jwXex5ucnzcrkZ4hP+7pR6mAyvLyA8Df4evrX3WkE8h/8v4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H2FxAAAANsAAAAPAAAAAAAAAAAA&#10;AAAAAKECAABkcnMvZG93bnJldi54bWxQSwUGAAAAAAQABAD5AAAAkgMAAAAA&#10;" strokecolor="#0c9" strokeweight="2pt">
              <v:stroke endarrow="open"/>
              <v:shadow on="t" color="black" opacity="24903f" origin=",.5" offset="0,.55556mm"/>
            </v:shape>
            <w10:wrap type="none"/>
            <w10:anchorlock/>
          </v:group>
        </w:pict>
      </w:r>
    </w:p>
    <w:p w:rsidR="003A51F1" w:rsidRDefault="003A51F1" w:rsidP="003A51F1">
      <w:pPr>
        <w:rPr>
          <w:rFonts w:eastAsia="MS PGothic"/>
        </w:rPr>
      </w:pPr>
    </w:p>
    <w:p w:rsidR="000B7372" w:rsidRDefault="000B7372" w:rsidP="000B7372">
      <w:pPr>
        <w:rPr>
          <w:rFonts w:eastAsia="MS PGothic"/>
        </w:rPr>
      </w:pPr>
      <w:r>
        <w:rPr>
          <w:rFonts w:eastAsia="MS PGothic"/>
        </w:rPr>
        <w:t xml:space="preserve">Goal: </w:t>
      </w:r>
    </w:p>
    <w:p w:rsidR="000B7372" w:rsidRDefault="000B7372" w:rsidP="000B7372">
      <w:pPr>
        <w:rPr>
          <w:rFonts w:eastAsia="MS PGothic"/>
        </w:rPr>
      </w:pPr>
    </w:p>
    <w:p w:rsidR="000B7372" w:rsidRPr="000B7372" w:rsidRDefault="000B7372" w:rsidP="000B7372">
      <w:pPr>
        <w:rPr>
          <w:rFonts w:eastAsia="MS PGothic"/>
          <w:bCs/>
        </w:rPr>
      </w:pPr>
      <w:proofErr w:type="gramStart"/>
      <w:r w:rsidRPr="000B7372">
        <w:rPr>
          <w:rFonts w:eastAsia="MS PGothic"/>
          <w:bCs/>
        </w:rPr>
        <w:t>designed</w:t>
      </w:r>
      <w:proofErr w:type="gramEnd"/>
      <w:r w:rsidRPr="000B7372">
        <w:rPr>
          <w:rFonts w:eastAsia="MS PGothic"/>
          <w:bCs/>
        </w:rPr>
        <w:t xml:space="preserve"> to verify whether the simulator can correctly handle the basic frame</w:t>
      </w:r>
      <w:r>
        <w:rPr>
          <w:rFonts w:eastAsia="MS PGothic"/>
          <w:bCs/>
        </w:rPr>
        <w:t xml:space="preserve"> exchange procedure, including </w:t>
      </w:r>
      <w:proofErr w:type="spellStart"/>
      <w:r>
        <w:rPr>
          <w:rFonts w:eastAsia="MS PGothic"/>
          <w:bCs/>
        </w:rPr>
        <w:t>A</w:t>
      </w:r>
      <w:r w:rsidRPr="000B7372">
        <w:rPr>
          <w:rFonts w:eastAsia="MS PGothic"/>
          <w:bCs/>
        </w:rPr>
        <w:t>IFS+backoff</w:t>
      </w:r>
      <w:proofErr w:type="spellEnd"/>
      <w:r w:rsidRPr="000B7372">
        <w:rPr>
          <w:rFonts w:eastAsia="MS PGothic"/>
          <w:bCs/>
        </w:rPr>
        <w:t xml:space="preserve"> procedure and A-MPDU+SIFS+BA sequence. Also to make sure the overheads are computed correctly.</w:t>
      </w:r>
    </w:p>
    <w:p w:rsidR="003A51F1" w:rsidRDefault="003A51F1" w:rsidP="003A51F1">
      <w:pPr>
        <w:rPr>
          <w:rFonts w:eastAsia="MS PGothic"/>
        </w:rPr>
      </w:pPr>
    </w:p>
    <w:p w:rsidR="000B7372" w:rsidRDefault="000B7372" w:rsidP="003A51F1">
      <w:pPr>
        <w:rPr>
          <w:rFonts w:eastAsia="MS PGothic"/>
        </w:rPr>
      </w:pPr>
    </w:p>
    <w:p w:rsidR="003A51F1" w:rsidRDefault="003A51F1" w:rsidP="003A51F1">
      <w:pPr>
        <w:rPr>
          <w:rFonts w:eastAsia="MS PGothic"/>
        </w:rPr>
      </w:pPr>
      <w:r>
        <w:rPr>
          <w:rFonts w:eastAsia="MS PGothic"/>
        </w:rPr>
        <w:t>Assumptions:</w:t>
      </w:r>
    </w:p>
    <w:p w:rsidR="003A51F1" w:rsidRDefault="003A51F1" w:rsidP="003A51F1">
      <w:pPr>
        <w:ind w:firstLine="720"/>
        <w:rPr>
          <w:sz w:val="24"/>
          <w:szCs w:val="24"/>
        </w:rPr>
      </w:pPr>
      <w:r>
        <w:rPr>
          <w:sz w:val="24"/>
          <w:szCs w:val="24"/>
        </w:rPr>
        <w:t>Assumption is that PER is 0</w:t>
      </w:r>
    </w:p>
    <w:p w:rsidR="003A51F1" w:rsidRDefault="003A51F1" w:rsidP="003A51F1">
      <w:pPr>
        <w:rPr>
          <w:rFonts w:eastAsia="MS PGothic"/>
        </w:rPr>
      </w:pPr>
    </w:p>
    <w:p w:rsidR="003A51F1" w:rsidRDefault="003A51F1" w:rsidP="003A51F1">
      <w:pPr>
        <w:rPr>
          <w:rFonts w:eastAsia="MS PGothic"/>
        </w:rPr>
      </w:pPr>
      <w:r>
        <w:rPr>
          <w:rFonts w:eastAsia="MS PGothic"/>
        </w:rPr>
        <w:t>Parameters:</w:t>
      </w:r>
    </w:p>
    <w:p w:rsidR="000B7372"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p>
    <w:p w:rsidR="000B7372" w:rsidRDefault="000B7372" w:rsidP="003A51F1">
      <w:pPr>
        <w:spacing w:after="200" w:line="276" w:lineRule="auto"/>
        <w:rPr>
          <w:rFonts w:eastAsiaTheme="minorEastAsia"/>
          <w:sz w:val="24"/>
          <w:szCs w:val="24"/>
          <w:lang w:eastAsia="zh-CN"/>
        </w:rPr>
      </w:pPr>
      <w:r>
        <w:rPr>
          <w:rFonts w:eastAsiaTheme="minorEastAsia"/>
          <w:sz w:val="24"/>
          <w:szCs w:val="24"/>
          <w:lang w:eastAsia="zh-CN"/>
        </w:rPr>
        <w:t xml:space="preserve">            2 MPDU limit</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off</w:t>
      </w:r>
    </w:p>
    <w:p w:rsidR="003A51F1" w:rsidRPr="00A67DDA" w:rsidRDefault="003A51F1" w:rsidP="003A51F1">
      <w:pPr>
        <w:spacing w:after="200" w:line="276" w:lineRule="auto"/>
        <w:rPr>
          <w:sz w:val="24"/>
          <w:szCs w:val="24"/>
        </w:rPr>
      </w:pPr>
      <w:r>
        <w:rPr>
          <w:rFonts w:eastAsiaTheme="minorEastAsia"/>
          <w:sz w:val="24"/>
          <w:szCs w:val="24"/>
          <w:lang w:eastAsia="zh-CN"/>
        </w:rPr>
        <w:tab/>
        <w:t>MCS = [0</w:t>
      </w:r>
      <w:proofErr w:type="gramStart"/>
      <w:r>
        <w:rPr>
          <w:rFonts w:eastAsiaTheme="minorEastAsia"/>
          <w:sz w:val="24"/>
          <w:szCs w:val="24"/>
          <w:lang w:eastAsia="zh-CN"/>
        </w:rPr>
        <w:t>,8</w:t>
      </w:r>
      <w:proofErr w:type="gramEnd"/>
      <w:r>
        <w:rPr>
          <w:rFonts w:eastAsiaTheme="minorEastAsia"/>
          <w:sz w:val="24"/>
          <w:szCs w:val="24"/>
          <w:lang w:eastAsia="zh-CN"/>
        </w:rPr>
        <w:t>]  ( to clarify, run a sweep over MSDU length once for MCS 0, and once for MCS 8.</w:t>
      </w:r>
    </w:p>
    <w:p w:rsidR="003A51F1" w:rsidRPr="0016311E" w:rsidRDefault="003A51F1" w:rsidP="003A51F1">
      <w:pPr>
        <w:rPr>
          <w:rFonts w:eastAsia="MS PGothic"/>
        </w:rPr>
      </w:pPr>
      <w:r w:rsidRPr="00DE7D87">
        <w:rPr>
          <w:rFonts w:eastAsia="MS PGothic"/>
          <w:noProof/>
          <w:lang w:val="en-US" w:eastAsia="zh-TW"/>
        </w:rPr>
        <w:drawing>
          <wp:inline distT="0" distB="0" distL="0" distR="0">
            <wp:extent cx="5486400" cy="749935"/>
            <wp:effectExtent l="0" t="0" r="0" b="0"/>
            <wp:docPr id="1" name="图片 0"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25" cstate="print"/>
                    <a:stretch>
                      <a:fillRect/>
                    </a:stretch>
                  </pic:blipFill>
                  <pic:spPr>
                    <a:xfrm>
                      <a:off x="0" y="0"/>
                      <a:ext cx="5486400" cy="749935"/>
                    </a:xfrm>
                    <a:prstGeom prst="rect">
                      <a:avLst/>
                    </a:prstGeom>
                  </pic:spPr>
                </pic:pic>
              </a:graphicData>
            </a:graphic>
          </wp:inline>
        </w:drawing>
      </w:r>
    </w:p>
    <w:p w:rsidR="003A51F1" w:rsidRPr="00AE7A42"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sz w:val="24"/>
          <w:szCs w:val="24"/>
        </w:rPr>
        <w:t xml:space="preserve">Output metric: </w:t>
      </w:r>
    </w:p>
    <w:p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(1)</w:t>
      </w:r>
      <w:r>
        <w:rPr>
          <w:rFonts w:eastAsiaTheme="minorEastAsia"/>
          <w:sz w:val="24"/>
          <w:szCs w:val="24"/>
          <w:lang w:eastAsia="zh-CN"/>
        </w:rPr>
        <w:t xml:space="preserve"> MAC layer</w:t>
      </w:r>
      <w:r>
        <w:rPr>
          <w:rFonts w:eastAsiaTheme="minorEastAsia" w:hint="eastAsia"/>
          <w:sz w:val="24"/>
          <w:szCs w:val="24"/>
          <w:lang w:eastAsia="zh-CN"/>
        </w:rPr>
        <w:t xml:space="preserve"> </w:t>
      </w:r>
      <w:r>
        <w:rPr>
          <w:sz w:val="24"/>
          <w:szCs w:val="24"/>
        </w:rPr>
        <w:t xml:space="preserve">Throughput </w:t>
      </w:r>
    </w:p>
    <w:p w:rsidR="003A51F1" w:rsidRDefault="003A51F1" w:rsidP="003A51F1">
      <w:pPr>
        <w:ind w:firstLine="720"/>
        <w:rPr>
          <w:rFonts w:eastAsiaTheme="minorEastAsia"/>
          <w:sz w:val="24"/>
          <w:szCs w:val="24"/>
          <w:lang w:eastAsia="zh-CN"/>
        </w:rPr>
      </w:pPr>
      <w:r>
        <w:rPr>
          <w:rFonts w:eastAsiaTheme="minorEastAsia" w:hint="eastAsia"/>
          <w:sz w:val="24"/>
          <w:szCs w:val="24"/>
          <w:lang w:eastAsia="zh-CN"/>
        </w:rPr>
        <w:t>(2) Time trace of transmitting/Receiving event</w:t>
      </w:r>
    </w:p>
    <w:p w:rsidR="003A51F1" w:rsidRDefault="003A51F1" w:rsidP="003A51F1">
      <w:pPr>
        <w:ind w:firstLine="720"/>
        <w:rPr>
          <w:rFonts w:eastAsiaTheme="minorEastAsia"/>
          <w:sz w:val="24"/>
          <w:szCs w:val="24"/>
          <w:lang w:eastAsia="zh-CN"/>
        </w:rPr>
      </w:pPr>
      <w:r>
        <w:rPr>
          <w:rFonts w:eastAsiaTheme="minorEastAsia"/>
          <w:sz w:val="24"/>
          <w:szCs w:val="24"/>
          <w:lang w:eastAsia="zh-CN"/>
        </w:rPr>
        <w:t xml:space="preserve">CP1 </w:t>
      </w:r>
      <w:proofErr w:type="gramStart"/>
      <w:r>
        <w:rPr>
          <w:rFonts w:eastAsiaTheme="minorEastAsia"/>
          <w:sz w:val="24"/>
          <w:szCs w:val="24"/>
          <w:lang w:eastAsia="zh-CN"/>
        </w:rPr>
        <w:t>( check</w:t>
      </w:r>
      <w:proofErr w:type="gramEnd"/>
      <w:r>
        <w:rPr>
          <w:rFonts w:eastAsiaTheme="minorEastAsia"/>
          <w:sz w:val="24"/>
          <w:szCs w:val="24"/>
          <w:lang w:eastAsia="zh-CN"/>
        </w:rPr>
        <w:t xml:space="preserve"> point 1) start of A-MPDU</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CP2 end of A-MPDU</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CP3 start of ACK</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CP4 end of ACK</w:t>
      </w:r>
    </w:p>
    <w:p w:rsidR="003A51F1" w:rsidRDefault="003A51F1" w:rsidP="003A51F1">
      <w:pPr>
        <w:ind w:firstLine="720"/>
        <w:rPr>
          <w:rFonts w:eastAsiaTheme="minorEastAsia"/>
          <w:sz w:val="24"/>
          <w:szCs w:val="24"/>
          <w:lang w:eastAsia="zh-CN"/>
        </w:rPr>
      </w:pPr>
      <w:r>
        <w:rPr>
          <w:rFonts w:eastAsiaTheme="minorEastAsia"/>
          <w:sz w:val="24"/>
          <w:szCs w:val="24"/>
          <w:lang w:eastAsia="zh-CN"/>
        </w:rPr>
        <w:t>CP5 start of A-MPDU</w:t>
      </w:r>
    </w:p>
    <w:p w:rsidR="003A51F1" w:rsidRDefault="003A51F1" w:rsidP="003A51F1">
      <w:pPr>
        <w:ind w:firstLine="720"/>
        <w:rPr>
          <w:rFonts w:eastAsiaTheme="minorEastAsia"/>
          <w:sz w:val="24"/>
          <w:szCs w:val="24"/>
          <w:lang w:eastAsia="zh-CN"/>
        </w:rPr>
      </w:pPr>
    </w:p>
    <w:p w:rsidR="003A51F1" w:rsidRPr="009C3943" w:rsidRDefault="003A51F1" w:rsidP="003A51F1">
      <w:pPr>
        <w:ind w:firstLine="720"/>
        <w:rPr>
          <w:rFonts w:eastAsiaTheme="minorEastAsia"/>
          <w:sz w:val="24"/>
          <w:szCs w:val="24"/>
          <w:lang w:eastAsia="zh-CN"/>
        </w:rPr>
      </w:pPr>
    </w:p>
    <w:tbl>
      <w:tblPr>
        <w:tblStyle w:val="TableGrid"/>
        <w:tblW w:w="0" w:type="auto"/>
        <w:tblLayout w:type="fixed"/>
        <w:tblLook w:val="04A0"/>
      </w:tblPr>
      <w:tblGrid>
        <w:gridCol w:w="1668"/>
        <w:gridCol w:w="2268"/>
        <w:gridCol w:w="3688"/>
        <w:gridCol w:w="1232"/>
      </w:tblGrid>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p>
        </w:tc>
      </w:tr>
      <w:tr w:rsidR="003A51F1" w:rsidRPr="00AE7A42" w:rsidTr="008D56BE">
        <w:tc>
          <w:tcPr>
            <w:tcW w:w="1668" w:type="dxa"/>
          </w:tcPr>
          <w:p w:rsidR="003A51F1" w:rsidRPr="004442D1" w:rsidRDefault="003A51F1" w:rsidP="008D56BE">
            <w:pPr>
              <w:rPr>
                <w:rFonts w:eastAsiaTheme="minorEastAsia"/>
                <w:color w:val="000000" w:themeColor="text1"/>
                <w:sz w:val="24"/>
                <w:szCs w:val="24"/>
                <w:lang w:eastAsia="zh-CN"/>
              </w:rPr>
            </w:pPr>
            <w:r>
              <w:rPr>
                <w:rFonts w:eastAsiaTheme="minorEastAsia" w:hint="eastAsia"/>
                <w:color w:val="000000" w:themeColor="text1"/>
                <w:sz w:val="24"/>
                <w:szCs w:val="24"/>
                <w:lang w:eastAsia="zh-CN"/>
              </w:rPr>
              <w:lastRenderedPageBreak/>
              <w:t>A-MPDU duration</w:t>
            </w:r>
          </w:p>
        </w:tc>
        <w:tc>
          <w:tcPr>
            <w:tcW w:w="2268" w:type="dxa"/>
          </w:tcPr>
          <w:p w:rsidR="003A51F1" w:rsidRPr="004442D1" w:rsidRDefault="003A51F1" w:rsidP="008D56BE">
            <w:pPr>
              <w:rPr>
                <w:rFonts w:eastAsiaTheme="minorEastAsia"/>
                <w:color w:val="000000" w:themeColor="text1"/>
                <w:sz w:val="24"/>
                <w:szCs w:val="24"/>
                <w:lang w:eastAsia="zh-CN"/>
              </w:rPr>
            </w:pPr>
            <w:r w:rsidRPr="004442D1">
              <w:rPr>
                <w:bCs/>
                <w:color w:val="000000" w:themeColor="text1"/>
                <w:kern w:val="24"/>
                <w:sz w:val="24"/>
                <w:szCs w:val="24"/>
              </w:rPr>
              <w:t xml:space="preserve">Tcp2-Tcp1= </w:t>
            </w:r>
          </w:p>
        </w:tc>
        <w:tc>
          <w:tcPr>
            <w:tcW w:w="3688" w:type="dxa"/>
          </w:tcPr>
          <w:p w:rsidR="003A51F1" w:rsidRPr="00AE7A42" w:rsidRDefault="003A51F1" w:rsidP="008D56BE">
            <w:pPr>
              <w:rPr>
                <w:rFonts w:eastAsiaTheme="minorEastAsia"/>
                <w:sz w:val="21"/>
                <w:szCs w:val="24"/>
                <w:lang w:eastAsia="zh-CN"/>
              </w:rPr>
            </w:pPr>
            <w:r w:rsidRPr="00AE7A42">
              <w:rPr>
                <w:bCs/>
                <w:color w:val="000000"/>
                <w:kern w:val="24"/>
                <w:sz w:val="21"/>
                <w:szCs w:val="24"/>
              </w:rPr>
              <w:t>ceil((</w:t>
            </w:r>
            <w:proofErr w:type="spellStart"/>
            <w:r w:rsidRPr="00AE7A42">
              <w:rPr>
                <w:bCs/>
                <w:color w:val="000000"/>
                <w:kern w:val="24"/>
                <w:sz w:val="21"/>
                <w:szCs w:val="24"/>
              </w:rPr>
              <w:t>FrameLength</w:t>
            </w:r>
            <w:proofErr w:type="spellEnd"/>
            <w:r w:rsidRPr="00AE7A42">
              <w:rPr>
                <w:bCs/>
                <w:color w:val="000000"/>
                <w:kern w:val="24"/>
                <w:sz w:val="21"/>
                <w:szCs w:val="24"/>
              </w:rPr>
              <w:t>*8)/rate/</w:t>
            </w:r>
            <w:proofErr w:type="spellStart"/>
            <w:r w:rsidRPr="00AE7A42">
              <w:rPr>
                <w:bCs/>
                <w:color w:val="000000"/>
                <w:kern w:val="24"/>
                <w:sz w:val="21"/>
                <w:szCs w:val="24"/>
              </w:rPr>
              <w:t>OFDMsymbolduration</w:t>
            </w:r>
            <w:proofErr w:type="spellEnd"/>
            <w:r w:rsidRPr="00AE7A42">
              <w:rPr>
                <w:bCs/>
                <w:color w:val="000000"/>
                <w:kern w:val="24"/>
                <w:sz w:val="21"/>
                <w:szCs w:val="24"/>
              </w:rPr>
              <w:t xml:space="preserve">) * </w:t>
            </w:r>
            <w:proofErr w:type="spellStart"/>
            <w:r w:rsidRPr="00AE7A42">
              <w:rPr>
                <w:bCs/>
                <w:color w:val="000000"/>
                <w:kern w:val="24"/>
                <w:sz w:val="21"/>
                <w:szCs w:val="24"/>
              </w:rPr>
              <w:t>OFDMsymbolduration</w:t>
            </w:r>
            <w:proofErr w:type="spellEnd"/>
            <w:r w:rsidRPr="00AE7A42">
              <w:rPr>
                <w:bCs/>
                <w:color w:val="000000"/>
                <w:kern w:val="24"/>
                <w:sz w:val="21"/>
                <w:szCs w:val="24"/>
              </w:rPr>
              <w:t xml:space="preserve"> + PHY Header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SIFS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Tcp3-Tcp2=16 us </w:t>
            </w:r>
          </w:p>
        </w:tc>
        <w:tc>
          <w:tcPr>
            <w:tcW w:w="3688" w:type="dxa"/>
          </w:tcPr>
          <w:p w:rsidR="003A51F1" w:rsidRPr="00AE7A42" w:rsidRDefault="003A51F1" w:rsidP="008D56BE">
            <w:pPr>
              <w:rPr>
                <w:rFonts w:eastAsiaTheme="minorEastAsia"/>
                <w:sz w:val="21"/>
                <w:szCs w:val="24"/>
                <w:lang w:eastAsia="zh-CN"/>
              </w:rPr>
            </w:pPr>
            <w:r w:rsidRPr="00AE7A42">
              <w:rPr>
                <w:color w:val="000000"/>
                <w:kern w:val="24"/>
                <w:sz w:val="21"/>
                <w:szCs w:val="24"/>
              </w:rPr>
              <w:t xml:space="preserve">16 us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ACK duration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Tcp4-Tcp3= </w:t>
            </w:r>
          </w:p>
        </w:tc>
        <w:tc>
          <w:tcPr>
            <w:tcW w:w="3688" w:type="dxa"/>
          </w:tcPr>
          <w:p w:rsidR="003A51F1" w:rsidRPr="00AE7A42" w:rsidRDefault="003A51F1" w:rsidP="008D56BE">
            <w:pPr>
              <w:rPr>
                <w:rFonts w:eastAsiaTheme="minorEastAsia"/>
                <w:sz w:val="21"/>
                <w:szCs w:val="24"/>
                <w:lang w:eastAsia="zh-CN"/>
              </w:rPr>
            </w:pPr>
            <w:r w:rsidRPr="00AE7A42">
              <w:rPr>
                <w:color w:val="000000"/>
                <w:kern w:val="24"/>
                <w:sz w:val="21"/>
                <w:szCs w:val="24"/>
              </w:rPr>
              <w:t>ceil((</w:t>
            </w:r>
            <w:proofErr w:type="spellStart"/>
            <w:r w:rsidRPr="00AE7A42">
              <w:rPr>
                <w:color w:val="000000"/>
                <w:kern w:val="24"/>
                <w:sz w:val="21"/>
                <w:szCs w:val="24"/>
              </w:rPr>
              <w:t>ACKFrameLength</w:t>
            </w:r>
            <w:proofErr w:type="spellEnd"/>
            <w:r w:rsidRPr="00AE7A42">
              <w:rPr>
                <w:color w:val="000000"/>
                <w:kern w:val="24"/>
                <w:sz w:val="21"/>
                <w:szCs w:val="24"/>
              </w:rPr>
              <w:t>*8)/rate/</w:t>
            </w:r>
            <w:proofErr w:type="spellStart"/>
            <w:r w:rsidRPr="00AE7A42">
              <w:rPr>
                <w:color w:val="000000"/>
                <w:kern w:val="24"/>
                <w:sz w:val="21"/>
                <w:szCs w:val="24"/>
              </w:rPr>
              <w:t>OFDMsymbolduration</w:t>
            </w:r>
            <w:proofErr w:type="spellEnd"/>
            <w:r w:rsidRPr="00AE7A42">
              <w:rPr>
                <w:color w:val="000000"/>
                <w:kern w:val="24"/>
                <w:sz w:val="21"/>
                <w:szCs w:val="24"/>
              </w:rPr>
              <w:t xml:space="preserve">) * </w:t>
            </w:r>
            <w:proofErr w:type="spellStart"/>
            <w:r w:rsidRPr="00AE7A42">
              <w:rPr>
                <w:color w:val="000000"/>
                <w:kern w:val="24"/>
                <w:sz w:val="21"/>
                <w:szCs w:val="24"/>
              </w:rPr>
              <w:t>OFDMsymbolduration</w:t>
            </w:r>
            <w:proofErr w:type="spellEnd"/>
            <w:r w:rsidRPr="00AE7A42">
              <w:rPr>
                <w:color w:val="000000"/>
                <w:kern w:val="24"/>
                <w:sz w:val="21"/>
                <w:szCs w:val="24"/>
              </w:rPr>
              <w:t xml:space="preserve"> + PHY Header </w:t>
            </w:r>
          </w:p>
        </w:tc>
        <w:tc>
          <w:tcPr>
            <w:tcW w:w="1232" w:type="dxa"/>
          </w:tcPr>
          <w:p w:rsidR="003A51F1" w:rsidRPr="00AE7A42" w:rsidRDefault="003A51F1" w:rsidP="008D56BE">
            <w:pPr>
              <w:rPr>
                <w:rFonts w:eastAsiaTheme="minorEastAsia"/>
                <w:sz w:val="24"/>
                <w:szCs w:val="24"/>
                <w:lang w:eastAsia="zh-CN"/>
              </w:rPr>
            </w:pPr>
          </w:p>
        </w:tc>
      </w:tr>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Defer &amp; </w:t>
            </w:r>
            <w:proofErr w:type="spellStart"/>
            <w:r w:rsidRPr="00AE7A42">
              <w:rPr>
                <w:color w:val="000000"/>
                <w:kern w:val="24"/>
                <w:sz w:val="24"/>
                <w:szCs w:val="24"/>
              </w:rPr>
              <w:t>backoff</w:t>
            </w:r>
            <w:proofErr w:type="spellEnd"/>
            <w:r w:rsidRPr="00AE7A42">
              <w:rPr>
                <w:color w:val="000000"/>
                <w:kern w:val="24"/>
                <w:sz w:val="24"/>
                <w:szCs w:val="24"/>
              </w:rPr>
              <w:t xml:space="preserve"> duration </w:t>
            </w:r>
          </w:p>
        </w:tc>
        <w:tc>
          <w:tcPr>
            <w:tcW w:w="2268" w:type="dxa"/>
          </w:tcPr>
          <w:p w:rsidR="003A51F1" w:rsidRPr="00AE7A42" w:rsidRDefault="003A51F1" w:rsidP="008D56BE">
            <w:pPr>
              <w:rPr>
                <w:rFonts w:eastAsiaTheme="minorEastAsia"/>
                <w:sz w:val="24"/>
                <w:szCs w:val="24"/>
                <w:lang w:eastAsia="zh-CN"/>
              </w:rPr>
            </w:pPr>
            <w:r w:rsidRPr="00AE7A42">
              <w:rPr>
                <w:color w:val="000000"/>
                <w:kern w:val="24"/>
                <w:sz w:val="24"/>
                <w:szCs w:val="24"/>
              </w:rPr>
              <w:t xml:space="preserve">Tcp5-Tcp4= </w:t>
            </w:r>
          </w:p>
        </w:tc>
        <w:tc>
          <w:tcPr>
            <w:tcW w:w="3688" w:type="dxa"/>
          </w:tcPr>
          <w:p w:rsidR="003A51F1" w:rsidRPr="00AE7A42" w:rsidRDefault="003A51F1" w:rsidP="008D56BE">
            <w:pPr>
              <w:pStyle w:val="NormalWeb"/>
              <w:spacing w:before="0" w:beforeAutospacing="0" w:after="0" w:afterAutospacing="0"/>
              <w:rPr>
                <w:rFonts w:ascii="Arial" w:hAnsi="Arial" w:cs="Arial"/>
                <w:sz w:val="21"/>
              </w:rPr>
            </w:pPr>
            <w:r w:rsidRPr="00AE7A42">
              <w:rPr>
                <w:rFonts w:ascii="Times New Roman" w:hAnsi="Times New Roman" w:cs="Times New Roman"/>
                <w:color w:val="000000"/>
                <w:kern w:val="24"/>
                <w:sz w:val="21"/>
              </w:rPr>
              <w:t>DIFS(34 us)+</w:t>
            </w:r>
            <w:proofErr w:type="spellStart"/>
            <w:r w:rsidRPr="00AE7A42">
              <w:rPr>
                <w:rFonts w:ascii="Times New Roman" w:hAnsi="Times New Roman" w:cs="Times New Roman"/>
                <w:color w:val="000000"/>
                <w:kern w:val="24"/>
                <w:sz w:val="21"/>
              </w:rPr>
              <w:t>backoff</w:t>
            </w:r>
            <w:proofErr w:type="spellEnd"/>
            <w:r w:rsidRPr="00AE7A42">
              <w:rPr>
                <w:rFonts w:ascii="Times New Roman" w:hAnsi="Times New Roman" w:cs="Times New Roman"/>
                <w:color w:val="000000"/>
                <w:kern w:val="24"/>
                <w:sz w:val="21"/>
              </w:rPr>
              <w:t xml:space="preserve"> (</w:t>
            </w:r>
            <w:proofErr w:type="spellStart"/>
            <w:r w:rsidRPr="00AE7A42">
              <w:rPr>
                <w:rFonts w:ascii="Times New Roman" w:hAnsi="Times New Roman" w:cs="Times New Roman"/>
                <w:color w:val="000000"/>
                <w:kern w:val="24"/>
                <w:sz w:val="21"/>
              </w:rPr>
              <w:t>CWmin</w:t>
            </w:r>
            <w:proofErr w:type="spellEnd"/>
            <w:r w:rsidRPr="00AE7A42">
              <w:rPr>
                <w:rFonts w:ascii="Times New Roman" w:hAnsi="Times New Roman" w:cs="Times New Roman"/>
                <w:color w:val="000000"/>
                <w:kern w:val="24"/>
                <w:sz w:val="21"/>
              </w:rPr>
              <w:t>)</w:t>
            </w:r>
          </w:p>
          <w:p w:rsidR="003A51F1" w:rsidRPr="00AE7A42" w:rsidRDefault="003A51F1" w:rsidP="008D56BE">
            <w:pPr>
              <w:rPr>
                <w:rFonts w:eastAsiaTheme="minorEastAsia"/>
                <w:sz w:val="21"/>
                <w:szCs w:val="24"/>
                <w:lang w:eastAsia="zh-CN"/>
              </w:rPr>
            </w:pPr>
            <w:r w:rsidRPr="00AE7A42">
              <w:rPr>
                <w:color w:val="000000"/>
                <w:kern w:val="24"/>
                <w:sz w:val="21"/>
                <w:szCs w:val="24"/>
              </w:rPr>
              <w:t>=34us+</w:t>
            </w:r>
            <w:r w:rsidRPr="00AE7A42">
              <w:rPr>
                <w:rFonts w:eastAsiaTheme="minorEastAsia" w:hint="eastAsia"/>
                <w:color w:val="000000"/>
                <w:kern w:val="24"/>
                <w:sz w:val="21"/>
                <w:szCs w:val="24"/>
                <w:lang w:eastAsia="zh-CN"/>
              </w:rPr>
              <w:t>n</w:t>
            </w:r>
            <w:r w:rsidRPr="00AE7A42">
              <w:rPr>
                <w:color w:val="000000"/>
                <w:kern w:val="24"/>
                <w:sz w:val="21"/>
                <w:szCs w:val="24"/>
              </w:rPr>
              <w:t xml:space="preserve">*9us </w:t>
            </w:r>
          </w:p>
        </w:tc>
        <w:tc>
          <w:tcPr>
            <w:tcW w:w="1232" w:type="dxa"/>
          </w:tcPr>
          <w:p w:rsidR="003A51F1" w:rsidRPr="00AE7A42" w:rsidRDefault="003A51F1" w:rsidP="008D56BE">
            <w:pPr>
              <w:rPr>
                <w:rFonts w:eastAsiaTheme="minorEastAsia"/>
                <w:sz w:val="24"/>
                <w:szCs w:val="24"/>
                <w:lang w:eastAsia="zh-CN"/>
              </w:rPr>
            </w:pPr>
          </w:p>
        </w:tc>
      </w:tr>
    </w:tbl>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roofErr w:type="spellStart"/>
      <w:r>
        <w:rPr>
          <w:rFonts w:eastAsiaTheme="minorEastAsia" w:hint="eastAsia"/>
          <w:sz w:val="24"/>
          <w:szCs w:val="24"/>
          <w:lang w:eastAsia="zh-CN"/>
        </w:rPr>
        <w:t>Tcp</w:t>
      </w:r>
      <w:proofErr w:type="spellEnd"/>
      <w:r>
        <w:rPr>
          <w:rFonts w:eastAsiaTheme="minorEastAsia" w:hint="eastAsia"/>
          <w:sz w:val="24"/>
          <w:szCs w:val="24"/>
          <w:lang w:eastAsia="zh-CN"/>
        </w:rPr>
        <w:t xml:space="preserve"> is the timestamp related with the corresponding simulation event on the check point (CP)</w:t>
      </w:r>
    </w:p>
    <w:p w:rsidR="003A51F1" w:rsidRDefault="003A51F1" w:rsidP="003A51F1">
      <w:pPr>
        <w:jc w:val="center"/>
        <w:rPr>
          <w:sz w:val="24"/>
          <w:szCs w:val="24"/>
        </w:rPr>
      </w:pPr>
    </w:p>
    <w:p w:rsidR="003A51F1" w:rsidRDefault="003A51F1" w:rsidP="003A51F1">
      <w:pPr>
        <w:rPr>
          <w:sz w:val="24"/>
          <w:szCs w:val="24"/>
        </w:rPr>
      </w:pPr>
    </w:p>
    <w:p w:rsidR="003A51F1" w:rsidRPr="00902E39" w:rsidRDefault="003A51F1" w:rsidP="003A51F1">
      <w:pPr>
        <w:spacing w:after="200" w:line="276" w:lineRule="auto"/>
        <w:rPr>
          <w:sz w:val="24"/>
          <w:szCs w:val="24"/>
        </w:rPr>
      </w:pPr>
      <w:r>
        <w:rPr>
          <w:sz w:val="24"/>
          <w:szCs w:val="24"/>
        </w:rPr>
        <w:t xml:space="preserve">The following is an example </w:t>
      </w:r>
      <w:proofErr w:type="spellStart"/>
      <w:r>
        <w:rPr>
          <w:sz w:val="24"/>
          <w:szCs w:val="24"/>
        </w:rPr>
        <w:t>calcultation</w:t>
      </w:r>
      <w:proofErr w:type="spellEnd"/>
      <w:r>
        <w:rPr>
          <w:sz w:val="24"/>
          <w:szCs w:val="24"/>
        </w:rPr>
        <w:t xml:space="preserve"> of </w:t>
      </w:r>
      <w:proofErr w:type="gramStart"/>
      <w:r>
        <w:rPr>
          <w:sz w:val="24"/>
          <w:szCs w:val="24"/>
        </w:rPr>
        <w:t>TPUT  when</w:t>
      </w:r>
      <w:proofErr w:type="gramEnd"/>
      <w:r>
        <w:rPr>
          <w:sz w:val="24"/>
          <w:szCs w:val="24"/>
        </w:rPr>
        <w:t xml:space="preserve"> the MSDU size  is 1508, and MCS =0</w:t>
      </w:r>
    </w:p>
    <w:p w:rsidR="003A51F1" w:rsidRDefault="003A51F1" w:rsidP="003A51F1">
      <w:pPr>
        <w:pStyle w:val="ListParagraph"/>
        <w:numPr>
          <w:ilvl w:val="0"/>
          <w:numId w:val="30"/>
        </w:numPr>
        <w:spacing w:after="200" w:line="276" w:lineRule="auto"/>
        <w:rPr>
          <w:sz w:val="24"/>
          <w:szCs w:val="24"/>
        </w:rPr>
      </w:pPr>
      <w:r>
        <w:rPr>
          <w:sz w:val="24"/>
          <w:szCs w:val="24"/>
        </w:rPr>
        <w:t>Number of MPDUs in AMPDU= 2</w:t>
      </w:r>
    </w:p>
    <w:p w:rsidR="003A51F1" w:rsidRDefault="003A51F1" w:rsidP="003A51F1">
      <w:pPr>
        <w:pStyle w:val="ListParagraph"/>
        <w:numPr>
          <w:ilvl w:val="0"/>
          <w:numId w:val="30"/>
        </w:numPr>
        <w:spacing w:after="200" w:line="276" w:lineRule="auto"/>
        <w:rPr>
          <w:sz w:val="24"/>
          <w:szCs w:val="24"/>
        </w:rPr>
      </w:pPr>
      <w:r>
        <w:rPr>
          <w:sz w:val="24"/>
          <w:szCs w:val="24"/>
        </w:rPr>
        <w:t>Bytes per MPDU:</w:t>
      </w:r>
    </w:p>
    <w:p w:rsidR="003A51F1" w:rsidRDefault="003A51F1" w:rsidP="003A51F1">
      <w:pPr>
        <w:pStyle w:val="ListParagraph"/>
        <w:numPr>
          <w:ilvl w:val="1"/>
          <w:numId w:val="30"/>
        </w:numPr>
        <w:spacing w:after="200" w:line="276" w:lineRule="auto"/>
        <w:rPr>
          <w:sz w:val="24"/>
          <w:szCs w:val="24"/>
        </w:rPr>
      </w:pPr>
      <w:r>
        <w:rPr>
          <w:sz w:val="24"/>
          <w:szCs w:val="24"/>
        </w:rPr>
        <w:t>Bytes from application laye:1472</w:t>
      </w:r>
    </w:p>
    <w:p w:rsidR="003A51F1" w:rsidRDefault="003A51F1" w:rsidP="003A51F1">
      <w:pPr>
        <w:pStyle w:val="ListParagraph"/>
        <w:numPr>
          <w:ilvl w:val="1"/>
          <w:numId w:val="30"/>
        </w:numPr>
        <w:spacing w:after="200" w:line="276" w:lineRule="auto"/>
        <w:rPr>
          <w:sz w:val="24"/>
          <w:szCs w:val="24"/>
        </w:rPr>
      </w:pPr>
      <w:r>
        <w:rPr>
          <w:sz w:val="24"/>
          <w:szCs w:val="24"/>
        </w:rPr>
        <w:t>MAC header 30 bytes</w:t>
      </w:r>
    </w:p>
    <w:p w:rsidR="003A51F1" w:rsidRDefault="003A51F1" w:rsidP="003A51F1">
      <w:pPr>
        <w:pStyle w:val="ListParagraph"/>
        <w:numPr>
          <w:ilvl w:val="1"/>
          <w:numId w:val="30"/>
        </w:numPr>
        <w:spacing w:after="200" w:line="276" w:lineRule="auto"/>
        <w:rPr>
          <w:sz w:val="24"/>
          <w:szCs w:val="24"/>
        </w:rPr>
      </w:pPr>
      <w:r>
        <w:rPr>
          <w:sz w:val="24"/>
          <w:szCs w:val="24"/>
        </w:rPr>
        <w:t>FC=2;Duration=2;Addr1=6;Addr2=6;Addr3=6;SeqContrl=2;QoSCntrl=2; FCS=4</w:t>
      </w:r>
    </w:p>
    <w:p w:rsidR="003A51F1" w:rsidRDefault="003A51F1" w:rsidP="003A51F1">
      <w:pPr>
        <w:pStyle w:val="ListParagraph"/>
        <w:numPr>
          <w:ilvl w:val="2"/>
          <w:numId w:val="30"/>
        </w:numPr>
        <w:spacing w:after="200" w:line="276" w:lineRule="auto"/>
        <w:rPr>
          <w:sz w:val="24"/>
          <w:szCs w:val="24"/>
        </w:rPr>
      </w:pPr>
      <w:r>
        <w:rPr>
          <w:sz w:val="24"/>
          <w:szCs w:val="24"/>
        </w:rPr>
        <w:t>Note: Assuming HT control field is not used</w:t>
      </w:r>
    </w:p>
    <w:p w:rsidR="003A51F1" w:rsidRDefault="003A51F1" w:rsidP="003A51F1">
      <w:pPr>
        <w:pStyle w:val="ListParagraph"/>
        <w:numPr>
          <w:ilvl w:val="1"/>
          <w:numId w:val="30"/>
        </w:numPr>
        <w:spacing w:after="200" w:line="276" w:lineRule="auto"/>
        <w:rPr>
          <w:sz w:val="24"/>
          <w:szCs w:val="24"/>
        </w:rPr>
      </w:pPr>
      <w:r>
        <w:rPr>
          <w:sz w:val="24"/>
          <w:szCs w:val="24"/>
        </w:rPr>
        <w:t>MPDU delimiter 4 bytes</w:t>
      </w:r>
    </w:p>
    <w:p w:rsidR="003A51F1" w:rsidRDefault="003A51F1" w:rsidP="003A51F1">
      <w:pPr>
        <w:pStyle w:val="ListParagraph"/>
        <w:numPr>
          <w:ilvl w:val="1"/>
          <w:numId w:val="30"/>
        </w:numPr>
        <w:spacing w:after="200" w:line="276" w:lineRule="auto"/>
        <w:rPr>
          <w:sz w:val="24"/>
          <w:szCs w:val="24"/>
        </w:rPr>
      </w:pPr>
      <w:r>
        <w:rPr>
          <w:sz w:val="24"/>
          <w:szCs w:val="24"/>
        </w:rPr>
        <w:t>2 bytes padding</w:t>
      </w:r>
    </w:p>
    <w:p w:rsidR="003A51F1" w:rsidRDefault="003A51F1" w:rsidP="003A51F1">
      <w:pPr>
        <w:pStyle w:val="ListParagraph"/>
        <w:numPr>
          <w:ilvl w:val="0"/>
          <w:numId w:val="30"/>
        </w:numPr>
        <w:spacing w:after="200" w:line="276" w:lineRule="auto"/>
        <w:rPr>
          <w:sz w:val="24"/>
          <w:szCs w:val="24"/>
        </w:rPr>
      </w:pPr>
      <w:r>
        <w:rPr>
          <w:sz w:val="24"/>
          <w:szCs w:val="24"/>
        </w:rPr>
        <w:t>Bytes per AMPDU</w:t>
      </w:r>
    </w:p>
    <w:p w:rsidR="003A51F1" w:rsidRDefault="003A51F1" w:rsidP="003A51F1">
      <w:pPr>
        <w:pStyle w:val="ListParagraph"/>
        <w:numPr>
          <w:ilvl w:val="1"/>
          <w:numId w:val="30"/>
        </w:numPr>
        <w:spacing w:after="200" w:line="276" w:lineRule="auto"/>
        <w:rPr>
          <w:sz w:val="24"/>
          <w:szCs w:val="24"/>
        </w:rPr>
      </w:pPr>
      <w:r>
        <w:rPr>
          <w:sz w:val="24"/>
          <w:szCs w:val="24"/>
        </w:rPr>
        <w:t>Tail bits  1 bytes</w:t>
      </w:r>
    </w:p>
    <w:p w:rsidR="003A51F1" w:rsidRDefault="003A51F1" w:rsidP="003A51F1">
      <w:pPr>
        <w:pStyle w:val="ListParagraph"/>
        <w:numPr>
          <w:ilvl w:val="1"/>
          <w:numId w:val="30"/>
        </w:numPr>
        <w:spacing w:after="200" w:line="276" w:lineRule="auto"/>
        <w:rPr>
          <w:sz w:val="24"/>
          <w:szCs w:val="24"/>
        </w:rPr>
      </w:pPr>
      <w:r>
        <w:rPr>
          <w:sz w:val="24"/>
          <w:szCs w:val="24"/>
        </w:rPr>
        <w:t>Service Field 2 Bytes</w:t>
      </w:r>
    </w:p>
    <w:p w:rsidR="003A51F1" w:rsidRDefault="003A51F1" w:rsidP="003A51F1">
      <w:pPr>
        <w:pStyle w:val="ListParagraph"/>
        <w:numPr>
          <w:ilvl w:val="0"/>
          <w:numId w:val="30"/>
        </w:numPr>
        <w:spacing w:after="200" w:line="276" w:lineRule="auto"/>
        <w:rPr>
          <w:sz w:val="24"/>
          <w:szCs w:val="24"/>
        </w:rPr>
      </w:pPr>
      <w:r>
        <w:rPr>
          <w:sz w:val="24"/>
          <w:szCs w:val="24"/>
        </w:rPr>
        <w:t>Total Bytes per AMPDU: 3091</w:t>
      </w:r>
    </w:p>
    <w:p w:rsidR="003A51F1" w:rsidRDefault="003A51F1" w:rsidP="003A51F1">
      <w:pPr>
        <w:pStyle w:val="ListParagraph"/>
        <w:numPr>
          <w:ilvl w:val="0"/>
          <w:numId w:val="30"/>
        </w:numPr>
        <w:spacing w:after="200" w:line="276" w:lineRule="auto"/>
        <w:rPr>
          <w:sz w:val="24"/>
          <w:szCs w:val="24"/>
        </w:rPr>
      </w:pPr>
      <w:r>
        <w:rPr>
          <w:sz w:val="24"/>
          <w:szCs w:val="24"/>
        </w:rPr>
        <w:t>Duration of PPDU w/out preamble= 3091/6.5e6=3.804ms</w:t>
      </w:r>
    </w:p>
    <w:p w:rsidR="003A51F1" w:rsidRDefault="003A51F1" w:rsidP="003A51F1">
      <w:pPr>
        <w:pStyle w:val="ListParagraph"/>
        <w:numPr>
          <w:ilvl w:val="0"/>
          <w:numId w:val="30"/>
        </w:numPr>
        <w:spacing w:after="200" w:line="276" w:lineRule="auto"/>
        <w:rPr>
          <w:sz w:val="24"/>
          <w:szCs w:val="24"/>
        </w:rPr>
      </w:pPr>
      <w:r>
        <w:rPr>
          <w:sz w:val="24"/>
          <w:szCs w:val="24"/>
        </w:rPr>
        <w:t>Duration of PPDU w/ preamble= 3.844ms</w:t>
      </w:r>
    </w:p>
    <w:p w:rsidR="003A51F1" w:rsidRDefault="003A51F1" w:rsidP="003A51F1">
      <w:pPr>
        <w:pStyle w:val="ListParagraph"/>
        <w:numPr>
          <w:ilvl w:val="0"/>
          <w:numId w:val="30"/>
        </w:numPr>
        <w:spacing w:after="200" w:line="276" w:lineRule="auto"/>
        <w:rPr>
          <w:sz w:val="24"/>
          <w:szCs w:val="24"/>
        </w:rPr>
      </w:pPr>
      <w:r>
        <w:rPr>
          <w:sz w:val="24"/>
          <w:szCs w:val="24"/>
        </w:rPr>
        <w:t>Duration of ACK 68 us</w:t>
      </w:r>
    </w:p>
    <w:p w:rsidR="003A51F1" w:rsidRDefault="003A51F1" w:rsidP="003A51F1">
      <w:pPr>
        <w:pStyle w:val="ListParagraph"/>
        <w:numPr>
          <w:ilvl w:val="0"/>
          <w:numId w:val="30"/>
        </w:numPr>
        <w:spacing w:after="200" w:line="276" w:lineRule="auto"/>
        <w:rPr>
          <w:sz w:val="24"/>
          <w:szCs w:val="24"/>
        </w:rPr>
      </w:pPr>
      <w:r>
        <w:rPr>
          <w:sz w:val="24"/>
          <w:szCs w:val="24"/>
        </w:rPr>
        <w:t>Expected time waiting for the Medium = 100.5 us  (</w:t>
      </w:r>
      <w:proofErr w:type="spellStart"/>
      <w:r>
        <w:rPr>
          <w:sz w:val="24"/>
          <w:szCs w:val="24"/>
        </w:rPr>
        <w:t>CWmin</w:t>
      </w:r>
      <w:proofErr w:type="spellEnd"/>
      <w:r>
        <w:rPr>
          <w:sz w:val="24"/>
          <w:szCs w:val="24"/>
        </w:rPr>
        <w:t xml:space="preserve"> =15)</w:t>
      </w:r>
    </w:p>
    <w:p w:rsidR="003A51F1" w:rsidRDefault="003A51F1" w:rsidP="003A51F1">
      <w:pPr>
        <w:pStyle w:val="ListParagraph"/>
        <w:numPr>
          <w:ilvl w:val="0"/>
          <w:numId w:val="30"/>
        </w:numPr>
        <w:spacing w:after="200" w:line="276" w:lineRule="auto"/>
        <w:rPr>
          <w:sz w:val="24"/>
          <w:szCs w:val="24"/>
        </w:rPr>
      </w:pPr>
      <w:r>
        <w:rPr>
          <w:sz w:val="24"/>
          <w:szCs w:val="24"/>
        </w:rPr>
        <w:t>Expected TPUT= 1472*8*2/(3.844ms+68us+16us+100.5us)</w:t>
      </w:r>
    </w:p>
    <w:p w:rsidR="003A51F1" w:rsidRDefault="003A51F1" w:rsidP="003A51F1">
      <w:pPr>
        <w:pStyle w:val="ListParagraph"/>
        <w:numPr>
          <w:ilvl w:val="0"/>
          <w:numId w:val="30"/>
        </w:numPr>
        <w:spacing w:after="200" w:line="276" w:lineRule="auto"/>
        <w:rPr>
          <w:sz w:val="24"/>
          <w:szCs w:val="24"/>
        </w:rPr>
      </w:pPr>
      <w:r>
        <w:rPr>
          <w:sz w:val="24"/>
          <w:szCs w:val="24"/>
        </w:rPr>
        <w:t xml:space="preserve">(Note this is application layer </w:t>
      </w:r>
      <w:proofErr w:type="spellStart"/>
      <w:r>
        <w:rPr>
          <w:sz w:val="24"/>
          <w:szCs w:val="24"/>
        </w:rPr>
        <w:t>tput</w:t>
      </w:r>
      <w:proofErr w:type="spellEnd"/>
      <w:r>
        <w:rPr>
          <w:sz w:val="24"/>
          <w:szCs w:val="24"/>
        </w:rPr>
        <w:t>)</w:t>
      </w:r>
    </w:p>
    <w:p w:rsidR="003A51F1" w:rsidRDefault="003A51F1" w:rsidP="003A51F1">
      <w:pPr>
        <w:rPr>
          <w:sz w:val="24"/>
          <w:szCs w:val="24"/>
        </w:rPr>
      </w:pPr>
    </w:p>
    <w:p w:rsidR="003A51F1" w:rsidRDefault="003A51F1" w:rsidP="003A51F1">
      <w:pPr>
        <w:pStyle w:val="Heading2"/>
        <w:rPr>
          <w:rFonts w:asciiTheme="majorHAnsi" w:eastAsia="MS PGothic" w:hAnsiTheme="majorHAnsi" w:cstheme="majorBidi"/>
          <w:sz w:val="26"/>
          <w:szCs w:val="26"/>
        </w:rPr>
      </w:pPr>
      <w:bookmarkStart w:id="135" w:name="_Toc387784877"/>
      <w:bookmarkStart w:id="136" w:name="_Toc387917484"/>
      <w:r>
        <w:rPr>
          <w:rFonts w:eastAsia="MS PGothic"/>
        </w:rPr>
        <w:t>Test 1b:  MAC overhead w RTS/CTS</w:t>
      </w:r>
      <w:bookmarkEnd w:id="135"/>
      <w:bookmarkEnd w:id="136"/>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FA64F9" w:rsidP="003A51F1">
      <w:pPr>
        <w:jc w:val="center"/>
        <w:rPr>
          <w:rFonts w:eastAsiaTheme="minorHAnsi"/>
          <w:sz w:val="24"/>
          <w:szCs w:val="24"/>
        </w:rPr>
      </w:pPr>
      <w:r w:rsidRPr="00FA64F9">
        <w:rPr>
          <w:rFonts w:asciiTheme="majorHAnsi" w:hAnsiTheme="majorHAnsi" w:cstheme="majorBidi"/>
          <w:noProof/>
          <w:sz w:val="26"/>
          <w:szCs w:val="26"/>
          <w:lang w:val="en-US"/>
        </w:rPr>
      </w:r>
      <w:r w:rsidRPr="00FA64F9">
        <w:rPr>
          <w:rFonts w:asciiTheme="majorHAnsi" w:hAnsiTheme="majorHAnsi" w:cstheme="majorBidi"/>
          <w:noProof/>
          <w:sz w:val="26"/>
          <w:szCs w:val="26"/>
          <w:lang w:val="en-US"/>
        </w:rPr>
        <w:pict>
          <v:group id="Group 29698" o:spid="_x0000_s1088" style="width:157.3pt;height:56.4pt;mso-position-horizontal-relative:char;mso-position-vertical-relative:line" coordsize="19980,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">
            <v:oval id="Oval 282" o:spid="_x0000_s1089" style="position:absolute;top:2520;width:561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T9sQA&#10;AADcAAAADwAAAGRycy9kb3ducmV2LnhtbESPwWrDMBBE74X+g9hCb40cH4rjRAmhUOpTaOL4vlhb&#10;y421ci3Vdv++CgRyHGbmDbPZzbYTIw2+daxguUhAENdOt9woOJfvLxkIH5A1do5JwR952G0fHzaY&#10;azfxkcZTaESEsM9RgQmhz6X0tSGLfuF64uh9ucFiiHJopB5winDbyTRJXqXFluOCwZ7eDNWX069V&#10;cOx+ssOyrg7Grqryoxi/p+KzVOr5ad6vQQSawz18axdaQZqlcD0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E/bEAAAA3AAAAA8AAAAAAAAAAAAAAAAAmAIAAGRycy9k&#10;b3ducmV2LnhtbFBLBQYAAAAABAAEAPUAAACJAwAAAAA=&#10;" fillcolor="#ddd8c2 [2894]" strokecolor="#4579b8 [3044]">
              <v:shadow on="t" color="black" opacity="22937f" origin=",.5" offset="0,.63889mm"/>
              <v:textbox>
                <w:txbxContent>
                  <w:p w:rsidR="00D34092" w:rsidRPr="005B47C6" w:rsidRDefault="00D34092"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STA 1</w:t>
                    </w:r>
                  </w:p>
                </w:txbxContent>
              </v:textbox>
            </v:oval>
            <v:oval id="Oval 283" o:spid="_x0000_s1090" style="position:absolute;left:15408;top:259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elcQA&#10;AADcAAAADwAAAGRycy9kb3ducmV2LnhtbESPW4vCMBSE3wX/QziCb2vqBVeqUURYEMQHL+y+nm2O&#10;bbE56SbR1n9vhAUfh5n5hlmsWlOJOzlfWlYwHCQgiDOrS84VnE9fHzMQPiBrrCyTggd5WC27nQWm&#10;2jZ8oPsx5CJC2KeooAihTqX0WUEG/cDWxNG7WGcwROlyqR02EW4qOUqSqTRYclwosKZNQdn1eDMK&#10;mvLb7ie/m2b3M5zuD3+fzlGyU6rfa9dzEIHa8A7/t7dawWg2ht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XpX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D34092" w:rsidRPr="005B47C6" w:rsidRDefault="00D34092" w:rsidP="003A51F1">
                    <w:pPr>
                      <w:pStyle w:val="NormalWeb"/>
                      <w:kinsoku w:val="0"/>
                      <w:overflowPunct w:val="0"/>
                      <w:spacing w:before="0" w:beforeAutospacing="0" w:after="0" w:afterAutospacing="0"/>
                      <w:jc w:val="center"/>
                      <w:textAlignment w:val="baseline"/>
                      <w:rPr>
                        <w:sz w:val="16"/>
                      </w:rPr>
                    </w:pPr>
                    <w:r w:rsidRPr="005B47C6">
                      <w:rPr>
                        <w:rFonts w:asciiTheme="minorHAnsi" w:hAnsi="Calibri" w:cstheme="minorBidi"/>
                        <w:color w:val="FFFFFF" w:themeColor="light1"/>
                        <w:kern w:val="24"/>
                        <w:sz w:val="12"/>
                        <w:szCs w:val="20"/>
                      </w:rPr>
                      <w:t>AP1</w:t>
                    </w:r>
                  </w:p>
                </w:txbxContent>
              </v:textbox>
            </v:oval>
            <v:shape id="Straight Arrow Connector 284" o:spid="_x0000_s1091" type="#_x0000_t32" style="position:absolute;left:5760;top:5112;width:9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W+r8UAAADcAAAADwAAAGRycy9kb3ducmV2LnhtbESPT2vCQBTE7wW/w/IEb3WjWJHoKiLY&#10;9FCs/w4eH9lnEsy+DdltTPrp3YLgcZiZ3zCLVWtK0VDtCssKRsMIBHFqdcGZgvNp+z4D4TyyxtIy&#10;KejIwWrZe1tgrO2dD9QcfSYChF2MCnLvq1hKl+Zk0A1tRRy8q60N+iDrTOoa7wFuSjmOoqk0WHBY&#10;yLGiTU7p7fhrFGQHc9knXffTfV7+dt+NST58myg16LfrOQhPrX+Fn+0vrWA8m8D/mXA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W+r8UAAADcAAAADwAAAAAAAAAA&#10;AAAAAAChAgAAZHJzL2Rvd25yZXYueG1sUEsFBgAAAAAEAAQA+QAAAJMDAAAAAA==&#10;" strokecolor="#4f81bd [3204]" strokeweight="2pt">
              <v:stroke endarrow="open"/>
              <v:shadow on="t" color="black" opacity="24903f" origin=",.5" offset="0,.55556mm"/>
            </v:shape>
            <v:shape id="TextBox 12" o:spid="_x0000_s1092" type="#_x0000_t202" style="position:absolute;left:8422;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mS8QA&#10;AADcAAAADwAAAGRycy9kb3ducmV2LnhtbESP0WrCQBRE3wv9h+UWfKsbg0qaZiPFWvBNa/sBl+xt&#10;Nk32bsiumvr1riD0cZiZM0yxGm0nTjT4xrGC2TQBQVw53XCt4Pvr4zkD4QOyxs4xKfgjD6vy8aHA&#10;XLszf9LpEGoRIexzVGBC6HMpfWXIop+6njh6P26wGKIcaqkHPEe47WSaJEtpseG4YLCntaGqPRyt&#10;giyxu7Z9Sffezi+zhVm/u03/q9TkaXx7BRFoDP/he3urFaTZAm5n4h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JkvEAAAA3AAAAA8AAAAAAAAAAAAAAAAAmAIAAGRycy9k&#10;b3ducmV2LnhtbFBLBQYAAAAABAAEAPUAAACJAwAAAAA=&#10;" filled="f" stroked="f">
              <v:textbox style="mso-fit-shape-to-text:t">
                <w:txbxContent>
                  <w:p w:rsidR="00D34092" w:rsidRDefault="00D34092" w:rsidP="003A51F1">
                    <w:pPr>
                      <w:pStyle w:val="NormalWeb"/>
                      <w:kinsoku w:val="0"/>
                      <w:overflowPunct w:val="0"/>
                      <w:spacing w:before="0" w:beforeAutospacing="0" w:after="0" w:afterAutospacing="0"/>
                      <w:textAlignment w:val="baseline"/>
                    </w:pPr>
                  </w:p>
                </w:txbxContent>
              </v:textbox>
            </v:shape>
            <w10:wrap type="none"/>
            <w10:anchorlock/>
          </v:group>
        </w:pict>
      </w:r>
    </w:p>
    <w:p w:rsidR="003A51F1" w:rsidRDefault="003A51F1" w:rsidP="003A51F1">
      <w:pPr>
        <w:rPr>
          <w:rFonts w:eastAsiaTheme="minorHAnsi"/>
          <w:sz w:val="24"/>
          <w:szCs w:val="24"/>
        </w:rPr>
      </w:pPr>
    </w:p>
    <w:p w:rsidR="000B7372" w:rsidRDefault="000B7372" w:rsidP="000B7372">
      <w:pPr>
        <w:rPr>
          <w:rFonts w:eastAsiaTheme="minorHAnsi"/>
          <w:sz w:val="24"/>
          <w:szCs w:val="24"/>
        </w:rPr>
      </w:pPr>
    </w:p>
    <w:p w:rsidR="000B7372" w:rsidRDefault="000B7372" w:rsidP="000B7372">
      <w:pPr>
        <w:rPr>
          <w:rFonts w:eastAsiaTheme="minorHAnsi"/>
          <w:sz w:val="24"/>
          <w:szCs w:val="24"/>
        </w:rPr>
      </w:pPr>
    </w:p>
    <w:p w:rsidR="000B7372" w:rsidRDefault="000B7372" w:rsidP="000B7372">
      <w:pPr>
        <w:rPr>
          <w:rFonts w:eastAsia="MS PGothic"/>
        </w:rPr>
      </w:pPr>
      <w:r>
        <w:rPr>
          <w:rFonts w:eastAsia="MS PGothic"/>
        </w:rPr>
        <w:t>Goal:</w:t>
      </w:r>
    </w:p>
    <w:p w:rsidR="000B7372" w:rsidRPr="00433286" w:rsidRDefault="000B7372" w:rsidP="000B7372">
      <w:pPr>
        <w:rPr>
          <w:rFonts w:eastAsia="MS PGothic"/>
          <w:lang w:val="en-US"/>
        </w:rPr>
      </w:pPr>
      <w:r>
        <w:rPr>
          <w:rFonts w:eastAsia="MS PGothic"/>
          <w:lang w:val="en-US"/>
        </w:rPr>
        <w:t>This</w:t>
      </w:r>
      <w:r w:rsidRPr="00433286">
        <w:rPr>
          <w:rFonts w:eastAsia="MS PGothic"/>
          <w:lang w:val="en-US"/>
        </w:rPr>
        <w:t xml:space="preserve"> test case is designed to further verify whether the simulator can correctly handle the frame exchange procedure with RTS/CTS protection based on test1a. </w:t>
      </w:r>
      <w:r>
        <w:rPr>
          <w:rFonts w:eastAsia="MS PGothic"/>
          <w:lang w:val="en-US"/>
        </w:rPr>
        <w:t>It also tests whether the correct overhead computation with RTS /CTS.</w:t>
      </w:r>
    </w:p>
    <w:p w:rsidR="003A51F1" w:rsidRPr="000B7372" w:rsidRDefault="003A51F1" w:rsidP="003A51F1">
      <w:pPr>
        <w:rPr>
          <w:rFonts w:eastAsiaTheme="minorHAnsi"/>
          <w:sz w:val="24"/>
          <w:szCs w:val="24"/>
          <w:lang w:val="en-US"/>
        </w:rPr>
      </w:pPr>
    </w:p>
    <w:p w:rsidR="003A51F1" w:rsidRDefault="003A51F1" w:rsidP="003A51F1">
      <w:pPr>
        <w:rPr>
          <w:rFonts w:eastAsiaTheme="minorHAnsi"/>
          <w:sz w:val="24"/>
          <w:szCs w:val="24"/>
        </w:rPr>
      </w:pPr>
    </w:p>
    <w:p w:rsidR="003A51F1" w:rsidRDefault="003A51F1" w:rsidP="003A51F1">
      <w:pPr>
        <w:rPr>
          <w:rFonts w:eastAsia="MS PGothic"/>
        </w:rPr>
      </w:pPr>
      <w:r>
        <w:rPr>
          <w:rFonts w:eastAsia="MS PGothic"/>
        </w:rPr>
        <w:t>Assumptions:</w:t>
      </w:r>
    </w:p>
    <w:p w:rsidR="003A51F1" w:rsidRDefault="003A51F1" w:rsidP="003A51F1">
      <w:pPr>
        <w:ind w:firstLine="720"/>
        <w:rPr>
          <w:sz w:val="24"/>
          <w:szCs w:val="24"/>
        </w:rPr>
      </w:pPr>
      <w:r>
        <w:rPr>
          <w:sz w:val="24"/>
          <w:szCs w:val="24"/>
        </w:rPr>
        <w:t>Assumption is that PER is 0</w:t>
      </w:r>
    </w:p>
    <w:p w:rsidR="003A51F1" w:rsidRDefault="003A51F1" w:rsidP="003A51F1">
      <w:pPr>
        <w:rPr>
          <w:rFonts w:eastAsia="MS PGothic"/>
        </w:rPr>
      </w:pPr>
    </w:p>
    <w:p w:rsidR="003A51F1" w:rsidRDefault="003A51F1" w:rsidP="003A51F1">
      <w:pPr>
        <w:rPr>
          <w:rFonts w:eastAsia="MS PGothic"/>
        </w:rPr>
      </w:pPr>
      <w:r>
        <w:rPr>
          <w:rFonts w:eastAsia="MS PGothic"/>
        </w:rPr>
        <w:t>Parameters:</w:t>
      </w:r>
    </w:p>
    <w:p w:rsidR="003A51F1" w:rsidRDefault="003A51F1" w:rsidP="003A51F1">
      <w:pPr>
        <w:spacing w:after="200" w:line="276" w:lineRule="auto"/>
        <w:rPr>
          <w:rFonts w:eastAsiaTheme="minorEastAsia"/>
          <w:sz w:val="24"/>
          <w:szCs w:val="24"/>
          <w:lang w:eastAsia="zh-CN"/>
        </w:rPr>
      </w:pPr>
      <w:r w:rsidRPr="00A67DDA">
        <w:rPr>
          <w:rFonts w:eastAsia="MS PGothic"/>
        </w:rPr>
        <w:tab/>
      </w: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p>
    <w:p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RTS/CTS ON</w:t>
      </w:r>
    </w:p>
    <w:p w:rsidR="003A51F1" w:rsidRPr="00A67DDA" w:rsidRDefault="003A51F1" w:rsidP="003A51F1">
      <w:pPr>
        <w:spacing w:after="200" w:line="276" w:lineRule="auto"/>
        <w:rPr>
          <w:sz w:val="24"/>
          <w:szCs w:val="24"/>
        </w:rPr>
      </w:pPr>
      <w:r>
        <w:rPr>
          <w:rFonts w:eastAsiaTheme="minorEastAsia"/>
          <w:sz w:val="24"/>
          <w:szCs w:val="24"/>
          <w:lang w:eastAsia="zh-CN"/>
        </w:rPr>
        <w:tab/>
        <w:t>MCS = [0</w:t>
      </w:r>
      <w:proofErr w:type="gramStart"/>
      <w:r>
        <w:rPr>
          <w:rFonts w:eastAsiaTheme="minorEastAsia"/>
          <w:sz w:val="24"/>
          <w:szCs w:val="24"/>
          <w:lang w:eastAsia="zh-CN"/>
        </w:rPr>
        <w:t>,8</w:t>
      </w:r>
      <w:proofErr w:type="gramEnd"/>
      <w:r>
        <w:rPr>
          <w:rFonts w:eastAsiaTheme="minorEastAsia"/>
          <w:sz w:val="24"/>
          <w:szCs w:val="24"/>
          <w:lang w:eastAsia="zh-CN"/>
        </w:rPr>
        <w:t>]  ( to clarify, run a sweep over MSDU length once for MCS 0, and once for MCS 8.</w:t>
      </w:r>
    </w:p>
    <w:p w:rsidR="003A51F1" w:rsidRDefault="003A51F1" w:rsidP="003A51F1">
      <w:pPr>
        <w:rPr>
          <w:rFonts w:eastAsiaTheme="minorHAnsi"/>
          <w:sz w:val="24"/>
          <w:szCs w:val="24"/>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sz w:val="24"/>
          <w:szCs w:val="24"/>
        </w:rPr>
        <w:t xml:space="preserve">Output metric: </w:t>
      </w:r>
    </w:p>
    <w:p w:rsidR="003A51F1" w:rsidRPr="001A4169" w:rsidRDefault="003A51F1" w:rsidP="003A51F1">
      <w:pPr>
        <w:pStyle w:val="ListParagraph"/>
        <w:numPr>
          <w:ilvl w:val="0"/>
          <w:numId w:val="40"/>
        </w:numPr>
        <w:rPr>
          <w:sz w:val="24"/>
          <w:szCs w:val="24"/>
        </w:rPr>
      </w:pPr>
      <w:r>
        <w:rPr>
          <w:sz w:val="24"/>
          <w:szCs w:val="24"/>
        </w:rPr>
        <w:t xml:space="preserve">MAC layer </w:t>
      </w:r>
      <w:r w:rsidRPr="001A4169">
        <w:rPr>
          <w:sz w:val="24"/>
          <w:szCs w:val="24"/>
        </w:rPr>
        <w:t xml:space="preserve">Throughput </w:t>
      </w:r>
    </w:p>
    <w:p w:rsidR="003A51F1" w:rsidRDefault="003A51F1" w:rsidP="003A51F1">
      <w:pPr>
        <w:pStyle w:val="ListParagraph"/>
        <w:numPr>
          <w:ilvl w:val="0"/>
          <w:numId w:val="40"/>
        </w:numPr>
        <w:rPr>
          <w:rFonts w:eastAsiaTheme="minorEastAsia"/>
          <w:sz w:val="24"/>
          <w:szCs w:val="24"/>
          <w:lang w:eastAsia="zh-CN"/>
        </w:rPr>
      </w:pPr>
      <w:r w:rsidRPr="00C533B8">
        <w:rPr>
          <w:rFonts w:eastAsiaTheme="minorEastAsia" w:hint="eastAsia"/>
          <w:sz w:val="24"/>
          <w:szCs w:val="24"/>
          <w:lang w:eastAsia="zh-CN"/>
        </w:rPr>
        <w:t>Time trace of transmitting/Receiving event</w:t>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sidRPr="00DE7D87">
        <w:rPr>
          <w:rFonts w:eastAsiaTheme="minorEastAsia"/>
          <w:noProof/>
          <w:sz w:val="24"/>
          <w:szCs w:val="24"/>
          <w:lang w:val="en-US" w:eastAsia="zh-TW"/>
        </w:rPr>
        <w:drawing>
          <wp:inline distT="0" distB="0" distL="0" distR="0">
            <wp:extent cx="5486400" cy="734060"/>
            <wp:effectExtent l="0" t="0" r="0" b="0"/>
            <wp:docPr id="41" name="图片 1" desc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26" cstate="print"/>
                    <a:stretch>
                      <a:fillRect/>
                    </a:stretch>
                  </pic:blipFill>
                  <pic:spPr>
                    <a:xfrm>
                      <a:off x="0" y="0"/>
                      <a:ext cx="5486400" cy="734060"/>
                    </a:xfrm>
                    <a:prstGeom prst="rect">
                      <a:avLst/>
                    </a:prstGeom>
                  </pic:spPr>
                </pic:pic>
              </a:graphicData>
            </a:graphic>
          </wp:inline>
        </w:drawing>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r>
        <w:rPr>
          <w:rFonts w:eastAsiaTheme="minorEastAsia"/>
          <w:sz w:val="24"/>
          <w:szCs w:val="24"/>
          <w:lang w:eastAsia="zh-CN"/>
        </w:rPr>
        <w:t xml:space="preserve">CP1 </w:t>
      </w:r>
      <w:proofErr w:type="gramStart"/>
      <w:r>
        <w:rPr>
          <w:rFonts w:eastAsiaTheme="minorEastAsia"/>
          <w:sz w:val="24"/>
          <w:szCs w:val="24"/>
          <w:lang w:eastAsia="zh-CN"/>
        </w:rPr>
        <w:t>( check</w:t>
      </w:r>
      <w:proofErr w:type="gramEnd"/>
      <w:r>
        <w:rPr>
          <w:rFonts w:eastAsiaTheme="minorEastAsia"/>
          <w:sz w:val="24"/>
          <w:szCs w:val="24"/>
          <w:lang w:eastAsia="zh-CN"/>
        </w:rPr>
        <w:t xml:space="preserve"> point 1) : start of RTS</w:t>
      </w:r>
    </w:p>
    <w:p w:rsidR="003A51F1" w:rsidRDefault="003A51F1" w:rsidP="003A51F1">
      <w:pPr>
        <w:rPr>
          <w:rFonts w:eastAsiaTheme="minorEastAsia"/>
          <w:sz w:val="24"/>
          <w:szCs w:val="24"/>
          <w:lang w:eastAsia="zh-CN"/>
        </w:rPr>
      </w:pPr>
      <w:proofErr w:type="gramStart"/>
      <w:r>
        <w:rPr>
          <w:rFonts w:eastAsiaTheme="minorEastAsia"/>
          <w:sz w:val="24"/>
          <w:szCs w:val="24"/>
          <w:lang w:eastAsia="zh-CN"/>
        </w:rPr>
        <w:t>CP2 :</w:t>
      </w:r>
      <w:proofErr w:type="gramEnd"/>
      <w:r>
        <w:rPr>
          <w:rFonts w:eastAsiaTheme="minorEastAsia"/>
          <w:sz w:val="24"/>
          <w:szCs w:val="24"/>
          <w:lang w:eastAsia="zh-CN"/>
        </w:rPr>
        <w:t xml:space="preserve"> end of  RTS</w:t>
      </w:r>
    </w:p>
    <w:p w:rsidR="003A51F1" w:rsidRDefault="003A51F1" w:rsidP="003A51F1">
      <w:pPr>
        <w:rPr>
          <w:rFonts w:eastAsiaTheme="minorEastAsia"/>
          <w:sz w:val="24"/>
          <w:szCs w:val="24"/>
          <w:lang w:eastAsia="zh-CN"/>
        </w:rPr>
      </w:pPr>
      <w:r>
        <w:rPr>
          <w:rFonts w:eastAsiaTheme="minorEastAsia"/>
          <w:sz w:val="24"/>
          <w:szCs w:val="24"/>
          <w:lang w:eastAsia="zh-CN"/>
        </w:rPr>
        <w:t xml:space="preserve">CP3: start </w:t>
      </w:r>
      <w:proofErr w:type="gramStart"/>
      <w:r>
        <w:rPr>
          <w:rFonts w:eastAsiaTheme="minorEastAsia"/>
          <w:sz w:val="24"/>
          <w:szCs w:val="24"/>
          <w:lang w:eastAsia="zh-CN"/>
        </w:rPr>
        <w:t>of  CTS</w:t>
      </w:r>
      <w:proofErr w:type="gramEnd"/>
    </w:p>
    <w:p w:rsidR="003A51F1" w:rsidRDefault="003A51F1" w:rsidP="003A51F1">
      <w:pPr>
        <w:rPr>
          <w:rFonts w:eastAsiaTheme="minorEastAsia"/>
          <w:sz w:val="24"/>
          <w:szCs w:val="24"/>
          <w:lang w:eastAsia="zh-CN"/>
        </w:rPr>
      </w:pPr>
      <w:r>
        <w:rPr>
          <w:rFonts w:eastAsiaTheme="minorEastAsia"/>
          <w:sz w:val="24"/>
          <w:szCs w:val="24"/>
          <w:lang w:eastAsia="zh-CN"/>
        </w:rPr>
        <w:t xml:space="preserve">CP4: end </w:t>
      </w:r>
      <w:proofErr w:type="gramStart"/>
      <w:r>
        <w:rPr>
          <w:rFonts w:eastAsiaTheme="minorEastAsia"/>
          <w:sz w:val="24"/>
          <w:szCs w:val="24"/>
          <w:lang w:eastAsia="zh-CN"/>
        </w:rPr>
        <w:t>of  CTS</w:t>
      </w:r>
      <w:proofErr w:type="gramEnd"/>
    </w:p>
    <w:p w:rsidR="003A51F1" w:rsidRDefault="003A51F1" w:rsidP="003A51F1">
      <w:pPr>
        <w:rPr>
          <w:rFonts w:eastAsiaTheme="minorEastAsia"/>
          <w:sz w:val="24"/>
          <w:szCs w:val="24"/>
          <w:lang w:eastAsia="zh-CN"/>
        </w:rPr>
      </w:pPr>
      <w:r>
        <w:rPr>
          <w:rFonts w:eastAsiaTheme="minorEastAsia"/>
          <w:sz w:val="24"/>
          <w:szCs w:val="24"/>
          <w:lang w:eastAsia="zh-CN"/>
        </w:rPr>
        <w:t>CP5: start of A-MPDU</w:t>
      </w:r>
    </w:p>
    <w:p w:rsidR="003A51F1" w:rsidRDefault="003A51F1" w:rsidP="003A51F1">
      <w:pPr>
        <w:rPr>
          <w:rFonts w:eastAsiaTheme="minorEastAsia"/>
          <w:sz w:val="24"/>
          <w:szCs w:val="24"/>
          <w:lang w:eastAsia="zh-CN"/>
        </w:rPr>
      </w:pPr>
      <w:r>
        <w:rPr>
          <w:rFonts w:eastAsiaTheme="minorEastAsia"/>
          <w:sz w:val="24"/>
          <w:szCs w:val="24"/>
          <w:lang w:eastAsia="zh-CN"/>
        </w:rPr>
        <w:t xml:space="preserve">CP6: end of A-MPDU </w:t>
      </w:r>
    </w:p>
    <w:p w:rsidR="003A51F1" w:rsidRDefault="003A51F1" w:rsidP="003A51F1">
      <w:pPr>
        <w:rPr>
          <w:rFonts w:eastAsiaTheme="minorEastAsia"/>
          <w:sz w:val="24"/>
          <w:szCs w:val="24"/>
          <w:lang w:eastAsia="zh-CN"/>
        </w:rPr>
      </w:pPr>
    </w:p>
    <w:p w:rsidR="003A51F1" w:rsidRDefault="003A51F1" w:rsidP="003A51F1">
      <w:pPr>
        <w:rPr>
          <w:rFonts w:eastAsiaTheme="minorEastAsia"/>
          <w:sz w:val="24"/>
          <w:szCs w:val="24"/>
          <w:lang w:eastAsia="zh-CN"/>
        </w:rPr>
      </w:pPr>
    </w:p>
    <w:tbl>
      <w:tblPr>
        <w:tblStyle w:val="TableGrid"/>
        <w:tblW w:w="0" w:type="auto"/>
        <w:tblLayout w:type="fixed"/>
        <w:tblLook w:val="04A0"/>
      </w:tblPr>
      <w:tblGrid>
        <w:gridCol w:w="1668"/>
        <w:gridCol w:w="2268"/>
        <w:gridCol w:w="3688"/>
        <w:gridCol w:w="1232"/>
      </w:tblGrid>
      <w:tr w:rsidR="003A51F1" w:rsidRPr="00AE7A42" w:rsidTr="008D56BE">
        <w:tc>
          <w:tcPr>
            <w:tcW w:w="1668"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Test Items</w:t>
            </w:r>
          </w:p>
        </w:tc>
        <w:tc>
          <w:tcPr>
            <w:tcW w:w="2268" w:type="dxa"/>
          </w:tcPr>
          <w:p w:rsidR="003A51F1" w:rsidRPr="00AE7A42" w:rsidRDefault="003A51F1" w:rsidP="008D56BE">
            <w:pPr>
              <w:rPr>
                <w:rFonts w:eastAsiaTheme="minorEastAsia"/>
                <w:sz w:val="24"/>
                <w:szCs w:val="24"/>
                <w:lang w:eastAsia="zh-CN"/>
              </w:rPr>
            </w:pPr>
            <w:r>
              <w:rPr>
                <w:rFonts w:eastAsiaTheme="minorEastAsia" w:hint="eastAsia"/>
                <w:sz w:val="24"/>
                <w:szCs w:val="24"/>
                <w:lang w:eastAsia="zh-CN"/>
              </w:rPr>
              <w:t>Check points</w:t>
            </w:r>
          </w:p>
        </w:tc>
        <w:tc>
          <w:tcPr>
            <w:tcW w:w="3688" w:type="dxa"/>
          </w:tcPr>
          <w:p w:rsidR="003A51F1" w:rsidRPr="00AE7A42" w:rsidRDefault="003A51F1" w:rsidP="008D56BE">
            <w:pPr>
              <w:rPr>
                <w:rFonts w:eastAsiaTheme="minorEastAsia"/>
                <w:sz w:val="24"/>
                <w:szCs w:val="24"/>
                <w:lang w:eastAsia="zh-CN"/>
              </w:rPr>
            </w:pPr>
            <w:r>
              <w:rPr>
                <w:rFonts w:eastAsiaTheme="minorEastAsia"/>
                <w:sz w:val="24"/>
                <w:szCs w:val="24"/>
                <w:lang w:eastAsia="zh-CN"/>
              </w:rPr>
              <w:t>S</w:t>
            </w:r>
            <w:r>
              <w:rPr>
                <w:rFonts w:eastAsiaTheme="minorEastAsia" w:hint="eastAsia"/>
                <w:sz w:val="24"/>
                <w:szCs w:val="24"/>
                <w:lang w:eastAsia="zh-CN"/>
              </w:rPr>
              <w:t>tandard definition</w:t>
            </w:r>
          </w:p>
        </w:tc>
        <w:tc>
          <w:tcPr>
            <w:tcW w:w="1232" w:type="dxa"/>
          </w:tcPr>
          <w:p w:rsidR="003A51F1" w:rsidRPr="00AE7A42" w:rsidRDefault="003A51F1" w:rsidP="008D56BE">
            <w:pPr>
              <w:rPr>
                <w:rFonts w:eastAsiaTheme="minorEastAsia"/>
                <w:sz w:val="24"/>
                <w:szCs w:val="24"/>
                <w:lang w:eastAsia="zh-CN"/>
              </w:rPr>
            </w:pPr>
            <w:r w:rsidRPr="00AE7A42">
              <w:rPr>
                <w:rFonts w:eastAsiaTheme="minorEastAsia" w:hint="eastAsia"/>
                <w:sz w:val="24"/>
                <w:szCs w:val="24"/>
                <w:lang w:eastAsia="zh-CN"/>
              </w:rPr>
              <w:t>Matching</w:t>
            </w:r>
            <w:r w:rsidRPr="00AE7A42">
              <w:rPr>
                <w:rFonts w:eastAsiaTheme="minorEastAsia" w:hint="eastAsia"/>
                <w:sz w:val="24"/>
                <w:szCs w:val="24"/>
                <w:lang w:eastAsia="zh-CN"/>
              </w:rPr>
              <w:lastRenderedPageBreak/>
              <w:t>?</w:t>
            </w:r>
          </w:p>
        </w:tc>
      </w:tr>
      <w:tr w:rsidR="003A51F1" w:rsidRPr="00AE7A42" w:rsidTr="008D56BE">
        <w:tc>
          <w:tcPr>
            <w:tcW w:w="1668" w:type="dxa"/>
          </w:tcPr>
          <w:p w:rsidR="003A51F1" w:rsidRPr="00FF7A42" w:rsidRDefault="003A51F1" w:rsidP="008D56BE">
            <w:pPr>
              <w:rPr>
                <w:rFonts w:eastAsiaTheme="minorEastAsia"/>
                <w:color w:val="000000" w:themeColor="text1"/>
                <w:sz w:val="24"/>
                <w:szCs w:val="24"/>
                <w:lang w:eastAsia="zh-CN"/>
              </w:rPr>
            </w:pPr>
            <w:r w:rsidRPr="00FF7A42">
              <w:rPr>
                <w:bCs/>
                <w:color w:val="000000" w:themeColor="text1"/>
                <w:kern w:val="24"/>
                <w:sz w:val="24"/>
                <w:szCs w:val="24"/>
              </w:rPr>
              <w:lastRenderedPageBreak/>
              <w:t xml:space="preserve">RTS duration </w:t>
            </w:r>
          </w:p>
        </w:tc>
        <w:tc>
          <w:tcPr>
            <w:tcW w:w="2268" w:type="dxa"/>
          </w:tcPr>
          <w:p w:rsidR="003A51F1" w:rsidRPr="00F4228F" w:rsidRDefault="003A51F1" w:rsidP="008D56BE">
            <w:pPr>
              <w:rPr>
                <w:rFonts w:eastAsiaTheme="minorEastAsia"/>
                <w:sz w:val="24"/>
                <w:szCs w:val="24"/>
                <w:lang w:eastAsia="zh-CN"/>
              </w:rPr>
            </w:pPr>
            <w:r w:rsidRPr="00F4228F">
              <w:rPr>
                <w:bCs/>
                <w:color w:val="000000"/>
                <w:kern w:val="24"/>
                <w:sz w:val="24"/>
                <w:szCs w:val="24"/>
              </w:rPr>
              <w:t xml:space="preserve">Tcp2-Tcp1= </w:t>
            </w:r>
          </w:p>
        </w:tc>
        <w:tc>
          <w:tcPr>
            <w:tcW w:w="3688" w:type="dxa"/>
          </w:tcPr>
          <w:p w:rsidR="003A51F1" w:rsidRPr="00F4228F" w:rsidRDefault="003A51F1" w:rsidP="008D56BE">
            <w:pPr>
              <w:rPr>
                <w:rFonts w:eastAsiaTheme="minorEastAsia"/>
                <w:sz w:val="20"/>
                <w:szCs w:val="24"/>
                <w:lang w:eastAsia="zh-CN"/>
              </w:rPr>
            </w:pPr>
            <w:r w:rsidRPr="00F4228F">
              <w:rPr>
                <w:bCs/>
                <w:color w:val="000000"/>
                <w:kern w:val="24"/>
                <w:sz w:val="20"/>
                <w:szCs w:val="24"/>
              </w:rPr>
              <w:t>ceil((</w:t>
            </w:r>
            <w:proofErr w:type="spellStart"/>
            <w:r w:rsidRPr="00F4228F">
              <w:rPr>
                <w:bCs/>
                <w:color w:val="000000"/>
                <w:kern w:val="24"/>
                <w:sz w:val="20"/>
                <w:szCs w:val="24"/>
              </w:rPr>
              <w:t>RTSFrameLength</w:t>
            </w:r>
            <w:proofErr w:type="spellEnd"/>
            <w:r w:rsidRPr="00F4228F">
              <w:rPr>
                <w:bCs/>
                <w:color w:val="000000"/>
                <w:kern w:val="24"/>
                <w:sz w:val="20"/>
                <w:szCs w:val="24"/>
              </w:rPr>
              <w:t>*8)/rate/</w:t>
            </w:r>
            <w:proofErr w:type="spellStart"/>
            <w:r w:rsidRPr="00F4228F">
              <w:rPr>
                <w:bCs/>
                <w:color w:val="000000"/>
                <w:kern w:val="24"/>
                <w:sz w:val="20"/>
                <w:szCs w:val="24"/>
              </w:rPr>
              <w:t>OFDMsymbolduration</w:t>
            </w:r>
            <w:proofErr w:type="spellEnd"/>
            <w:r w:rsidRPr="00F4228F">
              <w:rPr>
                <w:bCs/>
                <w:color w:val="000000"/>
                <w:kern w:val="24"/>
                <w:sz w:val="20"/>
                <w:szCs w:val="24"/>
              </w:rPr>
              <w:t xml:space="preserve">) * </w:t>
            </w:r>
            <w:proofErr w:type="spellStart"/>
            <w:r w:rsidRPr="00F4228F">
              <w:rPr>
                <w:bCs/>
                <w:color w:val="000000"/>
                <w:kern w:val="24"/>
                <w:sz w:val="20"/>
                <w:szCs w:val="24"/>
              </w:rPr>
              <w:t>OFDMsymbolduration</w:t>
            </w:r>
            <w:proofErr w:type="spellEnd"/>
            <w:r w:rsidRPr="00F4228F">
              <w:rPr>
                <w:bCs/>
                <w:color w:val="000000"/>
                <w:kern w:val="24"/>
                <w:sz w:val="20"/>
                <w:szCs w:val="24"/>
              </w:rPr>
              <w:t xml:space="preserve"> + PHY Header </w:t>
            </w:r>
          </w:p>
        </w:tc>
        <w:tc>
          <w:tcPr>
            <w:tcW w:w="1232" w:type="dxa"/>
          </w:tcPr>
          <w:p w:rsidR="003A51F1" w:rsidRPr="00F4228F" w:rsidRDefault="003A51F1" w:rsidP="008D56BE">
            <w:pPr>
              <w:rPr>
                <w:rFonts w:eastAsiaTheme="minorEastAsia"/>
                <w:sz w:val="24"/>
                <w:szCs w:val="24"/>
                <w:lang w:eastAsia="zh-CN"/>
              </w:rPr>
            </w:pPr>
          </w:p>
        </w:tc>
      </w:tr>
      <w:tr w:rsidR="003A51F1" w:rsidRPr="00AE7A42" w:rsidTr="008D56BE">
        <w:tc>
          <w:tcPr>
            <w:tcW w:w="16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CTS duration </w:t>
            </w:r>
          </w:p>
        </w:tc>
        <w:tc>
          <w:tcPr>
            <w:tcW w:w="22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Tcp4-Tcp3= </w:t>
            </w:r>
          </w:p>
        </w:tc>
        <w:tc>
          <w:tcPr>
            <w:tcW w:w="3688" w:type="dxa"/>
          </w:tcPr>
          <w:p w:rsidR="003A51F1" w:rsidRPr="00F4228F" w:rsidRDefault="003A51F1" w:rsidP="008D56BE">
            <w:pPr>
              <w:rPr>
                <w:rFonts w:eastAsiaTheme="minorEastAsia"/>
                <w:sz w:val="20"/>
                <w:szCs w:val="24"/>
                <w:lang w:eastAsia="zh-CN"/>
              </w:rPr>
            </w:pPr>
            <w:r w:rsidRPr="00F4228F">
              <w:rPr>
                <w:color w:val="000000"/>
                <w:kern w:val="24"/>
                <w:sz w:val="20"/>
                <w:szCs w:val="24"/>
              </w:rPr>
              <w:t>ceil((</w:t>
            </w:r>
            <w:proofErr w:type="spellStart"/>
            <w:r w:rsidRPr="00F4228F">
              <w:rPr>
                <w:color w:val="000000"/>
                <w:kern w:val="24"/>
                <w:sz w:val="20"/>
                <w:szCs w:val="24"/>
              </w:rPr>
              <w:t>CTSFrameLength</w:t>
            </w:r>
            <w:proofErr w:type="spellEnd"/>
            <w:r w:rsidRPr="00F4228F">
              <w:rPr>
                <w:color w:val="000000"/>
                <w:kern w:val="24"/>
                <w:sz w:val="20"/>
                <w:szCs w:val="24"/>
              </w:rPr>
              <w:t>*8)/rate/</w:t>
            </w:r>
            <w:proofErr w:type="spellStart"/>
            <w:r w:rsidRPr="00F4228F">
              <w:rPr>
                <w:color w:val="000000"/>
                <w:kern w:val="24"/>
                <w:sz w:val="20"/>
                <w:szCs w:val="24"/>
              </w:rPr>
              <w:t>OFDMsymbolduration</w:t>
            </w:r>
            <w:proofErr w:type="spellEnd"/>
            <w:r w:rsidRPr="00F4228F">
              <w:rPr>
                <w:color w:val="000000"/>
                <w:kern w:val="24"/>
                <w:sz w:val="20"/>
                <w:szCs w:val="24"/>
              </w:rPr>
              <w:t xml:space="preserve">) * </w:t>
            </w:r>
            <w:proofErr w:type="spellStart"/>
            <w:r w:rsidRPr="00F4228F">
              <w:rPr>
                <w:color w:val="000000"/>
                <w:kern w:val="24"/>
                <w:sz w:val="20"/>
                <w:szCs w:val="24"/>
              </w:rPr>
              <w:t>OFDMsymbolduration</w:t>
            </w:r>
            <w:proofErr w:type="spellEnd"/>
            <w:r w:rsidRPr="00F4228F">
              <w:rPr>
                <w:color w:val="000000"/>
                <w:kern w:val="24"/>
                <w:sz w:val="20"/>
                <w:szCs w:val="24"/>
              </w:rPr>
              <w:t xml:space="preserve"> + PHY Header </w:t>
            </w:r>
          </w:p>
        </w:tc>
        <w:tc>
          <w:tcPr>
            <w:tcW w:w="1232" w:type="dxa"/>
          </w:tcPr>
          <w:p w:rsidR="003A51F1" w:rsidRPr="00F4228F" w:rsidRDefault="003A51F1" w:rsidP="008D56BE">
            <w:pPr>
              <w:rPr>
                <w:rFonts w:eastAsiaTheme="minorEastAsia"/>
                <w:sz w:val="24"/>
                <w:szCs w:val="24"/>
                <w:lang w:eastAsia="zh-CN"/>
              </w:rPr>
            </w:pPr>
          </w:p>
        </w:tc>
      </w:tr>
      <w:tr w:rsidR="003A51F1" w:rsidRPr="00AE7A42" w:rsidTr="008D56BE">
        <w:tc>
          <w:tcPr>
            <w:tcW w:w="16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Frame duration </w:t>
            </w:r>
          </w:p>
        </w:tc>
        <w:tc>
          <w:tcPr>
            <w:tcW w:w="2268" w:type="dxa"/>
          </w:tcPr>
          <w:p w:rsidR="003A51F1" w:rsidRPr="00F4228F" w:rsidRDefault="003A51F1" w:rsidP="008D56BE">
            <w:pPr>
              <w:rPr>
                <w:rFonts w:eastAsiaTheme="minorEastAsia"/>
                <w:sz w:val="24"/>
                <w:szCs w:val="24"/>
                <w:lang w:eastAsia="zh-CN"/>
              </w:rPr>
            </w:pPr>
            <w:r w:rsidRPr="00F4228F">
              <w:rPr>
                <w:color w:val="000000"/>
                <w:kern w:val="24"/>
                <w:sz w:val="24"/>
                <w:szCs w:val="24"/>
              </w:rPr>
              <w:t xml:space="preserve">Tcp6-Tcp5= </w:t>
            </w:r>
          </w:p>
        </w:tc>
        <w:tc>
          <w:tcPr>
            <w:tcW w:w="3688" w:type="dxa"/>
          </w:tcPr>
          <w:p w:rsidR="003A51F1" w:rsidRPr="00F4228F" w:rsidRDefault="003A51F1" w:rsidP="008D56BE">
            <w:pPr>
              <w:rPr>
                <w:rFonts w:eastAsiaTheme="minorEastAsia"/>
                <w:sz w:val="20"/>
                <w:szCs w:val="24"/>
                <w:lang w:eastAsia="zh-CN"/>
              </w:rPr>
            </w:pPr>
            <w:r w:rsidRPr="00F4228F">
              <w:rPr>
                <w:color w:val="000000"/>
                <w:kern w:val="24"/>
                <w:sz w:val="20"/>
                <w:szCs w:val="24"/>
              </w:rPr>
              <w:t>ceil((</w:t>
            </w:r>
            <w:proofErr w:type="spellStart"/>
            <w:r w:rsidRPr="00F4228F">
              <w:rPr>
                <w:color w:val="000000"/>
                <w:kern w:val="24"/>
                <w:sz w:val="20"/>
                <w:szCs w:val="24"/>
              </w:rPr>
              <w:t>FrameLength</w:t>
            </w:r>
            <w:proofErr w:type="spellEnd"/>
            <w:r w:rsidRPr="00F4228F">
              <w:rPr>
                <w:color w:val="000000"/>
                <w:kern w:val="24"/>
                <w:sz w:val="20"/>
                <w:szCs w:val="24"/>
              </w:rPr>
              <w:t>*8)/rate/</w:t>
            </w:r>
            <w:proofErr w:type="spellStart"/>
            <w:r w:rsidRPr="00F4228F">
              <w:rPr>
                <w:color w:val="000000"/>
                <w:kern w:val="24"/>
                <w:sz w:val="20"/>
                <w:szCs w:val="24"/>
              </w:rPr>
              <w:t>OFDMsymbolduration</w:t>
            </w:r>
            <w:proofErr w:type="spellEnd"/>
            <w:r w:rsidRPr="00F4228F">
              <w:rPr>
                <w:color w:val="000000"/>
                <w:kern w:val="24"/>
                <w:sz w:val="20"/>
                <w:szCs w:val="24"/>
              </w:rPr>
              <w:t xml:space="preserve">) * </w:t>
            </w:r>
            <w:proofErr w:type="spellStart"/>
            <w:r w:rsidRPr="00F4228F">
              <w:rPr>
                <w:color w:val="000000"/>
                <w:kern w:val="24"/>
                <w:sz w:val="20"/>
                <w:szCs w:val="24"/>
              </w:rPr>
              <w:t>OFDMsymbolduration</w:t>
            </w:r>
            <w:proofErr w:type="spellEnd"/>
            <w:r w:rsidRPr="00F4228F">
              <w:rPr>
                <w:color w:val="000000"/>
                <w:kern w:val="24"/>
                <w:sz w:val="20"/>
                <w:szCs w:val="24"/>
              </w:rPr>
              <w:t xml:space="preserve"> + PHY Header </w:t>
            </w:r>
          </w:p>
        </w:tc>
        <w:tc>
          <w:tcPr>
            <w:tcW w:w="1232" w:type="dxa"/>
          </w:tcPr>
          <w:p w:rsidR="003A51F1" w:rsidRPr="00F4228F" w:rsidRDefault="003A51F1" w:rsidP="008D56BE">
            <w:pPr>
              <w:rPr>
                <w:rFonts w:eastAsiaTheme="minorEastAsia"/>
                <w:sz w:val="24"/>
                <w:szCs w:val="24"/>
                <w:lang w:eastAsia="zh-CN"/>
              </w:rPr>
            </w:pPr>
          </w:p>
        </w:tc>
      </w:tr>
    </w:tbl>
    <w:p w:rsidR="003A51F1" w:rsidRDefault="003A51F1" w:rsidP="003A51F1">
      <w:pPr>
        <w:rPr>
          <w:rFonts w:eastAsiaTheme="minorEastAsia"/>
          <w:sz w:val="24"/>
          <w:szCs w:val="24"/>
          <w:lang w:eastAsia="zh-CN"/>
        </w:rPr>
      </w:pPr>
    </w:p>
    <w:p w:rsidR="003A51F1" w:rsidRPr="00DA3704" w:rsidRDefault="003A51F1" w:rsidP="003A51F1">
      <w:pPr>
        <w:rPr>
          <w:rFonts w:eastAsiaTheme="minorEastAsia"/>
          <w:sz w:val="24"/>
          <w:szCs w:val="24"/>
          <w:lang w:eastAsia="zh-CN"/>
        </w:rPr>
      </w:pPr>
    </w:p>
    <w:p w:rsidR="003A51F1" w:rsidRDefault="003A51F1" w:rsidP="003A51F1">
      <w:pPr>
        <w:rPr>
          <w:sz w:val="24"/>
          <w:szCs w:val="24"/>
        </w:rPr>
      </w:pPr>
      <w:r>
        <w:rPr>
          <w:sz w:val="24"/>
          <w:szCs w:val="24"/>
        </w:rPr>
        <w:t xml:space="preserve">The following is an </w:t>
      </w:r>
      <w:proofErr w:type="gramStart"/>
      <w:r>
        <w:rPr>
          <w:sz w:val="24"/>
          <w:szCs w:val="24"/>
        </w:rPr>
        <w:t>example  TPUT</w:t>
      </w:r>
      <w:proofErr w:type="gramEnd"/>
      <w:r>
        <w:rPr>
          <w:sz w:val="24"/>
          <w:szCs w:val="24"/>
        </w:rPr>
        <w:t xml:space="preserve"> calculation when MSDU size is 1508, and MCS =0</w:t>
      </w:r>
    </w:p>
    <w:p w:rsidR="003A51F1" w:rsidRDefault="003A51F1" w:rsidP="003A51F1">
      <w:pPr>
        <w:pStyle w:val="ListParagraph"/>
        <w:numPr>
          <w:ilvl w:val="0"/>
          <w:numId w:val="31"/>
        </w:numPr>
        <w:spacing w:after="200" w:line="276" w:lineRule="auto"/>
        <w:rPr>
          <w:sz w:val="24"/>
          <w:szCs w:val="24"/>
        </w:rPr>
      </w:pPr>
      <w:r>
        <w:rPr>
          <w:sz w:val="24"/>
          <w:szCs w:val="24"/>
        </w:rPr>
        <w:t>Number of MPDUs in AMPDU= 2</w:t>
      </w:r>
    </w:p>
    <w:p w:rsidR="003A51F1" w:rsidRPr="009C3943" w:rsidRDefault="003A51F1" w:rsidP="003A51F1">
      <w:pPr>
        <w:pStyle w:val="ListParagraph"/>
        <w:numPr>
          <w:ilvl w:val="0"/>
          <w:numId w:val="31"/>
        </w:numPr>
        <w:spacing w:after="200" w:line="276" w:lineRule="auto"/>
        <w:rPr>
          <w:sz w:val="24"/>
          <w:szCs w:val="24"/>
        </w:rPr>
      </w:pPr>
      <w:r>
        <w:rPr>
          <w:sz w:val="24"/>
          <w:szCs w:val="24"/>
        </w:rPr>
        <w:t>Bytes per MPDU:</w:t>
      </w:r>
    </w:p>
    <w:p w:rsidR="003A51F1" w:rsidRDefault="003A51F1" w:rsidP="003A51F1">
      <w:pPr>
        <w:pStyle w:val="ListParagraph"/>
        <w:numPr>
          <w:ilvl w:val="1"/>
          <w:numId w:val="31"/>
        </w:numPr>
        <w:spacing w:after="200" w:line="276" w:lineRule="auto"/>
        <w:rPr>
          <w:sz w:val="24"/>
          <w:szCs w:val="24"/>
        </w:rPr>
      </w:pPr>
      <w:r>
        <w:rPr>
          <w:sz w:val="24"/>
          <w:szCs w:val="24"/>
        </w:rPr>
        <w:t>Bytes from application layer:1472</w:t>
      </w:r>
    </w:p>
    <w:p w:rsidR="003A51F1" w:rsidRDefault="003A51F1" w:rsidP="003A51F1">
      <w:pPr>
        <w:pStyle w:val="ListParagraph"/>
        <w:numPr>
          <w:ilvl w:val="1"/>
          <w:numId w:val="31"/>
        </w:numPr>
        <w:spacing w:after="200" w:line="276" w:lineRule="auto"/>
        <w:rPr>
          <w:sz w:val="24"/>
          <w:szCs w:val="24"/>
        </w:rPr>
      </w:pPr>
      <w:r>
        <w:rPr>
          <w:sz w:val="24"/>
          <w:szCs w:val="24"/>
        </w:rPr>
        <w:t>L4 header: 36 bytes</w:t>
      </w:r>
    </w:p>
    <w:p w:rsidR="003A51F1" w:rsidRDefault="003A51F1" w:rsidP="003A51F1">
      <w:pPr>
        <w:pStyle w:val="ListParagraph"/>
        <w:numPr>
          <w:ilvl w:val="1"/>
          <w:numId w:val="31"/>
        </w:numPr>
        <w:spacing w:after="200" w:line="276" w:lineRule="auto"/>
        <w:rPr>
          <w:sz w:val="24"/>
          <w:szCs w:val="24"/>
        </w:rPr>
      </w:pPr>
      <w:r>
        <w:rPr>
          <w:sz w:val="24"/>
          <w:szCs w:val="24"/>
        </w:rPr>
        <w:t>MAC header 30 bytes</w:t>
      </w:r>
    </w:p>
    <w:p w:rsidR="003A51F1" w:rsidRDefault="003A51F1" w:rsidP="003A51F1">
      <w:pPr>
        <w:pStyle w:val="ListParagraph"/>
        <w:numPr>
          <w:ilvl w:val="1"/>
          <w:numId w:val="31"/>
        </w:numPr>
        <w:spacing w:after="200" w:line="276" w:lineRule="auto"/>
        <w:rPr>
          <w:sz w:val="24"/>
          <w:szCs w:val="24"/>
        </w:rPr>
      </w:pPr>
      <w:r>
        <w:rPr>
          <w:sz w:val="24"/>
          <w:szCs w:val="24"/>
        </w:rPr>
        <w:t>FC=2;Duration=2;Addr1=6;Addr2=6;Addr3=6;SeqContrl=2;QoSCntrl=2; FCS=4</w:t>
      </w:r>
    </w:p>
    <w:p w:rsidR="003A51F1" w:rsidRDefault="003A51F1" w:rsidP="003A51F1">
      <w:pPr>
        <w:pStyle w:val="ListParagraph"/>
        <w:numPr>
          <w:ilvl w:val="1"/>
          <w:numId w:val="31"/>
        </w:numPr>
        <w:spacing w:after="200" w:line="276" w:lineRule="auto"/>
        <w:rPr>
          <w:sz w:val="24"/>
          <w:szCs w:val="24"/>
        </w:rPr>
      </w:pPr>
      <w:r>
        <w:rPr>
          <w:sz w:val="24"/>
          <w:szCs w:val="24"/>
        </w:rPr>
        <w:t>MPDU delimiter 4 bytes</w:t>
      </w:r>
    </w:p>
    <w:p w:rsidR="003A51F1" w:rsidRDefault="003A51F1" w:rsidP="003A51F1">
      <w:pPr>
        <w:pStyle w:val="ListParagraph"/>
        <w:numPr>
          <w:ilvl w:val="1"/>
          <w:numId w:val="31"/>
        </w:numPr>
        <w:spacing w:after="200" w:line="276" w:lineRule="auto"/>
        <w:rPr>
          <w:sz w:val="24"/>
          <w:szCs w:val="24"/>
        </w:rPr>
      </w:pPr>
      <w:r>
        <w:rPr>
          <w:sz w:val="24"/>
          <w:szCs w:val="24"/>
        </w:rPr>
        <w:t>2 bytes padding</w:t>
      </w:r>
    </w:p>
    <w:p w:rsidR="003A51F1" w:rsidRDefault="003A51F1" w:rsidP="003A51F1">
      <w:pPr>
        <w:pStyle w:val="ListParagraph"/>
        <w:numPr>
          <w:ilvl w:val="0"/>
          <w:numId w:val="31"/>
        </w:numPr>
        <w:spacing w:after="200" w:line="276" w:lineRule="auto"/>
        <w:rPr>
          <w:sz w:val="24"/>
          <w:szCs w:val="24"/>
        </w:rPr>
      </w:pPr>
      <w:r>
        <w:rPr>
          <w:sz w:val="24"/>
          <w:szCs w:val="24"/>
        </w:rPr>
        <w:t>Bytes per AMPDU</w:t>
      </w:r>
    </w:p>
    <w:p w:rsidR="003A51F1" w:rsidRDefault="003A51F1" w:rsidP="003A51F1">
      <w:pPr>
        <w:pStyle w:val="ListParagraph"/>
        <w:numPr>
          <w:ilvl w:val="1"/>
          <w:numId w:val="31"/>
        </w:numPr>
        <w:spacing w:after="200" w:line="276" w:lineRule="auto"/>
        <w:rPr>
          <w:sz w:val="24"/>
          <w:szCs w:val="24"/>
        </w:rPr>
      </w:pPr>
      <w:r>
        <w:rPr>
          <w:sz w:val="24"/>
          <w:szCs w:val="24"/>
        </w:rPr>
        <w:t>Tail bits &lt; 1 bytes</w:t>
      </w:r>
    </w:p>
    <w:p w:rsidR="003A51F1" w:rsidRDefault="003A51F1" w:rsidP="003A51F1">
      <w:pPr>
        <w:pStyle w:val="ListParagraph"/>
        <w:numPr>
          <w:ilvl w:val="1"/>
          <w:numId w:val="31"/>
        </w:numPr>
        <w:spacing w:after="200" w:line="276" w:lineRule="auto"/>
        <w:rPr>
          <w:sz w:val="24"/>
          <w:szCs w:val="24"/>
        </w:rPr>
      </w:pPr>
      <w:r>
        <w:rPr>
          <w:sz w:val="24"/>
          <w:szCs w:val="24"/>
        </w:rPr>
        <w:t>Service Field 2 Bytes</w:t>
      </w:r>
    </w:p>
    <w:p w:rsidR="003A51F1" w:rsidRDefault="003A51F1" w:rsidP="003A51F1">
      <w:pPr>
        <w:pStyle w:val="ListParagraph"/>
        <w:numPr>
          <w:ilvl w:val="0"/>
          <w:numId w:val="31"/>
        </w:numPr>
        <w:spacing w:after="200" w:line="276" w:lineRule="auto"/>
        <w:rPr>
          <w:sz w:val="24"/>
          <w:szCs w:val="24"/>
        </w:rPr>
      </w:pPr>
      <w:r>
        <w:rPr>
          <w:sz w:val="24"/>
          <w:szCs w:val="24"/>
        </w:rPr>
        <w:t>Total Bytes per AMPDU: 3091</w:t>
      </w:r>
    </w:p>
    <w:p w:rsidR="003A51F1" w:rsidRDefault="003A51F1" w:rsidP="003A51F1">
      <w:pPr>
        <w:pStyle w:val="ListParagraph"/>
        <w:numPr>
          <w:ilvl w:val="0"/>
          <w:numId w:val="31"/>
        </w:numPr>
        <w:spacing w:after="200" w:line="276" w:lineRule="auto"/>
        <w:rPr>
          <w:sz w:val="24"/>
          <w:szCs w:val="24"/>
        </w:rPr>
      </w:pPr>
      <w:r>
        <w:rPr>
          <w:sz w:val="24"/>
          <w:szCs w:val="24"/>
        </w:rPr>
        <w:t>Duration of PPDU w/out preamble= 3091/6.5e6=3.804ms</w:t>
      </w:r>
    </w:p>
    <w:p w:rsidR="003A51F1" w:rsidRDefault="003A51F1" w:rsidP="003A51F1">
      <w:pPr>
        <w:pStyle w:val="ListParagraph"/>
        <w:numPr>
          <w:ilvl w:val="0"/>
          <w:numId w:val="31"/>
        </w:numPr>
        <w:spacing w:after="200" w:line="276" w:lineRule="auto"/>
        <w:rPr>
          <w:sz w:val="24"/>
          <w:szCs w:val="24"/>
        </w:rPr>
      </w:pPr>
      <w:r>
        <w:rPr>
          <w:sz w:val="24"/>
          <w:szCs w:val="24"/>
        </w:rPr>
        <w:t>Duration of PPDU w/ preamble= 3.844ms</w:t>
      </w:r>
    </w:p>
    <w:p w:rsidR="003A51F1" w:rsidRDefault="003A51F1" w:rsidP="003A51F1">
      <w:pPr>
        <w:pStyle w:val="ListParagraph"/>
        <w:numPr>
          <w:ilvl w:val="0"/>
          <w:numId w:val="31"/>
        </w:numPr>
        <w:spacing w:after="200" w:line="276" w:lineRule="auto"/>
        <w:rPr>
          <w:sz w:val="24"/>
          <w:szCs w:val="24"/>
        </w:rPr>
      </w:pPr>
      <w:r>
        <w:rPr>
          <w:sz w:val="24"/>
          <w:szCs w:val="24"/>
        </w:rPr>
        <w:t>Duration of ACK 68 us</w:t>
      </w:r>
    </w:p>
    <w:p w:rsidR="003A51F1" w:rsidRDefault="003A51F1" w:rsidP="003A51F1">
      <w:pPr>
        <w:pStyle w:val="ListParagraph"/>
        <w:numPr>
          <w:ilvl w:val="0"/>
          <w:numId w:val="31"/>
        </w:numPr>
        <w:spacing w:after="200" w:line="276" w:lineRule="auto"/>
        <w:rPr>
          <w:sz w:val="24"/>
          <w:szCs w:val="24"/>
        </w:rPr>
      </w:pPr>
      <w:r>
        <w:rPr>
          <w:sz w:val="24"/>
          <w:szCs w:val="24"/>
        </w:rPr>
        <w:t>Duration of RTS 52 us</w:t>
      </w:r>
    </w:p>
    <w:p w:rsidR="003A51F1" w:rsidRDefault="003A51F1" w:rsidP="003A51F1">
      <w:pPr>
        <w:pStyle w:val="ListParagraph"/>
        <w:numPr>
          <w:ilvl w:val="0"/>
          <w:numId w:val="31"/>
        </w:numPr>
        <w:spacing w:after="200" w:line="276" w:lineRule="auto"/>
        <w:rPr>
          <w:sz w:val="24"/>
          <w:szCs w:val="24"/>
        </w:rPr>
      </w:pPr>
      <w:r>
        <w:rPr>
          <w:sz w:val="24"/>
          <w:szCs w:val="24"/>
        </w:rPr>
        <w:t>Duration of CTS 44 us</w:t>
      </w:r>
    </w:p>
    <w:p w:rsidR="003A51F1" w:rsidRDefault="003A51F1" w:rsidP="003A51F1">
      <w:pPr>
        <w:pStyle w:val="ListParagraph"/>
        <w:numPr>
          <w:ilvl w:val="0"/>
          <w:numId w:val="31"/>
        </w:numPr>
        <w:spacing w:after="200" w:line="276" w:lineRule="auto"/>
        <w:rPr>
          <w:sz w:val="24"/>
          <w:szCs w:val="24"/>
        </w:rPr>
      </w:pPr>
      <w:r>
        <w:rPr>
          <w:sz w:val="24"/>
          <w:szCs w:val="24"/>
        </w:rPr>
        <w:t>SIFS= 16us</w:t>
      </w:r>
    </w:p>
    <w:p w:rsidR="003A51F1" w:rsidRDefault="003A51F1" w:rsidP="003A51F1">
      <w:pPr>
        <w:pStyle w:val="ListParagraph"/>
        <w:numPr>
          <w:ilvl w:val="0"/>
          <w:numId w:val="31"/>
        </w:numPr>
        <w:spacing w:after="200" w:line="276" w:lineRule="auto"/>
        <w:rPr>
          <w:sz w:val="24"/>
          <w:szCs w:val="24"/>
        </w:rPr>
      </w:pPr>
      <w:r>
        <w:rPr>
          <w:sz w:val="24"/>
          <w:szCs w:val="24"/>
        </w:rPr>
        <w:t>Expected time waiting for the Medium = 100.5 us  (</w:t>
      </w:r>
      <w:proofErr w:type="spellStart"/>
      <w:r>
        <w:rPr>
          <w:sz w:val="24"/>
          <w:szCs w:val="24"/>
        </w:rPr>
        <w:t>CWmin</w:t>
      </w:r>
      <w:proofErr w:type="spellEnd"/>
      <w:r>
        <w:rPr>
          <w:sz w:val="24"/>
          <w:szCs w:val="24"/>
        </w:rPr>
        <w:t xml:space="preserve"> =15)</w:t>
      </w:r>
    </w:p>
    <w:p w:rsidR="003A51F1" w:rsidRPr="005A7728" w:rsidRDefault="003A51F1" w:rsidP="003A51F1">
      <w:pPr>
        <w:pStyle w:val="ListParagraph"/>
        <w:numPr>
          <w:ilvl w:val="0"/>
          <w:numId w:val="31"/>
        </w:numPr>
        <w:spacing w:after="200" w:line="276" w:lineRule="auto"/>
        <w:rPr>
          <w:sz w:val="24"/>
          <w:szCs w:val="24"/>
        </w:rPr>
      </w:pPr>
      <w:r>
        <w:rPr>
          <w:sz w:val="24"/>
          <w:szCs w:val="24"/>
        </w:rPr>
        <w:t>Expected TPUT= 1472*8*2/(3.844ms+68us+16us+100.5us + 52us+44us+2*16us) (Note this is application layer TPUT)</w:t>
      </w:r>
    </w:p>
    <w:p w:rsidR="003A51F1" w:rsidRDefault="003A51F1" w:rsidP="003A51F1">
      <w:pPr>
        <w:rPr>
          <w:sz w:val="24"/>
          <w:szCs w:val="24"/>
        </w:rPr>
      </w:pPr>
    </w:p>
    <w:p w:rsidR="003A51F1" w:rsidRDefault="003A51F1" w:rsidP="003A51F1">
      <w:pPr>
        <w:rPr>
          <w:sz w:val="24"/>
          <w:szCs w:val="24"/>
        </w:rPr>
      </w:pPr>
    </w:p>
    <w:p w:rsidR="003A51F1" w:rsidRDefault="003A51F1" w:rsidP="003A51F1">
      <w:pPr>
        <w:pStyle w:val="Heading2"/>
        <w:rPr>
          <w:rFonts w:eastAsia="MS PGothic"/>
        </w:rPr>
      </w:pPr>
      <w:bookmarkStart w:id="137" w:name="_Toc387784879"/>
      <w:bookmarkStart w:id="138" w:name="_Toc387917485"/>
      <w:r>
        <w:rPr>
          <w:rFonts w:eastAsia="MS PGothic"/>
        </w:rPr>
        <w:t>Test 2a: Deferral Test 1</w:t>
      </w:r>
      <w:bookmarkEnd w:id="137"/>
      <w:bookmarkEnd w:id="138"/>
    </w:p>
    <w:p w:rsidR="003A51F1" w:rsidRPr="00527A78" w:rsidRDefault="003A51F1" w:rsidP="003A51F1">
      <w:pPr>
        <w:rPr>
          <w:rFonts w:eastAsia="MS PGothic"/>
        </w:rPr>
      </w:pPr>
    </w:p>
    <w:p w:rsidR="003A51F1" w:rsidRDefault="00FA64F9" w:rsidP="003A51F1">
      <w:pPr>
        <w:rPr>
          <w:rFonts w:eastAsiaTheme="minorHAnsi"/>
        </w:rPr>
      </w:pPr>
      <w:r>
        <w:rPr>
          <w:rFonts w:eastAsiaTheme="minorHAnsi"/>
          <w:noProof/>
          <w:lang w:val="en-US"/>
        </w:rPr>
      </w:r>
      <w:r w:rsidRPr="00FA64F9">
        <w:rPr>
          <w:rFonts w:eastAsiaTheme="minorHAnsi"/>
          <w:noProof/>
          <w:lang w:val="en-US"/>
        </w:rPr>
        <w:pict>
          <v:group id="Group 29697" o:spid="_x0000_s1093"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">
            <v:oval id="Oval 271" o:spid="_x0000_s1094"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eGsUA&#10;AADbAAAADwAAAGRycy9kb3ducmV2LnhtbESPQWvCQBSE70L/w/IK3uqmoq2k2QSRCr3UUhXx+My+&#10;JiHZtyG7ifHfdwsFj8PMfMMk2WgaMVDnKssKnmcRCOLc6ooLBcfD9mkFwnlkjY1lUnAjB1n6MEkw&#10;1vbK3zTsfSEChF2MCkrv21hKl5dk0M1sSxy8H9sZ9EF2hdQdXgPcNHIeRS/SYMVhocSWNiXl9b43&#10;Cnaf5mJPuN68f23H+twfF7tldVZq+jiu30B4Gv09/N/+0Armr/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N4axQAAANsAAAAPAAAAAAAAAAAAAAAAAJgCAABkcnMv&#10;ZG93bnJldi54bWxQSwUGAAAAAAQABAD1AAAAigMAAAAA&#10;" fillcolor="#ddd8c2 [2894]" strokecolor="#4579b8 [3044]">
              <v:shadow on="t" color="black" opacity="22936f" origin=",.5" offset="0,.63889mm"/>
              <v:textbox>
                <w:txbxContent>
                  <w:p w:rsidR="00D34092" w:rsidRPr="005B47C6" w:rsidRDefault="00D34092" w:rsidP="003A51F1">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09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cVcIA&#10;AADbAAAADwAAAGRycy9kb3ducmV2LnhtbERPz2vCMBS+C/sfwht401SFOaqxyGileBjMTcHbo3mm&#10;xeala6J2//1yGOz48f1eZ4NtxZ163zhWMJsmIIgrpxs2Cr4+i8krCB+QNbaOScEPecg2T6M1pto9&#10;+IPuh2BEDGGfooI6hC6V0lc1WfRT1xFH7uJ6iyHC3kjd4yOG21bOk+RFWmw4NtTY0VtN1fVwswrM&#10;foHL9935aHacl3nxXZyWeavU+HnYrkAEGsK/+M9dagXz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xVwgAAANsAAAAPAAAAAAAAAAAAAAAAAJgCAABkcnMvZG93&#10;bnJldi54bWxQSwUGAAAAAAQABAD1AAAAhwMAAAAA&#10;" fillcolor="#2c5d98" strokecolor="#4579b8 [3044]">
              <v:fill color2="#3a7ccb" rotate="t" angle="180" colors="0 #2c5d98;52429f #3c7bc7;1 #3a7ccb" focus="100%" type="gradient">
                <o:fill v:ext="view" type="gradientUnscaled"/>
              </v:fill>
              <v:shadow on="t" color="black" opacity="22936f" origin=",.5" offset="0,.63889mm"/>
              <v:textbox>
                <w:txbxContent>
                  <w:p w:rsidR="00D34092" w:rsidRDefault="00D34092"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09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5zsUA&#10;AADbAAAADwAAAGRycy9kb3ducmV2LnhtbESPT2vCQBTE70K/w/IK3nRTharRVUpJRDwI9R94e2Rf&#10;N6HZt2l2q/HbdwtCj8PM/IZZrDpbiyu1vnKs4GWYgCAunK7YKDge8sEUhA/IGmvHpOBOHlbLp94C&#10;U+1u/EHXfTAiQtinqKAMoUml9EVJFv3QNcTR+3StxRBla6Ru8RbhtpajJHmVFiuOCyU29F5S8bX/&#10;sQrMdoyT3fpyMmvONln+nZ8nWa1U/7l7m4MI1IX/8KO90QpG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O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D34092" w:rsidRDefault="00D34092"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09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Qs8EA&#10;AADbAAAADwAAAGRycy9kb3ducmV2LnhtbERPTWvCQBC9F/oflhF6MxvbKhJdRaRCL1XUIB7H7JgE&#10;s7Mhu4nx37sHocfH+54ve1OJjhpXWlYwimIQxJnVJecK0uNmOAXhPLLGyjIpeJCD5eL9bY6Jtnfe&#10;U3fwuQgh7BJUUHhfJ1K6rCCDLrI1ceCutjHoA2xyqRu8h3BTyc84nkiDJYeGAmtaF5TdDq1RsP0z&#10;F3vC1fpnt+lv5zb93o7Ls1Ifg341A+Gp9//il/tXK/gK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0LPBAAAA2wAAAA8AAAAAAAAAAAAAAAAAmAIAAGRycy9kb3du&#10;cmV2LnhtbFBLBQYAAAAABAAEAPUAAACGAwAAAAA=&#10;" fillcolor="#ddd8c2 [2894]" strokecolor="#4579b8 [3044]">
              <v:shadow on="t" color="black" opacity="22936f" origin=",.5" offset="0,.63889mm"/>
              <v:textbox>
                <w:txbxContent>
                  <w:p w:rsidR="00D34092" w:rsidRDefault="00D34092"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09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jOAcYAAADbAAAADwAAAGRycy9kb3ducmV2LnhtbESP3WrCQBSE7wu+w3KE3tWNtoqkriIW&#10;aYtQMP7g5SF7mo3Jng3ZraZv3xWEXg4z8w0zW3S2FhdqfelYwXCQgCDOnS65ULDfrZ+mIHxA1lg7&#10;JgW/5GEx7z3MMNXuylu6ZKEQEcI+RQUmhCaV0ueGLPqBa4ij9+1aiyHKtpC6xWuE21qOkmQiLZYc&#10;Fww2tDKUV9mPVfC13rxk1b6Rn/n2UJ34+Pa+MmelHvvd8hVEoC78h+/tD63geQ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YzgHGAAAA2wAAAA8AAAAAAAAA&#10;AAAAAAAAoQIAAGRycy9kb3ducmV2LnhtbFBLBQYAAAAABAAEAPkAAACUAwAAAAA=&#10;" strokecolor="#4f81bd [3204]" strokeweight="2pt">
              <v:stroke startarrow="open"/>
              <v:shadow on="t" color="black" opacity="24903f" origin=",.5" offset="0,.55556mm"/>
            </v:shape>
            <v:shape id="TextBox 15" o:spid="_x0000_s1099"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D34092" w:rsidRDefault="00D34092" w:rsidP="003A51F1">
                    <w:pPr>
                      <w:pStyle w:val="NormalWeb"/>
                      <w:kinsoku w:val="0"/>
                      <w:overflowPunct w:val="0"/>
                      <w:spacing w:before="0" w:beforeAutospacing="0" w:after="0" w:afterAutospacing="0"/>
                      <w:textAlignment w:val="baseline"/>
                    </w:pPr>
                  </w:p>
                </w:txbxContent>
              </v:textbox>
            </v:shape>
            <v:shape id="TextBox 16" o:spid="_x0000_s1100"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D34092" w:rsidRPr="00F54EF2" w:rsidRDefault="00D34092" w:rsidP="003A51F1"/>
                </w:txbxContent>
              </v:textbox>
            </v:shape>
            <v:shape id="TextBox 17" o:spid="_x0000_s1101"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D34092" w:rsidRDefault="00D34092" w:rsidP="003A51F1">
                    <w:pPr>
                      <w:pStyle w:val="NormalWeb"/>
                      <w:kinsoku w:val="0"/>
                      <w:overflowPunct w:val="0"/>
                      <w:spacing w:before="0" w:beforeAutospacing="0" w:after="0" w:afterAutospacing="0"/>
                      <w:textAlignment w:val="baseline"/>
                    </w:pPr>
                  </w:p>
                </w:txbxContent>
              </v:textbox>
            </v:shape>
            <v:shape id="Straight Arrow Connector 280" o:spid="_x0000_s1102"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x18UAAADbAAAADwAAAGRycy9kb3ducmV2LnhtbESPT2vCQBTE70K/w/IKXqRuWoPU6CpF&#10;qnjzT6teH9lnkjb7NmZXjd/eFQSPw8z8hhlNGlOKM9WusKzgvRuBIE6tLjhT8Psze/sE4TyyxtIy&#10;KbiSg8n4pTXCRNsLr+m88ZkIEHYJKsi9rxIpXZqTQde1FXHwDrY26IOsM6lrvAS4KeVHFPWlwYLD&#10;Qo4VTXNK/zcno2B/xc5yxf3jX7zbfs87Jt7vylip9mvzNQThqfHP8KO90Ap6A7h/CT9Aj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yx18UAAADbAAAADwAAAAAAAAAA&#10;AAAAAAChAgAAZHJzL2Rvd25yZXYueG1sUEsFBgAAAAAEAAQA+QAAAJMDAAAAAA==&#10;" strokecolor="#4f81bd [3204]" strokeweight="2pt">
              <v:stroke startarrow="open"/>
              <v:shadow on="t" color="black" opacity="24903f" origin=",.5" offset="0,.55556mm"/>
            </v:shape>
            <v:shape id="TextBox 32" o:spid="_x0000_s1103"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D34092" w:rsidRDefault="00D34092"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wrap type="none"/>
            <w10:anchorlock/>
          </v:group>
        </w:pict>
      </w:r>
    </w:p>
    <w:p w:rsidR="003A51F1" w:rsidRDefault="003A51F1" w:rsidP="003A51F1">
      <w:pPr>
        <w:rPr>
          <w:rFonts w:eastAsiaTheme="minorHAnsi"/>
        </w:rPr>
      </w:pPr>
    </w:p>
    <w:p w:rsidR="000B7372" w:rsidRDefault="000B7372" w:rsidP="000B7372">
      <w:pPr>
        <w:rPr>
          <w:rFonts w:eastAsiaTheme="minorHAnsi"/>
        </w:rPr>
      </w:pPr>
    </w:p>
    <w:p w:rsidR="000B7372" w:rsidRDefault="000B7372" w:rsidP="000B7372">
      <w:pPr>
        <w:rPr>
          <w:rFonts w:eastAsiaTheme="minorHAnsi"/>
        </w:rPr>
      </w:pPr>
      <w:r>
        <w:rPr>
          <w:rFonts w:eastAsiaTheme="minorHAnsi"/>
        </w:rPr>
        <w:t>Goal:</w:t>
      </w:r>
    </w:p>
    <w:p w:rsidR="000B7372" w:rsidRPr="001B4C28" w:rsidRDefault="000B7372" w:rsidP="000B7372">
      <w:pPr>
        <w:rPr>
          <w:rFonts w:eastAsiaTheme="minorHAnsi"/>
          <w:lang w:val="en-US"/>
        </w:rPr>
      </w:pPr>
      <w:r>
        <w:rPr>
          <w:rFonts w:eastAsiaTheme="minorHAnsi"/>
          <w:lang w:val="en-US"/>
        </w:rPr>
        <w:t>This</w:t>
      </w:r>
      <w:r w:rsidRPr="001B4C28">
        <w:rPr>
          <w:rFonts w:eastAsiaTheme="minorHAnsi"/>
          <w:lang w:val="en-US"/>
        </w:rPr>
        <w:t xml:space="preserve"> test case is designed to verify whether the simulator can correctly handle deferral procedure after collision happens without hidden nodes.</w:t>
      </w:r>
      <w:r>
        <w:rPr>
          <w:rFonts w:eastAsiaTheme="minorHAnsi"/>
          <w:lang w:val="en-US"/>
        </w:rPr>
        <w:t xml:space="preserve"> It also checks whether deferral because of energy levels is happening correctly.</w:t>
      </w:r>
    </w:p>
    <w:p w:rsidR="000B7372" w:rsidRDefault="000B7372" w:rsidP="000B7372">
      <w:pPr>
        <w:rPr>
          <w:rFonts w:eastAsiaTheme="minorHAnsi"/>
        </w:rPr>
      </w:pPr>
    </w:p>
    <w:p w:rsidR="000B7372" w:rsidRDefault="000B7372" w:rsidP="003A51F1">
      <w:pPr>
        <w:rPr>
          <w:rFonts w:eastAsiaTheme="minorHAnsi"/>
        </w:rPr>
      </w:pPr>
    </w:p>
    <w:p w:rsidR="003A51F1" w:rsidRDefault="003A51F1" w:rsidP="003A51F1">
      <w:pPr>
        <w:rPr>
          <w:rFonts w:eastAsiaTheme="minorHAnsi"/>
        </w:rPr>
      </w:pPr>
    </w:p>
    <w:p w:rsidR="003A51F1" w:rsidRDefault="003A51F1" w:rsidP="003A51F1">
      <w:pPr>
        <w:rPr>
          <w:rFonts w:eastAsiaTheme="minorHAnsi"/>
        </w:rPr>
      </w:pPr>
      <w:r>
        <w:rPr>
          <w:rFonts w:eastAsiaTheme="minorHAnsi"/>
        </w:rPr>
        <w:t>Assumptions:</w:t>
      </w:r>
    </w:p>
    <w:p w:rsidR="003A51F1" w:rsidRDefault="003A51F1" w:rsidP="003A51F1">
      <w:pPr>
        <w:rPr>
          <w:rFonts w:eastAsiaTheme="minorHAnsi"/>
        </w:rPr>
      </w:pPr>
    </w:p>
    <w:p w:rsidR="003A51F1" w:rsidRDefault="003A51F1" w:rsidP="003A51F1">
      <w:pPr>
        <w:rPr>
          <w:rFonts w:eastAsiaTheme="minorHAnsi"/>
        </w:rPr>
      </w:pPr>
      <w:r>
        <w:rPr>
          <w:rFonts w:eastAsiaTheme="minorHAnsi"/>
        </w:rPr>
        <w:t xml:space="preserve">All devices are within energy detect range of each other.  </w:t>
      </w:r>
    </w:p>
    <w:p w:rsidR="003A51F1" w:rsidRDefault="003A51F1" w:rsidP="003A51F1">
      <w:pPr>
        <w:rPr>
          <w:sz w:val="24"/>
          <w:szCs w:val="24"/>
        </w:rPr>
      </w:pPr>
      <w:r>
        <w:rPr>
          <w:sz w:val="24"/>
          <w:szCs w:val="24"/>
        </w:rPr>
        <w:t>When AP1 and AP2 start to transmit on the same slot, both packets are lost (PER= 100%). Otherwise packets get through 100%.  PER=0 %</w:t>
      </w:r>
    </w:p>
    <w:p w:rsidR="003A51F1" w:rsidRDefault="003A51F1" w:rsidP="003A51F1">
      <w:pPr>
        <w:rPr>
          <w:sz w:val="24"/>
          <w:szCs w:val="24"/>
        </w:rPr>
      </w:pPr>
    </w:p>
    <w:p w:rsidR="003A51F1" w:rsidRDefault="003A51F1" w:rsidP="003A51F1">
      <w:pPr>
        <w:rPr>
          <w:sz w:val="24"/>
          <w:szCs w:val="24"/>
        </w:rPr>
      </w:pPr>
      <w:r>
        <w:rPr>
          <w:sz w:val="24"/>
          <w:szCs w:val="24"/>
        </w:rPr>
        <w:t>Note:</w:t>
      </w:r>
    </w:p>
    <w:p w:rsidR="003A51F1" w:rsidRDefault="003A51F1" w:rsidP="003A51F1">
      <w:pPr>
        <w:rPr>
          <w:rFonts w:eastAsiaTheme="minorHAnsi"/>
        </w:rPr>
      </w:pPr>
      <w:r>
        <w:rPr>
          <w:rFonts w:eastAsiaTheme="minorHAnsi"/>
        </w:rPr>
        <w:t>AP1 and AP2 should defer to each other.</w:t>
      </w:r>
    </w:p>
    <w:p w:rsidR="003A51F1" w:rsidRDefault="003A51F1" w:rsidP="003A51F1">
      <w:pPr>
        <w:rPr>
          <w:sz w:val="24"/>
          <w:szCs w:val="24"/>
        </w:rPr>
      </w:pPr>
      <w:r>
        <w:rPr>
          <w:sz w:val="24"/>
          <w:szCs w:val="24"/>
        </w:rPr>
        <w:t xml:space="preserve">The only packet loss is due to collisions when </w:t>
      </w:r>
      <w:proofErr w:type="spellStart"/>
      <w:r>
        <w:rPr>
          <w:sz w:val="24"/>
          <w:szCs w:val="24"/>
        </w:rPr>
        <w:t>backoffs</w:t>
      </w:r>
      <w:proofErr w:type="spellEnd"/>
      <w:r>
        <w:rPr>
          <w:sz w:val="24"/>
          <w:szCs w:val="24"/>
        </w:rPr>
        <w:t xml:space="preserve"> end at same time</w:t>
      </w:r>
    </w:p>
    <w:p w:rsidR="003A51F1" w:rsidRDefault="003A51F1" w:rsidP="003A51F1">
      <w:pPr>
        <w:rPr>
          <w:rFonts w:eastAsiaTheme="minorHAnsi"/>
        </w:rPr>
      </w:pPr>
    </w:p>
    <w:p w:rsidR="003A51F1" w:rsidRDefault="003A51F1" w:rsidP="003A51F1">
      <w:pPr>
        <w:rPr>
          <w:rFonts w:eastAsiaTheme="minorHAnsi"/>
        </w:rPr>
      </w:pPr>
    </w:p>
    <w:p w:rsidR="003A51F1" w:rsidRDefault="003A51F1" w:rsidP="003A51F1">
      <w:pPr>
        <w:rPr>
          <w:rFonts w:eastAsiaTheme="minorHAnsi"/>
        </w:rPr>
      </w:pPr>
      <w:r>
        <w:rPr>
          <w:rFonts w:eastAsiaTheme="minorHAnsi"/>
        </w:rPr>
        <w:t>Parameters:</w:t>
      </w:r>
    </w:p>
    <w:p w:rsidR="000B7372" w:rsidRDefault="003A51F1" w:rsidP="000B7372">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Pr="00A67DDA">
        <w:rPr>
          <w:rFonts w:eastAsiaTheme="minorEastAsia" w:hint="eastAsia"/>
          <w:sz w:val="24"/>
          <w:szCs w:val="24"/>
          <w:lang w:eastAsia="zh-CN"/>
        </w:rPr>
        <w:t>0:500:2000Bytes]</w:t>
      </w:r>
    </w:p>
    <w:p w:rsidR="000B7372" w:rsidRDefault="000B7372" w:rsidP="000B7372">
      <w:pPr>
        <w:spacing w:after="200" w:line="276" w:lineRule="auto"/>
        <w:ind w:firstLine="720"/>
        <w:rPr>
          <w:rFonts w:eastAsiaTheme="minorEastAsia"/>
          <w:sz w:val="24"/>
          <w:szCs w:val="24"/>
          <w:lang w:eastAsia="zh-CN"/>
        </w:rPr>
      </w:pPr>
      <w:r>
        <w:rPr>
          <w:rFonts w:eastAsiaTheme="minorEastAsia"/>
          <w:sz w:val="24"/>
          <w:szCs w:val="24"/>
          <w:lang w:eastAsia="zh-CN"/>
        </w:rPr>
        <w:t>2 MPDU limit</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RTS/CTS </w:t>
      </w:r>
      <w:proofErr w:type="gramStart"/>
      <w:r>
        <w:rPr>
          <w:rFonts w:eastAsiaTheme="minorEastAsia"/>
          <w:sz w:val="24"/>
          <w:szCs w:val="24"/>
          <w:lang w:eastAsia="zh-CN"/>
        </w:rPr>
        <w:t>[ OFF</w:t>
      </w:r>
      <w:proofErr w:type="gramEnd"/>
      <w:r>
        <w:rPr>
          <w:rFonts w:eastAsiaTheme="minorEastAsia"/>
          <w:sz w:val="24"/>
          <w:szCs w:val="24"/>
          <w:lang w:eastAsia="zh-CN"/>
        </w:rPr>
        <w:t>, ON]</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MCS = [0]  </w:t>
      </w:r>
    </w:p>
    <w:p w:rsidR="003A51F1" w:rsidRDefault="003A51F1" w:rsidP="003A51F1">
      <w:pPr>
        <w:spacing w:after="200" w:line="276" w:lineRule="auto"/>
        <w:rPr>
          <w:rFonts w:eastAsiaTheme="minorEastAsia"/>
          <w:sz w:val="24"/>
          <w:szCs w:val="24"/>
          <w:lang w:eastAsia="zh-CN"/>
        </w:rPr>
      </w:pP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rsidR="003A51F1" w:rsidRPr="00B75514" w:rsidRDefault="003A51F1" w:rsidP="003A51F1">
      <w:pPr>
        <w:spacing w:after="200" w:line="276" w:lineRule="auto"/>
        <w:rPr>
          <w:rFonts w:eastAsiaTheme="minorEastAsia"/>
          <w:sz w:val="24"/>
          <w:szCs w:val="24"/>
          <w:lang w:eastAsia="zh-CN"/>
        </w:rPr>
      </w:pPr>
      <w:proofErr w:type="gramStart"/>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w:t>
      </w:r>
      <w:proofErr w:type="gramEnd"/>
      <w:r>
        <w:rPr>
          <w:rFonts w:eastAsiaTheme="minorEastAsia"/>
          <w:sz w:val="24"/>
          <w:szCs w:val="24"/>
          <w:lang w:eastAsia="zh-CN"/>
        </w:rPr>
        <w:t xml:space="preserve"> </w:t>
      </w:r>
    </w:p>
    <w:p w:rsidR="003A51F1" w:rsidRDefault="003A51F1" w:rsidP="003A51F1">
      <w:pPr>
        <w:rPr>
          <w:sz w:val="24"/>
          <w:szCs w:val="24"/>
        </w:rPr>
      </w:pPr>
    </w:p>
    <w:p w:rsidR="003A51F1" w:rsidRDefault="003A51F1" w:rsidP="003A51F1">
      <w:pPr>
        <w:pStyle w:val="Heading2"/>
        <w:rPr>
          <w:rFonts w:asciiTheme="majorHAnsi" w:eastAsia="MS PGothic" w:hAnsiTheme="majorHAnsi" w:cstheme="majorBidi"/>
          <w:sz w:val="26"/>
          <w:szCs w:val="26"/>
        </w:rPr>
      </w:pPr>
      <w:bookmarkStart w:id="139" w:name="_Toc387784880"/>
      <w:bookmarkStart w:id="140" w:name="_Toc387917486"/>
      <w:r>
        <w:rPr>
          <w:rFonts w:eastAsia="MS PGothic"/>
        </w:rPr>
        <w:t>Test 2b: Deferral Test 2</w:t>
      </w:r>
      <w:bookmarkEnd w:id="139"/>
      <w:bookmarkEnd w:id="140"/>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FA64F9" w:rsidP="003A51F1">
      <w:pPr>
        <w:rPr>
          <w:rFonts w:eastAsiaTheme="minorHAnsi"/>
          <w:sz w:val="24"/>
          <w:szCs w:val="24"/>
        </w:rPr>
      </w:pPr>
      <w:r w:rsidRPr="00FA64F9">
        <w:rPr>
          <w:rFonts w:asciiTheme="majorHAnsi" w:hAnsiTheme="majorHAnsi" w:cstheme="majorBidi"/>
          <w:noProof/>
          <w:sz w:val="26"/>
          <w:szCs w:val="26"/>
          <w:lang w:val="en-US"/>
        </w:rPr>
      </w:r>
      <w:r w:rsidRPr="00FA64F9">
        <w:rPr>
          <w:rFonts w:asciiTheme="majorHAnsi" w:hAnsiTheme="majorHAnsi" w:cstheme="majorBidi"/>
          <w:noProof/>
          <w:sz w:val="26"/>
          <w:szCs w:val="26"/>
          <w:lang w:val="en-US"/>
        </w:rPr>
        <w:pict>
          <v:group id="Group 29696" o:spid="_x0000_s1104" style="width:424.3pt;height:59.75pt;mso-position-horizontal-relative:char;mso-position-vertical-relative:line" coordsize="69802,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">
            <v:oval id="Oval 263" o:spid="_x0000_s1105" style="position:absolute;left:27828;top:5413;width:722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Ql8QA&#10;AADcAAAADwAAAGRycy9kb3ducmV2LnhtbESPQWvCQBSE7wX/w/KE3uomFkRT1yBCaU6iRu+P7Gs2&#10;bfZtmt0m6b/vCoUeh5n5htnmk23FQL1vHCtIFwkI4srphmsF1/L1aQ3CB2SNrWNS8EMe8t3sYYuZ&#10;diOfabiEWkQI+wwVmBC6TEpfGbLoF64jjt676y2GKPta6h7HCLetXCbJSlpsOC4Y7OhgqPq8fFsF&#10;5/ZrfUyr29HYza18K4aPsTiVSj3Op/0LiEBT+A//tQutYLl6hvu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UJfEAAAA3AAAAA8AAAAAAAAAAAAAAAAAmAIAAGRycy9k&#10;b3ducmV2LnhtbFBLBQYAAAAABAAEAPUAAACJAwAAAAA=&#10;" fillcolor="#ddd8c2 [2894]" strokecolor="#4579b8 [3044]">
              <v:shadow on="t" color="black" opacity="22937f" origin=",.5" offset="0,.63889mm"/>
              <v:textbox>
                <w:txbxContent>
                  <w:p w:rsidR="00D34092" w:rsidRPr="00C04DC9" w:rsidRDefault="00D34092"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1</w:t>
                    </w:r>
                  </w:p>
                </w:txbxContent>
              </v:textbox>
            </v:oval>
            <v:oval id="Oval 264" o:spid="_x0000_s1106" style="position:absolute;left:63531;top:2270;width:627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gG8QA&#10;AADcAAAADwAAAGRycy9kb3ducmV2LnhtbESPT4vCMBTE74LfITzBm6aKVOkaRQRhQTz4B70+m7dt&#10;sXmpSdbWb79ZWNjjMDO/YZbrztTiRc5XlhVMxgkI4tzqigsFl/NutADhA7LG2jIpeJOH9arfW2Km&#10;bctHep1CISKEfYYKyhCaTEqfl2TQj21DHL0v6wyGKF0htcM2wk0tp0mSSoMVx4USG9qWlD9O30ZB&#10;W13tYXbftvvbJD0cn3PnKNkrNRx0mw8QgbrwH/5rf2oF03Q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PI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D34092" w:rsidRPr="00C04DC9" w:rsidRDefault="00D34092"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AP 2</w:t>
                    </w:r>
                  </w:p>
                </w:txbxContent>
              </v:textbox>
            </v:oval>
            <v:oval id="Oval 265" o:spid="_x0000_s1107" style="position:absolute;top:3698;width:566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FgMUA&#10;AADcAAAADwAAAGRycy9kb3ducmV2LnhtbESPQWvCQBSE70L/w/IKvZlNpE1L6hqKIAjiQS3t9TX7&#10;moRm38bd1aT/3hUEj8PMfMPMy9F04kzOt5YVZEkKgriyuuVawedhNX0D4QOyxs4yKfgnD+XiYTLH&#10;QtuBd3Teh1pECPsCFTQh9IWUvmrIoE9sTxy9X+sMhihdLbXDIcJNJ2dpmkuDLceFBntaNlT97U9G&#10;wdB+2e3zz3LYfGf5dnd8dY7SjVJPj+PHO4hAY7iHb+21VjDLX+B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4WA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D34092" w:rsidRPr="00C04DC9" w:rsidRDefault="00D34092" w:rsidP="003A51F1">
                    <w:pPr>
                      <w:pStyle w:val="NormalWeb"/>
                      <w:kinsoku w:val="0"/>
                      <w:overflowPunct w:val="0"/>
                      <w:spacing w:before="0" w:beforeAutospacing="0" w:after="0" w:afterAutospacing="0"/>
                      <w:jc w:val="center"/>
                      <w:textAlignment w:val="baseline"/>
                      <w:rPr>
                        <w:sz w:val="20"/>
                      </w:rPr>
                    </w:pPr>
                    <w:r w:rsidRPr="00C04DC9">
                      <w:rPr>
                        <w:rFonts w:asciiTheme="minorHAnsi" w:hAnsi="Calibri" w:cstheme="minorBidi"/>
                        <w:color w:val="FFFFFF" w:themeColor="light1"/>
                        <w:kern w:val="24"/>
                        <w:sz w:val="16"/>
                        <w:szCs w:val="20"/>
                      </w:rPr>
                      <w:t>AP1</w:t>
                    </w:r>
                  </w:p>
                </w:txbxContent>
              </v:textbox>
            </v:oval>
            <v:oval id="Oval 266" o:spid="_x0000_s1108" style="position:absolute;left:25908;top:603;width:754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zD8QA&#10;AADcAAAADwAAAGRycy9kb3ducmV2LnhtbESPwWrDMBBE74X+g9hCb42cHEzqWg6lUOJTSOLkvlhb&#10;y4m1ci3Fdv8+KhR6HGbmDZNvZtuJkQbfOlawXCQgiGunW24UnKrPlzUIH5A1do5JwQ952BSPDzlm&#10;2k18oPEYGhEh7DNUYELoMyl9bciiX7ieOHpfbrAYohwaqQecItx2cpUkqbTYclww2NOHofp6vFkF&#10;h+57vVvW552xr+dqW46XqdxXSj0/ze9vIALN4T/81y61glWawu+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8w/EAAAA3AAAAA8AAAAAAAAAAAAAAAAAmAIAAGRycy9k&#10;b3ducmV2LnhtbFBLBQYAAAAABAAEAPUAAACJAwAAAAA=&#10;" fillcolor="#ddd8c2 [2894]" strokecolor="#4579b8 [3044]">
              <v:shadow on="t" color="black" opacity="22937f" origin=",.5" offset="0,.63889mm"/>
              <v:textbox>
                <w:txbxContent>
                  <w:p w:rsidR="00D34092" w:rsidRPr="00C04DC9" w:rsidRDefault="00D34092" w:rsidP="003A51F1">
                    <w:pPr>
                      <w:pStyle w:val="NormalWeb"/>
                      <w:kinsoku w:val="0"/>
                      <w:overflowPunct w:val="0"/>
                      <w:spacing w:before="0" w:beforeAutospacing="0" w:after="0" w:afterAutospacing="0"/>
                      <w:jc w:val="center"/>
                      <w:textAlignment w:val="baseline"/>
                      <w:rPr>
                        <w:sz w:val="18"/>
                      </w:rPr>
                    </w:pPr>
                    <w:r w:rsidRPr="00C04DC9">
                      <w:rPr>
                        <w:rFonts w:asciiTheme="minorHAnsi" w:hAnsi="Calibri" w:cstheme="minorBidi"/>
                        <w:color w:val="FFFFFF" w:themeColor="light1"/>
                        <w:kern w:val="24"/>
                        <w:sz w:val="14"/>
                        <w:szCs w:val="20"/>
                      </w:rPr>
                      <w:t>STA 2</w:t>
                    </w:r>
                  </w:p>
                </w:txbxContent>
              </v:textbox>
            </v:oval>
            <v:shape id="Straight Arrow Connector 267" o:spid="_x0000_s1109" type="#_x0000_t32" style="position:absolute;left:33448;top:2889;width:30083;height:2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WZMQAAADcAAAADwAAAGRycy9kb3ducmV2LnhtbESPT4vCMBTE7wt+h/AWvK2pHrraNUpR&#10;BC8e/HPw+Gjetl2bl9pEjX56syB4HGbmN8x0HkwjrtS52rKC4SABQVxYXXOp4LBffY1BOI+ssbFM&#10;Cu7kYD7rfUwx0/bGW7rufCkihF2GCirv20xKV1Rk0A1sSxy9X9sZ9FF2pdQd3iLcNHKUJKk0WHNc&#10;qLClRUXFaXcxCoJ9LP/uZ/PIh7Q55pPTJg1BK9X/DPkPCE/Bv8Ov9lorGKXf8H8mHgE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qpZkxAAAANwAAAAPAAAAAAAAAAAA&#10;AAAAAKECAABkcnMvZG93bnJldi54bWxQSwUGAAAAAAQABAD5AAAAkgMAAAAA&#10;" strokecolor="#4f81bd [3204]" strokeweight="2pt">
              <v:stroke startarrow="open"/>
              <v:shadow on="t" color="black" opacity="24903f" origin=",.5" offset="0,.55556mm"/>
            </v:shape>
            <v:shape id="Straight Arrow Connector 268" o:spid="_x0000_s1110" type="#_x0000_t32" style="position:absolute;left:4524;top:5984;width:23304;height:17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VnsMAAADcAAAADwAAAGRycy9kb3ducmV2LnhtbERPTWvCQBC9C/0Pywi9hLqphFBSV5FS&#10;izc1tnodstMkbXY2ZleT/PvuoeDx8b4Xq8E04kadqy0reJ7FIIgLq2suFXweN08vIJxH1thYJgUj&#10;OVgtHyYLzLTt+UC33JcihLDLUEHlfZtJ6YqKDLqZbYkD9207gz7ArpS6wz6Em0bO4ziVBmsODRW2&#10;9FZR8ZtfjYLziNFuz+nlJzl9vX9EJjmfmkSpx+mwfgXhafB38b97qxXM07A2nA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JlZ7DAAAA3AAAAA8AAAAAAAAAAAAA&#10;AAAAoQIAAGRycy9kb3ducmV2LnhtbFBLBQYAAAAABAAEAPkAAACRAwAAAAA=&#10;" strokecolor="#4f81bd [3204]" strokeweight="2pt">
              <v:stroke startarrow="open"/>
              <v:shadow on="t" color="black" opacity="24903f" origin=",.5" offset="0,.55556mm"/>
            </v:shape>
            <v:shape id="TextBox 16" o:spid="_x0000_s1111" type="#_x0000_t202" style="position:absolute;left:38177;width:11854;height:4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D34092" w:rsidRDefault="00D34092" w:rsidP="003A51F1">
                    <w:pPr>
                      <w:pStyle w:val="NormalWeb"/>
                      <w:kinsoku w:val="0"/>
                      <w:overflowPunct w:val="0"/>
                      <w:spacing w:before="0" w:beforeAutospacing="0" w:after="0" w:afterAutospacing="0"/>
                      <w:textAlignment w:val="baseline"/>
                    </w:pPr>
                  </w:p>
                </w:txbxContent>
              </v:textbox>
            </v:shape>
            <v:shape id="TextBox 17" o:spid="_x0000_s1112" type="#_x0000_t202" style="position:absolute;left:14255;top:2270;width:881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D34092" w:rsidRDefault="00D34092" w:rsidP="003A51F1">
                    <w:pPr>
                      <w:pStyle w:val="NormalWeb"/>
                      <w:kinsoku w:val="0"/>
                      <w:overflowPunct w:val="0"/>
                      <w:spacing w:before="0" w:beforeAutospacing="0" w:after="0" w:afterAutospacing="0"/>
                      <w:textAlignment w:val="baseline"/>
                    </w:pPr>
                  </w:p>
                </w:txbxContent>
              </v:textbox>
            </v:shape>
            <w10:wrap type="none"/>
            <w10:anchorlock/>
          </v:group>
        </w:pict>
      </w: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0B7372" w:rsidRDefault="000B7372" w:rsidP="000B7372">
      <w:pPr>
        <w:rPr>
          <w:rFonts w:eastAsiaTheme="minorHAnsi"/>
          <w:sz w:val="24"/>
          <w:szCs w:val="24"/>
        </w:rPr>
      </w:pPr>
    </w:p>
    <w:p w:rsidR="000B7372" w:rsidRDefault="000B7372" w:rsidP="000B7372">
      <w:pPr>
        <w:rPr>
          <w:rFonts w:eastAsiaTheme="minorHAnsi"/>
          <w:sz w:val="24"/>
          <w:szCs w:val="24"/>
        </w:rPr>
      </w:pPr>
      <w:r>
        <w:rPr>
          <w:rFonts w:eastAsiaTheme="minorHAnsi"/>
          <w:sz w:val="24"/>
          <w:szCs w:val="24"/>
        </w:rPr>
        <w:t>Goal:</w:t>
      </w:r>
    </w:p>
    <w:p w:rsidR="003A51F1" w:rsidRDefault="000B7372" w:rsidP="003A51F1">
      <w:pPr>
        <w:rPr>
          <w:rFonts w:eastAsiaTheme="minorHAnsi"/>
          <w:sz w:val="24"/>
          <w:szCs w:val="24"/>
        </w:rPr>
      </w:pPr>
      <w:r>
        <w:rPr>
          <w:rFonts w:eastAsiaTheme="minorHAnsi"/>
          <w:sz w:val="24"/>
          <w:szCs w:val="24"/>
          <w:lang w:val="en-US"/>
        </w:rPr>
        <w:t>This</w:t>
      </w:r>
      <w:r w:rsidRPr="00622E6D">
        <w:rPr>
          <w:rFonts w:eastAsiaTheme="minorHAnsi"/>
          <w:sz w:val="24"/>
          <w:szCs w:val="24"/>
          <w:lang w:val="en-US"/>
        </w:rPr>
        <w:t xml:space="preserve"> test case is designed to verify whether the simulator can correctly</w:t>
      </w:r>
      <w:r>
        <w:rPr>
          <w:rFonts w:eastAsiaTheme="minorHAnsi"/>
          <w:sz w:val="24"/>
          <w:szCs w:val="24"/>
          <w:lang w:val="en-US"/>
        </w:rPr>
        <w:t xml:space="preserve"> </w:t>
      </w:r>
      <w:r w:rsidRPr="00622E6D">
        <w:rPr>
          <w:rFonts w:eastAsiaTheme="minorHAnsi"/>
          <w:sz w:val="24"/>
          <w:szCs w:val="24"/>
          <w:lang w:val="en-US"/>
        </w:rPr>
        <w:t>handle deferral procedure after collision happens with the existing of hidden nodes.</w:t>
      </w:r>
    </w:p>
    <w:p w:rsidR="003A51F1" w:rsidRDefault="003A51F1" w:rsidP="003A51F1">
      <w:pPr>
        <w:rPr>
          <w:rFonts w:eastAsiaTheme="minorHAnsi"/>
          <w:sz w:val="24"/>
          <w:szCs w:val="24"/>
        </w:rPr>
      </w:pPr>
    </w:p>
    <w:p w:rsidR="003A51F1" w:rsidRDefault="003A51F1" w:rsidP="003A51F1">
      <w:pPr>
        <w:rPr>
          <w:rFonts w:eastAsiaTheme="minorHAnsi"/>
          <w:sz w:val="24"/>
          <w:szCs w:val="24"/>
        </w:rPr>
      </w:pPr>
      <w:r>
        <w:rPr>
          <w:rFonts w:eastAsiaTheme="minorHAnsi"/>
          <w:sz w:val="24"/>
          <w:szCs w:val="24"/>
        </w:rPr>
        <w:t>Assumptions:</w:t>
      </w:r>
    </w:p>
    <w:p w:rsidR="003A51F1" w:rsidRDefault="003A51F1" w:rsidP="003A51F1">
      <w:pPr>
        <w:rPr>
          <w:rFonts w:eastAsiaTheme="minorHAnsi"/>
          <w:sz w:val="24"/>
          <w:szCs w:val="24"/>
        </w:rPr>
      </w:pPr>
      <w:r>
        <w:rPr>
          <w:rFonts w:eastAsiaTheme="minorHAnsi"/>
          <w:sz w:val="24"/>
          <w:szCs w:val="24"/>
        </w:rPr>
        <w:t xml:space="preserve">AP1 and AP2 </w:t>
      </w:r>
      <w:proofErr w:type="spellStart"/>
      <w:r>
        <w:rPr>
          <w:rFonts w:eastAsiaTheme="minorHAnsi"/>
          <w:sz w:val="24"/>
          <w:szCs w:val="24"/>
        </w:rPr>
        <w:t>can not</w:t>
      </w:r>
      <w:proofErr w:type="spellEnd"/>
      <w:r>
        <w:rPr>
          <w:rFonts w:eastAsiaTheme="minorHAnsi"/>
          <w:sz w:val="24"/>
          <w:szCs w:val="24"/>
        </w:rPr>
        <w:t xml:space="preserve"> hear each other. </w:t>
      </w:r>
      <w:proofErr w:type="gramStart"/>
      <w:r>
        <w:rPr>
          <w:rFonts w:eastAsiaTheme="minorHAnsi"/>
          <w:sz w:val="24"/>
          <w:szCs w:val="24"/>
        </w:rPr>
        <w:t>( ever</w:t>
      </w:r>
      <w:proofErr w:type="gramEnd"/>
      <w:r>
        <w:rPr>
          <w:rFonts w:eastAsiaTheme="minorHAnsi"/>
          <w:sz w:val="24"/>
          <w:szCs w:val="24"/>
        </w:rPr>
        <w:t xml:space="preserve">) </w:t>
      </w:r>
    </w:p>
    <w:p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Interference Assumptions:</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any part of an MPDU sees interference, that MPDU should fail</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any part of a data  preamble sees interference, all MPDUs should fail</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If an MPDU, or data </w:t>
      </w:r>
      <w:proofErr w:type="spellStart"/>
      <w:r w:rsidRPr="005E6AA3">
        <w:rPr>
          <w:rFonts w:eastAsiaTheme="minorHAnsi"/>
          <w:sz w:val="24"/>
          <w:szCs w:val="24"/>
          <w:lang w:val="en-US"/>
        </w:rPr>
        <w:t>premable</w:t>
      </w:r>
      <w:proofErr w:type="spellEnd"/>
      <w:r w:rsidRPr="005E6AA3">
        <w:rPr>
          <w:rFonts w:eastAsiaTheme="minorHAnsi"/>
          <w:sz w:val="24"/>
          <w:szCs w:val="24"/>
          <w:lang w:val="en-US"/>
        </w:rPr>
        <w:t xml:space="preserve"> sees no interference, it should pass</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If an ACK overlaps with the transmission of an OBSS AP, the PER on the ACK should be 0. (i.e. the ACK should pass)</w:t>
      </w:r>
    </w:p>
    <w:p w:rsidR="000B7372" w:rsidRPr="005E6AA3" w:rsidRDefault="000B7372" w:rsidP="000B7372">
      <w:pPr>
        <w:numPr>
          <w:ilvl w:val="1"/>
          <w:numId w:val="45"/>
        </w:numPr>
        <w:rPr>
          <w:rFonts w:eastAsiaTheme="minorHAnsi"/>
          <w:sz w:val="24"/>
          <w:szCs w:val="24"/>
          <w:lang w:val="en-US"/>
        </w:rPr>
      </w:pPr>
      <w:proofErr w:type="spellStart"/>
      <w:r w:rsidRPr="005E6AA3">
        <w:rPr>
          <w:rFonts w:eastAsiaTheme="minorHAnsi"/>
          <w:sz w:val="24"/>
          <w:szCs w:val="24"/>
          <w:lang w:val="en-US"/>
        </w:rPr>
        <w:t>Backoff</w:t>
      </w:r>
      <w:proofErr w:type="spellEnd"/>
      <w:r w:rsidRPr="005E6AA3">
        <w:rPr>
          <w:rFonts w:eastAsiaTheme="minorHAnsi"/>
          <w:sz w:val="24"/>
          <w:szCs w:val="24"/>
          <w:lang w:val="en-US"/>
        </w:rPr>
        <w:t xml:space="preserve"> </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If no ACK is received, the transmitter should double </w:t>
      </w:r>
      <w:proofErr w:type="spellStart"/>
      <w:proofErr w:type="gramStart"/>
      <w:r w:rsidRPr="005E6AA3">
        <w:rPr>
          <w:rFonts w:eastAsiaTheme="minorHAnsi"/>
          <w:sz w:val="24"/>
          <w:szCs w:val="24"/>
          <w:lang w:val="en-US"/>
        </w:rPr>
        <w:t>it’s</w:t>
      </w:r>
      <w:proofErr w:type="spellEnd"/>
      <w:proofErr w:type="gramEnd"/>
      <w:r w:rsidRPr="005E6AA3">
        <w:rPr>
          <w:rFonts w:eastAsiaTheme="minorHAnsi"/>
          <w:sz w:val="24"/>
          <w:szCs w:val="24"/>
          <w:lang w:val="en-US"/>
        </w:rPr>
        <w:t xml:space="preserve"> CW.</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If an ACK is received, the transmitter should reset its CW  </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If no MPDUs are decoded, no ACK should be sent. </w:t>
      </w:r>
      <w:r w:rsidRPr="005E6AA3">
        <w:rPr>
          <w:rFonts w:eastAsiaTheme="minorHAnsi"/>
          <w:sz w:val="24"/>
          <w:szCs w:val="24"/>
          <w:lang w:val="en-US"/>
        </w:rPr>
        <w:tab/>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 After 10 missing ACKS, the CW should be reset.</w:t>
      </w:r>
    </w:p>
    <w:p w:rsidR="000B7372" w:rsidRPr="005E6AA3" w:rsidRDefault="000B7372" w:rsidP="000B7372">
      <w:pPr>
        <w:numPr>
          <w:ilvl w:val="1"/>
          <w:numId w:val="45"/>
        </w:numPr>
        <w:rPr>
          <w:rFonts w:eastAsiaTheme="minorHAnsi"/>
          <w:sz w:val="24"/>
          <w:szCs w:val="24"/>
          <w:lang w:val="en-US"/>
        </w:rPr>
      </w:pPr>
      <w:r w:rsidRPr="005E6AA3">
        <w:rPr>
          <w:rFonts w:eastAsiaTheme="minorHAnsi"/>
          <w:sz w:val="24"/>
          <w:szCs w:val="24"/>
          <w:lang w:val="en-US"/>
        </w:rPr>
        <w:t xml:space="preserve"> PER definition</w:t>
      </w:r>
    </w:p>
    <w:p w:rsidR="000B7372" w:rsidRPr="005E6AA3" w:rsidRDefault="000B7372" w:rsidP="000B7372">
      <w:pPr>
        <w:numPr>
          <w:ilvl w:val="2"/>
          <w:numId w:val="45"/>
        </w:numPr>
        <w:rPr>
          <w:rFonts w:eastAsiaTheme="minorHAnsi"/>
          <w:sz w:val="24"/>
          <w:szCs w:val="24"/>
          <w:lang w:val="en-US"/>
        </w:rPr>
      </w:pPr>
      <w:r w:rsidRPr="005E6AA3">
        <w:rPr>
          <w:rFonts w:eastAsiaTheme="minorHAnsi"/>
          <w:sz w:val="24"/>
          <w:szCs w:val="24"/>
          <w:lang w:val="en-US"/>
        </w:rPr>
        <w:t xml:space="preserve">PER= 1-Acked data MPDUs/Total data MPDUs sent  </w:t>
      </w:r>
    </w:p>
    <w:p w:rsidR="000B7372" w:rsidRPr="005E6AA3" w:rsidRDefault="000B7372" w:rsidP="000B7372">
      <w:pPr>
        <w:numPr>
          <w:ilvl w:val="3"/>
          <w:numId w:val="45"/>
        </w:numPr>
        <w:rPr>
          <w:rFonts w:eastAsiaTheme="minorHAnsi"/>
          <w:sz w:val="24"/>
          <w:szCs w:val="24"/>
          <w:lang w:val="en-US"/>
        </w:rPr>
      </w:pPr>
      <w:r w:rsidRPr="005E6AA3">
        <w:rPr>
          <w:rFonts w:eastAsiaTheme="minorHAnsi"/>
          <w:sz w:val="24"/>
          <w:szCs w:val="24"/>
          <w:lang w:val="en-US"/>
        </w:rPr>
        <w:t xml:space="preserve">( TPUT can be computed from number of successfully </w:t>
      </w:r>
      <w:proofErr w:type="spellStart"/>
      <w:r w:rsidRPr="005E6AA3">
        <w:rPr>
          <w:rFonts w:eastAsiaTheme="minorHAnsi"/>
          <w:sz w:val="24"/>
          <w:szCs w:val="24"/>
          <w:lang w:val="en-US"/>
        </w:rPr>
        <w:t>ACKed</w:t>
      </w:r>
      <w:proofErr w:type="spellEnd"/>
      <w:r w:rsidRPr="005E6AA3">
        <w:rPr>
          <w:rFonts w:eastAsiaTheme="minorHAnsi"/>
          <w:sz w:val="24"/>
          <w:szCs w:val="24"/>
          <w:lang w:val="en-US"/>
        </w:rPr>
        <w:t xml:space="preserve"> MPDUs and the total time) </w:t>
      </w:r>
    </w:p>
    <w:p w:rsidR="000B7372" w:rsidRDefault="000B7372" w:rsidP="000B7372">
      <w:pPr>
        <w:ind w:left="1800" w:firstLine="720"/>
        <w:rPr>
          <w:rFonts w:eastAsiaTheme="minorHAnsi"/>
          <w:sz w:val="24"/>
          <w:szCs w:val="24"/>
        </w:rPr>
      </w:pPr>
      <w:r w:rsidRPr="005E6AA3">
        <w:rPr>
          <w:rFonts w:eastAsiaTheme="minorHAnsi"/>
          <w:sz w:val="24"/>
          <w:szCs w:val="24"/>
          <w:lang w:val="en-US"/>
        </w:rPr>
        <w:t xml:space="preserve"> </w:t>
      </w:r>
      <w:proofErr w:type="spellStart"/>
      <w:r w:rsidRPr="005E6AA3">
        <w:rPr>
          <w:rFonts w:eastAsiaTheme="minorHAnsi"/>
          <w:sz w:val="24"/>
          <w:szCs w:val="24"/>
          <w:lang w:val="en-US"/>
        </w:rPr>
        <w:t>ACKed</w:t>
      </w:r>
      <w:proofErr w:type="spellEnd"/>
      <w:r w:rsidRPr="005E6AA3">
        <w:rPr>
          <w:rFonts w:eastAsiaTheme="minorHAnsi"/>
          <w:sz w:val="24"/>
          <w:szCs w:val="24"/>
          <w:lang w:val="en-US"/>
        </w:rPr>
        <w:t xml:space="preserve"> data MPDUs </w:t>
      </w:r>
      <w:proofErr w:type="gramStart"/>
      <w:r w:rsidRPr="005E6AA3">
        <w:rPr>
          <w:rFonts w:eastAsiaTheme="minorHAnsi"/>
          <w:sz w:val="24"/>
          <w:szCs w:val="24"/>
          <w:lang w:val="en-US"/>
        </w:rPr>
        <w:t>are  measured</w:t>
      </w:r>
      <w:proofErr w:type="gramEnd"/>
      <w:r w:rsidRPr="005E6AA3">
        <w:rPr>
          <w:rFonts w:eastAsiaTheme="minorHAnsi"/>
          <w:sz w:val="24"/>
          <w:szCs w:val="24"/>
          <w:lang w:val="en-US"/>
        </w:rPr>
        <w:t xml:space="preserve"> by the transmitters</w:t>
      </w:r>
    </w:p>
    <w:p w:rsidR="000B7372" w:rsidRDefault="000B7372" w:rsidP="000B7372">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p>
    <w:p w:rsidR="003A51F1" w:rsidRDefault="003A51F1" w:rsidP="003A51F1">
      <w:pPr>
        <w:rPr>
          <w:rFonts w:eastAsiaTheme="minorHAnsi"/>
          <w:sz w:val="24"/>
          <w:szCs w:val="24"/>
        </w:rPr>
      </w:pPr>
      <w:r>
        <w:rPr>
          <w:rFonts w:eastAsiaTheme="minorHAnsi"/>
          <w:sz w:val="24"/>
          <w:szCs w:val="24"/>
        </w:rPr>
        <w:t>Parameters:</w:t>
      </w:r>
    </w:p>
    <w:p w:rsidR="003A51F1" w:rsidRDefault="003A51F1" w:rsidP="003A51F1">
      <w:pPr>
        <w:spacing w:after="200" w:line="276" w:lineRule="auto"/>
        <w:ind w:firstLine="720"/>
        <w:rPr>
          <w:rFonts w:eastAsiaTheme="minorEastAsia"/>
          <w:sz w:val="24"/>
          <w:szCs w:val="24"/>
          <w:lang w:eastAsia="zh-CN"/>
        </w:rPr>
      </w:pPr>
      <w:r w:rsidRPr="00A67DDA">
        <w:rPr>
          <w:rFonts w:eastAsiaTheme="minorEastAsia" w:hint="eastAsia"/>
          <w:sz w:val="24"/>
          <w:szCs w:val="24"/>
          <w:lang w:eastAsia="zh-CN"/>
        </w:rPr>
        <w:t>MSDU length</w:t>
      </w:r>
      <w:proofErr w:type="gramStart"/>
      <w:r w:rsidRPr="00A67DDA">
        <w:rPr>
          <w:sz w:val="24"/>
          <w:szCs w:val="24"/>
        </w:rPr>
        <w:t>:</w:t>
      </w:r>
      <w:r w:rsidRPr="00A67DDA">
        <w:rPr>
          <w:rFonts w:eastAsiaTheme="minorEastAsia" w:hint="eastAsia"/>
          <w:sz w:val="24"/>
          <w:szCs w:val="24"/>
          <w:lang w:eastAsia="zh-CN"/>
        </w:rPr>
        <w:t>[</w:t>
      </w:r>
      <w:proofErr w:type="gramEnd"/>
      <w:r w:rsidR="000B7372">
        <w:rPr>
          <w:rFonts w:eastAsiaTheme="minorEastAsia"/>
          <w:sz w:val="24"/>
          <w:szCs w:val="24"/>
          <w:lang w:eastAsia="zh-CN"/>
        </w:rPr>
        <w:t>1</w:t>
      </w:r>
      <w:r w:rsidRPr="00A67DDA">
        <w:rPr>
          <w:rFonts w:eastAsiaTheme="minorEastAsia" w:hint="eastAsia"/>
          <w:sz w:val="24"/>
          <w:szCs w:val="24"/>
          <w:lang w:eastAsia="zh-CN"/>
        </w:rPr>
        <w:t>500Bytes]</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 xml:space="preserve">RTS/CTS </w:t>
      </w:r>
      <w:proofErr w:type="gramStart"/>
      <w:r>
        <w:rPr>
          <w:rFonts w:eastAsiaTheme="minorEastAsia"/>
          <w:sz w:val="24"/>
          <w:szCs w:val="24"/>
          <w:lang w:eastAsia="zh-CN"/>
        </w:rPr>
        <w:t>[ OFF</w:t>
      </w:r>
      <w:proofErr w:type="gramEnd"/>
      <w:r>
        <w:rPr>
          <w:rFonts w:eastAsiaTheme="minorEastAsia"/>
          <w:sz w:val="24"/>
          <w:szCs w:val="24"/>
          <w:lang w:eastAsia="zh-CN"/>
        </w:rPr>
        <w:t>]</w:t>
      </w: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ab/>
        <w:t>MCS = [0</w:t>
      </w:r>
      <w:proofErr w:type="gramStart"/>
      <w:r>
        <w:rPr>
          <w:rFonts w:eastAsiaTheme="minorEastAsia"/>
          <w:sz w:val="24"/>
          <w:szCs w:val="24"/>
          <w:lang w:eastAsia="zh-CN"/>
        </w:rPr>
        <w:t>,8</w:t>
      </w:r>
      <w:proofErr w:type="gramEnd"/>
      <w:r>
        <w:rPr>
          <w:rFonts w:eastAsiaTheme="minorEastAsia"/>
          <w:sz w:val="24"/>
          <w:szCs w:val="24"/>
          <w:lang w:eastAsia="zh-CN"/>
        </w:rPr>
        <w:t xml:space="preserve">]  </w:t>
      </w:r>
    </w:p>
    <w:p w:rsidR="003A51F1" w:rsidRDefault="003A51F1" w:rsidP="003A51F1">
      <w:pPr>
        <w:spacing w:after="200" w:line="276" w:lineRule="auto"/>
        <w:rPr>
          <w:rFonts w:eastAsiaTheme="minorEastAsia"/>
          <w:sz w:val="24"/>
          <w:szCs w:val="24"/>
          <w:lang w:eastAsia="zh-CN"/>
        </w:rPr>
      </w:pPr>
    </w:p>
    <w:p w:rsidR="003A51F1" w:rsidRDefault="003A51F1" w:rsidP="003A51F1">
      <w:pPr>
        <w:spacing w:after="200" w:line="276" w:lineRule="auto"/>
        <w:rPr>
          <w:rFonts w:eastAsiaTheme="minorEastAsia"/>
          <w:sz w:val="24"/>
          <w:szCs w:val="24"/>
          <w:lang w:eastAsia="zh-CN"/>
        </w:rPr>
      </w:pPr>
      <w:r>
        <w:rPr>
          <w:rFonts w:eastAsiaTheme="minorEastAsia"/>
          <w:sz w:val="24"/>
          <w:szCs w:val="24"/>
          <w:lang w:eastAsia="zh-CN"/>
        </w:rPr>
        <w:t>Outputs:</w:t>
      </w:r>
    </w:p>
    <w:p w:rsidR="003A51F1" w:rsidRPr="00A67DDA" w:rsidRDefault="003A51F1" w:rsidP="003A51F1">
      <w:pPr>
        <w:spacing w:after="200" w:line="276" w:lineRule="auto"/>
        <w:rPr>
          <w:sz w:val="24"/>
          <w:szCs w:val="24"/>
        </w:rPr>
      </w:pPr>
      <w:proofErr w:type="gramStart"/>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w:t>
      </w:r>
      <w:proofErr w:type="gramEnd"/>
      <w:r>
        <w:rPr>
          <w:rFonts w:eastAsiaTheme="minorEastAsia"/>
          <w:sz w:val="24"/>
          <w:szCs w:val="24"/>
          <w:lang w:eastAsia="zh-CN"/>
        </w:rPr>
        <w:t xml:space="preserve"> </w:t>
      </w:r>
    </w:p>
    <w:p w:rsidR="003A51F1" w:rsidRPr="00B75514" w:rsidRDefault="003A51F1" w:rsidP="003A51F1">
      <w:pPr>
        <w:rPr>
          <w:rFonts w:eastAsiaTheme="minorEastAsia"/>
          <w:sz w:val="24"/>
          <w:szCs w:val="24"/>
          <w:lang w:eastAsia="zh-CN"/>
        </w:rPr>
      </w:pPr>
    </w:p>
    <w:p w:rsidR="003A51F1" w:rsidRDefault="003A51F1" w:rsidP="003A51F1">
      <w:pPr>
        <w:pStyle w:val="Heading2"/>
        <w:rPr>
          <w:rFonts w:eastAsia="MS PGothic"/>
        </w:rPr>
      </w:pPr>
      <w:bookmarkStart w:id="141" w:name="_Toc387784884"/>
      <w:bookmarkStart w:id="142" w:name="_Toc387917487"/>
      <w:r>
        <w:rPr>
          <w:rFonts w:eastAsia="MS PGothic"/>
        </w:rPr>
        <w:lastRenderedPageBreak/>
        <w:t xml:space="preserve">Test </w:t>
      </w:r>
      <w:r w:rsidR="000B7372">
        <w:rPr>
          <w:rFonts w:eastAsia="MS PGothic"/>
        </w:rPr>
        <w:t>3</w:t>
      </w:r>
      <w:r>
        <w:rPr>
          <w:rFonts w:eastAsia="MS PGothic"/>
        </w:rPr>
        <w:t>: NAV deferral</w:t>
      </w:r>
      <w:bookmarkEnd w:id="141"/>
      <w:bookmarkEnd w:id="142"/>
    </w:p>
    <w:p w:rsidR="003A51F1" w:rsidRPr="001D488C" w:rsidRDefault="003A51F1" w:rsidP="003A51F1">
      <w:pPr>
        <w:rPr>
          <w:rFonts w:eastAsia="MS PGothic"/>
        </w:rPr>
      </w:pPr>
    </w:p>
    <w:p w:rsidR="003A51F1" w:rsidRPr="00527A78" w:rsidRDefault="003A51F1" w:rsidP="003A51F1">
      <w:pPr>
        <w:rPr>
          <w:rFonts w:eastAsia="MS PGothic"/>
        </w:rPr>
      </w:pPr>
    </w:p>
    <w:p w:rsidR="003A51F1" w:rsidRDefault="003A51F1" w:rsidP="003A51F1">
      <w:pPr>
        <w:rPr>
          <w:sz w:val="24"/>
          <w:szCs w:val="24"/>
        </w:rPr>
      </w:pPr>
    </w:p>
    <w:p w:rsidR="003A51F1" w:rsidRDefault="00FA64F9" w:rsidP="003A51F1">
      <w:pPr>
        <w:rPr>
          <w:sz w:val="24"/>
          <w:szCs w:val="24"/>
        </w:rPr>
      </w:pPr>
      <w:r w:rsidRPr="00FA64F9">
        <w:rPr>
          <w:rFonts w:asciiTheme="minorHAnsi" w:hAnsiTheme="minorHAnsi" w:cstheme="minorBidi"/>
          <w:noProof/>
          <w:szCs w:val="22"/>
          <w:lang w:val="en-US"/>
        </w:rPr>
      </w:r>
      <w:r w:rsidRPr="00FA64F9">
        <w:rPr>
          <w:rFonts w:asciiTheme="minorHAnsi" w:hAnsiTheme="minorHAnsi" w:cstheme="minorBidi"/>
          <w:noProof/>
          <w:szCs w:val="22"/>
          <w:lang w:val="en-US"/>
        </w:rPr>
        <w:pict>
          <v:group id="Group 58" o:spid="_x0000_s1113" style="width:283pt;height:106.15pt;mso-position-horizontal-relative:char;mso-position-vertical-relative:line" coordorigin=",1111" coordsize="35948,1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">
            <v:oval id="Oval 202" o:spid="_x0000_s1114" style="position:absolute;left:19430;top:5714;width:848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QrMMA&#10;AADcAAAADwAAAGRycy9kb3ducmV2LnhtbESPQWvCQBSE7wX/w/IEb3VjDqKpqxRBzEmqqfdH9jWb&#10;Nvs2Ztck/vtuoeBxmJlvmM1utI3oqfO1YwWLeQKCuHS65krBZ3F4XYHwAVlj45gUPMjDbjt52WCm&#10;3cBn6i+hEhHCPkMFJoQ2k9KXhiz6uWuJo/flOoshyq6SusMhwm0j0yRZSos1xwWDLe0NlT+Xu1Vw&#10;bm6r06K8noxdX4tj3n8P+Ueh1Gw6vr+BCDSGZ/i/nWsFaZLC3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AQrMMAAADcAAAADwAAAAAAAAAAAAAAAACYAgAAZHJzL2Rv&#10;d25yZXYueG1sUEsFBgAAAAAEAAQA9QAAAIgDAAAAAA==&#10;" fillcolor="#ddd8c2 [2894]" strokecolor="#4579b8 [3044]">
              <v:shadow on="t" color="black" opacity="22937f" origin=",.5" offset="0,.63889mm"/>
              <v:textbox>
                <w:txbxContent>
                  <w:p w:rsidR="00D34092" w:rsidRDefault="00D34092"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1</w:t>
                    </w:r>
                  </w:p>
                </w:txbxContent>
              </v:textbox>
            </v:oval>
            <v:oval id="Oval 203" o:spid="_x0000_s1115"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dz8QA&#10;AADcAAAADwAAAGRycy9kb3ducmV2LnhtbESPT2sCMRTE74V+h/AK3jRRi8rWKEUQBPHgH9rrc/O6&#10;u3TzsibR3X57Iwg9DjPzG2a+7GwtbuRD5VjDcKBAEOfOVFxoOB3X/RmIEJEN1o5Jwx8FWC5eX+aY&#10;Gdfynm6HWIgE4ZChhjLGJpMy5CVZDAPXECfvx3mLMUlfSOOxTXBby5FSE2mx4rRQYkOrkvLfw9Vq&#10;aKsvt3s/r9rt93Cy21+m3pPaat176z4/QETq4n/42d4YDSM1hse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5Xc/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D34092" w:rsidRDefault="00D34092"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04" o:spid="_x0000_s1116"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DFu8QA&#10;AADcAAAADwAAAGRycy9kb3ducmV2LnhtbESPT2sCMRTE70K/Q3iF3jRRRGU1ShEEQTz4B70+N8/d&#10;pZuXNYnu9ts3hUKPw8z8hlmsOluLF/lQOdYwHCgQxLkzFRcazqdNfwYiRGSDtWPS8E0BVsu33gIz&#10;41o+0OsYC5EgHDLUUMbYZFKGvCSLYeAa4uTdnbcYk/SFNB7bBLe1HCk1kRYrTgslNrQuKf86Pq2G&#10;trq4/fi2bnfX4WR/eEy9J7XT+uO9+5yDiNTF//Bfe2s0jNQY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xbv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D34092" w:rsidRDefault="00D34092"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05" o:spid="_x0000_s1117"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I2MQA&#10;AADcAAAADwAAAGRycy9kb3ducmV2LnhtbESPQWvCQBSE74L/YXlCb7pRUDS6ShFKc5Jq9P7IvmbT&#10;Zt/G7Jqk/74rFHocZuYbZncYbC06an3lWMF8loAgLpyuuFRwzd+maxA+IGusHZOCH/Jw2I9HO0y1&#10;6/lM3SWUIkLYp6jAhNCkUvrCkEU/cw1x9D5dazFE2ZZSt9hHuK3lIklW0mLFccFgQ0dDxfflYRWc&#10;6/v6NC9uJ2M3t/w967767CNX6mUyvG5BBBrCf/ivnWkFi2QJzzPxCM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iNjEAAAA3AAAAA8AAAAAAAAAAAAAAAAAmAIAAGRycy9k&#10;b3ducmV2LnhtbFBLBQYAAAAABAAEAPUAAACJAwAAAAA=&#10;" fillcolor="#ddd8c2 [2894]" strokecolor="#4579b8 [3044]">
              <v:shadow on="t" color="black" opacity="22937f" origin=",.5" offset="0,.63889mm"/>
              <v:textbox>
                <w:txbxContent>
                  <w:p w:rsidR="00D34092" w:rsidRDefault="00D34092" w:rsidP="003A51F1">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07" o:spid="_x0000_s1118"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qIcYAAADcAAAADwAAAGRycy9kb3ducmV2LnhtbESP3WrCQBSE7wu+w3KE3tWNUlqJriKK&#10;aCkUjD94ecgeszHZsyG7avr23UKhl8PMfMNM552txZ1aXzpWMBwkIIhzp0suFBz265cxCB+QNdaO&#10;ScE3eZjPek9TTLV78I7uWShEhLBPUYEJoUml9Lkhi37gGuLoXVxrMUTZFlK3+IhwW8tRkrxJiyXH&#10;BYMNLQ3lVXazCr7Wn69ZdWjkR747Vmc+rTZLc1Xqud8tJiACdeE//NfeagWj5B1+z8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Y6iHGAAAA3AAAAA8AAAAAAAAA&#10;AAAAAAAAoQIAAGRycy9kb3ducmV2LnhtbFBLBQYAAAAABAAEAPkAAACUAwAAAAA=&#10;" strokecolor="#4f81bd [3204]" strokeweight="2pt">
              <v:stroke startarrow="open"/>
              <v:shadow on="t" color="black" opacity="24903f" origin=",.5" offset="0,.55556mm"/>
            </v:shape>
            <v:shape id="Straight Arrow Connector 211" o:spid="_x0000_s1119"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PfsYAAADcAAAADwAAAGRycy9kb3ducmV2LnhtbESPQWvCQBSE7wX/w/KEXqRuEoJIdA0i&#10;bemtVm28PrLPJG32bZrdavz3XUHocZiZb5hlPphWnKl3jWUF8TQCQVxa3XCl4LB/eZqDcB5ZY2uZ&#10;FFzJQb4aPSwx0/bCH3Te+UoECLsMFdTed5mUrqzJoJvajjh4J9sb9EH2ldQ9XgLctDKJopk02HBY&#10;qLGjTU3l9+7XKDhecfK+5dnPV1p8Pr9OTHos2lSpx/GwXoDwNPj/8L39phUkcQy3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1T37GAAAA3AAAAA8AAAAAAAAA&#10;AAAAAAAAoQIAAGRycy9kb3ducmV2LnhtbFBLBQYAAAAABAAEAPkAAACUAwAAAAA=&#10;" strokecolor="#4f81bd [3204]" strokeweight="2pt">
              <v:stroke startarrow="open"/>
              <v:shadow on="t" color="black" opacity="24903f" origin=",.5" offset="0,.55556mm"/>
            </v:shape>
            <v:shape id="TextBox 32" o:spid="_x0000_s1120" type="#_x0000_t202" style="position:absolute;left:1491;top:11699;width:3445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tMIA&#10;AADcAAAADwAAAGRycy9kb3ducmV2LnhtbESPwWrDMBBE74X+g9hAb7VsQ0two4SQppBDL03c+2Jt&#10;LVNrZaxN7Px9VQjkOMzMG2a1mX2vLjTGLrCBIstBETfBdtwaqE8fz0tQUZAt9oHJwJUibNaPDyus&#10;bJj4iy5HaVWCcKzQgBMZKq1j48hjzMJAnLyfMHqUJMdW2xGnBPe9LvP8VXvsOC04HGjnqPk9nr0B&#10;EbstrvXex8P3/Pk+ubx5wdqYp8W8fQMlNMs9fGsfrIGyKOH/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n60wgAAANwAAAAPAAAAAAAAAAAAAAAAAJgCAABkcnMvZG93&#10;bnJldi54bWxQSwUGAAAAAAQABAD1AAAAhwMAAAAA&#10;" filled="f" stroked="f">
              <v:textbox style="mso-fit-shape-to-text:t">
                <w:txbxContent>
                  <w:p w:rsidR="00D34092" w:rsidRDefault="00D34092" w:rsidP="003A51F1">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wrap type="none"/>
            <w10:anchorlock/>
          </v:group>
        </w:pict>
      </w:r>
    </w:p>
    <w:p w:rsidR="003A51F1" w:rsidRDefault="003A51F1" w:rsidP="003A51F1">
      <w:pPr>
        <w:rPr>
          <w:sz w:val="24"/>
          <w:szCs w:val="24"/>
        </w:rPr>
      </w:pPr>
    </w:p>
    <w:p w:rsidR="000B7372" w:rsidRDefault="000B7372" w:rsidP="000B7372">
      <w:pPr>
        <w:rPr>
          <w:sz w:val="24"/>
          <w:szCs w:val="24"/>
        </w:rPr>
      </w:pPr>
    </w:p>
    <w:p w:rsidR="000B7372" w:rsidRDefault="000B7372" w:rsidP="000B7372">
      <w:pPr>
        <w:rPr>
          <w:sz w:val="24"/>
          <w:szCs w:val="24"/>
        </w:rPr>
      </w:pPr>
      <w:proofErr w:type="gramStart"/>
      <w:r>
        <w:rPr>
          <w:sz w:val="24"/>
          <w:szCs w:val="24"/>
        </w:rPr>
        <w:t>Same as test 2b, but with RTS/CTS on.</w:t>
      </w:r>
      <w:proofErr w:type="gramEnd"/>
    </w:p>
    <w:p w:rsidR="000B7372" w:rsidRDefault="000B7372" w:rsidP="000B7372">
      <w:pPr>
        <w:rPr>
          <w:sz w:val="24"/>
          <w:szCs w:val="24"/>
        </w:rPr>
      </w:pPr>
      <w:r>
        <w:rPr>
          <w:sz w:val="24"/>
          <w:szCs w:val="24"/>
        </w:rPr>
        <w:t>Goal:  This test is designed to test whether NAV deferral is happening properly.</w:t>
      </w:r>
    </w:p>
    <w:p w:rsidR="000B7372" w:rsidRDefault="000B7372" w:rsidP="000B7372">
      <w:pPr>
        <w:rPr>
          <w:sz w:val="24"/>
          <w:szCs w:val="24"/>
        </w:rPr>
      </w:pPr>
    </w:p>
    <w:p w:rsidR="000B7372" w:rsidRDefault="000B7372" w:rsidP="003A51F1">
      <w:pPr>
        <w:rPr>
          <w:sz w:val="24"/>
          <w:szCs w:val="24"/>
        </w:rPr>
      </w:pPr>
    </w:p>
    <w:p w:rsidR="003A51F1" w:rsidRDefault="003A51F1" w:rsidP="003A51F1">
      <w:pPr>
        <w:rPr>
          <w:sz w:val="24"/>
          <w:szCs w:val="24"/>
        </w:rPr>
      </w:pPr>
    </w:p>
    <w:p w:rsidR="003A51F1" w:rsidRDefault="003A51F1" w:rsidP="00DF2FC2"/>
    <w:p w:rsidR="00130CAC" w:rsidRDefault="003E5562" w:rsidP="00130CAC">
      <w:pPr>
        <w:pStyle w:val="Heading2"/>
        <w:rPr>
          <w:rFonts w:eastAsia="MS PGothic"/>
        </w:rPr>
      </w:pPr>
      <w:r>
        <w:rPr>
          <w:rFonts w:eastAsia="MS PGothic"/>
        </w:rPr>
        <w:t>Test 4</w:t>
      </w:r>
      <w:r w:rsidR="00130CAC">
        <w:rPr>
          <w:rFonts w:eastAsia="MS PGothic"/>
        </w:rPr>
        <w:t xml:space="preserve">: Deferral Test for 20 and 40MHz BSSs </w:t>
      </w:r>
    </w:p>
    <w:p w:rsidR="00130CAC" w:rsidRPr="00527A78" w:rsidRDefault="00130CAC" w:rsidP="00130CAC">
      <w:pPr>
        <w:rPr>
          <w:rFonts w:eastAsia="MS PGothic"/>
        </w:rPr>
      </w:pPr>
    </w:p>
    <w:p w:rsidR="00130CAC" w:rsidRDefault="00FA64F9" w:rsidP="00130CAC">
      <w:pPr>
        <w:rPr>
          <w:rFonts w:eastAsiaTheme="minorHAnsi"/>
        </w:rPr>
      </w:pPr>
      <w:r>
        <w:rPr>
          <w:rFonts w:eastAsiaTheme="minorHAnsi"/>
          <w:noProof/>
          <w:lang w:val="en-US"/>
        </w:rPr>
      </w:r>
      <w:r w:rsidRPr="00FA64F9">
        <w:rPr>
          <w:rFonts w:eastAsiaTheme="minorHAnsi"/>
          <w:noProof/>
          <w:lang w:val="en-US"/>
        </w:rPr>
        <w:pict>
          <v:group id="Group 5" o:spid="_x0000_s1121" style="width:316.8pt;height:114.9pt;mso-position-horizontal-relative:char;mso-position-vertical-relative:line" coordsize="40242,1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">
            <v:oval id="Oval 271" o:spid="_x0000_s1122" style="position:absolute;left:19431;top:5715;width:66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hsQA&#10;AADaAAAADwAAAGRycy9kb3ducmV2LnhtbESPQWvCQBSE74X+h+UVeqsbS1slZiMiFXqpRQ2S4zP7&#10;TILZtyG7Jum/d4VCj8PMfMMky9E0oqfO1ZYVTCcRCOLC6ppLBdlh8zIH4TyyxsYyKfglB8v08SHB&#10;WNuBd9TvfSkChF2MCirv21hKV1Rk0E1sSxy8s+0M+iC7UuoOhwA3jXyNog9psOawUGFL64qKy/5q&#10;FGy/zckecbX+/NmMl/yavW3f61yp56dxtQDhafT/4b/2l1Ywg/uVc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IbEAAAA2gAAAA8AAAAAAAAAAAAAAAAAmAIAAGRycy9k&#10;b3ducmV2LnhtbFBLBQYAAAAABAAEAPUAAACJAwAAAAA=&#10;" fillcolor="#ddd8c2 [2894]" strokecolor="#4579b8 [3044]">
              <v:shadow on="t" color="black" opacity="22936f" origin=",.5" offset="0,.63889mm"/>
              <v:textbox>
                <w:txbxContent>
                  <w:p w:rsidR="00D34092" w:rsidRPr="005B47C6" w:rsidRDefault="00D34092" w:rsidP="00130CAC">
                    <w:pPr>
                      <w:pStyle w:val="NormalWeb"/>
                      <w:kinsoku w:val="0"/>
                      <w:overflowPunct w:val="0"/>
                      <w:spacing w:before="0" w:beforeAutospacing="0" w:after="0" w:afterAutospacing="0"/>
                      <w:jc w:val="center"/>
                      <w:textAlignment w:val="baseline"/>
                      <w:rPr>
                        <w:sz w:val="22"/>
                      </w:rPr>
                    </w:pPr>
                    <w:r w:rsidRPr="005B47C6">
                      <w:rPr>
                        <w:rFonts w:asciiTheme="minorHAnsi" w:hAnsi="Calibri" w:cstheme="minorBidi"/>
                        <w:color w:val="FFFFFF" w:themeColor="light1"/>
                        <w:kern w:val="24"/>
                        <w:sz w:val="18"/>
                        <w:szCs w:val="20"/>
                      </w:rPr>
                      <w:t>STA 1</w:t>
                    </w:r>
                  </w:p>
                </w:txbxContent>
              </v:textbox>
            </v:oval>
            <v:oval id="Oval 272" o:spid="_x0000_s1123" style="position:absolute;left:19954;top:1111;width:61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zy8UA&#10;AADbAAAADwAAAGRycy9kb3ducmV2LnhtbESPT2vCQBTE7wW/w/KE3upGSxuJrlJKItKDUP+Bt0f2&#10;uQlm36bZrabfvisUehxm5jfMfNnbRlyp87VjBeNRAoK4dLpmo2C/K56mIHxA1tg4JgU/5GG5GDzM&#10;MdPuxp903QYjIoR9hgqqENpMSl9WZNGPXEscvbPrLIYoOyN1h7cIt42cJMmrtFhzXKiwpfeKysv2&#10;2yowH8+Yblang1lxvs6Lr+KY5o1Sj8P+bQYiUB/+w3/ttVYweY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vPL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D34092" w:rsidRDefault="00D34092"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 2</w:t>
                    </w:r>
                  </w:p>
                </w:txbxContent>
              </v:textbox>
            </v:oval>
            <v:oval id="Oval 273" o:spid="_x0000_s1124" style="position:absolute;left:174;top:1127;width:606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OH8UA&#10;AADbAAAADwAAAGRycy9kb3ducmV2LnhtbESPT2vCQBTE7wW/w/KE3upGWxqJrlJKItKDUP+Bt0f2&#10;uQlm36bZrabfvisUehxm5jfMfNnbRlyp87VjBeNRAoK4dLpmo2C/K56mIHxA1tg4JgU/5GG5GDzM&#10;MdPuxp903QYjIoR9hgqqENpMSl9WZNGPXEscvbPrLIYoOyN1h7cIt42cJMmrtFhzXKiwpfeKysv2&#10;2yowH8+Yblang1lxvs6Lr+KY5o1Sj8P+bQYiUB/+w3/ttVbwMo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I4f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textbox>
                <w:txbxContent>
                  <w:p w:rsidR="00D34092" w:rsidRDefault="00D34092"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AP1</w:t>
                    </w:r>
                  </w:p>
                </w:txbxContent>
              </v:textbox>
            </v:oval>
            <v:oval id="Oval 274" o:spid="_x0000_s1125" style="position:absolute;top:5699;width:679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9ucMA&#10;AADbAAAADwAAAGRycy9kb3ducmV2LnhtbESPzarCMBSE98J9h3AEd5p6/eFSjSKi4EZFr4jLY3Ns&#10;i81JaaLWtzeC4HKYmW+Y8bQ2hbhT5XLLCrqdCARxYnXOqYLD/7L9B8J5ZI2FZVLwJAfTyU9jjLG2&#10;D97Rfe9TESDsYlSQeV/GUrokI4OuY0vi4F1sZdAHWaVSV/gIcFPI3ygaSoM5h4UMS5pnlFz3N6Ng&#10;szZne8TZfLFd1tfT7dDfDPKTUq1mPRuB8FT7b/jTXmkF/R68v4QfIC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A9ucMAAADbAAAADwAAAAAAAAAAAAAAAACYAgAAZHJzL2Rv&#10;d25yZXYueG1sUEsFBgAAAAAEAAQA9QAAAIgDAAAAAA==&#10;" fillcolor="#ddd8c2 [2894]" strokecolor="#4579b8 [3044]">
              <v:shadow on="t" color="black" opacity="22936f" origin=",.5" offset="0,.63889mm"/>
              <v:textbox>
                <w:txbxContent>
                  <w:p w:rsidR="00D34092" w:rsidRDefault="00D34092" w:rsidP="00130CAC">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sz w:val="20"/>
                        <w:szCs w:val="20"/>
                      </w:rPr>
                      <w:t>STA 2</w:t>
                    </w:r>
                  </w:p>
                </w:txbxContent>
              </v:textbox>
            </v:oval>
            <v:shape id="Straight Arrow Connector 276" o:spid="_x0000_s1126" type="#_x0000_t32" style="position:absolute;left:6794;top:5000;width:14065;height:2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Y58UAAADbAAAADwAAAGRycy9kb3ducmV2LnhtbESPQWvCQBSE74X+h+UJvdWNEqSkrlIs&#10;YkUoGGPx+Mg+s2myb0N21fTfdwsFj8PMfMPMl4NtxZV6XztWMBknIIhLp2uuFBSH9fMLCB+QNbaO&#10;ScEPeVguHh/mmGl34z1d81CJCGGfoQITQpdJ6UtDFv3YdcTRO7veYoiyr6Tu8RbhtpXTJJlJizXH&#10;BYMdrQyVTX6xCj7XuzRvik5uy/2xOfHX+2ZlvpV6Gg1vryACDeEe/m9/aAVpCn9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IY58UAAADbAAAADwAAAAAAAAAA&#10;AAAAAAChAgAAZHJzL2Rvd25yZXYueG1sUEsFBgAAAAAEAAQA+QAAAJMDAAAAAA==&#10;" strokecolor="#4f81bd [3204]" strokeweight="2pt">
              <v:stroke startarrow="open"/>
              <v:shadow on="t" color="black" opacity="24903f" origin=",.5" offset="0,.55556mm"/>
            </v:shape>
            <v:shape id="TextBox 15" o:spid="_x0000_s1127" type="#_x0000_t202" style="position:absolute;left:9095;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D34092" w:rsidRDefault="00D34092" w:rsidP="00130CAC">
                    <w:pPr>
                      <w:pStyle w:val="NormalWeb"/>
                      <w:kinsoku w:val="0"/>
                      <w:overflowPunct w:val="0"/>
                      <w:spacing w:before="0" w:beforeAutospacing="0" w:after="0" w:afterAutospacing="0"/>
                      <w:textAlignment w:val="baseline"/>
                    </w:pPr>
                  </w:p>
                </w:txbxContent>
              </v:textbox>
            </v:shape>
            <v:shape id="TextBox 16" o:spid="_x0000_s1128" type="#_x0000_t202" style="position:absolute;left:11636;top:7494;width:2464;height:25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fit-shape-to-text:t">
                <w:txbxContent>
                  <w:p w:rsidR="00D34092" w:rsidRPr="00F54EF2" w:rsidRDefault="00D34092" w:rsidP="00130CAC"/>
                </w:txbxContent>
              </v:textbox>
            </v:shape>
            <v:shape id="TextBox 17" o:spid="_x0000_s1129" type="#_x0000_t202" style="position:absolute;left:10556;top:3398;width:2693;height:28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ssMA&#10;AADbAAAADwAAAGRycy9kb3ducmV2LnhtbESPwW7CMBBE70j8g7VIvYEDghYCBlW0SNxKAx+wipc4&#10;JF5HsQtpv75GQuI4mpk3mtWms7W4UutLxwrGowQEce50yYWC03E3nIPwAVlj7ZgU/JKHzbrfW2Gq&#10;3Y2/6ZqFQkQI+xQVmBCaVEqfG7LoR64hjt7ZtRZDlG0hdYu3CLe1nCTJq7RYclww2NDWUF5lP1bB&#10;PLFfVbWYHLyd/o1nZvvhPpuLUi+D7n0JIlAXnuFHe68VTN/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NssMAAADbAAAADwAAAAAAAAAAAAAAAACYAgAAZHJzL2Rv&#10;d25yZXYueG1sUEsFBgAAAAAEAAQA9QAAAIgDAAAAAA==&#10;" filled="f" stroked="f">
              <v:textbox style="mso-fit-shape-to-text:t">
                <w:txbxContent>
                  <w:p w:rsidR="00D34092" w:rsidRDefault="00D34092" w:rsidP="00130CAC">
                    <w:pPr>
                      <w:pStyle w:val="NormalWeb"/>
                      <w:kinsoku w:val="0"/>
                      <w:overflowPunct w:val="0"/>
                      <w:spacing w:before="0" w:beforeAutospacing="0" w:after="0" w:afterAutospacing="0"/>
                      <w:textAlignment w:val="baseline"/>
                    </w:pPr>
                  </w:p>
                </w:txbxContent>
              </v:textbox>
            </v:shape>
            <v:shape id="Straight Arrow Connector 280" o:spid="_x0000_s1130" type="#_x0000_t32" style="position:absolute;left:6794;top:5318;width:12525;height:2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ZnMb8AAADbAAAADwAAAGRycy9kb3ducmV2LnhtbERPy4rCMBTdC/5DuMJsRNMZikg1ioiK&#10;O9+6vTTXttrcdJqo9e8niwGXh/MeTxtTiifVrrCs4LsfgSBOrS44U3A8LHtDEM4jaywtk4I3OZhO&#10;2q0xJtq+eEfPvc9ECGGXoILc+yqR0qU5GXR9WxEH7mprgz7AOpO6xlcIN6X8iaKBNFhwaMixonlO&#10;6X3/MAoub+xutjz4vcXn02LVNfHlXMZKfXWa2QiEp8Z/xP/utVYQh7HhS/gBcvI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0ZnMb8AAADbAAAADwAAAAAAAAAAAAAAAACh&#10;AgAAZHJzL2Rvd25yZXYueG1sUEsFBgAAAAAEAAQA+QAAAI0DAAAAAA==&#10;" strokecolor="#4f81bd [3204]" strokeweight="2pt">
              <v:stroke startarrow="open"/>
              <v:shadow on="t" color="black" opacity="24903f" origin=",.5" offset="0,.55556mm"/>
            </v:shape>
            <v:shape id="TextBox 32" o:spid="_x0000_s1131" type="#_x0000_t202" style="position:absolute;left:1491;top:11699;width:38751;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D34092" w:rsidRDefault="00D34092" w:rsidP="00130CAC">
                    <w:pPr>
                      <w:pStyle w:val="NormalWeb"/>
                      <w:kinsoku w:val="0"/>
                      <w:overflowPunct w:val="0"/>
                      <w:spacing w:before="0" w:beforeAutospacing="0" w:after="0" w:afterAutospacing="0"/>
                      <w:textAlignment w:val="baseline"/>
                    </w:pPr>
                    <w:r>
                      <w:rPr>
                        <w:rFonts w:eastAsia="MS PGothic" w:cstheme="minorBidi"/>
                        <w:color w:val="000000" w:themeColor="text1"/>
                        <w:kern w:val="24"/>
                      </w:rPr>
                      <w:t>(AP1 and STA2 are essentially co-located)</w:t>
                    </w:r>
                  </w:p>
                </w:txbxContent>
              </v:textbox>
            </v:shape>
            <w10:wrap type="none"/>
            <w10:anchorlock/>
          </v:group>
        </w:pict>
      </w:r>
    </w:p>
    <w:p w:rsidR="00130CAC" w:rsidRDefault="00130CAC" w:rsidP="00130CAC">
      <w:pPr>
        <w:rPr>
          <w:rFonts w:eastAsiaTheme="minorHAnsi"/>
        </w:rPr>
      </w:pPr>
    </w:p>
    <w:p w:rsidR="00130CAC" w:rsidRDefault="00130CAC" w:rsidP="00130CAC">
      <w:pPr>
        <w:rPr>
          <w:rFonts w:eastAsiaTheme="minorHAnsi"/>
        </w:rPr>
      </w:pPr>
    </w:p>
    <w:p w:rsidR="00130CAC" w:rsidRPr="00CF7235" w:rsidRDefault="00130CAC" w:rsidP="00130CAC">
      <w:pPr>
        <w:rPr>
          <w:rFonts w:eastAsiaTheme="minorHAnsi"/>
          <w:sz w:val="24"/>
          <w:szCs w:val="24"/>
        </w:rPr>
      </w:pPr>
      <w:r w:rsidRPr="00CF7235">
        <w:rPr>
          <w:rFonts w:eastAsiaTheme="minorHAnsi"/>
          <w:sz w:val="24"/>
          <w:szCs w:val="24"/>
        </w:rPr>
        <w:t>Assumptions:</w:t>
      </w:r>
    </w:p>
    <w:p w:rsidR="00130CAC" w:rsidRPr="00CF7235" w:rsidRDefault="00130CAC" w:rsidP="00130CAC">
      <w:pPr>
        <w:rPr>
          <w:rFonts w:eastAsiaTheme="minorHAnsi"/>
          <w:sz w:val="24"/>
          <w:szCs w:val="24"/>
        </w:rPr>
      </w:pPr>
    </w:p>
    <w:p w:rsidR="00130CAC" w:rsidRPr="00CF7235" w:rsidRDefault="00130CAC" w:rsidP="00130CAC">
      <w:pPr>
        <w:rPr>
          <w:rFonts w:eastAsiaTheme="minorHAnsi"/>
          <w:sz w:val="24"/>
          <w:szCs w:val="24"/>
        </w:rPr>
      </w:pPr>
      <w:r w:rsidRPr="00CF7235">
        <w:rPr>
          <w:rFonts w:eastAsiaTheme="minorHAnsi"/>
          <w:sz w:val="24"/>
          <w:szCs w:val="24"/>
        </w:rPr>
        <w:t xml:space="preserve">All devices are within energy detect range of each other.  </w:t>
      </w:r>
    </w:p>
    <w:p w:rsidR="00130CAC" w:rsidRPr="00CF7235" w:rsidRDefault="00130CAC" w:rsidP="00130CAC">
      <w:pPr>
        <w:rPr>
          <w:sz w:val="24"/>
          <w:szCs w:val="24"/>
        </w:rPr>
      </w:pPr>
      <w:r w:rsidRPr="00CF7235">
        <w:rPr>
          <w:sz w:val="24"/>
          <w:szCs w:val="24"/>
        </w:rPr>
        <w:t xml:space="preserve">When AP1 and AP2 start to transmit </w:t>
      </w:r>
      <w:r w:rsidRPr="00CF7235">
        <w:rPr>
          <w:sz w:val="24"/>
          <w:szCs w:val="24"/>
        </w:rPr>
        <w:tab/>
        <w:t>on the same slot, both packets are lost (PER= 100%). Otherwise packets get through 100%.  PER=0 %</w:t>
      </w:r>
    </w:p>
    <w:p w:rsidR="00130CAC" w:rsidRPr="00CF7235" w:rsidRDefault="00130CAC" w:rsidP="00130CAC">
      <w:pPr>
        <w:rPr>
          <w:sz w:val="24"/>
          <w:szCs w:val="24"/>
        </w:rPr>
      </w:pPr>
    </w:p>
    <w:p w:rsidR="00130CAC" w:rsidRPr="00CF7235" w:rsidRDefault="00130CAC" w:rsidP="00130CAC">
      <w:pPr>
        <w:rPr>
          <w:sz w:val="24"/>
          <w:szCs w:val="24"/>
        </w:rPr>
      </w:pPr>
      <w:r w:rsidRPr="00CF7235">
        <w:rPr>
          <w:sz w:val="24"/>
          <w:szCs w:val="24"/>
        </w:rPr>
        <w:t>Note:</w:t>
      </w:r>
    </w:p>
    <w:p w:rsidR="00130CAC" w:rsidRPr="00CF7235" w:rsidRDefault="00130CAC" w:rsidP="00130CAC">
      <w:pPr>
        <w:rPr>
          <w:rFonts w:eastAsiaTheme="minorHAnsi"/>
          <w:sz w:val="24"/>
          <w:szCs w:val="24"/>
        </w:rPr>
      </w:pPr>
      <w:r w:rsidRPr="00CF7235">
        <w:rPr>
          <w:rFonts w:eastAsiaTheme="minorHAnsi"/>
          <w:sz w:val="24"/>
          <w:szCs w:val="24"/>
        </w:rPr>
        <w:t>AP1 and AP2 should defer to each other.</w:t>
      </w:r>
    </w:p>
    <w:p w:rsidR="00130CAC" w:rsidRPr="00CF7235" w:rsidRDefault="00130CAC" w:rsidP="00130CAC">
      <w:pPr>
        <w:rPr>
          <w:sz w:val="24"/>
          <w:szCs w:val="24"/>
        </w:rPr>
      </w:pPr>
      <w:r w:rsidRPr="00CF7235">
        <w:rPr>
          <w:sz w:val="24"/>
          <w:szCs w:val="24"/>
        </w:rPr>
        <w:t xml:space="preserve">The only packet loss is due to collisions when </w:t>
      </w:r>
      <w:proofErr w:type="spellStart"/>
      <w:r w:rsidRPr="00CF7235">
        <w:rPr>
          <w:sz w:val="24"/>
          <w:szCs w:val="24"/>
        </w:rPr>
        <w:t>backoff</w:t>
      </w:r>
      <w:proofErr w:type="spellEnd"/>
      <w:del w:id="143" w:author="Mediatek" w:date="2014-09-16T01:58:00Z">
        <w:r w:rsidRPr="00CF7235" w:rsidDel="001D2F9E">
          <w:rPr>
            <w:sz w:val="24"/>
            <w:szCs w:val="24"/>
          </w:rPr>
          <w:delText>s</w:delText>
        </w:r>
      </w:del>
      <w:r w:rsidRPr="00CF7235">
        <w:rPr>
          <w:sz w:val="24"/>
          <w:szCs w:val="24"/>
        </w:rPr>
        <w:t xml:space="preserve"> </w:t>
      </w:r>
      <w:ins w:id="144" w:author="Mediatek" w:date="2014-09-16T01:58:00Z">
        <w:r w:rsidR="001D2F9E">
          <w:rPr>
            <w:sz w:val="24"/>
            <w:szCs w:val="24"/>
          </w:rPr>
          <w:t xml:space="preserve">periods of AP1 and AP2 </w:t>
        </w:r>
      </w:ins>
      <w:r w:rsidRPr="00CF7235">
        <w:rPr>
          <w:sz w:val="24"/>
          <w:szCs w:val="24"/>
        </w:rPr>
        <w:t xml:space="preserve">end at </w:t>
      </w:r>
      <w:ins w:id="145" w:author="Mediatek" w:date="2014-09-16T01:58:00Z">
        <w:r w:rsidR="001D2F9E">
          <w:rPr>
            <w:sz w:val="24"/>
            <w:szCs w:val="24"/>
          </w:rPr>
          <w:t xml:space="preserve">the </w:t>
        </w:r>
      </w:ins>
      <w:r w:rsidRPr="00CF7235">
        <w:rPr>
          <w:sz w:val="24"/>
          <w:szCs w:val="24"/>
        </w:rPr>
        <w:t>same time</w:t>
      </w:r>
    </w:p>
    <w:p w:rsidR="00130CAC" w:rsidRPr="00CF7235" w:rsidRDefault="00130CAC" w:rsidP="00130CAC">
      <w:pPr>
        <w:rPr>
          <w:rFonts w:eastAsiaTheme="minorHAnsi"/>
          <w:sz w:val="24"/>
          <w:szCs w:val="24"/>
        </w:rPr>
      </w:pPr>
    </w:p>
    <w:p w:rsidR="00130CAC" w:rsidRPr="00CF7235" w:rsidRDefault="00130CAC" w:rsidP="00130CAC">
      <w:pPr>
        <w:rPr>
          <w:rFonts w:eastAsiaTheme="minorHAnsi"/>
          <w:sz w:val="24"/>
          <w:szCs w:val="24"/>
        </w:rPr>
      </w:pPr>
    </w:p>
    <w:p w:rsidR="00130CAC" w:rsidRPr="00CF7235" w:rsidRDefault="00130CAC" w:rsidP="00130CAC">
      <w:pPr>
        <w:rPr>
          <w:rFonts w:eastAsiaTheme="minorHAnsi"/>
          <w:sz w:val="24"/>
          <w:szCs w:val="24"/>
        </w:rPr>
      </w:pPr>
      <w:r w:rsidRPr="00CF7235">
        <w:rPr>
          <w:rFonts w:eastAsiaTheme="minorHAnsi"/>
          <w:sz w:val="24"/>
          <w:szCs w:val="24"/>
        </w:rPr>
        <w:t>Parameters:</w:t>
      </w:r>
    </w:p>
    <w:p w:rsidR="00130CAC" w:rsidRPr="00CF7235" w:rsidRDefault="00130CAC" w:rsidP="00130CAC">
      <w:pPr>
        <w:spacing w:after="200" w:line="276" w:lineRule="auto"/>
        <w:ind w:firstLine="720"/>
        <w:rPr>
          <w:rFonts w:eastAsiaTheme="minorEastAsia"/>
          <w:sz w:val="24"/>
          <w:szCs w:val="24"/>
          <w:lang w:eastAsia="zh-CN"/>
        </w:rPr>
      </w:pPr>
      <w:r w:rsidRPr="00CF7235">
        <w:rPr>
          <w:rFonts w:eastAsiaTheme="minorEastAsia" w:hint="eastAsia"/>
          <w:sz w:val="24"/>
          <w:szCs w:val="24"/>
          <w:lang w:eastAsia="zh-CN"/>
        </w:rPr>
        <w:t>MSDU length</w:t>
      </w:r>
      <w:proofErr w:type="gramStart"/>
      <w:r w:rsidRPr="00CF7235">
        <w:rPr>
          <w:sz w:val="24"/>
          <w:szCs w:val="24"/>
        </w:rPr>
        <w:t>:</w:t>
      </w:r>
      <w:r w:rsidRPr="00CF7235">
        <w:rPr>
          <w:rFonts w:eastAsiaTheme="minorEastAsia" w:hint="eastAsia"/>
          <w:sz w:val="24"/>
          <w:szCs w:val="24"/>
          <w:lang w:eastAsia="zh-CN"/>
        </w:rPr>
        <w:t>[</w:t>
      </w:r>
      <w:proofErr w:type="gramEnd"/>
      <w:del w:id="146" w:author="Mediatek" w:date="2014-09-16T01:56:00Z">
        <w:r w:rsidRPr="00CF7235" w:rsidDel="00806DC0">
          <w:rPr>
            <w:rFonts w:eastAsiaTheme="minorEastAsia" w:hint="eastAsia"/>
            <w:sz w:val="24"/>
            <w:szCs w:val="24"/>
            <w:lang w:eastAsia="zh-CN"/>
          </w:rPr>
          <w:delText>0:500:</w:delText>
        </w:r>
      </w:del>
      <w:r w:rsidRPr="00CF7235">
        <w:rPr>
          <w:rFonts w:eastAsiaTheme="minorEastAsia" w:hint="eastAsia"/>
          <w:sz w:val="24"/>
          <w:szCs w:val="24"/>
          <w:lang w:eastAsia="zh-CN"/>
        </w:rPr>
        <w:t>2000Bytes]</w:t>
      </w:r>
    </w:p>
    <w:p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lastRenderedPageBreak/>
        <w:tab/>
        <w:t xml:space="preserve">RTS/CTS </w:t>
      </w:r>
      <w:proofErr w:type="gramStart"/>
      <w:r w:rsidRPr="00CF7235">
        <w:rPr>
          <w:rFonts w:eastAsiaTheme="minorEastAsia"/>
          <w:sz w:val="24"/>
          <w:szCs w:val="24"/>
          <w:lang w:eastAsia="zh-CN"/>
        </w:rPr>
        <w:t>[ OFF</w:t>
      </w:r>
      <w:proofErr w:type="gramEnd"/>
      <w:r w:rsidRPr="00CF7235">
        <w:rPr>
          <w:rFonts w:eastAsiaTheme="minorEastAsia"/>
          <w:sz w:val="24"/>
          <w:szCs w:val="24"/>
          <w:lang w:eastAsia="zh-CN"/>
        </w:rPr>
        <w:t>, ON]</w:t>
      </w:r>
    </w:p>
    <w:p w:rsidR="00130CAC" w:rsidRPr="00CF7235" w:rsidRDefault="00130CAC" w:rsidP="00130CAC">
      <w:pPr>
        <w:spacing w:after="200" w:line="276" w:lineRule="auto"/>
        <w:rPr>
          <w:rFonts w:eastAsiaTheme="minorEastAsia"/>
          <w:sz w:val="24"/>
          <w:szCs w:val="24"/>
          <w:lang w:eastAsia="zh-CN"/>
        </w:rPr>
      </w:pPr>
      <w:r w:rsidRPr="00CF7235">
        <w:rPr>
          <w:rFonts w:eastAsiaTheme="minorEastAsia"/>
          <w:sz w:val="24"/>
          <w:szCs w:val="24"/>
          <w:lang w:eastAsia="zh-CN"/>
        </w:rPr>
        <w:tab/>
        <w:t xml:space="preserve">MCS = [0]  </w:t>
      </w:r>
    </w:p>
    <w:p w:rsidR="00130CAC" w:rsidRDefault="00130CAC" w:rsidP="00130CAC">
      <w:pPr>
        <w:rPr>
          <w:rFonts w:eastAsiaTheme="minorEastAsia"/>
          <w:sz w:val="24"/>
          <w:szCs w:val="24"/>
        </w:rPr>
      </w:pPr>
      <w:r>
        <w:rPr>
          <w:rFonts w:eastAsiaTheme="minorEastAsia"/>
          <w:sz w:val="24"/>
          <w:szCs w:val="24"/>
        </w:rPr>
        <w:t>Procedure:</w:t>
      </w:r>
    </w:p>
    <w:p w:rsidR="00130CAC" w:rsidRDefault="00130CAC" w:rsidP="00130CAC">
      <w:pPr>
        <w:rPr>
          <w:rFonts w:eastAsiaTheme="minorEastAsia"/>
          <w:sz w:val="24"/>
          <w:szCs w:val="24"/>
        </w:rPr>
      </w:pPr>
    </w:p>
    <w:p w:rsidR="00130CAC" w:rsidRPr="001951A9" w:rsidRDefault="00130CAC" w:rsidP="00130CAC">
      <w:pPr>
        <w:rPr>
          <w:rFonts w:eastAsiaTheme="minorEastAsia"/>
          <w:sz w:val="24"/>
          <w:szCs w:val="24"/>
        </w:rPr>
      </w:pPr>
      <w:r w:rsidRPr="001951A9">
        <w:rPr>
          <w:rFonts w:eastAsiaTheme="minorEastAsia"/>
          <w:sz w:val="24"/>
          <w:szCs w:val="24"/>
        </w:rPr>
        <w:t>AP1 sends traffic to STA1 on a 40MHz channel with a full buffer</w:t>
      </w:r>
      <w:r>
        <w:rPr>
          <w:rFonts w:eastAsiaTheme="minorEastAsia"/>
          <w:sz w:val="24"/>
          <w:szCs w:val="24"/>
        </w:rPr>
        <w:t xml:space="preserve"> continuously</w:t>
      </w:r>
      <w:r w:rsidRPr="001951A9">
        <w:rPr>
          <w:rFonts w:eastAsiaTheme="minorEastAsia"/>
          <w:sz w:val="24"/>
          <w:szCs w:val="24"/>
        </w:rPr>
        <w:t xml:space="preserve">. RTS/CTS </w:t>
      </w:r>
      <w:proofErr w:type="gramStart"/>
      <w:r w:rsidRPr="001951A9">
        <w:rPr>
          <w:rFonts w:eastAsiaTheme="minorEastAsia"/>
          <w:sz w:val="24"/>
          <w:szCs w:val="24"/>
        </w:rPr>
        <w:t>is</w:t>
      </w:r>
      <w:proofErr w:type="gramEnd"/>
      <w:r w:rsidRPr="001951A9">
        <w:rPr>
          <w:rFonts w:eastAsiaTheme="minorEastAsia"/>
          <w:sz w:val="24"/>
          <w:szCs w:val="24"/>
        </w:rPr>
        <w:t xml:space="preserve"> disabled. </w:t>
      </w:r>
      <w:r>
        <w:rPr>
          <w:rFonts w:eastAsiaTheme="minorEastAsia"/>
          <w:sz w:val="24"/>
          <w:szCs w:val="24"/>
        </w:rPr>
        <w:t xml:space="preserve"> </w:t>
      </w:r>
      <w:r w:rsidRPr="001951A9">
        <w:rPr>
          <w:rFonts w:eastAsiaTheme="minorEastAsia"/>
          <w:sz w:val="24"/>
          <w:szCs w:val="24"/>
        </w:rPr>
        <w:t>All other setting is the sa</w:t>
      </w:r>
      <w:r>
        <w:rPr>
          <w:rFonts w:eastAsiaTheme="minorEastAsia"/>
          <w:sz w:val="24"/>
          <w:szCs w:val="24"/>
        </w:rPr>
        <w:t>me as test case 2a</w:t>
      </w:r>
      <w:r w:rsidRPr="001951A9">
        <w:rPr>
          <w:rFonts w:eastAsiaTheme="minorEastAsia"/>
          <w:sz w:val="24"/>
          <w:szCs w:val="24"/>
        </w:rPr>
        <w:t>.</w:t>
      </w:r>
    </w:p>
    <w:p w:rsidR="00130CAC" w:rsidRDefault="00130CAC" w:rsidP="00130CAC">
      <w:pPr>
        <w:rPr>
          <w:rFonts w:eastAsiaTheme="minorEastAsia"/>
          <w:sz w:val="24"/>
          <w:szCs w:val="24"/>
        </w:rPr>
      </w:pPr>
    </w:p>
    <w:p w:rsidR="00130CAC" w:rsidRDefault="00130CAC" w:rsidP="00130CAC">
      <w:pPr>
        <w:rPr>
          <w:rFonts w:eastAsiaTheme="minorEastAsia"/>
          <w:sz w:val="24"/>
          <w:szCs w:val="24"/>
        </w:rPr>
      </w:pPr>
      <w:r w:rsidRPr="001951A9">
        <w:rPr>
          <w:rFonts w:eastAsiaTheme="minorEastAsia"/>
          <w:sz w:val="24"/>
          <w:szCs w:val="24"/>
        </w:rPr>
        <w:t xml:space="preserve">AP2 sends traffic to STA2 on a 20MHz channel </w:t>
      </w:r>
      <w:proofErr w:type="spellStart"/>
      <w:r>
        <w:rPr>
          <w:rFonts w:eastAsiaTheme="minorEastAsia"/>
          <w:sz w:val="24"/>
          <w:szCs w:val="24"/>
        </w:rPr>
        <w:t>staing</w:t>
      </w:r>
      <w:proofErr w:type="spellEnd"/>
      <w:r>
        <w:rPr>
          <w:rFonts w:eastAsiaTheme="minorEastAsia"/>
          <w:sz w:val="24"/>
          <w:szCs w:val="24"/>
        </w:rPr>
        <w:t xml:space="preserve"> at t1, </w:t>
      </w:r>
      <w:r w:rsidRPr="001951A9">
        <w:rPr>
          <w:rFonts w:eastAsiaTheme="minorEastAsia"/>
          <w:sz w:val="24"/>
          <w:szCs w:val="24"/>
        </w:rPr>
        <w:t xml:space="preserve">which is located at the secondary channel of BSS1. </w:t>
      </w:r>
    </w:p>
    <w:p w:rsidR="00E42FD6" w:rsidRDefault="00E42FD6" w:rsidP="00130CAC">
      <w:pPr>
        <w:rPr>
          <w:ins w:id="147" w:author="Mediatek" w:date="2014-09-16T01:35:00Z"/>
          <w:rFonts w:eastAsiaTheme="minorEastAsia"/>
          <w:sz w:val="24"/>
          <w:szCs w:val="24"/>
        </w:rPr>
      </w:pPr>
    </w:p>
    <w:p w:rsidR="00E42FD6" w:rsidRDefault="00130CAC" w:rsidP="00130CAC">
      <w:pPr>
        <w:rPr>
          <w:ins w:id="148" w:author="Mediatek" w:date="2014-09-16T01:36:00Z"/>
          <w:rFonts w:eastAsiaTheme="minorEastAsia"/>
          <w:sz w:val="24"/>
          <w:szCs w:val="24"/>
        </w:rPr>
      </w:pPr>
      <w:r w:rsidRPr="001951A9">
        <w:rPr>
          <w:rFonts w:eastAsiaTheme="minorEastAsia"/>
          <w:sz w:val="24"/>
          <w:szCs w:val="24"/>
        </w:rPr>
        <w:t xml:space="preserve">The traffic is based on the </w:t>
      </w:r>
      <w:del w:id="149" w:author="Mediatek" w:date="2014-09-16T01:35:00Z">
        <w:r w:rsidRPr="001951A9" w:rsidDel="00E42FD6">
          <w:rPr>
            <w:rFonts w:eastAsiaTheme="minorEastAsia"/>
            <w:sz w:val="24"/>
            <w:szCs w:val="24"/>
          </w:rPr>
          <w:delText xml:space="preserve">Weibull </w:delText>
        </w:r>
      </w:del>
      <w:ins w:id="150" w:author="Mediatek" w:date="2014-09-16T01:35:00Z">
        <w:r w:rsidR="00E42FD6">
          <w:rPr>
            <w:rFonts w:eastAsiaTheme="minorEastAsia"/>
            <w:sz w:val="24"/>
            <w:szCs w:val="24"/>
          </w:rPr>
          <w:t xml:space="preserve">Poisson </w:t>
        </w:r>
      </w:ins>
      <w:r w:rsidRPr="001951A9">
        <w:rPr>
          <w:rFonts w:eastAsiaTheme="minorEastAsia"/>
          <w:sz w:val="24"/>
          <w:szCs w:val="24"/>
        </w:rPr>
        <w:t>distribution</w:t>
      </w:r>
      <w:ins w:id="151" w:author="Mediatek" w:date="2014-09-16T01:36:00Z">
        <w:r w:rsidR="00E42FD6">
          <w:rPr>
            <w:rFonts w:eastAsiaTheme="minorEastAsia"/>
            <w:sz w:val="24"/>
            <w:szCs w:val="24"/>
          </w:rPr>
          <w:t xml:space="preserve"> with following parameters</w:t>
        </w:r>
      </w:ins>
      <w:r w:rsidRPr="001951A9">
        <w:rPr>
          <w:rFonts w:eastAsiaTheme="minorEastAsia"/>
          <w:sz w:val="24"/>
          <w:szCs w:val="24"/>
        </w:rPr>
        <w:t>.</w:t>
      </w:r>
      <w:r>
        <w:rPr>
          <w:rFonts w:eastAsiaTheme="minorEastAsia"/>
          <w:sz w:val="24"/>
          <w:szCs w:val="24"/>
        </w:rPr>
        <w:t xml:space="preserve"> </w:t>
      </w:r>
    </w:p>
    <w:p w:rsidR="00130CAC" w:rsidRPr="001951A9" w:rsidDel="00E42FD6" w:rsidRDefault="00130CAC" w:rsidP="00130CAC">
      <w:pPr>
        <w:rPr>
          <w:del w:id="152" w:author="Mediatek" w:date="2014-09-16T01:36:00Z"/>
          <w:rFonts w:eastAsiaTheme="minorEastAsia"/>
          <w:sz w:val="24"/>
          <w:szCs w:val="24"/>
        </w:rPr>
      </w:pPr>
      <w:del w:id="153" w:author="Mediatek" w:date="2014-09-16T01:36:00Z">
        <w:r w:rsidRPr="001951A9" w:rsidDel="00E42FD6">
          <w:rPr>
            <w:rFonts w:eastAsiaTheme="minorEastAsia"/>
            <w:sz w:val="24"/>
            <w:szCs w:val="24"/>
          </w:rPr>
          <w:delText xml:space="preserve">2Mbps traffic, lamda = 695, k=0.8099 </w:delText>
        </w:r>
      </w:del>
    </w:p>
    <w:p w:rsidR="00E42FD6" w:rsidRPr="00E42FD6" w:rsidRDefault="00E42FD6" w:rsidP="00E42FD6">
      <w:pPr>
        <w:numPr>
          <w:ilvl w:val="1"/>
          <w:numId w:val="46"/>
        </w:numPr>
        <w:rPr>
          <w:ins w:id="154" w:author="Mediatek" w:date="2014-09-16T01:36:00Z"/>
          <w:rFonts w:eastAsiaTheme="minorEastAsia"/>
          <w:sz w:val="24"/>
          <w:szCs w:val="24"/>
          <w:lang w:val="en-US"/>
        </w:rPr>
      </w:pPr>
      <w:ins w:id="155" w:author="Mediatek" w:date="2014-09-16T01:36:00Z">
        <w:r w:rsidRPr="00E42FD6">
          <w:rPr>
            <w:rFonts w:eastAsiaTheme="minorEastAsia"/>
            <w:sz w:val="24"/>
            <w:szCs w:val="24"/>
            <w:lang w:val="en-US"/>
          </w:rPr>
          <w:t xml:space="preserve">MSDU length at 2000Bytes. </w:t>
        </w:r>
      </w:ins>
    </w:p>
    <w:p w:rsidR="00E42FD6" w:rsidRPr="00E42FD6" w:rsidRDefault="00E42FD6" w:rsidP="00E42FD6">
      <w:pPr>
        <w:numPr>
          <w:ilvl w:val="1"/>
          <w:numId w:val="46"/>
        </w:numPr>
        <w:rPr>
          <w:ins w:id="156" w:author="Mediatek" w:date="2014-09-16T01:36:00Z"/>
          <w:rFonts w:eastAsiaTheme="minorEastAsia"/>
          <w:sz w:val="24"/>
          <w:szCs w:val="24"/>
          <w:lang w:val="en-US"/>
        </w:rPr>
      </w:pPr>
      <w:ins w:id="157" w:author="Mediatek" w:date="2014-09-16T01:36:00Z">
        <w:r w:rsidRPr="00E42FD6">
          <w:rPr>
            <w:rFonts w:eastAsiaTheme="minorEastAsia"/>
            <w:sz w:val="24"/>
            <w:szCs w:val="24"/>
            <w:lang w:val="en-US"/>
          </w:rPr>
          <w:t>Let lambda, for example,  to be 100 ( in the unit of 1/second)</w:t>
        </w:r>
      </w:ins>
    </w:p>
    <w:p w:rsidR="00E42FD6" w:rsidRPr="00E42FD6" w:rsidRDefault="00E42FD6" w:rsidP="00E42FD6">
      <w:pPr>
        <w:numPr>
          <w:ilvl w:val="2"/>
          <w:numId w:val="46"/>
        </w:numPr>
        <w:rPr>
          <w:ins w:id="158" w:author="Mediatek" w:date="2014-09-16T01:36:00Z"/>
          <w:rFonts w:eastAsiaTheme="minorEastAsia"/>
          <w:sz w:val="24"/>
          <w:szCs w:val="24"/>
          <w:lang w:val="en-US"/>
        </w:rPr>
      </w:pPr>
      <w:ins w:id="159" w:author="Mediatek" w:date="2014-09-16T01:36:00Z">
        <w:r w:rsidRPr="00E42FD6">
          <w:rPr>
            <w:rFonts w:eastAsiaTheme="minorEastAsia"/>
            <w:sz w:val="24"/>
            <w:szCs w:val="24"/>
            <w:lang w:val="en-US"/>
          </w:rPr>
          <w:t xml:space="preserve">The mean inter-arrival time is 1/100 second. </w:t>
        </w:r>
      </w:ins>
    </w:p>
    <w:p w:rsidR="00E42FD6" w:rsidRDefault="00E42FD6" w:rsidP="00E42FD6">
      <w:pPr>
        <w:rPr>
          <w:ins w:id="160" w:author="Mediatek" w:date="2014-09-16T01:37:00Z"/>
          <w:rFonts w:eastAsiaTheme="minorEastAsia"/>
          <w:sz w:val="24"/>
          <w:szCs w:val="24"/>
          <w:lang w:val="en-US"/>
        </w:rPr>
      </w:pPr>
    </w:p>
    <w:p w:rsidR="00E42FD6" w:rsidRPr="00E42FD6" w:rsidRDefault="00E42FD6" w:rsidP="00E42FD6">
      <w:pPr>
        <w:rPr>
          <w:ins w:id="161" w:author="Mediatek" w:date="2014-09-16T01:36:00Z"/>
          <w:rFonts w:eastAsiaTheme="minorEastAsia"/>
          <w:sz w:val="24"/>
          <w:szCs w:val="24"/>
          <w:lang w:val="en-US"/>
        </w:rPr>
      </w:pPr>
      <w:ins w:id="162" w:author="Mediatek" w:date="2014-09-16T01:36:00Z">
        <w:r w:rsidRPr="00E42FD6">
          <w:rPr>
            <w:rFonts w:eastAsiaTheme="minorEastAsia"/>
            <w:sz w:val="24"/>
            <w:szCs w:val="24"/>
            <w:lang w:val="en-US"/>
          </w:rPr>
          <w:t>The long time average data rate for the largest MSDU size is 2000*8</w:t>
        </w:r>
        <w:proofErr w:type="gramStart"/>
        <w:r w:rsidRPr="00E42FD6">
          <w:rPr>
            <w:rFonts w:eastAsiaTheme="minorEastAsia"/>
            <w:sz w:val="24"/>
            <w:szCs w:val="24"/>
            <w:lang w:val="en-US"/>
          </w:rPr>
          <w:t>/(</w:t>
        </w:r>
        <w:proofErr w:type="gramEnd"/>
        <w:r w:rsidRPr="00E42FD6">
          <w:rPr>
            <w:rFonts w:eastAsiaTheme="minorEastAsia"/>
            <w:sz w:val="24"/>
            <w:szCs w:val="24"/>
            <w:lang w:val="en-US"/>
          </w:rPr>
          <w:t>1/100)=1.6Mbps</w:t>
        </w:r>
      </w:ins>
    </w:p>
    <w:p w:rsidR="00E42FD6" w:rsidRPr="00E42FD6" w:rsidRDefault="00E42FD6" w:rsidP="00E42FD6">
      <w:pPr>
        <w:rPr>
          <w:ins w:id="163" w:author="Mediatek" w:date="2014-09-16T01:36:00Z"/>
          <w:rFonts w:eastAsiaTheme="minorEastAsia"/>
          <w:sz w:val="24"/>
          <w:szCs w:val="24"/>
          <w:lang w:val="en-US"/>
        </w:rPr>
      </w:pPr>
      <w:ins w:id="164" w:author="Mediatek" w:date="2014-09-16T01:36:00Z">
        <w:r w:rsidRPr="00E42FD6">
          <w:rPr>
            <w:rFonts w:eastAsiaTheme="minorEastAsia"/>
            <w:sz w:val="24"/>
            <w:szCs w:val="24"/>
            <w:lang w:val="en-US"/>
          </w:rPr>
          <w:t>1.6 Mbps is non-full buffer traffic since it is lower than the 20MHz BSS MCS0 rate</w:t>
        </w:r>
      </w:ins>
    </w:p>
    <w:p w:rsidR="00130CAC" w:rsidRPr="00E42FD6" w:rsidRDefault="00130CAC" w:rsidP="00130CAC">
      <w:pPr>
        <w:rPr>
          <w:rFonts w:eastAsiaTheme="minorEastAsia"/>
          <w:sz w:val="24"/>
          <w:szCs w:val="24"/>
          <w:lang w:val="en-US"/>
        </w:rPr>
      </w:pPr>
    </w:p>
    <w:p w:rsidR="00130CAC" w:rsidRPr="001951A9" w:rsidRDefault="00130CAC" w:rsidP="00130CAC">
      <w:pPr>
        <w:rPr>
          <w:rFonts w:eastAsiaTheme="minorEastAsia"/>
          <w:sz w:val="24"/>
          <w:szCs w:val="24"/>
        </w:rPr>
      </w:pPr>
      <w:r w:rsidRPr="001951A9">
        <w:rPr>
          <w:rFonts w:eastAsiaTheme="minorEastAsia"/>
          <w:sz w:val="24"/>
          <w:szCs w:val="24"/>
        </w:rPr>
        <w:t>If any packet is transmitted at the overlapping time with another one</w:t>
      </w:r>
      <w:r>
        <w:rPr>
          <w:rFonts w:eastAsiaTheme="minorEastAsia"/>
          <w:sz w:val="24"/>
          <w:szCs w:val="24"/>
        </w:rPr>
        <w:t xml:space="preserve"> and on the overlapping channel</w:t>
      </w:r>
      <w:r w:rsidRPr="001951A9">
        <w:rPr>
          <w:rFonts w:eastAsiaTheme="minorEastAsia"/>
          <w:sz w:val="24"/>
          <w:szCs w:val="24"/>
        </w:rPr>
        <w:t xml:space="preserve">, both transmissions are considered </w:t>
      </w:r>
      <w:proofErr w:type="gramStart"/>
      <w:r w:rsidRPr="001951A9">
        <w:rPr>
          <w:rFonts w:eastAsiaTheme="minorEastAsia"/>
          <w:sz w:val="24"/>
          <w:szCs w:val="24"/>
        </w:rPr>
        <w:t>failure(</w:t>
      </w:r>
      <w:proofErr w:type="gramEnd"/>
      <w:r w:rsidRPr="001951A9">
        <w:rPr>
          <w:rFonts w:eastAsiaTheme="minorEastAsia"/>
          <w:sz w:val="24"/>
          <w:szCs w:val="24"/>
        </w:rPr>
        <w:t>PER = 1).</w:t>
      </w:r>
    </w:p>
    <w:p w:rsidR="00130CAC" w:rsidRDefault="00130CAC" w:rsidP="00130CAC">
      <w:pPr>
        <w:rPr>
          <w:rFonts w:eastAsiaTheme="minorEastAsia"/>
          <w:sz w:val="24"/>
          <w:szCs w:val="24"/>
        </w:rPr>
      </w:pPr>
    </w:p>
    <w:p w:rsidR="00130CAC" w:rsidRPr="001951A9" w:rsidRDefault="00130CAC" w:rsidP="00130CAC">
      <w:pPr>
        <w:rPr>
          <w:rFonts w:eastAsiaTheme="minorEastAsia"/>
        </w:rPr>
      </w:pPr>
      <w:r w:rsidRPr="001951A9">
        <w:rPr>
          <w:rFonts w:eastAsiaTheme="minorEastAsia"/>
          <w:sz w:val="24"/>
          <w:szCs w:val="24"/>
        </w:rPr>
        <w:t>Measure the through</w:t>
      </w:r>
      <w:r>
        <w:rPr>
          <w:rFonts w:eastAsiaTheme="minorEastAsia"/>
          <w:sz w:val="24"/>
          <w:szCs w:val="24"/>
        </w:rPr>
        <w:t>put of both BSSs. Also measure t</w:t>
      </w:r>
      <w:r w:rsidRPr="001951A9">
        <w:rPr>
          <w:rFonts w:eastAsiaTheme="minorEastAsia"/>
          <w:sz w:val="24"/>
          <w:szCs w:val="24"/>
        </w:rPr>
        <w:t xml:space="preserve">he percentage of time the 40MHz BSS running in 40 and 20 MHz mode. </w:t>
      </w:r>
    </w:p>
    <w:p w:rsidR="00130CAC" w:rsidRDefault="00130CAC" w:rsidP="00130CAC">
      <w:pPr>
        <w:spacing w:after="200" w:line="276" w:lineRule="auto"/>
        <w:rPr>
          <w:ins w:id="165" w:author="Mediatek" w:date="2014-09-16T01:37:00Z"/>
          <w:rFonts w:eastAsiaTheme="minorEastAsia"/>
          <w:sz w:val="24"/>
          <w:szCs w:val="24"/>
          <w:lang w:val="en-US" w:eastAsia="zh-CN"/>
        </w:rPr>
      </w:pPr>
    </w:p>
    <w:p w:rsidR="00E42FD6" w:rsidRDefault="00E42FD6" w:rsidP="00130CAC">
      <w:pPr>
        <w:spacing w:after="200" w:line="276" w:lineRule="auto"/>
        <w:rPr>
          <w:ins w:id="166" w:author="Mediatek" w:date="2014-09-16T01:37:00Z"/>
          <w:rFonts w:eastAsiaTheme="minorEastAsia"/>
          <w:sz w:val="24"/>
          <w:szCs w:val="24"/>
          <w:lang w:val="en-US" w:eastAsia="zh-CN"/>
        </w:rPr>
      </w:pPr>
      <w:ins w:id="167" w:author="Mediatek" w:date="2014-09-16T01:38:00Z">
        <w:r w:rsidRPr="00E42FD6">
          <w:rPr>
            <w:rFonts w:eastAsiaTheme="minorEastAsia"/>
            <w:b/>
            <w:bCs/>
            <w:sz w:val="24"/>
            <w:szCs w:val="24"/>
            <w:lang w:eastAsia="zh-CN"/>
          </w:rPr>
          <w:t>Implementing Traffic Generator</w:t>
        </w:r>
      </w:ins>
    </w:p>
    <w:p w:rsidR="00E42FD6" w:rsidRDefault="00E42FD6" w:rsidP="00E42FD6">
      <w:pPr>
        <w:rPr>
          <w:ins w:id="168" w:author="Mediatek" w:date="2014-09-16T01:39:00Z"/>
          <w:rFonts w:eastAsiaTheme="minorEastAsia"/>
          <w:sz w:val="24"/>
          <w:szCs w:val="24"/>
          <w:lang w:val="en-US" w:eastAsia="zh-CN"/>
        </w:rPr>
      </w:pPr>
      <w:ins w:id="169" w:author="Mediatek" w:date="2014-09-16T01:38:00Z">
        <w:r>
          <w:rPr>
            <w:rFonts w:eastAsiaTheme="minorEastAsia"/>
            <w:sz w:val="24"/>
            <w:szCs w:val="24"/>
            <w:lang w:val="en-US" w:eastAsia="zh-CN"/>
          </w:rPr>
          <w:t>For v</w:t>
        </w:r>
      </w:ins>
      <w:ins w:id="170" w:author="Mediatek" w:date="2014-09-16T01:37:00Z">
        <w:r w:rsidRPr="00E42FD6">
          <w:rPr>
            <w:rFonts w:eastAsiaTheme="minorEastAsia"/>
            <w:sz w:val="24"/>
            <w:szCs w:val="24"/>
            <w:lang w:val="en-US" w:eastAsia="zh-CN"/>
          </w:rPr>
          <w:t xml:space="preserve">endor </w:t>
        </w:r>
      </w:ins>
      <w:ins w:id="171" w:author="Mediatek" w:date="2014-09-16T01:39:00Z">
        <w:r>
          <w:rPr>
            <w:rFonts w:eastAsiaTheme="minorEastAsia"/>
            <w:sz w:val="24"/>
            <w:szCs w:val="24"/>
            <w:lang w:val="en-US" w:eastAsia="zh-CN"/>
          </w:rPr>
          <w:t xml:space="preserve">with </w:t>
        </w:r>
      </w:ins>
      <w:ins w:id="172" w:author="Mediatek" w:date="2014-09-16T01:40:00Z">
        <w:r>
          <w:rPr>
            <w:rFonts w:eastAsiaTheme="minorEastAsia"/>
            <w:sz w:val="24"/>
            <w:szCs w:val="24"/>
            <w:lang w:val="en-US" w:eastAsia="zh-CN"/>
          </w:rPr>
          <w:t>proprietary</w:t>
        </w:r>
      </w:ins>
      <w:ins w:id="173" w:author="Mediatek" w:date="2014-09-16T01:39:00Z">
        <w:r w:rsidR="00976453">
          <w:rPr>
            <w:rFonts w:eastAsiaTheme="minorEastAsia"/>
            <w:sz w:val="24"/>
            <w:szCs w:val="24"/>
            <w:lang w:val="en-US" w:eastAsia="zh-CN"/>
          </w:rPr>
          <w:t xml:space="preserve"> simulator</w:t>
        </w:r>
      </w:ins>
      <w:ins w:id="174" w:author="Mediatek" w:date="2014-09-16T01:59:00Z">
        <w:r w:rsidR="00976453">
          <w:rPr>
            <w:rFonts w:eastAsiaTheme="minorEastAsia"/>
            <w:sz w:val="24"/>
            <w:szCs w:val="24"/>
            <w:lang w:val="en-US" w:eastAsia="zh-CN"/>
          </w:rPr>
          <w:t>,</w:t>
        </w:r>
      </w:ins>
      <w:ins w:id="175" w:author="Mediatek" w:date="2014-09-16T01:39:00Z">
        <w:r>
          <w:rPr>
            <w:rFonts w:eastAsiaTheme="minorEastAsia"/>
            <w:sz w:val="24"/>
            <w:szCs w:val="24"/>
            <w:lang w:val="en-US" w:eastAsia="zh-CN"/>
          </w:rPr>
          <w:t xml:space="preserve"> </w:t>
        </w:r>
      </w:ins>
      <w:ins w:id="176" w:author="Mediatek" w:date="2014-09-16T01:37:00Z">
        <w:r w:rsidRPr="00E42FD6">
          <w:rPr>
            <w:rFonts w:eastAsiaTheme="minorEastAsia"/>
            <w:sz w:val="24"/>
            <w:szCs w:val="24"/>
            <w:lang w:val="en-US" w:eastAsia="zh-CN"/>
          </w:rPr>
          <w:t>Poisson distribution traffic generator</w:t>
        </w:r>
      </w:ins>
      <w:ins w:id="177" w:author="Mediatek" w:date="2014-09-16T01:40:00Z">
        <w:r>
          <w:rPr>
            <w:rFonts w:eastAsiaTheme="minorEastAsia"/>
            <w:sz w:val="24"/>
            <w:szCs w:val="24"/>
            <w:lang w:val="en-US" w:eastAsia="zh-CN"/>
          </w:rPr>
          <w:t xml:space="preserve"> is </w:t>
        </w:r>
      </w:ins>
      <w:ins w:id="178" w:author="Mediatek" w:date="2014-09-16T02:00:00Z">
        <w:r w:rsidR="00976453">
          <w:rPr>
            <w:rFonts w:eastAsiaTheme="minorEastAsia"/>
            <w:sz w:val="24"/>
            <w:szCs w:val="24"/>
            <w:lang w:val="en-US" w:eastAsia="zh-CN"/>
          </w:rPr>
          <w:t xml:space="preserve">a </w:t>
        </w:r>
      </w:ins>
      <w:ins w:id="179" w:author="Mediatek" w:date="2014-09-16T01:40:00Z">
        <w:r>
          <w:rPr>
            <w:rFonts w:eastAsiaTheme="minorEastAsia"/>
            <w:sz w:val="24"/>
            <w:szCs w:val="24"/>
            <w:lang w:val="en-US" w:eastAsia="zh-CN"/>
          </w:rPr>
          <w:t>vendor specific implementation</w:t>
        </w:r>
      </w:ins>
      <w:ins w:id="180" w:author="Mediatek" w:date="2014-09-16T01:39:00Z">
        <w:r>
          <w:rPr>
            <w:rFonts w:eastAsiaTheme="minorEastAsia"/>
            <w:sz w:val="24"/>
            <w:szCs w:val="24"/>
            <w:lang w:val="en-US" w:eastAsia="zh-CN"/>
          </w:rPr>
          <w:t xml:space="preserve">. </w:t>
        </w:r>
      </w:ins>
    </w:p>
    <w:p w:rsidR="00E42FD6" w:rsidRPr="00E42FD6" w:rsidRDefault="00E42FD6" w:rsidP="00E42FD6">
      <w:pPr>
        <w:rPr>
          <w:ins w:id="181" w:author="Mediatek" w:date="2014-09-16T01:37:00Z"/>
          <w:rFonts w:eastAsiaTheme="minorEastAsia"/>
          <w:sz w:val="24"/>
          <w:szCs w:val="24"/>
          <w:lang w:val="en-US" w:eastAsia="zh-CN"/>
        </w:rPr>
      </w:pPr>
      <w:ins w:id="182" w:author="Mediatek" w:date="2014-09-16T01:37:00Z">
        <w:r w:rsidRPr="00E42FD6">
          <w:rPr>
            <w:rFonts w:eastAsiaTheme="minorEastAsia"/>
            <w:sz w:val="24"/>
            <w:szCs w:val="24"/>
            <w:lang w:val="en-US" w:eastAsia="zh-CN"/>
          </w:rPr>
          <w:t xml:space="preserve">  </w:t>
        </w:r>
      </w:ins>
    </w:p>
    <w:p w:rsidR="00E42FD6" w:rsidRDefault="00E42FD6" w:rsidP="00E42FD6">
      <w:pPr>
        <w:rPr>
          <w:ins w:id="183" w:author="Mediatek" w:date="2014-09-16T01:42:00Z"/>
          <w:rFonts w:eastAsiaTheme="minorEastAsia"/>
          <w:sz w:val="24"/>
          <w:szCs w:val="24"/>
          <w:lang w:val="en-US" w:eastAsia="zh-CN"/>
        </w:rPr>
      </w:pPr>
    </w:p>
    <w:p w:rsidR="00E42FD6" w:rsidRPr="00F87D58" w:rsidRDefault="00E42FD6" w:rsidP="00F87D58">
      <w:pPr>
        <w:rPr>
          <w:ins w:id="184" w:author="Mediatek" w:date="2014-09-16T01:47:00Z"/>
          <w:rFonts w:eastAsiaTheme="minorEastAsia"/>
          <w:b/>
          <w:sz w:val="24"/>
          <w:szCs w:val="24"/>
          <w:lang w:val="en-US" w:eastAsia="zh-CN"/>
        </w:rPr>
      </w:pPr>
      <w:ins w:id="185" w:author="Mediatek" w:date="2014-09-16T01:47:00Z">
        <w:r w:rsidRPr="00F87D58">
          <w:rPr>
            <w:rFonts w:eastAsiaTheme="minorEastAsia"/>
            <w:b/>
            <w:sz w:val="24"/>
            <w:szCs w:val="24"/>
            <w:lang w:val="en-US" w:eastAsia="zh-CN"/>
          </w:rPr>
          <w:t>How to determine the simulation time</w:t>
        </w:r>
      </w:ins>
      <w:ins w:id="186" w:author="Mediatek" w:date="2014-09-16T01:48:00Z">
        <w:r w:rsidR="00F87D58">
          <w:rPr>
            <w:rFonts w:eastAsiaTheme="minorEastAsia"/>
            <w:b/>
            <w:sz w:val="24"/>
            <w:szCs w:val="24"/>
            <w:lang w:val="en-US" w:eastAsia="zh-CN"/>
          </w:rPr>
          <w:t xml:space="preserve"> for a simulator</w:t>
        </w:r>
      </w:ins>
      <w:ins w:id="187" w:author="Mediatek" w:date="2014-09-16T01:47:00Z">
        <w:r w:rsidRPr="00F87D58">
          <w:rPr>
            <w:rFonts w:eastAsiaTheme="minorEastAsia"/>
            <w:b/>
            <w:sz w:val="24"/>
            <w:szCs w:val="24"/>
            <w:lang w:val="en-US" w:eastAsia="zh-CN"/>
          </w:rPr>
          <w:t xml:space="preserve"> </w:t>
        </w:r>
      </w:ins>
    </w:p>
    <w:p w:rsidR="00E42FD6" w:rsidRPr="00F87D58" w:rsidRDefault="00E42FD6" w:rsidP="00F87D58">
      <w:pPr>
        <w:pStyle w:val="ListParagraph"/>
        <w:numPr>
          <w:ilvl w:val="0"/>
          <w:numId w:val="50"/>
        </w:numPr>
        <w:rPr>
          <w:ins w:id="188" w:author="Mediatek" w:date="2014-09-16T01:47:00Z"/>
          <w:rFonts w:eastAsiaTheme="minorEastAsia"/>
          <w:sz w:val="24"/>
          <w:szCs w:val="24"/>
          <w:lang w:val="en-US" w:eastAsia="zh-CN"/>
        </w:rPr>
      </w:pPr>
      <w:ins w:id="189" w:author="Mediatek" w:date="2014-09-16T01:47:00Z">
        <w:r w:rsidRPr="00F87D58">
          <w:rPr>
            <w:rFonts w:eastAsiaTheme="minorEastAsia"/>
            <w:sz w:val="24"/>
            <w:szCs w:val="24"/>
            <w:lang w:val="en-US" w:eastAsia="zh-CN"/>
          </w:rPr>
          <w:t xml:space="preserve">Each simulator calibrates its running time </w:t>
        </w:r>
      </w:ins>
    </w:p>
    <w:p w:rsidR="00E42FD6" w:rsidRPr="00F87D58" w:rsidRDefault="00F87D58" w:rsidP="00F87D58">
      <w:pPr>
        <w:pStyle w:val="ListParagraph"/>
        <w:numPr>
          <w:ilvl w:val="1"/>
          <w:numId w:val="50"/>
        </w:numPr>
        <w:rPr>
          <w:ins w:id="190" w:author="Mediatek" w:date="2014-09-16T01:47:00Z"/>
          <w:rFonts w:eastAsiaTheme="minorEastAsia"/>
          <w:sz w:val="24"/>
          <w:szCs w:val="24"/>
          <w:lang w:val="en-US" w:eastAsia="zh-CN"/>
        </w:rPr>
      </w:pPr>
      <w:ins w:id="191" w:author="Mediatek" w:date="2014-09-16T01:47:00Z">
        <w:r>
          <w:rPr>
            <w:rFonts w:eastAsiaTheme="minorEastAsia"/>
            <w:sz w:val="24"/>
            <w:szCs w:val="24"/>
            <w:lang w:val="en-US" w:eastAsia="zh-CN"/>
          </w:rPr>
          <w:t>Step 1: Activat</w:t>
        </w:r>
      </w:ins>
      <w:ins w:id="192" w:author="Mediatek" w:date="2014-09-16T01:50:00Z">
        <w:r>
          <w:rPr>
            <w:rFonts w:eastAsiaTheme="minorEastAsia"/>
            <w:sz w:val="24"/>
            <w:szCs w:val="24"/>
            <w:lang w:val="en-US" w:eastAsia="zh-CN"/>
          </w:rPr>
          <w:t>ing</w:t>
        </w:r>
      </w:ins>
      <w:ins w:id="193" w:author="Mediatek" w:date="2014-09-16T01:47:00Z">
        <w:r w:rsidR="00E42FD6" w:rsidRPr="00F87D58">
          <w:rPr>
            <w:rFonts w:eastAsiaTheme="minorEastAsia"/>
            <w:sz w:val="24"/>
            <w:szCs w:val="24"/>
            <w:lang w:val="en-US" w:eastAsia="zh-CN"/>
          </w:rPr>
          <w:t xml:space="preserve"> </w:t>
        </w:r>
      </w:ins>
      <w:ins w:id="194" w:author="Mediatek" w:date="2014-09-16T02:00:00Z">
        <w:r w:rsidR="00976453">
          <w:rPr>
            <w:rFonts w:eastAsiaTheme="minorEastAsia"/>
            <w:sz w:val="24"/>
            <w:szCs w:val="24"/>
            <w:lang w:val="en-US" w:eastAsia="zh-CN"/>
          </w:rPr>
          <w:t xml:space="preserve">the </w:t>
        </w:r>
      </w:ins>
      <w:ins w:id="195" w:author="Mediatek" w:date="2014-09-16T01:47:00Z">
        <w:r w:rsidR="00E42FD6" w:rsidRPr="00F87D58">
          <w:rPr>
            <w:rFonts w:eastAsiaTheme="minorEastAsia"/>
            <w:sz w:val="24"/>
            <w:szCs w:val="24"/>
            <w:lang w:val="en-US" w:eastAsia="zh-CN"/>
          </w:rPr>
          <w:t>20MHz BSS only and monitor</w:t>
        </w:r>
      </w:ins>
      <w:ins w:id="196" w:author="Mediatek" w:date="2014-09-16T01:50:00Z">
        <w:r>
          <w:rPr>
            <w:rFonts w:eastAsiaTheme="minorEastAsia"/>
            <w:sz w:val="24"/>
            <w:szCs w:val="24"/>
            <w:lang w:val="en-US" w:eastAsia="zh-CN"/>
          </w:rPr>
          <w:t>ing</w:t>
        </w:r>
      </w:ins>
      <w:ins w:id="197" w:author="Mediatek" w:date="2014-09-16T01:47:00Z">
        <w:r w:rsidR="00E42FD6" w:rsidRPr="00F87D58">
          <w:rPr>
            <w:rFonts w:eastAsiaTheme="minorEastAsia"/>
            <w:sz w:val="24"/>
            <w:szCs w:val="24"/>
            <w:lang w:val="en-US" w:eastAsia="zh-CN"/>
          </w:rPr>
          <w:t xml:space="preserve"> how long it will take for the throughput of the 20MHz BSS to be stabilized.</w:t>
        </w:r>
      </w:ins>
      <w:ins w:id="198" w:author="Mediatek" w:date="2014-09-16T02:01:00Z">
        <w:r w:rsidR="001653C0">
          <w:rPr>
            <w:rFonts w:eastAsiaTheme="minorEastAsia"/>
            <w:sz w:val="24"/>
            <w:szCs w:val="24"/>
            <w:lang w:val="en-US" w:eastAsia="zh-CN"/>
          </w:rPr>
          <w:t xml:space="preserve"> R</w:t>
        </w:r>
        <w:r w:rsidR="001653C0" w:rsidRPr="00F87D58">
          <w:rPr>
            <w:rFonts w:eastAsiaTheme="minorEastAsia"/>
            <w:sz w:val="24"/>
            <w:szCs w:val="24"/>
            <w:lang w:val="en-US" w:eastAsia="zh-CN"/>
          </w:rPr>
          <w:t>ecord</w:t>
        </w:r>
        <w:r w:rsidR="001653C0">
          <w:rPr>
            <w:rFonts w:eastAsiaTheme="minorEastAsia"/>
            <w:sz w:val="24"/>
            <w:szCs w:val="24"/>
            <w:lang w:val="en-US" w:eastAsia="zh-CN"/>
          </w:rPr>
          <w:t>ing</w:t>
        </w:r>
        <w:r w:rsidR="001653C0" w:rsidRPr="00F87D58">
          <w:rPr>
            <w:rFonts w:eastAsiaTheme="minorEastAsia"/>
            <w:sz w:val="24"/>
            <w:szCs w:val="24"/>
            <w:lang w:val="en-US" w:eastAsia="zh-CN"/>
          </w:rPr>
          <w:t xml:space="preserve"> the time, </w:t>
        </w:r>
        <w:r w:rsidR="001653C0" w:rsidRPr="00F87D58">
          <w:rPr>
            <w:rFonts w:eastAsiaTheme="minorEastAsia"/>
            <w:b/>
            <w:bCs/>
            <w:i/>
            <w:iCs/>
            <w:sz w:val="24"/>
            <w:szCs w:val="24"/>
            <w:lang w:val="en-US" w:eastAsia="zh-CN"/>
          </w:rPr>
          <w:t>t</w:t>
        </w:r>
        <w:r w:rsidR="001653C0" w:rsidRPr="00F87D58">
          <w:rPr>
            <w:rFonts w:eastAsiaTheme="minorEastAsia"/>
            <w:sz w:val="24"/>
            <w:szCs w:val="24"/>
            <w:lang w:val="en-US" w:eastAsia="zh-CN"/>
          </w:rPr>
          <w:t>.</w:t>
        </w:r>
      </w:ins>
    </w:p>
    <w:p w:rsidR="00E42FD6" w:rsidRPr="00F87D58" w:rsidRDefault="00E42FD6" w:rsidP="00F87D58">
      <w:pPr>
        <w:pStyle w:val="ListParagraph"/>
        <w:numPr>
          <w:ilvl w:val="1"/>
          <w:numId w:val="50"/>
        </w:numPr>
        <w:rPr>
          <w:ins w:id="199" w:author="Mediatek" w:date="2014-09-16T01:47:00Z"/>
          <w:rFonts w:eastAsiaTheme="minorEastAsia"/>
          <w:sz w:val="24"/>
          <w:szCs w:val="24"/>
          <w:lang w:val="en-US" w:eastAsia="zh-CN"/>
        </w:rPr>
      </w:pPr>
      <w:ins w:id="200" w:author="Mediatek" w:date="2014-09-16T01:47:00Z">
        <w:r w:rsidRPr="00F87D58">
          <w:rPr>
            <w:rFonts w:eastAsiaTheme="minorEastAsia"/>
            <w:sz w:val="24"/>
            <w:szCs w:val="24"/>
            <w:lang w:val="en-US" w:eastAsia="zh-CN"/>
          </w:rPr>
          <w:t xml:space="preserve">The throughput of the 20MHz BSS shall </w:t>
        </w:r>
        <w:proofErr w:type="gramStart"/>
        <w:r w:rsidRPr="00F87D58">
          <w:rPr>
            <w:rFonts w:eastAsiaTheme="minorEastAsia"/>
            <w:sz w:val="24"/>
            <w:szCs w:val="24"/>
            <w:lang w:val="en-US" w:eastAsia="zh-CN"/>
          </w:rPr>
          <w:t>corresponding</w:t>
        </w:r>
        <w:proofErr w:type="gramEnd"/>
        <w:r w:rsidRPr="00F87D58">
          <w:rPr>
            <w:rFonts w:eastAsiaTheme="minorEastAsia"/>
            <w:sz w:val="24"/>
            <w:szCs w:val="24"/>
            <w:lang w:val="en-US" w:eastAsia="zh-CN"/>
          </w:rPr>
          <w:t xml:space="preserve"> to the mean “inter arrival time”</w:t>
        </w:r>
      </w:ins>
      <w:ins w:id="201" w:author="Mediatek" w:date="2014-09-16T01:50:00Z">
        <w:r w:rsidR="00F87D58">
          <w:rPr>
            <w:rFonts w:eastAsiaTheme="minorEastAsia"/>
            <w:sz w:val="24"/>
            <w:szCs w:val="24"/>
            <w:lang w:val="en-US" w:eastAsia="zh-CN"/>
          </w:rPr>
          <w:t>.</w:t>
        </w:r>
      </w:ins>
      <w:ins w:id="202" w:author="Mediatek" w:date="2014-09-16T01:47:00Z">
        <w:r w:rsidRPr="00F87D58">
          <w:rPr>
            <w:rFonts w:eastAsiaTheme="minorEastAsia"/>
            <w:sz w:val="24"/>
            <w:szCs w:val="24"/>
            <w:lang w:val="en-US" w:eastAsia="zh-CN"/>
          </w:rPr>
          <w:t xml:space="preserve"> </w:t>
        </w:r>
      </w:ins>
    </w:p>
    <w:p w:rsidR="00E42FD6" w:rsidRPr="00F87D58" w:rsidRDefault="00E42FD6" w:rsidP="00F87D58">
      <w:pPr>
        <w:pStyle w:val="ListParagraph"/>
        <w:numPr>
          <w:ilvl w:val="0"/>
          <w:numId w:val="50"/>
        </w:numPr>
        <w:rPr>
          <w:ins w:id="203" w:author="Mediatek" w:date="2014-09-16T01:47:00Z"/>
          <w:rFonts w:eastAsiaTheme="minorEastAsia"/>
          <w:sz w:val="24"/>
          <w:szCs w:val="24"/>
          <w:lang w:val="en-US" w:eastAsia="zh-CN"/>
        </w:rPr>
      </w:pPr>
      <w:ins w:id="204" w:author="Mediatek" w:date="2014-09-16T01:47:00Z">
        <w:r w:rsidRPr="00F87D58">
          <w:rPr>
            <w:rFonts w:eastAsiaTheme="minorEastAsia"/>
            <w:sz w:val="24"/>
            <w:szCs w:val="24"/>
            <w:lang w:val="en-US" w:eastAsia="zh-CN"/>
          </w:rPr>
          <w:t xml:space="preserve">Step 2: Run the OBSS MAC calibration case for at least time </w:t>
        </w:r>
        <w:r w:rsidRPr="00F87D58">
          <w:rPr>
            <w:rFonts w:eastAsiaTheme="minorEastAsia"/>
            <w:b/>
            <w:bCs/>
            <w:i/>
            <w:iCs/>
            <w:sz w:val="24"/>
            <w:szCs w:val="24"/>
            <w:lang w:val="en-US" w:eastAsia="zh-CN"/>
          </w:rPr>
          <w:t>t</w:t>
        </w:r>
        <w:r w:rsidRPr="00F87D58">
          <w:rPr>
            <w:rFonts w:eastAsiaTheme="minorEastAsia"/>
            <w:sz w:val="24"/>
            <w:szCs w:val="24"/>
            <w:lang w:val="en-US" w:eastAsia="zh-CN"/>
          </w:rPr>
          <w:t xml:space="preserve">. </w:t>
        </w:r>
      </w:ins>
    </w:p>
    <w:p w:rsidR="00E42FD6" w:rsidRPr="00E42FD6" w:rsidRDefault="00E42FD6" w:rsidP="00E42FD6">
      <w:pPr>
        <w:rPr>
          <w:rFonts w:eastAsiaTheme="minorEastAsia"/>
          <w:sz w:val="24"/>
          <w:szCs w:val="24"/>
          <w:lang w:val="en-US" w:eastAsia="zh-CN"/>
        </w:rPr>
      </w:pPr>
    </w:p>
    <w:p w:rsidR="00130CAC" w:rsidRDefault="00130CAC" w:rsidP="00130CAC">
      <w:pPr>
        <w:spacing w:after="200" w:line="276" w:lineRule="auto"/>
        <w:rPr>
          <w:rFonts w:eastAsiaTheme="minorEastAsia"/>
          <w:sz w:val="24"/>
          <w:szCs w:val="24"/>
          <w:lang w:eastAsia="zh-CN"/>
        </w:rPr>
      </w:pPr>
      <w:r>
        <w:rPr>
          <w:rFonts w:eastAsiaTheme="minorEastAsia"/>
          <w:sz w:val="24"/>
          <w:szCs w:val="24"/>
          <w:lang w:eastAsia="zh-CN"/>
        </w:rPr>
        <w:t>Outputs:</w:t>
      </w:r>
    </w:p>
    <w:p w:rsidR="00130CAC" w:rsidRDefault="00130CAC" w:rsidP="00130CAC">
      <w:pPr>
        <w:spacing w:after="200" w:line="276" w:lineRule="auto"/>
        <w:rPr>
          <w:rFonts w:eastAsiaTheme="minorEastAsia"/>
          <w:sz w:val="24"/>
          <w:szCs w:val="24"/>
          <w:lang w:eastAsia="zh-CN"/>
        </w:rPr>
      </w:pPr>
      <w:proofErr w:type="gramStart"/>
      <w:r>
        <w:rPr>
          <w:rFonts w:eastAsiaTheme="minorEastAsia"/>
          <w:sz w:val="24"/>
          <w:szCs w:val="24"/>
          <w:lang w:eastAsia="zh-CN"/>
        </w:rPr>
        <w:t xml:space="preserve">MAC </w:t>
      </w:r>
      <w:proofErr w:type="spellStart"/>
      <w:r>
        <w:rPr>
          <w:rFonts w:eastAsiaTheme="minorEastAsia"/>
          <w:sz w:val="24"/>
          <w:szCs w:val="24"/>
          <w:lang w:eastAsia="zh-CN"/>
        </w:rPr>
        <w:t>tput</w:t>
      </w:r>
      <w:proofErr w:type="spellEnd"/>
      <w:r>
        <w:rPr>
          <w:rFonts w:eastAsiaTheme="minorEastAsia"/>
          <w:sz w:val="24"/>
          <w:szCs w:val="24"/>
          <w:lang w:eastAsia="zh-CN"/>
        </w:rPr>
        <w:t>.</w:t>
      </w:r>
      <w:proofErr w:type="gramEnd"/>
    </w:p>
    <w:p w:rsidR="00130CAC" w:rsidRPr="00B75514" w:rsidRDefault="00130CAC" w:rsidP="00130CAC">
      <w:pPr>
        <w:spacing w:after="200" w:line="276" w:lineRule="auto"/>
        <w:rPr>
          <w:rFonts w:eastAsiaTheme="minorEastAsia"/>
          <w:sz w:val="24"/>
          <w:szCs w:val="24"/>
          <w:lang w:eastAsia="zh-CN"/>
        </w:rPr>
      </w:pPr>
      <w:r>
        <w:rPr>
          <w:rFonts w:eastAsiaTheme="minorEastAsia"/>
          <w:sz w:val="24"/>
          <w:szCs w:val="24"/>
        </w:rPr>
        <w:lastRenderedPageBreak/>
        <w:t>T</w:t>
      </w:r>
      <w:r w:rsidRPr="001951A9">
        <w:rPr>
          <w:rFonts w:eastAsiaTheme="minorEastAsia"/>
          <w:sz w:val="24"/>
          <w:szCs w:val="24"/>
        </w:rPr>
        <w:t>he percentage of time the 40MHz BSS running in 40 and 20 MHz mode</w:t>
      </w:r>
      <w:r>
        <w:rPr>
          <w:rFonts w:eastAsiaTheme="minorEastAsia"/>
          <w:sz w:val="24"/>
          <w:szCs w:val="24"/>
          <w:lang w:eastAsia="zh-CN"/>
        </w:rPr>
        <w:t>.</w:t>
      </w:r>
    </w:p>
    <w:p w:rsidR="00130CAC" w:rsidRDefault="00130CAC" w:rsidP="00130CAC">
      <w:pPr>
        <w:rPr>
          <w:sz w:val="24"/>
          <w:szCs w:val="24"/>
        </w:rPr>
      </w:pPr>
    </w:p>
    <w:p w:rsidR="00130CAC" w:rsidRPr="00DF2FC2" w:rsidRDefault="00130CAC" w:rsidP="00DF2FC2"/>
    <w:p w:rsidR="00E731F2" w:rsidRPr="003C4037" w:rsidRDefault="004940C8" w:rsidP="00A4215E">
      <w:pPr>
        <w:pStyle w:val="Heading1"/>
        <w:rPr>
          <w:rFonts w:ascii="Times New Roman" w:hAnsi="Times New Roman"/>
        </w:rPr>
      </w:pPr>
      <w:bookmarkStart w:id="205" w:name="_Toc387917488"/>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205"/>
      <w:r w:rsidRPr="003C4037">
        <w:rPr>
          <w:rFonts w:ascii="Times New Roman" w:hAnsi="Times New Roman"/>
        </w:rPr>
        <w:t xml:space="preserve"> </w:t>
      </w:r>
      <w:bookmarkEnd w:id="129"/>
    </w:p>
    <w:p w:rsidR="004940C8" w:rsidRPr="003C4037" w:rsidRDefault="004940C8" w:rsidP="004940C8">
      <w:pPr>
        <w:rPr>
          <w:b/>
        </w:rPr>
      </w:pPr>
    </w:p>
    <w:p w:rsidR="00E06983" w:rsidRDefault="00E06983" w:rsidP="00E06983">
      <w:pPr>
        <w:rPr>
          <w:b/>
        </w:rPr>
      </w:pPr>
    </w:p>
    <w:p w:rsidR="00276362" w:rsidRDefault="00276362" w:rsidP="00E06983">
      <w:pPr>
        <w:rPr>
          <w:b/>
        </w:rPr>
      </w:pPr>
      <w:commentRangeStart w:id="206"/>
      <w:r>
        <w:rPr>
          <w:b/>
        </w:rPr>
        <w:t>Reference traffic profile for Scenario 1</w:t>
      </w:r>
      <w:commentRangeEnd w:id="206"/>
      <w:r w:rsidR="007A7633">
        <w:rPr>
          <w:rStyle w:val="CommentReference"/>
        </w:rPr>
        <w:commentReference w:id="206"/>
      </w:r>
    </w:p>
    <w:p w:rsidR="00276362" w:rsidRDefault="00276362" w:rsidP="00E06983">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E06983" w:rsidRPr="00AD12BA" w:rsidTr="00FC3C90">
        <w:trPr>
          <w:trHeight w:val="354"/>
        </w:trPr>
        <w:tc>
          <w:tcPr>
            <w:tcW w:w="908"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rsidR="00E06983" w:rsidRPr="00AD12BA" w:rsidRDefault="00E06983"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 Application Load  (Mbps) </w:t>
            </w:r>
          </w:p>
          <w:p w:rsidR="00E06983" w:rsidRPr="00AD12BA" w:rsidRDefault="00E06983" w:rsidP="00FC3C90">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A-MPDU Size (B) </w:t>
            </w:r>
          </w:p>
          <w:p w:rsidR="00E06983" w:rsidRPr="00AD12BA" w:rsidRDefault="00E06983" w:rsidP="00FC3C90">
            <w:pPr>
              <w:rPr>
                <w:b/>
                <w:sz w:val="18"/>
                <w:szCs w:val="18"/>
                <w:lang w:val="en-US"/>
              </w:rPr>
            </w:pPr>
            <w:r w:rsidRPr="00AD12BA">
              <w:rPr>
                <w:b/>
                <w:sz w:val="18"/>
                <w:szCs w:val="18"/>
                <w:lang w:val="en-US"/>
              </w:rPr>
              <w:t xml:space="preserve">(Forward / Backward) </w:t>
            </w:r>
          </w:p>
        </w:tc>
      </w:tr>
      <w:tr w:rsidR="00E06983" w:rsidRPr="00AD12BA" w:rsidTr="00FC3C90">
        <w:trPr>
          <w:trHeight w:val="177"/>
        </w:trPr>
        <w:tc>
          <w:tcPr>
            <w:tcW w:w="908" w:type="dxa"/>
            <w:shd w:val="clear" w:color="auto" w:fill="auto"/>
            <w:tcMar>
              <w:top w:w="10" w:type="dxa"/>
              <w:left w:w="57" w:type="dxa"/>
              <w:bottom w:w="0" w:type="dxa"/>
              <w:right w:w="10" w:type="dxa"/>
            </w:tcMar>
            <w:hideMark/>
          </w:tcPr>
          <w:p w:rsidR="00E06983" w:rsidRPr="00AD12BA" w:rsidRDefault="00E06983"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E06983" w:rsidRPr="00AD12BA" w:rsidRDefault="00E06983"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403D27"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E06983" w:rsidRDefault="00403D27"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403D27" w:rsidRPr="00AD12BA" w:rsidTr="00FC3C90">
        <w:trPr>
          <w:trHeight w:val="177"/>
        </w:trPr>
        <w:tc>
          <w:tcPr>
            <w:tcW w:w="908" w:type="dxa"/>
            <w:shd w:val="clear" w:color="auto" w:fill="auto"/>
            <w:tcMar>
              <w:top w:w="10" w:type="dxa"/>
              <w:left w:w="57" w:type="dxa"/>
              <w:bottom w:w="0" w:type="dxa"/>
              <w:right w:w="10" w:type="dxa"/>
            </w:tcMar>
          </w:tcPr>
          <w:p w:rsidR="00403D27" w:rsidRDefault="00403D27"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403D27" w:rsidRDefault="00122DD3" w:rsidP="00FC3C90">
            <w:pPr>
              <w:rPr>
                <w:sz w:val="18"/>
                <w:szCs w:val="18"/>
                <w:lang w:val="en-US"/>
              </w:rPr>
            </w:pPr>
            <w:r>
              <w:rPr>
                <w:sz w:val="18"/>
                <w:szCs w:val="18"/>
                <w:lang w:val="en-US"/>
              </w:rPr>
              <w:t>Management</w:t>
            </w:r>
            <w:r w:rsidR="00403D27">
              <w:rPr>
                <w:sz w:val="18"/>
                <w:szCs w:val="18"/>
                <w:lang w:val="en-US"/>
              </w:rPr>
              <w:t>: Probe requests</w:t>
            </w:r>
          </w:p>
        </w:tc>
        <w:tc>
          <w:tcPr>
            <w:tcW w:w="2127" w:type="dxa"/>
            <w:shd w:val="clear" w:color="auto" w:fill="auto"/>
            <w:tcMar>
              <w:top w:w="10" w:type="dxa"/>
              <w:left w:w="57" w:type="dxa"/>
              <w:bottom w:w="0" w:type="dxa"/>
              <w:right w:w="10" w:type="dxa"/>
            </w:tcMar>
          </w:tcPr>
          <w:p w:rsidR="00403D27" w:rsidRPr="00AD12BA" w:rsidRDefault="00403D27" w:rsidP="00FC3C90">
            <w:pPr>
              <w:rPr>
                <w:sz w:val="18"/>
                <w:szCs w:val="18"/>
                <w:lang w:val="en-US"/>
              </w:rPr>
            </w:pPr>
          </w:p>
        </w:tc>
        <w:tc>
          <w:tcPr>
            <w:tcW w:w="184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1701"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92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r w:rsidR="007D6DF0" w:rsidRPr="00AD12BA" w:rsidTr="007D6DF0">
        <w:trPr>
          <w:trHeight w:val="177"/>
        </w:trPr>
        <w:tc>
          <w:tcPr>
            <w:tcW w:w="908"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7D6DF0" w:rsidRDefault="007D6DF0" w:rsidP="007D6DF0">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7D6DF0" w:rsidRPr="007D6DF0" w:rsidRDefault="007D6DF0" w:rsidP="007D6DF0">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r>
    </w:tbl>
    <w:p w:rsidR="00E06983" w:rsidRDefault="00E06983" w:rsidP="00E06983">
      <w:pPr>
        <w:rPr>
          <w:rFonts w:ascii="Arial" w:hAnsi="Arial"/>
          <w:b/>
          <w:sz w:val="32"/>
          <w:u w:val="single"/>
        </w:rPr>
      </w:pPr>
    </w:p>
    <w:p w:rsidR="00276362" w:rsidRDefault="00276362" w:rsidP="00276362">
      <w:pPr>
        <w:rPr>
          <w:b/>
        </w:rPr>
      </w:pPr>
      <w:r>
        <w:rPr>
          <w:b/>
        </w:rPr>
        <w:t>Reference traffic profile for Scenario 2</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Virtual desktop infrastructure</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r w:rsidR="007D6DF0" w:rsidRPr="00AD12BA" w:rsidTr="007D6DF0">
        <w:trPr>
          <w:trHeight w:val="177"/>
        </w:trPr>
        <w:tc>
          <w:tcPr>
            <w:tcW w:w="908"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7D6DF0" w:rsidRDefault="007D6DF0" w:rsidP="007D6DF0">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7D6DF0" w:rsidRPr="007D6DF0" w:rsidRDefault="007D6DF0" w:rsidP="007D6DF0">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3</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54104A" w:rsidRPr="00AD12BA" w:rsidTr="008748A0">
        <w:trPr>
          <w:trHeight w:val="177"/>
        </w:trPr>
        <w:tc>
          <w:tcPr>
            <w:tcW w:w="908" w:type="dxa"/>
            <w:shd w:val="clear" w:color="auto" w:fill="auto"/>
            <w:tcMar>
              <w:top w:w="10" w:type="dxa"/>
              <w:left w:w="57" w:type="dxa"/>
              <w:bottom w:w="0" w:type="dxa"/>
              <w:right w:w="10" w:type="dxa"/>
            </w:tcMar>
          </w:tcPr>
          <w:p w:rsidR="0054104A" w:rsidRDefault="0054104A" w:rsidP="008748A0">
            <w:pPr>
              <w:rPr>
                <w:sz w:val="18"/>
                <w:szCs w:val="18"/>
                <w:lang w:val="en-US"/>
              </w:rPr>
            </w:pPr>
            <w:r w:rsidRPr="006238AA">
              <w:rPr>
                <w:sz w:val="18"/>
                <w:szCs w:val="18"/>
              </w:rPr>
              <w:t>T8</w:t>
            </w:r>
          </w:p>
        </w:tc>
        <w:tc>
          <w:tcPr>
            <w:tcW w:w="1984" w:type="dxa"/>
            <w:shd w:val="clear" w:color="auto" w:fill="auto"/>
            <w:tcMar>
              <w:top w:w="15" w:type="dxa"/>
              <w:left w:w="57" w:type="dxa"/>
              <w:bottom w:w="0" w:type="dxa"/>
              <w:right w:w="15" w:type="dxa"/>
            </w:tcMar>
          </w:tcPr>
          <w:p w:rsidR="0054104A" w:rsidRDefault="0054104A" w:rsidP="008748A0">
            <w:pPr>
              <w:rPr>
                <w:sz w:val="18"/>
                <w:szCs w:val="18"/>
                <w:lang w:val="en-US"/>
              </w:rPr>
            </w:pPr>
            <w:r w:rsidRPr="004E613A">
              <w:rPr>
                <w:sz w:val="18"/>
                <w:szCs w:val="18"/>
                <w:lang w:val="en-US"/>
              </w:rPr>
              <w:t>Multicast Video Streaming</w:t>
            </w:r>
          </w:p>
        </w:tc>
        <w:tc>
          <w:tcPr>
            <w:tcW w:w="2127" w:type="dxa"/>
            <w:shd w:val="clear" w:color="auto" w:fill="auto"/>
            <w:tcMar>
              <w:top w:w="10" w:type="dxa"/>
              <w:left w:w="57" w:type="dxa"/>
              <w:bottom w:w="0" w:type="dxa"/>
              <w:right w:w="10" w:type="dxa"/>
            </w:tcMar>
          </w:tcPr>
          <w:p w:rsidR="0054104A" w:rsidRPr="00AD12BA" w:rsidRDefault="0054104A" w:rsidP="008748A0">
            <w:pPr>
              <w:rPr>
                <w:sz w:val="18"/>
                <w:szCs w:val="18"/>
                <w:lang w:val="en-US"/>
              </w:rPr>
            </w:pPr>
            <w:r w:rsidRPr="004E613A">
              <w:rPr>
                <w:sz w:val="18"/>
                <w:szCs w:val="18"/>
              </w:rPr>
              <w:t>UDP/IP transfer of compressed video streaming</w:t>
            </w:r>
          </w:p>
        </w:tc>
        <w:tc>
          <w:tcPr>
            <w:tcW w:w="184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lang w:val="en-US"/>
              </w:rPr>
              <w:t>UDP packet transfer/Nothing</w:t>
            </w:r>
          </w:p>
        </w:tc>
        <w:tc>
          <w:tcPr>
            <w:tcW w:w="1701"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rPr>
              <w:t>3-6Mbps/Nothing</w:t>
            </w:r>
          </w:p>
        </w:tc>
        <w:tc>
          <w:tcPr>
            <w:tcW w:w="92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p>
        </w:tc>
      </w:tr>
      <w:tr w:rsidR="00705ADF" w:rsidTr="00705ADF">
        <w:trPr>
          <w:trHeight w:val="177"/>
        </w:trPr>
        <w:tc>
          <w:tcPr>
            <w:tcW w:w="908" w:type="dxa"/>
            <w:tcBorders>
              <w:top w:val="single" w:sz="4" w:space="0" w:color="auto"/>
              <w:left w:val="single" w:sz="4" w:space="0" w:color="auto"/>
              <w:bottom w:val="single" w:sz="4" w:space="0" w:color="auto"/>
              <w:right w:val="single" w:sz="8" w:space="0" w:color="000000"/>
            </w:tcBorders>
            <w:tcMar>
              <w:top w:w="10" w:type="dxa"/>
              <w:left w:w="57" w:type="dxa"/>
              <w:bottom w:w="0" w:type="dxa"/>
              <w:right w:w="10"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T8</w:t>
            </w:r>
          </w:p>
        </w:tc>
        <w:tc>
          <w:tcPr>
            <w:tcW w:w="1984"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hideMark/>
          </w:tcPr>
          <w:p w:rsidR="00705ADF" w:rsidRDefault="00705ADF">
            <w:pPr>
              <w:spacing w:after="200" w:line="276" w:lineRule="auto"/>
              <w:rPr>
                <w:rFonts w:asciiTheme="minorHAnsi" w:eastAsiaTheme="minorHAnsi" w:hAnsiTheme="minorHAnsi" w:cstheme="minorBidi"/>
                <w:sz w:val="18"/>
                <w:szCs w:val="18"/>
                <w:lang w:eastAsia="ko-KR"/>
              </w:rPr>
            </w:pPr>
            <w:r>
              <w:rPr>
                <w:sz w:val="18"/>
                <w:szCs w:val="18"/>
                <w:lang w:eastAsia="ko-KR"/>
              </w:rPr>
              <w:t>Gaming</w:t>
            </w:r>
          </w:p>
        </w:tc>
        <w:tc>
          <w:tcPr>
            <w:tcW w:w="2127" w:type="dxa"/>
            <w:tcBorders>
              <w:top w:val="single" w:sz="4" w:space="0" w:color="auto"/>
              <w:left w:val="single" w:sz="8" w:space="0" w:color="000000"/>
              <w:bottom w:val="single" w:sz="4" w:space="0" w:color="auto"/>
              <w:right w:val="single" w:sz="8" w:space="0" w:color="000000"/>
            </w:tcBorders>
            <w:tcMar>
              <w:top w:w="10" w:type="dxa"/>
              <w:left w:w="57" w:type="dxa"/>
              <w:bottom w:w="0" w:type="dxa"/>
              <w:right w:w="10"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tcMar>
              <w:top w:w="15" w:type="dxa"/>
              <w:left w:w="57" w:type="dxa"/>
              <w:bottom w:w="0" w:type="dxa"/>
              <w:right w:w="15" w:type="dxa"/>
            </w:tcMar>
          </w:tcPr>
          <w:p w:rsidR="00705ADF" w:rsidRDefault="00705ADF">
            <w:pPr>
              <w:spacing w:after="200" w:line="276" w:lineRule="auto"/>
              <w:rPr>
                <w:rFonts w:asciiTheme="minorHAnsi" w:eastAsiaTheme="minorHAnsi" w:hAnsiTheme="minorHAnsi" w:cstheme="minorBidi"/>
                <w:sz w:val="18"/>
                <w:szCs w:val="18"/>
                <w:lang w:eastAsia="ko-KR"/>
              </w:rPr>
            </w:pPr>
          </w:p>
        </w:tc>
      </w:tr>
      <w:tr w:rsidR="007D6DF0" w:rsidRPr="00AD12BA" w:rsidTr="007D6DF0">
        <w:trPr>
          <w:trHeight w:val="177"/>
        </w:trPr>
        <w:tc>
          <w:tcPr>
            <w:tcW w:w="908" w:type="dxa"/>
            <w:tcBorders>
              <w:top w:val="single" w:sz="4" w:space="0" w:color="auto"/>
              <w:left w:val="single" w:sz="4" w:space="0" w:color="auto"/>
              <w:bottom w:val="single" w:sz="4" w:space="0" w:color="auto"/>
              <w:right w:val="single" w:sz="8" w:space="0" w:color="000000"/>
            </w:tcBorders>
            <w:shd w:val="clear" w:color="auto" w:fill="auto"/>
            <w:tcMar>
              <w:top w:w="10" w:type="dxa"/>
              <w:left w:w="57" w:type="dxa"/>
              <w:bottom w:w="0" w:type="dxa"/>
              <w:right w:w="10" w:type="dxa"/>
            </w:tcMar>
            <w:hideMark/>
          </w:tcPr>
          <w:p w:rsidR="007D6DF0" w:rsidRDefault="007D6DF0" w:rsidP="007D6DF0">
            <w:pPr>
              <w:spacing w:after="200" w:line="276" w:lineRule="auto"/>
              <w:rPr>
                <w:sz w:val="18"/>
                <w:szCs w:val="18"/>
                <w:lang w:eastAsia="ko-KR"/>
              </w:rPr>
            </w:pPr>
            <w:r w:rsidRPr="007D6DF0">
              <w:rPr>
                <w:rFonts w:hint="eastAsia"/>
                <w:sz w:val="18"/>
                <w:szCs w:val="18"/>
                <w:lang w:eastAsia="ko-KR"/>
              </w:rPr>
              <w:t>T</w:t>
            </w:r>
            <w:r>
              <w:rPr>
                <w:sz w:val="18"/>
                <w:szCs w:val="18"/>
                <w:lang w:eastAsia="ko-KR"/>
              </w:rPr>
              <w:t>9</w:t>
            </w:r>
          </w:p>
        </w:tc>
        <w:tc>
          <w:tcPr>
            <w:tcW w:w="1984"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hideMark/>
          </w:tcPr>
          <w:p w:rsidR="007D6DF0" w:rsidRPr="007D6DF0" w:rsidRDefault="007D6DF0" w:rsidP="007D6DF0">
            <w:pPr>
              <w:spacing w:after="200" w:line="276" w:lineRule="auto"/>
              <w:rPr>
                <w:sz w:val="18"/>
                <w:szCs w:val="18"/>
                <w:lang w:eastAsia="ko-KR"/>
              </w:rPr>
            </w:pPr>
            <w:r w:rsidRPr="007D6DF0">
              <w:rPr>
                <w:rFonts w:hint="eastAsia"/>
                <w:sz w:val="18"/>
                <w:szCs w:val="18"/>
                <w:lang w:eastAsia="ko-KR"/>
              </w:rPr>
              <w:t>VoIP</w:t>
            </w:r>
          </w:p>
        </w:tc>
        <w:tc>
          <w:tcPr>
            <w:tcW w:w="2127" w:type="dxa"/>
            <w:tcBorders>
              <w:top w:val="single" w:sz="4" w:space="0" w:color="auto"/>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842"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c>
          <w:tcPr>
            <w:tcW w:w="922" w:type="dxa"/>
            <w:tcBorders>
              <w:top w:val="single" w:sz="4" w:space="0" w:color="auto"/>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7D6DF0" w:rsidRDefault="007D6DF0" w:rsidP="007D6DF0">
            <w:pPr>
              <w:spacing w:after="200" w:line="276" w:lineRule="auto"/>
              <w:rPr>
                <w:rFonts w:asciiTheme="minorHAnsi" w:eastAsiaTheme="minorHAnsi" w:hAnsiTheme="minorHAnsi" w:cstheme="minorBidi"/>
                <w:sz w:val="18"/>
                <w:szCs w:val="18"/>
                <w:lang w:eastAsia="ko-KR"/>
              </w:rPr>
            </w:pPr>
          </w:p>
        </w:tc>
      </w:tr>
    </w:tbl>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4</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7D6DF0" w:rsidRPr="00AD12BA" w:rsidTr="007D6DF0">
        <w:trPr>
          <w:trHeight w:val="177"/>
        </w:trPr>
        <w:tc>
          <w:tcPr>
            <w:tcW w:w="908" w:type="dxa"/>
            <w:tcBorders>
              <w:top w:val="single" w:sz="8" w:space="0" w:color="000000"/>
              <w:left w:val="single" w:sz="4" w:space="0" w:color="auto"/>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E42FD6">
            <w:pPr>
              <w:rPr>
                <w:sz w:val="18"/>
                <w:szCs w:val="18"/>
                <w:lang w:val="en-US"/>
              </w:rPr>
            </w:pPr>
            <w:r w:rsidRPr="007D6DF0">
              <w:rPr>
                <w:rFonts w:hint="eastAsia"/>
                <w:sz w:val="18"/>
                <w:szCs w:val="18"/>
                <w:lang w:val="en-US"/>
              </w:rPr>
              <w:t>T</w:t>
            </w:r>
            <w:r>
              <w:rPr>
                <w:sz w:val="18"/>
                <w:szCs w:val="18"/>
                <w:lang w:val="en-US"/>
              </w:rPr>
              <w:t>8</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Default="007D6DF0" w:rsidP="00E42FD6">
            <w:pPr>
              <w:rPr>
                <w:sz w:val="18"/>
                <w:szCs w:val="18"/>
                <w:lang w:val="en-US"/>
              </w:rPr>
            </w:pPr>
            <w:r w:rsidRPr="007D6DF0">
              <w:rPr>
                <w:rFonts w:hint="eastAsia"/>
                <w:sz w:val="18"/>
                <w:szCs w:val="18"/>
                <w:lang w:val="en-US"/>
              </w:rPr>
              <w:t>VoIP</w:t>
            </w:r>
          </w:p>
        </w:tc>
        <w:tc>
          <w:tcPr>
            <w:tcW w:w="2127" w:type="dxa"/>
            <w:tcBorders>
              <w:top w:val="single" w:sz="8" w:space="0" w:color="000000"/>
              <w:left w:val="single" w:sz="8" w:space="0" w:color="000000"/>
              <w:bottom w:val="single" w:sz="4" w:space="0" w:color="auto"/>
              <w:right w:val="single" w:sz="8" w:space="0" w:color="000000"/>
            </w:tcBorders>
            <w:shd w:val="clear" w:color="auto" w:fill="auto"/>
            <w:tcMar>
              <w:top w:w="10" w:type="dxa"/>
              <w:left w:w="57" w:type="dxa"/>
              <w:bottom w:w="0" w:type="dxa"/>
              <w:right w:w="10" w:type="dxa"/>
            </w:tcMar>
          </w:tcPr>
          <w:p w:rsidR="007D6DF0" w:rsidRPr="007D6DF0" w:rsidRDefault="007D6DF0" w:rsidP="00E42FD6">
            <w:pPr>
              <w:rPr>
                <w:sz w:val="18"/>
                <w:szCs w:val="18"/>
                <w:lang w:val="en-US"/>
              </w:rPr>
            </w:pPr>
          </w:p>
        </w:tc>
        <w:tc>
          <w:tcPr>
            <w:tcW w:w="1842"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4E613A" w:rsidRDefault="007D6DF0" w:rsidP="00E42FD6">
            <w:pPr>
              <w:rPr>
                <w:sz w:val="18"/>
                <w:szCs w:val="18"/>
                <w:lang w:val="en-US"/>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57" w:type="dxa"/>
              <w:bottom w:w="0" w:type="dxa"/>
              <w:right w:w="15" w:type="dxa"/>
            </w:tcMar>
          </w:tcPr>
          <w:p w:rsidR="007D6DF0" w:rsidRPr="007D6DF0" w:rsidRDefault="007D6DF0" w:rsidP="00E42FD6">
            <w:pPr>
              <w:rPr>
                <w:sz w:val="18"/>
                <w:szCs w:val="18"/>
                <w:lang w:val="en-US"/>
              </w:rPr>
            </w:pPr>
          </w:p>
        </w:tc>
        <w:tc>
          <w:tcPr>
            <w:tcW w:w="922" w:type="dxa"/>
            <w:tcBorders>
              <w:top w:val="single" w:sz="8" w:space="0" w:color="000000"/>
              <w:left w:val="single" w:sz="8" w:space="0" w:color="000000"/>
              <w:bottom w:val="single" w:sz="4" w:space="0" w:color="auto"/>
              <w:right w:val="single" w:sz="4" w:space="0" w:color="auto"/>
            </w:tcBorders>
            <w:shd w:val="clear" w:color="auto" w:fill="auto"/>
            <w:tcMar>
              <w:top w:w="15" w:type="dxa"/>
              <w:left w:w="57" w:type="dxa"/>
              <w:bottom w:w="0" w:type="dxa"/>
              <w:right w:w="15" w:type="dxa"/>
            </w:tcMar>
          </w:tcPr>
          <w:p w:rsidR="007D6DF0" w:rsidRPr="00AD12BA" w:rsidRDefault="007D6DF0" w:rsidP="00E42FD6">
            <w:pPr>
              <w:rPr>
                <w:sz w:val="18"/>
                <w:szCs w:val="18"/>
                <w:lang w:val="en-US"/>
              </w:rPr>
            </w:pPr>
          </w:p>
        </w:tc>
      </w:tr>
    </w:tbl>
    <w:p w:rsidR="00FA2FD3" w:rsidRDefault="00FA2FD3" w:rsidP="00C0543B">
      <w:pPr>
        <w:rPr>
          <w:b/>
        </w:rPr>
      </w:pPr>
    </w:p>
    <w:p w:rsidR="001F38D4" w:rsidRDefault="001F38D4" w:rsidP="002C7067">
      <w:pPr>
        <w:rPr>
          <w:b/>
          <w:sz w:val="28"/>
          <w:u w:val="single"/>
        </w:rPr>
      </w:pPr>
    </w:p>
    <w:p w:rsidR="00B70484" w:rsidRPr="002C7067" w:rsidRDefault="00B70484" w:rsidP="002C7067">
      <w:pPr>
        <w:rPr>
          <w:b/>
          <w:sz w:val="28"/>
          <w:u w:val="single"/>
        </w:rPr>
      </w:pPr>
      <w:r w:rsidRPr="002C7067">
        <w:rPr>
          <w:b/>
          <w:sz w:val="28"/>
          <w:u w:val="single"/>
        </w:rPr>
        <w:t>References</w:t>
      </w:r>
      <w:r w:rsidR="00D81417">
        <w:rPr>
          <w:b/>
          <w:sz w:val="28"/>
          <w:u w:val="single"/>
        </w:rPr>
        <w:t xml:space="preserve"> for traffic models</w:t>
      </w:r>
    </w:p>
    <w:p w:rsidR="00B70484" w:rsidRPr="003C4037" w:rsidRDefault="00B70484" w:rsidP="00B70484"/>
    <w:p w:rsidR="00B70484" w:rsidRPr="003C4037" w:rsidRDefault="00B70484" w:rsidP="00B70484">
      <w:pPr>
        <w:rPr>
          <w:b/>
          <w:bCs/>
          <w:lang w:val="en-CA"/>
        </w:rPr>
      </w:pPr>
    </w:p>
    <w:p w:rsidR="00B70484" w:rsidRPr="007D5932" w:rsidRDefault="00B70484" w:rsidP="00664C18">
      <w:pPr>
        <w:numPr>
          <w:ilvl w:val="0"/>
          <w:numId w:val="4"/>
        </w:numPr>
        <w:rPr>
          <w:b/>
          <w:bCs/>
          <w:lang w:val="en-US"/>
        </w:rPr>
      </w:pPr>
      <w:r w:rsidRPr="003C4037">
        <w:rPr>
          <w:b/>
          <w:bCs/>
          <w:lang w:val="en-CA"/>
        </w:rPr>
        <w:t>11-13/486, “</w:t>
      </w:r>
      <w:r>
        <w:rPr>
          <w:b/>
          <w:bCs/>
          <w:lang w:val="en-CA"/>
        </w:rPr>
        <w:t>HEW video traffic modeling</w:t>
      </w:r>
      <w:r w:rsidRPr="003C4037">
        <w:rPr>
          <w:b/>
          <w:bCs/>
          <w:lang w:val="en-CA"/>
        </w:rPr>
        <w:t xml:space="preserve">” </w:t>
      </w:r>
      <w:r>
        <w:rPr>
          <w:b/>
          <w:bCs/>
          <w:lang w:val="en-CA"/>
        </w:rPr>
        <w:t>Guoqing Li et al,</w:t>
      </w:r>
      <w:r w:rsidRPr="003C4037">
        <w:rPr>
          <w:b/>
          <w:bCs/>
          <w:lang w:val="en-CA"/>
        </w:rPr>
        <w:t xml:space="preserve"> (</w:t>
      </w:r>
      <w:r>
        <w:rPr>
          <w:b/>
          <w:bCs/>
          <w:lang w:val="en-CA"/>
        </w:rPr>
        <w:t>Intel</w:t>
      </w:r>
      <w:r w:rsidRPr="003C4037">
        <w:rPr>
          <w:b/>
          <w:bCs/>
          <w:lang w:val="en-CA"/>
        </w:rPr>
        <w:t>)</w:t>
      </w:r>
      <w:r w:rsidRPr="007D5932">
        <w:rPr>
          <w:rFonts w:asciiTheme="minorHAnsi" w:eastAsiaTheme="minorEastAsia" w:hAnsi="+mn-lt" w:cstheme="minorBidi"/>
          <w:b/>
          <w:bCs/>
          <w:color w:val="000000" w:themeColor="text1"/>
          <w:szCs w:val="24"/>
          <w:lang w:val="en-US" w:eastAsia="zh-CN"/>
        </w:rPr>
        <w:t xml:space="preserve"> </w:t>
      </w:r>
      <w:r w:rsidRPr="007D5932">
        <w:rPr>
          <w:b/>
          <w:bCs/>
          <w:lang w:val="en-US"/>
        </w:rPr>
        <w:t>[1] 11-13-1162-01-hew-vide-categories-and-characteristics</w:t>
      </w:r>
    </w:p>
    <w:p w:rsidR="00B70484" w:rsidRPr="007D5932" w:rsidRDefault="00B70484" w:rsidP="00664C18">
      <w:pPr>
        <w:numPr>
          <w:ilvl w:val="0"/>
          <w:numId w:val="4"/>
        </w:numPr>
        <w:rPr>
          <w:b/>
          <w:bCs/>
          <w:lang w:val="en-US"/>
        </w:rPr>
      </w:pPr>
      <w:r w:rsidRPr="007D5932">
        <w:rPr>
          <w:b/>
          <w:bCs/>
          <w:lang w:val="en-US"/>
        </w:rPr>
        <w:t>[2] 11-13-1059-01-hew-video-performance-requirements-and-simulation-parameters</w:t>
      </w:r>
    </w:p>
    <w:p w:rsidR="00B70484" w:rsidRPr="007D5932" w:rsidRDefault="00B70484" w:rsidP="00664C18">
      <w:pPr>
        <w:numPr>
          <w:ilvl w:val="0"/>
          <w:numId w:val="4"/>
        </w:numPr>
        <w:rPr>
          <w:b/>
          <w:bCs/>
          <w:lang w:val="en-US"/>
        </w:rPr>
      </w:pPr>
      <w:r w:rsidRPr="007D5932">
        <w:rPr>
          <w:b/>
          <w:bCs/>
          <w:lang w:val="en-US"/>
        </w:rPr>
        <w:t>[3]</w:t>
      </w:r>
      <w:r w:rsidRPr="007D5932">
        <w:rPr>
          <w:b/>
          <w:bCs/>
          <w:lang w:val="it-IT"/>
        </w:rPr>
        <w:t>11-09-0296-16-00ad-evaluation-methodology.doc</w:t>
      </w:r>
    </w:p>
    <w:p w:rsidR="00B70484" w:rsidRPr="007D5932" w:rsidRDefault="00B70484" w:rsidP="00664C18">
      <w:pPr>
        <w:numPr>
          <w:ilvl w:val="0"/>
          <w:numId w:val="4"/>
        </w:numPr>
        <w:rPr>
          <w:b/>
          <w:bCs/>
          <w:lang w:val="en-US"/>
        </w:rPr>
      </w:pPr>
      <w:r w:rsidRPr="00B31D62">
        <w:rPr>
          <w:b/>
          <w:bCs/>
          <w:lang w:val="en-US"/>
        </w:rPr>
        <w:t xml:space="preserve">[4] </w:t>
      </w:r>
      <w:proofErr w:type="spellStart"/>
      <w:r w:rsidRPr="00B31D62">
        <w:rPr>
          <w:b/>
          <w:bCs/>
          <w:lang w:val="en-US"/>
        </w:rPr>
        <w:t>Rongduo</w:t>
      </w:r>
      <w:proofErr w:type="spellEnd"/>
      <w:r w:rsidRPr="00B31D62">
        <w:rPr>
          <w:b/>
          <w:bCs/>
          <w:lang w:val="en-US"/>
        </w:rPr>
        <w:t xml:space="preserve"> Liu et al., </w:t>
      </w:r>
      <w:r w:rsidRPr="007D5932">
        <w:rPr>
          <w:b/>
          <w:bCs/>
          <w:lang w:val="en-US"/>
        </w:rPr>
        <w:t>“</w:t>
      </w:r>
      <w:r w:rsidRPr="00B31D62">
        <w:rPr>
          <w:b/>
          <w:bCs/>
          <w:lang w:val="en-US"/>
        </w:rPr>
        <w:t xml:space="preserve">An </w:t>
      </w:r>
      <w:proofErr w:type="spellStart"/>
      <w:r w:rsidRPr="00B31D62">
        <w:rPr>
          <w:b/>
          <w:bCs/>
          <w:lang w:val="en-US"/>
        </w:rPr>
        <w:t>Emperical</w:t>
      </w:r>
      <w:proofErr w:type="spellEnd"/>
      <w:r w:rsidRPr="00B31D62">
        <w:rPr>
          <w:b/>
          <w:bCs/>
          <w:lang w:val="en-US"/>
        </w:rPr>
        <w:t xml:space="preserve"> Traffic Model of M2M Mobile Streaming Services</w:t>
      </w:r>
      <w:r w:rsidRPr="007D5932">
        <w:rPr>
          <w:b/>
          <w:bCs/>
          <w:lang w:val="en-US"/>
        </w:rPr>
        <w:t xml:space="preserve"> ”</w:t>
      </w:r>
      <w:r w:rsidRPr="00B31D62">
        <w:rPr>
          <w:b/>
          <w:bCs/>
          <w:lang w:val="en-US"/>
        </w:rPr>
        <w:t>, International conference C on Multimedia information networking and security, 2012</w:t>
      </w:r>
    </w:p>
    <w:p w:rsidR="00B70484" w:rsidRPr="007D5932" w:rsidRDefault="00B70484" w:rsidP="00664C18">
      <w:pPr>
        <w:numPr>
          <w:ilvl w:val="0"/>
          <w:numId w:val="4"/>
        </w:numPr>
        <w:rPr>
          <w:b/>
          <w:bCs/>
          <w:lang w:val="en-US"/>
        </w:rPr>
      </w:pPr>
      <w:r w:rsidRPr="00B31D62">
        <w:rPr>
          <w:b/>
          <w:bCs/>
          <w:lang w:val="en-US"/>
        </w:rPr>
        <w:lastRenderedPageBreak/>
        <w:t xml:space="preserve">[5] JO. Rose, </w:t>
      </w:r>
      <w:r w:rsidRPr="007D5932">
        <w:rPr>
          <w:b/>
          <w:bCs/>
          <w:lang w:val="en-US"/>
        </w:rPr>
        <w:t xml:space="preserve">“ </w:t>
      </w:r>
      <w:r w:rsidRPr="00B31D62">
        <w:rPr>
          <w:b/>
          <w:bCs/>
          <w:lang w:val="en-US"/>
        </w:rPr>
        <w:t>Statistical properties of MPEG video traffic and their impact on traffic modeling in ATM systems</w:t>
      </w:r>
      <w:r w:rsidRPr="007D5932">
        <w:rPr>
          <w:b/>
          <w:bCs/>
          <w:lang w:val="en-US"/>
        </w:rPr>
        <w:t xml:space="preserve"> ”</w:t>
      </w:r>
      <w:r w:rsidRPr="00B31D62">
        <w:rPr>
          <w:b/>
          <w:bCs/>
          <w:lang w:val="en-US"/>
        </w:rPr>
        <w:t>, Tech report, Institute of CS in University of Wurzburg</w:t>
      </w:r>
    </w:p>
    <w:p w:rsidR="00B70484" w:rsidRPr="007D5932" w:rsidRDefault="00B70484" w:rsidP="00664C18">
      <w:pPr>
        <w:numPr>
          <w:ilvl w:val="0"/>
          <w:numId w:val="4"/>
        </w:numPr>
        <w:rPr>
          <w:b/>
          <w:bCs/>
          <w:lang w:val="en-US"/>
        </w:rPr>
      </w:pPr>
      <w:r w:rsidRPr="00B31D62">
        <w:rPr>
          <w:b/>
          <w:bCs/>
          <w:lang w:val="en-US"/>
        </w:rPr>
        <w:t xml:space="preserve">[6] </w:t>
      </w:r>
      <w:proofErr w:type="spellStart"/>
      <w:r w:rsidRPr="00B31D62">
        <w:rPr>
          <w:b/>
          <w:bCs/>
          <w:lang w:val="en-US"/>
        </w:rPr>
        <w:t>Savery</w:t>
      </w:r>
      <w:proofErr w:type="spellEnd"/>
      <w:r w:rsidRPr="00B31D62">
        <w:rPr>
          <w:b/>
          <w:bCs/>
          <w:lang w:val="en-US"/>
        </w:rPr>
        <w:t xml:space="preserve"> </w:t>
      </w:r>
      <w:proofErr w:type="spellStart"/>
      <w:r w:rsidRPr="00B31D62">
        <w:rPr>
          <w:b/>
          <w:bCs/>
          <w:lang w:val="en-US"/>
        </w:rPr>
        <w:t>Tanwir</w:t>
      </w:r>
      <w:proofErr w:type="spellEnd"/>
      <w:r w:rsidRPr="00B31D62">
        <w:rPr>
          <w:b/>
          <w:bCs/>
          <w:lang w:val="en-US"/>
        </w:rPr>
        <w:t xml:space="preserve">., </w:t>
      </w:r>
      <w:r w:rsidRPr="007D5932">
        <w:rPr>
          <w:b/>
          <w:bCs/>
          <w:lang w:val="en-US"/>
        </w:rPr>
        <w:t>“A</w:t>
      </w:r>
      <w:r w:rsidRPr="00B31D62">
        <w:rPr>
          <w:b/>
          <w:bCs/>
          <w:lang w:val="en-US"/>
        </w:rPr>
        <w:t xml:space="preserve"> survey of VBR traffic models</w:t>
      </w:r>
      <w:r w:rsidRPr="007D5932">
        <w:rPr>
          <w:b/>
          <w:bCs/>
          <w:lang w:val="en-US"/>
        </w:rPr>
        <w:t>”, IEEE communication surveys and tutorials, Jan 2013</w:t>
      </w:r>
    </w:p>
    <w:p w:rsidR="00B70484" w:rsidRPr="007D5932" w:rsidRDefault="00B70484" w:rsidP="00664C18">
      <w:pPr>
        <w:numPr>
          <w:ilvl w:val="0"/>
          <w:numId w:val="4"/>
        </w:numPr>
        <w:rPr>
          <w:b/>
          <w:bCs/>
          <w:lang w:val="en-US"/>
        </w:rPr>
      </w:pPr>
      <w:r w:rsidRPr="007D5932">
        <w:rPr>
          <w:b/>
          <w:bCs/>
          <w:lang w:val="en-US"/>
        </w:rPr>
        <w:t xml:space="preserve">[7] </w:t>
      </w:r>
      <w:proofErr w:type="spellStart"/>
      <w:r w:rsidRPr="007D5932">
        <w:rPr>
          <w:b/>
          <w:bCs/>
          <w:lang w:val="en-US"/>
        </w:rPr>
        <w:t>Aggelos</w:t>
      </w:r>
      <w:proofErr w:type="spellEnd"/>
      <w:r w:rsidRPr="007D5932">
        <w:rPr>
          <w:b/>
          <w:bCs/>
          <w:lang w:val="en-US"/>
        </w:rPr>
        <w:t xml:space="preserve"> </w:t>
      </w:r>
      <w:proofErr w:type="spellStart"/>
      <w:r w:rsidRPr="007D5932">
        <w:rPr>
          <w:b/>
          <w:bCs/>
          <w:lang w:val="en-US"/>
        </w:rPr>
        <w:t>Lazaris</w:t>
      </w:r>
      <w:proofErr w:type="spellEnd"/>
      <w:r w:rsidRPr="007D5932">
        <w:rPr>
          <w:b/>
          <w:bCs/>
          <w:lang w:val="en-US"/>
        </w:rPr>
        <w:t xml:space="preserve"> et al., “A new model for video traffic originating from multiplexed MPEG-4 videoconferencing streams”, International journal on performance evaluation, 2007</w:t>
      </w:r>
    </w:p>
    <w:p w:rsidR="00B70484" w:rsidRPr="007D5932" w:rsidRDefault="00B70484" w:rsidP="00664C18">
      <w:pPr>
        <w:numPr>
          <w:ilvl w:val="0"/>
          <w:numId w:val="4"/>
        </w:numPr>
        <w:rPr>
          <w:b/>
          <w:bCs/>
          <w:lang w:val="en-US"/>
        </w:rPr>
      </w:pPr>
      <w:r w:rsidRPr="007D5932">
        <w:rPr>
          <w:b/>
          <w:bCs/>
          <w:lang w:val="en-US"/>
        </w:rPr>
        <w:t xml:space="preserve">[8]  A. </w:t>
      </w:r>
      <w:proofErr w:type="spellStart"/>
      <w:r w:rsidRPr="007D5932">
        <w:rPr>
          <w:b/>
          <w:bCs/>
          <w:lang w:val="en-US"/>
        </w:rPr>
        <w:t>Golaup</w:t>
      </w:r>
      <w:proofErr w:type="spellEnd"/>
      <w:r w:rsidRPr="007D5932">
        <w:rPr>
          <w:b/>
          <w:bCs/>
          <w:lang w:val="en-US"/>
        </w:rPr>
        <w:t xml:space="preserve"> et al., “Modeling of MPEG4 traffic at GOP level using autoregressive process”, IEEE VTC, 2002</w:t>
      </w:r>
    </w:p>
    <w:p w:rsidR="00B70484" w:rsidRPr="007D5932" w:rsidRDefault="00B70484" w:rsidP="00664C18">
      <w:pPr>
        <w:numPr>
          <w:ilvl w:val="0"/>
          <w:numId w:val="4"/>
        </w:numPr>
        <w:rPr>
          <w:b/>
          <w:bCs/>
          <w:lang w:val="en-US"/>
        </w:rPr>
      </w:pPr>
      <w:r w:rsidRPr="007D5932">
        <w:rPr>
          <w:b/>
          <w:bCs/>
          <w:lang w:val="en-US"/>
        </w:rPr>
        <w:t xml:space="preserve">[9] K. Park et al., “Self-Similar network traffic and performance evaluation”, John </w:t>
      </w:r>
      <w:proofErr w:type="spellStart"/>
      <w:r w:rsidRPr="007D5932">
        <w:rPr>
          <w:b/>
          <w:bCs/>
          <w:lang w:val="en-US"/>
        </w:rPr>
        <w:t>Wiley&amp;Son</w:t>
      </w:r>
      <w:proofErr w:type="spellEnd"/>
      <w:r w:rsidRPr="007D5932">
        <w:rPr>
          <w:b/>
          <w:bCs/>
          <w:lang w:val="en-US"/>
        </w:rPr>
        <w:t>, 2000</w:t>
      </w:r>
    </w:p>
    <w:p w:rsidR="00B70484" w:rsidRPr="007D5932" w:rsidRDefault="00B70484" w:rsidP="00664C18">
      <w:pPr>
        <w:numPr>
          <w:ilvl w:val="0"/>
          <w:numId w:val="4"/>
        </w:numPr>
        <w:rPr>
          <w:b/>
          <w:bCs/>
          <w:lang w:val="en-US"/>
        </w:rPr>
      </w:pPr>
      <w:r w:rsidRPr="007D5932">
        <w:rPr>
          <w:b/>
          <w:bCs/>
          <w:lang w:val="en-US"/>
        </w:rPr>
        <w:t>[10] M Dai et al., “A unified traffic model for MPEG-4 and H.264 video traces”, IEEE Trans. on multimedia, issue 5 2009.</w:t>
      </w:r>
    </w:p>
    <w:p w:rsidR="00B70484" w:rsidRPr="007D5932" w:rsidRDefault="00B70484" w:rsidP="00664C18">
      <w:pPr>
        <w:numPr>
          <w:ilvl w:val="0"/>
          <w:numId w:val="4"/>
        </w:numPr>
        <w:rPr>
          <w:b/>
          <w:bCs/>
          <w:lang w:val="en-US"/>
        </w:rPr>
      </w:pPr>
      <w:r w:rsidRPr="007D5932">
        <w:rPr>
          <w:b/>
          <w:bCs/>
          <w:lang w:val="en-US"/>
        </w:rPr>
        <w:t xml:space="preserve">[11]  L </w:t>
      </w:r>
      <w:proofErr w:type="spellStart"/>
      <w:r w:rsidRPr="007D5932">
        <w:rPr>
          <w:b/>
          <w:bCs/>
          <w:lang w:val="en-US"/>
        </w:rPr>
        <w:t>Rezo-Domninggues</w:t>
      </w:r>
      <w:proofErr w:type="spellEnd"/>
      <w:r w:rsidRPr="007D5932">
        <w:rPr>
          <w:b/>
          <w:bCs/>
          <w:lang w:val="en-US"/>
        </w:rPr>
        <w:t xml:space="preserve"> et al., “Jitter in IP network: A </w:t>
      </w:r>
      <w:proofErr w:type="spellStart"/>
      <w:r w:rsidRPr="007D5932">
        <w:rPr>
          <w:b/>
          <w:bCs/>
          <w:lang w:val="en-US"/>
        </w:rPr>
        <w:t>cauchy</w:t>
      </w:r>
      <w:proofErr w:type="spellEnd"/>
      <w:r w:rsidRPr="007D5932">
        <w:rPr>
          <w:b/>
          <w:bCs/>
          <w:lang w:val="en-US"/>
        </w:rPr>
        <w:t xml:space="preserve"> approach”, IEEE Comm. Letter, Feb 2010</w:t>
      </w:r>
    </w:p>
    <w:p w:rsidR="00B70484" w:rsidRPr="007D5932" w:rsidRDefault="00B70484" w:rsidP="00664C18">
      <w:pPr>
        <w:numPr>
          <w:ilvl w:val="0"/>
          <w:numId w:val="4"/>
        </w:numPr>
        <w:rPr>
          <w:b/>
          <w:bCs/>
          <w:lang w:val="en-US"/>
        </w:rPr>
      </w:pPr>
      <w:r w:rsidRPr="007D5932">
        <w:rPr>
          <w:b/>
          <w:bCs/>
          <w:lang w:val="en-US"/>
        </w:rPr>
        <w:t xml:space="preserve">[12] </w:t>
      </w:r>
      <w:proofErr w:type="spellStart"/>
      <w:r w:rsidRPr="007D5932">
        <w:rPr>
          <w:b/>
          <w:bCs/>
          <w:lang w:val="en-US"/>
        </w:rPr>
        <w:t>Hongli</w:t>
      </w:r>
      <w:proofErr w:type="spellEnd"/>
      <w:r w:rsidRPr="007D5932">
        <w:rPr>
          <w:b/>
          <w:bCs/>
          <w:lang w:val="en-US"/>
        </w:rPr>
        <w:t xml:space="preserve"> Zhang et al., “Modeling Internet link delay based on measurement”, International conference on electronic computer technology, 2009.</w:t>
      </w:r>
    </w:p>
    <w:p w:rsidR="00B70484" w:rsidRPr="007D2CDD" w:rsidRDefault="00B70484" w:rsidP="007D2CDD">
      <w:pPr>
        <w:ind w:left="720"/>
        <w:rPr>
          <w:lang w:val="en-US"/>
        </w:rPr>
      </w:pPr>
    </w:p>
    <w:p w:rsidR="004940C8" w:rsidRPr="003C4037" w:rsidRDefault="004940C8" w:rsidP="00BE2B1E">
      <w:pPr>
        <w:rPr>
          <w:b/>
          <w:sz w:val="32"/>
          <w:u w:val="single"/>
        </w:rPr>
      </w:pPr>
    </w:p>
    <w:p w:rsidR="00AD776D" w:rsidRDefault="00AD776D">
      <w:pPr>
        <w:rPr>
          <w:b/>
          <w:sz w:val="32"/>
          <w:u w:val="single"/>
        </w:rPr>
      </w:pPr>
      <w:r>
        <w:rPr>
          <w:b/>
          <w:sz w:val="32"/>
          <w:u w:val="single"/>
        </w:rPr>
        <w:br w:type="page"/>
      </w:r>
    </w:p>
    <w:p w:rsidR="00BE2B1E" w:rsidRPr="003C4037" w:rsidRDefault="00CE4765" w:rsidP="003F012F">
      <w:pPr>
        <w:pStyle w:val="Heading1"/>
        <w:rPr>
          <w:sz w:val="24"/>
        </w:rPr>
      </w:pPr>
      <w:bookmarkStart w:id="207" w:name="_Toc387917489"/>
      <w:r>
        <w:lastRenderedPageBreak/>
        <w:t xml:space="preserve">Annex </w:t>
      </w:r>
      <w:r w:rsidR="00FA2FD3">
        <w:t>3</w:t>
      </w:r>
      <w:r>
        <w:t xml:space="preserve"> </w:t>
      </w:r>
      <w:r w:rsidR="004940C8" w:rsidRPr="003C4037">
        <w:t xml:space="preserve">- </w:t>
      </w:r>
      <w:r w:rsidR="00BE2B1E" w:rsidRPr="003C4037">
        <w:t>Template</w:t>
      </w:r>
      <w:r w:rsidR="005F7775" w:rsidRPr="003C4037">
        <w:t>s</w:t>
      </w:r>
      <w:bookmarkEnd w:id="207"/>
    </w:p>
    <w:p w:rsidR="00BE2B1E" w:rsidRPr="003C4037" w:rsidRDefault="00BE2B1E" w:rsidP="00BE2B1E"/>
    <w:p w:rsidR="005F7775" w:rsidRPr="003C4037" w:rsidRDefault="005F7775" w:rsidP="005F7775"/>
    <w:tbl>
      <w:tblPr>
        <w:tblStyle w:val="TableGrid"/>
        <w:tblW w:w="5000" w:type="pct"/>
        <w:jc w:val="center"/>
        <w:tblLook w:val="04A0"/>
      </w:tblPr>
      <w:tblGrid>
        <w:gridCol w:w="3179"/>
        <w:gridCol w:w="1249"/>
        <w:gridCol w:w="4428"/>
      </w:tblGrid>
      <w:tr w:rsidR="001B4BB7" w:rsidRPr="003C4037" w:rsidTr="00E82E99">
        <w:trPr>
          <w:jc w:val="center"/>
        </w:trPr>
        <w:tc>
          <w:tcPr>
            <w:tcW w:w="2500" w:type="pct"/>
            <w:gridSpan w:val="2"/>
            <w:shd w:val="clear" w:color="auto" w:fill="auto"/>
          </w:tcPr>
          <w:p w:rsidR="001B4BB7" w:rsidRPr="003C4037" w:rsidRDefault="001B4BB7" w:rsidP="00E82E99">
            <w:pPr>
              <w:jc w:val="center"/>
              <w:rPr>
                <w:b/>
              </w:rPr>
            </w:pPr>
            <w:r w:rsidRPr="003C4037">
              <w:rPr>
                <w:b/>
              </w:rPr>
              <w:t>Parameter</w:t>
            </w:r>
          </w:p>
        </w:tc>
        <w:tc>
          <w:tcPr>
            <w:tcW w:w="2500" w:type="pct"/>
            <w:shd w:val="clear" w:color="auto" w:fill="auto"/>
          </w:tcPr>
          <w:p w:rsidR="001B4BB7" w:rsidRPr="003C4037" w:rsidRDefault="001B4BB7" w:rsidP="00E82E99">
            <w:pPr>
              <w:jc w:val="center"/>
              <w:rPr>
                <w:b/>
              </w:rPr>
            </w:pPr>
            <w:r w:rsidRPr="003C4037">
              <w:rPr>
                <w:b/>
              </w:rPr>
              <w:t>Value</w:t>
            </w:r>
          </w:p>
        </w:tc>
      </w:tr>
      <w:tr w:rsidR="001B4BB7" w:rsidRPr="003C4037" w:rsidTr="00E82E99">
        <w:trPr>
          <w:jc w:val="center"/>
        </w:trPr>
        <w:tc>
          <w:tcPr>
            <w:tcW w:w="5000" w:type="pct"/>
            <w:gridSpan w:val="3"/>
            <w:shd w:val="clear" w:color="auto" w:fill="auto"/>
          </w:tcPr>
          <w:p w:rsidR="001B4BB7" w:rsidRPr="003C4037" w:rsidRDefault="001B4BB7" w:rsidP="00E82E99">
            <w:pPr>
              <w:jc w:val="center"/>
              <w:rPr>
                <w:b/>
              </w:rPr>
            </w:pPr>
          </w:p>
        </w:tc>
      </w:tr>
      <w:tr w:rsidR="001B4BB7" w:rsidRPr="003C4037" w:rsidTr="00E82E99">
        <w:trPr>
          <w:jc w:val="center"/>
        </w:trPr>
        <w:tc>
          <w:tcPr>
            <w:tcW w:w="5000" w:type="pct"/>
            <w:gridSpan w:val="3"/>
            <w:shd w:val="clear" w:color="auto" w:fill="C2D69B" w:themeFill="accent3" w:themeFillTint="99"/>
          </w:tcPr>
          <w:p w:rsidR="001B4BB7" w:rsidRPr="003C4037" w:rsidRDefault="001B4BB7" w:rsidP="00E82E99">
            <w:pPr>
              <w:jc w:val="center"/>
              <w:rPr>
                <w:b/>
              </w:rPr>
            </w:pPr>
            <w:r w:rsidRPr="003C4037">
              <w:rPr>
                <w:b/>
              </w:rPr>
              <w:t>Topology</w:t>
            </w:r>
          </w:p>
        </w:tc>
      </w:tr>
      <w:tr w:rsidR="00BC2EAC" w:rsidRPr="003C4037" w:rsidTr="00BC2EAC">
        <w:trPr>
          <w:trHeight w:val="656"/>
          <w:jc w:val="center"/>
        </w:trPr>
        <w:tc>
          <w:tcPr>
            <w:tcW w:w="5000" w:type="pct"/>
            <w:gridSpan w:val="3"/>
            <w:shd w:val="clear" w:color="auto" w:fill="C2D69B" w:themeFill="accent3" w:themeFillTint="99"/>
          </w:tcPr>
          <w:p w:rsidR="00BC2EAC" w:rsidRPr="003C4037" w:rsidRDefault="00BC2EAC" w:rsidP="00BC2EAC">
            <w:pPr>
              <w:jc w:val="center"/>
              <w:rPr>
                <w:lang w:val="en-US" w:eastAsia="ko-KR"/>
              </w:rPr>
            </w:pPr>
          </w:p>
          <w:p w:rsidR="00BC2EAC" w:rsidRPr="003C4037" w:rsidRDefault="00BC2EAC" w:rsidP="00BC2EAC">
            <w:pPr>
              <w:jc w:val="center"/>
              <w:rPr>
                <w:lang w:val="en-US" w:eastAsia="ko-KR"/>
              </w:rPr>
            </w:pPr>
            <w:r w:rsidRPr="003C4037">
              <w:rPr>
                <w:lang w:val="en-US" w:eastAsia="ko-KR"/>
              </w:rPr>
              <w:t>Figures</w:t>
            </w:r>
          </w:p>
        </w:tc>
      </w:tr>
      <w:tr w:rsidR="001B4BB7" w:rsidRPr="003C4037" w:rsidTr="00CE4765">
        <w:trPr>
          <w:trHeight w:val="260"/>
          <w:jc w:val="center"/>
        </w:trPr>
        <w:tc>
          <w:tcPr>
            <w:tcW w:w="1795" w:type="pct"/>
            <w:shd w:val="clear" w:color="auto" w:fill="C2D69B" w:themeFill="accent3" w:themeFillTint="99"/>
          </w:tcPr>
          <w:p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rsidR="001B4BB7" w:rsidRPr="003C4037" w:rsidRDefault="001B4BB7" w:rsidP="00E82E99">
            <w:pPr>
              <w:rPr>
                <w:lang w:val="en-US"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APs location</w:t>
            </w:r>
          </w:p>
        </w:tc>
        <w:tc>
          <w:tcPr>
            <w:tcW w:w="3205" w:type="pct"/>
            <w:gridSpan w:val="2"/>
            <w:shd w:val="clear" w:color="auto" w:fill="C2D69B" w:themeFill="accent3" w:themeFillTint="99"/>
          </w:tcPr>
          <w:p w:rsidR="00BC2EAC" w:rsidRPr="003C4037" w:rsidRDefault="00BC2EAC" w:rsidP="004260A7">
            <w:pPr>
              <w:rPr>
                <w:lang w:eastAsia="ko-KR"/>
              </w:rPr>
            </w:pPr>
          </w:p>
        </w:tc>
      </w:tr>
      <w:tr w:rsidR="00F27EBF" w:rsidRPr="003C4037" w:rsidTr="00BC2EAC">
        <w:trPr>
          <w:jc w:val="center"/>
        </w:trPr>
        <w:tc>
          <w:tcPr>
            <w:tcW w:w="1795" w:type="pct"/>
            <w:shd w:val="clear" w:color="auto" w:fill="C2D69B" w:themeFill="accent3" w:themeFillTint="99"/>
          </w:tcPr>
          <w:p w:rsidR="00F27EBF" w:rsidRPr="00F27EBF" w:rsidRDefault="00F27EBF" w:rsidP="004260A7">
            <w:pPr>
              <w:rPr>
                <w:rFonts w:eastAsia="Malgun Gothic"/>
                <w:lang w:eastAsia="ko-KR"/>
              </w:rPr>
            </w:pPr>
            <w:r>
              <w:rPr>
                <w:rFonts w:eastAsia="Malgun Gothic" w:hint="eastAsia"/>
                <w:lang w:eastAsia="ko-KR"/>
              </w:rPr>
              <w:t>AP Type</w:t>
            </w:r>
          </w:p>
        </w:tc>
        <w:tc>
          <w:tcPr>
            <w:tcW w:w="3205" w:type="pct"/>
            <w:gridSpan w:val="2"/>
            <w:shd w:val="clear" w:color="auto" w:fill="C2D69B" w:themeFill="accent3" w:themeFillTint="99"/>
          </w:tcPr>
          <w:p w:rsidR="00F27EBF" w:rsidRPr="003C4037" w:rsidRDefault="00F27EBF" w:rsidP="004260A7">
            <w:pPr>
              <w:rPr>
                <w:lang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location</w:t>
            </w:r>
          </w:p>
        </w:tc>
        <w:tc>
          <w:tcPr>
            <w:tcW w:w="3205" w:type="pct"/>
            <w:gridSpan w:val="2"/>
            <w:shd w:val="clear" w:color="auto" w:fill="C2D69B" w:themeFill="accent3" w:themeFillTint="99"/>
          </w:tcPr>
          <w:p w:rsidR="00BC2EAC" w:rsidRPr="003C4037" w:rsidRDefault="00BC2EAC" w:rsidP="004260A7"/>
        </w:tc>
      </w:tr>
      <w:tr w:rsidR="00BC2EAC" w:rsidRPr="003C4037" w:rsidTr="00BC2EAC">
        <w:trPr>
          <w:jc w:val="center"/>
        </w:trPr>
        <w:tc>
          <w:tcPr>
            <w:tcW w:w="1795" w:type="pct"/>
            <w:shd w:val="clear" w:color="auto" w:fill="C2D69B" w:themeFill="accent3" w:themeFillTint="99"/>
          </w:tcPr>
          <w:p w:rsidR="00BC2EAC" w:rsidRPr="003C4037" w:rsidRDefault="00F27EBF" w:rsidP="004260A7">
            <w:r>
              <w:rPr>
                <w:rFonts w:eastAsia="Malgun Gothic" w:hint="eastAsia"/>
                <w:lang w:eastAsia="ko-KR"/>
              </w:rPr>
              <w:t xml:space="preserve">Number of STA and </w:t>
            </w:r>
            <w:r w:rsidR="00BC2EAC" w:rsidRPr="003C4037">
              <w:t>STAs type</w:t>
            </w:r>
          </w:p>
        </w:tc>
        <w:tc>
          <w:tcPr>
            <w:tcW w:w="3205" w:type="pct"/>
            <w:gridSpan w:val="2"/>
            <w:shd w:val="clear" w:color="auto" w:fill="C2D69B" w:themeFill="accent3" w:themeFillTint="99"/>
          </w:tcPr>
          <w:p w:rsidR="00BC2EAC" w:rsidRPr="003C4037" w:rsidRDefault="00BC2EAC" w:rsidP="004260A7"/>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D99594" w:themeFill="accent2" w:themeFillTint="99"/>
          </w:tcPr>
          <w:p w:rsidR="001B4BB7" w:rsidRPr="003C4037" w:rsidRDefault="001B4BB7" w:rsidP="00E82E99">
            <w:pPr>
              <w:jc w:val="center"/>
              <w:rPr>
                <w:b/>
              </w:rPr>
            </w:pPr>
            <w:r w:rsidRPr="003C4037">
              <w:rPr>
                <w:b/>
              </w:rPr>
              <w:t xml:space="preserve">PHY </w:t>
            </w:r>
            <w:r w:rsidR="00122DD3" w:rsidRPr="003C4037">
              <w:rPr>
                <w:b/>
              </w:rPr>
              <w:t>parameters</w:t>
            </w:r>
          </w:p>
        </w:tc>
      </w:tr>
      <w:tr w:rsidR="001B4BB7" w:rsidRPr="003C4037" w:rsidTr="00E82E99">
        <w:trPr>
          <w:jc w:val="center"/>
        </w:trPr>
        <w:tc>
          <w:tcPr>
            <w:tcW w:w="1795" w:type="pct"/>
            <w:shd w:val="clear" w:color="auto" w:fill="D99594" w:themeFill="accent2" w:themeFillTint="99"/>
          </w:tcPr>
          <w:p w:rsidR="001B4BB7" w:rsidRPr="00F27EBF" w:rsidRDefault="00F27EBF" w:rsidP="00E82E99">
            <w:pPr>
              <w:rPr>
                <w:rFonts w:eastAsia="Malgun Gothic"/>
              </w:rPr>
            </w:pPr>
            <w:r>
              <w:rPr>
                <w:rFonts w:eastAsia="Malgun Gothic" w:hint="eastAsia"/>
                <w:lang w:val="en-US" w:eastAsia="ko-KR"/>
              </w:rPr>
              <w:t xml:space="preserve">Center frequency and </w:t>
            </w:r>
            <w:r w:rsidR="001B4BB7" w:rsidRPr="003C4037">
              <w:rPr>
                <w:lang w:val="en-US" w:eastAsia="ko-KR"/>
              </w:rPr>
              <w:t>BW</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MCS</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F27EBF" w:rsidRDefault="001B4BB7" w:rsidP="00E82E99">
            <w:pPr>
              <w:rPr>
                <w:rFonts w:eastAsia="Malgun Gothic"/>
              </w:rPr>
            </w:pPr>
            <w:r w:rsidRPr="003C4037">
              <w:rPr>
                <w:lang w:val="en-US" w:eastAsia="ko-KR"/>
              </w:rPr>
              <w:t>GI</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Data </w:t>
            </w:r>
            <w:r w:rsidR="00122DD3" w:rsidRPr="003C4037">
              <w:rPr>
                <w:lang w:val="en-US" w:eastAsia="ko-KR"/>
              </w:rPr>
              <w:t>Preamble</w:t>
            </w:r>
            <w:r w:rsidRPr="003C4037">
              <w:rPr>
                <w:lang w:val="en-US" w:eastAsia="ko-KR"/>
              </w:rPr>
              <w:t xml:space="preserve">: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B8CCE4" w:themeFill="accent1" w:themeFillTint="66"/>
          </w:tcPr>
          <w:p w:rsidR="001B4BB7" w:rsidRPr="003C4037" w:rsidRDefault="001B4BB7" w:rsidP="00E82E99">
            <w:pPr>
              <w:jc w:val="center"/>
              <w:rPr>
                <w:b/>
              </w:rPr>
            </w:pPr>
            <w:r w:rsidRPr="003C4037">
              <w:rPr>
                <w:b/>
              </w:rPr>
              <w:t xml:space="preserve">MAC </w:t>
            </w:r>
            <w:r w:rsidR="00122DD3" w:rsidRPr="003C4037">
              <w:rPr>
                <w:b/>
              </w:rPr>
              <w:t>parameters</w:t>
            </w:r>
          </w:p>
        </w:tc>
      </w:tr>
      <w:tr w:rsidR="001B4BB7" w:rsidRPr="003C4037" w:rsidTr="00E82E99">
        <w:trPr>
          <w:jc w:val="center"/>
        </w:trPr>
        <w:tc>
          <w:tcPr>
            <w:tcW w:w="1795" w:type="pct"/>
            <w:shd w:val="clear" w:color="auto" w:fill="B8CCE4" w:themeFill="accent1" w:themeFillTint="66"/>
          </w:tcPr>
          <w:p w:rsidR="001B4BB7" w:rsidRPr="00F27EBF" w:rsidRDefault="00A76545" w:rsidP="00E82E99">
            <w:pPr>
              <w:rPr>
                <w:rFonts w:eastAsia="Malgun Gothic"/>
              </w:rPr>
            </w:pPr>
            <w:r w:rsidRPr="003C4037">
              <w:rPr>
                <w:lang w:val="en-US" w:eastAsia="ko-KR"/>
              </w:rPr>
              <w:t>Access</w:t>
            </w:r>
            <w:r w:rsidR="001B4BB7" w:rsidRPr="003C4037">
              <w:rPr>
                <w:lang w:val="en-US" w:eastAsia="ko-KR"/>
              </w:rPr>
              <w:t xml:space="preserve"> protocol parameters</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F27EBF" w:rsidRDefault="001B4BB7" w:rsidP="00E82E99">
            <w:pPr>
              <w:rPr>
                <w:rFonts w:eastAsia="Malgun Gothic"/>
              </w:rPr>
            </w:pPr>
            <w:r w:rsidRPr="003C4037">
              <w:rPr>
                <w:lang w:val="en-US" w:eastAsia="ko-KR"/>
              </w:rPr>
              <w:t>Aggregation</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0C4EBE" w:rsidRDefault="001B4BB7" w:rsidP="00E82E99">
            <w:pPr>
              <w:rPr>
                <w:rFonts w:eastAsia="Malgun Gothic"/>
              </w:rPr>
            </w:pPr>
            <w:r w:rsidRPr="003C4037">
              <w:rPr>
                <w:lang w:val="en-US" w:eastAsia="ko-KR"/>
              </w:rPr>
              <w:t xml:space="preserve">RTS/CTS </w:t>
            </w:r>
            <w:r w:rsidR="000C4EBE">
              <w:rPr>
                <w:rFonts w:eastAsia="Malgun Gothic" w:hint="eastAsia"/>
                <w:lang w:val="en-US" w:eastAsia="ko-KR"/>
              </w:rPr>
              <w:t>Threshold</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rsidR="001B4BB7" w:rsidRPr="003C4037" w:rsidRDefault="001B4BB7" w:rsidP="00E82E99">
            <w:pPr>
              <w:rPr>
                <w:lang w:val="en-US" w:eastAsia="ko-KR"/>
              </w:rPr>
            </w:pPr>
          </w:p>
        </w:tc>
      </w:tr>
    </w:tbl>
    <w:p w:rsidR="005F7775" w:rsidRPr="003C4037" w:rsidRDefault="005F7775" w:rsidP="005F7775"/>
    <w:p w:rsidR="00F27424" w:rsidRPr="003C4037" w:rsidRDefault="00F27424" w:rsidP="005F7775"/>
    <w:p w:rsidR="00F27424" w:rsidRPr="003C4037" w:rsidRDefault="00F27424" w:rsidP="005F7775">
      <w:pPr>
        <w:rPr>
          <w:b/>
          <w:bCs/>
          <w:sz w:val="16"/>
          <w:lang w:val="en-US" w:eastAsia="ko-KR"/>
        </w:rPr>
      </w:pPr>
      <w:r w:rsidRPr="003C4037">
        <w:rPr>
          <w:b/>
          <w:bCs/>
          <w:sz w:val="16"/>
          <w:lang w:val="en-US" w:eastAsia="ko-KR"/>
        </w:rPr>
        <w:t>Traffic model</w:t>
      </w:r>
    </w:p>
    <w:p w:rsidR="00F27424" w:rsidRPr="003C4037" w:rsidRDefault="00F27424" w:rsidP="005F7775">
      <w:pPr>
        <w:rPr>
          <w:b/>
          <w:bCs/>
          <w:sz w:val="16"/>
          <w:lang w:val="en-US" w:eastAsia="ko-KR"/>
        </w:rPr>
      </w:pPr>
    </w:p>
    <w:tbl>
      <w:tblPr>
        <w:tblStyle w:val="TableGrid"/>
        <w:tblW w:w="5000" w:type="pct"/>
        <w:tblLook w:val="04A0"/>
      </w:tblPr>
      <w:tblGrid>
        <w:gridCol w:w="644"/>
        <w:gridCol w:w="1138"/>
        <w:gridCol w:w="947"/>
        <w:gridCol w:w="949"/>
        <w:gridCol w:w="4680"/>
        <w:gridCol w:w="498"/>
      </w:tblGrid>
      <w:tr w:rsidR="004940C8" w:rsidRPr="003C4037" w:rsidTr="00E82E99">
        <w:trPr>
          <w:trHeight w:val="422"/>
        </w:trPr>
        <w:tc>
          <w:tcPr>
            <w:tcW w:w="5000" w:type="pct"/>
            <w:gridSpan w:val="6"/>
          </w:tcPr>
          <w:p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rsidTr="00E82E99">
        <w:trPr>
          <w:trHeight w:val="422"/>
        </w:trPr>
        <w:tc>
          <w:tcPr>
            <w:tcW w:w="368" w:type="pct"/>
            <w:vAlign w:val="bottom"/>
          </w:tcPr>
          <w:p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rsidR="004940C8" w:rsidRPr="003C4037" w:rsidRDefault="004940C8" w:rsidP="00E82E99">
            <w:pPr>
              <w:rPr>
                <w:b/>
                <w:bCs/>
                <w:sz w:val="16"/>
                <w:lang w:val="en-US" w:eastAsia="ko-KR"/>
              </w:rPr>
            </w:pPr>
            <w:r w:rsidRPr="003C4037">
              <w:rPr>
                <w:b/>
                <w:bCs/>
                <w:sz w:val="16"/>
                <w:lang w:val="en-US" w:eastAsia="ko-KR"/>
              </w:rPr>
              <w:t xml:space="preserve">Flow specific </w:t>
            </w:r>
            <w:r w:rsidR="00122DD3" w:rsidRPr="003C4037">
              <w:rPr>
                <w:b/>
                <w:bCs/>
                <w:sz w:val="16"/>
                <w:lang w:val="en-US" w:eastAsia="ko-KR"/>
              </w:rPr>
              <w:t>parameters</w:t>
            </w:r>
            <w:r w:rsidRPr="003C4037">
              <w:rPr>
                <w:b/>
                <w:bCs/>
                <w:sz w:val="16"/>
                <w:lang w:val="en-US" w:eastAsia="ko-KR"/>
              </w:rPr>
              <w:t xml:space="preserve"> </w:t>
            </w:r>
          </w:p>
        </w:tc>
        <w:tc>
          <w:tcPr>
            <w:tcW w:w="260" w:type="pct"/>
            <w:vAlign w:val="bottom"/>
          </w:tcPr>
          <w:p w:rsidR="004940C8" w:rsidRPr="003C4037" w:rsidRDefault="004940C8" w:rsidP="00E82E99">
            <w:pPr>
              <w:rPr>
                <w:b/>
                <w:bCs/>
                <w:sz w:val="16"/>
                <w:lang w:val="en-US" w:eastAsia="ko-KR"/>
              </w:rPr>
            </w:pPr>
            <w:r w:rsidRPr="003C4037">
              <w:rPr>
                <w:b/>
                <w:bCs/>
                <w:sz w:val="16"/>
                <w:lang w:val="en-US" w:eastAsia="ko-KR"/>
              </w:rPr>
              <w:t>AC</w:t>
            </w:r>
          </w:p>
        </w:tc>
      </w:tr>
      <w:tr w:rsidR="004940C8" w:rsidRPr="003C4037" w:rsidTr="00E82E99">
        <w:tc>
          <w:tcPr>
            <w:tcW w:w="5000" w:type="pct"/>
            <w:gridSpan w:val="6"/>
          </w:tcPr>
          <w:p w:rsidR="004940C8" w:rsidRPr="003C4037" w:rsidRDefault="00122DD3" w:rsidP="00E82E99">
            <w:pPr>
              <w:jc w:val="center"/>
              <w:rPr>
                <w:lang w:eastAsia="ko-KR"/>
              </w:rPr>
            </w:pPr>
            <w:r w:rsidRPr="003C4037">
              <w:rPr>
                <w:b/>
                <w:bCs/>
                <w:sz w:val="16"/>
                <w:lang w:val="en-US" w:eastAsia="ko-KR"/>
              </w:rPr>
              <w:t>Downlink</w:t>
            </w:r>
          </w:p>
        </w:tc>
      </w:tr>
      <w:tr w:rsidR="004940C8" w:rsidRPr="003C4037" w:rsidTr="00E82E99">
        <w:tc>
          <w:tcPr>
            <w:tcW w:w="368" w:type="pct"/>
          </w:tcPr>
          <w:p w:rsidR="004940C8" w:rsidRPr="003C4037" w:rsidRDefault="004940C8" w:rsidP="00E82E99">
            <w:pPr>
              <w:rPr>
                <w:lang w:eastAsia="ko-KR"/>
              </w:rPr>
            </w:pPr>
            <w:r w:rsidRPr="003C4037">
              <w:rPr>
                <w:lang w:eastAsia="ko-KR"/>
              </w:rPr>
              <w:t>D1</w:t>
            </w:r>
          </w:p>
        </w:tc>
        <w:tc>
          <w:tcPr>
            <w:tcW w:w="647" w:type="pct"/>
          </w:tcPr>
          <w:p w:rsidR="004940C8" w:rsidRPr="003C4037" w:rsidRDefault="004940C8" w:rsidP="00E82E99">
            <w:pPr>
              <w:rPr>
                <w:lang w:eastAsia="ko-KR"/>
              </w:rPr>
            </w:pPr>
            <w:r w:rsidRPr="003C4037">
              <w:rPr>
                <w:lang w:eastAsia="ko-KR"/>
              </w:rPr>
              <w:t>AP/STA1</w:t>
            </w:r>
          </w:p>
        </w:tc>
        <w:tc>
          <w:tcPr>
            <w:tcW w:w="539" w:type="pct"/>
          </w:tcPr>
          <w:p w:rsidR="004940C8" w:rsidRPr="003C4037" w:rsidRDefault="004940C8" w:rsidP="00E82E99">
            <w:pPr>
              <w:rPr>
                <w:sz w:val="20"/>
                <w:lang w:eastAsia="ko-KR"/>
              </w:rPr>
            </w:pPr>
            <w:r w:rsidRPr="003C4037">
              <w:rPr>
                <w:sz w:val="20"/>
                <w:lang w:eastAsia="ko-KR"/>
              </w:rPr>
              <w:t>4k Video</w:t>
            </w:r>
          </w:p>
        </w:tc>
        <w:tc>
          <w:tcPr>
            <w:tcW w:w="540" w:type="pct"/>
          </w:tcPr>
          <w:p w:rsidR="004940C8" w:rsidRPr="003C4037" w:rsidRDefault="004940C8" w:rsidP="00E82E99">
            <w:pPr>
              <w:rPr>
                <w:lang w:eastAsia="ko-KR"/>
              </w:rPr>
            </w:pPr>
            <w:r w:rsidRPr="003C4037">
              <w:rPr>
                <w:lang w:eastAsia="ko-KR"/>
              </w:rPr>
              <w:t>T1</w:t>
            </w: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r w:rsidRPr="003C4037">
              <w:rPr>
                <w:lang w:eastAsia="ko-KR"/>
              </w:rPr>
              <w:t>VI</w:t>
            </w:r>
          </w:p>
        </w:tc>
      </w:tr>
      <w:tr w:rsidR="004940C8" w:rsidRPr="003C4037" w:rsidTr="00E82E99">
        <w:tc>
          <w:tcPr>
            <w:tcW w:w="368" w:type="pct"/>
          </w:tcPr>
          <w:p w:rsidR="004940C8" w:rsidRPr="003C4037" w:rsidRDefault="004940C8" w:rsidP="00E82E99">
            <w:pPr>
              <w:rPr>
                <w:lang w:eastAsia="ko-KR"/>
              </w:rPr>
            </w:pPr>
            <w:r w:rsidRPr="003C4037">
              <w:rPr>
                <w:lang w:eastAsia="ko-KR"/>
              </w:rPr>
              <w:t>D2</w:t>
            </w:r>
          </w:p>
        </w:tc>
        <w:tc>
          <w:tcPr>
            <w:tcW w:w="647" w:type="pct"/>
          </w:tcPr>
          <w:p w:rsidR="004940C8" w:rsidRPr="003C4037" w:rsidRDefault="004940C8" w:rsidP="00E82E99">
            <w:pPr>
              <w:rPr>
                <w:lang w:eastAsia="ko-KR"/>
              </w:rPr>
            </w:pPr>
            <w:r w:rsidRPr="003C4037">
              <w:rPr>
                <w:lang w:eastAsia="ko-KR"/>
              </w:rPr>
              <w:t>AP/STA2</w:t>
            </w:r>
          </w:p>
        </w:tc>
        <w:tc>
          <w:tcPr>
            <w:tcW w:w="539" w:type="pct"/>
          </w:tcPr>
          <w:p w:rsidR="004940C8" w:rsidRPr="003C4037" w:rsidRDefault="004940C8" w:rsidP="00E82E99">
            <w:pPr>
              <w:rPr>
                <w:sz w:val="20"/>
                <w:lang w:eastAsia="ko-KR"/>
              </w:rPr>
            </w:pPr>
            <w:r w:rsidRPr="003C4037">
              <w:rPr>
                <w:sz w:val="20"/>
                <w:lang w:eastAsia="ko-KR"/>
              </w:rPr>
              <w:t xml:space="preserve">Local file </w:t>
            </w:r>
            <w:r w:rsidR="00122DD3" w:rsidRPr="003C4037">
              <w:rPr>
                <w:sz w:val="20"/>
                <w:lang w:eastAsia="ko-KR"/>
              </w:rPr>
              <w:t>transfer</w:t>
            </w:r>
          </w:p>
        </w:tc>
        <w:tc>
          <w:tcPr>
            <w:tcW w:w="540" w:type="pct"/>
          </w:tcPr>
          <w:p w:rsidR="004940C8" w:rsidRPr="003C4037" w:rsidRDefault="004940C8" w:rsidP="00E82E99">
            <w:pPr>
              <w:rPr>
                <w:lang w:eastAsia="ko-KR"/>
              </w:rPr>
            </w:pPr>
            <w:r w:rsidRPr="003C4037">
              <w:rPr>
                <w:lang w:eastAsia="ko-KR"/>
              </w:rPr>
              <w:t>T3</w:t>
            </w: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lang w:eastAsia="ko-KR"/>
              </w:rPr>
            </w:pPr>
            <w:r w:rsidRPr="003C4037">
              <w:rPr>
                <w:lang w:eastAsia="ko-KR"/>
              </w:rPr>
              <w:t>BE</w:t>
            </w:r>
          </w:p>
        </w:tc>
      </w:tr>
      <w:tr w:rsidR="004940C8" w:rsidRPr="003C4037" w:rsidTr="00E82E99">
        <w:tc>
          <w:tcPr>
            <w:tcW w:w="368" w:type="pct"/>
          </w:tcPr>
          <w:p w:rsidR="004940C8" w:rsidRPr="003C4037" w:rsidRDefault="004940C8" w:rsidP="00E82E99">
            <w:pPr>
              <w:rPr>
                <w:lang w:eastAsia="ko-KR"/>
              </w:rPr>
            </w:pPr>
            <w:r w:rsidRPr="003C4037">
              <w:rPr>
                <w:lang w:eastAsia="ko-KR"/>
              </w:rPr>
              <w:t>D3</w:t>
            </w:r>
          </w:p>
        </w:tc>
        <w:tc>
          <w:tcPr>
            <w:tcW w:w="647" w:type="pct"/>
          </w:tcPr>
          <w:p w:rsidR="004940C8" w:rsidRPr="003C4037" w:rsidRDefault="004940C8" w:rsidP="00E82E99">
            <w:pPr>
              <w:rPr>
                <w:lang w:eastAsia="ko-KR"/>
              </w:rPr>
            </w:pPr>
            <w:r w:rsidRPr="003C4037">
              <w:rPr>
                <w:lang w:eastAsia="ko-KR"/>
              </w:rPr>
              <w:t>AP/STA3</w:t>
            </w:r>
          </w:p>
        </w:tc>
        <w:tc>
          <w:tcPr>
            <w:tcW w:w="539" w:type="pct"/>
          </w:tcPr>
          <w:p w:rsidR="004940C8" w:rsidRPr="003C4037" w:rsidRDefault="004940C8" w:rsidP="00E82E99">
            <w:pPr>
              <w:rPr>
                <w:sz w:val="20"/>
                <w:lang w:eastAsia="ko-KR"/>
              </w:rPr>
            </w:pPr>
            <w:r w:rsidRPr="003C4037">
              <w:rPr>
                <w:sz w:val="20"/>
                <w:lang w:eastAsia="ko-KR"/>
              </w:rPr>
              <w:t>…</w:t>
            </w: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lastRenderedPageBreak/>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DN</w:t>
            </w:r>
          </w:p>
        </w:tc>
        <w:tc>
          <w:tcPr>
            <w:tcW w:w="647" w:type="pct"/>
          </w:tcPr>
          <w:p w:rsidR="004940C8" w:rsidRPr="003C4037" w:rsidRDefault="004940C8" w:rsidP="00E82E99">
            <w:pPr>
              <w:rPr>
                <w:lang w:eastAsia="ko-KR"/>
              </w:rPr>
            </w:pPr>
            <w:r w:rsidRPr="003C4037">
              <w:rPr>
                <w:lang w:eastAsia="ko-KR"/>
              </w:rPr>
              <w:t>AP/STAN</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Uplink</w:t>
            </w:r>
          </w:p>
        </w:tc>
      </w:tr>
      <w:tr w:rsidR="004940C8" w:rsidRPr="003C4037" w:rsidTr="00E82E99">
        <w:tc>
          <w:tcPr>
            <w:tcW w:w="368" w:type="pct"/>
          </w:tcPr>
          <w:p w:rsidR="004940C8" w:rsidRPr="003C4037" w:rsidRDefault="004940C8" w:rsidP="00E82E99">
            <w:pPr>
              <w:rPr>
                <w:lang w:eastAsia="ko-KR"/>
              </w:rPr>
            </w:pPr>
            <w:r w:rsidRPr="003C4037">
              <w:rPr>
                <w:lang w:eastAsia="ko-KR"/>
              </w:rPr>
              <w:t>U1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b/>
                <w:lang w:eastAsia="ko-KR"/>
              </w:rPr>
            </w:pPr>
            <w:r w:rsidRPr="003C4037">
              <w:rPr>
                <w:b/>
                <w:bCs/>
                <w:sz w:val="16"/>
                <w:lang w:val="en-US" w:eastAsia="ko-KR"/>
              </w:rPr>
              <w:t>P2P</w:t>
            </w:r>
          </w:p>
        </w:tc>
      </w:tr>
      <w:tr w:rsidR="004940C8" w:rsidRPr="003C4037" w:rsidTr="00E82E99">
        <w:tc>
          <w:tcPr>
            <w:tcW w:w="368" w:type="pct"/>
          </w:tcPr>
          <w:p w:rsidR="004940C8" w:rsidRPr="003C4037" w:rsidRDefault="004940C8" w:rsidP="00E82E99">
            <w:pPr>
              <w:rPr>
                <w:lang w:eastAsia="ko-KR"/>
              </w:rPr>
            </w:pPr>
            <w:r w:rsidRPr="003C4037">
              <w:rPr>
                <w:lang w:eastAsia="ko-KR"/>
              </w:rPr>
              <w:t>P1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rsidTr="00E82E99">
        <w:tc>
          <w:tcPr>
            <w:tcW w:w="368" w:type="pct"/>
          </w:tcPr>
          <w:p w:rsidR="004940C8" w:rsidRPr="003C4037" w:rsidRDefault="004940C8" w:rsidP="00E82E99">
            <w:pPr>
              <w:rPr>
                <w:lang w:eastAsia="ko-KR"/>
              </w:rPr>
            </w:pPr>
            <w:r w:rsidRPr="003C4037">
              <w:rPr>
                <w:lang w:eastAsia="ko-KR"/>
              </w:rPr>
              <w:t>M1</w:t>
            </w:r>
          </w:p>
        </w:tc>
        <w:tc>
          <w:tcPr>
            <w:tcW w:w="647" w:type="pct"/>
          </w:tcPr>
          <w:p w:rsidR="004940C8" w:rsidRPr="003C4037" w:rsidRDefault="004940C8" w:rsidP="00E82E99">
            <w:pPr>
              <w:rPr>
                <w:lang w:eastAsia="ko-KR"/>
              </w:rPr>
            </w:pPr>
            <w:r w:rsidRPr="003C4037">
              <w:rPr>
                <w:lang w:eastAsia="ko-KR"/>
              </w:rPr>
              <w:t>AP1</w:t>
            </w:r>
          </w:p>
        </w:tc>
        <w:tc>
          <w:tcPr>
            <w:tcW w:w="539" w:type="pct"/>
          </w:tcPr>
          <w:p w:rsidR="004940C8" w:rsidRPr="003C4037" w:rsidRDefault="004940C8" w:rsidP="00E82E99">
            <w:pPr>
              <w:rPr>
                <w:sz w:val="18"/>
                <w:lang w:eastAsia="ko-KR"/>
              </w:rPr>
            </w:pPr>
            <w:r w:rsidRPr="003C4037">
              <w:rPr>
                <w:sz w:val="18"/>
                <w:lang w:eastAsia="ko-KR"/>
              </w:rPr>
              <w:t xml:space="preserve">Beacon </w:t>
            </w:r>
          </w:p>
        </w:tc>
        <w:tc>
          <w:tcPr>
            <w:tcW w:w="540" w:type="pct"/>
          </w:tcPr>
          <w:p w:rsidR="004940C8" w:rsidRPr="003C4037" w:rsidRDefault="004940C8" w:rsidP="00E82E99">
            <w:pPr>
              <w:rPr>
                <w:sz w:val="20"/>
                <w:lang w:eastAsia="ko-KR"/>
              </w:rPr>
            </w:pPr>
            <w:r w:rsidRPr="003C4037">
              <w:rPr>
                <w:sz w:val="20"/>
                <w:lang w:eastAsia="ko-KR"/>
              </w:rPr>
              <w:t>TX</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M2</w:t>
            </w:r>
          </w:p>
        </w:tc>
        <w:tc>
          <w:tcPr>
            <w:tcW w:w="647" w:type="pct"/>
          </w:tcPr>
          <w:p w:rsidR="004940C8" w:rsidRPr="003C4037" w:rsidRDefault="004940C8" w:rsidP="00E82E99">
            <w:r w:rsidRPr="003C4037">
              <w:rPr>
                <w:lang w:eastAsia="ko-KR"/>
              </w:rPr>
              <w:t>STA2</w:t>
            </w:r>
          </w:p>
        </w:tc>
        <w:tc>
          <w:tcPr>
            <w:tcW w:w="539" w:type="pct"/>
          </w:tcPr>
          <w:p w:rsidR="004940C8" w:rsidRPr="003C4037" w:rsidRDefault="004940C8" w:rsidP="00E82E99">
            <w:pPr>
              <w:rPr>
                <w:sz w:val="18"/>
                <w:lang w:eastAsia="ko-KR"/>
              </w:rPr>
            </w:pPr>
            <w:r w:rsidRPr="003C4037">
              <w:rPr>
                <w:sz w:val="18"/>
                <w:lang w:eastAsia="ko-KR"/>
              </w:rPr>
              <w:t>Probe Req.</w:t>
            </w:r>
          </w:p>
        </w:tc>
        <w:tc>
          <w:tcPr>
            <w:tcW w:w="540" w:type="pct"/>
          </w:tcPr>
          <w:p w:rsidR="004940C8" w:rsidRPr="003C4037" w:rsidRDefault="004940C8" w:rsidP="00E82E99">
            <w:pPr>
              <w:rPr>
                <w:sz w:val="20"/>
                <w:lang w:eastAsia="ko-KR"/>
              </w:rPr>
            </w:pPr>
            <w:r w:rsidRPr="003C4037">
              <w:rPr>
                <w:sz w:val="20"/>
                <w:lang w:eastAsia="ko-KR"/>
              </w:rPr>
              <w:t>TY</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b/>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M3</w:t>
            </w:r>
          </w:p>
        </w:tc>
        <w:tc>
          <w:tcPr>
            <w:tcW w:w="647" w:type="pct"/>
          </w:tcPr>
          <w:p w:rsidR="004940C8" w:rsidRPr="003C4037" w:rsidRDefault="004940C8" w:rsidP="00E82E99">
            <w:r w:rsidRPr="003C4037">
              <w:rPr>
                <w:lang w:eastAsia="ko-KR"/>
              </w:rPr>
              <w:t>STA3</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MN</w:t>
            </w:r>
          </w:p>
        </w:tc>
        <w:tc>
          <w:tcPr>
            <w:tcW w:w="647" w:type="pct"/>
          </w:tcPr>
          <w:p w:rsidR="004940C8" w:rsidRPr="003C4037" w:rsidRDefault="004940C8" w:rsidP="00E82E99">
            <w:pPr>
              <w:rPr>
                <w:lang w:eastAsia="ko-KR"/>
              </w:rPr>
            </w:pPr>
            <w:r w:rsidRPr="003C4037">
              <w:rPr>
                <w:lang w:eastAsia="ko-KR"/>
              </w:rPr>
              <w:t>STAN</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bookmarkEnd w:id="19"/>
      <w:bookmarkEnd w:id="20"/>
    </w:tbl>
    <w:p w:rsidR="00F27424" w:rsidRPr="003C4037" w:rsidRDefault="00F27424" w:rsidP="005F7775"/>
    <w:p w:rsidR="00AD776D" w:rsidRDefault="00AD776D">
      <w:pPr>
        <w:rPr>
          <w:b/>
          <w:sz w:val="32"/>
          <w:u w:val="single"/>
        </w:rPr>
      </w:pPr>
      <w:bookmarkStart w:id="208" w:name="_Toc368949088"/>
      <w:r>
        <w:br w:type="page"/>
      </w:r>
    </w:p>
    <w:p w:rsidR="00F645C3" w:rsidRPr="003C4037" w:rsidRDefault="00F645C3" w:rsidP="00F645C3">
      <w:pPr>
        <w:pStyle w:val="Heading1"/>
        <w:rPr>
          <w:rFonts w:ascii="Times New Roman" w:hAnsi="Times New Roman"/>
        </w:rPr>
      </w:pPr>
      <w:bookmarkStart w:id="209" w:name="_Toc387917490"/>
      <w:r w:rsidRPr="003C4037">
        <w:rPr>
          <w:rFonts w:ascii="Times New Roman" w:hAnsi="Times New Roman"/>
        </w:rPr>
        <w:lastRenderedPageBreak/>
        <w:t>References</w:t>
      </w:r>
      <w:bookmarkEnd w:id="208"/>
      <w:bookmarkEnd w:id="209"/>
    </w:p>
    <w:p w:rsidR="00F645C3" w:rsidRPr="003C4037" w:rsidRDefault="00F645C3" w:rsidP="00F645C3"/>
    <w:p w:rsidR="00F645C3" w:rsidRPr="003C4037" w:rsidRDefault="00F645C3" w:rsidP="00F645C3">
      <w:pPr>
        <w:rPr>
          <w:b/>
          <w:bCs/>
          <w:lang w:val="en-CA"/>
        </w:rPr>
      </w:pPr>
    </w:p>
    <w:p w:rsidR="00F645C3" w:rsidRPr="003C4037" w:rsidRDefault="00F645C3" w:rsidP="00F645C3">
      <w:pPr>
        <w:rPr>
          <w:lang w:val="en-US"/>
        </w:rPr>
      </w:pPr>
      <w:r w:rsidRPr="003C4037">
        <w:rPr>
          <w:b/>
          <w:bCs/>
          <w:lang w:val="en-CA"/>
        </w:rPr>
        <w:t>May 2013</w:t>
      </w:r>
    </w:p>
    <w:p w:rsidR="00F645C3" w:rsidRPr="003C4037" w:rsidRDefault="00F645C3" w:rsidP="00664C18">
      <w:pPr>
        <w:numPr>
          <w:ilvl w:val="0"/>
          <w:numId w:val="4"/>
        </w:numPr>
        <w:rPr>
          <w:lang w:val="en-US"/>
        </w:rPr>
      </w:pPr>
      <w:r w:rsidRPr="003C4037">
        <w:rPr>
          <w:b/>
          <w:bCs/>
          <w:lang w:val="en-CA"/>
        </w:rPr>
        <w:t xml:space="preserve">11-13/486,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664C18">
      <w:pPr>
        <w:numPr>
          <w:ilvl w:val="0"/>
          <w:numId w:val="4"/>
        </w:numPr>
        <w:rPr>
          <w:lang w:val="en-US"/>
        </w:rPr>
      </w:pPr>
      <w:r w:rsidRPr="003C4037">
        <w:rPr>
          <w:b/>
          <w:bCs/>
          <w:lang w:val="en-US"/>
        </w:rPr>
        <w:t xml:space="preserve">11-13/520r1, HEW Scenarios and Evaluation Metrics,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664C18">
      <w:pPr>
        <w:numPr>
          <w:ilvl w:val="0"/>
          <w:numId w:val="4"/>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rsidR="00F645C3" w:rsidRPr="003C4037" w:rsidRDefault="00F645C3" w:rsidP="00664C18">
      <w:pPr>
        <w:numPr>
          <w:ilvl w:val="0"/>
          <w:numId w:val="4"/>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rsidR="00F645C3" w:rsidRPr="003C4037" w:rsidRDefault="00F645C3" w:rsidP="00F645C3">
      <w:pPr>
        <w:rPr>
          <w:b/>
          <w:lang w:val="en-US"/>
        </w:rPr>
      </w:pPr>
      <w:r w:rsidRPr="003C4037">
        <w:rPr>
          <w:b/>
          <w:lang w:val="en-US"/>
        </w:rPr>
        <w:t>July 2013</w:t>
      </w:r>
    </w:p>
    <w:p w:rsidR="00767B76" w:rsidRPr="003C4037" w:rsidRDefault="00767B76" w:rsidP="00664C18">
      <w:pPr>
        <w:numPr>
          <w:ilvl w:val="0"/>
          <w:numId w:val="5"/>
        </w:numPr>
        <w:rPr>
          <w:b/>
          <w:bCs/>
          <w:lang w:val="en-CA"/>
        </w:rPr>
      </w:pPr>
      <w:r w:rsidRPr="003C4037">
        <w:rPr>
          <w:b/>
          <w:bCs/>
          <w:lang w:val="en-CA"/>
        </w:rPr>
        <w:t>11-13/06</w:t>
      </w:r>
      <w:r w:rsidR="00181C17" w:rsidRPr="003C4037">
        <w:rPr>
          <w:b/>
          <w:bCs/>
          <w:lang w:val="en-CA"/>
        </w:rPr>
        <w:t>5</w:t>
      </w:r>
      <w:r w:rsidRPr="003C4037">
        <w:rPr>
          <w:b/>
          <w:bCs/>
          <w:lang w:val="en-CA"/>
        </w:rPr>
        <w:t>7r6 HEW SG usage models and requirements - Liaison with WFA Laurent Cariou (Orange)</w:t>
      </w:r>
    </w:p>
    <w:p w:rsidR="00F645C3" w:rsidRPr="003C4037" w:rsidRDefault="00F645C3" w:rsidP="00664C18">
      <w:pPr>
        <w:numPr>
          <w:ilvl w:val="0"/>
          <w:numId w:val="5"/>
        </w:numPr>
        <w:rPr>
          <w:lang w:val="en-US"/>
        </w:rPr>
      </w:pPr>
      <w:r w:rsidRPr="003C4037">
        <w:rPr>
          <w:b/>
          <w:bCs/>
          <w:lang w:val="en-CA"/>
        </w:rPr>
        <w:t>11-13/0722</w:t>
      </w:r>
      <w:r w:rsidR="002C7D2A" w:rsidRPr="003C4037">
        <w:rPr>
          <w:b/>
          <w:bCs/>
          <w:lang w:val="en-CA"/>
        </w:rPr>
        <w:t>r1</w:t>
      </w:r>
      <w:r w:rsidRPr="003C4037">
        <w:rPr>
          <w:b/>
          <w:bCs/>
          <w:lang w:val="en-CA"/>
        </w:rPr>
        <w:t xml:space="preserve">, “HEW Evaluation Methodology”,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664C18">
      <w:pPr>
        <w:numPr>
          <w:ilvl w:val="0"/>
          <w:numId w:val="5"/>
        </w:numPr>
        <w:rPr>
          <w:lang w:val="en-US"/>
        </w:rPr>
      </w:pPr>
      <w:r w:rsidRPr="003C4037">
        <w:rPr>
          <w:b/>
          <w:bCs/>
          <w:lang w:val="en-CA"/>
        </w:rPr>
        <w:t xml:space="preserve">11-13/0723, “HEW SG evaluation methodology overview” </w:t>
      </w:r>
      <w:proofErr w:type="spellStart"/>
      <w:r w:rsidRPr="003C4037">
        <w:rPr>
          <w:b/>
          <w:bCs/>
          <w:lang w:val="en-CA"/>
        </w:rPr>
        <w:t>Minyoung</w:t>
      </w:r>
      <w:proofErr w:type="spellEnd"/>
      <w:r w:rsidRPr="003C4037">
        <w:rPr>
          <w:b/>
          <w:bCs/>
          <w:lang w:val="en-CA"/>
        </w:rPr>
        <w:t xml:space="preserve"> Park (Intel)</w:t>
      </w:r>
    </w:p>
    <w:p w:rsidR="00F645C3" w:rsidRPr="003C4037" w:rsidRDefault="00F645C3" w:rsidP="00664C18">
      <w:pPr>
        <w:numPr>
          <w:ilvl w:val="0"/>
          <w:numId w:val="5"/>
        </w:numPr>
        <w:rPr>
          <w:lang w:val="en-US"/>
        </w:rPr>
      </w:pPr>
      <w:r w:rsidRPr="003C4037">
        <w:rPr>
          <w:b/>
          <w:bCs/>
          <w:lang w:val="en-CA"/>
        </w:rPr>
        <w:t xml:space="preserve">11-13/757, “Evaluation methodology and simulation scenarios” Ron </w:t>
      </w:r>
      <w:proofErr w:type="spellStart"/>
      <w:r w:rsidRPr="003C4037">
        <w:rPr>
          <w:b/>
          <w:bCs/>
          <w:lang w:val="en-CA"/>
        </w:rPr>
        <w:t>Porat</w:t>
      </w:r>
      <w:proofErr w:type="spellEnd"/>
      <w:r w:rsidRPr="003C4037">
        <w:rPr>
          <w:b/>
          <w:bCs/>
          <w:lang w:val="en-CA"/>
        </w:rPr>
        <w:t xml:space="preserve"> (Broadcom)</w:t>
      </w:r>
    </w:p>
    <w:p w:rsidR="00F645C3" w:rsidRPr="003C4037" w:rsidRDefault="00F645C3" w:rsidP="00664C18">
      <w:pPr>
        <w:numPr>
          <w:ilvl w:val="0"/>
          <w:numId w:val="5"/>
        </w:numPr>
        <w:rPr>
          <w:lang w:val="en-US"/>
        </w:rPr>
      </w:pPr>
      <w:r w:rsidRPr="00B31D62">
        <w:rPr>
          <w:b/>
          <w:bCs/>
          <w:lang w:val="en-US"/>
        </w:rPr>
        <w:t>11-13/0786, “</w:t>
      </w:r>
      <w:r w:rsidRPr="003C4037">
        <w:rPr>
          <w:b/>
          <w:bCs/>
          <w:lang w:val="en-CA"/>
        </w:rPr>
        <w:t>HEW SLS methodology”, Tianyu Wu (</w:t>
      </w:r>
      <w:proofErr w:type="spellStart"/>
      <w:r w:rsidRPr="003C4037">
        <w:rPr>
          <w:b/>
          <w:bCs/>
          <w:lang w:val="en-CA"/>
        </w:rPr>
        <w:t>Huawei</w:t>
      </w:r>
      <w:proofErr w:type="spellEnd"/>
      <w:r w:rsidRPr="003C4037">
        <w:rPr>
          <w:b/>
          <w:bCs/>
          <w:lang w:val="en-CA"/>
        </w:rPr>
        <w:t>)</w:t>
      </w:r>
    </w:p>
    <w:p w:rsidR="00F645C3" w:rsidRPr="003C4037" w:rsidRDefault="00F645C3" w:rsidP="00664C18">
      <w:pPr>
        <w:numPr>
          <w:ilvl w:val="0"/>
          <w:numId w:val="5"/>
        </w:numPr>
        <w:rPr>
          <w:lang w:val="en-US"/>
        </w:rPr>
      </w:pPr>
      <w:r w:rsidRPr="003C4037">
        <w:rPr>
          <w:b/>
          <w:bCs/>
          <w:lang w:val="en-CA"/>
        </w:rPr>
        <w:t xml:space="preserve">11-13/0795, “Usage scenarios categorization”, </w:t>
      </w:r>
      <w:proofErr w:type="spellStart"/>
      <w:r w:rsidRPr="003C4037">
        <w:rPr>
          <w:b/>
          <w:bCs/>
          <w:lang w:val="en-CA"/>
        </w:rPr>
        <w:t>Eldad</w:t>
      </w:r>
      <w:proofErr w:type="spellEnd"/>
      <w:r w:rsidRPr="003C4037">
        <w:rPr>
          <w:b/>
          <w:bCs/>
          <w:lang w:val="en-CA"/>
        </w:rPr>
        <w:t xml:space="preserve"> </w:t>
      </w:r>
      <w:proofErr w:type="spellStart"/>
      <w:r w:rsidRPr="003C4037">
        <w:rPr>
          <w:b/>
          <w:bCs/>
          <w:lang w:val="en-CA"/>
        </w:rPr>
        <w:t>Perahia</w:t>
      </w:r>
      <w:proofErr w:type="spellEnd"/>
      <w:r w:rsidRPr="003C4037">
        <w:rPr>
          <w:b/>
          <w:bCs/>
          <w:lang w:val="en-CA"/>
        </w:rPr>
        <w:t xml:space="preserve"> (Intel)</w:t>
      </w:r>
    </w:p>
    <w:p w:rsidR="00F645C3" w:rsidRPr="003C4037" w:rsidRDefault="00F645C3" w:rsidP="00664C18">
      <w:pPr>
        <w:numPr>
          <w:ilvl w:val="0"/>
          <w:numId w:val="5"/>
        </w:numPr>
        <w:rPr>
          <w:lang w:val="en-US"/>
        </w:rPr>
      </w:pPr>
      <w:r w:rsidRPr="003C4037">
        <w:rPr>
          <w:b/>
          <w:bCs/>
          <w:lang w:val="en-CA"/>
        </w:rPr>
        <w:t xml:space="preserve">11-13/0800, “HEW Study Group Documentation”, </w:t>
      </w:r>
      <w:proofErr w:type="spellStart"/>
      <w:r w:rsidRPr="003C4037">
        <w:rPr>
          <w:b/>
          <w:bCs/>
          <w:lang w:val="en-CA"/>
        </w:rPr>
        <w:t>Hemanth</w:t>
      </w:r>
      <w:proofErr w:type="spellEnd"/>
      <w:r w:rsidRPr="003C4037">
        <w:rPr>
          <w:b/>
          <w:bCs/>
          <w:lang w:val="en-CA"/>
        </w:rPr>
        <w:t xml:space="preserve"> </w:t>
      </w:r>
      <w:proofErr w:type="spellStart"/>
      <w:r w:rsidRPr="003C4037">
        <w:rPr>
          <w:b/>
          <w:bCs/>
          <w:lang w:val="en-CA"/>
        </w:rPr>
        <w:t>Sampath</w:t>
      </w:r>
      <w:proofErr w:type="spellEnd"/>
      <w:r w:rsidRPr="003C4037">
        <w:rPr>
          <w:b/>
          <w:bCs/>
          <w:lang w:val="en-CA"/>
        </w:rPr>
        <w:t xml:space="preserve"> </w:t>
      </w:r>
      <w:r w:rsidRPr="003C4037">
        <w:rPr>
          <w:b/>
          <w:bCs/>
          <w:lang w:val="en-US"/>
        </w:rPr>
        <w:t> (Qualcomm)</w:t>
      </w:r>
    </w:p>
    <w:p w:rsidR="00F645C3" w:rsidRPr="003C4037" w:rsidRDefault="00F645C3" w:rsidP="00664C18">
      <w:pPr>
        <w:numPr>
          <w:ilvl w:val="0"/>
          <w:numId w:val="5"/>
        </w:numPr>
        <w:rPr>
          <w:lang w:val="en-US"/>
        </w:rPr>
      </w:pPr>
      <w:r w:rsidRPr="003C4037">
        <w:rPr>
          <w:b/>
          <w:bCs/>
          <w:lang w:val="en-CA"/>
        </w:rPr>
        <w:t>11-13/0802, “Proposed re-categorization of HEW usage Models”, Yasuhiko Inoue (NTT)</w:t>
      </w:r>
    </w:p>
    <w:p w:rsidR="00F645C3" w:rsidRPr="003C4037" w:rsidRDefault="00F645C3" w:rsidP="00664C18">
      <w:pPr>
        <w:numPr>
          <w:ilvl w:val="0"/>
          <w:numId w:val="5"/>
        </w:numPr>
        <w:rPr>
          <w:lang w:val="en-US"/>
        </w:rPr>
      </w:pPr>
      <w:r w:rsidRPr="003C4037">
        <w:rPr>
          <w:b/>
          <w:bCs/>
          <w:lang w:val="en-CA"/>
        </w:rPr>
        <w:t>11-13/0847, “Evaluation Criteria and Simulation Scenarios”, Klaus Doppler (Nokia)</w:t>
      </w:r>
    </w:p>
    <w:p w:rsidR="00F645C3" w:rsidRPr="003C4037" w:rsidRDefault="00F645C3" w:rsidP="00664C18">
      <w:pPr>
        <w:numPr>
          <w:ilvl w:val="0"/>
          <w:numId w:val="5"/>
        </w:numPr>
        <w:rPr>
          <w:lang w:val="en-US"/>
        </w:rPr>
      </w:pPr>
      <w:r w:rsidRPr="003C4037">
        <w:rPr>
          <w:b/>
          <w:bCs/>
          <w:lang w:val="en-US"/>
        </w:rPr>
        <w:t xml:space="preserve">11-13/869r0, Simulation scenarios and metrics for HEW, Thomas </w:t>
      </w:r>
      <w:proofErr w:type="spellStart"/>
      <w:r w:rsidRPr="003C4037">
        <w:rPr>
          <w:b/>
          <w:bCs/>
          <w:lang w:val="en-US"/>
        </w:rPr>
        <w:t>Derham</w:t>
      </w:r>
      <w:proofErr w:type="spellEnd"/>
      <w:r w:rsidRPr="003C4037">
        <w:rPr>
          <w:b/>
          <w:bCs/>
          <w:lang w:val="en-US"/>
        </w:rPr>
        <w:t xml:space="preserve"> (Orange</w:t>
      </w:r>
    </w:p>
    <w:p w:rsidR="00F645C3" w:rsidRPr="003C4037" w:rsidRDefault="00F645C3" w:rsidP="00F645C3">
      <w:pPr>
        <w:rPr>
          <w:b/>
        </w:rPr>
      </w:pPr>
      <w:r w:rsidRPr="003C4037">
        <w:rPr>
          <w:b/>
        </w:rPr>
        <w:t>September 2013</w:t>
      </w:r>
    </w:p>
    <w:p w:rsidR="001B526D" w:rsidRPr="00B31D62" w:rsidRDefault="001B526D" w:rsidP="00664C18">
      <w:pPr>
        <w:pStyle w:val="ListParagraph"/>
        <w:numPr>
          <w:ilvl w:val="0"/>
          <w:numId w:val="5"/>
        </w:numPr>
        <w:rPr>
          <w:b/>
          <w:bCs/>
          <w:lang w:val="it-IT"/>
        </w:rPr>
      </w:pPr>
      <w:r w:rsidRPr="00B31D62">
        <w:rPr>
          <w:b/>
          <w:bCs/>
          <w:lang w:val="it-IT"/>
        </w:rPr>
        <w:t>11-13/1000</w:t>
      </w:r>
      <w:r w:rsidR="007E6B8A" w:rsidRPr="00B31D62">
        <w:rPr>
          <w:b/>
          <w:bCs/>
          <w:lang w:val="it-IT"/>
        </w:rPr>
        <w:t>r2</w:t>
      </w:r>
      <w:r w:rsidRPr="00B31D62">
        <w:rPr>
          <w:b/>
          <w:bCs/>
          <w:lang w:val="it-IT"/>
        </w:rPr>
        <w:t xml:space="preserve"> Simulation Scenarios</w:t>
      </w:r>
      <w:r w:rsidR="00767B76" w:rsidRPr="00B31D62">
        <w:rPr>
          <w:b/>
          <w:bCs/>
          <w:lang w:val="it-IT"/>
        </w:rPr>
        <w:t>,</w:t>
      </w:r>
      <w:r w:rsidRPr="00B31D62">
        <w:rPr>
          <w:b/>
          <w:bCs/>
          <w:lang w:val="it-IT"/>
        </w:rPr>
        <w:t xml:space="preserve"> Simone Merlin (Qualcomm)</w:t>
      </w:r>
    </w:p>
    <w:p w:rsidR="00B27C7E" w:rsidRDefault="00B27C7E" w:rsidP="00664C18">
      <w:pPr>
        <w:pStyle w:val="ListParagraph"/>
        <w:numPr>
          <w:ilvl w:val="0"/>
          <w:numId w:val="5"/>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 xml:space="preserve">David </w:t>
      </w:r>
      <w:proofErr w:type="spellStart"/>
      <w:r w:rsidRPr="00B27C7E">
        <w:rPr>
          <w:b/>
          <w:bCs/>
          <w:lang w:val="en-CA"/>
        </w:rPr>
        <w:t>Xun</w:t>
      </w:r>
      <w:proofErr w:type="spellEnd"/>
      <w:r w:rsidRPr="00B27C7E">
        <w:rPr>
          <w:b/>
          <w:bCs/>
          <w:lang w:val="en-CA"/>
        </w:rPr>
        <w:t xml:space="preserve"> Yang (</w:t>
      </w:r>
      <w:proofErr w:type="spellStart"/>
      <w:r w:rsidRPr="00B27C7E">
        <w:rPr>
          <w:b/>
          <w:bCs/>
          <w:lang w:val="en-CA"/>
        </w:rPr>
        <w:t>Huawei</w:t>
      </w:r>
      <w:proofErr w:type="spellEnd"/>
      <w:r w:rsidRPr="00B27C7E">
        <w:rPr>
          <w:b/>
          <w:bCs/>
          <w:lang w:val="en-CA"/>
        </w:rPr>
        <w:t>)</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w:t>
      </w:r>
      <w:proofErr w:type="spellStart"/>
      <w:r w:rsidR="00F645C3" w:rsidRPr="003C4037">
        <w:rPr>
          <w:b/>
          <w:bCs/>
          <w:lang w:val="en-CA"/>
        </w:rPr>
        <w:t>InterDigital</w:t>
      </w:r>
      <w:proofErr w:type="spellEnd"/>
      <w:r w:rsidR="00F645C3" w:rsidRPr="003C4037">
        <w:rPr>
          <w:b/>
          <w:bCs/>
          <w:lang w:val="en-CA"/>
        </w:rPr>
        <w:t>)</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w:t>
      </w:r>
      <w:proofErr w:type="spellStart"/>
      <w:r w:rsidR="00F645C3" w:rsidRPr="003C4037">
        <w:rPr>
          <w:b/>
          <w:bCs/>
          <w:lang w:val="en-CA"/>
        </w:rPr>
        <w:t>Sayantan</w:t>
      </w:r>
      <w:proofErr w:type="spellEnd"/>
      <w:r w:rsidR="00F645C3" w:rsidRPr="003C4037">
        <w:rPr>
          <w:b/>
          <w:bCs/>
          <w:lang w:val="en-CA"/>
        </w:rPr>
        <w:t xml:space="preserve"> </w:t>
      </w:r>
      <w:proofErr w:type="spellStart"/>
      <w:r w:rsidR="00F645C3" w:rsidRPr="003C4037">
        <w:rPr>
          <w:b/>
          <w:bCs/>
          <w:lang w:val="en-CA"/>
        </w:rPr>
        <w:t>Choudhury</w:t>
      </w:r>
      <w:proofErr w:type="spellEnd"/>
      <w:r w:rsidR="00F645C3" w:rsidRPr="003C4037">
        <w:rPr>
          <w:b/>
          <w:bCs/>
          <w:lang w:val="en-CA"/>
        </w:rPr>
        <w:t xml:space="preserve"> (Nokia)</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Cariou (Orange)</w:t>
      </w:r>
    </w:p>
    <w:p w:rsidR="00F645C3" w:rsidRPr="003C4037"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w:t>
      </w:r>
      <w:proofErr w:type="spellStart"/>
      <w:r w:rsidR="00F645C3" w:rsidRPr="003C4037">
        <w:rPr>
          <w:b/>
          <w:bCs/>
          <w:lang w:val="en-CA"/>
        </w:rPr>
        <w:t>Hedayat</w:t>
      </w:r>
      <w:proofErr w:type="spellEnd"/>
      <w:r w:rsidR="00F645C3" w:rsidRPr="003C4037">
        <w:rPr>
          <w:b/>
          <w:bCs/>
          <w:lang w:val="en-CA"/>
        </w:rPr>
        <w:t xml:space="preserve"> (Cisco Systems)</w:t>
      </w:r>
    </w:p>
    <w:p w:rsidR="00C5640B" w:rsidRDefault="00C303E3" w:rsidP="00664C18">
      <w:pPr>
        <w:pStyle w:val="ListParagraph"/>
        <w:numPr>
          <w:ilvl w:val="0"/>
          <w:numId w:val="5"/>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Cariou (Orange)</w:t>
      </w:r>
    </w:p>
    <w:p w:rsidR="00AF6C0E" w:rsidRPr="003C4037" w:rsidRDefault="00C5640B" w:rsidP="00AF6C0E">
      <w:pPr>
        <w:rPr>
          <w:b/>
        </w:rPr>
      </w:pPr>
      <w:r w:rsidRPr="00C5640B">
        <w:rPr>
          <w:b/>
        </w:rPr>
        <w:t>November</w:t>
      </w:r>
      <w:r w:rsidR="00AF6C0E">
        <w:rPr>
          <w:b/>
        </w:rPr>
        <w:t xml:space="preserve"> </w:t>
      </w:r>
      <w:r w:rsidR="00AF6C0E" w:rsidRPr="003C4037">
        <w:rPr>
          <w:b/>
        </w:rPr>
        <w:t>2013</w:t>
      </w:r>
    </w:p>
    <w:p w:rsidR="001F38D4" w:rsidRPr="00E10D1D" w:rsidRDefault="00975E5E" w:rsidP="00682043">
      <w:pPr>
        <w:numPr>
          <w:ilvl w:val="0"/>
          <w:numId w:val="44"/>
        </w:numPr>
        <w:rPr>
          <w:b/>
        </w:rPr>
      </w:pPr>
      <w:r w:rsidRPr="00E10D1D">
        <w:rPr>
          <w:b/>
          <w:bCs/>
        </w:rPr>
        <w:t xml:space="preserve">11-13/1305, </w:t>
      </w:r>
      <w:r w:rsidR="001F38D4" w:rsidRPr="00E10D1D">
        <w:rPr>
          <w:b/>
          <w:bCs/>
          <w:lang w:val="en-CA"/>
        </w:rPr>
        <w:t>Tra</w:t>
      </w:r>
      <w:r w:rsidRPr="00E10D1D">
        <w:rPr>
          <w:b/>
          <w:bCs/>
          <w:lang w:val="en-CA"/>
        </w:rPr>
        <w:t>ffic Simulation Simplifications</w:t>
      </w:r>
      <w:r w:rsidR="001F38D4" w:rsidRPr="00E10D1D">
        <w:rPr>
          <w:b/>
          <w:bCs/>
          <w:lang w:val="en-CA"/>
        </w:rPr>
        <w:t xml:space="preserve">, William Carney (SONY) </w:t>
      </w:r>
    </w:p>
    <w:p w:rsidR="00317FCC" w:rsidRPr="00E10D1D" w:rsidRDefault="007A6C7F" w:rsidP="00682043">
      <w:pPr>
        <w:numPr>
          <w:ilvl w:val="0"/>
          <w:numId w:val="44"/>
        </w:numPr>
        <w:rPr>
          <w:b/>
          <w:bCs/>
          <w:lang w:val="en-CA"/>
        </w:rPr>
      </w:pPr>
      <w:r w:rsidRPr="00E10D1D">
        <w:rPr>
          <w:b/>
          <w:bCs/>
          <w:lang w:val="en-CA"/>
        </w:rPr>
        <w:t>11-13/133</w:t>
      </w:r>
      <w:r w:rsidR="00317FCC" w:rsidRPr="00E10D1D">
        <w:rPr>
          <w:b/>
          <w:bCs/>
          <w:lang w:val="en-CA"/>
        </w:rPr>
        <w:t>4/5,</w:t>
      </w:r>
      <w:r w:rsidR="00975E5E" w:rsidRPr="00E10D1D">
        <w:rPr>
          <w:b/>
          <w:bCs/>
          <w:lang w:val="en-CA"/>
        </w:rPr>
        <w:t xml:space="preserve"> </w:t>
      </w:r>
      <w:r w:rsidR="00317FCC" w:rsidRPr="00E10D1D">
        <w:rPr>
          <w:b/>
          <w:bCs/>
          <w:lang w:val="en-CA"/>
        </w:rPr>
        <w:t>Video Traffic Modeling--word with details, Guoqing Li (Intel)</w:t>
      </w:r>
    </w:p>
    <w:p w:rsidR="00975E5E" w:rsidRPr="00E10D1D" w:rsidRDefault="00975E5E" w:rsidP="00682043">
      <w:pPr>
        <w:numPr>
          <w:ilvl w:val="0"/>
          <w:numId w:val="44"/>
        </w:numPr>
        <w:rPr>
          <w:b/>
          <w:bCs/>
          <w:lang w:val="en-CA"/>
        </w:rPr>
      </w:pPr>
      <w:r w:rsidRPr="00E10D1D">
        <w:rPr>
          <w:b/>
          <w:bCs/>
          <w:lang w:val="en-CA"/>
        </w:rPr>
        <w:t xml:space="preserve">11-13/1383 </w:t>
      </w:r>
      <w:r w:rsidRPr="00E10D1D">
        <w:rPr>
          <w:b/>
          <w:bCs/>
        </w:rPr>
        <w:t xml:space="preserve">System Level Simulation Parameters, </w:t>
      </w:r>
      <w:proofErr w:type="spellStart"/>
      <w:r w:rsidRPr="00E10D1D">
        <w:rPr>
          <w:b/>
          <w:bCs/>
        </w:rPr>
        <w:t>Wookbong</w:t>
      </w:r>
      <w:proofErr w:type="spellEnd"/>
      <w:r w:rsidRPr="00E10D1D">
        <w:rPr>
          <w:b/>
          <w:bCs/>
        </w:rPr>
        <w:t xml:space="preserve"> Lee (LGE)</w:t>
      </w:r>
    </w:p>
    <w:p w:rsidR="00280447" w:rsidRPr="00301A50" w:rsidRDefault="00280447" w:rsidP="00682043">
      <w:pPr>
        <w:numPr>
          <w:ilvl w:val="0"/>
          <w:numId w:val="44"/>
        </w:numPr>
        <w:rPr>
          <w:b/>
          <w:bCs/>
          <w:lang w:val="en-CA"/>
        </w:rPr>
      </w:pPr>
      <w:r w:rsidRPr="00E10D1D">
        <w:rPr>
          <w:b/>
          <w:bCs/>
        </w:rPr>
        <w:t>11-13/1392 Methodology of calibrating system simulation results Yan Zhang (Marvell)</w:t>
      </w:r>
    </w:p>
    <w:p w:rsidR="00301A50" w:rsidRDefault="00301A50" w:rsidP="00301A50">
      <w:pPr>
        <w:rPr>
          <w:b/>
          <w:bCs/>
        </w:rPr>
      </w:pPr>
      <w:proofErr w:type="spellStart"/>
      <w:r>
        <w:rPr>
          <w:b/>
          <w:bCs/>
        </w:rPr>
        <w:t>JanuARY</w:t>
      </w:r>
      <w:proofErr w:type="spellEnd"/>
      <w:r>
        <w:rPr>
          <w:b/>
          <w:bCs/>
        </w:rPr>
        <w:t xml:space="preserve"> 2014</w:t>
      </w:r>
    </w:p>
    <w:p w:rsidR="00682043" w:rsidRDefault="00301A50" w:rsidP="00301A50">
      <w:pPr>
        <w:rPr>
          <w:b/>
          <w:bCs/>
        </w:rPr>
      </w:pPr>
      <w:r>
        <w:rPr>
          <w:b/>
          <w:bCs/>
        </w:rPr>
        <w:tab/>
        <w:t>11-14</w:t>
      </w:r>
      <w:r w:rsidRPr="00E10D1D">
        <w:rPr>
          <w:b/>
          <w:bCs/>
        </w:rPr>
        <w:t>/</w:t>
      </w:r>
      <w:proofErr w:type="gramStart"/>
      <w:r>
        <w:rPr>
          <w:b/>
          <w:bCs/>
        </w:rPr>
        <w:t xml:space="preserve">0051R0 </w:t>
      </w:r>
      <w:r w:rsidRPr="00E10D1D">
        <w:rPr>
          <w:b/>
          <w:bCs/>
        </w:rPr>
        <w:t xml:space="preserve"> </w:t>
      </w:r>
      <w:r w:rsidRPr="00301A50">
        <w:rPr>
          <w:b/>
          <w:bCs/>
        </w:rPr>
        <w:t>Wireless</w:t>
      </w:r>
      <w:proofErr w:type="gramEnd"/>
      <w:r w:rsidRPr="00301A50">
        <w:rPr>
          <w:b/>
          <w:bCs/>
        </w:rPr>
        <w:t xml:space="preserve"> Office with Interference</w:t>
      </w:r>
      <w:r>
        <w:rPr>
          <w:b/>
          <w:bCs/>
        </w:rPr>
        <w:t>, David Yangxun (</w:t>
      </w:r>
      <w:proofErr w:type="spellStart"/>
      <w:r>
        <w:rPr>
          <w:b/>
          <w:bCs/>
        </w:rPr>
        <w:t>Huawei</w:t>
      </w:r>
      <w:proofErr w:type="spellEnd"/>
      <w:r>
        <w:rPr>
          <w:b/>
          <w:bCs/>
        </w:rPr>
        <w:t>)</w:t>
      </w:r>
    </w:p>
    <w:p w:rsidR="00682043" w:rsidRPr="00682043" w:rsidRDefault="00682043" w:rsidP="00682043">
      <w:pPr>
        <w:rPr>
          <w:b/>
          <w:bCs/>
          <w:lang w:val="en-US"/>
        </w:rPr>
      </w:pPr>
      <w:r>
        <w:rPr>
          <w:b/>
          <w:bCs/>
          <w:lang w:val="en-US"/>
        </w:rPr>
        <w:t xml:space="preserve">27. </w:t>
      </w:r>
      <w:r w:rsidRPr="00682043">
        <w:rPr>
          <w:b/>
          <w:bCs/>
          <w:lang w:val="en-US"/>
        </w:rPr>
        <w:t xml:space="preserve"> 11-14-0627-00-00ax-outdoor-models-for-system-level-simulations.pptx</w:t>
      </w:r>
    </w:p>
    <w:p w:rsidR="00682043" w:rsidRPr="00682043" w:rsidRDefault="00682043" w:rsidP="00301A50">
      <w:pPr>
        <w:rPr>
          <w:b/>
          <w:bCs/>
          <w:lang w:val="en-US"/>
        </w:rPr>
      </w:pPr>
    </w:p>
    <w:p w:rsidR="00301A50" w:rsidRPr="00E10D1D" w:rsidRDefault="00301A50" w:rsidP="00301A50">
      <w:pPr>
        <w:ind w:left="360"/>
        <w:rPr>
          <w:b/>
          <w:bCs/>
          <w:lang w:val="en-CA"/>
        </w:rPr>
      </w:pPr>
    </w:p>
    <w:p w:rsidR="00F645C3" w:rsidRPr="007D2CDD" w:rsidRDefault="00F645C3" w:rsidP="007D2CDD">
      <w:pPr>
        <w:rPr>
          <w:b/>
          <w:lang w:val="en-CA"/>
        </w:rPr>
      </w:pPr>
    </w:p>
    <w:sectPr w:rsidR="00F645C3" w:rsidRPr="007D2CDD" w:rsidSect="0022234F">
      <w:headerReference w:type="default" r:id="rId27"/>
      <w:footerReference w:type="default" r:id="rId28"/>
      <w:pgSz w:w="12240" w:h="15840" w:code="1"/>
      <w:pgMar w:top="1440" w:right="1440" w:bottom="1440" w:left="1440" w:header="432" w:footer="432" w:gutter="72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8" w:author="Simone Merlin" w:date="2014-05-13T22:38:00Z" w:initials="SM">
    <w:p w:rsidR="00D34092" w:rsidRDefault="00D34092">
      <w:pPr>
        <w:pStyle w:val="CommentText"/>
        <w:rPr>
          <w:lang w:val="it-IT"/>
        </w:rPr>
      </w:pPr>
      <w:r>
        <w:rPr>
          <w:rStyle w:val="CommentReference"/>
        </w:rPr>
        <w:annotationRef/>
      </w:r>
    </w:p>
    <w:p w:rsidR="00D34092" w:rsidRPr="009949E3" w:rsidRDefault="00D34092">
      <w:pPr>
        <w:pStyle w:val="CommentText"/>
        <w:rPr>
          <w:lang w:val="it-IT"/>
        </w:rPr>
      </w:pPr>
      <w:r w:rsidRPr="009949E3">
        <w:rPr>
          <w:lang w:val="it-IT"/>
        </w:rPr>
        <w:t>Scenarion 1: 18dBm</w:t>
      </w:r>
    </w:p>
    <w:p w:rsidR="00D34092" w:rsidRPr="009949E3" w:rsidRDefault="00D34092">
      <w:pPr>
        <w:pStyle w:val="CommentText"/>
        <w:rPr>
          <w:lang w:val="it-IT"/>
        </w:rPr>
      </w:pPr>
      <w:r w:rsidRPr="009949E3">
        <w:rPr>
          <w:lang w:val="it-IT"/>
        </w:rPr>
        <w:t>Scenarion 2: 21dBm</w:t>
      </w:r>
    </w:p>
    <w:p w:rsidR="00D34092" w:rsidRPr="009949E3" w:rsidRDefault="00D34092">
      <w:pPr>
        <w:pStyle w:val="CommentText"/>
        <w:rPr>
          <w:lang w:val="it-IT"/>
        </w:rPr>
      </w:pPr>
      <w:r w:rsidRPr="009949E3">
        <w:rPr>
          <w:lang w:val="it-IT"/>
        </w:rPr>
        <w:t>Scenarion 3: 15dBm</w:t>
      </w:r>
    </w:p>
    <w:p w:rsidR="00D34092" w:rsidRPr="009949E3" w:rsidRDefault="00D34092">
      <w:pPr>
        <w:pStyle w:val="CommentText"/>
        <w:rPr>
          <w:lang w:val="it-IT"/>
        </w:rPr>
      </w:pPr>
      <w:r w:rsidRPr="009949E3">
        <w:rPr>
          <w:lang w:val="it-IT"/>
        </w:rPr>
        <w:t>Scenarion 4: 15dBm</w:t>
      </w:r>
    </w:p>
  </w:comment>
  <w:comment w:id="39" w:author="Simone Merlin" w:date="2014-05-13T22:38:00Z" w:initials="SM">
    <w:p w:rsidR="00D34092" w:rsidRDefault="00D34092">
      <w:pPr>
        <w:pStyle w:val="CommentText"/>
        <w:rPr>
          <w:lang w:val="it-IT"/>
        </w:rPr>
      </w:pPr>
      <w:r>
        <w:rPr>
          <w:rStyle w:val="CommentReference"/>
        </w:rPr>
        <w:annotationRef/>
      </w:r>
    </w:p>
    <w:p w:rsidR="00D34092" w:rsidRPr="009949E3" w:rsidRDefault="00D34092">
      <w:pPr>
        <w:pStyle w:val="CommentText"/>
        <w:rPr>
          <w:lang w:val="it-IT"/>
        </w:rPr>
      </w:pPr>
      <w:r w:rsidRPr="009949E3">
        <w:rPr>
          <w:lang w:val="it-IT"/>
        </w:rPr>
        <w:t xml:space="preserve">Scenarion </w:t>
      </w:r>
      <w:r w:rsidRPr="009949E3">
        <w:rPr>
          <w:lang w:val="it-IT"/>
        </w:rPr>
        <w:t>1: 21 per antenna</w:t>
      </w:r>
    </w:p>
    <w:p w:rsidR="00D34092" w:rsidRPr="00193C08" w:rsidRDefault="00D34092">
      <w:pPr>
        <w:pStyle w:val="CommentText"/>
        <w:rPr>
          <w:lang w:val="it-IT"/>
        </w:rPr>
      </w:pPr>
      <w:r w:rsidRPr="00193C08">
        <w:rPr>
          <w:lang w:val="it-IT"/>
        </w:rPr>
        <w:t xml:space="preserve">Scenarion 2: 24 </w:t>
      </w:r>
    </w:p>
    <w:p w:rsidR="00D34092" w:rsidRDefault="00D34092">
      <w:pPr>
        <w:pStyle w:val="CommentText"/>
      </w:pPr>
      <w:proofErr w:type="spellStart"/>
      <w:r>
        <w:t>Scenarion</w:t>
      </w:r>
      <w:proofErr w:type="spellEnd"/>
      <w:r>
        <w:t xml:space="preserve"> 3: 17</w:t>
      </w:r>
    </w:p>
    <w:p w:rsidR="00D34092" w:rsidRDefault="00D34092">
      <w:pPr>
        <w:pStyle w:val="CommentText"/>
      </w:pPr>
      <w:proofErr w:type="spellStart"/>
      <w:r>
        <w:t>Scenarion</w:t>
      </w:r>
      <w:proofErr w:type="spellEnd"/>
      <w:r>
        <w:t xml:space="preserve"> 4: 30</w:t>
      </w:r>
    </w:p>
  </w:comment>
  <w:comment w:id="42" w:author="Doppler Klaus (Nokia-NRC/Berkeley)" w:date="2014-05-13T22:38:00Z" w:initials="DK">
    <w:p w:rsidR="00D34092" w:rsidRDefault="00D34092"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43" w:author="Doppler Klaus (Nokia-NRC/Berkeley)" w:date="2014-05-13T22:38:00Z" w:initials="DK">
    <w:p w:rsidR="00D34092" w:rsidRDefault="00D34092" w:rsidP="00AD42EB">
      <w:pPr>
        <w:pStyle w:val="CommentText"/>
      </w:pPr>
      <w:r>
        <w:rPr>
          <w:rStyle w:val="CommentReference"/>
        </w:rPr>
        <w:annotationRef/>
      </w:r>
      <w:r>
        <w:t>Overall traffic per BSS needs to be at least 140Mbps; our simulations show that 11ac can carry 35Mbps (</w:t>
      </w:r>
      <w:r>
        <w:rPr>
          <w:b/>
          <w:bCs/>
        </w:rPr>
        <w:t xml:space="preserve">11-14/0356r1) </w:t>
      </w:r>
      <w:r>
        <w:t>per BSS in a dense scenario to be able to demonstrate 4x throughput.</w:t>
      </w:r>
    </w:p>
  </w:comment>
  <w:comment w:id="47" w:author="Simone Merlin" w:date="2014-07-03T10:20:00Z" w:initials="SM">
    <w:p w:rsidR="00D34092" w:rsidRDefault="00D34092" w:rsidP="0064679C">
      <w:pPr>
        <w:pStyle w:val="CommentText"/>
      </w:pPr>
      <w:r>
        <w:rPr>
          <w:rStyle w:val="CommentReference"/>
        </w:rPr>
        <w:t> </w:t>
      </w:r>
      <w:r>
        <w:t xml:space="preserve">Note: with this (and other) </w:t>
      </w:r>
      <w:proofErr w:type="spellStart"/>
      <w:r>
        <w:t>pathloss</w:t>
      </w:r>
      <w:proofErr w:type="spellEnd"/>
      <w:r>
        <w:t xml:space="preserve"> model, the SNR of the link between AP and any STA within an apartment is unrealistically high.</w:t>
      </w:r>
    </w:p>
    <w:p w:rsidR="00D34092" w:rsidRDefault="00D34092" w:rsidP="0064679C">
      <w:pPr>
        <w:pStyle w:val="CommentText"/>
      </w:pPr>
      <w:r>
        <w:t xml:space="preserve">I suggest to modify the topology by adding inner walls per each apartment. </w:t>
      </w:r>
    </w:p>
  </w:comment>
  <w:comment w:id="48" w:author="Simone Merlin" w:date="2014-05-13T22:38:00Z" w:initials="SM">
    <w:p w:rsidR="00D34092" w:rsidRDefault="00D34092">
      <w:pPr>
        <w:pStyle w:val="CommentText"/>
      </w:pPr>
      <w:r>
        <w:rPr>
          <w:rStyle w:val="CommentReference"/>
        </w:rPr>
        <w:annotationRef/>
      </w:r>
      <w:r>
        <w:t xml:space="preserve">Need </w:t>
      </w:r>
      <w:proofErr w:type="spellStart"/>
      <w:r>
        <w:t>calrification</w:t>
      </w:r>
      <w:proofErr w:type="spellEnd"/>
      <w:r>
        <w:t>, there are only 3 non-</w:t>
      </w:r>
      <w:proofErr w:type="spellStart"/>
      <w:r>
        <w:t>verlapping</w:t>
      </w:r>
      <w:proofErr w:type="spellEnd"/>
      <w:r>
        <w:t xml:space="preserve"> channels in 2.4GHz</w:t>
      </w:r>
    </w:p>
  </w:comment>
  <w:comment w:id="49" w:author="Simone Merlin" w:date="2014-05-13T22:38:00Z" w:initials="SM">
    <w:p w:rsidR="00D34092" w:rsidRDefault="00D34092">
      <w:pPr>
        <w:pStyle w:val="CommentText"/>
      </w:pPr>
      <w:r>
        <w:rPr>
          <w:rStyle w:val="CommentReference"/>
        </w:rPr>
        <w:annotationRef/>
      </w:r>
      <w:r>
        <w:t xml:space="preserve">Note: for the Enterprise scenario, it is preferred to use the 5GHz setup. </w:t>
      </w:r>
    </w:p>
  </w:comment>
  <w:comment w:id="50" w:author="suhwook.kim" w:date="2014-05-13T22:38:00Z" w:initials="S.Kim">
    <w:p w:rsidR="00D34092" w:rsidRDefault="00D34092" w:rsidP="007827DF">
      <w:pPr>
        <w:pStyle w:val="CommentText"/>
        <w:rPr>
          <w:rFonts w:eastAsia="Malgun Gothic"/>
          <w:lang w:val="en-US" w:eastAsia="ko-KR"/>
        </w:rPr>
      </w:pPr>
      <w:r>
        <w:rPr>
          <w:rStyle w:val="CommentReference"/>
        </w:rPr>
        <w:annotationRef/>
      </w:r>
      <w:r>
        <w:rPr>
          <w:rFonts w:eastAsia="Malgun Gothic" w:hint="eastAsia"/>
          <w:lang w:eastAsia="ko-KR"/>
        </w:rPr>
        <w:t xml:space="preserve">I revised as </w:t>
      </w:r>
      <w:r>
        <w:rPr>
          <w:rFonts w:eastAsiaTheme="minorEastAsia"/>
          <w:lang w:val="en-US" w:eastAsia="zh-CN"/>
        </w:rPr>
        <w:t>14/0625</w:t>
      </w:r>
    </w:p>
    <w:p w:rsidR="00D34092" w:rsidRDefault="00D34092" w:rsidP="007827DF">
      <w:pPr>
        <w:pStyle w:val="CommentText"/>
        <w:rPr>
          <w:rFonts w:eastAsia="Malgun Gothic"/>
          <w:lang w:val="en-US" w:eastAsia="ko-KR"/>
        </w:rPr>
      </w:pPr>
      <w:r>
        <w:rPr>
          <w:rFonts w:eastAsia="Malgun Gothic" w:hint="eastAsia"/>
          <w:lang w:val="en-US" w:eastAsia="ko-KR"/>
        </w:rPr>
        <w:t>P2P can use only non-DFS channel. (Ch 1).</w:t>
      </w:r>
    </w:p>
    <w:p w:rsidR="00D34092" w:rsidRPr="000C3562" w:rsidRDefault="00D34092" w:rsidP="007827DF">
      <w:pPr>
        <w:pStyle w:val="CommentText"/>
        <w:rPr>
          <w:rFonts w:eastAsia="Malgun Gothic"/>
          <w:lang w:val="en-US" w:eastAsia="ko-KR"/>
        </w:rPr>
      </w:pPr>
      <w:r>
        <w:rPr>
          <w:rFonts w:eastAsia="Malgun Gothic" w:hint="eastAsia"/>
          <w:lang w:val="en-US" w:eastAsia="ko-KR"/>
        </w:rPr>
        <w:t xml:space="preserve">Also, primary channel location </w:t>
      </w:r>
      <w:proofErr w:type="gramStart"/>
      <w:r>
        <w:rPr>
          <w:rFonts w:eastAsia="Malgun Gothic" w:hint="eastAsia"/>
          <w:lang w:val="en-US" w:eastAsia="ko-KR"/>
        </w:rPr>
        <w:t>of  P2P</w:t>
      </w:r>
      <w:proofErr w:type="gramEnd"/>
      <w:r>
        <w:rPr>
          <w:rFonts w:eastAsia="Malgun Gothic" w:hint="eastAsia"/>
          <w:lang w:val="en-US" w:eastAsia="ko-KR"/>
        </w:rPr>
        <w:t xml:space="preserve"> is random.</w:t>
      </w:r>
    </w:p>
  </w:comment>
  <w:comment w:id="51" w:author="Simone Merlin 2" w:date="2014-05-13T22:38:00Z" w:initials="SM">
    <w:p w:rsidR="00D34092" w:rsidRDefault="00D34092">
      <w:pPr>
        <w:pStyle w:val="CommentText"/>
      </w:pPr>
      <w:r>
        <w:rPr>
          <w:rStyle w:val="CommentReference"/>
        </w:rPr>
        <w:annotationRef/>
      </w:r>
      <w:r>
        <w:t>Details TBD</w:t>
      </w:r>
    </w:p>
  </w:comment>
  <w:comment w:id="53" w:author="Wookbong Lee" w:date="2014-05-13T22:38:00Z" w:initials="WBL">
    <w:p w:rsidR="00D34092" w:rsidRDefault="00D34092" w:rsidP="00F56F2E">
      <w:pPr>
        <w:pStyle w:val="CommentText"/>
        <w:rPr>
          <w:rFonts w:eastAsiaTheme="minorEastAsia"/>
          <w:lang w:eastAsia="zh-CN"/>
        </w:rPr>
      </w:pPr>
      <w:r>
        <w:rPr>
          <w:rStyle w:val="CommentReference"/>
        </w:rPr>
        <w:annotationRef/>
      </w:r>
      <w:r>
        <w:rPr>
          <w:rFonts w:eastAsia="Malgun Gothic" w:hint="eastAsia"/>
          <w:lang w:eastAsia="ko-KR"/>
        </w:rPr>
        <w:t>Primary channel setting is as in scenario 3 or different rule?</w:t>
      </w:r>
    </w:p>
    <w:p w:rsidR="00D34092" w:rsidRPr="00315EE0" w:rsidRDefault="00D34092" w:rsidP="00F56F2E">
      <w:pPr>
        <w:pStyle w:val="CommentText"/>
        <w:rPr>
          <w:rFonts w:eastAsiaTheme="minorEastAsia"/>
          <w:color w:val="0070C0"/>
          <w:lang w:eastAsia="zh-CN"/>
        </w:rPr>
      </w:pPr>
      <w:r w:rsidRPr="00315EE0">
        <w:rPr>
          <w:rFonts w:eastAsiaTheme="minorEastAsia" w:hint="eastAsia"/>
          <w:color w:val="0070C0"/>
          <w:lang w:eastAsia="zh-CN"/>
        </w:rPr>
        <w:t xml:space="preserve">[RJY] </w:t>
      </w:r>
    </w:p>
    <w:p w:rsidR="00D34092" w:rsidRPr="00315EE0" w:rsidRDefault="00D34092" w:rsidP="00F56F2E">
      <w:pPr>
        <w:pStyle w:val="CommentText"/>
        <w:rPr>
          <w:color w:val="0070C0"/>
        </w:rPr>
      </w:pPr>
      <w:r>
        <w:rPr>
          <w:rFonts w:eastAsiaTheme="minorEastAsia" w:hint="eastAsia"/>
          <w:color w:val="0070C0"/>
          <w:lang w:eastAsia="zh-CN"/>
        </w:rPr>
        <w:t>T</w:t>
      </w:r>
      <w:r w:rsidRPr="00315EE0">
        <w:rPr>
          <w:color w:val="0070C0"/>
        </w:rPr>
        <w:t>he channel distribution can be:</w:t>
      </w:r>
    </w:p>
    <w:p w:rsidR="00D34092" w:rsidRPr="00B81F39" w:rsidRDefault="00D34092" w:rsidP="00F56F2E">
      <w:pPr>
        <w:pStyle w:val="CommentText"/>
        <w:rPr>
          <w:rFonts w:eastAsiaTheme="minorEastAsia"/>
          <w:color w:val="0070C0"/>
          <w:lang w:eastAsia="zh-CN"/>
        </w:rPr>
      </w:pPr>
      <w:r w:rsidRPr="00315EE0">
        <w:rPr>
          <w:color w:val="0070C0"/>
        </w:rPr>
        <w:t xml:space="preserve">Ch1: BSS </w:t>
      </w:r>
      <w:r>
        <w:rPr>
          <w:rFonts w:eastAsiaTheme="minorEastAsia" w:hint="eastAsia"/>
          <w:color w:val="0070C0"/>
          <w:lang w:eastAsia="zh-CN"/>
        </w:rPr>
        <w:t>4k-3</w:t>
      </w:r>
    </w:p>
    <w:p w:rsidR="00D34092" w:rsidRPr="00B81F39" w:rsidRDefault="00D34092" w:rsidP="00F56F2E">
      <w:pPr>
        <w:pStyle w:val="CommentText"/>
        <w:rPr>
          <w:rFonts w:eastAsiaTheme="minorEastAsia"/>
          <w:color w:val="0070C0"/>
          <w:lang w:eastAsia="zh-CN"/>
        </w:rPr>
      </w:pPr>
      <w:r w:rsidRPr="00315EE0">
        <w:rPr>
          <w:color w:val="0070C0"/>
        </w:rPr>
        <w:t xml:space="preserve">Ch2: BSS </w:t>
      </w:r>
      <w:r>
        <w:rPr>
          <w:rFonts w:eastAsiaTheme="minorEastAsia" w:hint="eastAsia"/>
          <w:color w:val="0070C0"/>
          <w:lang w:eastAsia="zh-CN"/>
        </w:rPr>
        <w:t>4k-2</w:t>
      </w:r>
    </w:p>
    <w:p w:rsidR="00D34092" w:rsidRPr="00B81F39" w:rsidRDefault="00D34092" w:rsidP="00F56F2E">
      <w:pPr>
        <w:pStyle w:val="CommentText"/>
        <w:rPr>
          <w:rFonts w:eastAsiaTheme="minorEastAsia"/>
          <w:color w:val="0070C0"/>
          <w:lang w:eastAsia="zh-CN"/>
        </w:rPr>
      </w:pPr>
      <w:r w:rsidRPr="00315EE0">
        <w:rPr>
          <w:color w:val="0070C0"/>
        </w:rPr>
        <w:t xml:space="preserve">Ch3: BSS </w:t>
      </w:r>
      <w:r>
        <w:rPr>
          <w:rFonts w:eastAsiaTheme="minorEastAsia" w:hint="eastAsia"/>
          <w:color w:val="0070C0"/>
          <w:lang w:eastAsia="zh-CN"/>
        </w:rPr>
        <w:t>4k-1</w:t>
      </w:r>
    </w:p>
    <w:p w:rsidR="00D34092" w:rsidRDefault="00D34092" w:rsidP="00F56F2E">
      <w:pPr>
        <w:pStyle w:val="CommentText"/>
        <w:rPr>
          <w:rFonts w:eastAsiaTheme="minorEastAsia"/>
          <w:color w:val="0070C0"/>
          <w:lang w:eastAsia="zh-CN"/>
        </w:rPr>
      </w:pPr>
      <w:r w:rsidRPr="00315EE0">
        <w:rPr>
          <w:color w:val="0070C0"/>
        </w:rPr>
        <w:t xml:space="preserve">Ch4: BSS </w:t>
      </w:r>
      <w:r>
        <w:rPr>
          <w:rFonts w:eastAsiaTheme="minorEastAsia" w:hint="eastAsia"/>
          <w:color w:val="0070C0"/>
          <w:lang w:eastAsia="zh-CN"/>
        </w:rPr>
        <w:t>4k</w:t>
      </w:r>
    </w:p>
    <w:p w:rsidR="00D34092" w:rsidRDefault="00D34092" w:rsidP="00F56F2E">
      <w:pPr>
        <w:pStyle w:val="CommentText"/>
        <w:rPr>
          <w:rFonts w:eastAsiaTheme="minorEastAsia"/>
          <w:color w:val="0070C0"/>
          <w:lang w:eastAsia="zh-CN"/>
        </w:rPr>
      </w:pPr>
      <w:r>
        <w:rPr>
          <w:rFonts w:eastAsiaTheme="minorEastAsia" w:hint="eastAsia"/>
          <w:color w:val="0070C0"/>
          <w:lang w:eastAsia="zh-CN"/>
        </w:rPr>
        <w:t>k=1~8, is the office index.</w:t>
      </w:r>
    </w:p>
    <w:p w:rsidR="00D34092" w:rsidRPr="00B81F39" w:rsidRDefault="00D34092" w:rsidP="00F56F2E">
      <w:pPr>
        <w:pStyle w:val="CommentText"/>
        <w:rPr>
          <w:rFonts w:eastAsiaTheme="minorEastAsia"/>
          <w:color w:val="0070C0"/>
          <w:lang w:eastAsia="zh-CN"/>
        </w:rPr>
      </w:pPr>
      <w:r>
        <w:rPr>
          <w:rFonts w:eastAsiaTheme="minorEastAsia" w:hint="eastAsia"/>
          <w:color w:val="0070C0"/>
          <w:lang w:eastAsia="zh-CN"/>
        </w:rPr>
        <w:t>(Different from Simone</w:t>
      </w:r>
      <w:r>
        <w:rPr>
          <w:rFonts w:eastAsiaTheme="minorEastAsia"/>
          <w:color w:val="0070C0"/>
          <w:lang w:eastAsia="zh-CN"/>
        </w:rPr>
        <w:t>’</w:t>
      </w:r>
      <w:r>
        <w:rPr>
          <w:rFonts w:eastAsiaTheme="minorEastAsia" w:hint="eastAsia"/>
          <w:color w:val="0070C0"/>
          <w:lang w:eastAsia="zh-CN"/>
        </w:rPr>
        <w:t>s comments in Scenario 2)</w:t>
      </w:r>
    </w:p>
    <w:p w:rsidR="00D34092" w:rsidRPr="008D4D51" w:rsidRDefault="00D34092" w:rsidP="00F56F2E">
      <w:pPr>
        <w:pStyle w:val="CommentText"/>
        <w:rPr>
          <w:rFonts w:eastAsiaTheme="minorEastAsia"/>
          <w:lang w:eastAsia="zh-CN"/>
        </w:rPr>
      </w:pPr>
      <w:r w:rsidRPr="00315EE0">
        <w:rPr>
          <w:rFonts w:eastAsiaTheme="minorEastAsia" w:hint="eastAsia"/>
          <w:color w:val="0070C0"/>
          <w:lang w:eastAsia="zh-CN"/>
        </w:rPr>
        <w:t xml:space="preserve">Need to be further </w:t>
      </w:r>
      <w:proofErr w:type="spellStart"/>
      <w:r w:rsidRPr="00315EE0">
        <w:rPr>
          <w:rFonts w:eastAsiaTheme="minorEastAsia" w:hint="eastAsia"/>
          <w:color w:val="0070C0"/>
          <w:lang w:eastAsia="zh-CN"/>
        </w:rPr>
        <w:t>dicussed</w:t>
      </w:r>
      <w:proofErr w:type="spellEnd"/>
      <w:r w:rsidRPr="00315EE0">
        <w:rPr>
          <w:rFonts w:eastAsiaTheme="minorEastAsia" w:hint="eastAsia"/>
          <w:color w:val="0070C0"/>
          <w:lang w:eastAsia="zh-CN"/>
        </w:rPr>
        <w:t xml:space="preserve"> according to the channelization.</w:t>
      </w:r>
    </w:p>
    <w:p w:rsidR="00D34092" w:rsidRPr="006622FC" w:rsidRDefault="00D34092" w:rsidP="00F56F2E">
      <w:pPr>
        <w:pStyle w:val="CommentText"/>
        <w:rPr>
          <w:rFonts w:eastAsiaTheme="minorEastAsia"/>
          <w:lang w:eastAsia="zh-CN"/>
        </w:rPr>
      </w:pPr>
    </w:p>
  </w:comment>
  <w:comment w:id="54" w:author="Wookbong Lee" w:date="2014-05-13T22:38:00Z" w:initials="WBL">
    <w:p w:rsidR="00D34092" w:rsidRDefault="00D34092" w:rsidP="00F56F2E">
      <w:pPr>
        <w:pStyle w:val="CommentText"/>
        <w:rPr>
          <w:rFonts w:eastAsiaTheme="minorEastAsia"/>
          <w:lang w:eastAsia="zh-CN"/>
        </w:rPr>
      </w:pPr>
      <w:r>
        <w:rPr>
          <w:rStyle w:val="CommentReference"/>
        </w:rPr>
        <w:annotationRef/>
      </w:r>
      <w:r>
        <w:rPr>
          <w:rFonts w:eastAsia="Malgun Gothic" w:hint="eastAsia"/>
          <w:lang w:eastAsia="ko-KR"/>
        </w:rPr>
        <w:t>In this case, each office has only one AP?</w:t>
      </w:r>
    </w:p>
    <w:p w:rsidR="00D34092" w:rsidRPr="00315EE0" w:rsidRDefault="00D34092" w:rsidP="00F56F2E">
      <w:pPr>
        <w:pStyle w:val="CommentText"/>
        <w:rPr>
          <w:rFonts w:eastAsiaTheme="minorEastAsia"/>
          <w:color w:val="0070C0"/>
          <w:lang w:eastAsia="zh-CN"/>
        </w:rPr>
      </w:pPr>
      <w:r w:rsidRPr="00315EE0">
        <w:rPr>
          <w:rFonts w:eastAsiaTheme="minorEastAsia" w:hint="eastAsia"/>
          <w:color w:val="0070C0"/>
          <w:lang w:eastAsia="zh-CN"/>
        </w:rPr>
        <w:t>[RJY]  Still 4 APs as Scenario 2</w:t>
      </w:r>
    </w:p>
  </w:comment>
  <w:comment w:id="62" w:author="Simone Merlin 2" w:date="2014-05-13T22:38:00Z" w:initials="SM">
    <w:p w:rsidR="00D34092" w:rsidRDefault="00D34092">
      <w:pPr>
        <w:pStyle w:val="CommentText"/>
      </w:pPr>
      <w:r>
        <w:rPr>
          <w:rStyle w:val="CommentReference"/>
        </w:rPr>
        <w:annotationRef/>
      </w:r>
      <w:r>
        <w:t>Needs discussion</w:t>
      </w:r>
    </w:p>
  </w:comment>
  <w:comment w:id="65" w:author="Simone Merlin" w:date="2014-05-13T22:38:00Z" w:initials="SM">
    <w:p w:rsidR="00D34092" w:rsidRDefault="00D34092">
      <w:pPr>
        <w:pStyle w:val="CommentText"/>
        <w:rPr>
          <w:lang w:val="en-US"/>
        </w:rPr>
      </w:pPr>
      <w:r>
        <w:rPr>
          <w:rStyle w:val="CommentReference"/>
        </w:rPr>
        <w:annotationRef/>
      </w:r>
      <w:r w:rsidRPr="002F65C2">
        <w:rPr>
          <w:lang w:val="en-US"/>
        </w:rPr>
        <w:t>Trying to resolve the TBD: between 30 [#1248]</w:t>
      </w:r>
      <w:proofErr w:type="gramStart"/>
      <w:r w:rsidRPr="002F65C2">
        <w:rPr>
          <w:lang w:val="en-US"/>
        </w:rPr>
        <w:t>,  -</w:t>
      </w:r>
      <w:proofErr w:type="gramEnd"/>
      <w:r w:rsidRPr="002F65C2">
        <w:rPr>
          <w:lang w:val="en-US"/>
        </w:rPr>
        <w:t>72 [Stadium, #722,#1079]</w:t>
      </w:r>
      <w:r>
        <w:rPr>
          <w:lang w:val="en-US"/>
        </w:rPr>
        <w:t xml:space="preserve">. </w:t>
      </w:r>
    </w:p>
    <w:p w:rsidR="00D34092" w:rsidRDefault="00D34092">
      <w:pPr>
        <w:pStyle w:val="CommentText"/>
      </w:pPr>
      <w:r>
        <w:rPr>
          <w:lang w:val="en-US"/>
        </w:rPr>
        <w:t xml:space="preserve">Also, assuming a ~20x20 cell = 400 square meters, and assuming ~10 square meters per person </w:t>
      </w:r>
    </w:p>
  </w:comment>
  <w:comment w:id="66" w:author="Simone Merlin" w:date="2014-05-13T22:38:00Z" w:initials="SM">
    <w:p w:rsidR="00D34092" w:rsidRDefault="00D34092">
      <w:pPr>
        <w:pStyle w:val="CommentText"/>
      </w:pPr>
      <w:r>
        <w:rPr>
          <w:rStyle w:val="CommentReference"/>
        </w:rPr>
        <w:annotationRef/>
      </w:r>
      <w:r>
        <w:t xml:space="preserve">I need to talk with </w:t>
      </w:r>
      <w:proofErr w:type="spellStart"/>
      <w:r>
        <w:t>Suhwook</w:t>
      </w:r>
      <w:proofErr w:type="spellEnd"/>
      <w:r>
        <w:t xml:space="preserve"> to clarify his proposal for primary channel allocation</w:t>
      </w:r>
    </w:p>
  </w:comment>
  <w:comment w:id="67" w:author="Yakun Sun" w:date="2014-05-13T22:38:00Z" w:initials="YS">
    <w:p w:rsidR="00D34092" w:rsidRDefault="00D34092">
      <w:pPr>
        <w:pStyle w:val="CommentText"/>
      </w:pPr>
      <w:r>
        <w:rPr>
          <w:rStyle w:val="CommentReference"/>
        </w:rPr>
        <w:annotationRef/>
      </w:r>
      <w:r>
        <w:t>Calibration value</w:t>
      </w:r>
    </w:p>
  </w:comment>
  <w:comment w:id="68" w:author="Simone Merlin 2" w:date="2014-05-13T22:38:00Z" w:initials="SM">
    <w:p w:rsidR="00D34092" w:rsidRDefault="00D34092">
      <w:pPr>
        <w:pStyle w:val="CommentText"/>
      </w:pPr>
      <w:r>
        <w:rPr>
          <w:rStyle w:val="CommentReference"/>
        </w:rPr>
        <w:annotationRef/>
      </w:r>
      <w:r>
        <w:t>More details needed</w:t>
      </w:r>
    </w:p>
  </w:comment>
  <w:comment w:id="73" w:author="Laurent Cariou" w:date="2014-05-13T22:38:00Z" w:initials="LC">
    <w:p w:rsidR="00D34092" w:rsidRDefault="00D34092" w:rsidP="005C544E">
      <w:pPr>
        <w:pStyle w:val="CommentText"/>
      </w:pPr>
      <w:r>
        <w:rPr>
          <w:rStyle w:val="CommentReference"/>
        </w:rPr>
        <w:annotationRef/>
      </w:r>
      <w:r>
        <w:t>We should probably fix the locations to ensure same results between companies (equally spread on the simulation area)</w:t>
      </w:r>
    </w:p>
    <w:p w:rsidR="00D34092" w:rsidRDefault="00D34092" w:rsidP="005C544E">
      <w:pPr>
        <w:pStyle w:val="CommentText"/>
      </w:pPr>
    </w:p>
    <w:p w:rsidR="00D34092" w:rsidRDefault="00D34092" w:rsidP="005C544E">
      <w:pPr>
        <w:pStyle w:val="CommentText"/>
      </w:pPr>
      <w:r>
        <w:t>If we consider simulating only one channel, even when having frequency reuse 3, the soft APs are also on the same channel (the number of soft APs can however be different)</w:t>
      </w:r>
    </w:p>
  </w:comment>
  <w:comment w:id="77" w:author="Simone Merlin" w:date="2014-05-13T22:38:00Z" w:initials="SM">
    <w:p w:rsidR="00D34092" w:rsidRDefault="00D34092" w:rsidP="00664C18">
      <w:pPr>
        <w:pStyle w:val="ListParagraph"/>
        <w:numPr>
          <w:ilvl w:val="0"/>
          <w:numId w:val="9"/>
        </w:numPr>
        <w:contextualSpacing w:val="0"/>
        <w:rPr>
          <w:color w:val="1F497D"/>
        </w:rPr>
      </w:pPr>
      <w:r>
        <w:rPr>
          <w:rStyle w:val="CommentReference"/>
        </w:rPr>
        <w:annotationRef/>
      </w:r>
      <w:r>
        <w:rPr>
          <w:color w:val="1F497D"/>
        </w:rPr>
        <w:t xml:space="preserve">[Joseph] I am concerned with size of ICD for this use case.  I would like to see the “edge” of cell performance be defined by a minimum throughput necessary to support acceptable operation of STAs at the “edge of the cell” and not be sensitivity (MCS0 sensitivity).  I would like to see the “cell” size set by a supported STA data rate adequate to support low to medium quality video (e.g. 1.5 MB/s with low latency) or some other such requirement based on use.  Then this use case can be used to analyse the effects of interference and density issues associated with a large number of STAs and APs all supporting some minimal level of useful connectivity, instead of just looking for minimum performance at “cell edge”. </w:t>
      </w:r>
    </w:p>
    <w:p w:rsidR="00D34092" w:rsidRDefault="00D34092">
      <w:pPr>
        <w:pStyle w:val="CommentText"/>
      </w:pPr>
    </w:p>
  </w:comment>
  <w:comment w:id="126" w:author="Simone Merlin" w:date="2014-05-13T22:38:00Z" w:initials="SM">
    <w:p w:rsidR="00D34092" w:rsidRDefault="00D34092">
      <w:pPr>
        <w:pStyle w:val="CommentText"/>
      </w:pPr>
      <w:r>
        <w:rPr>
          <w:rStyle w:val="CommentReference"/>
        </w:rPr>
        <w:annotationRef/>
      </w:r>
      <w:r>
        <w:t xml:space="preserve">[LC] prefer to set it to 0 [VE] set it to &gt; 0 </w:t>
      </w:r>
    </w:p>
    <w:p w:rsidR="00D34092" w:rsidRPr="00662B91" w:rsidRDefault="00D34092" w:rsidP="00662B91">
      <w:pPr>
        <w:wordWrap w:val="0"/>
      </w:pPr>
      <w:r>
        <w:t>[SM] set it to 0 or merge scenarios 4 and 4a [Minho] “</w:t>
      </w:r>
      <w:r w:rsidRPr="00662B91">
        <w:rPr>
          <w:rFonts w:hint="eastAsia"/>
        </w:rPr>
        <w:t>So, I think we don’t have to make light of the indoor users even when we considering outdoor and indoor at the same time.</w:t>
      </w:r>
      <w:r>
        <w:t>”</w:t>
      </w:r>
    </w:p>
  </w:comment>
  <w:comment w:id="206" w:author="Simone Merlin" w:date="2014-05-13T22:38:00Z" w:initials="SM">
    <w:p w:rsidR="00D34092" w:rsidRDefault="00D34092">
      <w:pPr>
        <w:pStyle w:val="CommentText"/>
      </w:pPr>
      <w:r>
        <w:rPr>
          <w:rStyle w:val="CommentReference"/>
        </w:rPr>
        <w:annotationRef/>
      </w:r>
      <w:r>
        <w:t>Empty templates for now</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092" w:rsidRDefault="00D34092">
      <w:r>
        <w:separator/>
      </w:r>
    </w:p>
  </w:endnote>
  <w:endnote w:type="continuationSeparator" w:id="0">
    <w:p w:rsidR="00D34092" w:rsidRDefault="00D34092">
      <w:r>
        <w:continuationSeparator/>
      </w:r>
    </w:p>
  </w:endnote>
  <w:endnote w:type="continuationNotice" w:id="1">
    <w:p w:rsidR="00D34092" w:rsidRDefault="00D3409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l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92" w:rsidRPr="0043729D" w:rsidRDefault="00D34092" w:rsidP="002676F0">
    <w:pPr>
      <w:pStyle w:val="Footer"/>
      <w:tabs>
        <w:tab w:val="clear" w:pos="6480"/>
        <w:tab w:val="center" w:pos="4680"/>
        <w:tab w:val="right" w:pos="9360"/>
      </w:tabs>
      <w:rPr>
        <w:lang w:val="it-IT"/>
      </w:rPr>
    </w:pPr>
    <w:r>
      <w:fldChar w:fldCharType="begin"/>
    </w:r>
    <w:r>
      <w:instrText xml:space="preserve"> SUBJECT  \* MERGEFORMAT </w:instrText>
    </w:r>
    <w:r>
      <w:fldChar w:fldCharType="separate"/>
    </w:r>
    <w:r w:rsidRPr="0043729D">
      <w:rPr>
        <w:lang w:val="it-IT"/>
      </w:rPr>
      <w:t>Submission</w:t>
    </w:r>
    <w:r>
      <w:fldChar w:fldCharType="end"/>
    </w:r>
    <w:r w:rsidRPr="0043729D">
      <w:rPr>
        <w:lang w:val="it-IT"/>
      </w:rPr>
      <w:tab/>
    </w:r>
    <w:r w:rsidRPr="0043729D">
      <w:rPr>
        <w:rFonts w:eastAsia="Malgun Gothic" w:hint="eastAsia"/>
        <w:lang w:val="it-IT" w:eastAsia="ko-KR"/>
      </w:rPr>
      <w:t xml:space="preserve">page </w:t>
    </w:r>
    <w:r>
      <w:fldChar w:fldCharType="begin"/>
    </w:r>
    <w:r w:rsidRPr="0043729D">
      <w:rPr>
        <w:lang w:val="it-IT"/>
      </w:rPr>
      <w:instrText xml:space="preserve">page </w:instrText>
    </w:r>
    <w:r>
      <w:fldChar w:fldCharType="separate"/>
    </w:r>
    <w:r w:rsidR="00CC32BB">
      <w:rPr>
        <w:noProof/>
        <w:lang w:val="it-IT"/>
      </w:rPr>
      <w:t>1</w:t>
    </w:r>
    <w:r>
      <w:fldChar w:fldCharType="end"/>
    </w:r>
    <w:r w:rsidRPr="0043729D">
      <w:rPr>
        <w:lang w:val="it-IT"/>
      </w:rPr>
      <w:tab/>
      <w:t>Simone Merlin (Qualcomm)</w:t>
    </w:r>
  </w:p>
  <w:p w:rsidR="00D34092" w:rsidRPr="0043729D" w:rsidRDefault="00D34092">
    <w:pP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092" w:rsidRDefault="00D34092">
      <w:r>
        <w:separator/>
      </w:r>
    </w:p>
  </w:footnote>
  <w:footnote w:type="continuationSeparator" w:id="0">
    <w:p w:rsidR="00D34092" w:rsidRDefault="00D34092">
      <w:r>
        <w:continuationSeparator/>
      </w:r>
    </w:p>
  </w:footnote>
  <w:footnote w:type="continuationNotice" w:id="1">
    <w:p w:rsidR="00D34092" w:rsidRDefault="00D3409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92" w:rsidRPr="0094114A" w:rsidRDefault="00D34092" w:rsidP="00C10D1B">
    <w:pPr>
      <w:pStyle w:val="Header"/>
      <w:tabs>
        <w:tab w:val="clear" w:pos="6480"/>
        <w:tab w:val="center" w:pos="4680"/>
        <w:tab w:val="right" w:pos="9360"/>
      </w:tabs>
    </w:pPr>
    <w:r>
      <w:rPr>
        <w:rFonts w:eastAsia="Batang"/>
        <w:lang w:eastAsia="ko-KR"/>
      </w:rPr>
      <w:t>July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Malgun Gothic"/>
        <w:lang w:eastAsia="ko-KR"/>
      </w:rPr>
      <w:t>4</w:t>
    </w:r>
    <w:r>
      <w:rPr>
        <w:rFonts w:eastAsia="Malgun Gothic" w:hint="eastAsia"/>
        <w:lang w:eastAsia="ko-KR"/>
      </w:rPr>
      <w:t>/</w:t>
    </w:r>
    <w:r>
      <w:rPr>
        <w:rFonts w:eastAsia="Malgun Gothic"/>
        <w:lang w:eastAsia="ko-KR"/>
      </w:rPr>
      <w:t>0980r2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500"/>
    <w:multiLevelType w:val="hybridMultilevel"/>
    <w:tmpl w:val="F7A2853C"/>
    <w:lvl w:ilvl="0" w:tplc="D22A27BA">
      <w:start w:val="1"/>
      <w:numFmt w:val="bullet"/>
      <w:lvlText w:val="•"/>
      <w:lvlJc w:val="left"/>
      <w:pPr>
        <w:tabs>
          <w:tab w:val="num" w:pos="1080"/>
        </w:tabs>
        <w:ind w:left="1080" w:hanging="360"/>
      </w:pPr>
      <w:rPr>
        <w:rFonts w:ascii="Times New Roman" w:hAnsi="Times New Roman" w:hint="default"/>
      </w:rPr>
    </w:lvl>
    <w:lvl w:ilvl="1" w:tplc="62863414">
      <w:start w:val="1337"/>
      <w:numFmt w:val="bullet"/>
      <w:lvlText w:val="–"/>
      <w:lvlJc w:val="left"/>
      <w:pPr>
        <w:tabs>
          <w:tab w:val="num" w:pos="1800"/>
        </w:tabs>
        <w:ind w:left="1800" w:hanging="360"/>
      </w:pPr>
      <w:rPr>
        <w:rFonts w:ascii="Times New Roman" w:hAnsi="Times New Roman" w:hint="default"/>
      </w:rPr>
    </w:lvl>
    <w:lvl w:ilvl="2" w:tplc="59E883D0">
      <w:start w:val="1337"/>
      <w:numFmt w:val="bullet"/>
      <w:lvlText w:val="•"/>
      <w:lvlJc w:val="left"/>
      <w:pPr>
        <w:tabs>
          <w:tab w:val="num" w:pos="2520"/>
        </w:tabs>
        <w:ind w:left="2520" w:hanging="360"/>
      </w:pPr>
      <w:rPr>
        <w:rFonts w:ascii="Times New Roman" w:hAnsi="Times New Roman" w:hint="default"/>
      </w:rPr>
    </w:lvl>
    <w:lvl w:ilvl="3" w:tplc="6AAA8002">
      <w:start w:val="1337"/>
      <w:numFmt w:val="bullet"/>
      <w:lvlText w:val="–"/>
      <w:lvlJc w:val="left"/>
      <w:pPr>
        <w:tabs>
          <w:tab w:val="num" w:pos="3240"/>
        </w:tabs>
        <w:ind w:left="3240" w:hanging="360"/>
      </w:pPr>
      <w:rPr>
        <w:rFonts w:ascii="Times New Roman" w:hAnsi="Times New Roman" w:hint="default"/>
      </w:rPr>
    </w:lvl>
    <w:lvl w:ilvl="4" w:tplc="6CC8B56A" w:tentative="1">
      <w:start w:val="1"/>
      <w:numFmt w:val="bullet"/>
      <w:lvlText w:val="•"/>
      <w:lvlJc w:val="left"/>
      <w:pPr>
        <w:tabs>
          <w:tab w:val="num" w:pos="3960"/>
        </w:tabs>
        <w:ind w:left="3960" w:hanging="360"/>
      </w:pPr>
      <w:rPr>
        <w:rFonts w:ascii="Times New Roman" w:hAnsi="Times New Roman" w:hint="default"/>
      </w:rPr>
    </w:lvl>
    <w:lvl w:ilvl="5" w:tplc="252A3978" w:tentative="1">
      <w:start w:val="1"/>
      <w:numFmt w:val="bullet"/>
      <w:lvlText w:val="•"/>
      <w:lvlJc w:val="left"/>
      <w:pPr>
        <w:tabs>
          <w:tab w:val="num" w:pos="4680"/>
        </w:tabs>
        <w:ind w:left="4680" w:hanging="360"/>
      </w:pPr>
      <w:rPr>
        <w:rFonts w:ascii="Times New Roman" w:hAnsi="Times New Roman" w:hint="default"/>
      </w:rPr>
    </w:lvl>
    <w:lvl w:ilvl="6" w:tplc="19845320" w:tentative="1">
      <w:start w:val="1"/>
      <w:numFmt w:val="bullet"/>
      <w:lvlText w:val="•"/>
      <w:lvlJc w:val="left"/>
      <w:pPr>
        <w:tabs>
          <w:tab w:val="num" w:pos="5400"/>
        </w:tabs>
        <w:ind w:left="5400" w:hanging="360"/>
      </w:pPr>
      <w:rPr>
        <w:rFonts w:ascii="Times New Roman" w:hAnsi="Times New Roman" w:hint="default"/>
      </w:rPr>
    </w:lvl>
    <w:lvl w:ilvl="7" w:tplc="7AF6B234" w:tentative="1">
      <w:start w:val="1"/>
      <w:numFmt w:val="bullet"/>
      <w:lvlText w:val="•"/>
      <w:lvlJc w:val="left"/>
      <w:pPr>
        <w:tabs>
          <w:tab w:val="num" w:pos="6120"/>
        </w:tabs>
        <w:ind w:left="6120" w:hanging="360"/>
      </w:pPr>
      <w:rPr>
        <w:rFonts w:ascii="Times New Roman" w:hAnsi="Times New Roman" w:hint="default"/>
      </w:rPr>
    </w:lvl>
    <w:lvl w:ilvl="8" w:tplc="0F7C6498" w:tentative="1">
      <w:start w:val="1"/>
      <w:numFmt w:val="bullet"/>
      <w:lvlText w:val="•"/>
      <w:lvlJc w:val="left"/>
      <w:pPr>
        <w:tabs>
          <w:tab w:val="num" w:pos="6840"/>
        </w:tabs>
        <w:ind w:left="6840" w:hanging="360"/>
      </w:pPr>
      <w:rPr>
        <w:rFonts w:ascii="Times New Roman" w:hAnsi="Times New Roman" w:hint="default"/>
      </w:rPr>
    </w:lvl>
  </w:abstractNum>
  <w:abstractNum w:abstractNumId="1">
    <w:nsid w:val="07B148FB"/>
    <w:multiLevelType w:val="hybridMultilevel"/>
    <w:tmpl w:val="2100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5D253C"/>
    <w:multiLevelType w:val="hybridMultilevel"/>
    <w:tmpl w:val="2C92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27DC2"/>
    <w:multiLevelType w:val="hybridMultilevel"/>
    <w:tmpl w:val="92C86F7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6">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20B46"/>
    <w:multiLevelType w:val="hybridMultilevel"/>
    <w:tmpl w:val="49489EA6"/>
    <w:lvl w:ilvl="0" w:tplc="DF3EDC34">
      <w:start w:val="1"/>
      <w:numFmt w:val="bullet"/>
      <w:lvlText w:val="–"/>
      <w:lvlJc w:val="left"/>
      <w:pPr>
        <w:tabs>
          <w:tab w:val="num" w:pos="720"/>
        </w:tabs>
        <w:ind w:left="720" w:hanging="360"/>
      </w:pPr>
      <w:rPr>
        <w:rFonts w:ascii="Times New Roman" w:hAnsi="Times New Roman" w:hint="default"/>
      </w:rPr>
    </w:lvl>
    <w:lvl w:ilvl="1" w:tplc="3438B24C">
      <w:start w:val="1"/>
      <w:numFmt w:val="bullet"/>
      <w:lvlText w:val="–"/>
      <w:lvlJc w:val="left"/>
      <w:pPr>
        <w:tabs>
          <w:tab w:val="num" w:pos="1440"/>
        </w:tabs>
        <w:ind w:left="1440" w:hanging="360"/>
      </w:pPr>
      <w:rPr>
        <w:rFonts w:ascii="Times New Roman" w:hAnsi="Times New Roman" w:hint="default"/>
      </w:rPr>
    </w:lvl>
    <w:lvl w:ilvl="2" w:tplc="940E7CA2">
      <w:start w:val="1345"/>
      <w:numFmt w:val="bullet"/>
      <w:lvlText w:val="•"/>
      <w:lvlJc w:val="left"/>
      <w:pPr>
        <w:tabs>
          <w:tab w:val="num" w:pos="2160"/>
        </w:tabs>
        <w:ind w:left="2160" w:hanging="360"/>
      </w:pPr>
      <w:rPr>
        <w:rFonts w:ascii="Times New Roman" w:hAnsi="Times New Roman" w:hint="default"/>
      </w:rPr>
    </w:lvl>
    <w:lvl w:ilvl="3" w:tplc="C0F2A126" w:tentative="1">
      <w:start w:val="1"/>
      <w:numFmt w:val="bullet"/>
      <w:lvlText w:val="–"/>
      <w:lvlJc w:val="left"/>
      <w:pPr>
        <w:tabs>
          <w:tab w:val="num" w:pos="2880"/>
        </w:tabs>
        <w:ind w:left="2880" w:hanging="360"/>
      </w:pPr>
      <w:rPr>
        <w:rFonts w:ascii="Times New Roman" w:hAnsi="Times New Roman" w:hint="default"/>
      </w:rPr>
    </w:lvl>
    <w:lvl w:ilvl="4" w:tplc="D4DA6A0A" w:tentative="1">
      <w:start w:val="1"/>
      <w:numFmt w:val="bullet"/>
      <w:lvlText w:val="–"/>
      <w:lvlJc w:val="left"/>
      <w:pPr>
        <w:tabs>
          <w:tab w:val="num" w:pos="3600"/>
        </w:tabs>
        <w:ind w:left="3600" w:hanging="360"/>
      </w:pPr>
      <w:rPr>
        <w:rFonts w:ascii="Times New Roman" w:hAnsi="Times New Roman" w:hint="default"/>
      </w:rPr>
    </w:lvl>
    <w:lvl w:ilvl="5" w:tplc="81C01718" w:tentative="1">
      <w:start w:val="1"/>
      <w:numFmt w:val="bullet"/>
      <w:lvlText w:val="–"/>
      <w:lvlJc w:val="left"/>
      <w:pPr>
        <w:tabs>
          <w:tab w:val="num" w:pos="4320"/>
        </w:tabs>
        <w:ind w:left="4320" w:hanging="360"/>
      </w:pPr>
      <w:rPr>
        <w:rFonts w:ascii="Times New Roman" w:hAnsi="Times New Roman" w:hint="default"/>
      </w:rPr>
    </w:lvl>
    <w:lvl w:ilvl="6" w:tplc="7726658A" w:tentative="1">
      <w:start w:val="1"/>
      <w:numFmt w:val="bullet"/>
      <w:lvlText w:val="–"/>
      <w:lvlJc w:val="left"/>
      <w:pPr>
        <w:tabs>
          <w:tab w:val="num" w:pos="5040"/>
        </w:tabs>
        <w:ind w:left="5040" w:hanging="360"/>
      </w:pPr>
      <w:rPr>
        <w:rFonts w:ascii="Times New Roman" w:hAnsi="Times New Roman" w:hint="default"/>
      </w:rPr>
    </w:lvl>
    <w:lvl w:ilvl="7" w:tplc="D5768B50" w:tentative="1">
      <w:start w:val="1"/>
      <w:numFmt w:val="bullet"/>
      <w:lvlText w:val="–"/>
      <w:lvlJc w:val="left"/>
      <w:pPr>
        <w:tabs>
          <w:tab w:val="num" w:pos="5760"/>
        </w:tabs>
        <w:ind w:left="5760" w:hanging="360"/>
      </w:pPr>
      <w:rPr>
        <w:rFonts w:ascii="Times New Roman" w:hAnsi="Times New Roman" w:hint="default"/>
      </w:rPr>
    </w:lvl>
    <w:lvl w:ilvl="8" w:tplc="00726B8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B64D79"/>
    <w:multiLevelType w:val="hybridMultilevel"/>
    <w:tmpl w:val="C8FADA32"/>
    <w:lvl w:ilvl="0" w:tplc="59125C6A">
      <w:start w:val="1"/>
      <w:numFmt w:val="bullet"/>
      <w:lvlText w:val="•"/>
      <w:lvlJc w:val="left"/>
      <w:pPr>
        <w:tabs>
          <w:tab w:val="num" w:pos="720"/>
        </w:tabs>
        <w:ind w:left="720" w:hanging="360"/>
      </w:pPr>
      <w:rPr>
        <w:rFonts w:ascii="Arial" w:hAnsi="Arial" w:hint="default"/>
      </w:rPr>
    </w:lvl>
    <w:lvl w:ilvl="1" w:tplc="B7FA9BE4">
      <w:start w:val="1"/>
      <w:numFmt w:val="bullet"/>
      <w:lvlText w:val="•"/>
      <w:lvlJc w:val="left"/>
      <w:pPr>
        <w:tabs>
          <w:tab w:val="num" w:pos="1440"/>
        </w:tabs>
        <w:ind w:left="1440" w:hanging="360"/>
      </w:pPr>
      <w:rPr>
        <w:rFonts w:ascii="Arial" w:hAnsi="Arial" w:hint="default"/>
      </w:rPr>
    </w:lvl>
    <w:lvl w:ilvl="2" w:tplc="F98E7B66" w:tentative="1">
      <w:start w:val="1"/>
      <w:numFmt w:val="bullet"/>
      <w:lvlText w:val="•"/>
      <w:lvlJc w:val="left"/>
      <w:pPr>
        <w:tabs>
          <w:tab w:val="num" w:pos="2160"/>
        </w:tabs>
        <w:ind w:left="2160" w:hanging="360"/>
      </w:pPr>
      <w:rPr>
        <w:rFonts w:ascii="Arial" w:hAnsi="Arial" w:hint="default"/>
      </w:rPr>
    </w:lvl>
    <w:lvl w:ilvl="3" w:tplc="71DC9318" w:tentative="1">
      <w:start w:val="1"/>
      <w:numFmt w:val="bullet"/>
      <w:lvlText w:val="•"/>
      <w:lvlJc w:val="left"/>
      <w:pPr>
        <w:tabs>
          <w:tab w:val="num" w:pos="2880"/>
        </w:tabs>
        <w:ind w:left="2880" w:hanging="360"/>
      </w:pPr>
      <w:rPr>
        <w:rFonts w:ascii="Arial" w:hAnsi="Arial" w:hint="default"/>
      </w:rPr>
    </w:lvl>
    <w:lvl w:ilvl="4" w:tplc="7B562A72" w:tentative="1">
      <w:start w:val="1"/>
      <w:numFmt w:val="bullet"/>
      <w:lvlText w:val="•"/>
      <w:lvlJc w:val="left"/>
      <w:pPr>
        <w:tabs>
          <w:tab w:val="num" w:pos="3600"/>
        </w:tabs>
        <w:ind w:left="3600" w:hanging="360"/>
      </w:pPr>
      <w:rPr>
        <w:rFonts w:ascii="Arial" w:hAnsi="Arial" w:hint="default"/>
      </w:rPr>
    </w:lvl>
    <w:lvl w:ilvl="5" w:tplc="DA3267E2" w:tentative="1">
      <w:start w:val="1"/>
      <w:numFmt w:val="bullet"/>
      <w:lvlText w:val="•"/>
      <w:lvlJc w:val="left"/>
      <w:pPr>
        <w:tabs>
          <w:tab w:val="num" w:pos="4320"/>
        </w:tabs>
        <w:ind w:left="4320" w:hanging="360"/>
      </w:pPr>
      <w:rPr>
        <w:rFonts w:ascii="Arial" w:hAnsi="Arial" w:hint="default"/>
      </w:rPr>
    </w:lvl>
    <w:lvl w:ilvl="6" w:tplc="E3280B9C" w:tentative="1">
      <w:start w:val="1"/>
      <w:numFmt w:val="bullet"/>
      <w:lvlText w:val="•"/>
      <w:lvlJc w:val="left"/>
      <w:pPr>
        <w:tabs>
          <w:tab w:val="num" w:pos="5040"/>
        </w:tabs>
        <w:ind w:left="5040" w:hanging="360"/>
      </w:pPr>
      <w:rPr>
        <w:rFonts w:ascii="Arial" w:hAnsi="Arial" w:hint="default"/>
      </w:rPr>
    </w:lvl>
    <w:lvl w:ilvl="7" w:tplc="9B1E650E" w:tentative="1">
      <w:start w:val="1"/>
      <w:numFmt w:val="bullet"/>
      <w:lvlText w:val="•"/>
      <w:lvlJc w:val="left"/>
      <w:pPr>
        <w:tabs>
          <w:tab w:val="num" w:pos="5760"/>
        </w:tabs>
        <w:ind w:left="5760" w:hanging="360"/>
      </w:pPr>
      <w:rPr>
        <w:rFonts w:ascii="Arial" w:hAnsi="Arial" w:hint="default"/>
      </w:rPr>
    </w:lvl>
    <w:lvl w:ilvl="8" w:tplc="2E1EB12C" w:tentative="1">
      <w:start w:val="1"/>
      <w:numFmt w:val="bullet"/>
      <w:lvlText w:val="•"/>
      <w:lvlJc w:val="left"/>
      <w:pPr>
        <w:tabs>
          <w:tab w:val="num" w:pos="6480"/>
        </w:tabs>
        <w:ind w:left="6480" w:hanging="360"/>
      </w:pPr>
      <w:rPr>
        <w:rFonts w:ascii="Arial" w:hAnsi="Arial" w:hint="default"/>
      </w:rPr>
    </w:lvl>
  </w:abstractNum>
  <w:abstractNum w:abstractNumId="12">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BBB78DB"/>
    <w:multiLevelType w:val="hybridMultilevel"/>
    <w:tmpl w:val="87F8DF12"/>
    <w:lvl w:ilvl="0" w:tplc="893C2A56">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6">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F156DBE"/>
    <w:multiLevelType w:val="hybridMultilevel"/>
    <w:tmpl w:val="C012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44E47F9"/>
    <w:multiLevelType w:val="hybridMultilevel"/>
    <w:tmpl w:val="9A4E2956"/>
    <w:lvl w:ilvl="0" w:tplc="0D8CFA66">
      <w:start w:val="1"/>
      <w:numFmt w:val="bullet"/>
      <w:lvlText w:val="•"/>
      <w:lvlJc w:val="left"/>
      <w:pPr>
        <w:tabs>
          <w:tab w:val="num" w:pos="720"/>
        </w:tabs>
        <w:ind w:left="720" w:hanging="360"/>
      </w:pPr>
      <w:rPr>
        <w:rFonts w:ascii="Times New Roman" w:hAnsi="Times New Roman" w:hint="default"/>
      </w:rPr>
    </w:lvl>
    <w:lvl w:ilvl="1" w:tplc="ADAE8EA8">
      <w:start w:val="1345"/>
      <w:numFmt w:val="bullet"/>
      <w:lvlText w:val="–"/>
      <w:lvlJc w:val="left"/>
      <w:pPr>
        <w:tabs>
          <w:tab w:val="num" w:pos="1440"/>
        </w:tabs>
        <w:ind w:left="1440" w:hanging="360"/>
      </w:pPr>
      <w:rPr>
        <w:rFonts w:ascii="Times New Roman" w:hAnsi="Times New Roman" w:hint="default"/>
      </w:rPr>
    </w:lvl>
    <w:lvl w:ilvl="2" w:tplc="2FDC5666">
      <w:start w:val="1345"/>
      <w:numFmt w:val="bullet"/>
      <w:lvlText w:val="•"/>
      <w:lvlJc w:val="left"/>
      <w:pPr>
        <w:tabs>
          <w:tab w:val="num" w:pos="2160"/>
        </w:tabs>
        <w:ind w:left="2160" w:hanging="360"/>
      </w:pPr>
      <w:rPr>
        <w:rFonts w:ascii="Times New Roman" w:hAnsi="Times New Roman" w:hint="default"/>
      </w:rPr>
    </w:lvl>
    <w:lvl w:ilvl="3" w:tplc="16204F60">
      <w:start w:val="1345"/>
      <w:numFmt w:val="bullet"/>
      <w:lvlText w:val="–"/>
      <w:lvlJc w:val="left"/>
      <w:pPr>
        <w:tabs>
          <w:tab w:val="num" w:pos="2880"/>
        </w:tabs>
        <w:ind w:left="2880" w:hanging="360"/>
      </w:pPr>
      <w:rPr>
        <w:rFonts w:ascii="Times New Roman" w:hAnsi="Times New Roman" w:hint="default"/>
      </w:rPr>
    </w:lvl>
    <w:lvl w:ilvl="4" w:tplc="770C6D26" w:tentative="1">
      <w:start w:val="1"/>
      <w:numFmt w:val="bullet"/>
      <w:lvlText w:val="•"/>
      <w:lvlJc w:val="left"/>
      <w:pPr>
        <w:tabs>
          <w:tab w:val="num" w:pos="3600"/>
        </w:tabs>
        <w:ind w:left="3600" w:hanging="360"/>
      </w:pPr>
      <w:rPr>
        <w:rFonts w:ascii="Times New Roman" w:hAnsi="Times New Roman" w:hint="default"/>
      </w:rPr>
    </w:lvl>
    <w:lvl w:ilvl="5" w:tplc="E104EA8E" w:tentative="1">
      <w:start w:val="1"/>
      <w:numFmt w:val="bullet"/>
      <w:lvlText w:val="•"/>
      <w:lvlJc w:val="left"/>
      <w:pPr>
        <w:tabs>
          <w:tab w:val="num" w:pos="4320"/>
        </w:tabs>
        <w:ind w:left="4320" w:hanging="360"/>
      </w:pPr>
      <w:rPr>
        <w:rFonts w:ascii="Times New Roman" w:hAnsi="Times New Roman" w:hint="default"/>
      </w:rPr>
    </w:lvl>
    <w:lvl w:ilvl="6" w:tplc="DA1E52A4" w:tentative="1">
      <w:start w:val="1"/>
      <w:numFmt w:val="bullet"/>
      <w:lvlText w:val="•"/>
      <w:lvlJc w:val="left"/>
      <w:pPr>
        <w:tabs>
          <w:tab w:val="num" w:pos="5040"/>
        </w:tabs>
        <w:ind w:left="5040" w:hanging="360"/>
      </w:pPr>
      <w:rPr>
        <w:rFonts w:ascii="Times New Roman" w:hAnsi="Times New Roman" w:hint="default"/>
      </w:rPr>
    </w:lvl>
    <w:lvl w:ilvl="7" w:tplc="F716B8DE" w:tentative="1">
      <w:start w:val="1"/>
      <w:numFmt w:val="bullet"/>
      <w:lvlText w:val="•"/>
      <w:lvlJc w:val="left"/>
      <w:pPr>
        <w:tabs>
          <w:tab w:val="num" w:pos="5760"/>
        </w:tabs>
        <w:ind w:left="5760" w:hanging="360"/>
      </w:pPr>
      <w:rPr>
        <w:rFonts w:ascii="Times New Roman" w:hAnsi="Times New Roman" w:hint="default"/>
      </w:rPr>
    </w:lvl>
    <w:lvl w:ilvl="8" w:tplc="8D5CA9C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7D2479"/>
    <w:multiLevelType w:val="hybridMultilevel"/>
    <w:tmpl w:val="E76E2D28"/>
    <w:lvl w:ilvl="0" w:tplc="AC8CE928">
      <w:start w:val="1"/>
      <w:numFmt w:val="bullet"/>
      <w:lvlText w:val="–"/>
      <w:lvlJc w:val="left"/>
      <w:pPr>
        <w:tabs>
          <w:tab w:val="num" w:pos="720"/>
        </w:tabs>
        <w:ind w:left="720" w:hanging="360"/>
      </w:pPr>
      <w:rPr>
        <w:rFonts w:ascii="Times New Roman" w:hAnsi="Times New Roman" w:hint="default"/>
      </w:rPr>
    </w:lvl>
    <w:lvl w:ilvl="1" w:tplc="5F84B562">
      <w:start w:val="1"/>
      <w:numFmt w:val="bullet"/>
      <w:lvlText w:val="–"/>
      <w:lvlJc w:val="left"/>
      <w:pPr>
        <w:tabs>
          <w:tab w:val="num" w:pos="1440"/>
        </w:tabs>
        <w:ind w:left="1440" w:hanging="360"/>
      </w:pPr>
      <w:rPr>
        <w:rFonts w:ascii="Times New Roman" w:hAnsi="Times New Roman" w:hint="default"/>
      </w:rPr>
    </w:lvl>
    <w:lvl w:ilvl="2" w:tplc="F7924B1E">
      <w:start w:val="1"/>
      <w:numFmt w:val="bullet"/>
      <w:lvlText w:val="–"/>
      <w:lvlJc w:val="left"/>
      <w:pPr>
        <w:tabs>
          <w:tab w:val="num" w:pos="2160"/>
        </w:tabs>
        <w:ind w:left="2160" w:hanging="360"/>
      </w:pPr>
      <w:rPr>
        <w:rFonts w:ascii="Times New Roman" w:hAnsi="Times New Roman" w:hint="default"/>
      </w:rPr>
    </w:lvl>
    <w:lvl w:ilvl="3" w:tplc="530A117E">
      <w:start w:val="1802"/>
      <w:numFmt w:val="bullet"/>
      <w:lvlText w:val="–"/>
      <w:lvlJc w:val="left"/>
      <w:pPr>
        <w:tabs>
          <w:tab w:val="num" w:pos="2880"/>
        </w:tabs>
        <w:ind w:left="2880" w:hanging="360"/>
      </w:pPr>
      <w:rPr>
        <w:rFonts w:ascii="Times New Roman" w:hAnsi="Times New Roman" w:hint="default"/>
      </w:rPr>
    </w:lvl>
    <w:lvl w:ilvl="4" w:tplc="66DC6848" w:tentative="1">
      <w:start w:val="1"/>
      <w:numFmt w:val="bullet"/>
      <w:lvlText w:val="–"/>
      <w:lvlJc w:val="left"/>
      <w:pPr>
        <w:tabs>
          <w:tab w:val="num" w:pos="3600"/>
        </w:tabs>
        <w:ind w:left="3600" w:hanging="360"/>
      </w:pPr>
      <w:rPr>
        <w:rFonts w:ascii="Times New Roman" w:hAnsi="Times New Roman" w:hint="default"/>
      </w:rPr>
    </w:lvl>
    <w:lvl w:ilvl="5" w:tplc="17DC971C" w:tentative="1">
      <w:start w:val="1"/>
      <w:numFmt w:val="bullet"/>
      <w:lvlText w:val="–"/>
      <w:lvlJc w:val="left"/>
      <w:pPr>
        <w:tabs>
          <w:tab w:val="num" w:pos="4320"/>
        </w:tabs>
        <w:ind w:left="4320" w:hanging="360"/>
      </w:pPr>
      <w:rPr>
        <w:rFonts w:ascii="Times New Roman" w:hAnsi="Times New Roman" w:hint="default"/>
      </w:rPr>
    </w:lvl>
    <w:lvl w:ilvl="6" w:tplc="AD1C9886" w:tentative="1">
      <w:start w:val="1"/>
      <w:numFmt w:val="bullet"/>
      <w:lvlText w:val="–"/>
      <w:lvlJc w:val="left"/>
      <w:pPr>
        <w:tabs>
          <w:tab w:val="num" w:pos="5040"/>
        </w:tabs>
        <w:ind w:left="5040" w:hanging="360"/>
      </w:pPr>
      <w:rPr>
        <w:rFonts w:ascii="Times New Roman" w:hAnsi="Times New Roman" w:hint="default"/>
      </w:rPr>
    </w:lvl>
    <w:lvl w:ilvl="7" w:tplc="FCDE7FA2" w:tentative="1">
      <w:start w:val="1"/>
      <w:numFmt w:val="bullet"/>
      <w:lvlText w:val="–"/>
      <w:lvlJc w:val="left"/>
      <w:pPr>
        <w:tabs>
          <w:tab w:val="num" w:pos="5760"/>
        </w:tabs>
        <w:ind w:left="5760" w:hanging="360"/>
      </w:pPr>
      <w:rPr>
        <w:rFonts w:ascii="Times New Roman" w:hAnsi="Times New Roman" w:hint="default"/>
      </w:rPr>
    </w:lvl>
    <w:lvl w:ilvl="8" w:tplc="C76E852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23">
    <w:nsid w:val="415B0F50"/>
    <w:multiLevelType w:val="hybridMultilevel"/>
    <w:tmpl w:val="FE382DC0"/>
    <w:lvl w:ilvl="0" w:tplc="2A3A5DBA">
      <w:start w:val="23"/>
      <w:numFmt w:val="decimal"/>
      <w:lvlText w:val="%1."/>
      <w:lvlJc w:val="left"/>
      <w:pPr>
        <w:tabs>
          <w:tab w:val="num" w:pos="720"/>
        </w:tabs>
        <w:ind w:left="720" w:hanging="360"/>
      </w:pPr>
      <w:rPr>
        <w:rFonts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1C43F9"/>
    <w:multiLevelType w:val="hybridMultilevel"/>
    <w:tmpl w:val="BCF23662"/>
    <w:lvl w:ilvl="0" w:tplc="9B742786">
      <w:start w:val="1"/>
      <w:numFmt w:val="bullet"/>
      <w:lvlText w:val="–"/>
      <w:lvlJc w:val="left"/>
      <w:pPr>
        <w:tabs>
          <w:tab w:val="num" w:pos="720"/>
        </w:tabs>
        <w:ind w:left="720" w:hanging="360"/>
      </w:pPr>
      <w:rPr>
        <w:rFonts w:ascii="Times New Roman" w:hAnsi="Times New Roman" w:hint="default"/>
      </w:rPr>
    </w:lvl>
    <w:lvl w:ilvl="1" w:tplc="9D5E8D78">
      <w:start w:val="1"/>
      <w:numFmt w:val="bullet"/>
      <w:lvlText w:val="–"/>
      <w:lvlJc w:val="left"/>
      <w:pPr>
        <w:tabs>
          <w:tab w:val="num" w:pos="1440"/>
        </w:tabs>
        <w:ind w:left="1440" w:hanging="360"/>
      </w:pPr>
      <w:rPr>
        <w:rFonts w:ascii="Times New Roman" w:hAnsi="Times New Roman" w:hint="default"/>
      </w:rPr>
    </w:lvl>
    <w:lvl w:ilvl="2" w:tplc="AC4685DC">
      <w:start w:val="5150"/>
      <w:numFmt w:val="bullet"/>
      <w:lvlText w:val="•"/>
      <w:lvlJc w:val="left"/>
      <w:pPr>
        <w:tabs>
          <w:tab w:val="num" w:pos="2160"/>
        </w:tabs>
        <w:ind w:left="2160" w:hanging="360"/>
      </w:pPr>
      <w:rPr>
        <w:rFonts w:ascii="Times New Roman" w:hAnsi="Times New Roman" w:hint="default"/>
      </w:rPr>
    </w:lvl>
    <w:lvl w:ilvl="3" w:tplc="A8880D46">
      <w:start w:val="5150"/>
      <w:numFmt w:val="bullet"/>
      <w:lvlText w:val="–"/>
      <w:lvlJc w:val="left"/>
      <w:pPr>
        <w:tabs>
          <w:tab w:val="num" w:pos="2880"/>
        </w:tabs>
        <w:ind w:left="2880" w:hanging="360"/>
      </w:pPr>
      <w:rPr>
        <w:rFonts w:ascii="Times New Roman" w:hAnsi="Times New Roman" w:hint="default"/>
      </w:rPr>
    </w:lvl>
    <w:lvl w:ilvl="4" w:tplc="9724CFF0" w:tentative="1">
      <w:start w:val="1"/>
      <w:numFmt w:val="bullet"/>
      <w:lvlText w:val="–"/>
      <w:lvlJc w:val="left"/>
      <w:pPr>
        <w:tabs>
          <w:tab w:val="num" w:pos="3600"/>
        </w:tabs>
        <w:ind w:left="3600" w:hanging="360"/>
      </w:pPr>
      <w:rPr>
        <w:rFonts w:ascii="Times New Roman" w:hAnsi="Times New Roman" w:hint="default"/>
      </w:rPr>
    </w:lvl>
    <w:lvl w:ilvl="5" w:tplc="CAEEC918" w:tentative="1">
      <w:start w:val="1"/>
      <w:numFmt w:val="bullet"/>
      <w:lvlText w:val="–"/>
      <w:lvlJc w:val="left"/>
      <w:pPr>
        <w:tabs>
          <w:tab w:val="num" w:pos="4320"/>
        </w:tabs>
        <w:ind w:left="4320" w:hanging="360"/>
      </w:pPr>
      <w:rPr>
        <w:rFonts w:ascii="Times New Roman" w:hAnsi="Times New Roman" w:hint="default"/>
      </w:rPr>
    </w:lvl>
    <w:lvl w:ilvl="6" w:tplc="16FAE198" w:tentative="1">
      <w:start w:val="1"/>
      <w:numFmt w:val="bullet"/>
      <w:lvlText w:val="–"/>
      <w:lvlJc w:val="left"/>
      <w:pPr>
        <w:tabs>
          <w:tab w:val="num" w:pos="5040"/>
        </w:tabs>
        <w:ind w:left="5040" w:hanging="360"/>
      </w:pPr>
      <w:rPr>
        <w:rFonts w:ascii="Times New Roman" w:hAnsi="Times New Roman" w:hint="default"/>
      </w:rPr>
    </w:lvl>
    <w:lvl w:ilvl="7" w:tplc="353C8E6A" w:tentative="1">
      <w:start w:val="1"/>
      <w:numFmt w:val="bullet"/>
      <w:lvlText w:val="–"/>
      <w:lvlJc w:val="left"/>
      <w:pPr>
        <w:tabs>
          <w:tab w:val="num" w:pos="5760"/>
        </w:tabs>
        <w:ind w:left="5760" w:hanging="360"/>
      </w:pPr>
      <w:rPr>
        <w:rFonts w:ascii="Times New Roman" w:hAnsi="Times New Roman" w:hint="default"/>
      </w:rPr>
    </w:lvl>
    <w:lvl w:ilvl="8" w:tplc="DB108BB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8831850"/>
    <w:multiLevelType w:val="hybridMultilevel"/>
    <w:tmpl w:val="C206DD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9">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30">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9674D"/>
    <w:multiLevelType w:val="hybridMultilevel"/>
    <w:tmpl w:val="780CC7B0"/>
    <w:lvl w:ilvl="0" w:tplc="3FB8D7C0">
      <w:start w:val="1"/>
      <w:numFmt w:val="bullet"/>
      <w:lvlText w:val="•"/>
      <w:lvlJc w:val="left"/>
      <w:pPr>
        <w:tabs>
          <w:tab w:val="num" w:pos="720"/>
        </w:tabs>
        <w:ind w:left="720" w:hanging="360"/>
      </w:pPr>
      <w:rPr>
        <w:rFonts w:ascii="Arial" w:hAnsi="Arial" w:hint="default"/>
      </w:rPr>
    </w:lvl>
    <w:lvl w:ilvl="1" w:tplc="79D20B66">
      <w:start w:val="1"/>
      <w:numFmt w:val="bullet"/>
      <w:lvlText w:val="•"/>
      <w:lvlJc w:val="left"/>
      <w:pPr>
        <w:tabs>
          <w:tab w:val="num" w:pos="1440"/>
        </w:tabs>
        <w:ind w:left="1440" w:hanging="360"/>
      </w:pPr>
      <w:rPr>
        <w:rFonts w:ascii="Arial" w:hAnsi="Arial" w:hint="default"/>
      </w:rPr>
    </w:lvl>
    <w:lvl w:ilvl="2" w:tplc="86F4E6FC" w:tentative="1">
      <w:start w:val="1"/>
      <w:numFmt w:val="bullet"/>
      <w:lvlText w:val="•"/>
      <w:lvlJc w:val="left"/>
      <w:pPr>
        <w:tabs>
          <w:tab w:val="num" w:pos="2160"/>
        </w:tabs>
        <w:ind w:left="2160" w:hanging="360"/>
      </w:pPr>
      <w:rPr>
        <w:rFonts w:ascii="Arial" w:hAnsi="Arial" w:hint="default"/>
      </w:rPr>
    </w:lvl>
    <w:lvl w:ilvl="3" w:tplc="F6A851D2" w:tentative="1">
      <w:start w:val="1"/>
      <w:numFmt w:val="bullet"/>
      <w:lvlText w:val="•"/>
      <w:lvlJc w:val="left"/>
      <w:pPr>
        <w:tabs>
          <w:tab w:val="num" w:pos="2880"/>
        </w:tabs>
        <w:ind w:left="2880" w:hanging="360"/>
      </w:pPr>
      <w:rPr>
        <w:rFonts w:ascii="Arial" w:hAnsi="Arial" w:hint="default"/>
      </w:rPr>
    </w:lvl>
    <w:lvl w:ilvl="4" w:tplc="8050E5C2" w:tentative="1">
      <w:start w:val="1"/>
      <w:numFmt w:val="bullet"/>
      <w:lvlText w:val="•"/>
      <w:lvlJc w:val="left"/>
      <w:pPr>
        <w:tabs>
          <w:tab w:val="num" w:pos="3600"/>
        </w:tabs>
        <w:ind w:left="3600" w:hanging="360"/>
      </w:pPr>
      <w:rPr>
        <w:rFonts w:ascii="Arial" w:hAnsi="Arial" w:hint="default"/>
      </w:rPr>
    </w:lvl>
    <w:lvl w:ilvl="5" w:tplc="DE9E098E" w:tentative="1">
      <w:start w:val="1"/>
      <w:numFmt w:val="bullet"/>
      <w:lvlText w:val="•"/>
      <w:lvlJc w:val="left"/>
      <w:pPr>
        <w:tabs>
          <w:tab w:val="num" w:pos="4320"/>
        </w:tabs>
        <w:ind w:left="4320" w:hanging="360"/>
      </w:pPr>
      <w:rPr>
        <w:rFonts w:ascii="Arial" w:hAnsi="Arial" w:hint="default"/>
      </w:rPr>
    </w:lvl>
    <w:lvl w:ilvl="6" w:tplc="E40E9BE0" w:tentative="1">
      <w:start w:val="1"/>
      <w:numFmt w:val="bullet"/>
      <w:lvlText w:val="•"/>
      <w:lvlJc w:val="left"/>
      <w:pPr>
        <w:tabs>
          <w:tab w:val="num" w:pos="5040"/>
        </w:tabs>
        <w:ind w:left="5040" w:hanging="360"/>
      </w:pPr>
      <w:rPr>
        <w:rFonts w:ascii="Arial" w:hAnsi="Arial" w:hint="default"/>
      </w:rPr>
    </w:lvl>
    <w:lvl w:ilvl="7" w:tplc="706098BE" w:tentative="1">
      <w:start w:val="1"/>
      <w:numFmt w:val="bullet"/>
      <w:lvlText w:val="•"/>
      <w:lvlJc w:val="left"/>
      <w:pPr>
        <w:tabs>
          <w:tab w:val="num" w:pos="5760"/>
        </w:tabs>
        <w:ind w:left="5760" w:hanging="360"/>
      </w:pPr>
      <w:rPr>
        <w:rFonts w:ascii="Arial" w:hAnsi="Arial" w:hint="default"/>
      </w:rPr>
    </w:lvl>
    <w:lvl w:ilvl="8" w:tplc="5D4A5C5E" w:tentative="1">
      <w:start w:val="1"/>
      <w:numFmt w:val="bullet"/>
      <w:lvlText w:val="•"/>
      <w:lvlJc w:val="left"/>
      <w:pPr>
        <w:tabs>
          <w:tab w:val="num" w:pos="6480"/>
        </w:tabs>
        <w:ind w:left="6480" w:hanging="360"/>
      </w:pPr>
      <w:rPr>
        <w:rFonts w:ascii="Arial" w:hAnsi="Arial" w:hint="default"/>
      </w:rPr>
    </w:lvl>
  </w:abstractNum>
  <w:abstractNum w:abstractNumId="33">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4C82472"/>
    <w:multiLevelType w:val="hybridMultilevel"/>
    <w:tmpl w:val="A7A4BB50"/>
    <w:lvl w:ilvl="0" w:tplc="82EC17AE">
      <w:start w:val="1"/>
      <w:numFmt w:val="bullet"/>
      <w:lvlText w:val="•"/>
      <w:lvlJc w:val="left"/>
      <w:pPr>
        <w:tabs>
          <w:tab w:val="num" w:pos="720"/>
        </w:tabs>
        <w:ind w:left="720" w:hanging="360"/>
      </w:pPr>
      <w:rPr>
        <w:rFonts w:ascii="Arial" w:hAnsi="Arial" w:hint="default"/>
      </w:rPr>
    </w:lvl>
    <w:lvl w:ilvl="1" w:tplc="C10EAE0C">
      <w:start w:val="3474"/>
      <w:numFmt w:val="bullet"/>
      <w:lvlText w:val="•"/>
      <w:lvlJc w:val="left"/>
      <w:pPr>
        <w:tabs>
          <w:tab w:val="num" w:pos="1440"/>
        </w:tabs>
        <w:ind w:left="1440" w:hanging="360"/>
      </w:pPr>
      <w:rPr>
        <w:rFonts w:ascii="Arial" w:hAnsi="Arial" w:hint="default"/>
      </w:rPr>
    </w:lvl>
    <w:lvl w:ilvl="2" w:tplc="7754459C">
      <w:start w:val="3474"/>
      <w:numFmt w:val="bullet"/>
      <w:lvlText w:val="•"/>
      <w:lvlJc w:val="left"/>
      <w:pPr>
        <w:tabs>
          <w:tab w:val="num" w:pos="2160"/>
        </w:tabs>
        <w:ind w:left="2160" w:hanging="360"/>
      </w:pPr>
      <w:rPr>
        <w:rFonts w:ascii="Arial" w:hAnsi="Arial" w:hint="default"/>
      </w:rPr>
    </w:lvl>
    <w:lvl w:ilvl="3" w:tplc="CED0A7CC" w:tentative="1">
      <w:start w:val="1"/>
      <w:numFmt w:val="bullet"/>
      <w:lvlText w:val="•"/>
      <w:lvlJc w:val="left"/>
      <w:pPr>
        <w:tabs>
          <w:tab w:val="num" w:pos="2880"/>
        </w:tabs>
        <w:ind w:left="2880" w:hanging="360"/>
      </w:pPr>
      <w:rPr>
        <w:rFonts w:ascii="Arial" w:hAnsi="Arial" w:hint="default"/>
      </w:rPr>
    </w:lvl>
    <w:lvl w:ilvl="4" w:tplc="DFE4C08A" w:tentative="1">
      <w:start w:val="1"/>
      <w:numFmt w:val="bullet"/>
      <w:lvlText w:val="•"/>
      <w:lvlJc w:val="left"/>
      <w:pPr>
        <w:tabs>
          <w:tab w:val="num" w:pos="3600"/>
        </w:tabs>
        <w:ind w:left="3600" w:hanging="360"/>
      </w:pPr>
      <w:rPr>
        <w:rFonts w:ascii="Arial" w:hAnsi="Arial" w:hint="default"/>
      </w:rPr>
    </w:lvl>
    <w:lvl w:ilvl="5" w:tplc="F75C4434" w:tentative="1">
      <w:start w:val="1"/>
      <w:numFmt w:val="bullet"/>
      <w:lvlText w:val="•"/>
      <w:lvlJc w:val="left"/>
      <w:pPr>
        <w:tabs>
          <w:tab w:val="num" w:pos="4320"/>
        </w:tabs>
        <w:ind w:left="4320" w:hanging="360"/>
      </w:pPr>
      <w:rPr>
        <w:rFonts w:ascii="Arial" w:hAnsi="Arial" w:hint="default"/>
      </w:rPr>
    </w:lvl>
    <w:lvl w:ilvl="6" w:tplc="D5A01A6A" w:tentative="1">
      <w:start w:val="1"/>
      <w:numFmt w:val="bullet"/>
      <w:lvlText w:val="•"/>
      <w:lvlJc w:val="left"/>
      <w:pPr>
        <w:tabs>
          <w:tab w:val="num" w:pos="5040"/>
        </w:tabs>
        <w:ind w:left="5040" w:hanging="360"/>
      </w:pPr>
      <w:rPr>
        <w:rFonts w:ascii="Arial" w:hAnsi="Arial" w:hint="default"/>
      </w:rPr>
    </w:lvl>
    <w:lvl w:ilvl="7" w:tplc="A12E0B10" w:tentative="1">
      <w:start w:val="1"/>
      <w:numFmt w:val="bullet"/>
      <w:lvlText w:val="•"/>
      <w:lvlJc w:val="left"/>
      <w:pPr>
        <w:tabs>
          <w:tab w:val="num" w:pos="5760"/>
        </w:tabs>
        <w:ind w:left="5760" w:hanging="360"/>
      </w:pPr>
      <w:rPr>
        <w:rFonts w:ascii="Arial" w:hAnsi="Arial" w:hint="default"/>
      </w:rPr>
    </w:lvl>
    <w:lvl w:ilvl="8" w:tplc="CA745CDC" w:tentative="1">
      <w:start w:val="1"/>
      <w:numFmt w:val="bullet"/>
      <w:lvlText w:val="•"/>
      <w:lvlJc w:val="left"/>
      <w:pPr>
        <w:tabs>
          <w:tab w:val="num" w:pos="6480"/>
        </w:tabs>
        <w:ind w:left="6480" w:hanging="360"/>
      </w:pPr>
      <w:rPr>
        <w:rFonts w:ascii="Arial" w:hAnsi="Arial" w:hint="default"/>
      </w:rPr>
    </w:lvl>
  </w:abstractNum>
  <w:abstractNum w:abstractNumId="37">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38">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320565"/>
    <w:multiLevelType w:val="hybridMultilevel"/>
    <w:tmpl w:val="5A90A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44">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6B7B1B"/>
    <w:multiLevelType w:val="hybridMultilevel"/>
    <w:tmpl w:val="1C44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9B5555"/>
    <w:multiLevelType w:val="hybridMultilevel"/>
    <w:tmpl w:val="C2D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D946DBE"/>
    <w:multiLevelType w:val="hybridMultilevel"/>
    <w:tmpl w:val="D6CA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EB2356F"/>
    <w:multiLevelType w:val="hybridMultilevel"/>
    <w:tmpl w:val="28AE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35"/>
  </w:num>
  <w:num w:numId="4">
    <w:abstractNumId w:val="28"/>
  </w:num>
  <w:num w:numId="5">
    <w:abstractNumId w:val="29"/>
  </w:num>
  <w:num w:numId="6">
    <w:abstractNumId w:val="24"/>
  </w:num>
  <w:num w:numId="7">
    <w:abstractNumId w:val="17"/>
  </w:num>
  <w:num w:numId="8">
    <w:abstractNumId w:val="4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4"/>
  </w:num>
  <w:num w:numId="12">
    <w:abstractNumId w:val="38"/>
  </w:num>
  <w:num w:numId="13">
    <w:abstractNumId w:val="12"/>
  </w:num>
  <w:num w:numId="14">
    <w:abstractNumId w:val="44"/>
  </w:num>
  <w:num w:numId="15">
    <w:abstractNumId w:val="31"/>
  </w:num>
  <w:num w:numId="16">
    <w:abstractNumId w:val="40"/>
  </w:num>
  <w:num w:numId="17">
    <w:abstractNumId w:val="30"/>
  </w:num>
  <w:num w:numId="18">
    <w:abstractNumId w:val="16"/>
  </w:num>
  <w:num w:numId="19">
    <w:abstractNumId w:val="43"/>
  </w:num>
  <w:num w:numId="20">
    <w:abstractNumId w:val="20"/>
  </w:num>
  <w:num w:numId="21">
    <w:abstractNumId w:val="2"/>
  </w:num>
  <w:num w:numId="22">
    <w:abstractNumId w:val="15"/>
  </w:num>
  <w:num w:numId="23">
    <w:abstractNumId w:val="4"/>
  </w:num>
  <w:num w:numId="24">
    <w:abstractNumId w:val="22"/>
  </w:num>
  <w:num w:numId="25">
    <w:abstractNumId w:val="33"/>
  </w:num>
  <w:num w:numId="26">
    <w:abstractNumId w:val="37"/>
  </w:num>
  <w:num w:numId="27">
    <w:abstractNumId w:val="27"/>
  </w:num>
  <w:num w:numId="28">
    <w:abstractNumId w:val="10"/>
  </w:num>
  <w:num w:numId="29">
    <w:abstractNumId w:val="7"/>
  </w:num>
  <w:num w:numId="30">
    <w:abstractNumId w:val="47"/>
  </w:num>
  <w:num w:numId="31">
    <w:abstractNumId w:val="48"/>
  </w:num>
  <w:num w:numId="32">
    <w:abstractNumId w:val="26"/>
  </w:num>
  <w:num w:numId="33">
    <w:abstractNumId w:val="18"/>
  </w:num>
  <w:num w:numId="34">
    <w:abstractNumId w:val="46"/>
  </w:num>
  <w:num w:numId="35">
    <w:abstractNumId w:val="3"/>
  </w:num>
  <w:num w:numId="36">
    <w:abstractNumId w:val="1"/>
  </w:num>
  <w:num w:numId="37">
    <w:abstractNumId w:val="5"/>
  </w:num>
  <w:num w:numId="38">
    <w:abstractNumId w:val="21"/>
  </w:num>
  <w:num w:numId="39">
    <w:abstractNumId w:val="21"/>
  </w:num>
  <w:num w:numId="40">
    <w:abstractNumId w:val="13"/>
  </w:num>
  <w:num w:numId="41">
    <w:abstractNumId w:val="32"/>
  </w:num>
  <w:num w:numId="42">
    <w:abstractNumId w:val="36"/>
  </w:num>
  <w:num w:numId="43">
    <w:abstractNumId w:val="11"/>
  </w:num>
  <w:num w:numId="44">
    <w:abstractNumId w:val="23"/>
  </w:num>
  <w:num w:numId="45">
    <w:abstractNumId w:val="25"/>
  </w:num>
  <w:num w:numId="46">
    <w:abstractNumId w:val="8"/>
  </w:num>
  <w:num w:numId="47">
    <w:abstractNumId w:val="19"/>
  </w:num>
  <w:num w:numId="48">
    <w:abstractNumId w:val="39"/>
  </w:num>
  <w:num w:numId="49">
    <w:abstractNumId w:val="0"/>
  </w:num>
  <w:num w:numId="50">
    <w:abstractNumId w:val="4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
  <w:rsids>
    <w:rsidRoot w:val="00F02A6A"/>
    <w:rsid w:val="00000372"/>
    <w:rsid w:val="00001143"/>
    <w:rsid w:val="00001676"/>
    <w:rsid w:val="00002DF3"/>
    <w:rsid w:val="00002E58"/>
    <w:rsid w:val="00003187"/>
    <w:rsid w:val="00003227"/>
    <w:rsid w:val="00003CDF"/>
    <w:rsid w:val="00003D92"/>
    <w:rsid w:val="000048ED"/>
    <w:rsid w:val="00004979"/>
    <w:rsid w:val="00004D33"/>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17F9"/>
    <w:rsid w:val="00021976"/>
    <w:rsid w:val="00022973"/>
    <w:rsid w:val="00022E85"/>
    <w:rsid w:val="000234D8"/>
    <w:rsid w:val="00023C15"/>
    <w:rsid w:val="00025077"/>
    <w:rsid w:val="00025FEC"/>
    <w:rsid w:val="00026327"/>
    <w:rsid w:val="00026E69"/>
    <w:rsid w:val="000276D1"/>
    <w:rsid w:val="000279DE"/>
    <w:rsid w:val="00027DB6"/>
    <w:rsid w:val="00030ED5"/>
    <w:rsid w:val="00030FAA"/>
    <w:rsid w:val="000322FC"/>
    <w:rsid w:val="0003260B"/>
    <w:rsid w:val="00032D3C"/>
    <w:rsid w:val="00036025"/>
    <w:rsid w:val="00036E81"/>
    <w:rsid w:val="00041D2B"/>
    <w:rsid w:val="00042432"/>
    <w:rsid w:val="00042760"/>
    <w:rsid w:val="0004393C"/>
    <w:rsid w:val="00045045"/>
    <w:rsid w:val="00045D79"/>
    <w:rsid w:val="00046555"/>
    <w:rsid w:val="000473A5"/>
    <w:rsid w:val="000521BD"/>
    <w:rsid w:val="00056C42"/>
    <w:rsid w:val="00060AC4"/>
    <w:rsid w:val="00060BEA"/>
    <w:rsid w:val="00060CA9"/>
    <w:rsid w:val="000610B9"/>
    <w:rsid w:val="000623FD"/>
    <w:rsid w:val="0006287A"/>
    <w:rsid w:val="00064F5F"/>
    <w:rsid w:val="0006524F"/>
    <w:rsid w:val="0006767A"/>
    <w:rsid w:val="00067A4F"/>
    <w:rsid w:val="00070695"/>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2E3"/>
    <w:rsid w:val="000903CB"/>
    <w:rsid w:val="000915AE"/>
    <w:rsid w:val="00092B07"/>
    <w:rsid w:val="000938A0"/>
    <w:rsid w:val="00094C6A"/>
    <w:rsid w:val="0009538F"/>
    <w:rsid w:val="0009605F"/>
    <w:rsid w:val="000967AD"/>
    <w:rsid w:val="00097B9D"/>
    <w:rsid w:val="000A00D2"/>
    <w:rsid w:val="000A1228"/>
    <w:rsid w:val="000A1423"/>
    <w:rsid w:val="000A1D18"/>
    <w:rsid w:val="000A224F"/>
    <w:rsid w:val="000A2D76"/>
    <w:rsid w:val="000A32C3"/>
    <w:rsid w:val="000A3333"/>
    <w:rsid w:val="000A3467"/>
    <w:rsid w:val="000A419F"/>
    <w:rsid w:val="000A4BAD"/>
    <w:rsid w:val="000A5CCE"/>
    <w:rsid w:val="000A643E"/>
    <w:rsid w:val="000A78BB"/>
    <w:rsid w:val="000A7A59"/>
    <w:rsid w:val="000A7E2A"/>
    <w:rsid w:val="000B02DF"/>
    <w:rsid w:val="000B130D"/>
    <w:rsid w:val="000B13B4"/>
    <w:rsid w:val="000B1998"/>
    <w:rsid w:val="000B279F"/>
    <w:rsid w:val="000B2FD5"/>
    <w:rsid w:val="000B3091"/>
    <w:rsid w:val="000B32AA"/>
    <w:rsid w:val="000B330F"/>
    <w:rsid w:val="000B4575"/>
    <w:rsid w:val="000B7372"/>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34D7"/>
    <w:rsid w:val="000D38B8"/>
    <w:rsid w:val="000D4629"/>
    <w:rsid w:val="000D4778"/>
    <w:rsid w:val="000D568C"/>
    <w:rsid w:val="000D5EFC"/>
    <w:rsid w:val="000D600C"/>
    <w:rsid w:val="000D6422"/>
    <w:rsid w:val="000D776C"/>
    <w:rsid w:val="000E149B"/>
    <w:rsid w:val="000E14E7"/>
    <w:rsid w:val="000E293D"/>
    <w:rsid w:val="000E2AA6"/>
    <w:rsid w:val="000E2B60"/>
    <w:rsid w:val="000E3B88"/>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4565"/>
    <w:rsid w:val="001145A9"/>
    <w:rsid w:val="001147AB"/>
    <w:rsid w:val="001152BE"/>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580"/>
    <w:rsid w:val="0013074A"/>
    <w:rsid w:val="00130CAC"/>
    <w:rsid w:val="00130ED8"/>
    <w:rsid w:val="001317BC"/>
    <w:rsid w:val="00131CF0"/>
    <w:rsid w:val="00132AC1"/>
    <w:rsid w:val="00132B71"/>
    <w:rsid w:val="00133019"/>
    <w:rsid w:val="00133CFA"/>
    <w:rsid w:val="00133F27"/>
    <w:rsid w:val="00134916"/>
    <w:rsid w:val="00134E25"/>
    <w:rsid w:val="001358F9"/>
    <w:rsid w:val="001372DD"/>
    <w:rsid w:val="00137A5E"/>
    <w:rsid w:val="0014074F"/>
    <w:rsid w:val="00140F48"/>
    <w:rsid w:val="00141D76"/>
    <w:rsid w:val="0014329A"/>
    <w:rsid w:val="001439BC"/>
    <w:rsid w:val="00144452"/>
    <w:rsid w:val="00144A3F"/>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53C0"/>
    <w:rsid w:val="001667F6"/>
    <w:rsid w:val="00166E7B"/>
    <w:rsid w:val="00170737"/>
    <w:rsid w:val="001711AE"/>
    <w:rsid w:val="00171326"/>
    <w:rsid w:val="00180060"/>
    <w:rsid w:val="00181C17"/>
    <w:rsid w:val="00183A52"/>
    <w:rsid w:val="0018667A"/>
    <w:rsid w:val="001866B6"/>
    <w:rsid w:val="0018766E"/>
    <w:rsid w:val="0018783F"/>
    <w:rsid w:val="00187E65"/>
    <w:rsid w:val="00190CEA"/>
    <w:rsid w:val="00191797"/>
    <w:rsid w:val="00191AB9"/>
    <w:rsid w:val="001928E2"/>
    <w:rsid w:val="00192BFC"/>
    <w:rsid w:val="00192F71"/>
    <w:rsid w:val="00193C08"/>
    <w:rsid w:val="001940AF"/>
    <w:rsid w:val="001951B4"/>
    <w:rsid w:val="00195A12"/>
    <w:rsid w:val="00195E7C"/>
    <w:rsid w:val="00196084"/>
    <w:rsid w:val="00196186"/>
    <w:rsid w:val="001A0C50"/>
    <w:rsid w:val="001A0E3D"/>
    <w:rsid w:val="001A12EE"/>
    <w:rsid w:val="001A22CF"/>
    <w:rsid w:val="001A23CE"/>
    <w:rsid w:val="001A2B78"/>
    <w:rsid w:val="001A3504"/>
    <w:rsid w:val="001A3F04"/>
    <w:rsid w:val="001A58BA"/>
    <w:rsid w:val="001A5DCB"/>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C7B1A"/>
    <w:rsid w:val="001D2F9E"/>
    <w:rsid w:val="001D3327"/>
    <w:rsid w:val="001D3835"/>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71E"/>
    <w:rsid w:val="00201CD4"/>
    <w:rsid w:val="0020316C"/>
    <w:rsid w:val="00203DAB"/>
    <w:rsid w:val="0020443D"/>
    <w:rsid w:val="00205415"/>
    <w:rsid w:val="00206278"/>
    <w:rsid w:val="00207054"/>
    <w:rsid w:val="0021006C"/>
    <w:rsid w:val="0021048B"/>
    <w:rsid w:val="0021072D"/>
    <w:rsid w:val="00212F94"/>
    <w:rsid w:val="002147C6"/>
    <w:rsid w:val="00215DE9"/>
    <w:rsid w:val="0021744B"/>
    <w:rsid w:val="0021780F"/>
    <w:rsid w:val="0022059A"/>
    <w:rsid w:val="002206F0"/>
    <w:rsid w:val="00220899"/>
    <w:rsid w:val="002210E8"/>
    <w:rsid w:val="002220B4"/>
    <w:rsid w:val="0022234F"/>
    <w:rsid w:val="00223349"/>
    <w:rsid w:val="002244C0"/>
    <w:rsid w:val="00224711"/>
    <w:rsid w:val="002251AC"/>
    <w:rsid w:val="0022565A"/>
    <w:rsid w:val="002260C8"/>
    <w:rsid w:val="002264B1"/>
    <w:rsid w:val="00226D46"/>
    <w:rsid w:val="00226F4F"/>
    <w:rsid w:val="0022700F"/>
    <w:rsid w:val="0022746B"/>
    <w:rsid w:val="00227C06"/>
    <w:rsid w:val="00231D2C"/>
    <w:rsid w:val="0023223C"/>
    <w:rsid w:val="002344BB"/>
    <w:rsid w:val="0023458D"/>
    <w:rsid w:val="00234E60"/>
    <w:rsid w:val="002352D4"/>
    <w:rsid w:val="00235FB3"/>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062B"/>
    <w:rsid w:val="002511A2"/>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5EB4"/>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922"/>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813"/>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D7317"/>
    <w:rsid w:val="002E1F7A"/>
    <w:rsid w:val="002E3314"/>
    <w:rsid w:val="002E5449"/>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65C2"/>
    <w:rsid w:val="002F7D62"/>
    <w:rsid w:val="00300C6E"/>
    <w:rsid w:val="00301592"/>
    <w:rsid w:val="00301A50"/>
    <w:rsid w:val="00303151"/>
    <w:rsid w:val="00304019"/>
    <w:rsid w:val="00304338"/>
    <w:rsid w:val="00304499"/>
    <w:rsid w:val="003048EE"/>
    <w:rsid w:val="00304B05"/>
    <w:rsid w:val="00305163"/>
    <w:rsid w:val="0030591C"/>
    <w:rsid w:val="003059E8"/>
    <w:rsid w:val="003063F8"/>
    <w:rsid w:val="0030652B"/>
    <w:rsid w:val="0030654E"/>
    <w:rsid w:val="003067EF"/>
    <w:rsid w:val="00306F92"/>
    <w:rsid w:val="00307295"/>
    <w:rsid w:val="00307AF9"/>
    <w:rsid w:val="00307CE6"/>
    <w:rsid w:val="003102BB"/>
    <w:rsid w:val="0031141A"/>
    <w:rsid w:val="00311430"/>
    <w:rsid w:val="00311849"/>
    <w:rsid w:val="00311BE7"/>
    <w:rsid w:val="00312498"/>
    <w:rsid w:val="00313741"/>
    <w:rsid w:val="00313D0A"/>
    <w:rsid w:val="00314329"/>
    <w:rsid w:val="003145B2"/>
    <w:rsid w:val="00314D38"/>
    <w:rsid w:val="00315020"/>
    <w:rsid w:val="0031512A"/>
    <w:rsid w:val="003155EC"/>
    <w:rsid w:val="00315A6C"/>
    <w:rsid w:val="00315F18"/>
    <w:rsid w:val="00316D30"/>
    <w:rsid w:val="00317F3B"/>
    <w:rsid w:val="00317FCC"/>
    <w:rsid w:val="00321A33"/>
    <w:rsid w:val="00321EAD"/>
    <w:rsid w:val="00321EF9"/>
    <w:rsid w:val="00322F7A"/>
    <w:rsid w:val="0032313D"/>
    <w:rsid w:val="003277CF"/>
    <w:rsid w:val="003279B6"/>
    <w:rsid w:val="003302BD"/>
    <w:rsid w:val="003302C5"/>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5B9"/>
    <w:rsid w:val="003477B6"/>
    <w:rsid w:val="00350A8B"/>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7E5"/>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832"/>
    <w:rsid w:val="00394E2B"/>
    <w:rsid w:val="003953B5"/>
    <w:rsid w:val="00395F41"/>
    <w:rsid w:val="0039789C"/>
    <w:rsid w:val="003A0449"/>
    <w:rsid w:val="003A0475"/>
    <w:rsid w:val="003A07EB"/>
    <w:rsid w:val="003A1551"/>
    <w:rsid w:val="003A4C29"/>
    <w:rsid w:val="003A51F1"/>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6C5"/>
    <w:rsid w:val="003C1869"/>
    <w:rsid w:val="003C1F3C"/>
    <w:rsid w:val="003C3330"/>
    <w:rsid w:val="003C4037"/>
    <w:rsid w:val="003C444C"/>
    <w:rsid w:val="003C63C7"/>
    <w:rsid w:val="003C7029"/>
    <w:rsid w:val="003C783D"/>
    <w:rsid w:val="003C7A6D"/>
    <w:rsid w:val="003D043A"/>
    <w:rsid w:val="003D096F"/>
    <w:rsid w:val="003D14AC"/>
    <w:rsid w:val="003D17B8"/>
    <w:rsid w:val="003D26F8"/>
    <w:rsid w:val="003D33DA"/>
    <w:rsid w:val="003D4C63"/>
    <w:rsid w:val="003D75E7"/>
    <w:rsid w:val="003D7DAA"/>
    <w:rsid w:val="003E12A1"/>
    <w:rsid w:val="003E153B"/>
    <w:rsid w:val="003E19B4"/>
    <w:rsid w:val="003E1C7A"/>
    <w:rsid w:val="003E1FC3"/>
    <w:rsid w:val="003E39A1"/>
    <w:rsid w:val="003E3CF4"/>
    <w:rsid w:val="003E428D"/>
    <w:rsid w:val="003E5103"/>
    <w:rsid w:val="003E5562"/>
    <w:rsid w:val="003E55A1"/>
    <w:rsid w:val="003E61AD"/>
    <w:rsid w:val="003E7F43"/>
    <w:rsid w:val="003F012F"/>
    <w:rsid w:val="003F0547"/>
    <w:rsid w:val="003F0A20"/>
    <w:rsid w:val="003F1159"/>
    <w:rsid w:val="003F2579"/>
    <w:rsid w:val="003F286D"/>
    <w:rsid w:val="003F2EF7"/>
    <w:rsid w:val="003F3D45"/>
    <w:rsid w:val="003F3ECB"/>
    <w:rsid w:val="003F40E4"/>
    <w:rsid w:val="003F5688"/>
    <w:rsid w:val="004002C6"/>
    <w:rsid w:val="00401F7A"/>
    <w:rsid w:val="00402666"/>
    <w:rsid w:val="00403199"/>
    <w:rsid w:val="00403830"/>
    <w:rsid w:val="00403D27"/>
    <w:rsid w:val="00404467"/>
    <w:rsid w:val="00404A42"/>
    <w:rsid w:val="00404DC7"/>
    <w:rsid w:val="004061B7"/>
    <w:rsid w:val="004069FB"/>
    <w:rsid w:val="00407728"/>
    <w:rsid w:val="00407FA0"/>
    <w:rsid w:val="00410FDA"/>
    <w:rsid w:val="004110E7"/>
    <w:rsid w:val="00411524"/>
    <w:rsid w:val="00411B77"/>
    <w:rsid w:val="004137C6"/>
    <w:rsid w:val="004140F3"/>
    <w:rsid w:val="004144BD"/>
    <w:rsid w:val="00416418"/>
    <w:rsid w:val="004172CA"/>
    <w:rsid w:val="004210A2"/>
    <w:rsid w:val="0042142F"/>
    <w:rsid w:val="00421645"/>
    <w:rsid w:val="0042166D"/>
    <w:rsid w:val="00422502"/>
    <w:rsid w:val="00422ACF"/>
    <w:rsid w:val="004232DA"/>
    <w:rsid w:val="004245FF"/>
    <w:rsid w:val="00425D32"/>
    <w:rsid w:val="004260A7"/>
    <w:rsid w:val="0042648D"/>
    <w:rsid w:val="0042661A"/>
    <w:rsid w:val="00426A99"/>
    <w:rsid w:val="0043177F"/>
    <w:rsid w:val="00431C4F"/>
    <w:rsid w:val="004320F2"/>
    <w:rsid w:val="0043280E"/>
    <w:rsid w:val="00433DE2"/>
    <w:rsid w:val="00434430"/>
    <w:rsid w:val="0043488B"/>
    <w:rsid w:val="00435348"/>
    <w:rsid w:val="00435903"/>
    <w:rsid w:val="00435D1C"/>
    <w:rsid w:val="00436255"/>
    <w:rsid w:val="00436C04"/>
    <w:rsid w:val="00436CFC"/>
    <w:rsid w:val="0043717A"/>
    <w:rsid w:val="0043729D"/>
    <w:rsid w:val="004374AC"/>
    <w:rsid w:val="00440BAB"/>
    <w:rsid w:val="00441F4E"/>
    <w:rsid w:val="00442215"/>
    <w:rsid w:val="00442C14"/>
    <w:rsid w:val="00442FD3"/>
    <w:rsid w:val="004437C7"/>
    <w:rsid w:val="00443CCD"/>
    <w:rsid w:val="004442F3"/>
    <w:rsid w:val="004452E8"/>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600"/>
    <w:rsid w:val="00471851"/>
    <w:rsid w:val="004720F0"/>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997"/>
    <w:rsid w:val="00483B55"/>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7F3"/>
    <w:rsid w:val="004B7D4A"/>
    <w:rsid w:val="004C0EDB"/>
    <w:rsid w:val="004C1E9D"/>
    <w:rsid w:val="004C2285"/>
    <w:rsid w:val="004C36A6"/>
    <w:rsid w:val="004C3F84"/>
    <w:rsid w:val="004C5786"/>
    <w:rsid w:val="004D00A5"/>
    <w:rsid w:val="004D037A"/>
    <w:rsid w:val="004D08F5"/>
    <w:rsid w:val="004D1811"/>
    <w:rsid w:val="004D2EDC"/>
    <w:rsid w:val="004D2FC1"/>
    <w:rsid w:val="004D3CC6"/>
    <w:rsid w:val="004D42D6"/>
    <w:rsid w:val="004D42FC"/>
    <w:rsid w:val="004D4385"/>
    <w:rsid w:val="004D550F"/>
    <w:rsid w:val="004D69EB"/>
    <w:rsid w:val="004D76B0"/>
    <w:rsid w:val="004E00AC"/>
    <w:rsid w:val="004E01D2"/>
    <w:rsid w:val="004E134D"/>
    <w:rsid w:val="004E1C76"/>
    <w:rsid w:val="004E2828"/>
    <w:rsid w:val="004E2C64"/>
    <w:rsid w:val="004E2C9D"/>
    <w:rsid w:val="004E2E3E"/>
    <w:rsid w:val="004E3A01"/>
    <w:rsid w:val="004E3C13"/>
    <w:rsid w:val="004E47FB"/>
    <w:rsid w:val="004E541B"/>
    <w:rsid w:val="004E548F"/>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4DD8"/>
    <w:rsid w:val="0051544B"/>
    <w:rsid w:val="00515DBB"/>
    <w:rsid w:val="00520B46"/>
    <w:rsid w:val="00521372"/>
    <w:rsid w:val="00522318"/>
    <w:rsid w:val="00522DDE"/>
    <w:rsid w:val="00522FCE"/>
    <w:rsid w:val="00523916"/>
    <w:rsid w:val="00523D76"/>
    <w:rsid w:val="0052467C"/>
    <w:rsid w:val="00524FBE"/>
    <w:rsid w:val="00525106"/>
    <w:rsid w:val="0052516E"/>
    <w:rsid w:val="005258BC"/>
    <w:rsid w:val="00526266"/>
    <w:rsid w:val="0052679B"/>
    <w:rsid w:val="00527015"/>
    <w:rsid w:val="00527892"/>
    <w:rsid w:val="00527A78"/>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2E4E"/>
    <w:rsid w:val="005439F2"/>
    <w:rsid w:val="00543D17"/>
    <w:rsid w:val="00543D2E"/>
    <w:rsid w:val="005447B3"/>
    <w:rsid w:val="00544A7B"/>
    <w:rsid w:val="0054623A"/>
    <w:rsid w:val="005469A3"/>
    <w:rsid w:val="005471B1"/>
    <w:rsid w:val="0055049A"/>
    <w:rsid w:val="00550804"/>
    <w:rsid w:val="005510A6"/>
    <w:rsid w:val="00551988"/>
    <w:rsid w:val="00551B38"/>
    <w:rsid w:val="00551C1B"/>
    <w:rsid w:val="0055203A"/>
    <w:rsid w:val="005521F3"/>
    <w:rsid w:val="00552A71"/>
    <w:rsid w:val="0055448D"/>
    <w:rsid w:val="00554743"/>
    <w:rsid w:val="0055510A"/>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2F6E"/>
    <w:rsid w:val="00583BFD"/>
    <w:rsid w:val="005854AA"/>
    <w:rsid w:val="0058627A"/>
    <w:rsid w:val="005869C8"/>
    <w:rsid w:val="00586A88"/>
    <w:rsid w:val="00586CF9"/>
    <w:rsid w:val="00587471"/>
    <w:rsid w:val="00590754"/>
    <w:rsid w:val="005936A2"/>
    <w:rsid w:val="0059436D"/>
    <w:rsid w:val="0059467B"/>
    <w:rsid w:val="00595C7A"/>
    <w:rsid w:val="00597669"/>
    <w:rsid w:val="005A0090"/>
    <w:rsid w:val="005A0CF5"/>
    <w:rsid w:val="005A180B"/>
    <w:rsid w:val="005A20DC"/>
    <w:rsid w:val="005A4B6E"/>
    <w:rsid w:val="005A531F"/>
    <w:rsid w:val="005A59AD"/>
    <w:rsid w:val="005A5C2D"/>
    <w:rsid w:val="005A5C51"/>
    <w:rsid w:val="005A665A"/>
    <w:rsid w:val="005A6770"/>
    <w:rsid w:val="005A6999"/>
    <w:rsid w:val="005A7728"/>
    <w:rsid w:val="005A7965"/>
    <w:rsid w:val="005A7A07"/>
    <w:rsid w:val="005B0A6E"/>
    <w:rsid w:val="005B1B0C"/>
    <w:rsid w:val="005B1C92"/>
    <w:rsid w:val="005B1DD4"/>
    <w:rsid w:val="005B4634"/>
    <w:rsid w:val="005B47C6"/>
    <w:rsid w:val="005B47D7"/>
    <w:rsid w:val="005B5694"/>
    <w:rsid w:val="005B7C8F"/>
    <w:rsid w:val="005C028E"/>
    <w:rsid w:val="005C06AA"/>
    <w:rsid w:val="005C0929"/>
    <w:rsid w:val="005C1372"/>
    <w:rsid w:val="005C201A"/>
    <w:rsid w:val="005C23C8"/>
    <w:rsid w:val="005C33EA"/>
    <w:rsid w:val="005C34D1"/>
    <w:rsid w:val="005C35D6"/>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512C"/>
    <w:rsid w:val="005F69E6"/>
    <w:rsid w:val="005F6D11"/>
    <w:rsid w:val="005F7775"/>
    <w:rsid w:val="005F7F0B"/>
    <w:rsid w:val="00601CE4"/>
    <w:rsid w:val="00602060"/>
    <w:rsid w:val="00602AE6"/>
    <w:rsid w:val="00602BFD"/>
    <w:rsid w:val="0060306A"/>
    <w:rsid w:val="00603313"/>
    <w:rsid w:val="0060343D"/>
    <w:rsid w:val="006050C4"/>
    <w:rsid w:val="00605530"/>
    <w:rsid w:val="00605AB1"/>
    <w:rsid w:val="00605F94"/>
    <w:rsid w:val="00606F4A"/>
    <w:rsid w:val="0060732E"/>
    <w:rsid w:val="00610B7F"/>
    <w:rsid w:val="00612173"/>
    <w:rsid w:val="0061233F"/>
    <w:rsid w:val="00612565"/>
    <w:rsid w:val="00614135"/>
    <w:rsid w:val="0061413C"/>
    <w:rsid w:val="00615C24"/>
    <w:rsid w:val="006161DA"/>
    <w:rsid w:val="006205A1"/>
    <w:rsid w:val="00620E8D"/>
    <w:rsid w:val="00620F0C"/>
    <w:rsid w:val="00621F0D"/>
    <w:rsid w:val="00623A07"/>
    <w:rsid w:val="00623DC4"/>
    <w:rsid w:val="00625BA7"/>
    <w:rsid w:val="0062644E"/>
    <w:rsid w:val="00626492"/>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B8B"/>
    <w:rsid w:val="00640D15"/>
    <w:rsid w:val="0064113F"/>
    <w:rsid w:val="00642496"/>
    <w:rsid w:val="006424D9"/>
    <w:rsid w:val="00643FB6"/>
    <w:rsid w:val="0064679C"/>
    <w:rsid w:val="0064690D"/>
    <w:rsid w:val="00647362"/>
    <w:rsid w:val="00651EAD"/>
    <w:rsid w:val="00652321"/>
    <w:rsid w:val="00653598"/>
    <w:rsid w:val="00653E43"/>
    <w:rsid w:val="00654ACA"/>
    <w:rsid w:val="00654B80"/>
    <w:rsid w:val="006571F3"/>
    <w:rsid w:val="006608D6"/>
    <w:rsid w:val="00660F5F"/>
    <w:rsid w:val="00660FC8"/>
    <w:rsid w:val="00662B91"/>
    <w:rsid w:val="00662CED"/>
    <w:rsid w:val="00663648"/>
    <w:rsid w:val="006638A8"/>
    <w:rsid w:val="00664ADC"/>
    <w:rsid w:val="00664B99"/>
    <w:rsid w:val="00664C18"/>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043"/>
    <w:rsid w:val="00682C51"/>
    <w:rsid w:val="00682DE8"/>
    <w:rsid w:val="00683C78"/>
    <w:rsid w:val="00684940"/>
    <w:rsid w:val="00684C22"/>
    <w:rsid w:val="006853BB"/>
    <w:rsid w:val="0068572B"/>
    <w:rsid w:val="00685EA5"/>
    <w:rsid w:val="006863F0"/>
    <w:rsid w:val="00687E14"/>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AEE"/>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171"/>
    <w:rsid w:val="006F7AD4"/>
    <w:rsid w:val="006F7D9C"/>
    <w:rsid w:val="00700966"/>
    <w:rsid w:val="00700D84"/>
    <w:rsid w:val="0070143D"/>
    <w:rsid w:val="00702106"/>
    <w:rsid w:val="00702556"/>
    <w:rsid w:val="0070273B"/>
    <w:rsid w:val="00702740"/>
    <w:rsid w:val="0070296A"/>
    <w:rsid w:val="00702E38"/>
    <w:rsid w:val="007034C2"/>
    <w:rsid w:val="00703F32"/>
    <w:rsid w:val="00704104"/>
    <w:rsid w:val="007054F6"/>
    <w:rsid w:val="00705ADF"/>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A8F"/>
    <w:rsid w:val="00717D4D"/>
    <w:rsid w:val="00720649"/>
    <w:rsid w:val="00720B47"/>
    <w:rsid w:val="00720C7F"/>
    <w:rsid w:val="00721C5F"/>
    <w:rsid w:val="00721DEE"/>
    <w:rsid w:val="00722F1A"/>
    <w:rsid w:val="00723675"/>
    <w:rsid w:val="007237F7"/>
    <w:rsid w:val="00723C08"/>
    <w:rsid w:val="00723C5D"/>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3800"/>
    <w:rsid w:val="00746656"/>
    <w:rsid w:val="00746762"/>
    <w:rsid w:val="00747064"/>
    <w:rsid w:val="007504BE"/>
    <w:rsid w:val="0075185E"/>
    <w:rsid w:val="00753BDC"/>
    <w:rsid w:val="0075470E"/>
    <w:rsid w:val="0075527F"/>
    <w:rsid w:val="0075723A"/>
    <w:rsid w:val="00757AC0"/>
    <w:rsid w:val="00757B57"/>
    <w:rsid w:val="00757EC5"/>
    <w:rsid w:val="00760B73"/>
    <w:rsid w:val="00761602"/>
    <w:rsid w:val="00762C4A"/>
    <w:rsid w:val="00762EDD"/>
    <w:rsid w:val="00763F8C"/>
    <w:rsid w:val="0076595F"/>
    <w:rsid w:val="00767B2F"/>
    <w:rsid w:val="00767B76"/>
    <w:rsid w:val="00770068"/>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7DF"/>
    <w:rsid w:val="00782E9F"/>
    <w:rsid w:val="00784037"/>
    <w:rsid w:val="007843C5"/>
    <w:rsid w:val="007843FC"/>
    <w:rsid w:val="007845BE"/>
    <w:rsid w:val="00784EF0"/>
    <w:rsid w:val="00785AFB"/>
    <w:rsid w:val="00785EF6"/>
    <w:rsid w:val="00785FA0"/>
    <w:rsid w:val="00787076"/>
    <w:rsid w:val="007909C3"/>
    <w:rsid w:val="00790F31"/>
    <w:rsid w:val="0079162F"/>
    <w:rsid w:val="00791860"/>
    <w:rsid w:val="00792B0D"/>
    <w:rsid w:val="00792CAA"/>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803"/>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5908"/>
    <w:rsid w:val="007B61C8"/>
    <w:rsid w:val="007B661E"/>
    <w:rsid w:val="007B79E0"/>
    <w:rsid w:val="007C0C3D"/>
    <w:rsid w:val="007C17F5"/>
    <w:rsid w:val="007C1DA2"/>
    <w:rsid w:val="007C26B9"/>
    <w:rsid w:val="007C2CF9"/>
    <w:rsid w:val="007C30A0"/>
    <w:rsid w:val="007C3173"/>
    <w:rsid w:val="007C32D5"/>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664D"/>
    <w:rsid w:val="007D6BBE"/>
    <w:rsid w:val="007D6DF0"/>
    <w:rsid w:val="007D7B42"/>
    <w:rsid w:val="007D7BB0"/>
    <w:rsid w:val="007D7C1D"/>
    <w:rsid w:val="007E07A9"/>
    <w:rsid w:val="007E0A53"/>
    <w:rsid w:val="007E0EC4"/>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C94"/>
    <w:rsid w:val="00803FAD"/>
    <w:rsid w:val="008043F3"/>
    <w:rsid w:val="00805292"/>
    <w:rsid w:val="008057B3"/>
    <w:rsid w:val="00806006"/>
    <w:rsid w:val="00806DC0"/>
    <w:rsid w:val="00807C55"/>
    <w:rsid w:val="00807E42"/>
    <w:rsid w:val="008102A6"/>
    <w:rsid w:val="008111E3"/>
    <w:rsid w:val="00812539"/>
    <w:rsid w:val="00814267"/>
    <w:rsid w:val="00814A89"/>
    <w:rsid w:val="00814AFD"/>
    <w:rsid w:val="00815D9F"/>
    <w:rsid w:val="008163E3"/>
    <w:rsid w:val="00816951"/>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092"/>
    <w:rsid w:val="00831191"/>
    <w:rsid w:val="00833AB6"/>
    <w:rsid w:val="00833E3E"/>
    <w:rsid w:val="00834DA8"/>
    <w:rsid w:val="00835F12"/>
    <w:rsid w:val="008360CC"/>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1E53"/>
    <w:rsid w:val="008720ED"/>
    <w:rsid w:val="008733F8"/>
    <w:rsid w:val="00874112"/>
    <w:rsid w:val="00874388"/>
    <w:rsid w:val="008748A0"/>
    <w:rsid w:val="00875E4B"/>
    <w:rsid w:val="008766D3"/>
    <w:rsid w:val="00880488"/>
    <w:rsid w:val="008804D8"/>
    <w:rsid w:val="00880DB1"/>
    <w:rsid w:val="00880EFB"/>
    <w:rsid w:val="00881681"/>
    <w:rsid w:val="00882FC2"/>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15EC"/>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2617"/>
    <w:rsid w:val="008C3D4F"/>
    <w:rsid w:val="008C4698"/>
    <w:rsid w:val="008C470B"/>
    <w:rsid w:val="008C4C13"/>
    <w:rsid w:val="008C6AC1"/>
    <w:rsid w:val="008D0EAD"/>
    <w:rsid w:val="008D1C8E"/>
    <w:rsid w:val="008D26BD"/>
    <w:rsid w:val="008D2BC8"/>
    <w:rsid w:val="008D34F3"/>
    <w:rsid w:val="008D38DE"/>
    <w:rsid w:val="008D3B8C"/>
    <w:rsid w:val="008D443A"/>
    <w:rsid w:val="008D56BE"/>
    <w:rsid w:val="008D5C37"/>
    <w:rsid w:val="008D6144"/>
    <w:rsid w:val="008D7AF9"/>
    <w:rsid w:val="008D7DB1"/>
    <w:rsid w:val="008E04A8"/>
    <w:rsid w:val="008E055C"/>
    <w:rsid w:val="008E0724"/>
    <w:rsid w:val="008E0850"/>
    <w:rsid w:val="008E0E36"/>
    <w:rsid w:val="008E119C"/>
    <w:rsid w:val="008E14D4"/>
    <w:rsid w:val="008E24B0"/>
    <w:rsid w:val="008E270B"/>
    <w:rsid w:val="008E3C64"/>
    <w:rsid w:val="008E763E"/>
    <w:rsid w:val="008E773B"/>
    <w:rsid w:val="008E7C9E"/>
    <w:rsid w:val="008F0B61"/>
    <w:rsid w:val="008F0EC7"/>
    <w:rsid w:val="008F102D"/>
    <w:rsid w:val="008F22B8"/>
    <w:rsid w:val="008F2435"/>
    <w:rsid w:val="008F27EE"/>
    <w:rsid w:val="008F331A"/>
    <w:rsid w:val="008F34F0"/>
    <w:rsid w:val="008F393F"/>
    <w:rsid w:val="008F3D13"/>
    <w:rsid w:val="008F489B"/>
    <w:rsid w:val="008F5559"/>
    <w:rsid w:val="008F7733"/>
    <w:rsid w:val="00900412"/>
    <w:rsid w:val="00901D0B"/>
    <w:rsid w:val="00902E39"/>
    <w:rsid w:val="009043B7"/>
    <w:rsid w:val="00904E01"/>
    <w:rsid w:val="00905235"/>
    <w:rsid w:val="00905B9E"/>
    <w:rsid w:val="00905BCA"/>
    <w:rsid w:val="0090601B"/>
    <w:rsid w:val="00906941"/>
    <w:rsid w:val="00906A9D"/>
    <w:rsid w:val="009070DA"/>
    <w:rsid w:val="00907B26"/>
    <w:rsid w:val="009102DA"/>
    <w:rsid w:val="00910EA2"/>
    <w:rsid w:val="0091114B"/>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4164"/>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367"/>
    <w:rsid w:val="00963531"/>
    <w:rsid w:val="00964179"/>
    <w:rsid w:val="0096421F"/>
    <w:rsid w:val="0096560A"/>
    <w:rsid w:val="00966774"/>
    <w:rsid w:val="00966F54"/>
    <w:rsid w:val="009704CE"/>
    <w:rsid w:val="00970B31"/>
    <w:rsid w:val="00970F0B"/>
    <w:rsid w:val="0097305E"/>
    <w:rsid w:val="009731A2"/>
    <w:rsid w:val="009755E2"/>
    <w:rsid w:val="009757EE"/>
    <w:rsid w:val="00975E5E"/>
    <w:rsid w:val="00976453"/>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49E3"/>
    <w:rsid w:val="00995CD1"/>
    <w:rsid w:val="009964C8"/>
    <w:rsid w:val="009966DE"/>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37A1"/>
    <w:rsid w:val="009B4EB6"/>
    <w:rsid w:val="009B4ED5"/>
    <w:rsid w:val="009B612D"/>
    <w:rsid w:val="009C0B8C"/>
    <w:rsid w:val="009C30B6"/>
    <w:rsid w:val="009C38C8"/>
    <w:rsid w:val="009C3ECA"/>
    <w:rsid w:val="009C43DC"/>
    <w:rsid w:val="009C4A64"/>
    <w:rsid w:val="009C5738"/>
    <w:rsid w:val="009C6549"/>
    <w:rsid w:val="009D0430"/>
    <w:rsid w:val="009D09E9"/>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39BB"/>
    <w:rsid w:val="009F4BBA"/>
    <w:rsid w:val="009F5157"/>
    <w:rsid w:val="009F60F5"/>
    <w:rsid w:val="009F68E2"/>
    <w:rsid w:val="009F6EDB"/>
    <w:rsid w:val="009F6F23"/>
    <w:rsid w:val="009F7DCA"/>
    <w:rsid w:val="00A00CFA"/>
    <w:rsid w:val="00A00D51"/>
    <w:rsid w:val="00A00E9D"/>
    <w:rsid w:val="00A01192"/>
    <w:rsid w:val="00A02FD6"/>
    <w:rsid w:val="00A03099"/>
    <w:rsid w:val="00A04AD7"/>
    <w:rsid w:val="00A04E1E"/>
    <w:rsid w:val="00A06C1B"/>
    <w:rsid w:val="00A06E07"/>
    <w:rsid w:val="00A07856"/>
    <w:rsid w:val="00A10537"/>
    <w:rsid w:val="00A1078E"/>
    <w:rsid w:val="00A1089D"/>
    <w:rsid w:val="00A11410"/>
    <w:rsid w:val="00A1146D"/>
    <w:rsid w:val="00A13E9B"/>
    <w:rsid w:val="00A155F5"/>
    <w:rsid w:val="00A156B1"/>
    <w:rsid w:val="00A1579D"/>
    <w:rsid w:val="00A168D2"/>
    <w:rsid w:val="00A200BC"/>
    <w:rsid w:val="00A201AF"/>
    <w:rsid w:val="00A20378"/>
    <w:rsid w:val="00A20FCE"/>
    <w:rsid w:val="00A222FF"/>
    <w:rsid w:val="00A23081"/>
    <w:rsid w:val="00A24356"/>
    <w:rsid w:val="00A24A79"/>
    <w:rsid w:val="00A24E5F"/>
    <w:rsid w:val="00A250F4"/>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1E62"/>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27BF"/>
    <w:rsid w:val="00A83A12"/>
    <w:rsid w:val="00A83EE2"/>
    <w:rsid w:val="00A85389"/>
    <w:rsid w:val="00A857DA"/>
    <w:rsid w:val="00A86545"/>
    <w:rsid w:val="00A866FC"/>
    <w:rsid w:val="00A86CFB"/>
    <w:rsid w:val="00A87482"/>
    <w:rsid w:val="00A909A3"/>
    <w:rsid w:val="00A90AD9"/>
    <w:rsid w:val="00A90B60"/>
    <w:rsid w:val="00A918D7"/>
    <w:rsid w:val="00A91983"/>
    <w:rsid w:val="00A91A9A"/>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955"/>
    <w:rsid w:val="00AA7CC8"/>
    <w:rsid w:val="00AB04DD"/>
    <w:rsid w:val="00AB0DDE"/>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052"/>
    <w:rsid w:val="00AE71F2"/>
    <w:rsid w:val="00AF0091"/>
    <w:rsid w:val="00AF06B1"/>
    <w:rsid w:val="00AF0921"/>
    <w:rsid w:val="00AF11BA"/>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4EDF"/>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BD7"/>
    <w:rsid w:val="00B35FF7"/>
    <w:rsid w:val="00B37AB9"/>
    <w:rsid w:val="00B37CFC"/>
    <w:rsid w:val="00B40873"/>
    <w:rsid w:val="00B40BD1"/>
    <w:rsid w:val="00B42947"/>
    <w:rsid w:val="00B436E4"/>
    <w:rsid w:val="00B439D8"/>
    <w:rsid w:val="00B43EE0"/>
    <w:rsid w:val="00B45C44"/>
    <w:rsid w:val="00B47BC6"/>
    <w:rsid w:val="00B52539"/>
    <w:rsid w:val="00B53BAB"/>
    <w:rsid w:val="00B53EF9"/>
    <w:rsid w:val="00B543C7"/>
    <w:rsid w:val="00B54B69"/>
    <w:rsid w:val="00B60E2B"/>
    <w:rsid w:val="00B610A1"/>
    <w:rsid w:val="00B62631"/>
    <w:rsid w:val="00B627E2"/>
    <w:rsid w:val="00B6392C"/>
    <w:rsid w:val="00B64158"/>
    <w:rsid w:val="00B65A0B"/>
    <w:rsid w:val="00B6772D"/>
    <w:rsid w:val="00B702F4"/>
    <w:rsid w:val="00B70484"/>
    <w:rsid w:val="00B719D5"/>
    <w:rsid w:val="00B71AE6"/>
    <w:rsid w:val="00B72EC8"/>
    <w:rsid w:val="00B73760"/>
    <w:rsid w:val="00B738D6"/>
    <w:rsid w:val="00B74B2A"/>
    <w:rsid w:val="00B755CC"/>
    <w:rsid w:val="00B75F79"/>
    <w:rsid w:val="00B7645E"/>
    <w:rsid w:val="00B76DD6"/>
    <w:rsid w:val="00B77450"/>
    <w:rsid w:val="00B81EB9"/>
    <w:rsid w:val="00B82265"/>
    <w:rsid w:val="00B8275A"/>
    <w:rsid w:val="00B82A66"/>
    <w:rsid w:val="00B854A6"/>
    <w:rsid w:val="00B8639C"/>
    <w:rsid w:val="00B866C6"/>
    <w:rsid w:val="00B87719"/>
    <w:rsid w:val="00B8793A"/>
    <w:rsid w:val="00B8793D"/>
    <w:rsid w:val="00B87D9F"/>
    <w:rsid w:val="00B90AFB"/>
    <w:rsid w:val="00B90FCD"/>
    <w:rsid w:val="00B91EE8"/>
    <w:rsid w:val="00B92E10"/>
    <w:rsid w:val="00B92E20"/>
    <w:rsid w:val="00B94BDC"/>
    <w:rsid w:val="00B95415"/>
    <w:rsid w:val="00B9674E"/>
    <w:rsid w:val="00B97650"/>
    <w:rsid w:val="00B9785A"/>
    <w:rsid w:val="00BA01C8"/>
    <w:rsid w:val="00BA3278"/>
    <w:rsid w:val="00BA3898"/>
    <w:rsid w:val="00BA3AE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0D67"/>
    <w:rsid w:val="00BC11DA"/>
    <w:rsid w:val="00BC1DBF"/>
    <w:rsid w:val="00BC2EAC"/>
    <w:rsid w:val="00BC33C0"/>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E76AE"/>
    <w:rsid w:val="00BF0CA8"/>
    <w:rsid w:val="00BF0DA7"/>
    <w:rsid w:val="00BF107D"/>
    <w:rsid w:val="00BF10C7"/>
    <w:rsid w:val="00BF2414"/>
    <w:rsid w:val="00BF3C46"/>
    <w:rsid w:val="00BF3E75"/>
    <w:rsid w:val="00BF4DD0"/>
    <w:rsid w:val="00BF5B21"/>
    <w:rsid w:val="00BF62A5"/>
    <w:rsid w:val="00BF779A"/>
    <w:rsid w:val="00C003AD"/>
    <w:rsid w:val="00C00D32"/>
    <w:rsid w:val="00C00FAB"/>
    <w:rsid w:val="00C03127"/>
    <w:rsid w:val="00C03487"/>
    <w:rsid w:val="00C03C0A"/>
    <w:rsid w:val="00C0497D"/>
    <w:rsid w:val="00C049AC"/>
    <w:rsid w:val="00C04DC9"/>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562"/>
    <w:rsid w:val="00C179BB"/>
    <w:rsid w:val="00C17D0D"/>
    <w:rsid w:val="00C20A42"/>
    <w:rsid w:val="00C20BA2"/>
    <w:rsid w:val="00C220F6"/>
    <w:rsid w:val="00C23841"/>
    <w:rsid w:val="00C2566F"/>
    <w:rsid w:val="00C258B4"/>
    <w:rsid w:val="00C2601C"/>
    <w:rsid w:val="00C270EC"/>
    <w:rsid w:val="00C27782"/>
    <w:rsid w:val="00C27897"/>
    <w:rsid w:val="00C303E3"/>
    <w:rsid w:val="00C31481"/>
    <w:rsid w:val="00C32C28"/>
    <w:rsid w:val="00C3437C"/>
    <w:rsid w:val="00C346F8"/>
    <w:rsid w:val="00C35292"/>
    <w:rsid w:val="00C352B3"/>
    <w:rsid w:val="00C359D1"/>
    <w:rsid w:val="00C3613C"/>
    <w:rsid w:val="00C40457"/>
    <w:rsid w:val="00C40D1C"/>
    <w:rsid w:val="00C4139A"/>
    <w:rsid w:val="00C415F0"/>
    <w:rsid w:val="00C41612"/>
    <w:rsid w:val="00C42440"/>
    <w:rsid w:val="00C4265D"/>
    <w:rsid w:val="00C42797"/>
    <w:rsid w:val="00C4421A"/>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2B0"/>
    <w:rsid w:val="00C55739"/>
    <w:rsid w:val="00C5640B"/>
    <w:rsid w:val="00C57952"/>
    <w:rsid w:val="00C6214E"/>
    <w:rsid w:val="00C62717"/>
    <w:rsid w:val="00C62C1A"/>
    <w:rsid w:val="00C63636"/>
    <w:rsid w:val="00C64589"/>
    <w:rsid w:val="00C6473D"/>
    <w:rsid w:val="00C64A2A"/>
    <w:rsid w:val="00C65054"/>
    <w:rsid w:val="00C65971"/>
    <w:rsid w:val="00C6694E"/>
    <w:rsid w:val="00C6746F"/>
    <w:rsid w:val="00C703A3"/>
    <w:rsid w:val="00C70CF0"/>
    <w:rsid w:val="00C714E9"/>
    <w:rsid w:val="00C7165F"/>
    <w:rsid w:val="00C71DDA"/>
    <w:rsid w:val="00C72100"/>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92E"/>
    <w:rsid w:val="00CB10BF"/>
    <w:rsid w:val="00CB18CF"/>
    <w:rsid w:val="00CB1A67"/>
    <w:rsid w:val="00CB1EDD"/>
    <w:rsid w:val="00CB3A70"/>
    <w:rsid w:val="00CB3F0A"/>
    <w:rsid w:val="00CB54CD"/>
    <w:rsid w:val="00CB7A00"/>
    <w:rsid w:val="00CB7CE9"/>
    <w:rsid w:val="00CB7E0D"/>
    <w:rsid w:val="00CC06E2"/>
    <w:rsid w:val="00CC1D68"/>
    <w:rsid w:val="00CC2391"/>
    <w:rsid w:val="00CC3116"/>
    <w:rsid w:val="00CC32BB"/>
    <w:rsid w:val="00CC3763"/>
    <w:rsid w:val="00CC3F62"/>
    <w:rsid w:val="00CC4595"/>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E7071"/>
    <w:rsid w:val="00CF0836"/>
    <w:rsid w:val="00CF3103"/>
    <w:rsid w:val="00CF311E"/>
    <w:rsid w:val="00CF3614"/>
    <w:rsid w:val="00CF58C9"/>
    <w:rsid w:val="00CF6876"/>
    <w:rsid w:val="00CF6C2B"/>
    <w:rsid w:val="00CF6CB6"/>
    <w:rsid w:val="00CF7100"/>
    <w:rsid w:val="00CF76F5"/>
    <w:rsid w:val="00CF7D11"/>
    <w:rsid w:val="00D0028A"/>
    <w:rsid w:val="00D00311"/>
    <w:rsid w:val="00D006AF"/>
    <w:rsid w:val="00D01127"/>
    <w:rsid w:val="00D02224"/>
    <w:rsid w:val="00D02252"/>
    <w:rsid w:val="00D02A43"/>
    <w:rsid w:val="00D02D6F"/>
    <w:rsid w:val="00D03360"/>
    <w:rsid w:val="00D03375"/>
    <w:rsid w:val="00D049B1"/>
    <w:rsid w:val="00D057F6"/>
    <w:rsid w:val="00D06011"/>
    <w:rsid w:val="00D06CA5"/>
    <w:rsid w:val="00D10945"/>
    <w:rsid w:val="00D10C22"/>
    <w:rsid w:val="00D11221"/>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049"/>
    <w:rsid w:val="00D231C2"/>
    <w:rsid w:val="00D24820"/>
    <w:rsid w:val="00D25984"/>
    <w:rsid w:val="00D25EA9"/>
    <w:rsid w:val="00D270E0"/>
    <w:rsid w:val="00D2730E"/>
    <w:rsid w:val="00D27D52"/>
    <w:rsid w:val="00D30D83"/>
    <w:rsid w:val="00D32598"/>
    <w:rsid w:val="00D34092"/>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C37"/>
    <w:rsid w:val="00D51F18"/>
    <w:rsid w:val="00D526F2"/>
    <w:rsid w:val="00D530F0"/>
    <w:rsid w:val="00D53B0E"/>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2"/>
    <w:rsid w:val="00DA157B"/>
    <w:rsid w:val="00DA2AFD"/>
    <w:rsid w:val="00DA32DE"/>
    <w:rsid w:val="00DA345B"/>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E7D87"/>
    <w:rsid w:val="00DF12B7"/>
    <w:rsid w:val="00DF2FC2"/>
    <w:rsid w:val="00DF314D"/>
    <w:rsid w:val="00DF39BA"/>
    <w:rsid w:val="00DF5549"/>
    <w:rsid w:val="00DF5C51"/>
    <w:rsid w:val="00DF6D8A"/>
    <w:rsid w:val="00DF738C"/>
    <w:rsid w:val="00DF7D9A"/>
    <w:rsid w:val="00E00337"/>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6B24"/>
    <w:rsid w:val="00E07425"/>
    <w:rsid w:val="00E10D1D"/>
    <w:rsid w:val="00E128C0"/>
    <w:rsid w:val="00E12F45"/>
    <w:rsid w:val="00E15292"/>
    <w:rsid w:val="00E15C09"/>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2FD6"/>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162"/>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33F"/>
    <w:rsid w:val="00E8771A"/>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8A3"/>
    <w:rsid w:val="00EC7FD8"/>
    <w:rsid w:val="00ED0065"/>
    <w:rsid w:val="00ED03C5"/>
    <w:rsid w:val="00ED082B"/>
    <w:rsid w:val="00ED0DF9"/>
    <w:rsid w:val="00ED10CE"/>
    <w:rsid w:val="00ED148E"/>
    <w:rsid w:val="00ED1755"/>
    <w:rsid w:val="00ED35EF"/>
    <w:rsid w:val="00ED4366"/>
    <w:rsid w:val="00ED57C7"/>
    <w:rsid w:val="00ED5A69"/>
    <w:rsid w:val="00ED5D0A"/>
    <w:rsid w:val="00ED626E"/>
    <w:rsid w:val="00ED6CAD"/>
    <w:rsid w:val="00ED7415"/>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EE0"/>
    <w:rsid w:val="00EF5A41"/>
    <w:rsid w:val="00EF62B5"/>
    <w:rsid w:val="00EF62BA"/>
    <w:rsid w:val="00EF657C"/>
    <w:rsid w:val="00EF69D1"/>
    <w:rsid w:val="00EF740B"/>
    <w:rsid w:val="00F002A4"/>
    <w:rsid w:val="00F007D9"/>
    <w:rsid w:val="00F022DD"/>
    <w:rsid w:val="00F0251B"/>
    <w:rsid w:val="00F02A6A"/>
    <w:rsid w:val="00F02E32"/>
    <w:rsid w:val="00F04077"/>
    <w:rsid w:val="00F04DE4"/>
    <w:rsid w:val="00F04E0B"/>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5EE"/>
    <w:rsid w:val="00F25812"/>
    <w:rsid w:val="00F25D86"/>
    <w:rsid w:val="00F26197"/>
    <w:rsid w:val="00F26248"/>
    <w:rsid w:val="00F27424"/>
    <w:rsid w:val="00F27BDC"/>
    <w:rsid w:val="00F27EBF"/>
    <w:rsid w:val="00F27F3B"/>
    <w:rsid w:val="00F30976"/>
    <w:rsid w:val="00F3258C"/>
    <w:rsid w:val="00F33B35"/>
    <w:rsid w:val="00F33D60"/>
    <w:rsid w:val="00F35782"/>
    <w:rsid w:val="00F36CB4"/>
    <w:rsid w:val="00F40110"/>
    <w:rsid w:val="00F44538"/>
    <w:rsid w:val="00F454C6"/>
    <w:rsid w:val="00F471D1"/>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D08"/>
    <w:rsid w:val="00F66E6D"/>
    <w:rsid w:val="00F67BD2"/>
    <w:rsid w:val="00F67DE4"/>
    <w:rsid w:val="00F705E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D58"/>
    <w:rsid w:val="00F87F78"/>
    <w:rsid w:val="00F87FE4"/>
    <w:rsid w:val="00F90438"/>
    <w:rsid w:val="00F90618"/>
    <w:rsid w:val="00F917F1"/>
    <w:rsid w:val="00F91FE5"/>
    <w:rsid w:val="00F921F1"/>
    <w:rsid w:val="00F9244C"/>
    <w:rsid w:val="00F92FD4"/>
    <w:rsid w:val="00F93C0D"/>
    <w:rsid w:val="00F94CDB"/>
    <w:rsid w:val="00F953D2"/>
    <w:rsid w:val="00F956E1"/>
    <w:rsid w:val="00F95D57"/>
    <w:rsid w:val="00F964F5"/>
    <w:rsid w:val="00F9687C"/>
    <w:rsid w:val="00F96938"/>
    <w:rsid w:val="00F96CD1"/>
    <w:rsid w:val="00F96D6A"/>
    <w:rsid w:val="00F970F1"/>
    <w:rsid w:val="00F977C4"/>
    <w:rsid w:val="00F97C4F"/>
    <w:rsid w:val="00FA073C"/>
    <w:rsid w:val="00FA1393"/>
    <w:rsid w:val="00FA2671"/>
    <w:rsid w:val="00FA26FD"/>
    <w:rsid w:val="00FA271A"/>
    <w:rsid w:val="00FA273D"/>
    <w:rsid w:val="00FA2FD3"/>
    <w:rsid w:val="00FA4D15"/>
    <w:rsid w:val="00FA64F9"/>
    <w:rsid w:val="00FA65C0"/>
    <w:rsid w:val="00FA6614"/>
    <w:rsid w:val="00FA6734"/>
    <w:rsid w:val="00FA77A4"/>
    <w:rsid w:val="00FB014D"/>
    <w:rsid w:val="00FB1761"/>
    <w:rsid w:val="00FB39BE"/>
    <w:rsid w:val="00FB3AE5"/>
    <w:rsid w:val="00FB3E5B"/>
    <w:rsid w:val="00FB44F1"/>
    <w:rsid w:val="00FB4734"/>
    <w:rsid w:val="00FB4767"/>
    <w:rsid w:val="00FB5E27"/>
    <w:rsid w:val="00FB7339"/>
    <w:rsid w:val="00FC04EE"/>
    <w:rsid w:val="00FC0EBC"/>
    <w:rsid w:val="00FC0F3B"/>
    <w:rsid w:val="00FC1626"/>
    <w:rsid w:val="00FC27B7"/>
    <w:rsid w:val="00FC37DD"/>
    <w:rsid w:val="00FC3C90"/>
    <w:rsid w:val="00FC4618"/>
    <w:rsid w:val="00FC48CA"/>
    <w:rsid w:val="00FC4F03"/>
    <w:rsid w:val="00FC5C02"/>
    <w:rsid w:val="00FC5FA4"/>
    <w:rsid w:val="00FC79F8"/>
    <w:rsid w:val="00FD1026"/>
    <w:rsid w:val="00FD13F7"/>
    <w:rsid w:val="00FD1DCD"/>
    <w:rsid w:val="00FD287A"/>
    <w:rsid w:val="00FD3A00"/>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2E98"/>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ules v:ext="edit">
        <o:r id="V:Rule19" type="connector" idref="#Straight Arrow Connector 276"/>
        <o:r id="V:Rule20" type="connector" idref="#Straight Arrow Connector 280"/>
        <o:r id="V:Rule22" type="connector" idref="#Straight Arrow Connector 34"/>
        <o:r id="V:Rule23" type="connector" idref="#Connecteur droit avec flèche 21"/>
        <o:r id="V:Rule24" type="connector" idref="#Connecteur droit avec flèche 16"/>
        <o:r id="V:Rule25" type="connector" idref="#Straight Arrow Connector 284"/>
        <o:r id="V:Rule26" type="connector" idref="#Straight Arrow Connector 207"/>
        <o:r id="V:Rule27" type="connector" idref="#Straight Arrow Connector 276"/>
        <o:r id="V:Rule28" type="connector" idref="#Connecteur droit avec flèche 15"/>
        <o:r id="V:Rule29" type="connector" idref="#Straight Arrow Connector 268"/>
        <o:r id="V:Rule30" type="connector" idref="#Connecteur droit avec flèche 19"/>
        <o:r id="V:Rule31" type="connector" idref="#直接箭头连接符 10"/>
        <o:r id="V:Rule33" type="connector" idref="#Connecteur droit avec flèche 13"/>
        <o:r id="V:Rule34" type="connector" idref="#Straight Arrow Connector 267"/>
        <o:r id="V:Rule35" type="connector" idref="#直接箭头连接符 11"/>
        <o:r id="V:Rule36" type="connector" idref="#Connecteur droit avec flèche 17"/>
        <o:r id="V:Rule37" type="connector" idref="#Connecteur droit avec flèche 20"/>
        <o:r id="V:Rule38" type="connector" idref="#Straight Arrow Connector 211"/>
        <o:r id="V:Rule39" type="connector" idref="#Connecteur droit avec flèche 18"/>
        <o:r id="V:Rule40" type="connector" idref="#Straight Arrow Connector 2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sid w:val="000E293D"/>
    <w:rPr>
      <w:rFonts w:ascii="Tahoma" w:hAnsi="Tahoma" w:cs="Tahoma"/>
      <w:sz w:val="16"/>
      <w:szCs w:val="16"/>
    </w:rPr>
  </w:style>
  <w:style w:type="character" w:styleId="CommentReference">
    <w:name w:val="annotation reference"/>
    <w:uiPriority w:val="99"/>
    <w:semiHidden/>
    <w:rsid w:val="000E293D"/>
    <w:rPr>
      <w:sz w:val="16"/>
      <w:szCs w:val="16"/>
    </w:rPr>
  </w:style>
  <w:style w:type="paragraph" w:styleId="CommentText">
    <w:name w:val="annotation text"/>
    <w:basedOn w:val="Normal"/>
    <w:link w:val="CommentTextChar"/>
    <w:uiPriority w:val="99"/>
    <w:semiHidden/>
    <w:rsid w:val="000E293D"/>
    <w:rPr>
      <w:sz w:val="20"/>
    </w:rPr>
  </w:style>
  <w:style w:type="paragraph" w:styleId="CommentSubject">
    <w:name w:val="annotation subject"/>
    <w:basedOn w:val="CommentText"/>
    <w:next w:val="CommentText"/>
    <w:semiHidden/>
    <w:rsid w:val="000E293D"/>
    <w:rPr>
      <w:b/>
      <w:bCs/>
    </w:rPr>
  </w:style>
  <w:style w:type="paragraph" w:styleId="DocumentMap">
    <w:name w:val="Document Map"/>
    <w:basedOn w:val="Normal"/>
    <w:semiHidden/>
    <w:rsid w:val="000E293D"/>
    <w:pPr>
      <w:shd w:val="clear" w:color="auto" w:fill="000080"/>
    </w:pPr>
    <w:rPr>
      <w:rFonts w:ascii="Tahoma" w:hAnsi="Tahoma" w:cs="Tahoma"/>
      <w:sz w:val="20"/>
    </w:rPr>
  </w:style>
  <w:style w:type="paragraph" w:customStyle="1" w:styleId="IEEEStdsParagraph">
    <w:name w:val="IEEEStds Paragraph"/>
    <w:rsid w:val="000E293D"/>
    <w:pPr>
      <w:spacing w:before="100" w:beforeAutospacing="1" w:after="100" w:afterAutospacing="1"/>
      <w:jc w:val="both"/>
    </w:pPr>
    <w:rPr>
      <w:lang w:eastAsia="ja-JP" w:bidi="yi-Hebr"/>
    </w:rPr>
  </w:style>
  <w:style w:type="character" w:customStyle="1" w:styleId="IEEEStdsParagraphChar">
    <w:name w:val="IEEEStds Paragraph Char"/>
    <w:rsid w:val="000E293D"/>
    <w:rPr>
      <w:lang w:val="en-US" w:eastAsia="ja-JP" w:bidi="yi-Hebr"/>
    </w:rPr>
  </w:style>
  <w:style w:type="paragraph" w:customStyle="1" w:styleId="CellBody">
    <w:name w:val="CellBody"/>
    <w:basedOn w:val="Normal"/>
    <w:rsid w:val="000E293D"/>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0E293D"/>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0E293D"/>
    <w:rPr>
      <w:b/>
      <w:bCs/>
      <w:sz w:val="20"/>
    </w:rPr>
  </w:style>
  <w:style w:type="character" w:customStyle="1" w:styleId="EldadPerahia">
    <w:name w:val="Eldad Perahia"/>
    <w:semiHidden/>
    <w:rsid w:val="000E293D"/>
    <w:rPr>
      <w:rFonts w:ascii="Arial" w:hAnsi="Arial" w:cs="Arial"/>
      <w:color w:val="auto"/>
      <w:sz w:val="20"/>
      <w:szCs w:val="20"/>
    </w:rPr>
  </w:style>
  <w:style w:type="paragraph" w:customStyle="1" w:styleId="TableFootnote">
    <w:name w:val="TableFootnote"/>
    <w:basedOn w:val="Normal"/>
    <w:rsid w:val="000E293D"/>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0E293D"/>
    <w:rPr>
      <w:vertAlign w:val="subscript"/>
    </w:rPr>
  </w:style>
  <w:style w:type="paragraph" w:customStyle="1" w:styleId="IEEEStdsEquationVariableList">
    <w:name w:val="IEEEStds Equation Variable List"/>
    <w:basedOn w:val="IEEEStdsParagraph"/>
    <w:rsid w:val="000E293D"/>
    <w:pPr>
      <w:tabs>
        <w:tab w:val="left" w:pos="760"/>
      </w:tabs>
      <w:spacing w:line="280" w:lineRule="exact"/>
      <w:ind w:left="764" w:hanging="562"/>
    </w:pPr>
    <w:rPr>
      <w:snapToGrid w:val="0"/>
    </w:rPr>
  </w:style>
  <w:style w:type="character" w:customStyle="1" w:styleId="IEEEStdsParagraphChar1">
    <w:name w:val="IEEEStds Paragraph Char1"/>
    <w:rsid w:val="000E293D"/>
    <w:rPr>
      <w:lang w:val="en-US" w:eastAsia="ja-JP" w:bidi="yi-Hebr"/>
    </w:rPr>
  </w:style>
  <w:style w:type="paragraph" w:customStyle="1" w:styleId="IEEEStdsComputerCode">
    <w:name w:val="IEEEStds Computer Code"/>
    <w:basedOn w:val="IEEEStdsParagraph"/>
    <w:rsid w:val="000E293D"/>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uiPriority w:val="99"/>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r="http://schemas.openxmlformats.org/officeDocument/2006/relationships" xmlns:w="http://schemas.openxmlformats.org/wordprocessingml/2006/main">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27806160">
      <w:bodyDiv w:val="1"/>
      <w:marLeft w:val="0"/>
      <w:marRight w:val="0"/>
      <w:marTop w:val="0"/>
      <w:marBottom w:val="0"/>
      <w:divBdr>
        <w:top w:val="none" w:sz="0" w:space="0" w:color="auto"/>
        <w:left w:val="none" w:sz="0" w:space="0" w:color="auto"/>
        <w:bottom w:val="none" w:sz="0" w:space="0" w:color="auto"/>
        <w:right w:val="none" w:sz="0" w:space="0" w:color="auto"/>
      </w:divBdr>
    </w:div>
    <w:div w:id="32316367">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184057387">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15549482">
      <w:bodyDiv w:val="1"/>
      <w:marLeft w:val="0"/>
      <w:marRight w:val="0"/>
      <w:marTop w:val="0"/>
      <w:marBottom w:val="0"/>
      <w:divBdr>
        <w:top w:val="none" w:sz="0" w:space="0" w:color="auto"/>
        <w:left w:val="none" w:sz="0" w:space="0" w:color="auto"/>
        <w:bottom w:val="none" w:sz="0" w:space="0" w:color="auto"/>
        <w:right w:val="none" w:sz="0" w:space="0" w:color="auto"/>
      </w:divBdr>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68926287">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3605126">
      <w:bodyDiv w:val="1"/>
      <w:marLeft w:val="0"/>
      <w:marRight w:val="0"/>
      <w:marTop w:val="0"/>
      <w:marBottom w:val="0"/>
      <w:divBdr>
        <w:top w:val="none" w:sz="0" w:space="0" w:color="auto"/>
        <w:left w:val="none" w:sz="0" w:space="0" w:color="auto"/>
        <w:bottom w:val="none" w:sz="0" w:space="0" w:color="auto"/>
        <w:right w:val="none" w:sz="0" w:space="0" w:color="auto"/>
      </w:divBdr>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48676511">
      <w:bodyDiv w:val="1"/>
      <w:marLeft w:val="0"/>
      <w:marRight w:val="0"/>
      <w:marTop w:val="0"/>
      <w:marBottom w:val="0"/>
      <w:divBdr>
        <w:top w:val="none" w:sz="0" w:space="0" w:color="auto"/>
        <w:left w:val="none" w:sz="0" w:space="0" w:color="auto"/>
        <w:bottom w:val="none" w:sz="0" w:space="0" w:color="auto"/>
        <w:right w:val="none" w:sz="0" w:space="0" w:color="auto"/>
      </w:divBdr>
    </w:div>
    <w:div w:id="389964979">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4937">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07253292">
      <w:bodyDiv w:val="1"/>
      <w:marLeft w:val="0"/>
      <w:marRight w:val="0"/>
      <w:marTop w:val="0"/>
      <w:marBottom w:val="0"/>
      <w:divBdr>
        <w:top w:val="none" w:sz="0" w:space="0" w:color="auto"/>
        <w:left w:val="none" w:sz="0" w:space="0" w:color="auto"/>
        <w:bottom w:val="none" w:sz="0" w:space="0" w:color="auto"/>
        <w:right w:val="none" w:sz="0" w:space="0" w:color="auto"/>
      </w:divBdr>
      <w:divsChild>
        <w:div w:id="940335433">
          <w:marLeft w:val="1166"/>
          <w:marRight w:val="0"/>
          <w:marTop w:val="96"/>
          <w:marBottom w:val="0"/>
          <w:divBdr>
            <w:top w:val="none" w:sz="0" w:space="0" w:color="auto"/>
            <w:left w:val="none" w:sz="0" w:space="0" w:color="auto"/>
            <w:bottom w:val="none" w:sz="0" w:space="0" w:color="auto"/>
            <w:right w:val="none" w:sz="0" w:space="0" w:color="auto"/>
          </w:divBdr>
        </w:div>
        <w:div w:id="767966800">
          <w:marLeft w:val="1166"/>
          <w:marRight w:val="0"/>
          <w:marTop w:val="96"/>
          <w:marBottom w:val="0"/>
          <w:divBdr>
            <w:top w:val="none" w:sz="0" w:space="0" w:color="auto"/>
            <w:left w:val="none" w:sz="0" w:space="0" w:color="auto"/>
            <w:bottom w:val="none" w:sz="0" w:space="0" w:color="auto"/>
            <w:right w:val="none" w:sz="0" w:space="0" w:color="auto"/>
          </w:divBdr>
        </w:div>
      </w:divsChild>
    </w:div>
    <w:div w:id="518811371">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389885">
      <w:bodyDiv w:val="1"/>
      <w:marLeft w:val="0"/>
      <w:marRight w:val="0"/>
      <w:marTop w:val="0"/>
      <w:marBottom w:val="0"/>
      <w:divBdr>
        <w:top w:val="none" w:sz="0" w:space="0" w:color="auto"/>
        <w:left w:val="none" w:sz="0" w:space="0" w:color="auto"/>
        <w:bottom w:val="none" w:sz="0" w:space="0" w:color="auto"/>
        <w:right w:val="none" w:sz="0" w:space="0" w:color="auto"/>
      </w:divBdr>
      <w:divsChild>
        <w:div w:id="424813037">
          <w:marLeft w:val="1166"/>
          <w:marRight w:val="0"/>
          <w:marTop w:val="100"/>
          <w:marBottom w:val="0"/>
          <w:divBdr>
            <w:top w:val="none" w:sz="0" w:space="0" w:color="auto"/>
            <w:left w:val="none" w:sz="0" w:space="0" w:color="auto"/>
            <w:bottom w:val="none" w:sz="0" w:space="0" w:color="auto"/>
            <w:right w:val="none" w:sz="0" w:space="0" w:color="auto"/>
          </w:divBdr>
        </w:div>
      </w:divsChild>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09305204">
      <w:bodyDiv w:val="1"/>
      <w:marLeft w:val="0"/>
      <w:marRight w:val="0"/>
      <w:marTop w:val="0"/>
      <w:marBottom w:val="0"/>
      <w:divBdr>
        <w:top w:val="none" w:sz="0" w:space="0" w:color="auto"/>
        <w:left w:val="none" w:sz="0" w:space="0" w:color="auto"/>
        <w:bottom w:val="none" w:sz="0" w:space="0" w:color="auto"/>
        <w:right w:val="none" w:sz="0" w:space="0" w:color="auto"/>
      </w:divBdr>
      <w:divsChild>
        <w:div w:id="1499541471">
          <w:marLeft w:val="547"/>
          <w:marRight w:val="0"/>
          <w:marTop w:val="115"/>
          <w:marBottom w:val="0"/>
          <w:divBdr>
            <w:top w:val="none" w:sz="0" w:space="0" w:color="auto"/>
            <w:left w:val="none" w:sz="0" w:space="0" w:color="auto"/>
            <w:bottom w:val="none" w:sz="0" w:space="0" w:color="auto"/>
            <w:right w:val="none" w:sz="0" w:space="0" w:color="auto"/>
          </w:divBdr>
        </w:div>
        <w:div w:id="609363176">
          <w:marLeft w:val="1166"/>
          <w:marRight w:val="0"/>
          <w:marTop w:val="96"/>
          <w:marBottom w:val="0"/>
          <w:divBdr>
            <w:top w:val="none" w:sz="0" w:space="0" w:color="auto"/>
            <w:left w:val="none" w:sz="0" w:space="0" w:color="auto"/>
            <w:bottom w:val="none" w:sz="0" w:space="0" w:color="auto"/>
            <w:right w:val="none" w:sz="0" w:space="0" w:color="auto"/>
          </w:divBdr>
        </w:div>
        <w:div w:id="1813787593">
          <w:marLeft w:val="1714"/>
          <w:marRight w:val="0"/>
          <w:marTop w:val="86"/>
          <w:marBottom w:val="0"/>
          <w:divBdr>
            <w:top w:val="none" w:sz="0" w:space="0" w:color="auto"/>
            <w:left w:val="none" w:sz="0" w:space="0" w:color="auto"/>
            <w:bottom w:val="none" w:sz="0" w:space="0" w:color="auto"/>
            <w:right w:val="none" w:sz="0" w:space="0" w:color="auto"/>
          </w:divBdr>
        </w:div>
        <w:div w:id="1293251407">
          <w:marLeft w:val="547"/>
          <w:marRight w:val="0"/>
          <w:marTop w:val="115"/>
          <w:marBottom w:val="0"/>
          <w:divBdr>
            <w:top w:val="none" w:sz="0" w:space="0" w:color="auto"/>
            <w:left w:val="none" w:sz="0" w:space="0" w:color="auto"/>
            <w:bottom w:val="none" w:sz="0" w:space="0" w:color="auto"/>
            <w:right w:val="none" w:sz="0" w:space="0" w:color="auto"/>
          </w:divBdr>
        </w:div>
        <w:div w:id="1328240504">
          <w:marLeft w:val="1166"/>
          <w:marRight w:val="0"/>
          <w:marTop w:val="96"/>
          <w:marBottom w:val="0"/>
          <w:divBdr>
            <w:top w:val="none" w:sz="0" w:space="0" w:color="auto"/>
            <w:left w:val="none" w:sz="0" w:space="0" w:color="auto"/>
            <w:bottom w:val="none" w:sz="0" w:space="0" w:color="auto"/>
            <w:right w:val="none" w:sz="0" w:space="0" w:color="auto"/>
          </w:divBdr>
        </w:div>
        <w:div w:id="707678837">
          <w:marLeft w:val="1714"/>
          <w:marRight w:val="0"/>
          <w:marTop w:val="86"/>
          <w:marBottom w:val="0"/>
          <w:divBdr>
            <w:top w:val="none" w:sz="0" w:space="0" w:color="auto"/>
            <w:left w:val="none" w:sz="0" w:space="0" w:color="auto"/>
            <w:bottom w:val="none" w:sz="0" w:space="0" w:color="auto"/>
            <w:right w:val="none" w:sz="0" w:space="0" w:color="auto"/>
          </w:divBdr>
        </w:div>
        <w:div w:id="1911190293">
          <w:marLeft w:val="2246"/>
          <w:marRight w:val="0"/>
          <w:marTop w:val="77"/>
          <w:marBottom w:val="0"/>
          <w:divBdr>
            <w:top w:val="none" w:sz="0" w:space="0" w:color="auto"/>
            <w:left w:val="none" w:sz="0" w:space="0" w:color="auto"/>
            <w:bottom w:val="none" w:sz="0" w:space="0" w:color="auto"/>
            <w:right w:val="none" w:sz="0" w:space="0" w:color="auto"/>
          </w:divBdr>
        </w:div>
        <w:div w:id="396901968">
          <w:marLeft w:val="1714"/>
          <w:marRight w:val="0"/>
          <w:marTop w:val="86"/>
          <w:marBottom w:val="0"/>
          <w:divBdr>
            <w:top w:val="none" w:sz="0" w:space="0" w:color="auto"/>
            <w:left w:val="none" w:sz="0" w:space="0" w:color="auto"/>
            <w:bottom w:val="none" w:sz="0" w:space="0" w:color="auto"/>
            <w:right w:val="none" w:sz="0" w:space="0" w:color="auto"/>
          </w:divBdr>
        </w:div>
      </w:divsChild>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4300993">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798642868">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061276">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88764684">
      <w:bodyDiv w:val="1"/>
      <w:marLeft w:val="0"/>
      <w:marRight w:val="0"/>
      <w:marTop w:val="0"/>
      <w:marBottom w:val="0"/>
      <w:divBdr>
        <w:top w:val="none" w:sz="0" w:space="0" w:color="auto"/>
        <w:left w:val="none" w:sz="0" w:space="0" w:color="auto"/>
        <w:bottom w:val="none" w:sz="0" w:space="0" w:color="auto"/>
        <w:right w:val="none" w:sz="0" w:space="0" w:color="auto"/>
      </w:divBdr>
      <w:divsChild>
        <w:div w:id="687098418">
          <w:marLeft w:val="547"/>
          <w:marRight w:val="0"/>
          <w:marTop w:val="120"/>
          <w:marBottom w:val="0"/>
          <w:divBdr>
            <w:top w:val="none" w:sz="0" w:space="0" w:color="auto"/>
            <w:left w:val="none" w:sz="0" w:space="0" w:color="auto"/>
            <w:bottom w:val="none" w:sz="0" w:space="0" w:color="auto"/>
            <w:right w:val="none" w:sz="0" w:space="0" w:color="auto"/>
          </w:divBdr>
        </w:div>
        <w:div w:id="635791607">
          <w:marLeft w:val="1166"/>
          <w:marRight w:val="0"/>
          <w:marTop w:val="100"/>
          <w:marBottom w:val="0"/>
          <w:divBdr>
            <w:top w:val="none" w:sz="0" w:space="0" w:color="auto"/>
            <w:left w:val="none" w:sz="0" w:space="0" w:color="auto"/>
            <w:bottom w:val="none" w:sz="0" w:space="0" w:color="auto"/>
            <w:right w:val="none" w:sz="0" w:space="0" w:color="auto"/>
          </w:divBdr>
        </w:div>
        <w:div w:id="875973640">
          <w:marLeft w:val="547"/>
          <w:marRight w:val="0"/>
          <w:marTop w:val="120"/>
          <w:marBottom w:val="0"/>
          <w:divBdr>
            <w:top w:val="none" w:sz="0" w:space="0" w:color="auto"/>
            <w:left w:val="none" w:sz="0" w:space="0" w:color="auto"/>
            <w:bottom w:val="none" w:sz="0" w:space="0" w:color="auto"/>
            <w:right w:val="none" w:sz="0" w:space="0" w:color="auto"/>
          </w:divBdr>
        </w:div>
        <w:div w:id="67966158">
          <w:marLeft w:val="1166"/>
          <w:marRight w:val="0"/>
          <w:marTop w:val="100"/>
          <w:marBottom w:val="0"/>
          <w:divBdr>
            <w:top w:val="none" w:sz="0" w:space="0" w:color="auto"/>
            <w:left w:val="none" w:sz="0" w:space="0" w:color="auto"/>
            <w:bottom w:val="none" w:sz="0" w:space="0" w:color="auto"/>
            <w:right w:val="none" w:sz="0" w:space="0" w:color="auto"/>
          </w:divBdr>
        </w:div>
        <w:div w:id="365985168">
          <w:marLeft w:val="1800"/>
          <w:marRight w:val="0"/>
          <w:marTop w:val="90"/>
          <w:marBottom w:val="0"/>
          <w:divBdr>
            <w:top w:val="none" w:sz="0" w:space="0" w:color="auto"/>
            <w:left w:val="none" w:sz="0" w:space="0" w:color="auto"/>
            <w:bottom w:val="none" w:sz="0" w:space="0" w:color="auto"/>
            <w:right w:val="none" w:sz="0" w:space="0" w:color="auto"/>
          </w:divBdr>
        </w:div>
      </w:divsChild>
    </w:div>
    <w:div w:id="890965862">
      <w:bodyDiv w:val="1"/>
      <w:marLeft w:val="0"/>
      <w:marRight w:val="0"/>
      <w:marTop w:val="0"/>
      <w:marBottom w:val="0"/>
      <w:divBdr>
        <w:top w:val="none" w:sz="0" w:space="0" w:color="auto"/>
        <w:left w:val="none" w:sz="0" w:space="0" w:color="auto"/>
        <w:bottom w:val="none" w:sz="0" w:space="0" w:color="auto"/>
        <w:right w:val="none" w:sz="0" w:space="0" w:color="auto"/>
      </w:divBdr>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5048970">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928">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804">
      <w:bodyDiv w:val="1"/>
      <w:marLeft w:val="0"/>
      <w:marRight w:val="0"/>
      <w:marTop w:val="0"/>
      <w:marBottom w:val="0"/>
      <w:divBdr>
        <w:top w:val="none" w:sz="0" w:space="0" w:color="auto"/>
        <w:left w:val="none" w:sz="0" w:space="0" w:color="auto"/>
        <w:bottom w:val="none" w:sz="0" w:space="0" w:color="auto"/>
        <w:right w:val="none" w:sz="0" w:space="0" w:color="auto"/>
      </w:divBdr>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71517197">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4433610">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57397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288582562">
      <w:bodyDiv w:val="1"/>
      <w:marLeft w:val="0"/>
      <w:marRight w:val="0"/>
      <w:marTop w:val="0"/>
      <w:marBottom w:val="0"/>
      <w:divBdr>
        <w:top w:val="none" w:sz="0" w:space="0" w:color="auto"/>
        <w:left w:val="none" w:sz="0" w:space="0" w:color="auto"/>
        <w:bottom w:val="none" w:sz="0" w:space="0" w:color="auto"/>
        <w:right w:val="none" w:sz="0" w:space="0" w:color="auto"/>
      </w:divBdr>
      <w:divsChild>
        <w:div w:id="1961759486">
          <w:marLeft w:val="1166"/>
          <w:marRight w:val="0"/>
          <w:marTop w:val="96"/>
          <w:marBottom w:val="0"/>
          <w:divBdr>
            <w:top w:val="none" w:sz="0" w:space="0" w:color="auto"/>
            <w:left w:val="none" w:sz="0" w:space="0" w:color="auto"/>
            <w:bottom w:val="none" w:sz="0" w:space="0" w:color="auto"/>
            <w:right w:val="none" w:sz="0" w:space="0" w:color="auto"/>
          </w:divBdr>
        </w:div>
        <w:div w:id="963121729">
          <w:marLeft w:val="1627"/>
          <w:marRight w:val="0"/>
          <w:marTop w:val="77"/>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4753">
      <w:bodyDiv w:val="1"/>
      <w:marLeft w:val="0"/>
      <w:marRight w:val="0"/>
      <w:marTop w:val="0"/>
      <w:marBottom w:val="0"/>
      <w:divBdr>
        <w:top w:val="none" w:sz="0" w:space="0" w:color="auto"/>
        <w:left w:val="none" w:sz="0" w:space="0" w:color="auto"/>
        <w:bottom w:val="none" w:sz="0" w:space="0" w:color="auto"/>
        <w:right w:val="none" w:sz="0" w:space="0" w:color="auto"/>
      </w:divBdr>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72344617">
      <w:bodyDiv w:val="1"/>
      <w:marLeft w:val="0"/>
      <w:marRight w:val="0"/>
      <w:marTop w:val="0"/>
      <w:marBottom w:val="0"/>
      <w:divBdr>
        <w:top w:val="none" w:sz="0" w:space="0" w:color="auto"/>
        <w:left w:val="none" w:sz="0" w:space="0" w:color="auto"/>
        <w:bottom w:val="none" w:sz="0" w:space="0" w:color="auto"/>
        <w:right w:val="none" w:sz="0" w:space="0" w:color="auto"/>
      </w:divBdr>
      <w:divsChild>
        <w:div w:id="369575147">
          <w:marLeft w:val="547"/>
          <w:marRight w:val="0"/>
          <w:marTop w:val="115"/>
          <w:marBottom w:val="0"/>
          <w:divBdr>
            <w:top w:val="none" w:sz="0" w:space="0" w:color="auto"/>
            <w:left w:val="none" w:sz="0" w:space="0" w:color="auto"/>
            <w:bottom w:val="none" w:sz="0" w:space="0" w:color="auto"/>
            <w:right w:val="none" w:sz="0" w:space="0" w:color="auto"/>
          </w:divBdr>
        </w:div>
        <w:div w:id="2136366273">
          <w:marLeft w:val="1166"/>
          <w:marRight w:val="0"/>
          <w:marTop w:val="96"/>
          <w:marBottom w:val="0"/>
          <w:divBdr>
            <w:top w:val="none" w:sz="0" w:space="0" w:color="auto"/>
            <w:left w:val="none" w:sz="0" w:space="0" w:color="auto"/>
            <w:bottom w:val="none" w:sz="0" w:space="0" w:color="auto"/>
            <w:right w:val="none" w:sz="0" w:space="0" w:color="auto"/>
          </w:divBdr>
        </w:div>
        <w:div w:id="37635168">
          <w:marLeft w:val="547"/>
          <w:marRight w:val="0"/>
          <w:marTop w:val="115"/>
          <w:marBottom w:val="0"/>
          <w:divBdr>
            <w:top w:val="none" w:sz="0" w:space="0" w:color="auto"/>
            <w:left w:val="none" w:sz="0" w:space="0" w:color="auto"/>
            <w:bottom w:val="none" w:sz="0" w:space="0" w:color="auto"/>
            <w:right w:val="none" w:sz="0" w:space="0" w:color="auto"/>
          </w:divBdr>
        </w:div>
        <w:div w:id="590040878">
          <w:marLeft w:val="1166"/>
          <w:marRight w:val="0"/>
          <w:marTop w:val="96"/>
          <w:marBottom w:val="0"/>
          <w:divBdr>
            <w:top w:val="none" w:sz="0" w:space="0" w:color="auto"/>
            <w:left w:val="none" w:sz="0" w:space="0" w:color="auto"/>
            <w:bottom w:val="none" w:sz="0" w:space="0" w:color="auto"/>
            <w:right w:val="none" w:sz="0" w:space="0" w:color="auto"/>
          </w:divBdr>
        </w:div>
        <w:div w:id="687685041">
          <w:marLeft w:val="1714"/>
          <w:marRight w:val="0"/>
          <w:marTop w:val="86"/>
          <w:marBottom w:val="0"/>
          <w:divBdr>
            <w:top w:val="none" w:sz="0" w:space="0" w:color="auto"/>
            <w:left w:val="none" w:sz="0" w:space="0" w:color="auto"/>
            <w:bottom w:val="none" w:sz="0" w:space="0" w:color="auto"/>
            <w:right w:val="none" w:sz="0" w:space="0" w:color="auto"/>
          </w:divBdr>
        </w:div>
        <w:div w:id="916473030">
          <w:marLeft w:val="2246"/>
          <w:marRight w:val="0"/>
          <w:marTop w:val="77"/>
          <w:marBottom w:val="0"/>
          <w:divBdr>
            <w:top w:val="none" w:sz="0" w:space="0" w:color="auto"/>
            <w:left w:val="none" w:sz="0" w:space="0" w:color="auto"/>
            <w:bottom w:val="none" w:sz="0" w:space="0" w:color="auto"/>
            <w:right w:val="none" w:sz="0" w:space="0" w:color="auto"/>
          </w:divBdr>
        </w:div>
        <w:div w:id="219829226">
          <w:marLeft w:val="2246"/>
          <w:marRight w:val="0"/>
          <w:marTop w:val="77"/>
          <w:marBottom w:val="0"/>
          <w:divBdr>
            <w:top w:val="none" w:sz="0" w:space="0" w:color="auto"/>
            <w:left w:val="none" w:sz="0" w:space="0" w:color="auto"/>
            <w:bottom w:val="none" w:sz="0" w:space="0" w:color="auto"/>
            <w:right w:val="none" w:sz="0" w:space="0" w:color="auto"/>
          </w:divBdr>
        </w:div>
        <w:div w:id="1172791041">
          <w:marLeft w:val="1714"/>
          <w:marRight w:val="0"/>
          <w:marTop w:val="86"/>
          <w:marBottom w:val="0"/>
          <w:divBdr>
            <w:top w:val="none" w:sz="0" w:space="0" w:color="auto"/>
            <w:left w:val="none" w:sz="0" w:space="0" w:color="auto"/>
            <w:bottom w:val="none" w:sz="0" w:space="0" w:color="auto"/>
            <w:right w:val="none" w:sz="0" w:space="0" w:color="auto"/>
          </w:divBdr>
        </w:div>
        <w:div w:id="1594163605">
          <w:marLeft w:val="2246"/>
          <w:marRight w:val="0"/>
          <w:marTop w:val="77"/>
          <w:marBottom w:val="0"/>
          <w:divBdr>
            <w:top w:val="none" w:sz="0" w:space="0" w:color="auto"/>
            <w:left w:val="none" w:sz="0" w:space="0" w:color="auto"/>
            <w:bottom w:val="none" w:sz="0" w:space="0" w:color="auto"/>
            <w:right w:val="none" w:sz="0" w:space="0" w:color="auto"/>
          </w:divBdr>
        </w:div>
        <w:div w:id="1198853440">
          <w:marLeft w:val="2246"/>
          <w:marRight w:val="0"/>
          <w:marTop w:val="77"/>
          <w:marBottom w:val="0"/>
          <w:divBdr>
            <w:top w:val="none" w:sz="0" w:space="0" w:color="auto"/>
            <w:left w:val="none" w:sz="0" w:space="0" w:color="auto"/>
            <w:bottom w:val="none" w:sz="0" w:space="0" w:color="auto"/>
            <w:right w:val="none" w:sz="0" w:space="0" w:color="auto"/>
          </w:divBdr>
        </w:div>
      </w:divsChild>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5570401">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1557877">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9841">
      <w:bodyDiv w:val="1"/>
      <w:marLeft w:val="0"/>
      <w:marRight w:val="0"/>
      <w:marTop w:val="0"/>
      <w:marBottom w:val="0"/>
      <w:divBdr>
        <w:top w:val="none" w:sz="0" w:space="0" w:color="auto"/>
        <w:left w:val="none" w:sz="0" w:space="0" w:color="auto"/>
        <w:bottom w:val="none" w:sz="0" w:space="0" w:color="auto"/>
        <w:right w:val="none" w:sz="0" w:space="0" w:color="auto"/>
      </w:divBdr>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0366072">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36835312">
      <w:bodyDiv w:val="1"/>
      <w:marLeft w:val="0"/>
      <w:marRight w:val="0"/>
      <w:marTop w:val="0"/>
      <w:marBottom w:val="0"/>
      <w:divBdr>
        <w:top w:val="none" w:sz="0" w:space="0" w:color="auto"/>
        <w:left w:val="none" w:sz="0" w:space="0" w:color="auto"/>
        <w:bottom w:val="none" w:sz="0" w:space="0" w:color="auto"/>
        <w:right w:val="none" w:sz="0" w:space="0" w:color="auto"/>
      </w:divBdr>
    </w:div>
    <w:div w:id="1639069780">
      <w:bodyDiv w:val="1"/>
      <w:marLeft w:val="0"/>
      <w:marRight w:val="0"/>
      <w:marTop w:val="0"/>
      <w:marBottom w:val="0"/>
      <w:divBdr>
        <w:top w:val="none" w:sz="0" w:space="0" w:color="auto"/>
        <w:left w:val="none" w:sz="0" w:space="0" w:color="auto"/>
        <w:bottom w:val="none" w:sz="0" w:space="0" w:color="auto"/>
        <w:right w:val="none" w:sz="0" w:space="0" w:color="auto"/>
      </w:divBdr>
      <w:divsChild>
        <w:div w:id="1091897407">
          <w:marLeft w:val="1166"/>
          <w:marRight w:val="0"/>
          <w:marTop w:val="0"/>
          <w:marBottom w:val="0"/>
          <w:divBdr>
            <w:top w:val="none" w:sz="0" w:space="0" w:color="auto"/>
            <w:left w:val="none" w:sz="0" w:space="0" w:color="auto"/>
            <w:bottom w:val="none" w:sz="0" w:space="0" w:color="auto"/>
            <w:right w:val="none" w:sz="0" w:space="0" w:color="auto"/>
          </w:divBdr>
        </w:div>
        <w:div w:id="2110392429">
          <w:marLeft w:val="1166"/>
          <w:marRight w:val="0"/>
          <w:marTop w:val="0"/>
          <w:marBottom w:val="0"/>
          <w:divBdr>
            <w:top w:val="none" w:sz="0" w:space="0" w:color="auto"/>
            <w:left w:val="none" w:sz="0" w:space="0" w:color="auto"/>
            <w:bottom w:val="none" w:sz="0" w:space="0" w:color="auto"/>
            <w:right w:val="none" w:sz="0" w:space="0" w:color="auto"/>
          </w:divBdr>
        </w:div>
        <w:div w:id="233902030">
          <w:marLeft w:val="1166"/>
          <w:marRight w:val="0"/>
          <w:marTop w:val="0"/>
          <w:marBottom w:val="0"/>
          <w:divBdr>
            <w:top w:val="none" w:sz="0" w:space="0" w:color="auto"/>
            <w:left w:val="none" w:sz="0" w:space="0" w:color="auto"/>
            <w:bottom w:val="none" w:sz="0" w:space="0" w:color="auto"/>
            <w:right w:val="none" w:sz="0" w:space="0" w:color="auto"/>
          </w:divBdr>
        </w:div>
      </w:divsChild>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2466286">
      <w:bodyDiv w:val="1"/>
      <w:marLeft w:val="0"/>
      <w:marRight w:val="0"/>
      <w:marTop w:val="0"/>
      <w:marBottom w:val="0"/>
      <w:divBdr>
        <w:top w:val="none" w:sz="0" w:space="0" w:color="auto"/>
        <w:left w:val="none" w:sz="0" w:space="0" w:color="auto"/>
        <w:bottom w:val="none" w:sz="0" w:space="0" w:color="auto"/>
        <w:right w:val="none" w:sz="0" w:space="0" w:color="auto"/>
      </w:divBdr>
      <w:divsChild>
        <w:div w:id="1988045358">
          <w:marLeft w:val="1166"/>
          <w:marRight w:val="0"/>
          <w:marTop w:val="96"/>
          <w:marBottom w:val="0"/>
          <w:divBdr>
            <w:top w:val="none" w:sz="0" w:space="0" w:color="auto"/>
            <w:left w:val="none" w:sz="0" w:space="0" w:color="auto"/>
            <w:bottom w:val="none" w:sz="0" w:space="0" w:color="auto"/>
            <w:right w:val="none" w:sz="0" w:space="0" w:color="auto"/>
          </w:divBdr>
        </w:div>
        <w:div w:id="1267234819">
          <w:marLeft w:val="1166"/>
          <w:marRight w:val="0"/>
          <w:marTop w:val="96"/>
          <w:marBottom w:val="0"/>
          <w:divBdr>
            <w:top w:val="none" w:sz="0" w:space="0" w:color="auto"/>
            <w:left w:val="none" w:sz="0" w:space="0" w:color="auto"/>
            <w:bottom w:val="none" w:sz="0" w:space="0" w:color="auto"/>
            <w:right w:val="none" w:sz="0" w:space="0" w:color="auto"/>
          </w:divBdr>
        </w:div>
        <w:div w:id="1073701512">
          <w:marLeft w:val="1714"/>
          <w:marRight w:val="0"/>
          <w:marTop w:val="86"/>
          <w:marBottom w:val="0"/>
          <w:divBdr>
            <w:top w:val="none" w:sz="0" w:space="0" w:color="auto"/>
            <w:left w:val="none" w:sz="0" w:space="0" w:color="auto"/>
            <w:bottom w:val="none" w:sz="0" w:space="0" w:color="auto"/>
            <w:right w:val="none" w:sz="0" w:space="0" w:color="auto"/>
          </w:divBdr>
        </w:div>
        <w:div w:id="658382107">
          <w:marLeft w:val="1166"/>
          <w:marRight w:val="0"/>
          <w:marTop w:val="96"/>
          <w:marBottom w:val="0"/>
          <w:divBdr>
            <w:top w:val="none" w:sz="0" w:space="0" w:color="auto"/>
            <w:left w:val="none" w:sz="0" w:space="0" w:color="auto"/>
            <w:bottom w:val="none" w:sz="0" w:space="0" w:color="auto"/>
            <w:right w:val="none" w:sz="0" w:space="0" w:color="auto"/>
          </w:divBdr>
        </w:div>
        <w:div w:id="688525326">
          <w:marLeft w:val="1166"/>
          <w:marRight w:val="0"/>
          <w:marTop w:val="96"/>
          <w:marBottom w:val="0"/>
          <w:divBdr>
            <w:top w:val="none" w:sz="0" w:space="0" w:color="auto"/>
            <w:left w:val="none" w:sz="0" w:space="0" w:color="auto"/>
            <w:bottom w:val="none" w:sz="0" w:space="0" w:color="auto"/>
            <w:right w:val="none" w:sz="0" w:space="0" w:color="auto"/>
          </w:divBdr>
        </w:div>
      </w:divsChild>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6062006">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2338974">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094934219">
      <w:bodyDiv w:val="1"/>
      <w:marLeft w:val="0"/>
      <w:marRight w:val="0"/>
      <w:marTop w:val="0"/>
      <w:marBottom w:val="0"/>
      <w:divBdr>
        <w:top w:val="none" w:sz="0" w:space="0" w:color="auto"/>
        <w:left w:val="none" w:sz="0" w:space="0" w:color="auto"/>
        <w:bottom w:val="none" w:sz="0" w:space="0" w:color="auto"/>
        <w:right w:val="none" w:sz="0" w:space="0" w:color="auto"/>
      </w:divBdr>
    </w:div>
    <w:div w:id="2112358774">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 w:id="2147352933">
      <w:bodyDiv w:val="1"/>
      <w:marLeft w:val="0"/>
      <w:marRight w:val="0"/>
      <w:marTop w:val="0"/>
      <w:marBottom w:val="0"/>
      <w:divBdr>
        <w:top w:val="none" w:sz="0" w:space="0" w:color="auto"/>
        <w:left w:val="none" w:sz="0" w:space="0" w:color="auto"/>
        <w:bottom w:val="none" w:sz="0" w:space="0" w:color="auto"/>
        <w:right w:val="none" w:sz="0" w:space="0" w:color="auto"/>
      </w:divBdr>
      <w:divsChild>
        <w:div w:id="1830058530">
          <w:marLeft w:val="1166"/>
          <w:marRight w:val="0"/>
          <w:marTop w:val="96"/>
          <w:marBottom w:val="0"/>
          <w:divBdr>
            <w:top w:val="none" w:sz="0" w:space="0" w:color="auto"/>
            <w:left w:val="none" w:sz="0" w:space="0" w:color="auto"/>
            <w:bottom w:val="none" w:sz="0" w:space="0" w:color="auto"/>
            <w:right w:val="none" w:sz="0" w:space="0" w:color="auto"/>
          </w:divBdr>
        </w:div>
        <w:div w:id="613173088">
          <w:marLeft w:val="1166"/>
          <w:marRight w:val="0"/>
          <w:marTop w:val="96"/>
          <w:marBottom w:val="0"/>
          <w:divBdr>
            <w:top w:val="none" w:sz="0" w:space="0" w:color="auto"/>
            <w:left w:val="none" w:sz="0" w:space="0" w:color="auto"/>
            <w:bottom w:val="none" w:sz="0" w:space="0" w:color="auto"/>
            <w:right w:val="none" w:sz="0" w:space="0" w:color="auto"/>
          </w:divBdr>
        </w:div>
        <w:div w:id="1176383610">
          <w:marLeft w:val="1714"/>
          <w:marRight w:val="0"/>
          <w:marTop w:val="86"/>
          <w:marBottom w:val="0"/>
          <w:divBdr>
            <w:top w:val="none" w:sz="0" w:space="0" w:color="auto"/>
            <w:left w:val="none" w:sz="0" w:space="0" w:color="auto"/>
            <w:bottom w:val="none" w:sz="0" w:space="0" w:color="auto"/>
            <w:right w:val="none" w:sz="0" w:space="0" w:color="auto"/>
          </w:divBdr>
        </w:div>
        <w:div w:id="1337684899">
          <w:marLeft w:val="1166"/>
          <w:marRight w:val="0"/>
          <w:marTop w:val="96"/>
          <w:marBottom w:val="0"/>
          <w:divBdr>
            <w:top w:val="none" w:sz="0" w:space="0" w:color="auto"/>
            <w:left w:val="none" w:sz="0" w:space="0" w:color="auto"/>
            <w:bottom w:val="none" w:sz="0" w:space="0" w:color="auto"/>
            <w:right w:val="none" w:sz="0" w:space="0" w:color="auto"/>
          </w:divBdr>
        </w:div>
        <w:div w:id="177474589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cid:image002.png@01CF1805.46D6A950" TargetMode="External"/><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oleObject" Target="embeddings/oleObject3.bin"/><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0A560-8ACD-448E-B28D-F9C90EEFA6F5}">
  <ds:schemaRefs>
    <ds:schemaRef ds:uri="http://schemas.openxmlformats.org/officeDocument/2006/bibliography"/>
  </ds:schemaRefs>
</ds:datastoreItem>
</file>

<file path=customXml/itemProps2.xml><?xml version="1.0" encoding="utf-8"?>
<ds:datastoreItem xmlns:ds="http://schemas.openxmlformats.org/officeDocument/2006/customXml" ds:itemID="{CB59A44C-1387-4B36-895E-CD93E374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doc.dotx</Template>
  <TotalTime>10</TotalTime>
  <Pages>46</Pages>
  <Words>8682</Words>
  <Characters>48430</Characters>
  <Application>Microsoft Office Word</Application>
  <DocSecurity>0</DocSecurity>
  <Lines>403</Lines>
  <Paragraphs>113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56999</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Mediatek</cp:lastModifiedBy>
  <cp:revision>2</cp:revision>
  <cp:lastPrinted>2009-05-29T08:11:00Z</cp:lastPrinted>
  <dcterms:created xsi:type="dcterms:W3CDTF">2014-09-18T11:00:00Z</dcterms:created>
  <dcterms:modified xsi:type="dcterms:W3CDTF">2014-09-18T11:00:00Z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1398385110</vt:lpwstr>
  </property>
</Properties>
</file>