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rsidR="007C1DA2" w:rsidRDefault="007C1DA2">
      <w:pPr>
        <w:pStyle w:val="T1"/>
        <w:pBdr>
          <w:bottom w:val="single" w:sz="6" w:space="0" w:color="auto"/>
        </w:pBdr>
        <w:spacing w:after="240"/>
        <w:rPr>
          <w:sz w:val="24"/>
          <w:szCs w:val="24"/>
          <w:lang w:val="en-US"/>
        </w:rPr>
      </w:pPr>
    </w:p>
    <w:p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r>
              <w:rPr>
                <w:sz w:val="24"/>
                <w:szCs w:val="24"/>
              </w:rPr>
              <w:t>TGax</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5775 Morehouse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9F60F5" w:rsidRPr="003C4037" w:rsidTr="00531A6D">
        <w:trPr>
          <w:trHeight w:val="170"/>
          <w:jc w:val="center"/>
        </w:trPr>
        <w:tc>
          <w:tcPr>
            <w:tcW w:w="1197" w:type="pct"/>
            <w:vAlign w:val="center"/>
          </w:tcPr>
          <w:p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rsidR="009F60F5" w:rsidRPr="003C4037" w:rsidRDefault="009F60F5" w:rsidP="002C7D2A">
            <w:pPr>
              <w:rPr>
                <w:sz w:val="20"/>
                <w:szCs w:val="24"/>
              </w:rPr>
            </w:pPr>
          </w:p>
        </w:tc>
        <w:tc>
          <w:tcPr>
            <w:tcW w:w="531" w:type="pct"/>
            <w:vAlign w:val="center"/>
          </w:tcPr>
          <w:p w:rsidR="009F60F5" w:rsidRPr="003C4037" w:rsidRDefault="009F60F5" w:rsidP="002C7D2A">
            <w:pPr>
              <w:rPr>
                <w:sz w:val="20"/>
                <w:szCs w:val="24"/>
              </w:rPr>
            </w:pPr>
          </w:p>
        </w:tc>
        <w:tc>
          <w:tcPr>
            <w:tcW w:w="1412" w:type="pct"/>
            <w:vAlign w:val="center"/>
          </w:tcPr>
          <w:p w:rsidR="009F60F5" w:rsidRPr="003C4037" w:rsidRDefault="009F60F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Yusuke Asai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Yasushi Takatori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NTT Docomo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Reza Hedayat</w:t>
            </w:r>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David Xun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r w:rsidRPr="00B53BAB">
              <w:rPr>
                <w:b w:val="0"/>
                <w:sz w:val="20"/>
                <w:szCs w:val="24"/>
                <w:lang w:val="en-US"/>
              </w:rPr>
              <w:t xml:space="preserve">Yujian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Zhou Lan</w:t>
            </w:r>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3B0E95">
            <w:pPr>
              <w:pStyle w:val="T2"/>
              <w:spacing w:after="0"/>
              <w:ind w:left="0" w:right="0"/>
              <w:jc w:val="left"/>
              <w:rPr>
                <w:b w:val="0"/>
                <w:sz w:val="20"/>
                <w:szCs w:val="24"/>
                <w:lang w:val="en-US"/>
              </w:rPr>
            </w:pPr>
            <w:r w:rsidRPr="002260C8">
              <w:rPr>
                <w:b w:val="0"/>
                <w:sz w:val="20"/>
                <w:szCs w:val="24"/>
                <w:lang w:val="en-US"/>
              </w:rPr>
              <w:t>Jiayin Zhang</w:t>
            </w:r>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Suhwook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Frank La Sita</w:t>
            </w:r>
          </w:p>
        </w:tc>
        <w:tc>
          <w:tcPr>
            <w:tcW w:w="812" w:type="pct"/>
            <w:vAlign w:val="center"/>
          </w:tcPr>
          <w:p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r w:rsidRPr="00B2710C">
              <w:rPr>
                <w:rFonts w:eastAsiaTheme="minorEastAsia"/>
                <w:b w:val="0"/>
                <w:sz w:val="20"/>
                <w:szCs w:val="24"/>
                <w:lang w:val="en-US" w:eastAsia="zh-CN"/>
              </w:rPr>
              <w:lastRenderedPageBreak/>
              <w:t xml:space="preserve">Eisuke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871E53" w:rsidRPr="003C4037" w:rsidTr="00E42FD6">
        <w:trPr>
          <w:trHeight w:val="170"/>
          <w:jc w:val="center"/>
          <w:ins w:id="1" w:author="Simone Merlin" w:date="2014-07-18T10:15:00Z"/>
        </w:trPr>
        <w:tc>
          <w:tcPr>
            <w:tcW w:w="1197" w:type="pct"/>
            <w:vAlign w:val="center"/>
          </w:tcPr>
          <w:p w:rsidR="00871E53" w:rsidRDefault="00871E53" w:rsidP="00E42FD6">
            <w:pPr>
              <w:pStyle w:val="T2"/>
              <w:spacing w:after="0"/>
              <w:ind w:left="0" w:right="0"/>
              <w:jc w:val="left"/>
              <w:rPr>
                <w:ins w:id="2" w:author="Simone Merlin" w:date="2014-07-18T10:15:00Z"/>
                <w:rFonts w:eastAsiaTheme="minorEastAsia"/>
                <w:b w:val="0"/>
                <w:sz w:val="20"/>
                <w:szCs w:val="24"/>
                <w:lang w:val="en-US" w:eastAsia="zh-CN"/>
              </w:rPr>
            </w:pPr>
            <w:ins w:id="3" w:author="Simone Merlin" w:date="2014-07-18T10:15:00Z">
              <w:r>
                <w:rPr>
                  <w:rFonts w:eastAsiaTheme="minorEastAsia"/>
                  <w:b w:val="0"/>
                  <w:sz w:val="20"/>
                  <w:szCs w:val="24"/>
                  <w:lang w:val="en-US" w:eastAsia="zh-CN"/>
                </w:rPr>
                <w:t>Bo Sun</w:t>
              </w:r>
            </w:ins>
          </w:p>
        </w:tc>
        <w:tc>
          <w:tcPr>
            <w:tcW w:w="812" w:type="pct"/>
            <w:vAlign w:val="center"/>
          </w:tcPr>
          <w:p w:rsidR="00871E53" w:rsidRDefault="00871E53" w:rsidP="00E42FD6">
            <w:pPr>
              <w:pStyle w:val="T2"/>
              <w:spacing w:after="0"/>
              <w:ind w:left="0" w:right="0"/>
              <w:jc w:val="left"/>
              <w:rPr>
                <w:ins w:id="4" w:author="Simone Merlin" w:date="2014-07-18T10:15:00Z"/>
                <w:rFonts w:eastAsiaTheme="minorEastAsia"/>
                <w:b w:val="0"/>
                <w:sz w:val="20"/>
                <w:szCs w:val="24"/>
                <w:lang w:val="en-US" w:eastAsia="zh-CN"/>
              </w:rPr>
            </w:pPr>
            <w:ins w:id="5" w:author="Simone Merlin" w:date="2014-07-18T10:15:00Z">
              <w:r>
                <w:rPr>
                  <w:rFonts w:eastAsiaTheme="minorEastAsia"/>
                  <w:b w:val="0"/>
                  <w:sz w:val="20"/>
                  <w:szCs w:val="24"/>
                  <w:lang w:val="en-US" w:eastAsia="zh-CN"/>
                </w:rPr>
                <w:t>ZTE</w:t>
              </w:r>
            </w:ins>
          </w:p>
        </w:tc>
        <w:tc>
          <w:tcPr>
            <w:tcW w:w="1048" w:type="pct"/>
            <w:vAlign w:val="center"/>
          </w:tcPr>
          <w:p w:rsidR="00871E53" w:rsidRPr="003C4037" w:rsidRDefault="00871E53" w:rsidP="00E42FD6">
            <w:pPr>
              <w:rPr>
                <w:ins w:id="6" w:author="Simone Merlin" w:date="2014-07-18T10:15:00Z"/>
                <w:sz w:val="20"/>
                <w:szCs w:val="24"/>
              </w:rPr>
            </w:pPr>
          </w:p>
        </w:tc>
        <w:tc>
          <w:tcPr>
            <w:tcW w:w="531" w:type="pct"/>
            <w:vAlign w:val="center"/>
          </w:tcPr>
          <w:p w:rsidR="00871E53" w:rsidRPr="003C4037" w:rsidRDefault="00871E53" w:rsidP="00E42FD6">
            <w:pPr>
              <w:rPr>
                <w:ins w:id="7" w:author="Simone Merlin" w:date="2014-07-18T10:15:00Z"/>
                <w:sz w:val="20"/>
                <w:szCs w:val="24"/>
              </w:rPr>
            </w:pPr>
          </w:p>
        </w:tc>
        <w:tc>
          <w:tcPr>
            <w:tcW w:w="1412" w:type="pct"/>
            <w:vAlign w:val="center"/>
          </w:tcPr>
          <w:p w:rsidR="00871E53" w:rsidRPr="003C4037" w:rsidRDefault="00871E53" w:rsidP="00E42FD6">
            <w:pPr>
              <w:pStyle w:val="T2"/>
              <w:spacing w:after="0"/>
              <w:ind w:left="0" w:right="0"/>
              <w:rPr>
                <w:ins w:id="8" w:author="Simone Merlin" w:date="2014-07-18T10:15:00Z"/>
                <w:b w:val="0"/>
                <w:sz w:val="20"/>
                <w:szCs w:val="24"/>
                <w:lang w:val="en-US"/>
              </w:rPr>
            </w:pPr>
          </w:p>
        </w:tc>
      </w:tr>
      <w:tr w:rsidR="00871E53" w:rsidRPr="003C4037" w:rsidTr="00E42FD6">
        <w:trPr>
          <w:trHeight w:val="170"/>
          <w:jc w:val="center"/>
          <w:ins w:id="9" w:author="Simone Merlin" w:date="2014-07-18T10:15:00Z"/>
        </w:trPr>
        <w:tc>
          <w:tcPr>
            <w:tcW w:w="1197" w:type="pct"/>
            <w:vAlign w:val="center"/>
          </w:tcPr>
          <w:p w:rsidR="00871E53" w:rsidRPr="00871E53" w:rsidRDefault="00871E53" w:rsidP="00E42FD6">
            <w:pPr>
              <w:pStyle w:val="T2"/>
              <w:spacing w:after="0"/>
              <w:ind w:left="0" w:right="0"/>
              <w:jc w:val="left"/>
              <w:rPr>
                <w:ins w:id="10" w:author="Simone Merlin" w:date="2014-07-18T10:15:00Z"/>
                <w:rFonts w:eastAsiaTheme="minorEastAsia"/>
                <w:b w:val="0"/>
                <w:sz w:val="20"/>
                <w:szCs w:val="24"/>
                <w:lang w:val="en-US" w:eastAsia="zh-CN"/>
              </w:rPr>
            </w:pPr>
            <w:ins w:id="11" w:author="Simone Merlin" w:date="2014-07-18T10:15:00Z">
              <w:r w:rsidRPr="00871E53">
                <w:rPr>
                  <w:rFonts w:ascii="Verdana" w:hAnsi="Verdana"/>
                  <w:b w:val="0"/>
                  <w:color w:val="000000"/>
                  <w:sz w:val="17"/>
                  <w:szCs w:val="17"/>
                </w:rPr>
                <w:t>Kaiying Lv</w:t>
              </w:r>
            </w:ins>
          </w:p>
        </w:tc>
        <w:tc>
          <w:tcPr>
            <w:tcW w:w="812" w:type="pct"/>
            <w:vAlign w:val="center"/>
          </w:tcPr>
          <w:p w:rsidR="00871E53" w:rsidRDefault="00871E53" w:rsidP="00E42FD6">
            <w:pPr>
              <w:pStyle w:val="T2"/>
              <w:spacing w:after="0"/>
              <w:ind w:left="0" w:right="0"/>
              <w:jc w:val="left"/>
              <w:rPr>
                <w:ins w:id="12" w:author="Simone Merlin" w:date="2014-07-18T10:15:00Z"/>
                <w:rFonts w:eastAsiaTheme="minorEastAsia"/>
                <w:b w:val="0"/>
                <w:sz w:val="20"/>
                <w:szCs w:val="24"/>
                <w:lang w:val="en-US" w:eastAsia="zh-CN"/>
              </w:rPr>
            </w:pPr>
            <w:ins w:id="13" w:author="Simone Merlin" w:date="2014-07-18T10:15:00Z">
              <w:r>
                <w:rPr>
                  <w:rFonts w:eastAsiaTheme="minorEastAsia"/>
                  <w:b w:val="0"/>
                  <w:sz w:val="20"/>
                  <w:szCs w:val="24"/>
                  <w:lang w:val="en-US" w:eastAsia="zh-CN"/>
                </w:rPr>
                <w:t>ZTE</w:t>
              </w:r>
            </w:ins>
          </w:p>
        </w:tc>
        <w:tc>
          <w:tcPr>
            <w:tcW w:w="1048" w:type="pct"/>
            <w:vAlign w:val="center"/>
          </w:tcPr>
          <w:p w:rsidR="00871E53" w:rsidRPr="003C4037" w:rsidRDefault="00871E53" w:rsidP="00E42FD6">
            <w:pPr>
              <w:rPr>
                <w:ins w:id="14" w:author="Simone Merlin" w:date="2014-07-18T10:15:00Z"/>
                <w:sz w:val="20"/>
                <w:szCs w:val="24"/>
              </w:rPr>
            </w:pPr>
          </w:p>
        </w:tc>
        <w:tc>
          <w:tcPr>
            <w:tcW w:w="531" w:type="pct"/>
            <w:vAlign w:val="center"/>
          </w:tcPr>
          <w:p w:rsidR="00871E53" w:rsidRPr="003C4037" w:rsidRDefault="00871E53" w:rsidP="00E42FD6">
            <w:pPr>
              <w:rPr>
                <w:ins w:id="15" w:author="Simone Merlin" w:date="2014-07-18T10:15:00Z"/>
                <w:sz w:val="20"/>
                <w:szCs w:val="24"/>
              </w:rPr>
            </w:pPr>
          </w:p>
        </w:tc>
        <w:tc>
          <w:tcPr>
            <w:tcW w:w="1412" w:type="pct"/>
            <w:vAlign w:val="center"/>
          </w:tcPr>
          <w:p w:rsidR="00871E53" w:rsidRPr="003C4037" w:rsidRDefault="00871E53" w:rsidP="00E42FD6">
            <w:pPr>
              <w:pStyle w:val="T2"/>
              <w:spacing w:after="0"/>
              <w:ind w:left="0" w:right="0"/>
              <w:rPr>
                <w:ins w:id="16" w:author="Simone Merlin" w:date="2014-07-18T10:15:00Z"/>
                <w:b w:val="0"/>
                <w:sz w:val="20"/>
                <w:szCs w:val="24"/>
                <w:lang w:val="en-US"/>
              </w:rPr>
            </w:pPr>
          </w:p>
        </w:tc>
      </w:tr>
    </w:tbl>
    <w:p w:rsidR="000D4778" w:rsidRDefault="000D4778" w:rsidP="000D4778">
      <w:pPr>
        <w:pStyle w:val="Heading1"/>
        <w:jc w:val="center"/>
        <w:rPr>
          <w:rFonts w:ascii="Times New Roman" w:hAnsi="Times New Roman"/>
          <w:lang w:val="en-US"/>
        </w:rPr>
      </w:pPr>
      <w:bookmarkStart w:id="17" w:name="_Toc387917467"/>
      <w:r>
        <w:rPr>
          <w:rFonts w:ascii="Times New Roman" w:hAnsi="Times New Roman"/>
          <w:lang w:val="en-US"/>
        </w:rPr>
        <w:t>Abstract</w:t>
      </w:r>
      <w:bookmarkEnd w:id="17"/>
    </w:p>
    <w:p w:rsidR="00820DDC" w:rsidRPr="00820DDC" w:rsidRDefault="00820DDC" w:rsidP="00820DDC">
      <w:pPr>
        <w:rPr>
          <w:lang w:val="en-US"/>
        </w:rPr>
      </w:pPr>
    </w:p>
    <w:p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18" w:name="_Toc368949080"/>
      <w:bookmarkStart w:id="19" w:name="OLE_LINK13"/>
      <w:bookmarkStart w:id="20" w:name="OLE_LINK14"/>
      <w:bookmarkEnd w:id="0"/>
    </w:p>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9D09E9">
          <w:pPr>
            <w:pStyle w:val="TOC1"/>
            <w:tabs>
              <w:tab w:val="right" w:leader="dot" w:pos="8630"/>
            </w:tabs>
            <w:rPr>
              <w:rFonts w:asciiTheme="minorHAnsi" w:eastAsiaTheme="minorEastAsia" w:hAnsiTheme="minorHAnsi" w:cstheme="minorBidi"/>
              <w:noProof/>
              <w:szCs w:val="22"/>
              <w:lang w:val="en-US"/>
            </w:rPr>
          </w:pPr>
          <w:r w:rsidRPr="009D09E9">
            <w:fldChar w:fldCharType="begin"/>
          </w:r>
          <w:r w:rsidR="00116092">
            <w:instrText xml:space="preserve"> TOC \o "1-3" \h \z \u </w:instrText>
          </w:r>
          <w:r w:rsidRPr="009D09E9">
            <w:fldChar w:fldCharType="separate"/>
          </w:r>
          <w:hyperlink w:anchor="_Toc387917467" w:history="1">
            <w:r w:rsidR="003A51F1" w:rsidRPr="009065B5">
              <w:rPr>
                <w:rStyle w:val="Hyperlink"/>
                <w:noProof/>
                <w:lang w:val="en-US"/>
              </w:rPr>
              <w:t>Abstract</w:t>
            </w:r>
            <w:r w:rsidR="003A51F1">
              <w:rPr>
                <w:noProof/>
                <w:webHidden/>
              </w:rPr>
              <w:tab/>
            </w:r>
            <w:r>
              <w:rPr>
                <w:noProof/>
                <w:webHidden/>
              </w:rPr>
              <w:fldChar w:fldCharType="begin"/>
            </w:r>
            <w:r w:rsidR="003A51F1">
              <w:rPr>
                <w:noProof/>
                <w:webHidden/>
              </w:rPr>
              <w:instrText xml:space="preserve"> PAGEREF _Toc387917467 \h </w:instrText>
            </w:r>
            <w:r>
              <w:rPr>
                <w:noProof/>
                <w:webHidden/>
              </w:rPr>
            </w:r>
            <w:r>
              <w:rPr>
                <w:noProof/>
                <w:webHidden/>
              </w:rPr>
              <w:fldChar w:fldCharType="separate"/>
            </w:r>
            <w:r w:rsidR="003A51F1">
              <w:rPr>
                <w:noProof/>
                <w:webHidden/>
              </w:rPr>
              <w:t>2</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Pr>
                <w:noProof/>
                <w:webHidden/>
              </w:rPr>
              <w:fldChar w:fldCharType="begin"/>
            </w:r>
            <w:r w:rsidR="003A51F1">
              <w:rPr>
                <w:noProof/>
                <w:webHidden/>
              </w:rPr>
              <w:instrText xml:space="preserve"> PAGEREF _Toc387917468 \h </w:instrText>
            </w:r>
            <w:r>
              <w:rPr>
                <w:noProof/>
                <w:webHidden/>
              </w:rPr>
            </w:r>
            <w:r>
              <w:rPr>
                <w:noProof/>
                <w:webHidden/>
              </w:rPr>
              <w:fldChar w:fldCharType="separate"/>
            </w:r>
            <w:r w:rsidR="003A51F1">
              <w:rPr>
                <w:noProof/>
                <w:webHidden/>
              </w:rPr>
              <w:t>2</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Pr>
                <w:noProof/>
                <w:webHidden/>
              </w:rPr>
              <w:fldChar w:fldCharType="begin"/>
            </w:r>
            <w:r w:rsidR="003A51F1">
              <w:rPr>
                <w:noProof/>
                <w:webHidden/>
              </w:rPr>
              <w:instrText xml:space="preserve"> PAGEREF _Toc387917469 \h </w:instrText>
            </w:r>
            <w:r>
              <w:rPr>
                <w:noProof/>
                <w:webHidden/>
              </w:rPr>
            </w:r>
            <w:r>
              <w:rPr>
                <w:noProof/>
                <w:webHidden/>
              </w:rPr>
              <w:fldChar w:fldCharType="separate"/>
            </w:r>
            <w:r w:rsidR="003A51F1">
              <w:rPr>
                <w:noProof/>
                <w:webHidden/>
              </w:rPr>
              <w:t>5</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Pr>
                <w:noProof/>
                <w:webHidden/>
              </w:rPr>
              <w:fldChar w:fldCharType="begin"/>
            </w:r>
            <w:r w:rsidR="003A51F1">
              <w:rPr>
                <w:noProof/>
                <w:webHidden/>
              </w:rPr>
              <w:instrText xml:space="preserve"> PAGEREF _Toc387917470 \h </w:instrText>
            </w:r>
            <w:r>
              <w:rPr>
                <w:noProof/>
                <w:webHidden/>
              </w:rPr>
            </w:r>
            <w:r>
              <w:rPr>
                <w:noProof/>
                <w:webHidden/>
              </w:rPr>
              <w:fldChar w:fldCharType="separate"/>
            </w:r>
            <w:r w:rsidR="003A51F1">
              <w:rPr>
                <w:noProof/>
                <w:webHidden/>
              </w:rPr>
              <w:t>5</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Pr>
                <w:noProof/>
                <w:webHidden/>
              </w:rPr>
              <w:fldChar w:fldCharType="begin"/>
            </w:r>
            <w:r w:rsidR="003A51F1">
              <w:rPr>
                <w:noProof/>
                <w:webHidden/>
              </w:rPr>
              <w:instrText xml:space="preserve"> PAGEREF _Toc387917471 \h </w:instrText>
            </w:r>
            <w:r>
              <w:rPr>
                <w:noProof/>
                <w:webHidden/>
              </w:rPr>
            </w:r>
            <w:r>
              <w:rPr>
                <w:noProof/>
                <w:webHidden/>
              </w:rPr>
              <w:fldChar w:fldCharType="separate"/>
            </w:r>
            <w:r w:rsidR="003A51F1">
              <w:rPr>
                <w:noProof/>
                <w:webHidden/>
              </w:rPr>
              <w:t>6</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Pr>
                <w:noProof/>
                <w:webHidden/>
              </w:rPr>
              <w:fldChar w:fldCharType="begin"/>
            </w:r>
            <w:r w:rsidR="003A51F1">
              <w:rPr>
                <w:noProof/>
                <w:webHidden/>
              </w:rPr>
              <w:instrText xml:space="preserve"> PAGEREF _Toc387917472 \h </w:instrText>
            </w:r>
            <w:r>
              <w:rPr>
                <w:noProof/>
                <w:webHidden/>
              </w:rPr>
            </w:r>
            <w:r>
              <w:rPr>
                <w:noProof/>
                <w:webHidden/>
              </w:rPr>
              <w:fldChar w:fldCharType="separate"/>
            </w:r>
            <w:r w:rsidR="003A51F1">
              <w:rPr>
                <w:noProof/>
                <w:webHidden/>
              </w:rPr>
              <w:t>7</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Pr>
                <w:noProof/>
                <w:webHidden/>
              </w:rPr>
              <w:fldChar w:fldCharType="begin"/>
            </w:r>
            <w:r w:rsidR="003A51F1">
              <w:rPr>
                <w:noProof/>
                <w:webHidden/>
              </w:rPr>
              <w:instrText xml:space="preserve"> PAGEREF _Toc387917473 \h </w:instrText>
            </w:r>
            <w:r>
              <w:rPr>
                <w:noProof/>
                <w:webHidden/>
              </w:rPr>
            </w:r>
            <w:r>
              <w:rPr>
                <w:noProof/>
                <w:webHidden/>
              </w:rPr>
              <w:fldChar w:fldCharType="separate"/>
            </w:r>
            <w:r w:rsidR="003A51F1">
              <w:rPr>
                <w:noProof/>
                <w:webHidden/>
              </w:rPr>
              <w:t>8</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Pr>
                <w:noProof/>
                <w:webHidden/>
              </w:rPr>
              <w:fldChar w:fldCharType="begin"/>
            </w:r>
            <w:r w:rsidR="003A51F1">
              <w:rPr>
                <w:noProof/>
                <w:webHidden/>
              </w:rPr>
              <w:instrText xml:space="preserve"> PAGEREF _Toc387917474 \h </w:instrText>
            </w:r>
            <w:r>
              <w:rPr>
                <w:noProof/>
                <w:webHidden/>
              </w:rPr>
            </w:r>
            <w:r>
              <w:rPr>
                <w:noProof/>
                <w:webHidden/>
              </w:rPr>
              <w:fldChar w:fldCharType="separate"/>
            </w:r>
            <w:r w:rsidR="003A51F1">
              <w:rPr>
                <w:noProof/>
                <w:webHidden/>
              </w:rPr>
              <w:t>9</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Pr>
                <w:noProof/>
                <w:webHidden/>
              </w:rPr>
              <w:fldChar w:fldCharType="begin"/>
            </w:r>
            <w:r w:rsidR="003A51F1">
              <w:rPr>
                <w:noProof/>
                <w:webHidden/>
              </w:rPr>
              <w:instrText xml:space="preserve"> PAGEREF _Toc387917475 \h </w:instrText>
            </w:r>
            <w:r>
              <w:rPr>
                <w:noProof/>
                <w:webHidden/>
              </w:rPr>
            </w:r>
            <w:r>
              <w:rPr>
                <w:noProof/>
                <w:webHidden/>
              </w:rPr>
              <w:fldChar w:fldCharType="separate"/>
            </w:r>
            <w:r w:rsidR="003A51F1">
              <w:rPr>
                <w:noProof/>
                <w:webHidden/>
              </w:rPr>
              <w:t>12</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Pr>
                <w:noProof/>
                <w:webHidden/>
              </w:rPr>
              <w:fldChar w:fldCharType="begin"/>
            </w:r>
            <w:r w:rsidR="003A51F1">
              <w:rPr>
                <w:noProof/>
                <w:webHidden/>
              </w:rPr>
              <w:instrText xml:space="preserve"> PAGEREF _Toc387917476 \h </w:instrText>
            </w:r>
            <w:r>
              <w:rPr>
                <w:noProof/>
                <w:webHidden/>
              </w:rPr>
            </w:r>
            <w:r>
              <w:rPr>
                <w:noProof/>
                <w:webHidden/>
              </w:rPr>
              <w:fldChar w:fldCharType="separate"/>
            </w:r>
            <w:r w:rsidR="003A51F1">
              <w:rPr>
                <w:noProof/>
                <w:webHidden/>
              </w:rPr>
              <w:t>16</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Pr>
                <w:noProof/>
                <w:webHidden/>
              </w:rPr>
              <w:fldChar w:fldCharType="begin"/>
            </w:r>
            <w:r w:rsidR="003A51F1">
              <w:rPr>
                <w:noProof/>
                <w:webHidden/>
              </w:rPr>
              <w:instrText xml:space="preserve"> PAGEREF _Toc387917477 \h </w:instrText>
            </w:r>
            <w:r>
              <w:rPr>
                <w:noProof/>
                <w:webHidden/>
              </w:rPr>
            </w:r>
            <w:r>
              <w:rPr>
                <w:noProof/>
                <w:webHidden/>
              </w:rPr>
              <w:fldChar w:fldCharType="separate"/>
            </w:r>
            <w:r w:rsidR="003A51F1">
              <w:rPr>
                <w:noProof/>
                <w:webHidden/>
              </w:rPr>
              <w:t>18</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Pr>
                <w:noProof/>
                <w:webHidden/>
              </w:rPr>
              <w:fldChar w:fldCharType="begin"/>
            </w:r>
            <w:r w:rsidR="003A51F1">
              <w:rPr>
                <w:noProof/>
                <w:webHidden/>
              </w:rPr>
              <w:instrText xml:space="preserve"> PAGEREF _Toc387917478 \h </w:instrText>
            </w:r>
            <w:r>
              <w:rPr>
                <w:noProof/>
                <w:webHidden/>
              </w:rPr>
            </w:r>
            <w:r>
              <w:rPr>
                <w:noProof/>
                <w:webHidden/>
              </w:rPr>
              <w:fldChar w:fldCharType="separate"/>
            </w:r>
            <w:r w:rsidR="003A51F1">
              <w:rPr>
                <w:noProof/>
                <w:webHidden/>
              </w:rPr>
              <w:t>22</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Pr>
                <w:noProof/>
                <w:webHidden/>
              </w:rPr>
              <w:fldChar w:fldCharType="begin"/>
            </w:r>
            <w:r w:rsidR="003A51F1">
              <w:rPr>
                <w:noProof/>
                <w:webHidden/>
              </w:rPr>
              <w:instrText xml:space="preserve"> PAGEREF _Toc387917479 \h </w:instrText>
            </w:r>
            <w:r>
              <w:rPr>
                <w:noProof/>
                <w:webHidden/>
              </w:rPr>
            </w:r>
            <w:r>
              <w:rPr>
                <w:noProof/>
                <w:webHidden/>
              </w:rPr>
              <w:fldChar w:fldCharType="separate"/>
            </w:r>
            <w:r w:rsidR="003A51F1">
              <w:rPr>
                <w:noProof/>
                <w:webHidden/>
              </w:rPr>
              <w:t>25</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Pr>
                <w:noProof/>
                <w:webHidden/>
              </w:rPr>
              <w:fldChar w:fldCharType="begin"/>
            </w:r>
            <w:r w:rsidR="003A51F1">
              <w:rPr>
                <w:noProof/>
                <w:webHidden/>
              </w:rPr>
              <w:instrText xml:space="preserve"> PAGEREF _Toc387917480 \h </w:instrText>
            </w:r>
            <w:r>
              <w:rPr>
                <w:noProof/>
                <w:webHidden/>
              </w:rPr>
            </w:r>
            <w:r>
              <w:rPr>
                <w:noProof/>
                <w:webHidden/>
              </w:rPr>
              <w:fldChar w:fldCharType="separate"/>
            </w:r>
            <w:r w:rsidR="003A51F1">
              <w:rPr>
                <w:noProof/>
                <w:webHidden/>
              </w:rPr>
              <w:t>29</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Pr>
                <w:noProof/>
                <w:webHidden/>
              </w:rPr>
              <w:fldChar w:fldCharType="begin"/>
            </w:r>
            <w:r w:rsidR="003A51F1">
              <w:rPr>
                <w:noProof/>
                <w:webHidden/>
              </w:rPr>
              <w:instrText xml:space="preserve"> PAGEREF _Toc387917481 \h </w:instrText>
            </w:r>
            <w:r>
              <w:rPr>
                <w:noProof/>
                <w:webHidden/>
              </w:rPr>
            </w:r>
            <w:r>
              <w:rPr>
                <w:noProof/>
                <w:webHidden/>
              </w:rPr>
              <w:fldChar w:fldCharType="separate"/>
            </w:r>
            <w:r w:rsidR="003A51F1">
              <w:rPr>
                <w:noProof/>
                <w:webHidden/>
              </w:rPr>
              <w:t>30</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Pr>
                <w:noProof/>
                <w:webHidden/>
              </w:rPr>
              <w:fldChar w:fldCharType="begin"/>
            </w:r>
            <w:r w:rsidR="003A51F1">
              <w:rPr>
                <w:noProof/>
                <w:webHidden/>
              </w:rPr>
              <w:instrText xml:space="preserve"> PAGEREF _Toc387917482 \h </w:instrText>
            </w:r>
            <w:r>
              <w:rPr>
                <w:noProof/>
                <w:webHidden/>
              </w:rPr>
            </w:r>
            <w:r>
              <w:rPr>
                <w:noProof/>
                <w:webHidden/>
              </w:rPr>
              <w:fldChar w:fldCharType="separate"/>
            </w:r>
            <w:r w:rsidR="003A51F1">
              <w:rPr>
                <w:noProof/>
                <w:webHidden/>
              </w:rPr>
              <w:t>30</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Pr>
                <w:noProof/>
                <w:webHidden/>
              </w:rPr>
              <w:fldChar w:fldCharType="begin"/>
            </w:r>
            <w:r w:rsidR="003A51F1">
              <w:rPr>
                <w:noProof/>
                <w:webHidden/>
              </w:rPr>
              <w:instrText xml:space="preserve"> PAGEREF _Toc387917483 \h </w:instrText>
            </w:r>
            <w:r>
              <w:rPr>
                <w:noProof/>
                <w:webHidden/>
              </w:rPr>
            </w:r>
            <w:r>
              <w:rPr>
                <w:noProof/>
                <w:webHidden/>
              </w:rPr>
              <w:fldChar w:fldCharType="separate"/>
            </w:r>
            <w:r w:rsidR="003A51F1">
              <w:rPr>
                <w:noProof/>
                <w:webHidden/>
              </w:rPr>
              <w:t>31</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Pr>
                <w:noProof/>
                <w:webHidden/>
              </w:rPr>
              <w:fldChar w:fldCharType="begin"/>
            </w:r>
            <w:r w:rsidR="003A51F1">
              <w:rPr>
                <w:noProof/>
                <w:webHidden/>
              </w:rPr>
              <w:instrText xml:space="preserve"> PAGEREF _Toc387917484 \h </w:instrText>
            </w:r>
            <w:r>
              <w:rPr>
                <w:noProof/>
                <w:webHidden/>
              </w:rPr>
            </w:r>
            <w:r>
              <w:rPr>
                <w:noProof/>
                <w:webHidden/>
              </w:rPr>
              <w:fldChar w:fldCharType="separate"/>
            </w:r>
            <w:r w:rsidR="003A51F1">
              <w:rPr>
                <w:noProof/>
                <w:webHidden/>
              </w:rPr>
              <w:t>32</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Pr>
                <w:noProof/>
                <w:webHidden/>
              </w:rPr>
              <w:fldChar w:fldCharType="begin"/>
            </w:r>
            <w:r w:rsidR="003A51F1">
              <w:rPr>
                <w:noProof/>
                <w:webHidden/>
              </w:rPr>
              <w:instrText xml:space="preserve"> PAGEREF _Toc387917485 \h </w:instrText>
            </w:r>
            <w:r>
              <w:rPr>
                <w:noProof/>
                <w:webHidden/>
              </w:rPr>
            </w:r>
            <w:r>
              <w:rPr>
                <w:noProof/>
                <w:webHidden/>
              </w:rPr>
              <w:fldChar w:fldCharType="separate"/>
            </w:r>
            <w:r w:rsidR="003A51F1">
              <w:rPr>
                <w:noProof/>
                <w:webHidden/>
              </w:rPr>
              <w:t>34</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Pr>
                <w:noProof/>
                <w:webHidden/>
              </w:rPr>
              <w:fldChar w:fldCharType="begin"/>
            </w:r>
            <w:r w:rsidR="003A51F1">
              <w:rPr>
                <w:noProof/>
                <w:webHidden/>
              </w:rPr>
              <w:instrText xml:space="preserve"> PAGEREF _Toc387917486 \h </w:instrText>
            </w:r>
            <w:r>
              <w:rPr>
                <w:noProof/>
                <w:webHidden/>
              </w:rPr>
            </w:r>
            <w:r>
              <w:rPr>
                <w:noProof/>
                <w:webHidden/>
              </w:rPr>
              <w:fldChar w:fldCharType="separate"/>
            </w:r>
            <w:r w:rsidR="003A51F1">
              <w:rPr>
                <w:noProof/>
                <w:webHidden/>
              </w:rPr>
              <w:t>35</w:t>
            </w:r>
            <w:r>
              <w:rPr>
                <w:noProof/>
                <w:webHidden/>
              </w:rPr>
              <w:fldChar w:fldCharType="end"/>
            </w:r>
          </w:hyperlink>
        </w:p>
        <w:p w:rsidR="003A51F1" w:rsidRDefault="009D09E9">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Pr>
                <w:noProof/>
                <w:webHidden/>
              </w:rPr>
              <w:fldChar w:fldCharType="begin"/>
            </w:r>
            <w:r w:rsidR="003A51F1">
              <w:rPr>
                <w:noProof/>
                <w:webHidden/>
              </w:rPr>
              <w:instrText xml:space="preserve"> PAGEREF _Toc387917487 \h </w:instrText>
            </w:r>
            <w:r>
              <w:rPr>
                <w:noProof/>
                <w:webHidden/>
              </w:rPr>
            </w:r>
            <w:r>
              <w:rPr>
                <w:noProof/>
                <w:webHidden/>
              </w:rPr>
              <w:fldChar w:fldCharType="separate"/>
            </w:r>
            <w:r w:rsidR="003A51F1">
              <w:rPr>
                <w:noProof/>
                <w:webHidden/>
              </w:rPr>
              <w:t>36</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Pr>
                <w:noProof/>
                <w:webHidden/>
              </w:rPr>
              <w:fldChar w:fldCharType="begin"/>
            </w:r>
            <w:r w:rsidR="003A51F1">
              <w:rPr>
                <w:noProof/>
                <w:webHidden/>
              </w:rPr>
              <w:instrText xml:space="preserve"> PAGEREF _Toc387917488 \h </w:instrText>
            </w:r>
            <w:r>
              <w:rPr>
                <w:noProof/>
                <w:webHidden/>
              </w:rPr>
            </w:r>
            <w:r>
              <w:rPr>
                <w:noProof/>
                <w:webHidden/>
              </w:rPr>
              <w:fldChar w:fldCharType="separate"/>
            </w:r>
            <w:r w:rsidR="003A51F1">
              <w:rPr>
                <w:noProof/>
                <w:webHidden/>
              </w:rPr>
              <w:t>37</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Pr>
                <w:noProof/>
                <w:webHidden/>
              </w:rPr>
              <w:fldChar w:fldCharType="begin"/>
            </w:r>
            <w:r w:rsidR="003A51F1">
              <w:rPr>
                <w:noProof/>
                <w:webHidden/>
              </w:rPr>
              <w:instrText xml:space="preserve"> PAGEREF _Toc387917489 \h </w:instrText>
            </w:r>
            <w:r>
              <w:rPr>
                <w:noProof/>
                <w:webHidden/>
              </w:rPr>
            </w:r>
            <w:r>
              <w:rPr>
                <w:noProof/>
                <w:webHidden/>
              </w:rPr>
              <w:fldChar w:fldCharType="separate"/>
            </w:r>
            <w:r w:rsidR="003A51F1">
              <w:rPr>
                <w:noProof/>
                <w:webHidden/>
              </w:rPr>
              <w:t>40</w:t>
            </w:r>
            <w:r>
              <w:rPr>
                <w:noProof/>
                <w:webHidden/>
              </w:rPr>
              <w:fldChar w:fldCharType="end"/>
            </w:r>
          </w:hyperlink>
        </w:p>
        <w:p w:rsidR="003A51F1" w:rsidRDefault="009D09E9">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Pr>
                <w:noProof/>
                <w:webHidden/>
              </w:rPr>
              <w:fldChar w:fldCharType="begin"/>
            </w:r>
            <w:r w:rsidR="003A51F1">
              <w:rPr>
                <w:noProof/>
                <w:webHidden/>
              </w:rPr>
              <w:instrText xml:space="preserve"> PAGEREF _Toc387917490 \h </w:instrText>
            </w:r>
            <w:r>
              <w:rPr>
                <w:noProof/>
                <w:webHidden/>
              </w:rPr>
            </w:r>
            <w:r>
              <w:rPr>
                <w:noProof/>
                <w:webHidden/>
              </w:rPr>
              <w:fldChar w:fldCharType="separate"/>
            </w:r>
            <w:r w:rsidR="003A51F1">
              <w:rPr>
                <w:noProof/>
                <w:webHidden/>
              </w:rPr>
              <w:t>42</w:t>
            </w:r>
            <w:r>
              <w:rPr>
                <w:noProof/>
                <w:webHidden/>
              </w:rPr>
              <w:fldChar w:fldCharType="end"/>
            </w:r>
          </w:hyperlink>
        </w:p>
        <w:p w:rsidR="00EB71D4" w:rsidRDefault="009D09E9"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21" w:name="_Toc387917468"/>
      <w:r w:rsidRPr="003C4037">
        <w:rPr>
          <w:rFonts w:ascii="Times New Roman" w:hAnsi="Times New Roman"/>
          <w:lang w:val="en-US"/>
        </w:rPr>
        <w:t>Revisions</w:t>
      </w:r>
      <w:bookmarkEnd w:id="21"/>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lastRenderedPageBreak/>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(Inter</w:t>
            </w:r>
            <w:r w:rsidR="00F27EBF">
              <w:rPr>
                <w:rFonts w:eastAsia="Batang" w:hint="eastAsia"/>
                <w:lang w:val="en-US" w:eastAsia="ko-KR"/>
              </w:rPr>
              <w:t>D</w:t>
            </w:r>
            <w:r w:rsidR="00317FCC">
              <w:rPr>
                <w:rFonts w:eastAsia="Batang"/>
                <w:lang w:val="en-US" w:eastAsia="ko-KR"/>
              </w:rPr>
              <w:t xml:space="preserve">igital),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(Yakun)</w:t>
            </w:r>
          </w:p>
          <w:p w:rsidR="008748A0" w:rsidRDefault="008748A0" w:rsidP="00403830">
            <w:pPr>
              <w:rPr>
                <w:rFonts w:eastAsiaTheme="minorEastAsia"/>
                <w:lang w:val="en-US" w:eastAsia="zh-CN"/>
              </w:rPr>
            </w:pPr>
            <w:r>
              <w:rPr>
                <w:rFonts w:eastAsiaTheme="minorEastAsia"/>
                <w:lang w:val="en-US" w:eastAsia="zh-CN"/>
              </w:rPr>
              <w:t>Addition of multicast traffic on Scenario 3 (Eisuke)</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Scenarion 1</w:t>
            </w:r>
            <w:r>
              <w:rPr>
                <w:rFonts w:eastAsiaTheme="minorEastAsia"/>
                <w:lang w:val="en-US" w:eastAsia="zh-CN"/>
              </w:rPr>
              <w:t xml:space="preserve"> with pathloss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(Jarkko,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Jarkko: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Included comments from Suhwook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rsidR="0055510A" w:rsidRDefault="0055510A" w:rsidP="00E8733F">
            <w:pPr>
              <w:rPr>
                <w:rFonts w:eastAsiaTheme="minorEastAsia"/>
                <w:lang w:val="en-US" w:eastAsia="zh-CN"/>
              </w:rPr>
            </w:pPr>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pathloss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Corrected pathloss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r>
              <w:rPr>
                <w:rFonts w:eastAsiaTheme="minorEastAsia"/>
                <w:lang w:val="en-US" w:eastAsia="zh-CN"/>
              </w:rPr>
              <w:t>R3</w:t>
            </w:r>
          </w:p>
        </w:tc>
        <w:tc>
          <w:tcPr>
            <w:tcW w:w="3222" w:type="pct"/>
          </w:tcPr>
          <w:p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rsidTr="00E8733F">
        <w:tc>
          <w:tcPr>
            <w:tcW w:w="617" w:type="pct"/>
          </w:tcPr>
          <w:p w:rsidR="0043729D" w:rsidRDefault="0043729D" w:rsidP="00E8733F">
            <w:pPr>
              <w:rPr>
                <w:rFonts w:eastAsiaTheme="minorEastAsia"/>
                <w:lang w:val="en-US" w:eastAsia="zh-CN"/>
              </w:rPr>
            </w:pPr>
            <w:r>
              <w:rPr>
                <w:rFonts w:eastAsiaTheme="minorEastAsia"/>
                <w:lang w:val="en-US" w:eastAsia="zh-CN"/>
              </w:rPr>
              <w:t>R4</w:t>
            </w:r>
          </w:p>
        </w:tc>
        <w:tc>
          <w:tcPr>
            <w:tcW w:w="3222" w:type="pct"/>
          </w:tcPr>
          <w:p w:rsidR="0043729D" w:rsidRDefault="0043729D" w:rsidP="003302C5">
            <w:pPr>
              <w:rPr>
                <w:rFonts w:eastAsiaTheme="minorEastAsia"/>
                <w:lang w:val="en-US" w:eastAsia="zh-CN"/>
              </w:rPr>
            </w:pPr>
          </w:p>
        </w:tc>
        <w:tc>
          <w:tcPr>
            <w:tcW w:w="1161" w:type="pct"/>
          </w:tcPr>
          <w:p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rsidTr="00871E53">
        <w:tc>
          <w:tcPr>
            <w:tcW w:w="5000" w:type="pct"/>
            <w:gridSpan w:val="3"/>
          </w:tcPr>
          <w:p w:rsidR="00871E53" w:rsidRDefault="00871E53" w:rsidP="00871E53">
            <w:pPr>
              <w:jc w:val="center"/>
              <w:rPr>
                <w:rFonts w:eastAsiaTheme="minorEastAsia"/>
                <w:lang w:val="en-US" w:eastAsia="zh-CN"/>
              </w:rPr>
            </w:pPr>
            <w:r>
              <w:rPr>
                <w:rFonts w:eastAsiaTheme="minorEastAsia"/>
                <w:lang w:val="en-US" w:eastAsia="zh-CN"/>
              </w:rPr>
              <w:t>Chnaged document number to 14/0980 due to server issues</w:t>
            </w:r>
          </w:p>
        </w:tc>
      </w:tr>
      <w:tr w:rsidR="0043729D" w:rsidRPr="003C4037" w:rsidTr="00E8733F">
        <w:tc>
          <w:tcPr>
            <w:tcW w:w="617" w:type="pct"/>
          </w:tcPr>
          <w:p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rsidTr="00E8733F">
        <w:tc>
          <w:tcPr>
            <w:tcW w:w="617" w:type="pct"/>
          </w:tcPr>
          <w:p w:rsidR="00871E53" w:rsidRDefault="00871E53" w:rsidP="00E8733F">
            <w:pPr>
              <w:rPr>
                <w:rFonts w:eastAsiaTheme="minorEastAsia"/>
                <w:lang w:val="en-US" w:eastAsia="zh-CN"/>
              </w:rPr>
            </w:pPr>
            <w:r>
              <w:rPr>
                <w:rFonts w:eastAsiaTheme="minorEastAsia"/>
                <w:lang w:val="en-US" w:eastAsia="zh-CN"/>
              </w:rPr>
              <w:t>R1</w:t>
            </w:r>
          </w:p>
        </w:tc>
        <w:tc>
          <w:tcPr>
            <w:tcW w:w="3222" w:type="pct"/>
          </w:tcPr>
          <w:p w:rsidR="00871E53" w:rsidRDefault="00871E53" w:rsidP="000B7372">
            <w:pPr>
              <w:rPr>
                <w:rFonts w:eastAsiaTheme="minorEastAsia"/>
                <w:lang w:val="en-US" w:eastAsia="zh-CN"/>
              </w:rPr>
            </w:pPr>
            <w:r>
              <w:rPr>
                <w:rFonts w:eastAsiaTheme="minorEastAsia"/>
                <w:lang w:val="en-US" w:eastAsia="zh-CN"/>
              </w:rPr>
              <w:t>Corercted some typos</w:t>
            </w:r>
          </w:p>
          <w:p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rsidTr="00871E53">
        <w:trPr>
          <w:ins w:id="22" w:author="Simone Merlin" w:date="2014-07-18T10:14:00Z"/>
        </w:trPr>
        <w:tc>
          <w:tcPr>
            <w:tcW w:w="617" w:type="pct"/>
            <w:tcBorders>
              <w:top w:val="single" w:sz="4" w:space="0" w:color="auto"/>
              <w:left w:val="single" w:sz="4" w:space="0" w:color="auto"/>
              <w:bottom w:val="single" w:sz="4" w:space="0" w:color="auto"/>
              <w:right w:val="single" w:sz="4" w:space="0" w:color="auto"/>
            </w:tcBorders>
          </w:tcPr>
          <w:p w:rsidR="00871E53" w:rsidRDefault="00871E53" w:rsidP="00E42FD6">
            <w:pPr>
              <w:rPr>
                <w:ins w:id="23" w:author="Simone Merlin" w:date="2014-07-18T10:14:00Z"/>
                <w:rFonts w:eastAsiaTheme="minorEastAsia"/>
                <w:lang w:val="en-US" w:eastAsia="zh-CN"/>
              </w:rPr>
            </w:pPr>
            <w:ins w:id="24" w:author="Simone Merlin" w:date="2014-07-18T10:14:00Z">
              <w:r>
                <w:rPr>
                  <w:rFonts w:eastAsiaTheme="minorEastAsia"/>
                  <w:lang w:val="en-US" w:eastAsia="zh-CN"/>
                </w:rPr>
                <w:t>R2</w:t>
              </w:r>
            </w:ins>
          </w:p>
        </w:tc>
        <w:tc>
          <w:tcPr>
            <w:tcW w:w="3222" w:type="pct"/>
            <w:tcBorders>
              <w:top w:val="single" w:sz="4" w:space="0" w:color="auto"/>
              <w:left w:val="single" w:sz="4" w:space="0" w:color="auto"/>
              <w:bottom w:val="single" w:sz="4" w:space="0" w:color="auto"/>
              <w:right w:val="single" w:sz="4" w:space="0" w:color="auto"/>
            </w:tcBorders>
          </w:tcPr>
          <w:p w:rsidR="00871E53" w:rsidRDefault="00871E53" w:rsidP="00871E53">
            <w:pPr>
              <w:rPr>
                <w:ins w:id="25" w:author="Simone Merlin" w:date="2014-07-18T10:14:00Z"/>
                <w:rFonts w:eastAsiaTheme="minorEastAsia"/>
                <w:lang w:val="en-US" w:eastAsia="zh-CN"/>
              </w:rPr>
            </w:pPr>
            <w:ins w:id="26" w:author="Simone Merlin" w:date="2014-07-18T10:16:00Z">
              <w:r>
                <w:rPr>
                  <w:rFonts w:eastAsiaTheme="minorEastAsia"/>
                  <w:lang w:val="en-US" w:eastAsia="zh-CN"/>
                </w:rPr>
                <w:t>Accepted earlier changes  and u</w:t>
              </w:r>
            </w:ins>
            <w:ins w:id="27" w:author="Simone Merlin" w:date="2014-07-18T10:14:00Z">
              <w:r>
                <w:rPr>
                  <w:rFonts w:eastAsiaTheme="minorEastAsia"/>
                  <w:lang w:val="en-US" w:eastAsia="zh-CN"/>
                </w:rPr>
                <w:t>pdated author</w:t>
              </w:r>
            </w:ins>
            <w:ins w:id="28" w:author="Simone Merlin" w:date="2014-07-18T10:16:00Z">
              <w:r>
                <w:rPr>
                  <w:rFonts w:eastAsiaTheme="minorEastAsia"/>
                  <w:lang w:val="en-US" w:eastAsia="zh-CN"/>
                </w:rPr>
                <w:t>s</w:t>
              </w:r>
            </w:ins>
            <w:ins w:id="29" w:author="Simone Merlin" w:date="2014-07-18T10:14:00Z">
              <w:r>
                <w:rPr>
                  <w:rFonts w:eastAsiaTheme="minorEastAsia"/>
                  <w:lang w:val="en-US" w:eastAsia="zh-CN"/>
                </w:rPr>
                <w:t xml:space="preserve"> list and </w:t>
              </w:r>
            </w:ins>
          </w:p>
        </w:tc>
        <w:tc>
          <w:tcPr>
            <w:tcW w:w="1161" w:type="pct"/>
            <w:tcBorders>
              <w:top w:val="single" w:sz="4" w:space="0" w:color="auto"/>
              <w:left w:val="single" w:sz="4" w:space="0" w:color="auto"/>
              <w:bottom w:val="single" w:sz="4" w:space="0" w:color="auto"/>
              <w:right w:val="single" w:sz="4" w:space="0" w:color="auto"/>
            </w:tcBorders>
          </w:tcPr>
          <w:p w:rsidR="00871E53" w:rsidRDefault="00871E53" w:rsidP="00E42FD6">
            <w:pPr>
              <w:rPr>
                <w:ins w:id="30" w:author="Simone Merlin" w:date="2014-07-18T10:14:00Z"/>
                <w:rFonts w:eastAsiaTheme="minorEastAsia"/>
                <w:lang w:val="en-US" w:eastAsia="zh-CN"/>
              </w:rPr>
            </w:pPr>
            <w:ins w:id="31" w:author="Simone Merlin" w:date="2014-07-18T10:14:00Z">
              <w:r>
                <w:rPr>
                  <w:rFonts w:eastAsiaTheme="minorEastAsia"/>
                  <w:lang w:val="en-US" w:eastAsia="zh-CN"/>
                </w:rPr>
                <w:t>July 2014</w:t>
              </w:r>
            </w:ins>
          </w:p>
        </w:tc>
      </w:tr>
    </w:tbl>
    <w:p w:rsidR="00363D3B" w:rsidRDefault="00363D3B">
      <w:pPr>
        <w:rPr>
          <w:b/>
          <w:sz w:val="32"/>
          <w:u w:val="single"/>
        </w:rPr>
      </w:pPr>
      <w:r>
        <w:br w:type="page"/>
      </w:r>
      <w:bookmarkStart w:id="32" w:name="_GoBack"/>
      <w:bookmarkEnd w:id="32"/>
    </w:p>
    <w:p w:rsidR="009509A7" w:rsidRPr="003C4037" w:rsidRDefault="003B5756" w:rsidP="009509A7">
      <w:pPr>
        <w:pStyle w:val="Heading1"/>
        <w:rPr>
          <w:rFonts w:ascii="Times New Roman" w:hAnsi="Times New Roman"/>
        </w:rPr>
      </w:pPr>
      <w:bookmarkStart w:id="33" w:name="_Toc387917469"/>
      <w:r w:rsidRPr="003C4037">
        <w:rPr>
          <w:rFonts w:ascii="Times New Roman" w:hAnsi="Times New Roman"/>
        </w:rPr>
        <w:lastRenderedPageBreak/>
        <w:t>I</w:t>
      </w:r>
      <w:r w:rsidR="009509A7" w:rsidRPr="003C4037">
        <w:rPr>
          <w:rFonts w:ascii="Times New Roman" w:hAnsi="Times New Roman"/>
        </w:rPr>
        <w:t>ntroduction</w:t>
      </w:r>
      <w:bookmarkEnd w:id="18"/>
      <w:bookmarkEnd w:id="33"/>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34" w:name="_Toc387917470"/>
      <w:r w:rsidRPr="00925FAA">
        <w:rPr>
          <w:rFonts w:ascii="Times New Roman" w:hAnsi="Times New Roman"/>
        </w:rPr>
        <w:t>Notes on this version</w:t>
      </w:r>
      <w:bookmarkEnd w:id="34"/>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35" w:name="_Toc387917471"/>
      <w:r w:rsidRPr="003C4037">
        <w:t>Scenarios summary</w:t>
      </w:r>
      <w:bookmarkEnd w:id="35"/>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 - Large BSSs, uniform</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r w:rsidRPr="007B5908">
              <w:rPr>
                <w:color w:val="000000"/>
                <w:kern w:val="24"/>
                <w:sz w:val="20"/>
                <w:szCs w:val="22"/>
                <w:lang w:val="fr-FR"/>
              </w:rPr>
              <w:t>Outdoor Large BSS Hotspot</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36" w:name="_Toc387917472"/>
      <w:r>
        <w:lastRenderedPageBreak/>
        <w:t>Considerations on the feedback from WFA</w:t>
      </w:r>
      <w:bookmarkEnd w:id="36"/>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transportation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37" w:name="_Toc387917473"/>
      <w:r>
        <w:lastRenderedPageBreak/>
        <w:t>Common Parameters for all simulation Scenarios</w:t>
      </w:r>
      <w:bookmarkEnd w:id="37"/>
      <w:r w:rsidR="00FE2E98">
        <w:t xml:space="preserve"> </w:t>
      </w:r>
    </w:p>
    <w:p w:rsidR="0020171E" w:rsidRDefault="0020171E" w:rsidP="0020171E">
      <w:pPr>
        <w:rPr>
          <w:rFonts w:eastAsia="MS Mincho"/>
        </w:rPr>
      </w:pP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38"/>
            <w:r w:rsidRPr="00831092">
              <w:rPr>
                <w:color w:val="404040" w:themeColor="text1" w:themeTint="BF"/>
              </w:rPr>
              <w:t>1</w:t>
            </w:r>
            <w:r w:rsidR="00DE7D87">
              <w:rPr>
                <w:color w:val="404040" w:themeColor="text1" w:themeTint="BF"/>
              </w:rPr>
              <w:t>5</w:t>
            </w:r>
            <w:r w:rsidRPr="00831092">
              <w:rPr>
                <w:color w:val="404040" w:themeColor="text1" w:themeTint="BF"/>
              </w:rPr>
              <w:t xml:space="preserve"> dBm</w:t>
            </w:r>
            <w:commentRangeEnd w:id="38"/>
            <w:r w:rsidR="00B97650">
              <w:rPr>
                <w:color w:val="404040" w:themeColor="text1" w:themeTint="BF"/>
              </w:rPr>
              <w:t xml:space="preserve"> per antenna</w:t>
            </w:r>
            <w:r w:rsidR="00ED10CE" w:rsidRPr="00831092">
              <w:rPr>
                <w:rStyle w:val="CommentReference"/>
                <w:color w:val="404040" w:themeColor="text1" w:themeTint="BF"/>
              </w:rPr>
              <w:commentReference w:id="38"/>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39"/>
            <w:r w:rsidRPr="00831092">
              <w:rPr>
                <w:color w:val="404040" w:themeColor="text1" w:themeTint="BF"/>
              </w:rPr>
              <w:t>2</w:t>
            </w:r>
            <w:r w:rsidR="00DE7D87">
              <w:rPr>
                <w:color w:val="404040" w:themeColor="text1" w:themeTint="BF"/>
              </w:rPr>
              <w:t>0</w:t>
            </w:r>
            <w:r w:rsidRPr="00831092">
              <w:rPr>
                <w:color w:val="404040" w:themeColor="text1" w:themeTint="BF"/>
              </w:rPr>
              <w:t xml:space="preserve"> dBm </w:t>
            </w:r>
            <w:commentRangeEnd w:id="39"/>
            <w:r w:rsidR="00ED10CE" w:rsidRPr="00831092">
              <w:rPr>
                <w:rStyle w:val="CommentReference"/>
                <w:color w:val="404040" w:themeColor="text1" w:themeTint="BF"/>
              </w:rPr>
              <w:commentReference w:id="39"/>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15 dBm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w:t>
            </w:r>
            <w:r w:rsidR="00DE7D87">
              <w:t>0</w:t>
            </w:r>
            <w:r>
              <w:t>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w:t>
            </w:r>
            <w:r w:rsidR="00DE7D87">
              <w:t>2</w:t>
            </w:r>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r w:rsidR="00524FBE" w:rsidRPr="003C4037" w:rsidTr="0020171E">
        <w:trPr>
          <w:jc w:val="center"/>
        </w:trPr>
        <w:tc>
          <w:tcPr>
            <w:tcW w:w="0" w:type="auto"/>
            <w:shd w:val="clear" w:color="auto" w:fill="D99594" w:themeFill="accent2" w:themeFillTint="99"/>
          </w:tcPr>
          <w:p w:rsidR="00524FBE" w:rsidRDefault="00524FBE" w:rsidP="00EC78A3">
            <w:r>
              <w:t>Distance-based Path Loss</w:t>
            </w:r>
          </w:p>
        </w:tc>
        <w:tc>
          <w:tcPr>
            <w:tcW w:w="0" w:type="auto"/>
            <w:shd w:val="clear" w:color="auto" w:fill="D99594" w:themeFill="accent2" w:themeFillTint="99"/>
          </w:tcPr>
          <w:p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rsidR="004D3CC6" w:rsidRDefault="004D3CC6" w:rsidP="0020171E">
      <w:pPr>
        <w:rPr>
          <w:b/>
        </w:rPr>
      </w:pPr>
    </w:p>
    <w:p w:rsidR="004D3CC6" w:rsidRDefault="004D3CC6" w:rsidP="0020171E">
      <w:pPr>
        <w:rPr>
          <w:b/>
        </w:rPr>
      </w:pPr>
    </w:p>
    <w:tbl>
      <w:tblPr>
        <w:tblStyle w:val="TableGrid"/>
        <w:tblW w:w="5000" w:type="pct"/>
        <w:jc w:val="center"/>
        <w:tblLook w:val="04A0"/>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40" w:name="_Toc368949081"/>
      <w:bookmarkStart w:id="41" w:name="_Toc387917474"/>
      <w:r w:rsidRPr="003C4037">
        <w:rPr>
          <w:rFonts w:ascii="Times New Roman" w:hAnsi="Times New Roman"/>
        </w:rPr>
        <w:lastRenderedPageBreak/>
        <w:t>1 - R</w:t>
      </w:r>
      <w:r w:rsidR="00E46F67" w:rsidRPr="003C4037">
        <w:rPr>
          <w:rFonts w:ascii="Times New Roman" w:hAnsi="Times New Roman"/>
        </w:rPr>
        <w:t>esidential Scenario</w:t>
      </w:r>
      <w:bookmarkEnd w:id="40"/>
      <w:bookmarkEnd w:id="41"/>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tblPr>
      <w:tblGrid>
        <w:gridCol w:w="2321"/>
        <w:gridCol w:w="6535"/>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eastAsia="zh-TW"/>
              </w:rPr>
              <w:drawing>
                <wp:inline distT="0" distB="0" distL="0" distR="0">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eastAsia="zh-TW"/>
              </w:rPr>
              <w:drawing>
                <wp:inline distT="0" distB="0" distL="0" distR="0">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9D09E9" w:rsidRPr="003C4037">
              <w:fldChar w:fldCharType="begin"/>
            </w:r>
            <w:r w:rsidRPr="003C4037">
              <w:instrText xml:space="preserve"> SEQ Figure \* ARABIC </w:instrText>
            </w:r>
            <w:r w:rsidR="009D09E9" w:rsidRPr="003C4037">
              <w:fldChar w:fldCharType="separate"/>
            </w:r>
            <w:r w:rsidR="00CE6334">
              <w:rPr>
                <w:noProof/>
              </w:rPr>
              <w:t>1</w:t>
            </w:r>
            <w:r w:rsidR="009D09E9"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In each apartment, place AP in random xy-locations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xy-locations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64679C" w:rsidRPr="003C4037" w:rsidTr="0087166F">
        <w:trPr>
          <w:trHeight w:val="107"/>
          <w:jc w:val="center"/>
        </w:trPr>
        <w:tc>
          <w:tcPr>
            <w:tcW w:w="0" w:type="auto"/>
            <w:vMerge w:val="restart"/>
            <w:shd w:val="clear" w:color="auto" w:fill="C2D69B" w:themeFill="accent3" w:themeFillTint="99"/>
          </w:tcPr>
          <w:p w:rsidR="0064679C" w:rsidRPr="003C4037" w:rsidRDefault="0064679C" w:rsidP="001D3327">
            <w:r w:rsidRPr="003C4037">
              <w:rPr>
                <w:lang w:val="en-US" w:eastAsia="ko-KR"/>
              </w:rPr>
              <w:lastRenderedPageBreak/>
              <w:t>Channel Model</w:t>
            </w:r>
          </w:p>
          <w:p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EF13A4">
            <w:pPr>
              <w:rPr>
                <w:rFonts w:eastAsia="Malgun Gothic"/>
                <w:lang w:eastAsia="ko-KR"/>
              </w:rPr>
            </w:pPr>
          </w:p>
          <w:p w:rsidR="0064679C" w:rsidRDefault="0064679C" w:rsidP="00EF13A4">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rsidR="0064679C" w:rsidRPr="00ED4366" w:rsidRDefault="0064679C" w:rsidP="00502018">
            <w:pPr>
              <w:rPr>
                <w:lang w:eastAsia="ko-KR"/>
              </w:rPr>
            </w:pPr>
          </w:p>
        </w:tc>
      </w:tr>
      <w:tr w:rsidR="0064679C" w:rsidRPr="003C4037" w:rsidTr="0064679C">
        <w:trPr>
          <w:trHeight w:val="914"/>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rsidR="0064679C" w:rsidRDefault="0064679C" w:rsidP="003C3330">
            <w:pPr>
              <w:pStyle w:val="CommentText"/>
            </w:pPr>
            <w:r>
              <w:t>PL(d) = 40.05 + 20*log10(fc/2.4e9) + 20*log10(min(d,5)) + (d&gt;5) * 35*log10(d/5) + 18.3*F^((F+2)/(F+1)-0.46) + 5*W</w:t>
            </w:r>
          </w:p>
          <w:p w:rsidR="0064679C" w:rsidRDefault="0064679C" w:rsidP="003C3330">
            <w:pPr>
              <w:pStyle w:val="CommentText"/>
              <w:numPr>
                <w:ilvl w:val="0"/>
                <w:numId w:val="39"/>
              </w:numPr>
            </w:pPr>
            <w:r>
              <w:t xml:space="preserve">d = </w:t>
            </w:r>
            <w:r w:rsidR="00041D2B">
              <w:t>max(3</w:t>
            </w:r>
            <w:r w:rsidR="00F96938">
              <w:t xml:space="preserve">D </w:t>
            </w:r>
            <w:r>
              <w:t>distance [m]</w:t>
            </w:r>
            <w:r w:rsidR="00F96938">
              <w:t>, 1)</w:t>
            </w:r>
          </w:p>
          <w:p w:rsidR="0064679C" w:rsidRDefault="0064679C" w:rsidP="003C3330">
            <w:pPr>
              <w:pStyle w:val="CommentText"/>
              <w:numPr>
                <w:ilvl w:val="0"/>
                <w:numId w:val="39"/>
              </w:numPr>
            </w:pPr>
            <w:r>
              <w:t>fc = frequency [GHz]</w:t>
            </w:r>
          </w:p>
          <w:p w:rsidR="0064679C" w:rsidRDefault="0064679C" w:rsidP="003C3330">
            <w:pPr>
              <w:pStyle w:val="CommentText"/>
              <w:numPr>
                <w:ilvl w:val="0"/>
                <w:numId w:val="39"/>
              </w:numPr>
            </w:pPr>
            <w:r>
              <w:t>F = number of floors traversed</w:t>
            </w:r>
          </w:p>
          <w:p w:rsidR="0064679C" w:rsidRDefault="0064679C" w:rsidP="003C3330">
            <w:pPr>
              <w:pStyle w:val="CommentText"/>
              <w:numPr>
                <w:ilvl w:val="0"/>
                <w:numId w:val="39"/>
              </w:numPr>
            </w:pPr>
            <w:r>
              <w:t xml:space="preserve">W = </w:t>
            </w:r>
            <w:r w:rsidRPr="00DE7D87">
              <w:t>number of walls traversed</w:t>
            </w:r>
            <w:r w:rsidRPr="00DE7D87">
              <w:rPr>
                <w:rStyle w:val="CommentReference"/>
                <w:sz w:val="20"/>
                <w:szCs w:val="20"/>
              </w:rPr>
              <w:t> in x-direction plus number of walls traversed in y-direction</w:t>
            </w:r>
          </w:p>
          <w:p w:rsidR="0064679C" w:rsidRPr="00ED4366" w:rsidRDefault="0064679C" w:rsidP="00964179">
            <w:pPr>
              <w:pStyle w:val="CommentText"/>
              <w:rPr>
                <w:lang w:val="en-US"/>
              </w:rPr>
            </w:pPr>
          </w:p>
        </w:tc>
      </w:tr>
      <w:tr w:rsidR="0064679C" w:rsidRPr="003C4037" w:rsidTr="0087166F">
        <w:trPr>
          <w:trHeight w:val="913"/>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r>
              <w:t>Shadowing</w:t>
            </w:r>
          </w:p>
          <w:p w:rsidR="0064679C" w:rsidRDefault="0064679C" w:rsidP="00EF13A4">
            <w:r>
              <w:t>Log-normal with 5 dB standard deviation, iid across all links</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RDefault="00036E81" w:rsidP="00FD1DCD"/>
          <w:p w:rsidR="00610B7F" w:rsidRDefault="00687E14" w:rsidP="00687E14">
            <w:r>
              <w:t xml:space="preserve">Operating channel: </w:t>
            </w:r>
          </w:p>
          <w:p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42"/>
            <w:r>
              <w:rPr>
                <w:lang w:eastAsia="ko-KR"/>
              </w:rPr>
              <w:t>4k video 20Mbps</w:t>
            </w:r>
            <w:commentRangeEnd w:id="42"/>
            <w:r>
              <w:rPr>
                <w:rStyle w:val="CommentReference"/>
              </w:rPr>
              <w:commentReference w:id="42"/>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43"/>
            <w:r w:rsidR="00AD42EB">
              <w:rPr>
                <w:lang w:eastAsia="ko-KR"/>
              </w:rPr>
              <w:t>4k video 20Mbps</w:t>
            </w:r>
            <w:commentRangeEnd w:id="43"/>
            <w:r w:rsidR="00AD42EB">
              <w:rPr>
                <w:rStyle w:val="CommentReference"/>
              </w:rPr>
              <w:commentReference w:id="43"/>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All unassociated STAs</w:t>
            </w:r>
          </w:p>
        </w:tc>
        <w:tc>
          <w:tcPr>
            <w:tcW w:w="612" w:type="pct"/>
          </w:tcPr>
          <w:p w:rsidR="00B52539" w:rsidRPr="003C4037" w:rsidRDefault="00B52539" w:rsidP="001D3327">
            <w:pPr>
              <w:rPr>
                <w:sz w:val="18"/>
                <w:lang w:eastAsia="ko-KR"/>
              </w:rPr>
            </w:pPr>
            <w:r w:rsidRPr="003C4037">
              <w:rPr>
                <w:sz w:val="18"/>
                <w:lang w:eastAsia="ko-KR"/>
              </w:rPr>
              <w:t>Probe Req</w:t>
            </w:r>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44" w:name="_Toc368949082"/>
      <w:bookmarkStart w:id="45"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44"/>
      <w:bookmarkEnd w:id="45"/>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tblPr>
      <w:tblGrid>
        <w:gridCol w:w="2900"/>
        <w:gridCol w:w="14"/>
        <w:gridCol w:w="14"/>
        <w:gridCol w:w="85"/>
        <w:gridCol w:w="5843"/>
      </w:tblGrid>
      <w:tr w:rsidR="00B52539" w:rsidRPr="003C4037" w:rsidTr="0064679C">
        <w:trPr>
          <w:jc w:val="center"/>
        </w:trPr>
        <w:tc>
          <w:tcPr>
            <w:tcW w:w="1645" w:type="pct"/>
            <w:gridSpan w:val="2"/>
            <w:shd w:val="clear" w:color="auto" w:fill="auto"/>
          </w:tcPr>
          <w:p w:rsidR="00B52539" w:rsidRPr="003C4037" w:rsidRDefault="00B52539" w:rsidP="001D3327">
            <w:pPr>
              <w:jc w:val="center"/>
              <w:rPr>
                <w:b/>
              </w:rPr>
            </w:pPr>
            <w:r w:rsidRPr="003C4037">
              <w:rPr>
                <w:b/>
              </w:rPr>
              <w:t>Parameter</w:t>
            </w:r>
          </w:p>
        </w:tc>
        <w:tc>
          <w:tcPr>
            <w:tcW w:w="3355"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64679C">
        <w:trPr>
          <w:jc w:val="center"/>
        </w:trPr>
        <w:tc>
          <w:tcPr>
            <w:tcW w:w="5000" w:type="pct"/>
            <w:gridSpan w:val="5"/>
            <w:shd w:val="clear" w:color="auto" w:fill="auto"/>
          </w:tcPr>
          <w:p w:rsidR="00B52539" w:rsidRPr="003C4037" w:rsidRDefault="00B52539" w:rsidP="001D3327">
            <w:pPr>
              <w:jc w:val="center"/>
              <w:rPr>
                <w:b/>
              </w:rPr>
            </w:pPr>
          </w:p>
        </w:tc>
      </w:tr>
      <w:tr w:rsidR="00B52539" w:rsidRPr="003C4037" w:rsidTr="0064679C">
        <w:trPr>
          <w:jc w:val="center"/>
        </w:trPr>
        <w:tc>
          <w:tcPr>
            <w:tcW w:w="5000" w:type="pct"/>
            <w:gridSpan w:val="5"/>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64679C">
        <w:trPr>
          <w:jc w:val="center"/>
        </w:trPr>
        <w:tc>
          <w:tcPr>
            <w:tcW w:w="5000" w:type="pct"/>
            <w:gridSpan w:val="5"/>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65pt" o:ole="">
                  <v:imagedata r:id="rId12" o:title=""/>
                </v:shape>
                <o:OLEObject Type="Embed" ProgID="Visio.Drawing.11" ShapeID="_x0000_i1025" DrawAspect="Content" ObjectID="_1472338118" r:id="rId13"/>
              </w:object>
            </w:r>
          </w:p>
          <w:p w:rsidR="00502018" w:rsidRPr="00AB2076" w:rsidRDefault="00502018" w:rsidP="00502018">
            <w:pPr>
              <w:pStyle w:val="Caption"/>
              <w:jc w:val="center"/>
            </w:pPr>
            <w:r w:rsidRPr="003C4037">
              <w:t xml:space="preserve">Figure </w:t>
            </w:r>
            <w:r w:rsidR="009D09E9" w:rsidRPr="003C4037">
              <w:fldChar w:fldCharType="begin"/>
            </w:r>
            <w:r w:rsidRPr="003C4037">
              <w:instrText xml:space="preserve"> SEQ Figure \* ARABIC </w:instrText>
            </w:r>
            <w:r w:rsidR="009D09E9" w:rsidRPr="003C4037">
              <w:fldChar w:fldCharType="separate"/>
            </w:r>
            <w:r>
              <w:rPr>
                <w:noProof/>
              </w:rPr>
              <w:t>2</w:t>
            </w:r>
            <w:r w:rsidR="009D09E9"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64679C">
        <w:trPr>
          <w:trHeight w:val="2846"/>
          <w:jc w:val="center"/>
        </w:trPr>
        <w:tc>
          <w:tcPr>
            <w:tcW w:w="5000" w:type="pct"/>
            <w:gridSpan w:val="5"/>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64679C">
        <w:trPr>
          <w:trHeight w:val="2846"/>
          <w:jc w:val="center"/>
        </w:trPr>
        <w:tc>
          <w:tcPr>
            <w:tcW w:w="5000" w:type="pct"/>
            <w:gridSpan w:val="5"/>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eastAsia="zh-TW"/>
              </w:rPr>
              <w:lastRenderedPageBreak/>
              <w:drawing>
                <wp:inline distT="0" distB="0" distL="0" distR="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4"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9D09E9" w:rsidRPr="003C4037">
              <w:fldChar w:fldCharType="begin"/>
            </w:r>
            <w:r w:rsidRPr="003C4037">
              <w:instrText xml:space="preserve"> SEQ Figure \* ARABIC </w:instrText>
            </w:r>
            <w:r w:rsidR="009D09E9" w:rsidRPr="003C4037">
              <w:fldChar w:fldCharType="separate"/>
            </w:r>
            <w:r>
              <w:rPr>
                <w:noProof/>
              </w:rPr>
              <w:t>3</w:t>
            </w:r>
            <w:r w:rsidR="009D09E9"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7.8pt;height:99.85pt" o:ole="">
                  <v:imagedata r:id="rId16" o:title=""/>
                </v:shape>
                <o:OLEObject Type="Embed" ProgID="Visio.Drawing.11" ShapeID="_x0000_i1026" DrawAspect="Content" ObjectID="_1472338119" r:id="rId17"/>
              </w:object>
            </w:r>
          </w:p>
          <w:p w:rsidR="00502018" w:rsidRPr="003C4037" w:rsidRDefault="00502018" w:rsidP="00502018">
            <w:pPr>
              <w:pStyle w:val="Caption"/>
              <w:jc w:val="center"/>
              <w:rPr>
                <w:rFonts w:eastAsia="Batang"/>
                <w:lang w:eastAsia="ko-KR"/>
              </w:rPr>
            </w:pPr>
            <w:bookmarkStart w:id="46" w:name="_Ref380146006"/>
            <w:r w:rsidRPr="003C4037">
              <w:t xml:space="preserve">Figure </w:t>
            </w:r>
            <w:r w:rsidR="009D09E9" w:rsidRPr="003C4037">
              <w:fldChar w:fldCharType="begin"/>
            </w:r>
            <w:r w:rsidRPr="003C4037">
              <w:instrText xml:space="preserve"> SEQ Figure \* ARABIC </w:instrText>
            </w:r>
            <w:r w:rsidR="009D09E9" w:rsidRPr="003C4037">
              <w:fldChar w:fldCharType="separate"/>
            </w:r>
            <w:r>
              <w:rPr>
                <w:noProof/>
              </w:rPr>
              <w:t>4</w:t>
            </w:r>
            <w:r w:rsidR="009D09E9" w:rsidRPr="003C4037">
              <w:fldChar w:fldCharType="end"/>
            </w:r>
            <w:bookmarkEnd w:id="46"/>
            <w:r w:rsidRPr="003C4037">
              <w:t xml:space="preserve"> - STAs within a cluster</w:t>
            </w:r>
          </w:p>
          <w:p w:rsidR="00502018" w:rsidRPr="003C4037" w:rsidDel="007D2CDD" w:rsidRDefault="00502018" w:rsidP="00E94EF7">
            <w:pPr>
              <w:keepNext/>
              <w:jc w:val="center"/>
            </w:pPr>
          </w:p>
        </w:tc>
      </w:tr>
      <w:tr w:rsidR="00B52539" w:rsidRPr="003C4037" w:rsidTr="0064679C">
        <w:trPr>
          <w:trHeight w:val="926"/>
          <w:jc w:val="center"/>
        </w:trPr>
        <w:tc>
          <w:tcPr>
            <w:tcW w:w="1645" w:type="pct"/>
            <w:gridSpan w:val="2"/>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55" w:type="pct"/>
            <w:gridSpan w:val="3"/>
            <w:shd w:val="clear" w:color="auto" w:fill="C2D69B" w:themeFill="accent3" w:themeFillTint="99"/>
          </w:tcPr>
          <w:p w:rsidR="00B52539" w:rsidRPr="003C4037" w:rsidRDefault="00B52539" w:rsidP="001D3327">
            <w:pPr>
              <w:rPr>
                <w:lang w:eastAsia="ko-KR"/>
              </w:rPr>
            </w:pPr>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9D09E9">
              <w:rPr>
                <w:lang w:eastAsia="ko-KR"/>
              </w:rPr>
              <w:fldChar w:fldCharType="begin"/>
            </w:r>
            <w:r w:rsidR="00502018">
              <w:rPr>
                <w:lang w:eastAsia="ko-KR"/>
              </w:rPr>
              <w:instrText xml:space="preserve"> REF _Ref380141068 \h </w:instrText>
            </w:r>
            <w:r w:rsidR="009D09E9">
              <w:rPr>
                <w:lang w:eastAsia="ko-KR"/>
              </w:rPr>
            </w:r>
            <w:r w:rsidR="009D09E9">
              <w:rPr>
                <w:lang w:eastAsia="ko-KR"/>
              </w:rPr>
              <w:fldChar w:fldCharType="separate"/>
            </w:r>
            <w:r w:rsidR="00502018" w:rsidRPr="003C4037">
              <w:t xml:space="preserve">Figure </w:t>
            </w:r>
            <w:r w:rsidR="00502018">
              <w:rPr>
                <w:noProof/>
              </w:rPr>
              <w:t>2</w:t>
            </w:r>
            <w:r w:rsidR="009D09E9">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9D09E9">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9D09E9">
              <w:rPr>
                <w:rFonts w:eastAsia="Malgun Gothic"/>
                <w:lang w:eastAsia="ko-KR"/>
              </w:rPr>
            </w:r>
            <w:r w:rsidR="009D09E9">
              <w:rPr>
                <w:rFonts w:eastAsia="Malgun Gothic"/>
                <w:lang w:eastAsia="ko-KR"/>
              </w:rPr>
              <w:fldChar w:fldCharType="separate"/>
            </w:r>
            <w:r w:rsidR="00502018" w:rsidRPr="003C4037">
              <w:t xml:space="preserve">Figure </w:t>
            </w:r>
            <w:r w:rsidR="00502018">
              <w:rPr>
                <w:noProof/>
              </w:rPr>
              <w:t>3</w:t>
            </w:r>
            <w:r w:rsidR="009D09E9">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9D09E9">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9D09E9">
              <w:rPr>
                <w:rFonts w:eastAsia="Malgun Gothic"/>
                <w:lang w:eastAsia="ko-KR"/>
              </w:rPr>
            </w:r>
            <w:r w:rsidR="009D09E9">
              <w:rPr>
                <w:rFonts w:eastAsia="Malgun Gothic"/>
                <w:lang w:eastAsia="ko-KR"/>
              </w:rPr>
              <w:fldChar w:fldCharType="separate"/>
            </w:r>
            <w:r w:rsidR="00502018" w:rsidRPr="003C4037">
              <w:t xml:space="preserve">Figure </w:t>
            </w:r>
            <w:r w:rsidR="00502018">
              <w:rPr>
                <w:noProof/>
              </w:rPr>
              <w:t>4</w:t>
            </w:r>
            <w:r w:rsidR="009D09E9">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APs location</w:t>
            </w:r>
          </w:p>
        </w:tc>
        <w:tc>
          <w:tcPr>
            <w:tcW w:w="3355"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64679C">
        <w:trPr>
          <w:jc w:val="center"/>
        </w:trPr>
        <w:tc>
          <w:tcPr>
            <w:tcW w:w="1645" w:type="pct"/>
            <w:gridSpan w:val="2"/>
            <w:shd w:val="clear" w:color="auto" w:fill="C2D69B" w:themeFill="accent3" w:themeFillTint="99"/>
          </w:tcPr>
          <w:p w:rsidR="00F9687C" w:rsidRPr="003C4037" w:rsidRDefault="00F9687C" w:rsidP="00380548">
            <w:r>
              <w:t>AP Type</w:t>
            </w:r>
          </w:p>
        </w:tc>
        <w:tc>
          <w:tcPr>
            <w:tcW w:w="3355"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STAs location</w:t>
            </w:r>
          </w:p>
        </w:tc>
        <w:tc>
          <w:tcPr>
            <w:tcW w:w="3355"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rsidTr="0064679C">
        <w:trPr>
          <w:jc w:val="center"/>
        </w:trPr>
        <w:tc>
          <w:tcPr>
            <w:tcW w:w="1645" w:type="pct"/>
            <w:gridSpan w:val="2"/>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64679C" w:rsidRPr="003C4037" w:rsidTr="0064679C">
        <w:trPr>
          <w:trHeight w:val="107"/>
          <w:jc w:val="center"/>
        </w:trPr>
        <w:tc>
          <w:tcPr>
            <w:tcW w:w="1637" w:type="pct"/>
            <w:vMerge w:val="restart"/>
            <w:shd w:val="clear" w:color="auto" w:fill="C2D69B" w:themeFill="accent3" w:themeFillTint="99"/>
          </w:tcPr>
          <w:p w:rsidR="0064679C" w:rsidRPr="003C4037" w:rsidRDefault="0064679C" w:rsidP="0043729D">
            <w:r w:rsidRPr="003C4037">
              <w:rPr>
                <w:lang w:val="en-US" w:eastAsia="ko-KR"/>
              </w:rPr>
              <w:lastRenderedPageBreak/>
              <w:t>Channel Model</w:t>
            </w:r>
          </w:p>
          <w:p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43729D">
            <w:pPr>
              <w:rPr>
                <w:rFonts w:eastAsia="Malgun Gothic"/>
                <w:lang w:eastAsia="ko-KR"/>
              </w:rPr>
            </w:pPr>
          </w:p>
          <w:p w:rsidR="0064679C" w:rsidRDefault="0064679C"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rsidR="0064679C" w:rsidRPr="00ED4366" w:rsidRDefault="0064679C" w:rsidP="0043729D">
            <w:pPr>
              <w:rPr>
                <w:lang w:eastAsia="ko-KR"/>
              </w:rPr>
            </w:pPr>
          </w:p>
        </w:tc>
      </w:tr>
      <w:tr w:rsidR="0064679C" w:rsidRPr="003C4037" w:rsidTr="0064679C">
        <w:trPr>
          <w:jc w:val="center"/>
        </w:trPr>
        <w:tc>
          <w:tcPr>
            <w:tcW w:w="1637" w:type="pct"/>
            <w:vMerge/>
            <w:shd w:val="clear" w:color="auto" w:fill="C2D69B" w:themeFill="accent3" w:themeFillTint="99"/>
          </w:tcPr>
          <w:p w:rsidR="0064679C" w:rsidRPr="003C4037" w:rsidRDefault="0064679C" w:rsidP="0043729D"/>
        </w:tc>
        <w:tc>
          <w:tcPr>
            <w:tcW w:w="3363" w:type="pct"/>
            <w:gridSpan w:val="4"/>
            <w:shd w:val="clear" w:color="auto" w:fill="C2D69B" w:themeFill="accent3" w:themeFillTint="99"/>
          </w:tcPr>
          <w:p w:rsidR="0064679C" w:rsidRDefault="0064679C" w:rsidP="0043729D"/>
          <w:p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rsidR="0064679C" w:rsidRDefault="0064679C" w:rsidP="0043729D">
            <w:pPr>
              <w:pStyle w:val="CommentText"/>
            </w:pPr>
            <w:r>
              <w:t>PL(d) = 40.05 + 20*log10(fc/2.4e9) + 20*log10(min(d,10)) + (d&gt;10) * 35*log10(d/10) + 7*W</w:t>
            </w:r>
          </w:p>
          <w:p w:rsidR="0064679C" w:rsidRDefault="0064679C" w:rsidP="0043729D">
            <w:pPr>
              <w:pStyle w:val="CommentText"/>
              <w:numPr>
                <w:ilvl w:val="0"/>
                <w:numId w:val="39"/>
              </w:numPr>
            </w:pPr>
            <w:r>
              <w:t xml:space="preserve">d = </w:t>
            </w:r>
            <w:r w:rsidR="00F96938">
              <w:t>max(3D-</w:t>
            </w:r>
            <w:r>
              <w:t>distance [m]</w:t>
            </w:r>
            <w:r w:rsidR="00F96938">
              <w:t>, 1)</w:t>
            </w:r>
          </w:p>
          <w:p w:rsidR="0064679C" w:rsidRDefault="0064679C" w:rsidP="0043729D">
            <w:pPr>
              <w:pStyle w:val="CommentText"/>
              <w:numPr>
                <w:ilvl w:val="0"/>
                <w:numId w:val="39"/>
              </w:numPr>
            </w:pPr>
            <w:r>
              <w:t>fc = frequency [GHz]</w:t>
            </w:r>
          </w:p>
          <w:p w:rsidR="0064679C" w:rsidRDefault="0064679C" w:rsidP="0043729D">
            <w:pPr>
              <w:pStyle w:val="CommentText"/>
              <w:numPr>
                <w:ilvl w:val="0"/>
                <w:numId w:val="39"/>
              </w:numPr>
              <w:rPr>
                <w:rStyle w:val="CommentReference"/>
                <w:sz w:val="20"/>
                <w:szCs w:val="20"/>
              </w:rPr>
            </w:pPr>
            <w:commentRangeStart w:id="47"/>
            <w:r>
              <w:t xml:space="preserve">W = </w:t>
            </w:r>
            <w:r w:rsidRPr="00DE7D87">
              <w:t xml:space="preserve">number of </w:t>
            </w:r>
            <w:r>
              <w:t xml:space="preserve">office </w:t>
            </w:r>
            <w:r w:rsidRPr="00DE7D87">
              <w:t>walls traversed</w:t>
            </w:r>
            <w:commentRangeEnd w:id="47"/>
            <w:r w:rsidRPr="00DE7D87">
              <w:rPr>
                <w:rStyle w:val="CommentReference"/>
                <w:rFonts w:eastAsiaTheme="minorHAnsi"/>
                <w:sz w:val="20"/>
                <w:szCs w:val="20"/>
              </w:rPr>
              <w:commentReference w:id="47"/>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rsidR="00582F6E" w:rsidRDefault="00582F6E" w:rsidP="0043729D">
            <w:pPr>
              <w:pStyle w:val="CommentText"/>
              <w:numPr>
                <w:ilvl w:val="0"/>
                <w:numId w:val="39"/>
              </w:numPr>
              <w:rPr>
                <w:rStyle w:val="CommentReference"/>
                <w:sz w:val="20"/>
                <w:szCs w:val="20"/>
              </w:rPr>
            </w:pPr>
          </w:p>
          <w:p w:rsidR="00582F6E" w:rsidRDefault="00582F6E" w:rsidP="00582F6E">
            <w:r>
              <w:t>Shadowing</w:t>
            </w:r>
          </w:p>
          <w:p w:rsidR="00582F6E" w:rsidRDefault="00582F6E" w:rsidP="00582F6E">
            <w:pPr>
              <w:pStyle w:val="CommentText"/>
            </w:pPr>
            <w:r>
              <w:t xml:space="preserve">Log-normal with 5 dB standard deviation, iid across all links </w:t>
            </w:r>
          </w:p>
          <w:p w:rsidR="0064679C" w:rsidRPr="00ED4366" w:rsidRDefault="0064679C" w:rsidP="0043729D">
            <w:pPr>
              <w:pStyle w:val="CommentText"/>
              <w:rPr>
                <w:lang w:val="en-US"/>
              </w:rPr>
            </w:pPr>
          </w:p>
        </w:tc>
      </w:tr>
      <w:tr w:rsidR="0064679C" w:rsidRPr="003C4037" w:rsidTr="0064679C">
        <w:trPr>
          <w:jc w:val="center"/>
        </w:trPr>
        <w:tc>
          <w:tcPr>
            <w:tcW w:w="1645" w:type="pct"/>
            <w:gridSpan w:val="2"/>
            <w:shd w:val="clear" w:color="auto" w:fill="C2D69B" w:themeFill="accent3" w:themeFillTint="99"/>
          </w:tcPr>
          <w:p w:rsidR="0064679C" w:rsidRPr="003C4037" w:rsidRDefault="0064679C" w:rsidP="001D3327">
            <w:pPr>
              <w:rPr>
                <w:lang w:val="en-US" w:eastAsia="ko-KR"/>
              </w:rPr>
            </w:pPr>
          </w:p>
        </w:tc>
        <w:tc>
          <w:tcPr>
            <w:tcW w:w="3355" w:type="pct"/>
            <w:gridSpan w:val="3"/>
            <w:shd w:val="clear" w:color="auto" w:fill="C2D69B" w:themeFill="accent3" w:themeFillTint="99"/>
          </w:tcPr>
          <w:p w:rsidR="0064679C" w:rsidRDefault="0064679C" w:rsidP="004B542F">
            <w:pPr>
              <w:rPr>
                <w:rFonts w:eastAsia="Malgun Gothic"/>
                <w:lang w:eastAsia="ko-KR"/>
              </w:rPr>
            </w:pPr>
          </w:p>
        </w:tc>
      </w:tr>
      <w:tr w:rsidR="00B52539" w:rsidRPr="003C4037" w:rsidTr="0064679C">
        <w:trPr>
          <w:jc w:val="center"/>
        </w:trPr>
        <w:tc>
          <w:tcPr>
            <w:tcW w:w="5000" w:type="pct"/>
            <w:gridSpan w:val="5"/>
          </w:tcPr>
          <w:p w:rsidR="00B52539" w:rsidRPr="003C4037" w:rsidRDefault="00B52539" w:rsidP="001D3327"/>
        </w:tc>
      </w:tr>
      <w:tr w:rsidR="00B52539" w:rsidRPr="003C4037" w:rsidTr="0064679C">
        <w:trPr>
          <w:jc w:val="center"/>
        </w:trPr>
        <w:tc>
          <w:tcPr>
            <w:tcW w:w="5000" w:type="pct"/>
            <w:gridSpan w:val="5"/>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rsidR="00B52539" w:rsidRPr="003C4037" w:rsidRDefault="00436CFC" w:rsidP="00436CFC">
            <w:r>
              <w:t>Short</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rsidTr="0064679C">
        <w:trPr>
          <w:jc w:val="center"/>
        </w:trPr>
        <w:tc>
          <w:tcPr>
            <w:tcW w:w="5000" w:type="pct"/>
            <w:gridSpan w:val="5"/>
          </w:tcPr>
          <w:p w:rsidR="008923B5" w:rsidRPr="003C4037" w:rsidRDefault="008923B5" w:rsidP="001D3327"/>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64679C">
        <w:trPr>
          <w:jc w:val="center"/>
        </w:trPr>
        <w:tc>
          <w:tcPr>
            <w:tcW w:w="1701" w:type="pct"/>
            <w:gridSpan w:val="4"/>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64679C">
        <w:trPr>
          <w:trHeight w:val="350"/>
          <w:jc w:val="center"/>
        </w:trPr>
        <w:tc>
          <w:tcPr>
            <w:tcW w:w="1701" w:type="pct"/>
            <w:gridSpan w:val="4"/>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48"/>
            <w:r>
              <w:rPr>
                <w:lang w:val="en-US" w:eastAsia="ko-KR"/>
              </w:rPr>
              <w:t>2</w:t>
            </w:r>
            <w:commentRangeStart w:id="49"/>
            <w:r>
              <w:rPr>
                <w:lang w:val="en-US" w:eastAsia="ko-KR"/>
              </w:rPr>
              <w:t xml:space="preserve">.4GHz: </w:t>
            </w:r>
          </w:p>
          <w:p w:rsidR="00723C5D" w:rsidRDefault="00723C5D" w:rsidP="00723C5D">
            <w:pPr>
              <w:pStyle w:val="CommentText"/>
            </w:pPr>
            <w:r>
              <w:lastRenderedPageBreak/>
              <w:t>Ch1: BSS 1</w:t>
            </w:r>
          </w:p>
          <w:p w:rsidR="00723C5D" w:rsidRDefault="00723C5D" w:rsidP="00723C5D">
            <w:pPr>
              <w:pStyle w:val="CommentText"/>
            </w:pPr>
            <w:r>
              <w:t>Ch2: BSS 2</w:t>
            </w:r>
          </w:p>
          <w:p w:rsidR="00723C5D" w:rsidRDefault="00723C5D" w:rsidP="00723C5D">
            <w:pPr>
              <w:pStyle w:val="CommentText"/>
            </w:pPr>
            <w:r>
              <w:t>Ch3: BSS 3 and 4</w:t>
            </w:r>
            <w:commentRangeEnd w:id="48"/>
            <w:r w:rsidR="00AA7955">
              <w:rPr>
                <w:rStyle w:val="CommentReference"/>
              </w:rPr>
              <w:commentReference w:id="48"/>
            </w:r>
          </w:p>
          <w:p w:rsidR="00723C5D" w:rsidRDefault="00723C5D" w:rsidP="00723C5D">
            <w:pPr>
              <w:pStyle w:val="CommentText"/>
            </w:pPr>
            <w:r>
              <w:t>Repeat same allocation for all offices</w:t>
            </w:r>
            <w:commentRangeEnd w:id="49"/>
            <w:r w:rsidR="00EC78A3">
              <w:rPr>
                <w:rStyle w:val="CommentReference"/>
              </w:rPr>
              <w:commentReference w:id="49"/>
            </w:r>
          </w:p>
          <w:p w:rsidR="008923B5" w:rsidRPr="007E52FA" w:rsidRDefault="008923B5" w:rsidP="001D3327">
            <w:pPr>
              <w:rPr>
                <w:lang w:val="en-US" w:eastAsia="ko-KR"/>
              </w:rPr>
            </w:pP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64679C">
        <w:trPr>
          <w:jc w:val="center"/>
        </w:trPr>
        <w:tc>
          <w:tcPr>
            <w:tcW w:w="1701" w:type="pct"/>
            <w:gridSpan w:val="4"/>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50"/>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50"/>
            <w:r>
              <w:rPr>
                <w:rStyle w:val="CommentReference"/>
              </w:rPr>
              <w:commentReference w:id="50"/>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51"/>
            <w:r w:rsidRPr="003C4037">
              <w:rPr>
                <w:b/>
                <w:bCs/>
                <w:sz w:val="16"/>
                <w:lang w:val="en-US" w:eastAsia="ko-KR"/>
              </w:rPr>
              <w:t xml:space="preserve">Traffic model (Per each cubicle) </w:t>
            </w:r>
            <w:commentRangeEnd w:id="51"/>
            <w:r w:rsidR="00E94EF7" w:rsidRPr="003C4037">
              <w:rPr>
                <w:rStyle w:val="CommentReference"/>
              </w:rPr>
              <w:commentReference w:id="51"/>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 xml:space="preserve">Lightly </w:t>
            </w:r>
            <w:r w:rsidRPr="003C4037">
              <w:rPr>
                <w:lang w:eastAsia="ko-KR"/>
              </w:rPr>
              <w:lastRenderedPageBreak/>
              <w:t>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lastRenderedPageBreak/>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52" w:name="_Toc387917476"/>
      <w:r w:rsidRPr="003C4037">
        <w:t>Interfering scenario</w:t>
      </w:r>
      <w:r>
        <w:rPr>
          <w:b w:val="0"/>
        </w:rPr>
        <w:t xml:space="preserve"> </w:t>
      </w:r>
      <w:r>
        <w:rPr>
          <w:rFonts w:eastAsiaTheme="minorEastAsia" w:hint="eastAsia"/>
          <w:lang w:eastAsia="zh-CN"/>
        </w:rPr>
        <w:t>for scenario 2</w:t>
      </w:r>
      <w:bookmarkEnd w:id="52"/>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9D09E9">
        <w:rPr>
          <w:rFonts w:eastAsiaTheme="minorEastAsia"/>
          <w:lang w:eastAsia="zh-CN"/>
        </w:rPr>
        <w:fldChar w:fldCharType="begin"/>
      </w:r>
      <w:r>
        <w:rPr>
          <w:rFonts w:eastAsiaTheme="minorEastAsia"/>
          <w:lang w:eastAsia="zh-CN"/>
        </w:rPr>
        <w:instrText xml:space="preserve"> REF _Ref380142797 \h </w:instrText>
      </w:r>
      <w:r w:rsidR="009D09E9">
        <w:rPr>
          <w:rFonts w:eastAsiaTheme="minorEastAsia"/>
          <w:lang w:eastAsia="zh-CN"/>
        </w:rPr>
      </w:r>
      <w:r w:rsidR="009D09E9">
        <w:rPr>
          <w:rFonts w:eastAsiaTheme="minorEastAsia"/>
          <w:lang w:eastAsia="zh-CN"/>
        </w:rPr>
        <w:fldChar w:fldCharType="separate"/>
      </w:r>
      <w:r>
        <w:t xml:space="preserve">Figure </w:t>
      </w:r>
      <w:r>
        <w:rPr>
          <w:noProof/>
        </w:rPr>
        <w:t>5</w:t>
      </w:r>
      <w:r w:rsidR="009D09E9">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53"/>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53"/>
      <w:r>
        <w:rPr>
          <w:rStyle w:val="CommentReference"/>
        </w:rPr>
        <w:commentReference w:id="53"/>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D09E9" w:rsidP="00F56F2E">
      <w:pPr>
        <w:keepNext/>
        <w:tabs>
          <w:tab w:val="left" w:pos="1526"/>
        </w:tabs>
        <w:jc w:val="center"/>
      </w:pPr>
      <w:r w:rsidRPr="009D09E9">
        <w:rPr>
          <w:rFonts w:eastAsia="Batang"/>
          <w:noProof/>
          <w:color w:val="FF0000"/>
          <w:sz w:val="24"/>
          <w:szCs w:val="24"/>
          <w:lang w:val="en-US"/>
        </w:rPr>
      </w:r>
      <w:r w:rsidRPr="009D09E9">
        <w:rPr>
          <w:rFonts w:eastAsia="Batang"/>
          <w:noProof/>
          <w:color w:val="FF0000"/>
          <w:sz w:val="24"/>
          <w:szCs w:val="24"/>
          <w:lang w:val="en-US"/>
        </w:rPr>
        <w:pict>
          <v:group id="组合 29" o:spid="_x0000_s1026" style="width:408.8pt;height:210pt;mso-position-horizontal-relative:char;mso-position-vertical-relative:line" coordorigin="18785,17525" coordsize="51918,2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85;top:17525;width:51918;height:26672" coordorigin="18785,17525" coordsize="51918,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85;top:17525;width:51918;height:26671" coordorigin="18514,17526" coordsize="61453,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E42FD6" w:rsidRDefault="00E42FD6"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E42FD6" w:rsidRDefault="00E42FD6"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E42FD6" w:rsidRDefault="00E42FD6"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E42FD6" w:rsidRDefault="00E42FD6"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2;top:24936;width:4900;height:6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E42FD6" w:rsidRDefault="00E42FD6"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E42FD6" w:rsidRDefault="00E42FD6"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E42FD6" w:rsidRDefault="00E42FD6"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E42FD6" w:rsidRDefault="00E42FD6"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E42FD6" w:rsidRDefault="00E42FD6"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E42FD6" w:rsidRDefault="00E42FD6"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E42FD6" w:rsidRDefault="00E42FD6"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E42FD6" w:rsidRDefault="00E42FD6"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E42FD6" w:rsidRDefault="00E42FD6"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E42FD6" w:rsidRDefault="00E42FD6"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wrap type="none"/>
            <w10:anchorlock/>
          </v:group>
        </w:pict>
      </w:r>
      <w:r w:rsidR="00F56F2E">
        <w:rPr>
          <w:rStyle w:val="CommentReference"/>
        </w:rPr>
        <w:commentReference w:id="54"/>
      </w:r>
    </w:p>
    <w:p w:rsidR="00F56F2E" w:rsidRDefault="00F56F2E" w:rsidP="00F56F2E">
      <w:pPr>
        <w:pStyle w:val="Caption"/>
        <w:jc w:val="center"/>
      </w:pPr>
      <w:bookmarkStart w:id="55" w:name="_Ref380142797"/>
      <w:r>
        <w:t xml:space="preserve">Figure </w:t>
      </w:r>
      <w:r w:rsidR="009D09E9">
        <w:fldChar w:fldCharType="begin"/>
      </w:r>
      <w:r>
        <w:instrText xml:space="preserve"> SEQ Figure \* ARABIC </w:instrText>
      </w:r>
      <w:r w:rsidR="009D09E9">
        <w:fldChar w:fldCharType="separate"/>
      </w:r>
      <w:r>
        <w:rPr>
          <w:noProof/>
        </w:rPr>
        <w:t>5</w:t>
      </w:r>
      <w:r w:rsidR="009D09E9">
        <w:fldChar w:fldCharType="end"/>
      </w:r>
      <w:bookmarkEnd w:id="55"/>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8" type="#_x0000_t75" style="width:347.1pt;height:315.85pt" o:ole="">
            <v:imagedata r:id="rId18" o:title=""/>
          </v:shape>
          <o:OLEObject Type="Embed" ProgID="Visio.Drawing.11" ShapeID="_x0000_i1028" DrawAspect="Content" ObjectID="_1472338120" r:id="rId19"/>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56" w:name="_Toc368949083"/>
      <w:bookmarkStart w:id="57"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56"/>
      <w:bookmarkEnd w:id="57"/>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58" w:name="OLE_LINK7"/>
      <w:bookmarkStart w:id="59" w:name="OLE_LINK8"/>
      <w:r w:rsidRPr="003C4037">
        <w:rPr>
          <w:lang w:eastAsia="ko-KR"/>
        </w:rPr>
        <w:lastRenderedPageBreak/>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60" w:name="OLE_LINK5"/>
      <w:bookmarkStart w:id="61"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60"/>
    <w:bookmarkEnd w:id="61"/>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62"/>
      <w:r w:rsidRPr="003C4037">
        <w:rPr>
          <w:lang w:val="en-US" w:eastAsia="ko-KR"/>
        </w:rPr>
        <w:t>indoor model (TGn F)</w:t>
      </w:r>
      <w:commentRangeEnd w:id="62"/>
      <w:r w:rsidR="00DC3290">
        <w:rPr>
          <w:rStyle w:val="CommentReference"/>
        </w:rPr>
        <w:commentReference w:id="62"/>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 xml:space="preserve">to ensure that the solution will keep its </w:t>
      </w:r>
      <w:r w:rsidRPr="003C4037">
        <w:rPr>
          <w:lang w:eastAsia="ko-KR"/>
        </w:rPr>
        <w:lastRenderedPageBreak/>
        <w:t>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tblPr>
      <w:tblGrid>
        <w:gridCol w:w="2681"/>
        <w:gridCol w:w="220"/>
        <w:gridCol w:w="5955"/>
        <w:gridCol w:w="236"/>
      </w:tblGrid>
      <w:tr w:rsidR="00E82E99" w:rsidRPr="003C4037" w:rsidTr="006F7171">
        <w:trPr>
          <w:jc w:val="center"/>
        </w:trPr>
        <w:tc>
          <w:tcPr>
            <w:tcW w:w="1474" w:type="pct"/>
            <w:shd w:val="clear" w:color="auto" w:fill="auto"/>
          </w:tcPr>
          <w:p w:rsidR="00E82E99" w:rsidRPr="003C4037" w:rsidRDefault="00E82E99" w:rsidP="00E82E99">
            <w:pPr>
              <w:jc w:val="center"/>
              <w:rPr>
                <w:b/>
              </w:rPr>
            </w:pPr>
            <w:r w:rsidRPr="003C4037">
              <w:rPr>
                <w:b/>
              </w:rPr>
              <w:t>Parameter</w:t>
            </w:r>
          </w:p>
        </w:tc>
        <w:tc>
          <w:tcPr>
            <w:tcW w:w="3526" w:type="pct"/>
            <w:gridSpan w:val="3"/>
            <w:shd w:val="clear" w:color="auto" w:fill="auto"/>
          </w:tcPr>
          <w:p w:rsidR="00E82E99" w:rsidRPr="003C4037" w:rsidRDefault="00E82E99" w:rsidP="00E82E99">
            <w:pPr>
              <w:jc w:val="center"/>
              <w:rPr>
                <w:b/>
              </w:rPr>
            </w:pPr>
            <w:r w:rsidRPr="003C4037">
              <w:rPr>
                <w:b/>
              </w:rPr>
              <w:t>Value</w:t>
            </w:r>
          </w:p>
        </w:tc>
      </w:tr>
      <w:tr w:rsidR="00E82E99" w:rsidRPr="003C4037" w:rsidTr="006F7171">
        <w:trPr>
          <w:jc w:val="center"/>
        </w:trPr>
        <w:tc>
          <w:tcPr>
            <w:tcW w:w="5000" w:type="pct"/>
            <w:gridSpan w:val="4"/>
            <w:shd w:val="clear" w:color="auto" w:fill="auto"/>
          </w:tcPr>
          <w:p w:rsidR="00E82E99" w:rsidRPr="003C4037" w:rsidRDefault="00E82E99" w:rsidP="00E82E99">
            <w:pPr>
              <w:jc w:val="center"/>
              <w:rPr>
                <w:b/>
              </w:rPr>
            </w:pPr>
          </w:p>
        </w:tc>
      </w:tr>
      <w:tr w:rsidR="00E82E99" w:rsidRPr="003C4037" w:rsidTr="006F7171">
        <w:trPr>
          <w:jc w:val="center"/>
        </w:trPr>
        <w:tc>
          <w:tcPr>
            <w:tcW w:w="5000" w:type="pct"/>
            <w:gridSpan w:val="4"/>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6F7171">
        <w:trPr>
          <w:trHeight w:val="3950"/>
          <w:jc w:val="center"/>
        </w:trPr>
        <w:tc>
          <w:tcPr>
            <w:tcW w:w="5000" w:type="pct"/>
            <w:gridSpan w:val="4"/>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9" type="#_x0000_t75" style="width:242.5pt;height:254.7pt" o:ole="">
                  <v:imagedata r:id="rId20" o:title=""/>
                </v:shape>
                <o:OLEObject Type="Embed" ProgID="Visio.Drawing.11" ShapeID="_x0000_i1029" DrawAspect="Content" ObjectID="_1472338121" r:id="rId21"/>
              </w:object>
            </w:r>
          </w:p>
          <w:p w:rsidR="006B6A31" w:rsidRPr="003C4037" w:rsidRDefault="006B6A31" w:rsidP="004C0EDB">
            <w:pPr>
              <w:pStyle w:val="Caption"/>
              <w:jc w:val="center"/>
            </w:pPr>
            <w:bookmarkStart w:id="63" w:name="_Ref380143253"/>
            <w:r w:rsidRPr="003C4037">
              <w:t xml:space="preserve">Figure </w:t>
            </w:r>
            <w:r w:rsidR="009D09E9" w:rsidRPr="003C4037">
              <w:fldChar w:fldCharType="begin"/>
            </w:r>
            <w:r w:rsidRPr="003C4037">
              <w:instrText xml:space="preserve"> SEQ Figure \* ARABIC </w:instrText>
            </w:r>
            <w:r w:rsidR="009D09E9" w:rsidRPr="003C4037">
              <w:fldChar w:fldCharType="separate"/>
            </w:r>
            <w:r w:rsidR="00CE6334">
              <w:rPr>
                <w:noProof/>
              </w:rPr>
              <w:t>6</w:t>
            </w:r>
            <w:r w:rsidR="009D09E9" w:rsidRPr="003C4037">
              <w:fldChar w:fldCharType="end"/>
            </w:r>
            <w:bookmarkEnd w:id="63"/>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9D09E9" w:rsidP="009F0EC3">
            <w:pPr>
              <w:keepNext/>
              <w:jc w:val="center"/>
            </w:pPr>
            <w:r>
              <w:rPr>
                <w:noProof/>
                <w:lang w:val="en-US"/>
              </w:rPr>
            </w:r>
            <w:r w:rsidRPr="009D09E9">
              <w:rPr>
                <w:noProof/>
                <w:lang w:val="en-US"/>
              </w:rPr>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E42FD6" w:rsidRDefault="00E42FD6"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rsidR="009F0EC3" w:rsidRDefault="009F0EC3" w:rsidP="00CE6334">
            <w:pPr>
              <w:pStyle w:val="Caption"/>
              <w:jc w:val="center"/>
            </w:pPr>
            <w:bookmarkStart w:id="64" w:name="_Ref380143267"/>
            <w:r>
              <w:t xml:space="preserve">Figure </w:t>
            </w:r>
            <w:r w:rsidR="009D09E9">
              <w:fldChar w:fldCharType="begin"/>
            </w:r>
            <w:r>
              <w:instrText xml:space="preserve"> SEQ Figure \* ARABIC </w:instrText>
            </w:r>
            <w:r w:rsidR="009D09E9">
              <w:fldChar w:fldCharType="separate"/>
            </w:r>
            <w:r w:rsidR="00CE6334">
              <w:rPr>
                <w:noProof/>
              </w:rPr>
              <w:t>7</w:t>
            </w:r>
            <w:r w:rsidR="009D09E9">
              <w:fldChar w:fldCharType="end"/>
            </w:r>
            <w:bookmarkEnd w:id="64"/>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6F7171">
        <w:trPr>
          <w:trHeight w:val="2069"/>
          <w:jc w:val="center"/>
        </w:trPr>
        <w:tc>
          <w:tcPr>
            <w:tcW w:w="1474" w:type="pct"/>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9D09E9">
              <w:rPr>
                <w:bCs/>
              </w:rPr>
              <w:fldChar w:fldCharType="begin"/>
            </w:r>
            <w:r w:rsidR="003E7F43">
              <w:rPr>
                <w:bCs/>
              </w:rPr>
              <w:instrText xml:space="preserve"> REF _Ref380143253 \h </w:instrText>
            </w:r>
            <w:r w:rsidR="009D09E9">
              <w:rPr>
                <w:bCs/>
              </w:rPr>
            </w:r>
            <w:r w:rsidR="009D09E9">
              <w:rPr>
                <w:bCs/>
              </w:rPr>
              <w:fldChar w:fldCharType="separate"/>
            </w:r>
            <w:r w:rsidR="003E7F43" w:rsidRPr="003C4037">
              <w:t xml:space="preserve">Figure </w:t>
            </w:r>
            <w:r w:rsidR="003E7F43">
              <w:rPr>
                <w:noProof/>
              </w:rPr>
              <w:t>6</w:t>
            </w:r>
            <w:r w:rsidR="009D09E9">
              <w:rPr>
                <w:bCs/>
              </w:rPr>
              <w:fldChar w:fldCharType="end"/>
            </w:r>
            <w:r w:rsidR="003E7F43">
              <w:rPr>
                <w:rFonts w:eastAsia="Malgun Gothic" w:hint="eastAsia"/>
                <w:bCs/>
                <w:lang w:eastAsia="ko-KR"/>
              </w:rPr>
              <w:t xml:space="preserve"> for frequency reuse 1 and </w:t>
            </w:r>
            <w:r w:rsidR="009D09E9">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9D09E9">
              <w:rPr>
                <w:rFonts w:eastAsia="Malgun Gothic"/>
                <w:bCs/>
                <w:lang w:eastAsia="ko-KR"/>
              </w:rPr>
            </w:r>
            <w:r w:rsidR="009D09E9">
              <w:rPr>
                <w:rFonts w:eastAsia="Malgun Gothic"/>
                <w:bCs/>
                <w:lang w:eastAsia="ko-KR"/>
              </w:rPr>
              <w:fldChar w:fldCharType="separate"/>
            </w:r>
            <w:r w:rsidR="003E7F43">
              <w:t xml:space="preserve">Figure </w:t>
            </w:r>
            <w:r w:rsidR="003E7F43">
              <w:rPr>
                <w:noProof/>
              </w:rPr>
              <w:t>7</w:t>
            </w:r>
            <w:r w:rsidR="009D09E9">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9D09E9">
              <w:rPr>
                <w:bCs/>
              </w:rPr>
              <w:fldChar w:fldCharType="begin"/>
            </w:r>
            <w:r w:rsidR="003E7F43">
              <w:rPr>
                <w:bCs/>
              </w:rPr>
              <w:instrText xml:space="preserve"> REF _Ref380143253 \h </w:instrText>
            </w:r>
            <w:r w:rsidR="009D09E9">
              <w:rPr>
                <w:bCs/>
              </w:rPr>
            </w:r>
            <w:r w:rsidR="009D09E9">
              <w:rPr>
                <w:bCs/>
              </w:rPr>
              <w:fldChar w:fldCharType="separate"/>
            </w:r>
            <w:r w:rsidR="003E7F43" w:rsidRPr="003C4037">
              <w:t>Figure</w:t>
            </w:r>
            <w:r w:rsidR="00A83EE2">
              <w:t>s</w:t>
            </w:r>
            <w:r w:rsidR="003E7F43" w:rsidRPr="003C4037">
              <w:t xml:space="preserve"> </w:t>
            </w:r>
            <w:r w:rsidR="003E7F43">
              <w:rPr>
                <w:noProof/>
              </w:rPr>
              <w:t>6</w:t>
            </w:r>
            <w:r w:rsidR="009D09E9">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6F7171">
        <w:trPr>
          <w:jc w:val="center"/>
        </w:trPr>
        <w:tc>
          <w:tcPr>
            <w:tcW w:w="1474" w:type="pct"/>
            <w:shd w:val="clear" w:color="auto" w:fill="C2D69B" w:themeFill="accent3" w:themeFillTint="99"/>
          </w:tcPr>
          <w:p w:rsidR="00E82E99" w:rsidRPr="003C4037" w:rsidRDefault="00E82E99" w:rsidP="00E82E99">
            <w:r w:rsidRPr="003C4037">
              <w:t>APs location</w:t>
            </w:r>
          </w:p>
        </w:tc>
        <w:tc>
          <w:tcPr>
            <w:tcW w:w="3526" w:type="pct"/>
            <w:gridSpan w:val="3"/>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6F7171">
        <w:trPr>
          <w:jc w:val="center"/>
        </w:trPr>
        <w:tc>
          <w:tcPr>
            <w:tcW w:w="1474" w:type="pct"/>
            <w:shd w:val="clear" w:color="auto" w:fill="C2D69B" w:themeFill="accent3" w:themeFillTint="99"/>
          </w:tcPr>
          <w:p w:rsidR="00F9687C" w:rsidRPr="003C4037" w:rsidRDefault="00F9687C" w:rsidP="00380548">
            <w:r>
              <w:t>AP Type</w:t>
            </w:r>
          </w:p>
        </w:tc>
        <w:tc>
          <w:tcPr>
            <w:tcW w:w="3526" w:type="pct"/>
            <w:gridSpan w:val="3"/>
            <w:shd w:val="clear" w:color="auto" w:fill="C2D69B" w:themeFill="accent3" w:themeFillTint="99"/>
          </w:tcPr>
          <w:p w:rsidR="00F9687C" w:rsidRDefault="00797240" w:rsidP="00380548">
            <w:pPr>
              <w:rPr>
                <w:lang w:val="en-US"/>
              </w:rPr>
            </w:pPr>
            <w:r>
              <w:rPr>
                <w:lang w:val="en-US"/>
              </w:rPr>
              <w:t>HEW</w:t>
            </w:r>
          </w:p>
        </w:tc>
      </w:tr>
      <w:tr w:rsidR="00E82E99" w:rsidRPr="003C4037" w:rsidTr="006F7171">
        <w:trPr>
          <w:jc w:val="center"/>
        </w:trPr>
        <w:tc>
          <w:tcPr>
            <w:tcW w:w="1474" w:type="pct"/>
            <w:shd w:val="clear" w:color="auto" w:fill="C2D69B" w:themeFill="accent3" w:themeFillTint="99"/>
          </w:tcPr>
          <w:p w:rsidR="00E82E99" w:rsidRPr="003C4037" w:rsidRDefault="00E82E99" w:rsidP="00E82E99">
            <w:r w:rsidRPr="003C4037">
              <w:t>STAs location</w:t>
            </w:r>
          </w:p>
        </w:tc>
        <w:tc>
          <w:tcPr>
            <w:tcW w:w="3526" w:type="pct"/>
            <w:gridSpan w:val="3"/>
            <w:shd w:val="clear" w:color="auto" w:fill="C2D69B" w:themeFill="accent3" w:themeFillTint="99"/>
          </w:tcPr>
          <w:p w:rsidR="00C17562" w:rsidRDefault="00C17562" w:rsidP="006F7171">
            <w:pPr>
              <w:rPr>
                <w:lang w:eastAsia="ko-KR"/>
              </w:rPr>
            </w:pPr>
            <w:r>
              <w:rPr>
                <w:lang w:eastAsia="ko-KR"/>
              </w:rPr>
              <w:t>STA antenna height 1.5m.</w:t>
            </w:r>
          </w:p>
          <w:p w:rsidR="0021048B" w:rsidRDefault="0021048B" w:rsidP="006F7171">
            <w:pPr>
              <w:rPr>
                <w:lang w:val="en-US"/>
              </w:rPr>
            </w:pPr>
          </w:p>
          <w:p w:rsidR="006F7171" w:rsidRDefault="006F7171" w:rsidP="006F7171">
            <w:pPr>
              <w:rPr>
                <w:lang w:val="en-US"/>
              </w:rPr>
            </w:pPr>
            <w:r>
              <w:rPr>
                <w:lang w:val="en-US"/>
              </w:rPr>
              <w:lastRenderedPageBreak/>
              <w:t>Reuse 1:</w:t>
            </w:r>
          </w:p>
          <w:p w:rsidR="006F7171" w:rsidRDefault="006F7171" w:rsidP="006F7171">
            <w:pPr>
              <w:rPr>
                <w:lang w:val="en-US"/>
              </w:rPr>
            </w:pPr>
            <w:r>
              <w:rPr>
                <w:lang w:val="en-US"/>
              </w:rPr>
              <w:t>STAs are placed randomly (uniform distribution) within the 19 cell area.  STA identifies AP from which it receives the highest power (based on distance-based pathloss and shadowing).  STA associates to corresponding AP if the</w:t>
            </w:r>
            <w:r w:rsidR="00C17562">
              <w:rPr>
                <w:lang w:val="en-US"/>
              </w:rPr>
              <w:t xml:space="preserve"> </w:t>
            </w:r>
            <w:r>
              <w:rPr>
                <w:lang w:val="en-US"/>
              </w:rPr>
              <w:t>AP does not yet have N1 STAs associated to it; if AP already has N1 STAs associated to it then this STA is removed from the simulation.  This process is repeated, with iid dropping of STAs within the 19 cell area, until each of the 19 APs has exactly N1 STAs associated to it.</w:t>
            </w:r>
          </w:p>
          <w:p w:rsidR="006F7171" w:rsidRDefault="006F7171" w:rsidP="006F7171">
            <w:pPr>
              <w:rPr>
                <w:lang w:val="en-US"/>
              </w:rPr>
            </w:pPr>
          </w:p>
          <w:p w:rsidR="006F7171" w:rsidRDefault="006F7171" w:rsidP="006F7171">
            <w:pPr>
              <w:rPr>
                <w:lang w:val="en-US"/>
              </w:rPr>
            </w:pPr>
            <w:r>
              <w:rPr>
                <w:lang w:val="en-US"/>
              </w:rPr>
              <w:t>Reuse 3:</w:t>
            </w:r>
          </w:p>
          <w:p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pathloss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 xml:space="preserve">AP does not yet have N1 STAs associated to it, then STA associates to it;  else STA is removed from the simulation.  This process is repeated until each of the 19 </w:t>
            </w:r>
            <w:r w:rsidR="00442C14">
              <w:rPr>
                <w:lang w:val="en-US"/>
              </w:rPr>
              <w:t>co-channel</w:t>
            </w:r>
            <w:r>
              <w:rPr>
                <w:lang w:val="en-US"/>
              </w:rPr>
              <w:t xml:space="preserve"> APs has exactly N1 STAs associated to it.</w:t>
            </w:r>
          </w:p>
          <w:p w:rsidR="006F7171" w:rsidRDefault="006F7171" w:rsidP="006F7171"/>
          <w:p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394832" w:rsidRPr="003C4037" w:rsidRDefault="00394832" w:rsidP="006F7171"/>
        </w:tc>
      </w:tr>
      <w:tr w:rsidR="00DA2AFD" w:rsidRPr="003C4037" w:rsidTr="006F7171">
        <w:trPr>
          <w:jc w:val="center"/>
        </w:trPr>
        <w:tc>
          <w:tcPr>
            <w:tcW w:w="1474" w:type="pct"/>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65"/>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65"/>
            <w:r w:rsidR="002F65C2">
              <w:rPr>
                <w:rStyle w:val="CommentReference"/>
              </w:rPr>
              <w:commentReference w:id="65"/>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6F7171" w:rsidRPr="003C4037" w:rsidTr="006F7171">
        <w:trPr>
          <w:gridAfter w:val="1"/>
          <w:wAfter w:w="130" w:type="pct"/>
          <w:trHeight w:val="107"/>
          <w:jc w:val="center"/>
        </w:trPr>
        <w:tc>
          <w:tcPr>
            <w:tcW w:w="1595" w:type="pct"/>
            <w:gridSpan w:val="2"/>
            <w:vMerge w:val="restart"/>
            <w:shd w:val="clear" w:color="auto" w:fill="C2D69B" w:themeFill="accent3" w:themeFillTint="99"/>
          </w:tcPr>
          <w:p w:rsidR="006F7171" w:rsidRPr="003C4037" w:rsidRDefault="006F7171" w:rsidP="0043729D">
            <w:r w:rsidRPr="003C4037">
              <w:rPr>
                <w:lang w:val="en-US" w:eastAsia="ko-KR"/>
              </w:rPr>
              <w:t>Channel Model</w:t>
            </w:r>
          </w:p>
          <w:p w:rsidR="006F7171" w:rsidRPr="003C4037" w:rsidRDefault="006F7171" w:rsidP="0043729D"/>
        </w:tc>
        <w:tc>
          <w:tcPr>
            <w:tcW w:w="3275" w:type="pct"/>
            <w:shd w:val="clear" w:color="auto" w:fill="C2D69B" w:themeFill="accent3" w:themeFillTint="99"/>
          </w:tcPr>
          <w:p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F7171" w:rsidRDefault="006F7171" w:rsidP="0043729D">
            <w:pPr>
              <w:rPr>
                <w:rFonts w:eastAsia="Malgun Gothic"/>
                <w:lang w:eastAsia="ko-KR"/>
              </w:rPr>
            </w:pPr>
          </w:p>
          <w:p w:rsidR="006F7171" w:rsidRDefault="006F7171"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rsidR="006F7171" w:rsidRPr="00ED4366" w:rsidRDefault="006F7171" w:rsidP="0043729D">
            <w:pPr>
              <w:rPr>
                <w:lang w:eastAsia="ko-KR"/>
              </w:rPr>
            </w:pPr>
          </w:p>
        </w:tc>
      </w:tr>
      <w:tr w:rsidR="006F7171" w:rsidRPr="003C4037" w:rsidTr="006F7171">
        <w:trPr>
          <w:gridAfter w:val="1"/>
          <w:wAfter w:w="130" w:type="pct"/>
          <w:jc w:val="center"/>
        </w:trPr>
        <w:tc>
          <w:tcPr>
            <w:tcW w:w="1595" w:type="pct"/>
            <w:gridSpan w:val="2"/>
            <w:vMerge/>
            <w:shd w:val="clear" w:color="auto" w:fill="C2D69B" w:themeFill="accent3" w:themeFillTint="99"/>
          </w:tcPr>
          <w:p w:rsidR="006F7171" w:rsidRPr="003C4037" w:rsidRDefault="006F7171" w:rsidP="0043729D"/>
        </w:tc>
        <w:tc>
          <w:tcPr>
            <w:tcW w:w="3275" w:type="pct"/>
            <w:shd w:val="clear" w:color="auto" w:fill="C2D69B" w:themeFill="accent3" w:themeFillTint="99"/>
          </w:tcPr>
          <w:p w:rsidR="006F7171" w:rsidRDefault="006F7171" w:rsidP="0043729D"/>
          <w:p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rsidR="006F7171" w:rsidRDefault="006F7171" w:rsidP="0043729D">
            <w:pPr>
              <w:pStyle w:val="CommentText"/>
            </w:pPr>
            <w:r>
              <w:t xml:space="preserve">PL(d) = 40.05 + 20*log10(fc/2.4e9) + 20*log10(min(d,10)) + (d&gt;10) * 35*log10(d/10) </w:t>
            </w:r>
          </w:p>
          <w:p w:rsidR="006F7171" w:rsidRDefault="006F7171" w:rsidP="0043729D">
            <w:pPr>
              <w:pStyle w:val="CommentText"/>
              <w:numPr>
                <w:ilvl w:val="0"/>
                <w:numId w:val="39"/>
              </w:numPr>
            </w:pPr>
            <w:r>
              <w:lastRenderedPageBreak/>
              <w:t xml:space="preserve">d = </w:t>
            </w:r>
            <w:r w:rsidR="00F96938">
              <w:t>max(3D-</w:t>
            </w:r>
            <w:r>
              <w:t>distance [m]</w:t>
            </w:r>
            <w:r w:rsidR="00F96938">
              <w:t>, 1)</w:t>
            </w:r>
          </w:p>
          <w:p w:rsidR="006F7171" w:rsidRDefault="006F7171" w:rsidP="0043729D">
            <w:pPr>
              <w:pStyle w:val="CommentText"/>
              <w:numPr>
                <w:ilvl w:val="0"/>
                <w:numId w:val="39"/>
              </w:numPr>
            </w:pPr>
            <w:r>
              <w:t>fc = frequency [GHz]</w:t>
            </w:r>
          </w:p>
          <w:p w:rsidR="006F7171" w:rsidRDefault="006F7171" w:rsidP="0043729D">
            <w:pPr>
              <w:pStyle w:val="CommentText"/>
              <w:numPr>
                <w:ilvl w:val="0"/>
                <w:numId w:val="39"/>
              </w:numPr>
              <w:rPr>
                <w:rStyle w:val="CommentReference"/>
                <w:sz w:val="20"/>
                <w:szCs w:val="20"/>
              </w:rPr>
            </w:pPr>
          </w:p>
          <w:p w:rsidR="006F7171" w:rsidRDefault="006F7171" w:rsidP="0043729D">
            <w:r>
              <w:t>Shadowing</w:t>
            </w:r>
          </w:p>
          <w:p w:rsidR="006F7171" w:rsidRDefault="006F7171" w:rsidP="0043729D">
            <w:pPr>
              <w:pStyle w:val="CommentText"/>
            </w:pPr>
            <w:r>
              <w:t xml:space="preserve">Log-normal with 5 dB standard deviation, iid across all links </w:t>
            </w:r>
          </w:p>
          <w:p w:rsidR="006F7171" w:rsidRPr="00ED4366" w:rsidRDefault="006F7171" w:rsidP="0043729D">
            <w:pPr>
              <w:pStyle w:val="CommentText"/>
              <w:rPr>
                <w:lang w:val="en-US"/>
              </w:rPr>
            </w:pPr>
          </w:p>
        </w:tc>
      </w:tr>
      <w:tr w:rsidR="006F7171" w:rsidRPr="003C4037" w:rsidTr="006F7171">
        <w:trPr>
          <w:trHeight w:val="179"/>
          <w:jc w:val="center"/>
        </w:trPr>
        <w:tc>
          <w:tcPr>
            <w:tcW w:w="1474" w:type="pct"/>
            <w:shd w:val="clear" w:color="auto" w:fill="C2D69B" w:themeFill="accent3" w:themeFillTint="99"/>
          </w:tcPr>
          <w:p w:rsidR="006F7171" w:rsidRPr="003C4037" w:rsidRDefault="006F7171" w:rsidP="00E82E99">
            <w:pPr>
              <w:rPr>
                <w:lang w:val="en-US" w:eastAsia="ko-KR"/>
              </w:rPr>
            </w:pPr>
          </w:p>
        </w:tc>
        <w:tc>
          <w:tcPr>
            <w:tcW w:w="3526" w:type="pct"/>
            <w:gridSpan w:val="3"/>
            <w:shd w:val="clear" w:color="auto" w:fill="C2D69B" w:themeFill="accent3" w:themeFillTint="99"/>
          </w:tcPr>
          <w:p w:rsidR="006F7171" w:rsidRPr="0043729D" w:rsidRDefault="006F7171" w:rsidP="00C978A1">
            <w:pPr>
              <w:rPr>
                <w:rFonts w:eastAsia="Malgun Gothic"/>
                <w:lang w:val="en-US" w:eastAsia="ko-KR"/>
              </w:rPr>
            </w:pPr>
          </w:p>
        </w:tc>
      </w:tr>
      <w:tr w:rsidR="00E82E99" w:rsidRPr="003C4037" w:rsidTr="006F7171">
        <w:trPr>
          <w:jc w:val="center"/>
        </w:trPr>
        <w:tc>
          <w:tcPr>
            <w:tcW w:w="5000" w:type="pct"/>
            <w:gridSpan w:val="4"/>
          </w:tcPr>
          <w:p w:rsidR="00E82E99" w:rsidRPr="003C4037" w:rsidRDefault="00E82E99" w:rsidP="00E82E99"/>
        </w:tc>
      </w:tr>
      <w:tr w:rsidR="00E82E99" w:rsidRPr="003C4037" w:rsidTr="006F7171">
        <w:trPr>
          <w:jc w:val="center"/>
        </w:trPr>
        <w:tc>
          <w:tcPr>
            <w:tcW w:w="5000" w:type="pct"/>
            <w:gridSpan w:val="4"/>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6F7171">
        <w:trPr>
          <w:jc w:val="center"/>
        </w:trPr>
        <w:tc>
          <w:tcPr>
            <w:tcW w:w="1474" w:type="pct"/>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6F7171">
        <w:trPr>
          <w:jc w:val="center"/>
        </w:trPr>
        <w:tc>
          <w:tcPr>
            <w:tcW w:w="1474" w:type="pct"/>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rsidR="00E82E99" w:rsidRPr="003C4037" w:rsidRDefault="00FC04EE" w:rsidP="00FC04EE">
            <w:r>
              <w:rPr>
                <w:lang w:val="en-US" w:eastAsia="ko-KR"/>
              </w:rPr>
              <w:t>Short</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5000" w:type="pct"/>
            <w:gridSpan w:val="4"/>
          </w:tcPr>
          <w:p w:rsidR="008923B5" w:rsidRPr="003C4037" w:rsidRDefault="008923B5" w:rsidP="00E82E99"/>
        </w:tc>
      </w:tr>
      <w:tr w:rsidR="008923B5" w:rsidRPr="003C4037" w:rsidTr="006F7171">
        <w:trPr>
          <w:jc w:val="center"/>
        </w:trPr>
        <w:tc>
          <w:tcPr>
            <w:tcW w:w="5000" w:type="pct"/>
            <w:gridSpan w:val="4"/>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66"/>
            <w:r>
              <w:rPr>
                <w:lang w:val="en-US" w:eastAsia="ko-KR"/>
              </w:rPr>
              <w:t>reuse 1</w:t>
            </w:r>
            <w:commentRangeEnd w:id="66"/>
            <w:r w:rsidR="00F255EE">
              <w:rPr>
                <w:rStyle w:val="CommentReference"/>
              </w:rPr>
              <w:commentReference w:id="66"/>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6F7171">
        <w:trPr>
          <w:jc w:val="center"/>
        </w:trPr>
        <w:tc>
          <w:tcPr>
            <w:tcW w:w="1474" w:type="pct"/>
            <w:shd w:val="clear" w:color="auto" w:fill="B8CCE4" w:themeFill="accent1" w:themeFillTint="66"/>
          </w:tcPr>
          <w:p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rsidR="008923B5" w:rsidRPr="003C4037" w:rsidRDefault="008923B5" w:rsidP="00E82E99">
            <w:r w:rsidRPr="003C4037">
              <w:rPr>
                <w:lang w:val="en-US" w:eastAsia="ko-KR"/>
              </w:rPr>
              <w:t>10</w:t>
            </w:r>
          </w:p>
        </w:tc>
      </w:tr>
      <w:tr w:rsidR="008923B5" w:rsidRPr="003C4037" w:rsidTr="006F7171">
        <w:trPr>
          <w:jc w:val="center"/>
        </w:trPr>
        <w:tc>
          <w:tcPr>
            <w:tcW w:w="1474"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6F7171">
        <w:trPr>
          <w:jc w:val="center"/>
        </w:trPr>
        <w:tc>
          <w:tcPr>
            <w:tcW w:w="1474" w:type="pct"/>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67"/>
            <w:r>
              <w:rPr>
                <w:color w:val="000000"/>
                <w:sz w:val="21"/>
                <w:szCs w:val="21"/>
              </w:rPr>
              <w:t>[X=100,Y=0,Z=0]</w:t>
            </w:r>
            <w:commentRangeEnd w:id="67"/>
            <w:r>
              <w:rPr>
                <w:rStyle w:val="CommentReference"/>
              </w:rPr>
              <w:commentReference w:id="67"/>
            </w:r>
          </w:p>
        </w:tc>
      </w:tr>
      <w:tr w:rsidR="00A23081" w:rsidRPr="003C4037" w:rsidTr="006F7171">
        <w:trPr>
          <w:jc w:val="center"/>
        </w:trPr>
        <w:tc>
          <w:tcPr>
            <w:tcW w:w="1474" w:type="pct"/>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68"/>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68"/>
            <w:r w:rsidR="00E42CFC" w:rsidRPr="003C4037">
              <w:rPr>
                <w:rStyle w:val="CommentReference"/>
              </w:rPr>
              <w:commentReference w:id="68"/>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lastRenderedPageBreak/>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69" w:name="_Toc387917478"/>
      <w:bookmarkStart w:id="70" w:name="_Toc368949084"/>
      <w:r>
        <w:t>Interfering Scenario for</w:t>
      </w:r>
      <w:r w:rsidR="00E42CFC" w:rsidRPr="003C4037">
        <w:t xml:space="preserve"> </w:t>
      </w:r>
      <w:r w:rsidR="00A76545" w:rsidRPr="003C4037">
        <w:t>Scenario</w:t>
      </w:r>
      <w:r w:rsidR="00E42CFC" w:rsidRPr="003C4037">
        <w:t xml:space="preserve"> 3</w:t>
      </w:r>
      <w:bookmarkEnd w:id="69"/>
      <w:r w:rsidR="00E82E99" w:rsidRPr="003C4037">
        <w:t xml:space="preserve"> </w:t>
      </w:r>
      <w:bookmarkEnd w:id="70"/>
    </w:p>
    <w:p w:rsidR="00722F1A" w:rsidRDefault="00722F1A" w:rsidP="00DF39BA">
      <w:pPr>
        <w:rPr>
          <w:lang w:eastAsia="ko-KR"/>
        </w:rPr>
      </w:pPr>
      <w:bookmarkStart w:id="71" w:name="OLE_LINK3"/>
      <w:bookmarkStart w:id="72"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D09E9" w:rsidP="006B6A31">
            <w:pPr>
              <w:keepNext/>
              <w:jc w:val="center"/>
            </w:pPr>
            <w:r>
              <w:rPr>
                <w:noProof/>
                <w:lang w:val="en-US"/>
              </w:rPr>
            </w:r>
            <w:r w:rsidRPr="009D09E9">
              <w:rPr>
                <w:noProof/>
                <w:lang w:val="en-US"/>
              </w:rPr>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E42FD6" w:rsidRDefault="00E42FD6"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E42FD6" w:rsidRDefault="00E42FD6"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E42FD6" w:rsidRDefault="00E42FD6"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E42FD6" w:rsidRDefault="00E42FD6"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E42FD6" w:rsidRDefault="00E42FD6"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E42FD6" w:rsidRDefault="00E42FD6"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E42FD6" w:rsidRDefault="00E42FD6"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wrap type="none"/>
                  <w10:anchorlock/>
                </v:group>
              </w:pict>
            </w:r>
          </w:p>
          <w:p w:rsidR="006B6A31" w:rsidRPr="003C4037" w:rsidRDefault="006B6A31" w:rsidP="006B6A31">
            <w:pPr>
              <w:pStyle w:val="Caption"/>
              <w:jc w:val="center"/>
              <w:rPr>
                <w:lang w:eastAsia="ko-KR"/>
              </w:rPr>
            </w:pPr>
            <w:r w:rsidRPr="003C4037">
              <w:t xml:space="preserve">Figure </w:t>
            </w:r>
            <w:r w:rsidR="009D09E9" w:rsidRPr="003C4037">
              <w:fldChar w:fldCharType="begin"/>
            </w:r>
            <w:r w:rsidRPr="003C4037">
              <w:instrText xml:space="preserve"> SEQ Figure \* ARABIC </w:instrText>
            </w:r>
            <w:r w:rsidR="009D09E9" w:rsidRPr="003C4037">
              <w:fldChar w:fldCharType="separate"/>
            </w:r>
            <w:r w:rsidR="00CE6334">
              <w:rPr>
                <w:noProof/>
              </w:rPr>
              <w:t>8</w:t>
            </w:r>
            <w:r w:rsidR="009D09E9"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73"/>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71"/>
    <w:bookmarkEnd w:id="72"/>
    <w:p w:rsidR="00E82E99" w:rsidRPr="003C4037" w:rsidRDefault="00E82E99" w:rsidP="00E82E99">
      <w:pPr>
        <w:rPr>
          <w:lang w:eastAsia="ko-KR"/>
        </w:rPr>
      </w:pPr>
    </w:p>
    <w:tbl>
      <w:tblPr>
        <w:tblStyle w:val="TableGrid"/>
        <w:tblW w:w="5000" w:type="pct"/>
        <w:tblLook w:val="04A0"/>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74" w:name="_Toc368949085"/>
      <w:bookmarkEnd w:id="58"/>
      <w:bookmarkEnd w:id="59"/>
      <w:r>
        <w:rPr>
          <w:lang w:eastAsia="ko-KR"/>
        </w:rPr>
        <w:br w:type="page"/>
      </w:r>
    </w:p>
    <w:p w:rsidR="00BE2B1E" w:rsidRPr="003C4037" w:rsidRDefault="00E82E99" w:rsidP="00BE2B1E">
      <w:pPr>
        <w:pStyle w:val="Heading1"/>
        <w:rPr>
          <w:rFonts w:ascii="Times New Roman" w:hAnsi="Times New Roman"/>
          <w:lang w:eastAsia="ko-KR"/>
        </w:rPr>
      </w:pPr>
      <w:bookmarkStart w:id="75"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74"/>
      <w:bookmarkEnd w:id="75"/>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32" type="#_x0000_t75" style="width:242.5pt;height:254.7pt" o:ole="">
                  <v:imagedata r:id="rId20" o:title=""/>
                </v:shape>
                <o:OLEObject Type="Embed" ProgID="Visio.Drawing.11" ShapeID="_x0000_i1032" DrawAspect="Content" ObjectID="_1472338122" r:id="rId22"/>
              </w:object>
            </w:r>
          </w:p>
          <w:p w:rsidR="00BC2EAC" w:rsidRPr="003C4037" w:rsidRDefault="00BC2EAC" w:rsidP="00BC2EAC">
            <w:pPr>
              <w:pStyle w:val="Caption"/>
              <w:jc w:val="center"/>
            </w:pPr>
            <w:bookmarkStart w:id="76" w:name="_Ref380146138"/>
            <w:r w:rsidRPr="003C4037">
              <w:t xml:space="preserve">Figure </w:t>
            </w:r>
            <w:r w:rsidR="009D09E9" w:rsidRPr="003C4037">
              <w:fldChar w:fldCharType="begin"/>
            </w:r>
            <w:r w:rsidRPr="003C4037">
              <w:instrText xml:space="preserve"> SEQ Figure \* ARABIC </w:instrText>
            </w:r>
            <w:r w:rsidR="009D09E9" w:rsidRPr="003C4037">
              <w:fldChar w:fldCharType="separate"/>
            </w:r>
            <w:r w:rsidR="00CE6334">
              <w:rPr>
                <w:noProof/>
              </w:rPr>
              <w:t>9</w:t>
            </w:r>
            <w:r w:rsidR="009D09E9" w:rsidRPr="003C4037">
              <w:fldChar w:fldCharType="end"/>
            </w:r>
            <w:bookmarkEnd w:id="76"/>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9D09E9">
              <w:fldChar w:fldCharType="begin"/>
            </w:r>
            <w:r w:rsidR="00502018">
              <w:instrText xml:space="preserve"> REF _Ref380146138 \h </w:instrText>
            </w:r>
            <w:r w:rsidR="009D09E9">
              <w:fldChar w:fldCharType="separate"/>
            </w:r>
            <w:r w:rsidR="00502018" w:rsidRPr="003C4037">
              <w:t xml:space="preserve">Figure </w:t>
            </w:r>
            <w:r w:rsidR="00502018">
              <w:rPr>
                <w:noProof/>
              </w:rPr>
              <w:t>9</w:t>
            </w:r>
            <w:r w:rsidR="009D09E9">
              <w:fldChar w:fldCharType="end"/>
            </w:r>
          </w:p>
          <w:p w:rsidR="00A24356" w:rsidRPr="003C4037" w:rsidRDefault="00A24356" w:rsidP="00A24356">
            <w:pPr>
              <w:rPr>
                <w:lang w:eastAsia="ko-KR"/>
              </w:rPr>
            </w:pPr>
            <w:r>
              <w:rPr>
                <w:lang w:eastAsia="ko-KR"/>
              </w:rPr>
              <w:t xml:space="preserve">With ICD = </w:t>
            </w:r>
            <w:commentRangeStart w:id="77"/>
            <w:r w:rsidRPr="002950D0">
              <w:rPr>
                <w:bCs/>
                <w:lang w:eastAsia="ko-KR"/>
              </w:rPr>
              <w:t>130m</w:t>
            </w:r>
            <w:r w:rsidRPr="003C4037">
              <w:rPr>
                <w:lang w:eastAsia="ko-KR"/>
              </w:rPr>
              <w:t xml:space="preserve"> </w:t>
            </w:r>
            <w:commentRangeEnd w:id="77"/>
            <w:r w:rsidR="007D221F">
              <w:rPr>
                <w:rStyle w:val="CommentReference"/>
              </w:rPr>
              <w:commentReference w:id="77"/>
            </w:r>
          </w:p>
          <w:p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934164" w:rsidP="005034BA">
            <w:pPr>
              <w:rPr>
                <w:lang w:eastAsia="ko-KR"/>
              </w:rPr>
            </w:pPr>
            <w:r>
              <w:rPr>
                <w:lang w:eastAsia="ko-KR"/>
              </w:rPr>
              <w:t>.</w:t>
            </w:r>
          </w:p>
          <w:p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rsidR="00C17562" w:rsidRDefault="00C17562" w:rsidP="005034BA">
            <w:pPr>
              <w:rPr>
                <w:lang w:val="en-US"/>
              </w:rPr>
            </w:pPr>
          </w:p>
          <w:p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STA identifies AP from which it receives the highest power (based on distance-based pathloss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rsidR="00C17562" w:rsidRDefault="00C17562" w:rsidP="005034BA"/>
          <w:p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045D79" w:rsidRDefault="00045D79" w:rsidP="005034BA"/>
          <w:p w:rsidR="00045D79" w:rsidRPr="003C4037" w:rsidRDefault="00045D79" w:rsidP="005034BA"/>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rsidR="008910F5" w:rsidRDefault="008910F5" w:rsidP="00C44AE1">
            <w:pPr>
              <w:rPr>
                <w:lang w:val="en-US"/>
              </w:rPr>
            </w:pPr>
          </w:p>
          <w:p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rsidR="00682043" w:rsidRPr="008D56BE" w:rsidRDefault="00682043" w:rsidP="008D56BE">
            <w:pPr>
              <w:rPr>
                <w:lang w:val="en-US"/>
              </w:rPr>
            </w:pPr>
          </w:p>
          <w:p w:rsidR="008D56BE" w:rsidRPr="008D56BE" w:rsidRDefault="008D56BE" w:rsidP="008D56BE">
            <w:pPr>
              <w:tabs>
                <w:tab w:val="left" w:pos="3267"/>
              </w:tabs>
              <w:rPr>
                <w:lang w:val="en-US"/>
              </w:rPr>
            </w:pPr>
            <w:r w:rsidRPr="008D56BE">
              <w:rPr>
                <w:lang w:val="en-US"/>
              </w:rPr>
              <w:t>LOS Links</w:t>
            </w:r>
            <w:r>
              <w:rPr>
                <w:lang w:val="en-US"/>
              </w:rPr>
              <w:tab/>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ins w:id="78" w:author="Mediatek" w:date="2014-09-16T01:56:00Z">
                        <w:rPr>
                          <w:rFonts w:ascii="Cambria Math" w:hAnsi="Cambria Math"/>
                          <w:i/>
                          <w:iCs/>
                          <w:lang w:val="en-US"/>
                        </w:rPr>
                      </w:ins>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ins w:id="79"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ins w:id="80" w:author="Mediatek" w:date="2014-09-16T01:56:00Z">
                        <w:rPr>
                          <w:rFonts w:ascii="Cambria Math" w:hAnsi="Cambria Math"/>
                          <w:i/>
                          <w:iCs/>
                          <w:lang w:val="en-US"/>
                        </w:rPr>
                      </w:ins>
                    </m:ctrlPr>
                  </m:funcPr>
                  <m:fName>
                    <m:sSub>
                      <m:sSubPr>
                        <m:ctrlPr>
                          <w:ins w:id="81"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ins w:id="82" w:author="Mediatek" w:date="2014-09-16T01:56:00Z">
                        <w:rPr>
                          <w:rFonts w:ascii="Cambria Math" w:hAnsi="Cambria Math"/>
                          <w:i/>
                          <w:iCs/>
                          <w:lang w:val="en-US"/>
                        </w:rPr>
                      </w:ins>
                    </m:ctrlPr>
                  </m:funcPr>
                  <m:fName>
                    <m:sSub>
                      <m:sSubPr>
                        <m:ctrlPr>
                          <w:ins w:id="83"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sSub>
                      <m:sSubPr>
                        <m:ctrlPr>
                          <w:ins w:id="84" w:author="Mediatek" w:date="2014-09-16T01:56:00Z">
                            <w:rPr>
                              <w:rFonts w:ascii="Cambria Math" w:hAnsi="Cambria Math"/>
                              <w:i/>
                              <w:iCs/>
                              <w:lang w:val="en-US"/>
                            </w:rPr>
                          </w:ins>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ins w:id="85" w:author="Mediatek" w:date="2014-09-16T01:56:00Z">
                        <w:rPr>
                          <w:rFonts w:ascii="Cambria Math" w:hAnsi="Cambria Math"/>
                          <w:i/>
                          <w:iCs/>
                          <w:lang w:val="en-US"/>
                        </w:rPr>
                      </w:ins>
                    </m:ctrlPr>
                  </m:sSubPr>
                  <m:e>
                    <m:r>
                      <w:rPr>
                        <w:rFonts w:ascii="Cambria Math" w:hAnsi="Cambria Math"/>
                        <w:lang w:val="en-US"/>
                      </w:rPr>
                      <m:t>L</m:t>
                    </m:r>
                  </m:e>
                  <m:sub>
                    <m:r>
                      <w:rPr>
                        <w:rFonts w:ascii="Cambria Math" w:hAnsi="Cambria Math"/>
                        <w:lang w:val="en-US"/>
                      </w:rPr>
                      <m:t>ITU-LOS</m:t>
                    </m:r>
                  </m:sub>
                </m:sSub>
                <m:d>
                  <m:dPr>
                    <m:ctrlPr>
                      <w:ins w:id="86" w:author="Mediatek" w:date="2014-09-16T01:56:00Z">
                        <w:rPr>
                          <w:rFonts w:ascii="Cambria Math" w:hAnsi="Cambria Math"/>
                          <w:i/>
                          <w:iCs/>
                          <w:lang w:val="en-US"/>
                        </w:rPr>
                      </w:ins>
                    </m:ctrlPr>
                  </m:dPr>
                  <m:e>
                    <m:r>
                      <w:rPr>
                        <w:rFonts w:ascii="Cambria Math" w:hAnsi="Cambria Math"/>
                        <w:lang w:val="en-US"/>
                      </w:rPr>
                      <m:t>d</m:t>
                    </m:r>
                    <m:d>
                      <m:dPr>
                        <m:ctrlPr>
                          <w:ins w:id="87" w:author="Mediatek" w:date="2014-09-16T01:56:00Z">
                            <w:rPr>
                              <w:rFonts w:ascii="Cambria Math" w:hAnsi="Cambria Math"/>
                              <w:i/>
                              <w:iCs/>
                              <w:lang w:val="en-US"/>
                            </w:rPr>
                          </w:ins>
                        </m:ctrlPr>
                      </m:dPr>
                      <m:e>
                        <m:r>
                          <w:rPr>
                            <w:rFonts w:ascii="Cambria Math" w:hAnsi="Cambria Math"/>
                            <w:lang w:val="en-US"/>
                          </w:rPr>
                          <m:t>m</m:t>
                        </m:r>
                      </m:e>
                    </m:d>
                    <m:r>
                      <w:rPr>
                        <w:rFonts w:ascii="Cambria Math" w:hAnsi="Cambria Math"/>
                        <w:lang w:val="en-US"/>
                      </w:rPr>
                      <m:t>&gt;</m:t>
                    </m:r>
                    <m:sSub>
                      <m:sSubPr>
                        <m:ctrlPr>
                          <w:ins w:id="88"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ins w:id="89" w:author="Mediatek" w:date="2014-09-16T01:56:00Z">
                        <w:rPr>
                          <w:rFonts w:ascii="Cambria Math" w:hAnsi="Cambria Math"/>
                          <w:i/>
                          <w:iCs/>
                          <w:lang w:val="en-US"/>
                        </w:rPr>
                      </w:ins>
                    </m:ctrlPr>
                  </m:funcPr>
                  <m:fName>
                    <m:sSub>
                      <m:sSubPr>
                        <m:ctrlPr>
                          <w:ins w:id="90"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ins w:id="91"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ins w:id="92" w:author="Mediatek" w:date="2014-09-16T01:56:00Z">
                        <w:rPr>
                          <w:rFonts w:ascii="Cambria Math" w:hAnsi="Cambria Math"/>
                          <w:i/>
                          <w:iCs/>
                          <w:lang w:val="en-US"/>
                        </w:rPr>
                      </w:ins>
                    </m:ctrlPr>
                  </m:funcPr>
                  <m:fName>
                    <m:sSub>
                      <m:sSubPr>
                        <m:ctrlPr>
                          <w:ins w:id="93"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d>
                      <m:dPr>
                        <m:ctrlPr>
                          <w:ins w:id="94" w:author="Mediatek" w:date="2014-09-16T01:56:00Z">
                            <w:rPr>
                              <w:rFonts w:ascii="Cambria Math" w:hAnsi="Cambria Math"/>
                              <w:i/>
                              <w:iCs/>
                              <w:lang w:val="en-US"/>
                            </w:rPr>
                          </w:ins>
                        </m:ctrlPr>
                      </m:dPr>
                      <m:e>
                        <m:sSubSup>
                          <m:sSubSupPr>
                            <m:ctrlPr>
                              <w:ins w:id="95"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ins w:id="96" w:author="Mediatek" w:date="2014-09-16T01:56:00Z">
                        <w:rPr>
                          <w:rFonts w:ascii="Cambria Math" w:hAnsi="Cambria Math"/>
                          <w:i/>
                          <w:iCs/>
                          <w:lang w:val="en-US"/>
                        </w:rPr>
                      </w:ins>
                    </m:ctrlPr>
                  </m:funcPr>
                  <m:fName>
                    <m:sSub>
                      <m:sSubPr>
                        <m:ctrlPr>
                          <w:ins w:id="97"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d>
                      <m:dPr>
                        <m:ctrlPr>
                          <w:ins w:id="98" w:author="Mediatek" w:date="2014-09-16T01:56:00Z">
                            <w:rPr>
                              <w:rFonts w:ascii="Cambria Math" w:hAnsi="Cambria Math"/>
                              <w:i/>
                              <w:iCs/>
                              <w:lang w:val="en-US"/>
                            </w:rPr>
                          </w:ins>
                        </m:ctrlPr>
                      </m:dPr>
                      <m:e>
                        <m:sSubSup>
                          <m:sSubSupPr>
                            <m:ctrlPr>
                              <w:ins w:id="99"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ins w:id="100" w:author="Mediatek" w:date="2014-09-16T01:56:00Z">
                            <w:rPr>
                              <w:rFonts w:ascii="Cambria Math" w:hAnsi="Cambria Math"/>
                              <w:i/>
                              <w:iCs/>
                              <w:lang w:val="en-US"/>
                            </w:rPr>
                          </w:ins>
                        </m:ctrlPr>
                      </m:funcPr>
                      <m:fName>
                        <m:sSub>
                          <m:sSubPr>
                            <m:ctrlPr>
                              <w:ins w:id="101"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sSub>
                          <m:sSubPr>
                            <m:ctrlPr>
                              <w:ins w:id="102" w:author="Mediatek" w:date="2014-09-16T01:56:00Z">
                                <w:rPr>
                                  <w:rFonts w:ascii="Cambria Math" w:hAnsi="Cambria Math"/>
                                  <w:i/>
                                  <w:iCs/>
                                  <w:lang w:val="en-US"/>
                                </w:rPr>
                              </w:ins>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8D56BE" w:rsidRPr="008D56BE" w:rsidRDefault="008D56BE" w:rsidP="008D56BE">
            <w:pPr>
              <w:rPr>
                <w:lang w:val="en-US"/>
              </w:rPr>
            </w:pPr>
            <w:r w:rsidRPr="008D56BE">
              <w:rPr>
                <w:lang w:val="en-US"/>
              </w:rPr>
              <w:tab/>
              <w:t>where the effective antenna height parameters are given by</w:t>
            </w:r>
          </w:p>
          <w:p w:rsidR="008D56BE" w:rsidRPr="008D56BE" w:rsidRDefault="008D56BE" w:rsidP="008D56BE">
            <w:pPr>
              <w:rPr>
                <w:lang w:val="en-US"/>
              </w:rPr>
            </w:pPr>
            <w:r w:rsidRPr="008D56BE">
              <w:rPr>
                <w:lang w:val="en-US"/>
              </w:rPr>
              <w:t xml:space="preserve"> </w:t>
            </w:r>
            <m:oMath>
              <m:sSubSup>
                <m:sSubSupPr>
                  <m:ctrlPr>
                    <w:ins w:id="103"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ins w:id="104"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ins w:id="105"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ins w:id="106"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8D56BE" w:rsidRPr="008D56BE" w:rsidRDefault="008D56BE" w:rsidP="008D56BE">
            <w:pPr>
              <w:rPr>
                <w:lang w:val="en-US"/>
              </w:rPr>
            </w:pPr>
            <w:r w:rsidRPr="008D56BE">
              <w:rPr>
                <w:lang w:val="en-US"/>
              </w:rPr>
              <w:tab/>
              <w:t xml:space="preserve">and </w:t>
            </w:r>
            <m:oMath>
              <m:sSub>
                <m:sSubPr>
                  <m:ctrlPr>
                    <w:ins w:id="107"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ins w:id="108" w:author="Mediatek" w:date="2014-09-16T01:56:00Z">
                      <w:rPr>
                        <w:rFonts w:ascii="Cambria Math" w:hAnsi="Cambria Math"/>
                        <w:i/>
                        <w:iCs/>
                        <w:lang w:val="en-US"/>
                      </w:rPr>
                    </w:ins>
                  </m:ctrlPr>
                </m:fPr>
                <m:num>
                  <m:r>
                    <w:rPr>
                      <w:rFonts w:ascii="Cambria Math" w:hAnsi="Cambria Math"/>
                      <w:lang w:val="en-US"/>
                    </w:rPr>
                    <m:t>4</m:t>
                  </m:r>
                  <m:sSubSup>
                    <m:sSubSupPr>
                      <m:ctrlPr>
                        <w:ins w:id="109"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ins w:id="110"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ins w:id="111" w:author="Mediatek" w:date="2014-09-16T01:56:00Z">
                          <w:rPr>
                            <w:rFonts w:ascii="Cambria Math" w:hAnsi="Cambria Math"/>
                            <w:i/>
                            <w:iCs/>
                            <w:lang w:val="en-US"/>
                          </w:rPr>
                        </w:ins>
                      </m:ctrlPr>
                    </m:dPr>
                    <m:e>
                      <m:r>
                        <w:rPr>
                          <w:rFonts w:ascii="Cambria Math" w:hAnsi="Cambria Math"/>
                          <w:lang w:val="en-US"/>
                        </w:rPr>
                        <m:t>Hz</m:t>
                      </m:r>
                    </m:e>
                  </m:d>
                </m:num>
                <m:den>
                  <m:r>
                    <w:rPr>
                      <w:rFonts w:ascii="Cambria Math" w:hAnsi="Cambria Math"/>
                      <w:lang w:val="en-US"/>
                    </w:rPr>
                    <m:t>c(=3×</m:t>
                  </m:r>
                  <m:sSup>
                    <m:sSupPr>
                      <m:ctrlPr>
                        <w:ins w:id="112" w:author="Mediatek" w:date="2014-09-16T01:56:00Z">
                          <w:rPr>
                            <w:rFonts w:ascii="Cambria Math" w:hAnsi="Cambria Math"/>
                            <w:i/>
                            <w:iCs/>
                            <w:lang w:val="en-US"/>
                          </w:rPr>
                        </w:ins>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8D56BE" w:rsidRDefault="008D56BE" w:rsidP="00C44AE1">
            <w:pPr>
              <w:rPr>
                <w:lang w:val="en-US"/>
              </w:rPr>
            </w:pPr>
          </w:p>
          <w:p w:rsidR="008D56BE" w:rsidRPr="008D56BE" w:rsidRDefault="008D56BE" w:rsidP="008D56BE">
            <w:pPr>
              <w:rPr>
                <w:lang w:val="en-US"/>
              </w:rPr>
            </w:pPr>
            <w:r w:rsidRPr="008D56BE">
              <w:rPr>
                <w:lang w:val="en-US"/>
              </w:rPr>
              <w:t>NLOS Links</w:t>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ins w:id="113" w:author="Mediatek" w:date="2014-09-16T01:56:00Z">
                        <w:rPr>
                          <w:rFonts w:ascii="Cambria Math" w:hAnsi="Cambria Math"/>
                          <w:i/>
                          <w:iCs/>
                          <w:lang w:val="en-US"/>
                        </w:rPr>
                      </w:ins>
                    </m:ctrlPr>
                  </m:sSubPr>
                  <m:e>
                    <m:r>
                      <w:rPr>
                        <w:rFonts w:ascii="Cambria Math" w:hAnsi="Cambria Math"/>
                        <w:lang w:val="en-US"/>
                      </w:rPr>
                      <m:t>L</m:t>
                    </m:r>
                  </m:e>
                  <m:sub>
                    <m:r>
                      <w:rPr>
                        <w:rFonts w:ascii="Cambria Math" w:hAnsi="Cambria Math"/>
                        <w:lang w:val="en-US"/>
                      </w:rPr>
                      <m:t>ITU-NLOS</m:t>
                    </m:r>
                  </m:sub>
                </m:sSub>
                <m:d>
                  <m:dPr>
                    <m:ctrlPr>
                      <w:ins w:id="114" w:author="Mediatek" w:date="2014-09-16T01:56:00Z">
                        <w:rPr>
                          <w:rFonts w:ascii="Cambria Math" w:hAnsi="Cambria Math"/>
                          <w:i/>
                          <w:iCs/>
                          <w:lang w:val="en-US"/>
                        </w:rPr>
                      </w:ins>
                    </m:ctrlPr>
                  </m:dPr>
                  <m:e>
                    <m:r>
                      <w:rPr>
                        <w:rFonts w:ascii="Cambria Math" w:hAnsi="Cambria Math"/>
                        <w:lang w:val="en-US"/>
                      </w:rPr>
                      <m:t>d(m)</m:t>
                    </m:r>
                  </m:e>
                </m:d>
                <m:r>
                  <w:rPr>
                    <w:rFonts w:ascii="Cambria Math" w:hAnsi="Cambria Math"/>
                    <w:lang w:val="en-US"/>
                  </w:rPr>
                  <m:t>=36.7</m:t>
                </m:r>
                <m:func>
                  <m:funcPr>
                    <m:ctrlPr>
                      <w:ins w:id="115" w:author="Mediatek" w:date="2014-09-16T01:56:00Z">
                        <w:rPr>
                          <w:rFonts w:ascii="Cambria Math" w:hAnsi="Cambria Math"/>
                          <w:i/>
                          <w:iCs/>
                          <w:lang w:val="en-US"/>
                        </w:rPr>
                      </w:ins>
                    </m:ctrlPr>
                  </m:funcPr>
                  <m:fName>
                    <m:sSub>
                      <m:sSubPr>
                        <m:ctrlPr>
                          <w:ins w:id="116"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ins w:id="117" w:author="Mediatek" w:date="2014-09-16T01:56:00Z">
                        <w:rPr>
                          <w:rFonts w:ascii="Cambria Math" w:hAnsi="Cambria Math"/>
                          <w:i/>
                          <w:iCs/>
                          <w:lang w:val="en-US"/>
                        </w:rPr>
                      </w:ins>
                    </m:ctrlPr>
                  </m:funcPr>
                  <m:fName>
                    <m:sSub>
                      <m:sSubPr>
                        <m:ctrlPr>
                          <w:ins w:id="118"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sSub>
                      <m:sSubPr>
                        <m:ctrlPr>
                          <w:ins w:id="119" w:author="Mediatek" w:date="2014-09-16T01:56:00Z">
                            <w:rPr>
                              <w:rFonts w:ascii="Cambria Math" w:hAnsi="Cambria Math"/>
                              <w:i/>
                              <w:iCs/>
                              <w:lang w:val="en-US"/>
                            </w:rPr>
                          </w:ins>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Pr="008D56BE" w:rsidRDefault="008D56BE" w:rsidP="008D56BE">
            <w:pPr>
              <w:rPr>
                <w:lang w:val="en-US"/>
              </w:rPr>
            </w:pPr>
            <w:r w:rsidRPr="008D56BE">
              <w:rPr>
                <w:lang w:val="en-US"/>
              </w:rPr>
              <w:t>Modify height parameters as follows depending on the link</w:t>
            </w:r>
          </w:p>
          <w:p w:rsidR="008D56BE" w:rsidRPr="008D56BE" w:rsidRDefault="009D09E9" w:rsidP="008D56BE">
            <w:pPr>
              <w:numPr>
                <w:ilvl w:val="1"/>
                <w:numId w:val="41"/>
              </w:numPr>
              <w:rPr>
                <w:lang w:val="en-US"/>
              </w:rPr>
            </w:pPr>
            <m:oMath>
              <m:sSub>
                <m:sSubPr>
                  <m:ctrlPr>
                    <w:ins w:id="120"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ins w:id="121"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rsidR="008D56BE" w:rsidRPr="008D56BE" w:rsidRDefault="009D09E9" w:rsidP="008D56BE">
            <w:pPr>
              <w:numPr>
                <w:ilvl w:val="1"/>
                <w:numId w:val="41"/>
              </w:numPr>
              <w:rPr>
                <w:lang w:val="it-IT"/>
              </w:rPr>
            </w:pPr>
            <m:oMath>
              <m:sSub>
                <m:sSubPr>
                  <m:ctrlPr>
                    <w:ins w:id="122" w:author="Mediatek" w:date="2014-09-16T01:56:00Z">
                      <w:rPr>
                        <w:rFonts w:ascii="Cambria Math" w:hAnsi="Cambria Math"/>
                        <w:i/>
                        <w:iCs/>
                        <w:lang w:val="en-US"/>
                      </w:rPr>
                    </w:ins>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ins w:id="123" w:author="Mediatek" w:date="2014-09-16T01:56:00Z">
                      <w:rPr>
                        <w:rFonts w:ascii="Cambria Math" w:hAnsi="Cambria Math"/>
                        <w:i/>
                        <w:iCs/>
                        <w:lang w:val="en-US"/>
                      </w:rPr>
                    </w:ins>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rsidR="008D56BE" w:rsidRPr="008D56BE" w:rsidRDefault="009D09E9" w:rsidP="008D56BE">
            <w:pPr>
              <w:numPr>
                <w:ilvl w:val="1"/>
                <w:numId w:val="41"/>
              </w:numPr>
              <w:rPr>
                <w:lang w:val="en-US"/>
              </w:rPr>
            </w:pPr>
            <m:oMath>
              <m:sSub>
                <m:sSubPr>
                  <m:ctrlPr>
                    <w:ins w:id="124"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ins w:id="125"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rsidR="00F96938" w:rsidRDefault="00F96938" w:rsidP="00C44AE1">
            <w:pPr>
              <w:rPr>
                <w:lang w:val="en-US"/>
              </w:rPr>
            </w:pPr>
          </w:p>
          <w:p w:rsidR="008D56BE" w:rsidRDefault="00F96938" w:rsidP="00C44AE1">
            <w:pPr>
              <w:rPr>
                <w:lang w:val="en-US"/>
              </w:rPr>
            </w:pPr>
            <w:r>
              <w:rPr>
                <w:lang w:val="en-US"/>
              </w:rPr>
              <w:t>In the above equations, the variable d is defined as:</w:t>
            </w:r>
          </w:p>
          <w:p w:rsidR="00F96938" w:rsidRDefault="00F96938" w:rsidP="00C44AE1">
            <w:pPr>
              <w:rPr>
                <w:lang w:val="en-US"/>
              </w:rPr>
            </w:pPr>
            <w:r>
              <w:rPr>
                <w:lang w:val="en-US"/>
              </w:rPr>
              <w:t>d = max(3D-distance [m], 1)</w:t>
            </w:r>
          </w:p>
          <w:p w:rsidR="00F96938" w:rsidRDefault="00F96938" w:rsidP="00C44AE1">
            <w:pPr>
              <w:rPr>
                <w:lang w:val="en-US"/>
              </w:rPr>
            </w:pPr>
          </w:p>
          <w:p w:rsidR="0023458D" w:rsidRDefault="007909C3" w:rsidP="0010098A">
            <w:pPr>
              <w:rPr>
                <w:lang w:val="en-US"/>
              </w:rPr>
            </w:pPr>
            <w:commentRangeStart w:id="126"/>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126"/>
            <w:r>
              <w:rPr>
                <w:rStyle w:val="CommentReference"/>
              </w:rPr>
              <w:commentReference w:id="126"/>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127" w:name="_Toc368949086"/>
      <w:r>
        <w:rPr>
          <w:lang w:eastAsia="ko-KR"/>
        </w:rPr>
        <w:br w:type="page"/>
      </w:r>
    </w:p>
    <w:p w:rsidR="00BE2B1E" w:rsidRPr="003C4037" w:rsidRDefault="00E82E99" w:rsidP="00BE2B1E">
      <w:pPr>
        <w:pStyle w:val="Heading1"/>
        <w:rPr>
          <w:rFonts w:ascii="Times New Roman" w:hAnsi="Times New Roman"/>
          <w:lang w:eastAsia="ko-KR"/>
        </w:rPr>
      </w:pPr>
      <w:bookmarkStart w:id="128"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127"/>
      <w:bookmarkEnd w:id="128"/>
    </w:p>
    <w:p w:rsidR="00C470CF" w:rsidRPr="003C4037" w:rsidRDefault="00C470CF" w:rsidP="00BE2B1E">
      <w:pPr>
        <w:rPr>
          <w:lang w:eastAsia="ko-KR"/>
        </w:rPr>
      </w:pPr>
    </w:p>
    <w:p w:rsidR="0057473E" w:rsidRPr="007D2CDD" w:rsidRDefault="0057473E" w:rsidP="007D2CDD">
      <w:bookmarkStart w:id="129" w:name="_Toc368949087"/>
    </w:p>
    <w:tbl>
      <w:tblPr>
        <w:tblStyle w:val="TableGrid"/>
        <w:tblW w:w="5000" w:type="pct"/>
        <w:jc w:val="center"/>
        <w:tblLook w:val="04A0"/>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3" type="#_x0000_t75" style="width:184.1pt;height:175.25pt" o:ole="">
                  <v:imagedata r:id="rId23" o:title=""/>
                </v:shape>
                <o:OLEObject Type="Embed" ProgID="Visio.Drawing.11" ShapeID="_x0000_i1033" DrawAspect="Content" ObjectID="_1472338123" r:id="rId24"/>
              </w:object>
            </w:r>
          </w:p>
          <w:p w:rsidR="0057473E" w:rsidRPr="003C4037" w:rsidRDefault="0057473E" w:rsidP="0057473E">
            <w:pPr>
              <w:pStyle w:val="Caption"/>
              <w:jc w:val="center"/>
            </w:pPr>
            <w:r w:rsidRPr="003C4037">
              <w:t xml:space="preserve">Figure </w:t>
            </w:r>
            <w:r w:rsidR="009D09E9" w:rsidRPr="003C4037">
              <w:fldChar w:fldCharType="begin"/>
            </w:r>
            <w:r w:rsidRPr="003C4037">
              <w:instrText xml:space="preserve"> SEQ Figure \* ARABIC </w:instrText>
            </w:r>
            <w:r w:rsidR="009D09E9" w:rsidRPr="003C4037">
              <w:fldChar w:fldCharType="separate"/>
            </w:r>
            <w:r w:rsidR="00CE6334">
              <w:rPr>
                <w:noProof/>
              </w:rPr>
              <w:t>10</w:t>
            </w:r>
            <w:r w:rsidR="009D09E9"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 w:rsidR="003A51F1" w:rsidRDefault="003A51F1" w:rsidP="003A51F1">
      <w:pPr>
        <w:pStyle w:val="Heading1"/>
      </w:pPr>
      <w:bookmarkStart w:id="130" w:name="_Toc387917481"/>
      <w:r>
        <w:t>Scenarios for calibration of MAC simulator</w:t>
      </w:r>
      <w:bookmarkEnd w:id="130"/>
    </w:p>
    <w:p w:rsidR="003A51F1" w:rsidRDefault="003A51F1" w:rsidP="003A51F1">
      <w:pPr>
        <w:pStyle w:val="Caption"/>
        <w:jc w:val="center"/>
      </w:pPr>
    </w:p>
    <w:p w:rsidR="003A51F1" w:rsidRDefault="003A51F1" w:rsidP="003A51F1">
      <w:pPr>
        <w:pStyle w:val="Heading2"/>
      </w:pPr>
      <w:bookmarkStart w:id="131" w:name="_Toc387784875"/>
      <w:bookmarkStart w:id="132" w:name="_Toc387917482"/>
      <w:r>
        <w:t>Common parameters</w:t>
      </w:r>
      <w:bookmarkEnd w:id="131"/>
      <w:bookmarkEnd w:id="132"/>
    </w:p>
    <w:p w:rsidR="003A51F1" w:rsidRDefault="003A51F1" w:rsidP="003A51F1"/>
    <w:tbl>
      <w:tblPr>
        <w:tblW w:w="0" w:type="auto"/>
        <w:jc w:val="center"/>
        <w:tblCellMar>
          <w:left w:w="0" w:type="dxa"/>
          <w:right w:w="0" w:type="dxa"/>
        </w:tblCellMar>
        <w:tblLook w:val="0420"/>
      </w:tblPr>
      <w:tblGrid>
        <w:gridCol w:w="1737"/>
        <w:gridCol w:w="2509"/>
      </w:tblGrid>
      <w:tr w:rsidR="003A51F1"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[long]</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[11ac]</w:t>
            </w:r>
          </w:p>
        </w:tc>
      </w:tr>
      <w:tr w:rsidR="003A51F1"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 xml:space="preserve">20 Mhz </w:t>
            </w:r>
          </w:p>
        </w:tc>
      </w:tr>
    </w:tbl>
    <w:p w:rsidR="003A51F1" w:rsidRDefault="003A51F1" w:rsidP="003A51F1">
      <w:pPr>
        <w:rPr>
          <w:rFonts w:asciiTheme="minorHAnsi" w:hAnsiTheme="minorHAnsi" w:cstheme="minorBidi"/>
          <w:szCs w:val="22"/>
        </w:rPr>
      </w:pPr>
    </w:p>
    <w:p w:rsidR="003A51F1" w:rsidRDefault="003A51F1" w:rsidP="003A51F1"/>
    <w:p w:rsidR="003A51F1" w:rsidRDefault="003A51F1" w:rsidP="003A51F1">
      <w:r>
        <w:t>The following parameters are common to the MAC tests unless otherwise stated.</w:t>
      </w:r>
    </w:p>
    <w:p w:rsidR="003A51F1" w:rsidRDefault="003A51F1" w:rsidP="003A51F1"/>
    <w:tbl>
      <w:tblPr>
        <w:tblW w:w="0" w:type="auto"/>
        <w:jc w:val="center"/>
        <w:tblCellMar>
          <w:left w:w="0" w:type="dxa"/>
          <w:right w:w="0" w:type="dxa"/>
        </w:tblCellMar>
        <w:tblLook w:val="0420"/>
      </w:tblPr>
      <w:tblGrid>
        <w:gridCol w:w="2190"/>
        <w:gridCol w:w="4073"/>
      </w:tblGrid>
      <w:tr w:rsidR="003A51F1" w:rsidRPr="00527015"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SUGGESTED VALUES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 xml:space="preserve">A-MPDU </w:t>
            </w:r>
          </w:p>
          <w:p w:rsidR="003A51F1" w:rsidRPr="00527015" w:rsidRDefault="003A51F1" w:rsidP="008D56BE">
            <w:pPr>
              <w:rPr>
                <w:lang w:val="en-US"/>
              </w:rPr>
            </w:pPr>
            <w:r w:rsidRPr="00527015">
              <w:rPr>
                <w:lang w:val="en-US"/>
              </w:rPr>
              <w:t xml:space="preserve">max aggregation size =64 </w:t>
            </w:r>
          </w:p>
          <w:p w:rsidR="003A51F1" w:rsidRPr="00527015" w:rsidRDefault="003A51F1" w:rsidP="008D56BE">
            <w:pPr>
              <w:rPr>
                <w:lang w:val="en-US"/>
              </w:rPr>
            </w:pPr>
            <w:r w:rsidRPr="00527015">
              <w:rPr>
                <w:lang w:val="en-US"/>
              </w:rPr>
              <w:t>No  A-MSDU</w:t>
            </w:r>
          </w:p>
          <w:p w:rsidR="003A51F1" w:rsidRDefault="003A51F1" w:rsidP="008D56BE">
            <w:pPr>
              <w:rPr>
                <w:lang w:val="en-US"/>
              </w:rPr>
            </w:pPr>
            <w:r w:rsidRPr="00527015">
              <w:rPr>
                <w:lang w:val="en-US"/>
              </w:rPr>
              <w:t>immediate BA</w:t>
            </w:r>
          </w:p>
          <w:p w:rsidR="003A51F1" w:rsidRPr="00527015" w:rsidRDefault="003A51F1" w:rsidP="008D56BE">
            <w:pPr>
              <w:rPr>
                <w:lang w:val="en-US"/>
              </w:rPr>
            </w:pPr>
            <w:r>
              <w:rPr>
                <w:lang w:val="en-US"/>
              </w:rPr>
              <w:t>(aggregation is assumed to be ON)</w:t>
            </w:r>
          </w:p>
        </w:tc>
      </w:tr>
      <w:tr w:rsidR="003A51F1" w:rsidRPr="00527015"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10</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Fixed MCS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p>
        </w:tc>
      </w:tr>
    </w:tbl>
    <w:p w:rsidR="003A51F1" w:rsidRDefault="003A51F1" w:rsidP="003A51F1"/>
    <w:p w:rsidR="003A51F1" w:rsidRDefault="003A51F1" w:rsidP="003A51F1">
      <w:r>
        <w:t>The follwing parameters are common to the traffic model unless otherwise stated.</w:t>
      </w:r>
    </w:p>
    <w:p w:rsidR="003A51F1" w:rsidRDefault="003A51F1" w:rsidP="003A51F1"/>
    <w:p w:rsidR="003A51F1" w:rsidRDefault="003A51F1" w:rsidP="003A51F1">
      <w:r>
        <w:t>Transpot protocol- UDP</w:t>
      </w:r>
    </w:p>
    <w:p w:rsidR="003A51F1" w:rsidRPr="00527015" w:rsidRDefault="003A51F1" w:rsidP="003A51F1">
      <w:r>
        <w:t xml:space="preserve">Traffic model: full buffer </w:t>
      </w:r>
    </w:p>
    <w:p w:rsidR="003A51F1" w:rsidRDefault="003A51F1" w:rsidP="003A51F1"/>
    <w:p w:rsidR="003A51F1" w:rsidRDefault="003A51F1" w:rsidP="003A51F1">
      <w:pPr>
        <w:rPr>
          <w:sz w:val="24"/>
          <w:szCs w:val="24"/>
        </w:rPr>
      </w:pPr>
    </w:p>
    <w:p w:rsidR="003A51F1" w:rsidRDefault="003A51F1" w:rsidP="003A51F1">
      <w:pPr>
        <w:pStyle w:val="Heading2"/>
        <w:rPr>
          <w:rFonts w:eastAsia="MS PGothic"/>
        </w:rPr>
      </w:pPr>
      <w:bookmarkStart w:id="133" w:name="_Toc387784876"/>
      <w:bookmarkStart w:id="134" w:name="_Toc387917483"/>
      <w:r>
        <w:rPr>
          <w:rFonts w:eastAsia="MS PGothic"/>
        </w:rPr>
        <w:t>Test 1a:  MAC overhead w/out RTS/CTS</w:t>
      </w:r>
      <w:bookmarkEnd w:id="133"/>
      <w:bookmarkEnd w:id="134"/>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p>
    <w:p w:rsidR="003A51F1" w:rsidRDefault="009D09E9" w:rsidP="003A51F1">
      <w:pPr>
        <w:rPr>
          <w:rFonts w:eastAsia="MS PGothic"/>
        </w:rPr>
      </w:pPr>
      <w:r w:rsidRPr="009D09E9">
        <w:rPr>
          <w:rFonts w:asciiTheme="minorHAnsi" w:hAnsiTheme="minorHAnsi" w:cstheme="minorBidi"/>
          <w:noProof/>
          <w:szCs w:val="22"/>
          <w:lang w:val="en-US"/>
        </w:rPr>
      </w:r>
      <w:r w:rsidRPr="009D09E9">
        <w:rPr>
          <w:rFonts w:asciiTheme="minorHAnsi" w:hAnsiTheme="minorHAnsi" w:cstheme="minorBidi"/>
          <w:noProof/>
          <w:szCs w:val="22"/>
          <w:lang w:val="en-US"/>
        </w:rPr>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E42FD6" w:rsidRDefault="00E42FD6"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E42FD6" w:rsidRDefault="00E42FD6"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wrap type="none"/>
            <w10:anchorlock/>
          </v:group>
        </w:pict>
      </w:r>
    </w:p>
    <w:p w:rsidR="003A51F1" w:rsidRDefault="003A51F1" w:rsidP="003A51F1">
      <w:pPr>
        <w:rPr>
          <w:rFonts w:eastAsia="MS PGothic"/>
        </w:rPr>
      </w:pPr>
    </w:p>
    <w:p w:rsidR="000B7372" w:rsidRDefault="000B7372" w:rsidP="000B7372">
      <w:pPr>
        <w:rPr>
          <w:rFonts w:eastAsia="MS PGothic"/>
        </w:rPr>
      </w:pPr>
      <w:r>
        <w:rPr>
          <w:rFonts w:eastAsia="MS PGothic"/>
        </w:rPr>
        <w:t xml:space="preserve">Goal: </w:t>
      </w:r>
    </w:p>
    <w:p w:rsidR="000B7372" w:rsidRDefault="000B7372" w:rsidP="000B7372">
      <w:pPr>
        <w:rPr>
          <w:rFonts w:eastAsia="MS PGothic"/>
        </w:rPr>
      </w:pPr>
    </w:p>
    <w:p w:rsidR="000B7372" w:rsidRPr="000B7372" w:rsidRDefault="000B7372" w:rsidP="000B7372">
      <w:pPr>
        <w:rPr>
          <w:rFonts w:eastAsia="MS PGothic"/>
          <w:bCs/>
        </w:rPr>
      </w:pPr>
      <w:r w:rsidRPr="000B7372">
        <w:rPr>
          <w:rFonts w:eastAsia="MS PGothic"/>
          <w:bCs/>
        </w:rPr>
        <w:t>designed to verify whether the simulator can correctly handle the basic frame</w:t>
      </w:r>
      <w:r>
        <w:rPr>
          <w:rFonts w:eastAsia="MS PGothic"/>
          <w:bCs/>
        </w:rPr>
        <w:t xml:space="preserve"> exchange procedure, including A</w:t>
      </w:r>
      <w:r w:rsidRPr="000B7372">
        <w:rPr>
          <w:rFonts w:eastAsia="MS PGothic"/>
          <w:bCs/>
        </w:rPr>
        <w:t>IFS+backoff procedure and A-MPDU+SIFS+BA sequence. Also to make sure the overheads are computed correctly.</w:t>
      </w:r>
    </w:p>
    <w:p w:rsidR="003A51F1" w:rsidRDefault="003A51F1" w:rsidP="003A51F1">
      <w:pPr>
        <w:rPr>
          <w:rFonts w:eastAsia="MS PGothic"/>
        </w:rPr>
      </w:pPr>
    </w:p>
    <w:p w:rsidR="000B7372" w:rsidRDefault="000B7372" w:rsidP="003A51F1">
      <w:pPr>
        <w:rPr>
          <w:rFonts w:eastAsia="MS PGothic"/>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Pr="0016311E" w:rsidRDefault="003A51F1" w:rsidP="003A51F1">
      <w:pPr>
        <w:rPr>
          <w:rFonts w:eastAsia="MS PGothic"/>
        </w:rPr>
      </w:pPr>
      <w:r w:rsidRPr="00DE7D87">
        <w:rPr>
          <w:rFonts w:eastAsia="MS PGothic"/>
          <w:noProof/>
          <w:lang w:val="en-US" w:eastAsia="zh-TW"/>
        </w:rPr>
        <w:drawing>
          <wp:inline distT="0" distB="0" distL="0" distR="0">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5" cstate="print"/>
                    <a:stretch>
                      <a:fillRect/>
                    </a:stretch>
                  </pic:blipFill>
                  <pic:spPr>
                    <a:xfrm>
                      <a:off x="0" y="0"/>
                      <a:ext cx="5486400" cy="749935"/>
                    </a:xfrm>
                    <a:prstGeom prst="rect">
                      <a:avLst/>
                    </a:prstGeom>
                  </pic:spPr>
                </pic:pic>
              </a:graphicData>
            </a:graphic>
          </wp:inline>
        </w:drawing>
      </w:r>
    </w:p>
    <w:p w:rsidR="003A51F1" w:rsidRPr="00AE7A42"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rsidR="003A51F1" w:rsidRDefault="003A51F1" w:rsidP="003A51F1">
      <w:pPr>
        <w:ind w:firstLine="720"/>
        <w:rPr>
          <w:rFonts w:eastAsiaTheme="minorEastAsia"/>
          <w:sz w:val="24"/>
          <w:szCs w:val="24"/>
          <w:lang w:eastAsia="zh-CN"/>
        </w:rPr>
      </w:pPr>
    </w:p>
    <w:p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t xml:space="preserve">A-MPDU </w:t>
            </w:r>
            <w:r>
              <w:rPr>
                <w:rFonts w:eastAsiaTheme="minorEastAsia" w:hint="eastAsia"/>
                <w:color w:val="000000" w:themeColor="text1"/>
                <w:sz w:val="24"/>
                <w:szCs w:val="24"/>
                <w:lang w:eastAsia="zh-CN"/>
              </w:rPr>
              <w:lastRenderedPageBreak/>
              <w:t>duration</w:t>
            </w:r>
          </w:p>
        </w:tc>
        <w:tc>
          <w:tcPr>
            <w:tcW w:w="2268" w:type="dxa"/>
          </w:tcPr>
          <w:p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lastRenderedPageBreak/>
              <w:t xml:space="preserve">Tcp2-Tcp1= </w:t>
            </w:r>
          </w:p>
        </w:tc>
        <w:tc>
          <w:tcPr>
            <w:tcW w:w="3688" w:type="dxa"/>
          </w:tcPr>
          <w:p w:rsidR="003A51F1" w:rsidRPr="00AE7A42" w:rsidRDefault="003A51F1" w:rsidP="008D56BE">
            <w:pPr>
              <w:rPr>
                <w:rFonts w:eastAsiaTheme="minorEastAsia"/>
                <w:sz w:val="21"/>
                <w:szCs w:val="24"/>
                <w:lang w:eastAsia="zh-CN"/>
              </w:rPr>
            </w:pPr>
            <w:r w:rsidRPr="00AE7A42">
              <w:rPr>
                <w:bCs/>
                <w:color w:val="000000"/>
                <w:kern w:val="24"/>
                <w:sz w:val="21"/>
                <w:szCs w:val="24"/>
              </w:rPr>
              <w:t>ceil((FrameLength*8)/rate/OFDMsymbo</w:t>
            </w:r>
            <w:r w:rsidRPr="00AE7A42">
              <w:rPr>
                <w:bCs/>
                <w:color w:val="000000"/>
                <w:kern w:val="24"/>
                <w:sz w:val="21"/>
                <w:szCs w:val="24"/>
              </w:rPr>
              <w:lastRenderedPageBreak/>
              <w:t xml:space="preserve">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lastRenderedPageBreak/>
              <w:t xml:space="preserve">SIFS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rsidR="003A51F1" w:rsidRPr="00AE7A42"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rsidR="003A51F1" w:rsidRDefault="003A51F1" w:rsidP="003A51F1">
      <w:pPr>
        <w:jc w:val="center"/>
        <w:rPr>
          <w:sz w:val="24"/>
          <w:szCs w:val="24"/>
        </w:rPr>
      </w:pPr>
    </w:p>
    <w:p w:rsidR="003A51F1" w:rsidRDefault="003A51F1" w:rsidP="003A51F1">
      <w:pPr>
        <w:rPr>
          <w:sz w:val="24"/>
          <w:szCs w:val="24"/>
        </w:rPr>
      </w:pPr>
    </w:p>
    <w:p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rsidR="003A51F1" w:rsidRDefault="003A51F1" w:rsidP="003A51F1">
      <w:pPr>
        <w:pStyle w:val="ListParagraph"/>
        <w:numPr>
          <w:ilvl w:val="0"/>
          <w:numId w:val="30"/>
        </w:numPr>
        <w:spacing w:after="200" w:line="276" w:lineRule="auto"/>
        <w:rPr>
          <w:sz w:val="24"/>
          <w:szCs w:val="24"/>
        </w:rPr>
      </w:pPr>
      <w:r>
        <w:rPr>
          <w:sz w:val="24"/>
          <w:szCs w:val="24"/>
        </w:rPr>
        <w:t>Bytes per MPDU:</w:t>
      </w:r>
    </w:p>
    <w:p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rsidR="003A51F1" w:rsidRDefault="003A51F1" w:rsidP="003A51F1">
      <w:pPr>
        <w:pStyle w:val="ListParagraph"/>
        <w:numPr>
          <w:ilvl w:val="1"/>
          <w:numId w:val="30"/>
        </w:numPr>
        <w:spacing w:after="200" w:line="276" w:lineRule="auto"/>
        <w:rPr>
          <w:sz w:val="24"/>
          <w:szCs w:val="24"/>
        </w:rPr>
      </w:pPr>
      <w:r>
        <w:rPr>
          <w:sz w:val="24"/>
          <w:szCs w:val="24"/>
        </w:rPr>
        <w:t>MAC header 30 bytes</w:t>
      </w:r>
    </w:p>
    <w:p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rsidR="003A51F1" w:rsidRDefault="003A51F1" w:rsidP="003A51F1">
      <w:pPr>
        <w:pStyle w:val="ListParagraph"/>
        <w:numPr>
          <w:ilvl w:val="1"/>
          <w:numId w:val="30"/>
        </w:numPr>
        <w:spacing w:after="200" w:line="276" w:lineRule="auto"/>
        <w:rPr>
          <w:sz w:val="24"/>
          <w:szCs w:val="24"/>
        </w:rPr>
      </w:pPr>
      <w:r>
        <w:rPr>
          <w:sz w:val="24"/>
          <w:szCs w:val="24"/>
        </w:rPr>
        <w:t>MPDU delimiter 4 bytes</w:t>
      </w:r>
    </w:p>
    <w:p w:rsidR="003A51F1" w:rsidRDefault="003A51F1" w:rsidP="003A51F1">
      <w:pPr>
        <w:pStyle w:val="ListParagraph"/>
        <w:numPr>
          <w:ilvl w:val="1"/>
          <w:numId w:val="30"/>
        </w:numPr>
        <w:spacing w:after="200" w:line="276" w:lineRule="auto"/>
        <w:rPr>
          <w:sz w:val="24"/>
          <w:szCs w:val="24"/>
        </w:rPr>
      </w:pPr>
      <w:r>
        <w:rPr>
          <w:sz w:val="24"/>
          <w:szCs w:val="24"/>
        </w:rPr>
        <w:t>2 bytes padding</w:t>
      </w:r>
    </w:p>
    <w:p w:rsidR="003A51F1" w:rsidRDefault="003A51F1" w:rsidP="003A51F1">
      <w:pPr>
        <w:pStyle w:val="ListParagraph"/>
        <w:numPr>
          <w:ilvl w:val="0"/>
          <w:numId w:val="30"/>
        </w:numPr>
        <w:spacing w:after="200" w:line="276" w:lineRule="auto"/>
        <w:rPr>
          <w:sz w:val="24"/>
          <w:szCs w:val="24"/>
        </w:rPr>
      </w:pPr>
      <w:r>
        <w:rPr>
          <w:sz w:val="24"/>
          <w:szCs w:val="24"/>
        </w:rPr>
        <w:t>Bytes per AMPDU</w:t>
      </w:r>
    </w:p>
    <w:p w:rsidR="003A51F1" w:rsidRDefault="003A51F1" w:rsidP="003A51F1">
      <w:pPr>
        <w:pStyle w:val="ListParagraph"/>
        <w:numPr>
          <w:ilvl w:val="1"/>
          <w:numId w:val="30"/>
        </w:numPr>
        <w:spacing w:after="200" w:line="276" w:lineRule="auto"/>
        <w:rPr>
          <w:sz w:val="24"/>
          <w:szCs w:val="24"/>
        </w:rPr>
      </w:pPr>
      <w:r>
        <w:rPr>
          <w:sz w:val="24"/>
          <w:szCs w:val="24"/>
        </w:rPr>
        <w:t>Tail bits  1 bytes</w:t>
      </w:r>
    </w:p>
    <w:p w:rsidR="003A51F1" w:rsidRDefault="003A51F1" w:rsidP="003A51F1">
      <w:pPr>
        <w:pStyle w:val="ListParagraph"/>
        <w:numPr>
          <w:ilvl w:val="1"/>
          <w:numId w:val="30"/>
        </w:numPr>
        <w:spacing w:after="200" w:line="276" w:lineRule="auto"/>
        <w:rPr>
          <w:sz w:val="24"/>
          <w:szCs w:val="24"/>
        </w:rPr>
      </w:pPr>
      <w:r>
        <w:rPr>
          <w:sz w:val="24"/>
          <w:szCs w:val="24"/>
        </w:rPr>
        <w:t>Service Field 2 Bytes</w:t>
      </w:r>
    </w:p>
    <w:p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0"/>
        </w:numPr>
        <w:spacing w:after="200" w:line="276" w:lineRule="auto"/>
        <w:rPr>
          <w:sz w:val="24"/>
          <w:szCs w:val="24"/>
        </w:rPr>
      </w:pPr>
      <w:r>
        <w:rPr>
          <w:sz w:val="24"/>
          <w:szCs w:val="24"/>
        </w:rPr>
        <w:t>Duration of ACK 68 us</w:t>
      </w:r>
    </w:p>
    <w:p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135" w:name="_Toc387784877"/>
      <w:bookmarkStart w:id="136" w:name="_Toc387917484"/>
      <w:r>
        <w:rPr>
          <w:rFonts w:eastAsia="MS PGothic"/>
        </w:rPr>
        <w:t>Test 1b:  MAC overhead w RTS/CTS</w:t>
      </w:r>
      <w:bookmarkEnd w:id="135"/>
      <w:bookmarkEnd w:id="136"/>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9D09E9" w:rsidP="003A51F1">
      <w:pPr>
        <w:jc w:val="center"/>
        <w:rPr>
          <w:rFonts w:eastAsiaTheme="minorHAnsi"/>
          <w:sz w:val="24"/>
          <w:szCs w:val="24"/>
        </w:rPr>
      </w:pPr>
      <w:r w:rsidRPr="009D09E9">
        <w:rPr>
          <w:rFonts w:asciiTheme="majorHAnsi" w:hAnsiTheme="majorHAnsi" w:cstheme="majorBidi"/>
          <w:noProof/>
          <w:sz w:val="26"/>
          <w:szCs w:val="26"/>
          <w:lang w:val="en-US"/>
        </w:rPr>
      </w:r>
      <w:r w:rsidRPr="009D09E9">
        <w:rPr>
          <w:rFonts w:asciiTheme="majorHAnsi" w:hAnsiTheme="majorHAnsi" w:cstheme="majorBidi"/>
          <w:noProof/>
          <w:sz w:val="26"/>
          <w:szCs w:val="26"/>
          <w:lang w:val="en-US"/>
        </w:rPr>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E42FD6" w:rsidRPr="005B47C6" w:rsidRDefault="00E42FD6"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42FD6" w:rsidRPr="005B47C6" w:rsidRDefault="00E42FD6"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E42FD6" w:rsidRDefault="00E42FD6" w:rsidP="003A51F1">
                    <w:pPr>
                      <w:pStyle w:val="NormalWeb"/>
                      <w:kinsoku w:val="0"/>
                      <w:overflowPunct w:val="0"/>
                      <w:spacing w:before="0" w:beforeAutospacing="0" w:after="0" w:afterAutospacing="0"/>
                      <w:textAlignment w:val="baseline"/>
                    </w:pPr>
                  </w:p>
                </w:txbxContent>
              </v:textbox>
            </v:shape>
            <w10:wrap type="none"/>
            <w10:anchorlock/>
          </v:group>
        </w:pict>
      </w:r>
    </w:p>
    <w:p w:rsidR="003A51F1" w:rsidRDefault="003A51F1" w:rsidP="003A51F1">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MS PGothic"/>
        </w:rPr>
      </w:pPr>
      <w:r>
        <w:rPr>
          <w:rFonts w:eastAsia="MS PGothic"/>
        </w:rPr>
        <w:t>Goal:</w:t>
      </w:r>
    </w:p>
    <w:p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rsidR="003A51F1" w:rsidRPr="000B7372" w:rsidRDefault="003A51F1" w:rsidP="003A51F1">
      <w:pPr>
        <w:rPr>
          <w:rFonts w:eastAsiaTheme="minorHAnsi"/>
          <w:sz w:val="24"/>
          <w:szCs w:val="24"/>
          <w:lang w:val="en-US"/>
        </w:rPr>
      </w:pPr>
    </w:p>
    <w:p w:rsidR="003A51F1" w:rsidRDefault="003A51F1" w:rsidP="003A51F1">
      <w:pPr>
        <w:rPr>
          <w:rFonts w:eastAsiaTheme="minorHAnsi"/>
          <w:sz w:val="24"/>
          <w:szCs w:val="24"/>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Default="003A51F1" w:rsidP="003A51F1">
      <w:pPr>
        <w:rPr>
          <w:rFonts w:eastAsiaTheme="minorHAnsi"/>
          <w:sz w:val="24"/>
          <w:szCs w:val="24"/>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sidRPr="00DE7D87">
        <w:rPr>
          <w:rFonts w:eastAsiaTheme="minorEastAsia"/>
          <w:noProof/>
          <w:sz w:val="24"/>
          <w:szCs w:val="24"/>
          <w:lang w:val="en-US" w:eastAsia="zh-TW"/>
        </w:rPr>
        <w:drawing>
          <wp:inline distT="0" distB="0" distL="0" distR="0">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6" cstate="print"/>
                    <a:stretch>
                      <a:fillRect/>
                    </a:stretch>
                  </pic:blipFill>
                  <pic:spPr>
                    <a:xfrm>
                      <a:off x="0" y="0"/>
                      <a:ext cx="5486400" cy="734060"/>
                    </a:xfrm>
                    <a:prstGeom prst="rect">
                      <a:avLst/>
                    </a:prstGeom>
                  </pic:spPr>
                </pic:pic>
              </a:graphicData>
            </a:graphic>
          </wp:inline>
        </w:drawing>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rsidR="003A51F1" w:rsidRDefault="003A51F1" w:rsidP="003A51F1">
      <w:pPr>
        <w:rPr>
          <w:rFonts w:eastAsiaTheme="minorEastAsia"/>
          <w:sz w:val="24"/>
          <w:szCs w:val="24"/>
          <w:lang w:eastAsia="zh-CN"/>
        </w:rPr>
      </w:pPr>
      <w:r>
        <w:rPr>
          <w:rFonts w:eastAsiaTheme="minorEastAsia"/>
          <w:sz w:val="24"/>
          <w:szCs w:val="24"/>
          <w:lang w:eastAsia="zh-CN"/>
        </w:rPr>
        <w:t>CP2 : end of  RTS</w:t>
      </w:r>
    </w:p>
    <w:p w:rsidR="003A51F1" w:rsidRDefault="003A51F1" w:rsidP="003A51F1">
      <w:pPr>
        <w:rPr>
          <w:rFonts w:eastAsiaTheme="minorEastAsia"/>
          <w:sz w:val="24"/>
          <w:szCs w:val="24"/>
          <w:lang w:eastAsia="zh-CN"/>
        </w:rPr>
      </w:pPr>
      <w:r>
        <w:rPr>
          <w:rFonts w:eastAsiaTheme="minorEastAsia"/>
          <w:sz w:val="24"/>
          <w:szCs w:val="24"/>
          <w:lang w:eastAsia="zh-CN"/>
        </w:rPr>
        <w:t>CP3: start of  CTS</w:t>
      </w:r>
    </w:p>
    <w:p w:rsidR="003A51F1" w:rsidRDefault="003A51F1" w:rsidP="003A51F1">
      <w:pPr>
        <w:rPr>
          <w:rFonts w:eastAsiaTheme="minorEastAsia"/>
          <w:sz w:val="24"/>
          <w:szCs w:val="24"/>
          <w:lang w:eastAsia="zh-CN"/>
        </w:rPr>
      </w:pPr>
      <w:r>
        <w:rPr>
          <w:rFonts w:eastAsiaTheme="minorEastAsia"/>
          <w:sz w:val="24"/>
          <w:szCs w:val="24"/>
          <w:lang w:eastAsia="zh-CN"/>
        </w:rPr>
        <w:t>CP4: end of  CTS</w:t>
      </w:r>
    </w:p>
    <w:p w:rsidR="003A51F1" w:rsidRDefault="003A51F1" w:rsidP="003A51F1">
      <w:pPr>
        <w:rPr>
          <w:rFonts w:eastAsiaTheme="minorEastAsia"/>
          <w:sz w:val="24"/>
          <w:szCs w:val="24"/>
          <w:lang w:eastAsia="zh-CN"/>
        </w:rPr>
      </w:pPr>
      <w:r>
        <w:rPr>
          <w:rFonts w:eastAsiaTheme="minorEastAsia"/>
          <w:sz w:val="24"/>
          <w:szCs w:val="24"/>
          <w:lang w:eastAsia="zh-CN"/>
        </w:rPr>
        <w:t>CP5: start of A-MPDU</w:t>
      </w:r>
    </w:p>
    <w:p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r w:rsidRPr="00AE7A42">
              <w:rPr>
                <w:rFonts w:eastAsiaTheme="minorEastAsia" w:hint="eastAsia"/>
                <w:sz w:val="24"/>
                <w:szCs w:val="24"/>
                <w:lang w:eastAsia="zh-CN"/>
              </w:rPr>
              <w:lastRenderedPageBreak/>
              <w:t>?</w:t>
            </w:r>
          </w:p>
        </w:tc>
      </w:tr>
      <w:tr w:rsidR="003A51F1" w:rsidRPr="00AE7A42" w:rsidTr="008D56BE">
        <w:tc>
          <w:tcPr>
            <w:tcW w:w="1668" w:type="dxa"/>
          </w:tcPr>
          <w:p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lastRenderedPageBreak/>
              <w:t xml:space="preserve">RTS duration </w:t>
            </w:r>
          </w:p>
        </w:tc>
        <w:tc>
          <w:tcPr>
            <w:tcW w:w="2268" w:type="dxa"/>
          </w:tcPr>
          <w:p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Pr="00DA3704" w:rsidRDefault="003A51F1" w:rsidP="003A51F1">
      <w:pPr>
        <w:rPr>
          <w:rFonts w:eastAsiaTheme="minorEastAsia"/>
          <w:sz w:val="24"/>
          <w:szCs w:val="24"/>
          <w:lang w:eastAsia="zh-CN"/>
        </w:rPr>
      </w:pPr>
    </w:p>
    <w:p w:rsidR="003A51F1" w:rsidRDefault="003A51F1" w:rsidP="003A51F1">
      <w:pPr>
        <w:rPr>
          <w:sz w:val="24"/>
          <w:szCs w:val="24"/>
        </w:rPr>
      </w:pPr>
      <w:r>
        <w:rPr>
          <w:sz w:val="24"/>
          <w:szCs w:val="24"/>
        </w:rPr>
        <w:t>The following is an example  TPUT calculation when MSDU size is 1508, and MCS =0</w:t>
      </w:r>
    </w:p>
    <w:p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rsidR="003A51F1" w:rsidRDefault="003A51F1" w:rsidP="003A51F1">
      <w:pPr>
        <w:pStyle w:val="ListParagraph"/>
        <w:numPr>
          <w:ilvl w:val="1"/>
          <w:numId w:val="31"/>
        </w:numPr>
        <w:spacing w:after="200" w:line="276" w:lineRule="auto"/>
        <w:rPr>
          <w:sz w:val="24"/>
          <w:szCs w:val="24"/>
        </w:rPr>
      </w:pPr>
      <w:r>
        <w:rPr>
          <w:sz w:val="24"/>
          <w:szCs w:val="24"/>
        </w:rPr>
        <w:t>L4 header: 36 bytes</w:t>
      </w:r>
    </w:p>
    <w:p w:rsidR="003A51F1" w:rsidRDefault="003A51F1" w:rsidP="003A51F1">
      <w:pPr>
        <w:pStyle w:val="ListParagraph"/>
        <w:numPr>
          <w:ilvl w:val="1"/>
          <w:numId w:val="31"/>
        </w:numPr>
        <w:spacing w:after="200" w:line="276" w:lineRule="auto"/>
        <w:rPr>
          <w:sz w:val="24"/>
          <w:szCs w:val="24"/>
        </w:rPr>
      </w:pPr>
      <w:r>
        <w:rPr>
          <w:sz w:val="24"/>
          <w:szCs w:val="24"/>
        </w:rPr>
        <w:t>MAC header 30 bytes</w:t>
      </w:r>
    </w:p>
    <w:p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1"/>
          <w:numId w:val="31"/>
        </w:numPr>
        <w:spacing w:after="200" w:line="276" w:lineRule="auto"/>
        <w:rPr>
          <w:sz w:val="24"/>
          <w:szCs w:val="24"/>
        </w:rPr>
      </w:pPr>
      <w:r>
        <w:rPr>
          <w:sz w:val="24"/>
          <w:szCs w:val="24"/>
        </w:rPr>
        <w:t>MPDU delimiter 4 bytes</w:t>
      </w:r>
    </w:p>
    <w:p w:rsidR="003A51F1" w:rsidRDefault="003A51F1" w:rsidP="003A51F1">
      <w:pPr>
        <w:pStyle w:val="ListParagraph"/>
        <w:numPr>
          <w:ilvl w:val="1"/>
          <w:numId w:val="31"/>
        </w:numPr>
        <w:spacing w:after="200" w:line="276" w:lineRule="auto"/>
        <w:rPr>
          <w:sz w:val="24"/>
          <w:szCs w:val="24"/>
        </w:rPr>
      </w:pPr>
      <w:r>
        <w:rPr>
          <w:sz w:val="24"/>
          <w:szCs w:val="24"/>
        </w:rPr>
        <w:t>2 bytes padding</w:t>
      </w:r>
    </w:p>
    <w:p w:rsidR="003A51F1" w:rsidRDefault="003A51F1" w:rsidP="003A51F1">
      <w:pPr>
        <w:pStyle w:val="ListParagraph"/>
        <w:numPr>
          <w:ilvl w:val="0"/>
          <w:numId w:val="31"/>
        </w:numPr>
        <w:spacing w:after="200" w:line="276" w:lineRule="auto"/>
        <w:rPr>
          <w:sz w:val="24"/>
          <w:szCs w:val="24"/>
        </w:rPr>
      </w:pPr>
      <w:r>
        <w:rPr>
          <w:sz w:val="24"/>
          <w:szCs w:val="24"/>
        </w:rPr>
        <w:t>Bytes per AMPDU</w:t>
      </w:r>
    </w:p>
    <w:p w:rsidR="003A51F1" w:rsidRDefault="003A51F1" w:rsidP="003A51F1">
      <w:pPr>
        <w:pStyle w:val="ListParagraph"/>
        <w:numPr>
          <w:ilvl w:val="1"/>
          <w:numId w:val="31"/>
        </w:numPr>
        <w:spacing w:after="200" w:line="276" w:lineRule="auto"/>
        <w:rPr>
          <w:sz w:val="24"/>
          <w:szCs w:val="24"/>
        </w:rPr>
      </w:pPr>
      <w:r>
        <w:rPr>
          <w:sz w:val="24"/>
          <w:szCs w:val="24"/>
        </w:rPr>
        <w:t>Tail bits &lt; 1 bytes</w:t>
      </w:r>
    </w:p>
    <w:p w:rsidR="003A51F1" w:rsidRDefault="003A51F1" w:rsidP="003A51F1">
      <w:pPr>
        <w:pStyle w:val="ListParagraph"/>
        <w:numPr>
          <w:ilvl w:val="1"/>
          <w:numId w:val="31"/>
        </w:numPr>
        <w:spacing w:after="200" w:line="276" w:lineRule="auto"/>
        <w:rPr>
          <w:sz w:val="24"/>
          <w:szCs w:val="24"/>
        </w:rPr>
      </w:pPr>
      <w:r>
        <w:rPr>
          <w:sz w:val="24"/>
          <w:szCs w:val="24"/>
        </w:rPr>
        <w:t>Service Field 2 Bytes</w:t>
      </w:r>
    </w:p>
    <w:p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1"/>
        </w:numPr>
        <w:spacing w:after="200" w:line="276" w:lineRule="auto"/>
        <w:rPr>
          <w:sz w:val="24"/>
          <w:szCs w:val="24"/>
        </w:rPr>
      </w:pPr>
      <w:r>
        <w:rPr>
          <w:sz w:val="24"/>
          <w:szCs w:val="24"/>
        </w:rPr>
        <w:t>Duration of ACK 68 us</w:t>
      </w:r>
    </w:p>
    <w:p w:rsidR="003A51F1" w:rsidRDefault="003A51F1" w:rsidP="003A51F1">
      <w:pPr>
        <w:pStyle w:val="ListParagraph"/>
        <w:numPr>
          <w:ilvl w:val="0"/>
          <w:numId w:val="31"/>
        </w:numPr>
        <w:spacing w:after="200" w:line="276" w:lineRule="auto"/>
        <w:rPr>
          <w:sz w:val="24"/>
          <w:szCs w:val="24"/>
        </w:rPr>
      </w:pPr>
      <w:r>
        <w:rPr>
          <w:sz w:val="24"/>
          <w:szCs w:val="24"/>
        </w:rPr>
        <w:t>Duration of RTS 52 us</w:t>
      </w:r>
    </w:p>
    <w:p w:rsidR="003A51F1" w:rsidRDefault="003A51F1" w:rsidP="003A51F1">
      <w:pPr>
        <w:pStyle w:val="ListParagraph"/>
        <w:numPr>
          <w:ilvl w:val="0"/>
          <w:numId w:val="31"/>
        </w:numPr>
        <w:spacing w:after="200" w:line="276" w:lineRule="auto"/>
        <w:rPr>
          <w:sz w:val="24"/>
          <w:szCs w:val="24"/>
        </w:rPr>
      </w:pPr>
      <w:r>
        <w:rPr>
          <w:sz w:val="24"/>
          <w:szCs w:val="24"/>
        </w:rPr>
        <w:t>Duration of CTS 44 us</w:t>
      </w:r>
    </w:p>
    <w:p w:rsidR="003A51F1" w:rsidRDefault="003A51F1" w:rsidP="003A51F1">
      <w:pPr>
        <w:pStyle w:val="ListParagraph"/>
        <w:numPr>
          <w:ilvl w:val="0"/>
          <w:numId w:val="31"/>
        </w:numPr>
        <w:spacing w:after="200" w:line="276" w:lineRule="auto"/>
        <w:rPr>
          <w:sz w:val="24"/>
          <w:szCs w:val="24"/>
        </w:rPr>
      </w:pPr>
      <w:r>
        <w:rPr>
          <w:sz w:val="24"/>
          <w:szCs w:val="24"/>
        </w:rPr>
        <w:t>SIFS= 16us</w:t>
      </w:r>
    </w:p>
    <w:p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rsidR="003A51F1" w:rsidRDefault="003A51F1" w:rsidP="003A51F1">
      <w:pPr>
        <w:rPr>
          <w:sz w:val="24"/>
          <w:szCs w:val="24"/>
        </w:rPr>
      </w:pPr>
    </w:p>
    <w:p w:rsidR="003A51F1" w:rsidRDefault="003A51F1" w:rsidP="003A51F1">
      <w:pPr>
        <w:rPr>
          <w:sz w:val="24"/>
          <w:szCs w:val="24"/>
        </w:rPr>
      </w:pPr>
    </w:p>
    <w:p w:rsidR="003A51F1" w:rsidRDefault="003A51F1" w:rsidP="003A51F1">
      <w:pPr>
        <w:pStyle w:val="Heading2"/>
        <w:rPr>
          <w:rFonts w:eastAsia="MS PGothic"/>
        </w:rPr>
      </w:pPr>
      <w:bookmarkStart w:id="137" w:name="_Toc387784879"/>
      <w:bookmarkStart w:id="138" w:name="_Toc387917485"/>
      <w:r>
        <w:rPr>
          <w:rFonts w:eastAsia="MS PGothic"/>
        </w:rPr>
        <w:t>Test 2a: Deferral Test 1</w:t>
      </w:r>
      <w:bookmarkEnd w:id="137"/>
      <w:bookmarkEnd w:id="138"/>
    </w:p>
    <w:p w:rsidR="003A51F1" w:rsidRPr="00527A78" w:rsidRDefault="003A51F1" w:rsidP="003A51F1">
      <w:pPr>
        <w:rPr>
          <w:rFonts w:eastAsia="MS PGothic"/>
        </w:rPr>
      </w:pPr>
    </w:p>
    <w:p w:rsidR="003A51F1" w:rsidRDefault="009D09E9" w:rsidP="003A51F1">
      <w:pPr>
        <w:rPr>
          <w:rFonts w:eastAsiaTheme="minorHAnsi"/>
        </w:rPr>
      </w:pPr>
      <w:r>
        <w:rPr>
          <w:rFonts w:eastAsiaTheme="minorHAnsi"/>
          <w:noProof/>
          <w:lang w:val="en-US"/>
        </w:rPr>
      </w:r>
      <w:r w:rsidRPr="009D09E9">
        <w:rPr>
          <w:rFonts w:eastAsiaTheme="minorHAnsi"/>
          <w:noProof/>
          <w:lang w:val="en-US"/>
        </w:rPr>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E42FD6" w:rsidRPr="005B47C6" w:rsidRDefault="00E42FD6"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E42FD6" w:rsidRDefault="00E42FD6"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E42FD6" w:rsidRDefault="00E42FD6"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E42FD6" w:rsidRDefault="00E42FD6"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E42FD6" w:rsidRDefault="00E42FD6"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E42FD6" w:rsidRPr="00F54EF2" w:rsidRDefault="00E42FD6"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E42FD6" w:rsidRDefault="00E42FD6"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E42FD6" w:rsidRDefault="00E42FD6"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p>
    <w:p w:rsidR="003A51F1" w:rsidRDefault="003A51F1" w:rsidP="003A51F1">
      <w:pPr>
        <w:rPr>
          <w:rFonts w:eastAsiaTheme="minorHAnsi"/>
        </w:rPr>
      </w:pPr>
    </w:p>
    <w:p w:rsidR="000B7372" w:rsidRDefault="000B7372" w:rsidP="000B7372">
      <w:pPr>
        <w:rPr>
          <w:rFonts w:eastAsiaTheme="minorHAnsi"/>
        </w:rPr>
      </w:pPr>
    </w:p>
    <w:p w:rsidR="000B7372" w:rsidRDefault="000B7372" w:rsidP="000B7372">
      <w:pPr>
        <w:rPr>
          <w:rFonts w:eastAsiaTheme="minorHAnsi"/>
        </w:rPr>
      </w:pPr>
      <w:r>
        <w:rPr>
          <w:rFonts w:eastAsiaTheme="minorHAnsi"/>
        </w:rPr>
        <w:t>Goal:</w:t>
      </w:r>
    </w:p>
    <w:p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rsidR="000B7372" w:rsidRDefault="000B7372" w:rsidP="000B7372">
      <w:pPr>
        <w:rPr>
          <w:rFonts w:eastAsiaTheme="minorHAnsi"/>
        </w:rPr>
      </w:pPr>
    </w:p>
    <w:p w:rsidR="000B7372" w:rsidRDefault="000B7372"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Assumptions:</w:t>
      </w:r>
    </w:p>
    <w:p w:rsidR="003A51F1" w:rsidRDefault="003A51F1" w:rsidP="003A51F1">
      <w:pPr>
        <w:rPr>
          <w:rFonts w:eastAsiaTheme="minorHAnsi"/>
        </w:rPr>
      </w:pPr>
    </w:p>
    <w:p w:rsidR="003A51F1" w:rsidRDefault="003A51F1" w:rsidP="003A51F1">
      <w:pPr>
        <w:rPr>
          <w:rFonts w:eastAsiaTheme="minorHAnsi"/>
        </w:rPr>
      </w:pPr>
      <w:r>
        <w:rPr>
          <w:rFonts w:eastAsiaTheme="minorHAnsi"/>
        </w:rPr>
        <w:t xml:space="preserve">All devices are within energy detect range of each other.  </w:t>
      </w:r>
    </w:p>
    <w:p w:rsidR="003A51F1" w:rsidRDefault="003A51F1" w:rsidP="003A51F1">
      <w:pPr>
        <w:rPr>
          <w:sz w:val="24"/>
          <w:szCs w:val="24"/>
        </w:rPr>
      </w:pPr>
      <w:r>
        <w:rPr>
          <w:sz w:val="24"/>
          <w:szCs w:val="24"/>
        </w:rPr>
        <w:t>When AP1 and AP2 start to transmit on the same slot, both packets are lost (PER= 100%). Otherwise packets get through 100%.  PER=0 %</w:t>
      </w:r>
    </w:p>
    <w:p w:rsidR="003A51F1" w:rsidRDefault="003A51F1" w:rsidP="003A51F1">
      <w:pPr>
        <w:rPr>
          <w:sz w:val="24"/>
          <w:szCs w:val="24"/>
        </w:rPr>
      </w:pPr>
    </w:p>
    <w:p w:rsidR="003A51F1" w:rsidRDefault="003A51F1" w:rsidP="003A51F1">
      <w:pPr>
        <w:rPr>
          <w:sz w:val="24"/>
          <w:szCs w:val="24"/>
        </w:rPr>
      </w:pPr>
      <w:r>
        <w:rPr>
          <w:sz w:val="24"/>
          <w:szCs w:val="24"/>
        </w:rPr>
        <w:t>Note:</w:t>
      </w:r>
    </w:p>
    <w:p w:rsidR="003A51F1" w:rsidRDefault="003A51F1" w:rsidP="003A51F1">
      <w:pPr>
        <w:rPr>
          <w:rFonts w:eastAsiaTheme="minorHAnsi"/>
        </w:rPr>
      </w:pPr>
      <w:r>
        <w:rPr>
          <w:rFonts w:eastAsiaTheme="minorHAnsi"/>
        </w:rPr>
        <w:t>AP1 and AP2 should defer to each other.</w:t>
      </w:r>
    </w:p>
    <w:p w:rsidR="003A51F1" w:rsidRDefault="003A51F1" w:rsidP="003A51F1">
      <w:pPr>
        <w:rPr>
          <w:sz w:val="24"/>
          <w:szCs w:val="24"/>
        </w:rPr>
      </w:pPr>
      <w:r>
        <w:rPr>
          <w:sz w:val="24"/>
          <w:szCs w:val="24"/>
        </w:rPr>
        <w:t>The only packet loss is due to collisions when backoffs end at same time</w:t>
      </w:r>
    </w:p>
    <w:p w:rsidR="003A51F1" w:rsidRDefault="003A51F1"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Parameters:</w:t>
      </w:r>
    </w:p>
    <w:p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139" w:name="_Toc387784880"/>
      <w:bookmarkStart w:id="140" w:name="_Toc387917486"/>
      <w:r>
        <w:rPr>
          <w:rFonts w:eastAsia="MS PGothic"/>
        </w:rPr>
        <w:t>Test 2b: Deferral Test 2</w:t>
      </w:r>
      <w:bookmarkEnd w:id="139"/>
      <w:bookmarkEnd w:id="140"/>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9D09E9" w:rsidP="003A51F1">
      <w:pPr>
        <w:rPr>
          <w:rFonts w:eastAsiaTheme="minorHAnsi"/>
          <w:sz w:val="24"/>
          <w:szCs w:val="24"/>
        </w:rPr>
      </w:pPr>
      <w:r w:rsidRPr="009D09E9">
        <w:rPr>
          <w:rFonts w:asciiTheme="majorHAnsi" w:hAnsiTheme="majorHAnsi" w:cstheme="majorBidi"/>
          <w:noProof/>
          <w:sz w:val="26"/>
          <w:szCs w:val="26"/>
          <w:lang w:val="en-US"/>
        </w:rPr>
      </w:r>
      <w:r w:rsidRPr="009D09E9">
        <w:rPr>
          <w:rFonts w:asciiTheme="majorHAnsi" w:hAnsiTheme="majorHAnsi" w:cstheme="majorBidi"/>
          <w:noProof/>
          <w:sz w:val="26"/>
          <w:szCs w:val="26"/>
          <w:lang w:val="en-US"/>
        </w:rPr>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E42FD6" w:rsidRPr="00C04DC9" w:rsidRDefault="00E42FD6"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42FD6" w:rsidRPr="00C04DC9" w:rsidRDefault="00E42FD6"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42FD6" w:rsidRPr="00C04DC9" w:rsidRDefault="00E42FD6"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E42FD6" w:rsidRPr="00C04DC9" w:rsidRDefault="00E42FD6"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E42FD6" w:rsidRDefault="00E42FD6"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E42FD6" w:rsidRDefault="00E42FD6" w:rsidP="003A51F1">
                    <w:pPr>
                      <w:pStyle w:val="NormalWeb"/>
                      <w:kinsoku w:val="0"/>
                      <w:overflowPunct w:val="0"/>
                      <w:spacing w:before="0" w:beforeAutospacing="0" w:after="0" w:afterAutospacing="0"/>
                      <w:textAlignment w:val="baseline"/>
                    </w:pPr>
                  </w:p>
                </w:txbxContent>
              </v:textbox>
            </v:shape>
            <w10:wrap type="none"/>
            <w10:anchorlock/>
          </v:group>
        </w:pic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Theme="minorHAnsi"/>
          <w:sz w:val="24"/>
          <w:szCs w:val="24"/>
        </w:rPr>
      </w:pPr>
      <w:r>
        <w:rPr>
          <w:rFonts w:eastAsiaTheme="minorHAnsi"/>
          <w:sz w:val="24"/>
          <w:szCs w:val="24"/>
        </w:rPr>
        <w:t>Goal:</w:t>
      </w:r>
    </w:p>
    <w:p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Assumptions:</w:t>
      </w:r>
    </w:p>
    <w:p w:rsidR="003A51F1" w:rsidRDefault="003A51F1" w:rsidP="003A51F1">
      <w:pPr>
        <w:rPr>
          <w:rFonts w:eastAsiaTheme="minorHAnsi"/>
          <w:sz w:val="24"/>
          <w:szCs w:val="24"/>
        </w:rPr>
      </w:pPr>
      <w:r>
        <w:rPr>
          <w:rFonts w:eastAsiaTheme="minorHAnsi"/>
          <w:sz w:val="24"/>
          <w:szCs w:val="24"/>
        </w:rPr>
        <w:t xml:space="preserve">AP1 and AP2 can not hear each other. ( ever) </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Interference Assumptions:</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an MPDU sees interference, that MPDU should fail</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MPDU, or data premable sees no interference, it should pass</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Backoff </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no ACK is received, the transmitter should double it’s CW.</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 After 10 missing ACKS, the CW should be reset.</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 PER definition</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PER= 1-Acked data MPDUs/Total data MPDUs sent  </w:t>
      </w:r>
    </w:p>
    <w:p w:rsidR="000B7372" w:rsidRPr="005E6AA3" w:rsidRDefault="000B7372" w:rsidP="000B7372">
      <w:pPr>
        <w:numPr>
          <w:ilvl w:val="3"/>
          <w:numId w:val="45"/>
        </w:numPr>
        <w:rPr>
          <w:rFonts w:eastAsiaTheme="minorHAnsi"/>
          <w:sz w:val="24"/>
          <w:szCs w:val="24"/>
          <w:lang w:val="en-US"/>
        </w:rPr>
      </w:pPr>
      <w:r w:rsidRPr="005E6AA3">
        <w:rPr>
          <w:rFonts w:eastAsiaTheme="minorHAnsi"/>
          <w:sz w:val="24"/>
          <w:szCs w:val="24"/>
          <w:lang w:val="en-US"/>
        </w:rPr>
        <w:t xml:space="preserve">( TPUT can be computed from number of successfully ACKed MPDUs and the total time) </w:t>
      </w:r>
    </w:p>
    <w:p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ACKed data MPDUs are  measured by the transmitters</w:t>
      </w:r>
    </w:p>
    <w:p w:rsidR="000B7372" w:rsidRDefault="000B7372" w:rsidP="000B7372">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Parameters:</w:t>
      </w:r>
    </w:p>
    <w:p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w:t>
      </w:r>
      <w:r w:rsidR="000B7372">
        <w:rPr>
          <w:rFonts w:eastAsiaTheme="minorEastAsia"/>
          <w:sz w:val="24"/>
          <w:szCs w:val="24"/>
          <w:lang w:eastAsia="zh-CN"/>
        </w:rPr>
        <w:t>1</w:t>
      </w:r>
      <w:r w:rsidRPr="00A67DDA">
        <w:rPr>
          <w:rFonts w:eastAsiaTheme="minorEastAsia" w:hint="eastAsia"/>
          <w:sz w:val="24"/>
          <w:szCs w:val="24"/>
          <w:lang w:eastAsia="zh-CN"/>
        </w:rPr>
        <w:t>500Bytes]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rsidR="003A51F1" w:rsidRPr="00B75514" w:rsidRDefault="003A51F1" w:rsidP="003A51F1">
      <w:pPr>
        <w:rPr>
          <w:rFonts w:eastAsiaTheme="minorEastAsia"/>
          <w:sz w:val="24"/>
          <w:szCs w:val="24"/>
          <w:lang w:eastAsia="zh-CN"/>
        </w:rPr>
      </w:pPr>
    </w:p>
    <w:p w:rsidR="003A51F1" w:rsidRDefault="003A51F1" w:rsidP="003A51F1">
      <w:pPr>
        <w:pStyle w:val="Heading2"/>
        <w:rPr>
          <w:rFonts w:eastAsia="MS PGothic"/>
        </w:rPr>
      </w:pPr>
      <w:bookmarkStart w:id="141" w:name="_Toc387784884"/>
      <w:bookmarkStart w:id="142" w:name="_Toc387917487"/>
      <w:r>
        <w:rPr>
          <w:rFonts w:eastAsia="MS PGothic"/>
        </w:rPr>
        <w:lastRenderedPageBreak/>
        <w:t xml:space="preserve">Test </w:t>
      </w:r>
      <w:r w:rsidR="000B7372">
        <w:rPr>
          <w:rFonts w:eastAsia="MS PGothic"/>
        </w:rPr>
        <w:t>3</w:t>
      </w:r>
      <w:r>
        <w:rPr>
          <w:rFonts w:eastAsia="MS PGothic"/>
        </w:rPr>
        <w:t>: NAV deferral</w:t>
      </w:r>
      <w:bookmarkEnd w:id="141"/>
      <w:bookmarkEnd w:id="142"/>
    </w:p>
    <w:p w:rsidR="003A51F1" w:rsidRPr="001D488C" w:rsidRDefault="003A51F1" w:rsidP="003A51F1">
      <w:pPr>
        <w:rPr>
          <w:rFonts w:eastAsia="MS PGothic"/>
        </w:rPr>
      </w:pPr>
    </w:p>
    <w:p w:rsidR="003A51F1" w:rsidRPr="00527A78" w:rsidRDefault="003A51F1" w:rsidP="003A51F1">
      <w:pPr>
        <w:rPr>
          <w:rFonts w:eastAsia="MS PGothic"/>
        </w:rPr>
      </w:pPr>
    </w:p>
    <w:p w:rsidR="003A51F1" w:rsidRDefault="003A51F1" w:rsidP="003A51F1">
      <w:pPr>
        <w:rPr>
          <w:sz w:val="24"/>
          <w:szCs w:val="24"/>
        </w:rPr>
      </w:pPr>
    </w:p>
    <w:p w:rsidR="003A51F1" w:rsidRDefault="009D09E9" w:rsidP="003A51F1">
      <w:pPr>
        <w:rPr>
          <w:sz w:val="24"/>
          <w:szCs w:val="24"/>
        </w:rPr>
      </w:pPr>
      <w:r w:rsidRPr="009D09E9">
        <w:rPr>
          <w:rFonts w:asciiTheme="minorHAnsi" w:hAnsiTheme="minorHAnsi" w:cstheme="minorBidi"/>
          <w:noProof/>
          <w:szCs w:val="22"/>
          <w:lang w:val="en-US"/>
        </w:rPr>
      </w:r>
      <w:r w:rsidRPr="009D09E9">
        <w:rPr>
          <w:rFonts w:asciiTheme="minorHAnsi" w:hAnsiTheme="minorHAnsi" w:cstheme="minorBidi"/>
          <w:noProof/>
          <w:szCs w:val="22"/>
          <w:lang w:val="en-US"/>
        </w:rPr>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E42FD6" w:rsidRDefault="00E42FD6"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42FD6" w:rsidRDefault="00E42FD6"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42FD6" w:rsidRDefault="00E42FD6"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E42FD6" w:rsidRDefault="00E42FD6"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E42FD6" w:rsidRDefault="00E42FD6"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p>
    <w:p w:rsidR="003A51F1" w:rsidRDefault="003A51F1" w:rsidP="003A51F1">
      <w:pPr>
        <w:rPr>
          <w:sz w:val="24"/>
          <w:szCs w:val="24"/>
        </w:rPr>
      </w:pPr>
    </w:p>
    <w:p w:rsidR="000B7372" w:rsidRDefault="000B7372" w:rsidP="000B7372">
      <w:pPr>
        <w:rPr>
          <w:sz w:val="24"/>
          <w:szCs w:val="24"/>
        </w:rPr>
      </w:pPr>
    </w:p>
    <w:p w:rsidR="000B7372" w:rsidRDefault="000B7372" w:rsidP="000B7372">
      <w:pPr>
        <w:rPr>
          <w:sz w:val="24"/>
          <w:szCs w:val="24"/>
        </w:rPr>
      </w:pPr>
      <w:r>
        <w:rPr>
          <w:sz w:val="24"/>
          <w:szCs w:val="24"/>
        </w:rPr>
        <w:t>Same as test 2b, but with RTS/CTS on.</w:t>
      </w:r>
    </w:p>
    <w:p w:rsidR="000B7372" w:rsidRDefault="000B7372" w:rsidP="000B7372">
      <w:pPr>
        <w:rPr>
          <w:sz w:val="24"/>
          <w:szCs w:val="24"/>
        </w:rPr>
      </w:pPr>
      <w:r>
        <w:rPr>
          <w:sz w:val="24"/>
          <w:szCs w:val="24"/>
        </w:rPr>
        <w:t>Goal:  This test is designed to test whether NAV deferral is happening properly.</w:t>
      </w:r>
    </w:p>
    <w:p w:rsidR="000B7372" w:rsidRDefault="000B7372" w:rsidP="000B7372">
      <w:pPr>
        <w:rPr>
          <w:sz w:val="24"/>
          <w:szCs w:val="24"/>
        </w:rPr>
      </w:pPr>
    </w:p>
    <w:p w:rsidR="000B7372" w:rsidRDefault="000B7372" w:rsidP="003A51F1">
      <w:pPr>
        <w:rPr>
          <w:sz w:val="24"/>
          <w:szCs w:val="24"/>
        </w:rPr>
      </w:pPr>
    </w:p>
    <w:p w:rsidR="003A51F1" w:rsidRDefault="003A51F1" w:rsidP="003A51F1">
      <w:pPr>
        <w:rPr>
          <w:sz w:val="24"/>
          <w:szCs w:val="24"/>
        </w:rPr>
      </w:pPr>
    </w:p>
    <w:p w:rsidR="003A51F1" w:rsidRDefault="003A51F1" w:rsidP="00DF2FC2"/>
    <w:p w:rsidR="00130CAC" w:rsidRDefault="003E5562" w:rsidP="00130CAC">
      <w:pPr>
        <w:pStyle w:val="Heading2"/>
        <w:rPr>
          <w:rFonts w:eastAsia="MS PGothic"/>
        </w:rPr>
      </w:pPr>
      <w:r>
        <w:rPr>
          <w:rFonts w:eastAsia="MS PGothic"/>
        </w:rPr>
        <w:t>Test 4</w:t>
      </w:r>
      <w:r w:rsidR="00130CAC">
        <w:rPr>
          <w:rFonts w:eastAsia="MS PGothic"/>
        </w:rPr>
        <w:t xml:space="preserve">: Deferral Test for 20 and 40MHz BSSs </w:t>
      </w:r>
    </w:p>
    <w:p w:rsidR="00130CAC" w:rsidRPr="00527A78" w:rsidRDefault="00130CAC" w:rsidP="00130CAC">
      <w:pPr>
        <w:rPr>
          <w:rFonts w:eastAsia="MS PGothic"/>
        </w:rPr>
      </w:pPr>
    </w:p>
    <w:p w:rsidR="00130CAC" w:rsidRDefault="009D09E9" w:rsidP="00130CAC">
      <w:pPr>
        <w:rPr>
          <w:rFonts w:eastAsiaTheme="minorHAnsi"/>
        </w:rPr>
      </w:pPr>
      <w:r>
        <w:rPr>
          <w:rFonts w:eastAsiaTheme="minorHAnsi"/>
          <w:noProof/>
          <w:lang w:val="en-US"/>
        </w:rPr>
      </w:r>
      <w:r w:rsidRPr="009D09E9">
        <w:rPr>
          <w:rFonts w:eastAsiaTheme="minorHAnsi"/>
          <w:noProof/>
          <w:lang w:val="en-US"/>
        </w:rPr>
        <w:pict>
          <v:group id="Group 5" o:spid="_x0000_s1121"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">
            <v:oval id="Oval 271" o:spid="_x0000_s1122"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sQA&#10;AADaAAAADwAAAGRycy9kb3ducmV2LnhtbESPQWvCQBSE74X+h+UVeqsbS1slZiMiFXqpRQ2S4zP7&#10;TILZtyG7Jum/d4VCj8PMfMMky9E0oqfO1ZYVTCcRCOLC6ppLBdlh8zIH4TyyxsYyKfglB8v08SHB&#10;WNuBd9TvfSkChF2MCirv21hKV1Rk0E1sSxy8s+0M+iC7UuoOhwA3jXyNog9psOawUGFL64qKy/5q&#10;FGy/zckecbX+/NmMl/yavW3f61yp56dxtQDhafT/4b/2l1Ywg/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IbEAAAA2gAAAA8AAAAAAAAAAAAAAAAAmAIAAGRycy9k&#10;b3ducmV2LnhtbFBLBQYAAAAABAAEAPUAAACJAwAAAAA=&#10;" fillcolor="#ddd8c2 [2894]" strokecolor="#4579b8 [3044]">
              <v:shadow on="t" color="black" opacity="22936f" origin=",.5" offset="0,.63889mm"/>
              <v:textbox>
                <w:txbxContent>
                  <w:p w:rsidR="00E42FD6" w:rsidRPr="005B47C6" w:rsidRDefault="00E42FD6"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E42FD6" w:rsidRDefault="00E42FD6"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OH8UA&#10;AADbAAAADwAAAGRycy9kb3ducmV2LnhtbESPT2vCQBTE7wW/w/KE3upGWxqJrlJKItKDUP+Bt0f2&#10;uQlm36bZrabfvisUehxm5jfMfNnbRlyp87VjBeNRAoK4dLpmo2C/K56mIHxA1tg4JgU/5GG5GDzM&#10;MdPuxp903QYjIoR9hgqqENpMSl9WZNGPXEscvbPrLIYoOyN1h7cIt42cJMmrtFhzXKiwpfeKysv2&#10;2yowH8+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I4f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E42FD6" w:rsidRDefault="00E42FD6"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9ucMA&#10;AADbAAAADwAAAGRycy9kb3ducmV2LnhtbESPzarCMBSE98J9h3AEd5p6/eFSjSKi4EZFr4jLY3Ns&#10;i81JaaLWtzeC4HKYmW+Y8bQ2hbhT5XLLCrqdCARxYnXOqYLD/7L9B8J5ZI2FZVLwJAfTyU9jjLG2&#10;D97Rfe9TESDsYlSQeV/GUrokI4OuY0vi4F1sZdAHWaVSV/gIcFPI3ygaSoM5h4UMS5pnlFz3N6Ng&#10;szZne8TZfLFd1tfT7dDfDPKTUq1mPRuB8FT7b/jTXmkF/R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9ucMAAADbAAAADwAAAAAAAAAAAAAAAACYAgAAZHJzL2Rv&#10;d25yZXYueG1sUEsFBgAAAAAEAAQA9QAAAIgDAAAAAA==&#10;" fillcolor="#ddd8c2 [2894]" strokecolor="#4579b8 [3044]">
              <v:shadow on="t" color="black" opacity="22936f" origin=",.5" offset="0,.63889mm"/>
              <v:textbox>
                <w:txbxContent>
                  <w:p w:rsidR="00E42FD6" w:rsidRDefault="00E42FD6"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Y58UAAADbAAAADwAAAGRycy9kb3ducmV2LnhtbESPQWvCQBSE74X+h+UJvdWNEqSkrlIs&#10;YkUoGGPx+Mg+s2myb0N21fTfdwsFj8PMfMPMl4NtxZV6XztWMBknIIhLp2uuFBSH9fMLCB+QNbaO&#10;ScEPeVguHh/mmGl34z1d81CJCGGfoQITQpdJ6UtDFv3YdcTRO7veYoiyr6Tu8RbhtpXTJJlJizXH&#10;BYMdrQyVTX6xCj7XuzRvik5uy/2xOfHX+2ZlvpV6Gg1vryACDeEe/m9/aA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Y58UAAADbAAAADwAAAAAAAAAA&#10;AAAAAAChAgAAZHJzL2Rvd25yZXYueG1sUEsFBgAAAAAEAAQA+QAAAJMDAAAAAA==&#10;" strokecolor="#4f81bd [3204]" strokeweight="2pt">
              <v:stroke startarrow="open"/>
              <v:shadow on="t" color="black" opacity="24903f" origin=",.5" offset="0,.55556mm"/>
            </v:shape>
            <v:shape id="TextBox 15" o:spid="_x0000_s1127"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E42FD6" w:rsidRDefault="00E42FD6"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E42FD6" w:rsidRPr="00F54EF2" w:rsidRDefault="00E42FD6" w:rsidP="00130CAC"/>
                </w:txbxContent>
              </v:textbox>
            </v:shape>
            <v:shape id="TextBox 17" o:spid="_x0000_s1129"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E42FD6" w:rsidRDefault="00E42FD6"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nMb8AAADbAAAADwAAAGRycy9kb3ducmV2LnhtbERPy4rCMBTdC/5DuMJsRNMZikg1ioiK&#10;O9+6vTTXttrcdJqo9e8niwGXh/MeTxtTiifVrrCs4LsfgSBOrS44U3A8LHtDEM4jaywtk4I3OZhO&#10;2q0xJtq+eEfPvc9ECGGXoILc+yqR0qU5GXR9WxEH7mprgz7AOpO6xlcIN6X8iaKBNFhwaMixonlO&#10;6X3/MAoub+xutjz4vcXn02LVNfHlXMZKfXWa2QiEp8Z/xP/utVYQh7HhS/gBcv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ZnMb8AAADbAAAADwAAAAAAAAAAAAAAAACh&#10;AgAAZHJzL2Rvd25yZXYueG1sUEsFBgAAAAAEAAQA+QAAAI0DAAAAAA==&#10;" strokecolor="#4f81bd [3204]" strokeweight="2pt">
              <v:stroke startarrow="open"/>
              <v:shadow on="t" color="black" opacity="24903f" origin=",.5" offset="0,.55556mm"/>
            </v:shape>
            <v:shape id="TextBox 32" o:spid="_x0000_s1131"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E42FD6" w:rsidRDefault="00E42FD6"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p>
    <w:p w:rsidR="00130CAC" w:rsidRDefault="00130CAC" w:rsidP="00130CAC">
      <w:pPr>
        <w:rPr>
          <w:rFonts w:eastAsiaTheme="minorHAnsi"/>
        </w:rPr>
      </w:pPr>
    </w:p>
    <w:p w:rsidR="00130CAC" w:rsidRDefault="00130CAC" w:rsidP="00130CAC">
      <w:pPr>
        <w:rPr>
          <w:rFonts w:eastAsiaTheme="minorHAnsi"/>
        </w:rPr>
      </w:pPr>
    </w:p>
    <w:p w:rsidR="00130CAC" w:rsidRPr="00CF7235" w:rsidRDefault="00130CAC" w:rsidP="00130CAC">
      <w:pPr>
        <w:rPr>
          <w:rFonts w:eastAsiaTheme="minorHAnsi"/>
          <w:sz w:val="24"/>
          <w:szCs w:val="24"/>
        </w:rPr>
      </w:pPr>
      <w:r w:rsidRPr="00CF7235">
        <w:rPr>
          <w:rFonts w:eastAsiaTheme="minorHAnsi"/>
          <w:sz w:val="24"/>
          <w:szCs w:val="24"/>
        </w:rPr>
        <w:t>Assumptions:</w:t>
      </w: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rsidR="00130CAC" w:rsidRPr="00CF7235" w:rsidRDefault="00130CAC" w:rsidP="00130CAC">
      <w:pPr>
        <w:rPr>
          <w:sz w:val="24"/>
          <w:szCs w:val="24"/>
        </w:rPr>
      </w:pPr>
    </w:p>
    <w:p w:rsidR="00130CAC" w:rsidRPr="00CF7235" w:rsidRDefault="00130CAC" w:rsidP="00130CAC">
      <w:pPr>
        <w:rPr>
          <w:sz w:val="24"/>
          <w:szCs w:val="24"/>
        </w:rPr>
      </w:pPr>
      <w:r w:rsidRPr="00CF7235">
        <w:rPr>
          <w:sz w:val="24"/>
          <w:szCs w:val="24"/>
        </w:rPr>
        <w:t>Note:</w:t>
      </w:r>
    </w:p>
    <w:p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rsidR="00130CAC" w:rsidRPr="00CF7235" w:rsidRDefault="00130CAC" w:rsidP="00130CAC">
      <w:pPr>
        <w:rPr>
          <w:sz w:val="24"/>
          <w:szCs w:val="24"/>
        </w:rPr>
      </w:pPr>
      <w:r w:rsidRPr="00CF7235">
        <w:rPr>
          <w:sz w:val="24"/>
          <w:szCs w:val="24"/>
        </w:rPr>
        <w:t>The only packet loss is due to collisions when backoff</w:t>
      </w:r>
      <w:del w:id="143" w:author="Mediatek" w:date="2014-09-16T01:58:00Z">
        <w:r w:rsidRPr="00CF7235" w:rsidDel="001D2F9E">
          <w:rPr>
            <w:sz w:val="24"/>
            <w:szCs w:val="24"/>
          </w:rPr>
          <w:delText>s</w:delText>
        </w:r>
      </w:del>
      <w:r w:rsidRPr="00CF7235">
        <w:rPr>
          <w:sz w:val="24"/>
          <w:szCs w:val="24"/>
        </w:rPr>
        <w:t xml:space="preserve"> </w:t>
      </w:r>
      <w:ins w:id="144" w:author="Mediatek" w:date="2014-09-16T01:58:00Z">
        <w:r w:rsidR="001D2F9E">
          <w:rPr>
            <w:sz w:val="24"/>
            <w:szCs w:val="24"/>
          </w:rPr>
          <w:t xml:space="preserve">periods of AP1 and AP2 </w:t>
        </w:r>
      </w:ins>
      <w:r w:rsidRPr="00CF7235">
        <w:rPr>
          <w:sz w:val="24"/>
          <w:szCs w:val="24"/>
        </w:rPr>
        <w:t xml:space="preserve">end at </w:t>
      </w:r>
      <w:ins w:id="145" w:author="Mediatek" w:date="2014-09-16T01:58:00Z">
        <w:r w:rsidR="001D2F9E">
          <w:rPr>
            <w:sz w:val="24"/>
            <w:szCs w:val="24"/>
          </w:rPr>
          <w:t xml:space="preserve">the </w:t>
        </w:r>
      </w:ins>
      <w:r w:rsidRPr="00CF7235">
        <w:rPr>
          <w:sz w:val="24"/>
          <w:szCs w:val="24"/>
        </w:rPr>
        <w:t>same time</w:t>
      </w: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r w:rsidRPr="00CF7235">
        <w:rPr>
          <w:rFonts w:eastAsiaTheme="minorHAnsi"/>
          <w:sz w:val="24"/>
          <w:szCs w:val="24"/>
        </w:rPr>
        <w:t>Parameters:</w:t>
      </w:r>
    </w:p>
    <w:p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r w:rsidRPr="00CF7235">
        <w:rPr>
          <w:sz w:val="24"/>
          <w:szCs w:val="24"/>
        </w:rPr>
        <w:t>:</w:t>
      </w:r>
      <w:r w:rsidRPr="00CF7235">
        <w:rPr>
          <w:rFonts w:eastAsiaTheme="minorEastAsia" w:hint="eastAsia"/>
          <w:sz w:val="24"/>
          <w:szCs w:val="24"/>
          <w:lang w:eastAsia="zh-CN"/>
        </w:rPr>
        <w:t>[</w:t>
      </w:r>
      <w:del w:id="146" w:author="Mediatek" w:date="2014-09-16T01:56:00Z">
        <w:r w:rsidRPr="00CF7235" w:rsidDel="00806DC0">
          <w:rPr>
            <w:rFonts w:eastAsiaTheme="minorEastAsia" w:hint="eastAsia"/>
            <w:sz w:val="24"/>
            <w:szCs w:val="24"/>
            <w:lang w:eastAsia="zh-CN"/>
          </w:rPr>
          <w:delText>0:500:</w:delText>
        </w:r>
      </w:del>
      <w:r w:rsidRPr="00CF7235">
        <w:rPr>
          <w:rFonts w:eastAsiaTheme="minorEastAsia" w:hint="eastAsia"/>
          <w:sz w:val="24"/>
          <w:szCs w:val="24"/>
          <w:lang w:eastAsia="zh-CN"/>
        </w:rPr>
        <w:t>2000Bytes]</w:t>
      </w:r>
    </w:p>
    <w:p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lastRenderedPageBreak/>
        <w:tab/>
        <w:t>RTS/CTS [ OFF, ON]</w:t>
      </w:r>
    </w:p>
    <w:p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rsidR="00130CAC" w:rsidRDefault="00130CAC" w:rsidP="00130CAC">
      <w:pPr>
        <w:rPr>
          <w:rFonts w:eastAsiaTheme="minorEastAsia"/>
          <w:sz w:val="24"/>
          <w:szCs w:val="24"/>
        </w:rPr>
      </w:pPr>
      <w:r>
        <w:rPr>
          <w:rFonts w:eastAsiaTheme="minorEastAsia"/>
          <w:sz w:val="24"/>
          <w:szCs w:val="24"/>
        </w:rPr>
        <w:t>Procedure:</w:t>
      </w:r>
    </w:p>
    <w:p w:rsidR="00130CAC" w:rsidRDefault="00130CAC" w:rsidP="00130CAC">
      <w:pPr>
        <w:rPr>
          <w:rFonts w:eastAsiaTheme="minorEastAsia"/>
          <w:sz w:val="24"/>
          <w:szCs w:val="24"/>
        </w:rPr>
      </w:pPr>
    </w:p>
    <w:p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rsidR="00130CAC" w:rsidRDefault="00130CAC" w:rsidP="00130CAC">
      <w:pPr>
        <w:rPr>
          <w:rFonts w:eastAsiaTheme="minorEastAsia"/>
          <w:sz w:val="24"/>
          <w:szCs w:val="24"/>
        </w:rPr>
      </w:pPr>
    </w:p>
    <w:p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r>
        <w:rPr>
          <w:rFonts w:eastAsiaTheme="minorEastAsia"/>
          <w:sz w:val="24"/>
          <w:szCs w:val="24"/>
        </w:rPr>
        <w:t xml:space="preserve">staing at t1, </w:t>
      </w:r>
      <w:r w:rsidRPr="001951A9">
        <w:rPr>
          <w:rFonts w:eastAsiaTheme="minorEastAsia"/>
          <w:sz w:val="24"/>
          <w:szCs w:val="24"/>
        </w:rPr>
        <w:t xml:space="preserve">which is located at the secondary channel of BSS1. </w:t>
      </w:r>
    </w:p>
    <w:p w:rsidR="00E42FD6" w:rsidRDefault="00E42FD6" w:rsidP="00130CAC">
      <w:pPr>
        <w:rPr>
          <w:ins w:id="147" w:author="Mediatek" w:date="2014-09-16T01:35:00Z"/>
          <w:rFonts w:eastAsiaTheme="minorEastAsia"/>
          <w:sz w:val="24"/>
          <w:szCs w:val="24"/>
        </w:rPr>
      </w:pPr>
    </w:p>
    <w:p w:rsidR="00E42FD6" w:rsidRDefault="00130CAC" w:rsidP="00130CAC">
      <w:pPr>
        <w:rPr>
          <w:ins w:id="148" w:author="Mediatek" w:date="2014-09-16T01:36:00Z"/>
          <w:rFonts w:eastAsiaTheme="minorEastAsia"/>
          <w:sz w:val="24"/>
          <w:szCs w:val="24"/>
        </w:rPr>
      </w:pPr>
      <w:r w:rsidRPr="001951A9">
        <w:rPr>
          <w:rFonts w:eastAsiaTheme="minorEastAsia"/>
          <w:sz w:val="24"/>
          <w:szCs w:val="24"/>
        </w:rPr>
        <w:t xml:space="preserve">The traffic is based on the </w:t>
      </w:r>
      <w:del w:id="149" w:author="Mediatek" w:date="2014-09-16T01:35:00Z">
        <w:r w:rsidRPr="001951A9" w:rsidDel="00E42FD6">
          <w:rPr>
            <w:rFonts w:eastAsiaTheme="minorEastAsia"/>
            <w:sz w:val="24"/>
            <w:szCs w:val="24"/>
          </w:rPr>
          <w:delText xml:space="preserve">Weibull </w:delText>
        </w:r>
      </w:del>
      <w:ins w:id="150" w:author="Mediatek" w:date="2014-09-16T01:35:00Z">
        <w:r w:rsidR="00E42FD6">
          <w:rPr>
            <w:rFonts w:eastAsiaTheme="minorEastAsia"/>
            <w:sz w:val="24"/>
            <w:szCs w:val="24"/>
          </w:rPr>
          <w:t xml:space="preserve">Poisson </w:t>
        </w:r>
      </w:ins>
      <w:r w:rsidRPr="001951A9">
        <w:rPr>
          <w:rFonts w:eastAsiaTheme="minorEastAsia"/>
          <w:sz w:val="24"/>
          <w:szCs w:val="24"/>
        </w:rPr>
        <w:t>distribution</w:t>
      </w:r>
      <w:ins w:id="151" w:author="Mediatek" w:date="2014-09-16T01:36:00Z">
        <w:r w:rsidR="00E42FD6">
          <w:rPr>
            <w:rFonts w:eastAsiaTheme="minorEastAsia"/>
            <w:sz w:val="24"/>
            <w:szCs w:val="24"/>
          </w:rPr>
          <w:t xml:space="preserve"> with following parameters</w:t>
        </w:r>
      </w:ins>
      <w:r w:rsidRPr="001951A9">
        <w:rPr>
          <w:rFonts w:eastAsiaTheme="minorEastAsia"/>
          <w:sz w:val="24"/>
          <w:szCs w:val="24"/>
        </w:rPr>
        <w:t>.</w:t>
      </w:r>
      <w:r>
        <w:rPr>
          <w:rFonts w:eastAsiaTheme="minorEastAsia"/>
          <w:sz w:val="24"/>
          <w:szCs w:val="24"/>
        </w:rPr>
        <w:t xml:space="preserve"> </w:t>
      </w:r>
    </w:p>
    <w:p w:rsidR="00130CAC" w:rsidRPr="001951A9" w:rsidDel="00E42FD6" w:rsidRDefault="00130CAC" w:rsidP="00130CAC">
      <w:pPr>
        <w:rPr>
          <w:del w:id="152" w:author="Mediatek" w:date="2014-09-16T01:36:00Z"/>
          <w:rFonts w:eastAsiaTheme="minorEastAsia"/>
          <w:sz w:val="24"/>
          <w:szCs w:val="24"/>
        </w:rPr>
      </w:pPr>
      <w:del w:id="153" w:author="Mediatek" w:date="2014-09-16T01:36:00Z">
        <w:r w:rsidRPr="001951A9" w:rsidDel="00E42FD6">
          <w:rPr>
            <w:rFonts w:eastAsiaTheme="minorEastAsia"/>
            <w:sz w:val="24"/>
            <w:szCs w:val="24"/>
          </w:rPr>
          <w:delText xml:space="preserve">2Mbps traffic, lamda = 695, k=0.8099 </w:delText>
        </w:r>
      </w:del>
    </w:p>
    <w:p w:rsidR="00E42FD6" w:rsidRPr="00E42FD6" w:rsidRDefault="00E42FD6" w:rsidP="00E42FD6">
      <w:pPr>
        <w:numPr>
          <w:ilvl w:val="1"/>
          <w:numId w:val="46"/>
        </w:numPr>
        <w:rPr>
          <w:ins w:id="154" w:author="Mediatek" w:date="2014-09-16T01:36:00Z"/>
          <w:rFonts w:eastAsiaTheme="minorEastAsia"/>
          <w:sz w:val="24"/>
          <w:szCs w:val="24"/>
          <w:lang w:val="en-US"/>
        </w:rPr>
      </w:pPr>
      <w:ins w:id="155" w:author="Mediatek" w:date="2014-09-16T01:36:00Z">
        <w:r w:rsidRPr="00E42FD6">
          <w:rPr>
            <w:rFonts w:eastAsiaTheme="minorEastAsia"/>
            <w:sz w:val="24"/>
            <w:szCs w:val="24"/>
            <w:lang w:val="en-US"/>
          </w:rPr>
          <w:t xml:space="preserve">MSDU length at 2000Bytes. </w:t>
        </w:r>
      </w:ins>
    </w:p>
    <w:p w:rsidR="00E42FD6" w:rsidRPr="00E42FD6" w:rsidRDefault="00E42FD6" w:rsidP="00E42FD6">
      <w:pPr>
        <w:numPr>
          <w:ilvl w:val="1"/>
          <w:numId w:val="46"/>
        </w:numPr>
        <w:rPr>
          <w:ins w:id="156" w:author="Mediatek" w:date="2014-09-16T01:36:00Z"/>
          <w:rFonts w:eastAsiaTheme="minorEastAsia"/>
          <w:sz w:val="24"/>
          <w:szCs w:val="24"/>
          <w:lang w:val="en-US"/>
        </w:rPr>
      </w:pPr>
      <w:ins w:id="157" w:author="Mediatek" w:date="2014-09-16T01:36:00Z">
        <w:r w:rsidRPr="00E42FD6">
          <w:rPr>
            <w:rFonts w:eastAsiaTheme="minorEastAsia"/>
            <w:sz w:val="24"/>
            <w:szCs w:val="24"/>
            <w:lang w:val="en-US"/>
          </w:rPr>
          <w:t>Let lambda, for example,  to be 100 ( in the unit of 1/second)</w:t>
        </w:r>
      </w:ins>
    </w:p>
    <w:p w:rsidR="00E42FD6" w:rsidRPr="00E42FD6" w:rsidRDefault="00E42FD6" w:rsidP="00E42FD6">
      <w:pPr>
        <w:numPr>
          <w:ilvl w:val="2"/>
          <w:numId w:val="46"/>
        </w:numPr>
        <w:rPr>
          <w:ins w:id="158" w:author="Mediatek" w:date="2014-09-16T01:36:00Z"/>
          <w:rFonts w:eastAsiaTheme="minorEastAsia"/>
          <w:sz w:val="24"/>
          <w:szCs w:val="24"/>
          <w:lang w:val="en-US"/>
        </w:rPr>
      </w:pPr>
      <w:ins w:id="159" w:author="Mediatek" w:date="2014-09-16T01:36:00Z">
        <w:r w:rsidRPr="00E42FD6">
          <w:rPr>
            <w:rFonts w:eastAsiaTheme="minorEastAsia"/>
            <w:sz w:val="24"/>
            <w:szCs w:val="24"/>
            <w:lang w:val="en-US"/>
          </w:rPr>
          <w:t xml:space="preserve">The mean inter-arrival time is 1/100 second. </w:t>
        </w:r>
      </w:ins>
    </w:p>
    <w:p w:rsidR="00E42FD6" w:rsidRDefault="00E42FD6" w:rsidP="00E42FD6">
      <w:pPr>
        <w:rPr>
          <w:ins w:id="160" w:author="Mediatek" w:date="2014-09-16T01:37:00Z"/>
          <w:rFonts w:eastAsiaTheme="minorEastAsia"/>
          <w:sz w:val="24"/>
          <w:szCs w:val="24"/>
          <w:lang w:val="en-US"/>
        </w:rPr>
      </w:pPr>
    </w:p>
    <w:p w:rsidR="00E42FD6" w:rsidRPr="00E42FD6" w:rsidRDefault="00E42FD6" w:rsidP="00E42FD6">
      <w:pPr>
        <w:rPr>
          <w:ins w:id="161" w:author="Mediatek" w:date="2014-09-16T01:36:00Z"/>
          <w:rFonts w:eastAsiaTheme="minorEastAsia"/>
          <w:sz w:val="24"/>
          <w:szCs w:val="24"/>
          <w:lang w:val="en-US"/>
        </w:rPr>
      </w:pPr>
      <w:ins w:id="162" w:author="Mediatek" w:date="2014-09-16T01:36:00Z">
        <w:r w:rsidRPr="00E42FD6">
          <w:rPr>
            <w:rFonts w:eastAsiaTheme="minorEastAsia"/>
            <w:sz w:val="24"/>
            <w:szCs w:val="24"/>
            <w:lang w:val="en-US"/>
          </w:rPr>
          <w:t>The long time average data rate for the largest MSDU size is 2000*8/(1/100)=1.6Mbps</w:t>
        </w:r>
      </w:ins>
    </w:p>
    <w:p w:rsidR="00E42FD6" w:rsidRPr="00E42FD6" w:rsidRDefault="00E42FD6" w:rsidP="00E42FD6">
      <w:pPr>
        <w:rPr>
          <w:ins w:id="163" w:author="Mediatek" w:date="2014-09-16T01:36:00Z"/>
          <w:rFonts w:eastAsiaTheme="minorEastAsia"/>
          <w:sz w:val="24"/>
          <w:szCs w:val="24"/>
          <w:lang w:val="en-US"/>
        </w:rPr>
      </w:pPr>
      <w:ins w:id="164" w:author="Mediatek" w:date="2014-09-16T01:36:00Z">
        <w:r w:rsidRPr="00E42FD6">
          <w:rPr>
            <w:rFonts w:eastAsiaTheme="minorEastAsia"/>
            <w:sz w:val="24"/>
            <w:szCs w:val="24"/>
            <w:lang w:val="en-US"/>
          </w:rPr>
          <w:t>1.6 Mbps is non-full buffer traffic since it is lower than the 20MHz BSS MCS0 rate</w:t>
        </w:r>
      </w:ins>
    </w:p>
    <w:p w:rsidR="00130CAC" w:rsidRPr="00E42FD6" w:rsidRDefault="00130CAC" w:rsidP="00130CAC">
      <w:pPr>
        <w:rPr>
          <w:rFonts w:eastAsiaTheme="minorEastAsia"/>
          <w:sz w:val="24"/>
          <w:szCs w:val="24"/>
          <w:lang w:val="en-US"/>
        </w:rPr>
      </w:pPr>
    </w:p>
    <w:p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both transmissions are considered failure(PER = 1).</w:t>
      </w:r>
    </w:p>
    <w:p w:rsidR="00130CAC" w:rsidRDefault="00130CAC" w:rsidP="00130CAC">
      <w:pPr>
        <w:rPr>
          <w:rFonts w:eastAsiaTheme="minorEastAsia"/>
          <w:sz w:val="24"/>
          <w:szCs w:val="24"/>
        </w:rPr>
      </w:pPr>
    </w:p>
    <w:p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rsidR="00130CAC" w:rsidRDefault="00130CAC" w:rsidP="00130CAC">
      <w:pPr>
        <w:spacing w:after="200" w:line="276" w:lineRule="auto"/>
        <w:rPr>
          <w:ins w:id="165" w:author="Mediatek" w:date="2014-09-16T01:37:00Z"/>
          <w:rFonts w:eastAsiaTheme="minorEastAsia"/>
          <w:sz w:val="24"/>
          <w:szCs w:val="24"/>
          <w:lang w:val="en-US" w:eastAsia="zh-CN"/>
        </w:rPr>
      </w:pPr>
    </w:p>
    <w:p w:rsidR="00E42FD6" w:rsidRDefault="00E42FD6" w:rsidP="00130CAC">
      <w:pPr>
        <w:spacing w:after="200" w:line="276" w:lineRule="auto"/>
        <w:rPr>
          <w:ins w:id="166" w:author="Mediatek" w:date="2014-09-16T01:37:00Z"/>
          <w:rFonts w:eastAsiaTheme="minorEastAsia"/>
          <w:sz w:val="24"/>
          <w:szCs w:val="24"/>
          <w:lang w:val="en-US" w:eastAsia="zh-CN"/>
        </w:rPr>
      </w:pPr>
      <w:ins w:id="167" w:author="Mediatek" w:date="2014-09-16T01:38:00Z">
        <w:r w:rsidRPr="00E42FD6">
          <w:rPr>
            <w:rFonts w:eastAsiaTheme="minorEastAsia"/>
            <w:b/>
            <w:bCs/>
            <w:sz w:val="24"/>
            <w:szCs w:val="24"/>
            <w:lang w:eastAsia="zh-CN"/>
          </w:rPr>
          <w:t>Implementing Traffic Generator</w:t>
        </w:r>
      </w:ins>
    </w:p>
    <w:p w:rsidR="00E42FD6" w:rsidRDefault="00E42FD6" w:rsidP="00E42FD6">
      <w:pPr>
        <w:rPr>
          <w:ins w:id="168" w:author="Mediatek" w:date="2014-09-16T01:39:00Z"/>
          <w:rFonts w:eastAsiaTheme="minorEastAsia"/>
          <w:sz w:val="24"/>
          <w:szCs w:val="24"/>
          <w:lang w:val="en-US" w:eastAsia="zh-CN"/>
        </w:rPr>
      </w:pPr>
      <w:ins w:id="169" w:author="Mediatek" w:date="2014-09-16T01:38:00Z">
        <w:r>
          <w:rPr>
            <w:rFonts w:eastAsiaTheme="minorEastAsia"/>
            <w:sz w:val="24"/>
            <w:szCs w:val="24"/>
            <w:lang w:val="en-US" w:eastAsia="zh-CN"/>
          </w:rPr>
          <w:t>For v</w:t>
        </w:r>
      </w:ins>
      <w:ins w:id="170" w:author="Mediatek" w:date="2014-09-16T01:37:00Z">
        <w:r w:rsidRPr="00E42FD6">
          <w:rPr>
            <w:rFonts w:eastAsiaTheme="minorEastAsia"/>
            <w:sz w:val="24"/>
            <w:szCs w:val="24"/>
            <w:lang w:val="en-US" w:eastAsia="zh-CN"/>
          </w:rPr>
          <w:t xml:space="preserve">endor </w:t>
        </w:r>
      </w:ins>
      <w:ins w:id="171" w:author="Mediatek" w:date="2014-09-16T01:39:00Z">
        <w:r>
          <w:rPr>
            <w:rFonts w:eastAsiaTheme="minorEastAsia"/>
            <w:sz w:val="24"/>
            <w:szCs w:val="24"/>
            <w:lang w:val="en-US" w:eastAsia="zh-CN"/>
          </w:rPr>
          <w:t xml:space="preserve">with </w:t>
        </w:r>
      </w:ins>
      <w:ins w:id="172" w:author="Mediatek" w:date="2014-09-16T01:40:00Z">
        <w:r>
          <w:rPr>
            <w:rFonts w:eastAsiaTheme="minorEastAsia"/>
            <w:sz w:val="24"/>
            <w:szCs w:val="24"/>
            <w:lang w:val="en-US" w:eastAsia="zh-CN"/>
          </w:rPr>
          <w:t>proprietary</w:t>
        </w:r>
      </w:ins>
      <w:ins w:id="173" w:author="Mediatek" w:date="2014-09-16T01:39:00Z">
        <w:r w:rsidR="00976453">
          <w:rPr>
            <w:rFonts w:eastAsiaTheme="minorEastAsia"/>
            <w:sz w:val="24"/>
            <w:szCs w:val="24"/>
            <w:lang w:val="en-US" w:eastAsia="zh-CN"/>
          </w:rPr>
          <w:t xml:space="preserve"> simulator</w:t>
        </w:r>
      </w:ins>
      <w:ins w:id="174" w:author="Mediatek" w:date="2014-09-16T01:59:00Z">
        <w:r w:rsidR="00976453">
          <w:rPr>
            <w:rFonts w:eastAsiaTheme="minorEastAsia"/>
            <w:sz w:val="24"/>
            <w:szCs w:val="24"/>
            <w:lang w:val="en-US" w:eastAsia="zh-CN"/>
          </w:rPr>
          <w:t>,</w:t>
        </w:r>
      </w:ins>
      <w:ins w:id="175" w:author="Mediatek" w:date="2014-09-16T01:39:00Z">
        <w:r>
          <w:rPr>
            <w:rFonts w:eastAsiaTheme="minorEastAsia"/>
            <w:sz w:val="24"/>
            <w:szCs w:val="24"/>
            <w:lang w:val="en-US" w:eastAsia="zh-CN"/>
          </w:rPr>
          <w:t xml:space="preserve"> </w:t>
        </w:r>
      </w:ins>
      <w:ins w:id="176" w:author="Mediatek" w:date="2014-09-16T01:37:00Z">
        <w:r w:rsidRPr="00E42FD6">
          <w:rPr>
            <w:rFonts w:eastAsiaTheme="minorEastAsia"/>
            <w:sz w:val="24"/>
            <w:szCs w:val="24"/>
            <w:lang w:val="en-US" w:eastAsia="zh-CN"/>
          </w:rPr>
          <w:t>Poisson distribution traffic generator</w:t>
        </w:r>
      </w:ins>
      <w:ins w:id="177" w:author="Mediatek" w:date="2014-09-16T01:40:00Z">
        <w:r>
          <w:rPr>
            <w:rFonts w:eastAsiaTheme="minorEastAsia"/>
            <w:sz w:val="24"/>
            <w:szCs w:val="24"/>
            <w:lang w:val="en-US" w:eastAsia="zh-CN"/>
          </w:rPr>
          <w:t xml:space="preserve"> is </w:t>
        </w:r>
      </w:ins>
      <w:ins w:id="178" w:author="Mediatek" w:date="2014-09-16T02:00:00Z">
        <w:r w:rsidR="00976453">
          <w:rPr>
            <w:rFonts w:eastAsiaTheme="minorEastAsia"/>
            <w:sz w:val="24"/>
            <w:szCs w:val="24"/>
            <w:lang w:val="en-US" w:eastAsia="zh-CN"/>
          </w:rPr>
          <w:t xml:space="preserve">a </w:t>
        </w:r>
      </w:ins>
      <w:ins w:id="179" w:author="Mediatek" w:date="2014-09-16T01:40:00Z">
        <w:r>
          <w:rPr>
            <w:rFonts w:eastAsiaTheme="minorEastAsia"/>
            <w:sz w:val="24"/>
            <w:szCs w:val="24"/>
            <w:lang w:val="en-US" w:eastAsia="zh-CN"/>
          </w:rPr>
          <w:t>vendor specific implementation</w:t>
        </w:r>
      </w:ins>
      <w:ins w:id="180" w:author="Mediatek" w:date="2014-09-16T01:39:00Z">
        <w:r>
          <w:rPr>
            <w:rFonts w:eastAsiaTheme="minorEastAsia"/>
            <w:sz w:val="24"/>
            <w:szCs w:val="24"/>
            <w:lang w:val="en-US" w:eastAsia="zh-CN"/>
          </w:rPr>
          <w:t xml:space="preserve">. </w:t>
        </w:r>
      </w:ins>
    </w:p>
    <w:p w:rsidR="00E42FD6" w:rsidRPr="00E42FD6" w:rsidRDefault="00E42FD6" w:rsidP="00E42FD6">
      <w:pPr>
        <w:rPr>
          <w:ins w:id="181" w:author="Mediatek" w:date="2014-09-16T01:37:00Z"/>
          <w:rFonts w:eastAsiaTheme="minorEastAsia"/>
          <w:sz w:val="24"/>
          <w:szCs w:val="24"/>
          <w:lang w:val="en-US" w:eastAsia="zh-CN"/>
        </w:rPr>
      </w:pPr>
      <w:ins w:id="182" w:author="Mediatek" w:date="2014-09-16T01:37:00Z">
        <w:r w:rsidRPr="00E42FD6">
          <w:rPr>
            <w:rFonts w:eastAsiaTheme="minorEastAsia"/>
            <w:sz w:val="24"/>
            <w:szCs w:val="24"/>
            <w:lang w:val="en-US" w:eastAsia="zh-CN"/>
          </w:rPr>
          <w:t xml:space="preserve">  </w:t>
        </w:r>
      </w:ins>
    </w:p>
    <w:p w:rsidR="00E42FD6" w:rsidRPr="00E42FD6" w:rsidRDefault="00E42FD6" w:rsidP="00E42FD6">
      <w:pPr>
        <w:rPr>
          <w:ins w:id="183" w:author="Mediatek" w:date="2014-09-16T01:37:00Z"/>
          <w:rFonts w:eastAsiaTheme="minorEastAsia"/>
          <w:sz w:val="24"/>
          <w:szCs w:val="24"/>
          <w:lang w:val="en-US" w:eastAsia="zh-CN"/>
        </w:rPr>
      </w:pPr>
      <w:ins w:id="184" w:author="Mediatek" w:date="2014-09-16T01:37:00Z">
        <w:r w:rsidRPr="00E42FD6">
          <w:rPr>
            <w:rFonts w:eastAsiaTheme="minorEastAsia"/>
            <w:sz w:val="24"/>
            <w:szCs w:val="24"/>
            <w:lang w:val="en-US" w:eastAsia="zh-CN"/>
          </w:rPr>
          <w:t xml:space="preserve">For NS -3 </w:t>
        </w:r>
      </w:ins>
      <w:ins w:id="185" w:author="Mediatek" w:date="2014-09-16T01:41:00Z">
        <w:r>
          <w:rPr>
            <w:rFonts w:eastAsiaTheme="minorEastAsia"/>
            <w:sz w:val="24"/>
            <w:szCs w:val="24"/>
            <w:lang w:val="en-US" w:eastAsia="zh-CN"/>
          </w:rPr>
          <w:t>simulator</w:t>
        </w:r>
      </w:ins>
      <w:ins w:id="186" w:author="Mediatek" w:date="2014-09-16T02:00:00Z">
        <w:r w:rsidR="00976453">
          <w:rPr>
            <w:rFonts w:eastAsiaTheme="minorEastAsia"/>
            <w:sz w:val="24"/>
            <w:szCs w:val="24"/>
            <w:lang w:val="en-US" w:eastAsia="zh-CN"/>
          </w:rPr>
          <w:t>, implementing</w:t>
        </w:r>
      </w:ins>
      <w:ins w:id="187" w:author="Mediatek" w:date="2014-09-16T01:41:00Z">
        <w:r>
          <w:rPr>
            <w:rFonts w:eastAsiaTheme="minorEastAsia"/>
            <w:sz w:val="24"/>
            <w:szCs w:val="24"/>
            <w:lang w:val="en-US" w:eastAsia="zh-CN"/>
          </w:rPr>
          <w:t xml:space="preserve"> Poisson generator in conjunction with </w:t>
        </w:r>
      </w:ins>
      <w:ins w:id="188" w:author="Mediatek" w:date="2014-09-16T01:42:00Z">
        <w:r>
          <w:rPr>
            <w:rFonts w:eastAsiaTheme="minorEastAsia"/>
            <w:sz w:val="24"/>
            <w:szCs w:val="24"/>
            <w:lang w:val="en-US" w:eastAsia="zh-CN"/>
          </w:rPr>
          <w:t xml:space="preserve">NS -3 </w:t>
        </w:r>
      </w:ins>
      <w:ins w:id="189" w:author="Mediatek" w:date="2014-09-16T01:37:00Z">
        <w:r w:rsidRPr="00E42FD6">
          <w:rPr>
            <w:rFonts w:eastAsiaTheme="minorEastAsia"/>
            <w:sz w:val="24"/>
            <w:szCs w:val="24"/>
            <w:lang w:val="en-US" w:eastAsia="zh-CN"/>
          </w:rPr>
          <w:t>On-off traffic generator</w:t>
        </w:r>
      </w:ins>
      <w:ins w:id="190" w:author="Mediatek" w:date="2014-09-16T01:42:00Z">
        <w:r>
          <w:rPr>
            <w:rFonts w:eastAsiaTheme="minorEastAsia"/>
            <w:sz w:val="24"/>
            <w:szCs w:val="24"/>
            <w:lang w:val="en-US" w:eastAsia="zh-CN"/>
          </w:rPr>
          <w:t xml:space="preserve">. </w:t>
        </w:r>
      </w:ins>
    </w:p>
    <w:p w:rsidR="00E42FD6" w:rsidRPr="00E42FD6" w:rsidRDefault="00E42FD6" w:rsidP="00E42FD6">
      <w:pPr>
        <w:pStyle w:val="ListParagraph"/>
        <w:numPr>
          <w:ilvl w:val="0"/>
          <w:numId w:val="48"/>
        </w:numPr>
        <w:rPr>
          <w:ins w:id="191" w:author="Mediatek" w:date="2014-09-16T01:37:00Z"/>
          <w:rFonts w:eastAsiaTheme="minorEastAsia"/>
          <w:sz w:val="24"/>
          <w:szCs w:val="24"/>
          <w:lang w:val="en-US" w:eastAsia="zh-CN"/>
        </w:rPr>
      </w:pPr>
      <w:ins w:id="192" w:author="Mediatek" w:date="2014-09-16T01:37:00Z">
        <w:r w:rsidRPr="00E42FD6">
          <w:rPr>
            <w:rFonts w:eastAsiaTheme="minorEastAsia"/>
            <w:sz w:val="24"/>
            <w:szCs w:val="24"/>
            <w:lang w:val="en-US" w:eastAsia="zh-CN"/>
          </w:rPr>
          <w:t xml:space="preserve">On period: </w:t>
        </w:r>
        <w:r w:rsidRPr="00E42FD6">
          <w:rPr>
            <w:rFonts w:eastAsiaTheme="minorEastAsia"/>
            <w:sz w:val="24"/>
            <w:szCs w:val="24"/>
            <w:u w:val="single"/>
            <w:lang w:val="en-US" w:eastAsia="zh-CN"/>
          </w:rPr>
          <w:t xml:space="preserve">constant, say T_on </w:t>
        </w:r>
      </w:ins>
    </w:p>
    <w:p w:rsidR="00E42FD6" w:rsidRPr="00E42FD6" w:rsidRDefault="00E42FD6" w:rsidP="00E42FD6">
      <w:pPr>
        <w:pStyle w:val="ListParagraph"/>
        <w:numPr>
          <w:ilvl w:val="1"/>
          <w:numId w:val="48"/>
        </w:numPr>
        <w:rPr>
          <w:ins w:id="193" w:author="Mediatek" w:date="2014-09-16T01:37:00Z"/>
          <w:rFonts w:eastAsiaTheme="minorEastAsia"/>
          <w:sz w:val="24"/>
          <w:szCs w:val="24"/>
          <w:lang w:val="en-US" w:eastAsia="zh-CN"/>
        </w:rPr>
      </w:pPr>
      <w:ins w:id="194" w:author="Mediatek" w:date="2014-09-16T01:37:00Z">
        <w:r w:rsidRPr="00E42FD6">
          <w:rPr>
            <w:rFonts w:eastAsiaTheme="minorEastAsia"/>
            <w:sz w:val="24"/>
            <w:szCs w:val="24"/>
            <w:lang w:val="en-US" w:eastAsia="zh-CN"/>
          </w:rPr>
          <w:t>send 1 packet</w:t>
        </w:r>
      </w:ins>
    </w:p>
    <w:p w:rsidR="00E42FD6" w:rsidRPr="00E42FD6" w:rsidRDefault="00E42FD6" w:rsidP="00E42FD6">
      <w:pPr>
        <w:pStyle w:val="ListParagraph"/>
        <w:numPr>
          <w:ilvl w:val="1"/>
          <w:numId w:val="48"/>
        </w:numPr>
        <w:rPr>
          <w:ins w:id="195" w:author="Mediatek" w:date="2014-09-16T01:37:00Z"/>
          <w:rFonts w:eastAsiaTheme="minorEastAsia"/>
          <w:sz w:val="24"/>
          <w:szCs w:val="24"/>
          <w:lang w:val="en-US" w:eastAsia="zh-CN"/>
        </w:rPr>
      </w:pPr>
      <w:ins w:id="196" w:author="Mediatek" w:date="2014-09-16T01:37:00Z">
        <w:r w:rsidRPr="00E42FD6">
          <w:rPr>
            <w:rFonts w:eastAsiaTheme="minorEastAsia"/>
            <w:sz w:val="24"/>
            <w:szCs w:val="24"/>
            <w:lang w:val="en-US" w:eastAsia="zh-CN"/>
          </w:rPr>
          <w:t>The sum of “on” period is added to the simulation time</w:t>
        </w:r>
      </w:ins>
    </w:p>
    <w:p w:rsidR="00E42FD6" w:rsidRPr="00E42FD6" w:rsidRDefault="00E42FD6" w:rsidP="00E42FD6">
      <w:pPr>
        <w:pStyle w:val="ListParagraph"/>
        <w:numPr>
          <w:ilvl w:val="0"/>
          <w:numId w:val="48"/>
        </w:numPr>
        <w:rPr>
          <w:ins w:id="197" w:author="Mediatek" w:date="2014-09-16T01:37:00Z"/>
          <w:rFonts w:eastAsiaTheme="minorEastAsia"/>
          <w:sz w:val="24"/>
          <w:szCs w:val="24"/>
          <w:lang w:val="en-US" w:eastAsia="zh-CN"/>
        </w:rPr>
      </w:pPr>
      <w:ins w:id="198" w:author="Mediatek" w:date="2014-09-16T01:37:00Z">
        <w:r w:rsidRPr="00E42FD6">
          <w:rPr>
            <w:rFonts w:eastAsiaTheme="minorEastAsia"/>
            <w:sz w:val="24"/>
            <w:szCs w:val="24"/>
            <w:lang w:val="en-US" w:eastAsia="zh-CN"/>
          </w:rPr>
          <w:t xml:space="preserve">Off time: </w:t>
        </w:r>
      </w:ins>
    </w:p>
    <w:p w:rsidR="00E42FD6" w:rsidRPr="00E42FD6" w:rsidRDefault="00E42FD6" w:rsidP="00E42FD6">
      <w:pPr>
        <w:pStyle w:val="ListParagraph"/>
        <w:numPr>
          <w:ilvl w:val="1"/>
          <w:numId w:val="48"/>
        </w:numPr>
        <w:rPr>
          <w:ins w:id="199" w:author="Mediatek" w:date="2014-09-16T01:37:00Z"/>
          <w:rFonts w:eastAsiaTheme="minorEastAsia"/>
          <w:sz w:val="24"/>
          <w:szCs w:val="24"/>
          <w:lang w:val="en-US" w:eastAsia="zh-CN"/>
        </w:rPr>
      </w:pPr>
      <w:ins w:id="200" w:author="Mediatek" w:date="2014-09-16T01:37:00Z">
        <w:r w:rsidRPr="00E42FD6">
          <w:rPr>
            <w:rFonts w:eastAsiaTheme="minorEastAsia"/>
            <w:sz w:val="24"/>
            <w:szCs w:val="24"/>
            <w:lang w:val="en-US" w:eastAsia="zh-CN"/>
          </w:rPr>
          <w:t xml:space="preserve">Generating an exponentially distributed waiting time, say T_Total </w:t>
        </w:r>
      </w:ins>
    </w:p>
    <w:p w:rsidR="00E42FD6" w:rsidRPr="00E42FD6" w:rsidRDefault="00E42FD6" w:rsidP="00E42FD6">
      <w:pPr>
        <w:pStyle w:val="ListParagraph"/>
        <w:numPr>
          <w:ilvl w:val="1"/>
          <w:numId w:val="48"/>
        </w:numPr>
        <w:rPr>
          <w:ins w:id="201" w:author="Mediatek" w:date="2014-09-16T01:37:00Z"/>
          <w:rFonts w:eastAsiaTheme="minorEastAsia"/>
          <w:sz w:val="24"/>
          <w:szCs w:val="24"/>
          <w:lang w:val="en-US" w:eastAsia="zh-CN"/>
        </w:rPr>
      </w:pPr>
      <w:ins w:id="202" w:author="Mediatek" w:date="2014-09-16T01:37:00Z">
        <w:r w:rsidRPr="00E42FD6">
          <w:rPr>
            <w:rFonts w:eastAsiaTheme="minorEastAsia"/>
            <w:sz w:val="24"/>
            <w:szCs w:val="24"/>
            <w:lang w:val="en-US" w:eastAsia="zh-CN"/>
          </w:rPr>
          <w:t xml:space="preserve">T_off = T_total-T_on </w:t>
        </w:r>
      </w:ins>
    </w:p>
    <w:p w:rsidR="00E42FD6" w:rsidRDefault="00E42FD6" w:rsidP="00E42FD6">
      <w:pPr>
        <w:rPr>
          <w:ins w:id="203" w:author="Mediatek" w:date="2014-09-16T01:42:00Z"/>
          <w:rFonts w:eastAsiaTheme="minorEastAsia"/>
          <w:sz w:val="24"/>
          <w:szCs w:val="24"/>
          <w:lang w:val="en-US" w:eastAsia="zh-CN"/>
        </w:rPr>
      </w:pPr>
    </w:p>
    <w:p w:rsidR="00E42FD6" w:rsidRDefault="00E42FD6" w:rsidP="00E42FD6">
      <w:pPr>
        <w:rPr>
          <w:ins w:id="204" w:author="Mediatek" w:date="2014-09-16T01:47:00Z"/>
          <w:rFonts w:eastAsiaTheme="minorEastAsia"/>
          <w:sz w:val="24"/>
          <w:szCs w:val="24"/>
          <w:lang w:val="en-US" w:eastAsia="zh-CN"/>
        </w:rPr>
      </w:pPr>
    </w:p>
    <w:p w:rsidR="00E42FD6" w:rsidRPr="00F87D58" w:rsidRDefault="00E42FD6" w:rsidP="00F87D58">
      <w:pPr>
        <w:rPr>
          <w:ins w:id="205" w:author="Mediatek" w:date="2014-09-16T01:47:00Z"/>
          <w:rFonts w:eastAsiaTheme="minorEastAsia"/>
          <w:b/>
          <w:sz w:val="24"/>
          <w:szCs w:val="24"/>
          <w:lang w:val="en-US" w:eastAsia="zh-CN"/>
        </w:rPr>
      </w:pPr>
      <w:ins w:id="206" w:author="Mediatek" w:date="2014-09-16T01:47:00Z">
        <w:r w:rsidRPr="00F87D58">
          <w:rPr>
            <w:rFonts w:eastAsiaTheme="minorEastAsia"/>
            <w:b/>
            <w:sz w:val="24"/>
            <w:szCs w:val="24"/>
            <w:lang w:val="en-US" w:eastAsia="zh-CN"/>
          </w:rPr>
          <w:t>How to determine the simulation time</w:t>
        </w:r>
      </w:ins>
      <w:ins w:id="207" w:author="Mediatek" w:date="2014-09-16T01:48:00Z">
        <w:r w:rsidR="00F87D58">
          <w:rPr>
            <w:rFonts w:eastAsiaTheme="minorEastAsia"/>
            <w:b/>
            <w:sz w:val="24"/>
            <w:szCs w:val="24"/>
            <w:lang w:val="en-US" w:eastAsia="zh-CN"/>
          </w:rPr>
          <w:t xml:space="preserve"> for a simulator</w:t>
        </w:r>
      </w:ins>
      <w:ins w:id="208" w:author="Mediatek" w:date="2014-09-16T01:47:00Z">
        <w:r w:rsidRPr="00F87D58">
          <w:rPr>
            <w:rFonts w:eastAsiaTheme="minorEastAsia"/>
            <w:b/>
            <w:sz w:val="24"/>
            <w:szCs w:val="24"/>
            <w:lang w:val="en-US" w:eastAsia="zh-CN"/>
          </w:rPr>
          <w:t xml:space="preserve"> </w:t>
        </w:r>
      </w:ins>
    </w:p>
    <w:p w:rsidR="00E42FD6" w:rsidRPr="00F87D58" w:rsidRDefault="00E42FD6" w:rsidP="00F87D58">
      <w:pPr>
        <w:pStyle w:val="ListParagraph"/>
        <w:numPr>
          <w:ilvl w:val="0"/>
          <w:numId w:val="50"/>
        </w:numPr>
        <w:rPr>
          <w:ins w:id="209" w:author="Mediatek" w:date="2014-09-16T01:47:00Z"/>
          <w:rFonts w:eastAsiaTheme="minorEastAsia"/>
          <w:sz w:val="24"/>
          <w:szCs w:val="24"/>
          <w:lang w:val="en-US" w:eastAsia="zh-CN"/>
        </w:rPr>
      </w:pPr>
      <w:ins w:id="210" w:author="Mediatek" w:date="2014-09-16T01:47:00Z">
        <w:r w:rsidRPr="00F87D58">
          <w:rPr>
            <w:rFonts w:eastAsiaTheme="minorEastAsia"/>
            <w:sz w:val="24"/>
            <w:szCs w:val="24"/>
            <w:lang w:val="en-US" w:eastAsia="zh-CN"/>
          </w:rPr>
          <w:t xml:space="preserve">Each simulator calibrates its running time </w:t>
        </w:r>
      </w:ins>
    </w:p>
    <w:p w:rsidR="00E42FD6" w:rsidRPr="00F87D58" w:rsidRDefault="00F87D58" w:rsidP="00F87D58">
      <w:pPr>
        <w:pStyle w:val="ListParagraph"/>
        <w:numPr>
          <w:ilvl w:val="1"/>
          <w:numId w:val="50"/>
        </w:numPr>
        <w:rPr>
          <w:ins w:id="211" w:author="Mediatek" w:date="2014-09-16T01:47:00Z"/>
          <w:rFonts w:eastAsiaTheme="minorEastAsia"/>
          <w:sz w:val="24"/>
          <w:szCs w:val="24"/>
          <w:lang w:val="en-US" w:eastAsia="zh-CN"/>
        </w:rPr>
      </w:pPr>
      <w:ins w:id="212" w:author="Mediatek" w:date="2014-09-16T01:47:00Z">
        <w:r>
          <w:rPr>
            <w:rFonts w:eastAsiaTheme="minorEastAsia"/>
            <w:sz w:val="24"/>
            <w:szCs w:val="24"/>
            <w:lang w:val="en-US" w:eastAsia="zh-CN"/>
          </w:rPr>
          <w:lastRenderedPageBreak/>
          <w:t>Step 1: Activat</w:t>
        </w:r>
      </w:ins>
      <w:ins w:id="213" w:author="Mediatek" w:date="2014-09-16T01:50:00Z">
        <w:r>
          <w:rPr>
            <w:rFonts w:eastAsiaTheme="minorEastAsia"/>
            <w:sz w:val="24"/>
            <w:szCs w:val="24"/>
            <w:lang w:val="en-US" w:eastAsia="zh-CN"/>
          </w:rPr>
          <w:t>ing</w:t>
        </w:r>
      </w:ins>
      <w:ins w:id="214" w:author="Mediatek" w:date="2014-09-16T01:47:00Z">
        <w:r w:rsidR="00E42FD6" w:rsidRPr="00F87D58">
          <w:rPr>
            <w:rFonts w:eastAsiaTheme="minorEastAsia"/>
            <w:sz w:val="24"/>
            <w:szCs w:val="24"/>
            <w:lang w:val="en-US" w:eastAsia="zh-CN"/>
          </w:rPr>
          <w:t xml:space="preserve"> </w:t>
        </w:r>
      </w:ins>
      <w:ins w:id="215" w:author="Mediatek" w:date="2014-09-16T02:00:00Z">
        <w:r w:rsidR="00976453">
          <w:rPr>
            <w:rFonts w:eastAsiaTheme="minorEastAsia"/>
            <w:sz w:val="24"/>
            <w:szCs w:val="24"/>
            <w:lang w:val="en-US" w:eastAsia="zh-CN"/>
          </w:rPr>
          <w:t xml:space="preserve">the </w:t>
        </w:r>
      </w:ins>
      <w:ins w:id="216" w:author="Mediatek" w:date="2014-09-16T01:47:00Z">
        <w:r w:rsidR="00E42FD6" w:rsidRPr="00F87D58">
          <w:rPr>
            <w:rFonts w:eastAsiaTheme="minorEastAsia"/>
            <w:sz w:val="24"/>
            <w:szCs w:val="24"/>
            <w:lang w:val="en-US" w:eastAsia="zh-CN"/>
          </w:rPr>
          <w:t>20MHz BSS only and monitor</w:t>
        </w:r>
      </w:ins>
      <w:ins w:id="217" w:author="Mediatek" w:date="2014-09-16T01:50:00Z">
        <w:r>
          <w:rPr>
            <w:rFonts w:eastAsiaTheme="minorEastAsia"/>
            <w:sz w:val="24"/>
            <w:szCs w:val="24"/>
            <w:lang w:val="en-US" w:eastAsia="zh-CN"/>
          </w:rPr>
          <w:t>ing</w:t>
        </w:r>
      </w:ins>
      <w:ins w:id="218" w:author="Mediatek" w:date="2014-09-16T01:47:00Z">
        <w:r w:rsidR="00E42FD6" w:rsidRPr="00F87D58">
          <w:rPr>
            <w:rFonts w:eastAsiaTheme="minorEastAsia"/>
            <w:sz w:val="24"/>
            <w:szCs w:val="24"/>
            <w:lang w:val="en-US" w:eastAsia="zh-CN"/>
          </w:rPr>
          <w:t xml:space="preserve"> how long it will take for the throughput of the 20MHz BSS to be stabilized.</w:t>
        </w:r>
      </w:ins>
      <w:ins w:id="219" w:author="Mediatek" w:date="2014-09-16T02:01:00Z">
        <w:r w:rsidR="001653C0">
          <w:rPr>
            <w:rFonts w:eastAsiaTheme="minorEastAsia"/>
            <w:sz w:val="24"/>
            <w:szCs w:val="24"/>
            <w:lang w:val="en-US" w:eastAsia="zh-CN"/>
          </w:rPr>
          <w:t xml:space="preserve"> </w:t>
        </w:r>
        <w:r w:rsidR="001653C0">
          <w:rPr>
            <w:rFonts w:eastAsiaTheme="minorEastAsia"/>
            <w:sz w:val="24"/>
            <w:szCs w:val="24"/>
            <w:lang w:val="en-US" w:eastAsia="zh-CN"/>
          </w:rPr>
          <w:t>R</w:t>
        </w:r>
        <w:r w:rsidR="001653C0" w:rsidRPr="00F87D58">
          <w:rPr>
            <w:rFonts w:eastAsiaTheme="minorEastAsia"/>
            <w:sz w:val="24"/>
            <w:szCs w:val="24"/>
            <w:lang w:val="en-US" w:eastAsia="zh-CN"/>
          </w:rPr>
          <w:t>ecord</w:t>
        </w:r>
        <w:r w:rsidR="001653C0">
          <w:rPr>
            <w:rFonts w:eastAsiaTheme="minorEastAsia"/>
            <w:sz w:val="24"/>
            <w:szCs w:val="24"/>
            <w:lang w:val="en-US" w:eastAsia="zh-CN"/>
          </w:rPr>
          <w:t>ing</w:t>
        </w:r>
        <w:r w:rsidR="001653C0" w:rsidRPr="00F87D58">
          <w:rPr>
            <w:rFonts w:eastAsiaTheme="minorEastAsia"/>
            <w:sz w:val="24"/>
            <w:szCs w:val="24"/>
            <w:lang w:val="en-US" w:eastAsia="zh-CN"/>
          </w:rPr>
          <w:t xml:space="preserve"> the time, </w:t>
        </w:r>
        <w:r w:rsidR="001653C0" w:rsidRPr="00F87D58">
          <w:rPr>
            <w:rFonts w:eastAsiaTheme="minorEastAsia"/>
            <w:b/>
            <w:bCs/>
            <w:i/>
            <w:iCs/>
            <w:sz w:val="24"/>
            <w:szCs w:val="24"/>
            <w:lang w:val="en-US" w:eastAsia="zh-CN"/>
          </w:rPr>
          <w:t>t</w:t>
        </w:r>
        <w:r w:rsidR="001653C0" w:rsidRPr="00F87D58">
          <w:rPr>
            <w:rFonts w:eastAsiaTheme="minorEastAsia"/>
            <w:sz w:val="24"/>
            <w:szCs w:val="24"/>
            <w:lang w:val="en-US" w:eastAsia="zh-CN"/>
          </w:rPr>
          <w:t>.</w:t>
        </w:r>
      </w:ins>
    </w:p>
    <w:p w:rsidR="00E42FD6" w:rsidRPr="00F87D58" w:rsidRDefault="00E42FD6" w:rsidP="00F87D58">
      <w:pPr>
        <w:pStyle w:val="ListParagraph"/>
        <w:numPr>
          <w:ilvl w:val="1"/>
          <w:numId w:val="50"/>
        </w:numPr>
        <w:rPr>
          <w:ins w:id="220" w:author="Mediatek" w:date="2014-09-16T01:47:00Z"/>
          <w:rFonts w:eastAsiaTheme="minorEastAsia"/>
          <w:sz w:val="24"/>
          <w:szCs w:val="24"/>
          <w:lang w:val="en-US" w:eastAsia="zh-CN"/>
        </w:rPr>
      </w:pPr>
      <w:ins w:id="221" w:author="Mediatek" w:date="2014-09-16T01:47:00Z">
        <w:r w:rsidRPr="00F87D58">
          <w:rPr>
            <w:rFonts w:eastAsiaTheme="minorEastAsia"/>
            <w:sz w:val="24"/>
            <w:szCs w:val="24"/>
            <w:lang w:val="en-US" w:eastAsia="zh-CN"/>
          </w:rPr>
          <w:t>The throughput of the 20MHz BSS shall corresponding to the mean “inter arrival time”</w:t>
        </w:r>
      </w:ins>
      <w:ins w:id="222" w:author="Mediatek" w:date="2014-09-16T01:50:00Z">
        <w:r w:rsidR="00F87D58">
          <w:rPr>
            <w:rFonts w:eastAsiaTheme="minorEastAsia"/>
            <w:sz w:val="24"/>
            <w:szCs w:val="24"/>
            <w:lang w:val="en-US" w:eastAsia="zh-CN"/>
          </w:rPr>
          <w:t>.</w:t>
        </w:r>
      </w:ins>
      <w:ins w:id="223" w:author="Mediatek" w:date="2014-09-16T01:47:00Z">
        <w:r w:rsidRPr="00F87D58">
          <w:rPr>
            <w:rFonts w:eastAsiaTheme="minorEastAsia"/>
            <w:sz w:val="24"/>
            <w:szCs w:val="24"/>
            <w:lang w:val="en-US" w:eastAsia="zh-CN"/>
          </w:rPr>
          <w:t xml:space="preserve"> </w:t>
        </w:r>
      </w:ins>
    </w:p>
    <w:p w:rsidR="00E42FD6" w:rsidRPr="00F87D58" w:rsidRDefault="00E42FD6" w:rsidP="00F87D58">
      <w:pPr>
        <w:pStyle w:val="ListParagraph"/>
        <w:numPr>
          <w:ilvl w:val="0"/>
          <w:numId w:val="50"/>
        </w:numPr>
        <w:rPr>
          <w:ins w:id="224" w:author="Mediatek" w:date="2014-09-16T01:47:00Z"/>
          <w:rFonts w:eastAsiaTheme="minorEastAsia"/>
          <w:sz w:val="24"/>
          <w:szCs w:val="24"/>
          <w:lang w:val="en-US" w:eastAsia="zh-CN"/>
        </w:rPr>
      </w:pPr>
      <w:ins w:id="225" w:author="Mediatek" w:date="2014-09-16T01:47:00Z">
        <w:r w:rsidRPr="00F87D58">
          <w:rPr>
            <w:rFonts w:eastAsiaTheme="minorEastAsia"/>
            <w:sz w:val="24"/>
            <w:szCs w:val="24"/>
            <w:lang w:val="en-US" w:eastAsia="zh-CN"/>
          </w:rPr>
          <w:t xml:space="preserve">Step 2: Run the OBSS MAC calibration case for at least time </w:t>
        </w:r>
        <w:r w:rsidRPr="00F87D58">
          <w:rPr>
            <w:rFonts w:eastAsiaTheme="minorEastAsia"/>
            <w:b/>
            <w:bCs/>
            <w:i/>
            <w:iCs/>
            <w:sz w:val="24"/>
            <w:szCs w:val="24"/>
            <w:lang w:val="en-US" w:eastAsia="zh-CN"/>
          </w:rPr>
          <w:t>t</w:t>
        </w:r>
        <w:r w:rsidRPr="00F87D58">
          <w:rPr>
            <w:rFonts w:eastAsiaTheme="minorEastAsia"/>
            <w:sz w:val="24"/>
            <w:szCs w:val="24"/>
            <w:lang w:val="en-US" w:eastAsia="zh-CN"/>
          </w:rPr>
          <w:t xml:space="preserve">. </w:t>
        </w:r>
      </w:ins>
    </w:p>
    <w:p w:rsidR="00E42FD6" w:rsidRPr="00E42FD6" w:rsidRDefault="00E42FD6" w:rsidP="00E42FD6">
      <w:pPr>
        <w:rPr>
          <w:rFonts w:eastAsiaTheme="minorEastAsia"/>
          <w:sz w:val="24"/>
          <w:szCs w:val="24"/>
          <w:lang w:val="en-US" w:eastAsia="zh-CN"/>
        </w:rPr>
      </w:pPr>
    </w:p>
    <w:p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MAC tput.</w:t>
      </w:r>
    </w:p>
    <w:p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rsidR="00130CAC" w:rsidRDefault="00130CAC" w:rsidP="00130CAC">
      <w:pPr>
        <w:rPr>
          <w:sz w:val="24"/>
          <w:szCs w:val="24"/>
        </w:rPr>
      </w:pPr>
    </w:p>
    <w:p w:rsidR="00130CAC" w:rsidRPr="00DF2FC2" w:rsidRDefault="00130CAC" w:rsidP="00DF2FC2"/>
    <w:p w:rsidR="00E731F2" w:rsidRPr="003C4037" w:rsidRDefault="004940C8" w:rsidP="00A4215E">
      <w:pPr>
        <w:pStyle w:val="Heading1"/>
        <w:rPr>
          <w:rFonts w:ascii="Times New Roman" w:hAnsi="Times New Roman"/>
        </w:rPr>
      </w:pPr>
      <w:bookmarkStart w:id="226"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226"/>
      <w:r w:rsidRPr="003C4037">
        <w:rPr>
          <w:rFonts w:ascii="Times New Roman" w:hAnsi="Times New Roman"/>
        </w:rPr>
        <w:t xml:space="preserve"> </w:t>
      </w:r>
      <w:bookmarkEnd w:id="129"/>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227"/>
      <w:r>
        <w:rPr>
          <w:b/>
        </w:rPr>
        <w:t>Reference traffic profile for Scenario 1</w:t>
      </w:r>
      <w:commentRangeEnd w:id="227"/>
      <w:r w:rsidR="007A7633">
        <w:rPr>
          <w:rStyle w:val="CommentReference"/>
        </w:rPr>
        <w:commentReference w:id="227"/>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lastRenderedPageBreak/>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D6DF0" w:rsidRPr="00AD12BA" w:rsidTr="007D6DF0">
        <w:trPr>
          <w:trHeight w:val="177"/>
        </w:trPr>
        <w:tc>
          <w:tcPr>
            <w:tcW w:w="908"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E42FD6">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Default="007D6DF0" w:rsidP="00E42FD6">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E42FD6">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4E613A" w:rsidRDefault="007D6DF0" w:rsidP="00E42FD6">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E42FD6">
            <w:pPr>
              <w:rPr>
                <w:sz w:val="18"/>
                <w:szCs w:val="18"/>
                <w:lang w:val="en-US"/>
              </w:rPr>
            </w:pPr>
          </w:p>
        </w:tc>
        <w:tc>
          <w:tcPr>
            <w:tcW w:w="922"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AD12BA" w:rsidRDefault="007D6DF0" w:rsidP="00E42FD6">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lastRenderedPageBreak/>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228"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228"/>
    </w:p>
    <w:p w:rsidR="00BE2B1E" w:rsidRPr="003C4037" w:rsidRDefault="00BE2B1E" w:rsidP="00BE2B1E"/>
    <w:p w:rsidR="005F7775" w:rsidRPr="003C4037" w:rsidRDefault="005F7775" w:rsidP="005F7775"/>
    <w:tbl>
      <w:tblPr>
        <w:tblStyle w:val="TableGrid"/>
        <w:tblW w:w="5000" w:type="pct"/>
        <w:jc w:val="center"/>
        <w:tblLook w:val="04A0"/>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19"/>
      <w:bookmarkEnd w:id="20"/>
    </w:tbl>
    <w:p w:rsidR="00F27424" w:rsidRPr="003C4037" w:rsidRDefault="00F27424" w:rsidP="005F7775"/>
    <w:p w:rsidR="00AD776D" w:rsidRDefault="00AD776D">
      <w:pPr>
        <w:rPr>
          <w:b/>
          <w:sz w:val="32"/>
          <w:u w:val="single"/>
        </w:rPr>
      </w:pPr>
      <w:bookmarkStart w:id="229" w:name="_Toc368949088"/>
      <w:r>
        <w:br w:type="page"/>
      </w:r>
    </w:p>
    <w:p w:rsidR="00F645C3" w:rsidRPr="003C4037" w:rsidRDefault="00F645C3" w:rsidP="00F645C3">
      <w:pPr>
        <w:pStyle w:val="Heading1"/>
        <w:rPr>
          <w:rFonts w:ascii="Times New Roman" w:hAnsi="Times New Roman"/>
        </w:rPr>
      </w:pPr>
      <w:bookmarkStart w:id="230" w:name="_Toc387917490"/>
      <w:r w:rsidRPr="003C4037">
        <w:rPr>
          <w:rFonts w:ascii="Times New Roman" w:hAnsi="Times New Roman"/>
        </w:rPr>
        <w:lastRenderedPageBreak/>
        <w:t>References</w:t>
      </w:r>
      <w:bookmarkEnd w:id="229"/>
      <w:bookmarkEnd w:id="230"/>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rsidR="00F645C3" w:rsidRPr="003C4037" w:rsidRDefault="00F645C3" w:rsidP="00664C18">
      <w:pPr>
        <w:numPr>
          <w:ilvl w:val="0"/>
          <w:numId w:val="4"/>
        </w:numPr>
        <w:rPr>
          <w:lang w:val="en-US"/>
        </w:rPr>
      </w:pPr>
      <w:r w:rsidRPr="003C4037">
        <w:rPr>
          <w:b/>
          <w:bCs/>
          <w:lang w:val="en-US"/>
        </w:rPr>
        <w:t>11-13/520r1, HEW Scenarios and Evaluation Metrics, Thomas Derham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664C18">
      <w:pPr>
        <w:numPr>
          <w:ilvl w:val="0"/>
          <w:numId w:val="5"/>
        </w:numPr>
        <w:rPr>
          <w:lang w:val="en-US"/>
        </w:rPr>
      </w:pPr>
      <w:r w:rsidRPr="003C4037">
        <w:rPr>
          <w:b/>
          <w:bCs/>
          <w:lang w:val="en-CA"/>
        </w:rPr>
        <w:t>11-13/0723, “HEW SG evaluation methodology overview” Minyoung Park (Intel)</w:t>
      </w:r>
    </w:p>
    <w:p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rsidR="00F645C3" w:rsidRPr="003C4037" w:rsidRDefault="00F645C3" w:rsidP="00664C18">
      <w:pPr>
        <w:numPr>
          <w:ilvl w:val="0"/>
          <w:numId w:val="5"/>
        </w:numPr>
        <w:rPr>
          <w:lang w:val="en-US"/>
        </w:rPr>
      </w:pPr>
      <w:r w:rsidRPr="003C4037">
        <w:rPr>
          <w:b/>
          <w:bCs/>
          <w:lang w:val="en-CA"/>
        </w:rPr>
        <w:t>11-13/0795, “Usage scenarios categorization”, Eldad Perahia (Intel)</w:t>
      </w:r>
    </w:p>
    <w:p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r>
        <w:rPr>
          <w:b/>
          <w:bCs/>
        </w:rPr>
        <w:t>JanuARY 2014</w:t>
      </w:r>
    </w:p>
    <w:p w:rsidR="00682043"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7"/>
      <w:footerReference w:type="default" r:id="rId28"/>
      <w:pgSz w:w="12240" w:h="15840" w:code="1"/>
      <w:pgMar w:top="1440" w:right="1440" w:bottom="1440" w:left="144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Simone Merlin" w:date="2014-05-13T22:38:00Z" w:initials="SM">
    <w:p w:rsidR="00E42FD6" w:rsidRDefault="00E42FD6">
      <w:pPr>
        <w:pStyle w:val="CommentText"/>
        <w:rPr>
          <w:lang w:val="it-IT"/>
        </w:rPr>
      </w:pPr>
      <w:r>
        <w:rPr>
          <w:rStyle w:val="CommentReference"/>
        </w:rPr>
        <w:annotationRef/>
      </w:r>
    </w:p>
    <w:p w:rsidR="00E42FD6" w:rsidRPr="009949E3" w:rsidRDefault="00E42FD6">
      <w:pPr>
        <w:pStyle w:val="CommentText"/>
        <w:rPr>
          <w:lang w:val="it-IT"/>
        </w:rPr>
      </w:pPr>
      <w:r w:rsidRPr="009949E3">
        <w:rPr>
          <w:lang w:val="it-IT"/>
        </w:rPr>
        <w:t>Scenarion 1: 18dBm</w:t>
      </w:r>
    </w:p>
    <w:p w:rsidR="00E42FD6" w:rsidRPr="009949E3" w:rsidRDefault="00E42FD6">
      <w:pPr>
        <w:pStyle w:val="CommentText"/>
        <w:rPr>
          <w:lang w:val="it-IT"/>
        </w:rPr>
      </w:pPr>
      <w:r w:rsidRPr="009949E3">
        <w:rPr>
          <w:lang w:val="it-IT"/>
        </w:rPr>
        <w:t>Scenarion 2: 21dBm</w:t>
      </w:r>
    </w:p>
    <w:p w:rsidR="00E42FD6" w:rsidRPr="009949E3" w:rsidRDefault="00E42FD6">
      <w:pPr>
        <w:pStyle w:val="CommentText"/>
        <w:rPr>
          <w:lang w:val="it-IT"/>
        </w:rPr>
      </w:pPr>
      <w:r w:rsidRPr="009949E3">
        <w:rPr>
          <w:lang w:val="it-IT"/>
        </w:rPr>
        <w:t>Scenarion 3: 15dBm</w:t>
      </w:r>
    </w:p>
    <w:p w:rsidR="00E42FD6" w:rsidRPr="009949E3" w:rsidRDefault="00E42FD6">
      <w:pPr>
        <w:pStyle w:val="CommentText"/>
        <w:rPr>
          <w:lang w:val="it-IT"/>
        </w:rPr>
      </w:pPr>
      <w:r w:rsidRPr="009949E3">
        <w:rPr>
          <w:lang w:val="it-IT"/>
        </w:rPr>
        <w:t>Scenarion 4: 15dBm</w:t>
      </w:r>
    </w:p>
  </w:comment>
  <w:comment w:id="39" w:author="Simone Merlin" w:date="2014-05-13T22:38:00Z" w:initials="SM">
    <w:p w:rsidR="00E42FD6" w:rsidRDefault="00E42FD6">
      <w:pPr>
        <w:pStyle w:val="CommentText"/>
        <w:rPr>
          <w:lang w:val="it-IT"/>
        </w:rPr>
      </w:pPr>
      <w:r>
        <w:rPr>
          <w:rStyle w:val="CommentReference"/>
        </w:rPr>
        <w:annotationRef/>
      </w:r>
    </w:p>
    <w:p w:rsidR="00E42FD6" w:rsidRPr="009949E3" w:rsidRDefault="00E42FD6">
      <w:pPr>
        <w:pStyle w:val="CommentText"/>
        <w:rPr>
          <w:lang w:val="it-IT"/>
        </w:rPr>
      </w:pPr>
      <w:r w:rsidRPr="009949E3">
        <w:rPr>
          <w:lang w:val="it-IT"/>
        </w:rPr>
        <w:t>Scenarion 1: 21 per antenna</w:t>
      </w:r>
    </w:p>
    <w:p w:rsidR="00E42FD6" w:rsidRPr="00193C08" w:rsidRDefault="00E42FD6">
      <w:pPr>
        <w:pStyle w:val="CommentText"/>
        <w:rPr>
          <w:lang w:val="it-IT"/>
        </w:rPr>
      </w:pPr>
      <w:r w:rsidRPr="00193C08">
        <w:rPr>
          <w:lang w:val="it-IT"/>
        </w:rPr>
        <w:t xml:space="preserve">Scenarion 2: 24 </w:t>
      </w:r>
    </w:p>
    <w:p w:rsidR="00E42FD6" w:rsidRDefault="00E42FD6">
      <w:pPr>
        <w:pStyle w:val="CommentText"/>
      </w:pPr>
      <w:r>
        <w:t>Scenarion 3: 17</w:t>
      </w:r>
    </w:p>
    <w:p w:rsidR="00E42FD6" w:rsidRDefault="00E42FD6">
      <w:pPr>
        <w:pStyle w:val="CommentText"/>
      </w:pPr>
      <w:r>
        <w:t>Scenarion 4: 30</w:t>
      </w:r>
    </w:p>
  </w:comment>
  <w:comment w:id="42" w:author="Doppler Klaus (Nokia-NRC/Berkeley)" w:date="2014-05-13T22:38:00Z" w:initials="DK">
    <w:p w:rsidR="00E42FD6" w:rsidRDefault="00E42FD6"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3" w:author="Doppler Klaus (Nokia-NRC/Berkeley)" w:date="2014-05-13T22:38:00Z" w:initials="DK">
    <w:p w:rsidR="00E42FD6" w:rsidRDefault="00E42FD6"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7" w:author="Simone Merlin" w:date="2014-07-03T10:20:00Z" w:initials="SM">
    <w:p w:rsidR="00E42FD6" w:rsidRDefault="00E42FD6" w:rsidP="0064679C">
      <w:pPr>
        <w:pStyle w:val="CommentText"/>
      </w:pPr>
      <w:r>
        <w:rPr>
          <w:rStyle w:val="CommentReference"/>
        </w:rPr>
        <w:t> </w:t>
      </w:r>
      <w:r>
        <w:t>Note: with this (and other) pathloss model, the SNR of the link between AP and any STA within an apartment is unrealistically high.</w:t>
      </w:r>
    </w:p>
    <w:p w:rsidR="00E42FD6" w:rsidRDefault="00E42FD6" w:rsidP="0064679C">
      <w:pPr>
        <w:pStyle w:val="CommentText"/>
      </w:pPr>
      <w:r>
        <w:t xml:space="preserve">I suggest to modify the topology by adding inner walls per each apartment. </w:t>
      </w:r>
    </w:p>
  </w:comment>
  <w:comment w:id="48" w:author="Simone Merlin" w:date="2014-05-13T22:38:00Z" w:initials="SM">
    <w:p w:rsidR="00E42FD6" w:rsidRDefault="00E42FD6">
      <w:pPr>
        <w:pStyle w:val="CommentText"/>
      </w:pPr>
      <w:r>
        <w:rPr>
          <w:rStyle w:val="CommentReference"/>
        </w:rPr>
        <w:annotationRef/>
      </w:r>
      <w:r>
        <w:t>Need calrification, there are only 3 non-verlapping channels in 2.4GHz</w:t>
      </w:r>
    </w:p>
  </w:comment>
  <w:comment w:id="49" w:author="Simone Merlin" w:date="2014-05-13T22:38:00Z" w:initials="SM">
    <w:p w:rsidR="00E42FD6" w:rsidRDefault="00E42FD6">
      <w:pPr>
        <w:pStyle w:val="CommentText"/>
      </w:pPr>
      <w:r>
        <w:rPr>
          <w:rStyle w:val="CommentReference"/>
        </w:rPr>
        <w:annotationRef/>
      </w:r>
      <w:r>
        <w:t xml:space="preserve">Note: for the Enterprise scenario, it is preferred to use the 5GHz setup. </w:t>
      </w:r>
    </w:p>
  </w:comment>
  <w:comment w:id="50" w:author="suhwook.kim" w:date="2014-05-13T22:38:00Z" w:initials="S.Kim">
    <w:p w:rsidR="00E42FD6" w:rsidRDefault="00E42FD6"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E42FD6" w:rsidRDefault="00E42FD6" w:rsidP="007827DF">
      <w:pPr>
        <w:pStyle w:val="CommentText"/>
        <w:rPr>
          <w:rFonts w:eastAsia="Malgun Gothic"/>
          <w:lang w:val="en-US" w:eastAsia="ko-KR"/>
        </w:rPr>
      </w:pPr>
      <w:r>
        <w:rPr>
          <w:rFonts w:eastAsia="Malgun Gothic" w:hint="eastAsia"/>
          <w:lang w:val="en-US" w:eastAsia="ko-KR"/>
        </w:rPr>
        <w:t>P2P can use only non-DFS channel. (Ch 1).</w:t>
      </w:r>
    </w:p>
    <w:p w:rsidR="00E42FD6" w:rsidRPr="000C3562" w:rsidRDefault="00E42FD6" w:rsidP="007827DF">
      <w:pPr>
        <w:pStyle w:val="CommentText"/>
        <w:rPr>
          <w:rFonts w:eastAsia="Malgun Gothic"/>
          <w:lang w:val="en-US" w:eastAsia="ko-KR"/>
        </w:rPr>
      </w:pPr>
      <w:r>
        <w:rPr>
          <w:rFonts w:eastAsia="Malgun Gothic" w:hint="eastAsia"/>
          <w:lang w:val="en-US" w:eastAsia="ko-KR"/>
        </w:rPr>
        <w:t>Also, primary channel location of  P2P is random.</w:t>
      </w:r>
    </w:p>
  </w:comment>
  <w:comment w:id="51" w:author="Simone Merlin 2" w:date="2014-05-13T22:38:00Z" w:initials="SM">
    <w:p w:rsidR="00E42FD6" w:rsidRDefault="00E42FD6">
      <w:pPr>
        <w:pStyle w:val="CommentText"/>
      </w:pPr>
      <w:r>
        <w:rPr>
          <w:rStyle w:val="CommentReference"/>
        </w:rPr>
        <w:annotationRef/>
      </w:r>
      <w:r>
        <w:t>Details TBD</w:t>
      </w:r>
    </w:p>
  </w:comment>
  <w:comment w:id="53" w:author="Wookbong Lee" w:date="2014-05-13T22:38:00Z" w:initials="WBL">
    <w:p w:rsidR="00E42FD6" w:rsidRDefault="00E42FD6"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E42FD6" w:rsidRPr="00315EE0" w:rsidRDefault="00E42FD6"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E42FD6" w:rsidRPr="00315EE0" w:rsidRDefault="00E42FD6"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E42FD6" w:rsidRPr="00B81F39" w:rsidRDefault="00E42FD6"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E42FD6" w:rsidRPr="00B81F39" w:rsidRDefault="00E42FD6"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E42FD6" w:rsidRPr="00B81F39" w:rsidRDefault="00E42FD6"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E42FD6" w:rsidRDefault="00E42FD6"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E42FD6" w:rsidRDefault="00E42FD6"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E42FD6" w:rsidRPr="00B81F39" w:rsidRDefault="00E42FD6"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E42FD6" w:rsidRPr="008D4D51" w:rsidRDefault="00E42FD6" w:rsidP="00F56F2E">
      <w:pPr>
        <w:pStyle w:val="CommentText"/>
        <w:rPr>
          <w:rFonts w:eastAsiaTheme="minorEastAsia"/>
          <w:lang w:eastAsia="zh-CN"/>
        </w:rPr>
      </w:pPr>
      <w:r w:rsidRPr="00315EE0">
        <w:rPr>
          <w:rFonts w:eastAsiaTheme="minorEastAsia" w:hint="eastAsia"/>
          <w:color w:val="0070C0"/>
          <w:lang w:eastAsia="zh-CN"/>
        </w:rPr>
        <w:t>Need to be further dicussed according to the channelization.</w:t>
      </w:r>
    </w:p>
    <w:p w:rsidR="00E42FD6" w:rsidRPr="006622FC" w:rsidRDefault="00E42FD6" w:rsidP="00F56F2E">
      <w:pPr>
        <w:pStyle w:val="CommentText"/>
        <w:rPr>
          <w:rFonts w:eastAsiaTheme="minorEastAsia"/>
          <w:lang w:eastAsia="zh-CN"/>
        </w:rPr>
      </w:pPr>
    </w:p>
  </w:comment>
  <w:comment w:id="54" w:author="Wookbong Lee" w:date="2014-05-13T22:38:00Z" w:initials="WBL">
    <w:p w:rsidR="00E42FD6" w:rsidRDefault="00E42FD6"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E42FD6" w:rsidRPr="00315EE0" w:rsidRDefault="00E42FD6"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62" w:author="Simone Merlin 2" w:date="2014-05-13T22:38:00Z" w:initials="SM">
    <w:p w:rsidR="00E42FD6" w:rsidRDefault="00E42FD6">
      <w:pPr>
        <w:pStyle w:val="CommentText"/>
      </w:pPr>
      <w:r>
        <w:rPr>
          <w:rStyle w:val="CommentReference"/>
        </w:rPr>
        <w:annotationRef/>
      </w:r>
      <w:r>
        <w:t>Needs discussion</w:t>
      </w:r>
    </w:p>
  </w:comment>
  <w:comment w:id="65" w:author="Simone Merlin" w:date="2014-05-13T22:38:00Z" w:initials="SM">
    <w:p w:rsidR="00E42FD6" w:rsidRDefault="00E42FD6">
      <w:pPr>
        <w:pStyle w:val="CommentText"/>
        <w:rPr>
          <w:lang w:val="en-US"/>
        </w:rPr>
      </w:pPr>
      <w:r>
        <w:rPr>
          <w:rStyle w:val="CommentReference"/>
        </w:rPr>
        <w:annotationRef/>
      </w:r>
      <w:r w:rsidRPr="002F65C2">
        <w:rPr>
          <w:lang w:val="en-US"/>
        </w:rPr>
        <w:t>Trying to resolve the TBD: between 30 [#1248],  -72 [Stadium, #722,#1079]</w:t>
      </w:r>
      <w:r>
        <w:rPr>
          <w:lang w:val="en-US"/>
        </w:rPr>
        <w:t xml:space="preserve">. </w:t>
      </w:r>
    </w:p>
    <w:p w:rsidR="00E42FD6" w:rsidRDefault="00E42FD6">
      <w:pPr>
        <w:pStyle w:val="CommentText"/>
      </w:pPr>
      <w:r>
        <w:rPr>
          <w:lang w:val="en-US"/>
        </w:rPr>
        <w:t xml:space="preserve">Also, assuming a ~20x20 cell = 400 square meters, and assuming ~10 square meters per person </w:t>
      </w:r>
    </w:p>
  </w:comment>
  <w:comment w:id="66" w:author="Simone Merlin" w:date="2014-05-13T22:38:00Z" w:initials="SM">
    <w:p w:rsidR="00E42FD6" w:rsidRDefault="00E42FD6">
      <w:pPr>
        <w:pStyle w:val="CommentText"/>
      </w:pPr>
      <w:r>
        <w:rPr>
          <w:rStyle w:val="CommentReference"/>
        </w:rPr>
        <w:annotationRef/>
      </w:r>
      <w:r>
        <w:t>I need to talk with Suhwook to clarify his proposal for primary channel allocation</w:t>
      </w:r>
    </w:p>
  </w:comment>
  <w:comment w:id="67" w:author="Yakun Sun" w:date="2014-05-13T22:38:00Z" w:initials="YS">
    <w:p w:rsidR="00E42FD6" w:rsidRDefault="00E42FD6">
      <w:pPr>
        <w:pStyle w:val="CommentText"/>
      </w:pPr>
      <w:r>
        <w:rPr>
          <w:rStyle w:val="CommentReference"/>
        </w:rPr>
        <w:annotationRef/>
      </w:r>
      <w:r>
        <w:t>Calibration value</w:t>
      </w:r>
    </w:p>
  </w:comment>
  <w:comment w:id="68" w:author="Simone Merlin 2" w:date="2014-05-13T22:38:00Z" w:initials="SM">
    <w:p w:rsidR="00E42FD6" w:rsidRDefault="00E42FD6">
      <w:pPr>
        <w:pStyle w:val="CommentText"/>
      </w:pPr>
      <w:r>
        <w:rPr>
          <w:rStyle w:val="CommentReference"/>
        </w:rPr>
        <w:annotationRef/>
      </w:r>
      <w:r>
        <w:t>More details needed</w:t>
      </w:r>
    </w:p>
  </w:comment>
  <w:comment w:id="73" w:author="Laurent Cariou" w:date="2014-05-13T22:38:00Z" w:initials="LC">
    <w:p w:rsidR="00E42FD6" w:rsidRDefault="00E42FD6" w:rsidP="005C544E">
      <w:pPr>
        <w:pStyle w:val="CommentText"/>
      </w:pPr>
      <w:r>
        <w:rPr>
          <w:rStyle w:val="CommentReference"/>
        </w:rPr>
        <w:annotationRef/>
      </w:r>
      <w:r>
        <w:t>We should probably fix the locations to ensure same results between companies (equally spread on the simulation area)</w:t>
      </w:r>
    </w:p>
    <w:p w:rsidR="00E42FD6" w:rsidRDefault="00E42FD6" w:rsidP="005C544E">
      <w:pPr>
        <w:pStyle w:val="CommentText"/>
      </w:pPr>
    </w:p>
    <w:p w:rsidR="00E42FD6" w:rsidRDefault="00E42FD6" w:rsidP="005C544E">
      <w:pPr>
        <w:pStyle w:val="CommentText"/>
      </w:pPr>
      <w:r>
        <w:t>If we consider simulating only one channel, even when having frequency reuse 3, the soft APs are also on the same channel (the number of soft APs can however be different)</w:t>
      </w:r>
    </w:p>
  </w:comment>
  <w:comment w:id="77" w:author="Simone Merlin" w:date="2014-05-13T22:38:00Z" w:initials="SM">
    <w:p w:rsidR="00E42FD6" w:rsidRDefault="00E42FD6"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E42FD6" w:rsidRDefault="00E42FD6">
      <w:pPr>
        <w:pStyle w:val="CommentText"/>
      </w:pPr>
    </w:p>
  </w:comment>
  <w:comment w:id="126" w:author="Simone Merlin" w:date="2014-05-13T22:38:00Z" w:initials="SM">
    <w:p w:rsidR="00E42FD6" w:rsidRDefault="00E42FD6">
      <w:pPr>
        <w:pStyle w:val="CommentText"/>
      </w:pPr>
      <w:r>
        <w:rPr>
          <w:rStyle w:val="CommentReference"/>
        </w:rPr>
        <w:annotationRef/>
      </w:r>
      <w:r>
        <w:t xml:space="preserve">[LC] prefer to set it to 0 [VE] set it to &gt; 0 </w:t>
      </w:r>
    </w:p>
    <w:p w:rsidR="00E42FD6" w:rsidRPr="00662B91" w:rsidRDefault="00E42FD6"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227" w:author="Simone Merlin" w:date="2014-05-13T22:38:00Z" w:initials="SM">
    <w:p w:rsidR="00E42FD6" w:rsidRDefault="00E42FD6">
      <w:pPr>
        <w:pStyle w:val="CommentText"/>
      </w:pPr>
      <w:r>
        <w:rPr>
          <w:rStyle w:val="CommentReference"/>
        </w:rPr>
        <w:annotationRef/>
      </w:r>
      <w:r>
        <w:t>Empty templates for now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D6" w:rsidRDefault="00E42FD6">
      <w:r>
        <w:separator/>
      </w:r>
    </w:p>
  </w:endnote>
  <w:endnote w:type="continuationSeparator" w:id="0">
    <w:p w:rsidR="00E42FD6" w:rsidRDefault="00E42FD6">
      <w:r>
        <w:continuationSeparator/>
      </w:r>
    </w:p>
  </w:endnote>
  <w:endnote w:type="continuationNotice" w:id="1">
    <w:p w:rsidR="00E42FD6" w:rsidRDefault="00E42F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roman"/>
    <w:pitch w:val="default"/>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D6" w:rsidRPr="0043729D" w:rsidRDefault="009D09E9" w:rsidP="002676F0">
    <w:pPr>
      <w:pStyle w:val="Footer"/>
      <w:tabs>
        <w:tab w:val="clear" w:pos="6480"/>
        <w:tab w:val="center" w:pos="4680"/>
        <w:tab w:val="right" w:pos="9360"/>
      </w:tabs>
      <w:rPr>
        <w:lang w:val="it-IT"/>
      </w:rPr>
    </w:pPr>
    <w:fldSimple w:instr=" SUBJECT  \* MERGEFORMAT ">
      <w:r w:rsidR="00E42FD6" w:rsidRPr="0043729D">
        <w:rPr>
          <w:lang w:val="it-IT"/>
        </w:rPr>
        <w:t>Submission</w:t>
      </w:r>
    </w:fldSimple>
    <w:r w:rsidR="00E42FD6" w:rsidRPr="0043729D">
      <w:rPr>
        <w:lang w:val="it-IT"/>
      </w:rPr>
      <w:tab/>
    </w:r>
    <w:r w:rsidR="00E42FD6" w:rsidRPr="0043729D">
      <w:rPr>
        <w:rFonts w:eastAsia="Malgun Gothic" w:hint="eastAsia"/>
        <w:lang w:val="it-IT" w:eastAsia="ko-KR"/>
      </w:rPr>
      <w:t xml:space="preserve">page </w:t>
    </w:r>
    <w:r>
      <w:fldChar w:fldCharType="begin"/>
    </w:r>
    <w:r w:rsidR="00E42FD6" w:rsidRPr="0043729D">
      <w:rPr>
        <w:lang w:val="it-IT"/>
      </w:rPr>
      <w:instrText xml:space="preserve">page </w:instrText>
    </w:r>
    <w:r>
      <w:fldChar w:fldCharType="separate"/>
    </w:r>
    <w:r w:rsidR="001653C0">
      <w:rPr>
        <w:noProof/>
        <w:lang w:val="it-IT"/>
      </w:rPr>
      <w:t>41</w:t>
    </w:r>
    <w:r>
      <w:fldChar w:fldCharType="end"/>
    </w:r>
    <w:r w:rsidR="00E42FD6" w:rsidRPr="0043729D">
      <w:rPr>
        <w:lang w:val="it-IT"/>
      </w:rPr>
      <w:tab/>
      <w:t>Simone Merlin (Qualcomm)</w:t>
    </w:r>
  </w:p>
  <w:p w:rsidR="00E42FD6" w:rsidRPr="0043729D" w:rsidRDefault="00E42FD6">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D6" w:rsidRDefault="00E42FD6">
      <w:r>
        <w:separator/>
      </w:r>
    </w:p>
  </w:footnote>
  <w:footnote w:type="continuationSeparator" w:id="0">
    <w:p w:rsidR="00E42FD6" w:rsidRDefault="00E42FD6">
      <w:r>
        <w:continuationSeparator/>
      </w:r>
    </w:p>
  </w:footnote>
  <w:footnote w:type="continuationNotice" w:id="1">
    <w:p w:rsidR="00E42FD6" w:rsidRDefault="00E42F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D6" w:rsidRPr="0094114A" w:rsidRDefault="00E42FD6"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500"/>
    <w:multiLevelType w:val="hybridMultilevel"/>
    <w:tmpl w:val="F7A2853C"/>
    <w:lvl w:ilvl="0" w:tplc="D22A27BA">
      <w:start w:val="1"/>
      <w:numFmt w:val="bullet"/>
      <w:lvlText w:val="•"/>
      <w:lvlJc w:val="left"/>
      <w:pPr>
        <w:tabs>
          <w:tab w:val="num" w:pos="1080"/>
        </w:tabs>
        <w:ind w:left="1080" w:hanging="360"/>
      </w:pPr>
      <w:rPr>
        <w:rFonts w:ascii="Times New Roman" w:hAnsi="Times New Roman" w:hint="default"/>
      </w:rPr>
    </w:lvl>
    <w:lvl w:ilvl="1" w:tplc="62863414">
      <w:start w:val="1337"/>
      <w:numFmt w:val="bullet"/>
      <w:lvlText w:val="–"/>
      <w:lvlJc w:val="left"/>
      <w:pPr>
        <w:tabs>
          <w:tab w:val="num" w:pos="1800"/>
        </w:tabs>
        <w:ind w:left="1800" w:hanging="360"/>
      </w:pPr>
      <w:rPr>
        <w:rFonts w:ascii="Times New Roman" w:hAnsi="Times New Roman" w:hint="default"/>
      </w:rPr>
    </w:lvl>
    <w:lvl w:ilvl="2" w:tplc="59E883D0">
      <w:start w:val="1337"/>
      <w:numFmt w:val="bullet"/>
      <w:lvlText w:val="•"/>
      <w:lvlJc w:val="left"/>
      <w:pPr>
        <w:tabs>
          <w:tab w:val="num" w:pos="2520"/>
        </w:tabs>
        <w:ind w:left="2520" w:hanging="360"/>
      </w:pPr>
      <w:rPr>
        <w:rFonts w:ascii="Times New Roman" w:hAnsi="Times New Roman" w:hint="default"/>
      </w:rPr>
    </w:lvl>
    <w:lvl w:ilvl="3" w:tplc="6AAA8002">
      <w:start w:val="1337"/>
      <w:numFmt w:val="bullet"/>
      <w:lvlText w:val="–"/>
      <w:lvlJc w:val="left"/>
      <w:pPr>
        <w:tabs>
          <w:tab w:val="num" w:pos="3240"/>
        </w:tabs>
        <w:ind w:left="3240" w:hanging="360"/>
      </w:pPr>
      <w:rPr>
        <w:rFonts w:ascii="Times New Roman" w:hAnsi="Times New Roman" w:hint="default"/>
      </w:rPr>
    </w:lvl>
    <w:lvl w:ilvl="4" w:tplc="6CC8B56A" w:tentative="1">
      <w:start w:val="1"/>
      <w:numFmt w:val="bullet"/>
      <w:lvlText w:val="•"/>
      <w:lvlJc w:val="left"/>
      <w:pPr>
        <w:tabs>
          <w:tab w:val="num" w:pos="3960"/>
        </w:tabs>
        <w:ind w:left="3960" w:hanging="360"/>
      </w:pPr>
      <w:rPr>
        <w:rFonts w:ascii="Times New Roman" w:hAnsi="Times New Roman" w:hint="default"/>
      </w:rPr>
    </w:lvl>
    <w:lvl w:ilvl="5" w:tplc="252A3978" w:tentative="1">
      <w:start w:val="1"/>
      <w:numFmt w:val="bullet"/>
      <w:lvlText w:val="•"/>
      <w:lvlJc w:val="left"/>
      <w:pPr>
        <w:tabs>
          <w:tab w:val="num" w:pos="4680"/>
        </w:tabs>
        <w:ind w:left="4680" w:hanging="360"/>
      </w:pPr>
      <w:rPr>
        <w:rFonts w:ascii="Times New Roman" w:hAnsi="Times New Roman" w:hint="default"/>
      </w:rPr>
    </w:lvl>
    <w:lvl w:ilvl="6" w:tplc="19845320" w:tentative="1">
      <w:start w:val="1"/>
      <w:numFmt w:val="bullet"/>
      <w:lvlText w:val="•"/>
      <w:lvlJc w:val="left"/>
      <w:pPr>
        <w:tabs>
          <w:tab w:val="num" w:pos="5400"/>
        </w:tabs>
        <w:ind w:left="5400" w:hanging="360"/>
      </w:pPr>
      <w:rPr>
        <w:rFonts w:ascii="Times New Roman" w:hAnsi="Times New Roman" w:hint="default"/>
      </w:rPr>
    </w:lvl>
    <w:lvl w:ilvl="7" w:tplc="7AF6B234" w:tentative="1">
      <w:start w:val="1"/>
      <w:numFmt w:val="bullet"/>
      <w:lvlText w:val="•"/>
      <w:lvlJc w:val="left"/>
      <w:pPr>
        <w:tabs>
          <w:tab w:val="num" w:pos="6120"/>
        </w:tabs>
        <w:ind w:left="6120" w:hanging="360"/>
      </w:pPr>
      <w:rPr>
        <w:rFonts w:ascii="Times New Roman" w:hAnsi="Times New Roman" w:hint="default"/>
      </w:rPr>
    </w:lvl>
    <w:lvl w:ilvl="8" w:tplc="0F7C6498" w:tentative="1">
      <w:start w:val="1"/>
      <w:numFmt w:val="bullet"/>
      <w:lvlText w:val="•"/>
      <w:lvlJc w:val="left"/>
      <w:pPr>
        <w:tabs>
          <w:tab w:val="num" w:pos="6840"/>
        </w:tabs>
        <w:ind w:left="6840" w:hanging="360"/>
      </w:pPr>
      <w:rPr>
        <w:rFonts w:ascii="Times New Roman" w:hAnsi="Times New Roman" w:hint="default"/>
      </w:rPr>
    </w:lvl>
  </w:abstractNum>
  <w:abstractNum w:abstractNumId="1">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20B46"/>
    <w:multiLevelType w:val="hybridMultilevel"/>
    <w:tmpl w:val="49489EA6"/>
    <w:lvl w:ilvl="0" w:tplc="DF3EDC34">
      <w:start w:val="1"/>
      <w:numFmt w:val="bullet"/>
      <w:lvlText w:val="–"/>
      <w:lvlJc w:val="left"/>
      <w:pPr>
        <w:tabs>
          <w:tab w:val="num" w:pos="720"/>
        </w:tabs>
        <w:ind w:left="720" w:hanging="360"/>
      </w:pPr>
      <w:rPr>
        <w:rFonts w:ascii="Times New Roman" w:hAnsi="Times New Roman" w:hint="default"/>
      </w:rPr>
    </w:lvl>
    <w:lvl w:ilvl="1" w:tplc="3438B24C">
      <w:start w:val="1"/>
      <w:numFmt w:val="bullet"/>
      <w:lvlText w:val="–"/>
      <w:lvlJc w:val="left"/>
      <w:pPr>
        <w:tabs>
          <w:tab w:val="num" w:pos="1440"/>
        </w:tabs>
        <w:ind w:left="1440" w:hanging="360"/>
      </w:pPr>
      <w:rPr>
        <w:rFonts w:ascii="Times New Roman" w:hAnsi="Times New Roman" w:hint="default"/>
      </w:rPr>
    </w:lvl>
    <w:lvl w:ilvl="2" w:tplc="940E7CA2">
      <w:start w:val="1345"/>
      <w:numFmt w:val="bullet"/>
      <w:lvlText w:val="•"/>
      <w:lvlJc w:val="left"/>
      <w:pPr>
        <w:tabs>
          <w:tab w:val="num" w:pos="2160"/>
        </w:tabs>
        <w:ind w:left="2160" w:hanging="360"/>
      </w:pPr>
      <w:rPr>
        <w:rFonts w:ascii="Times New Roman" w:hAnsi="Times New Roman" w:hint="default"/>
      </w:rPr>
    </w:lvl>
    <w:lvl w:ilvl="3" w:tplc="C0F2A126" w:tentative="1">
      <w:start w:val="1"/>
      <w:numFmt w:val="bullet"/>
      <w:lvlText w:val="–"/>
      <w:lvlJc w:val="left"/>
      <w:pPr>
        <w:tabs>
          <w:tab w:val="num" w:pos="2880"/>
        </w:tabs>
        <w:ind w:left="2880" w:hanging="360"/>
      </w:pPr>
      <w:rPr>
        <w:rFonts w:ascii="Times New Roman" w:hAnsi="Times New Roman" w:hint="default"/>
      </w:rPr>
    </w:lvl>
    <w:lvl w:ilvl="4" w:tplc="D4DA6A0A" w:tentative="1">
      <w:start w:val="1"/>
      <w:numFmt w:val="bullet"/>
      <w:lvlText w:val="–"/>
      <w:lvlJc w:val="left"/>
      <w:pPr>
        <w:tabs>
          <w:tab w:val="num" w:pos="3600"/>
        </w:tabs>
        <w:ind w:left="3600" w:hanging="360"/>
      </w:pPr>
      <w:rPr>
        <w:rFonts w:ascii="Times New Roman" w:hAnsi="Times New Roman" w:hint="default"/>
      </w:rPr>
    </w:lvl>
    <w:lvl w:ilvl="5" w:tplc="81C01718" w:tentative="1">
      <w:start w:val="1"/>
      <w:numFmt w:val="bullet"/>
      <w:lvlText w:val="–"/>
      <w:lvlJc w:val="left"/>
      <w:pPr>
        <w:tabs>
          <w:tab w:val="num" w:pos="4320"/>
        </w:tabs>
        <w:ind w:left="4320" w:hanging="360"/>
      </w:pPr>
      <w:rPr>
        <w:rFonts w:ascii="Times New Roman" w:hAnsi="Times New Roman" w:hint="default"/>
      </w:rPr>
    </w:lvl>
    <w:lvl w:ilvl="6" w:tplc="7726658A" w:tentative="1">
      <w:start w:val="1"/>
      <w:numFmt w:val="bullet"/>
      <w:lvlText w:val="–"/>
      <w:lvlJc w:val="left"/>
      <w:pPr>
        <w:tabs>
          <w:tab w:val="num" w:pos="5040"/>
        </w:tabs>
        <w:ind w:left="5040" w:hanging="360"/>
      </w:pPr>
      <w:rPr>
        <w:rFonts w:ascii="Times New Roman" w:hAnsi="Times New Roman" w:hint="default"/>
      </w:rPr>
    </w:lvl>
    <w:lvl w:ilvl="7" w:tplc="D5768B50" w:tentative="1">
      <w:start w:val="1"/>
      <w:numFmt w:val="bullet"/>
      <w:lvlText w:val="–"/>
      <w:lvlJc w:val="left"/>
      <w:pPr>
        <w:tabs>
          <w:tab w:val="num" w:pos="5760"/>
        </w:tabs>
        <w:ind w:left="5760" w:hanging="360"/>
      </w:pPr>
      <w:rPr>
        <w:rFonts w:ascii="Times New Roman" w:hAnsi="Times New Roman" w:hint="default"/>
      </w:rPr>
    </w:lvl>
    <w:lvl w:ilvl="8" w:tplc="00726B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2">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44E47F9"/>
    <w:multiLevelType w:val="hybridMultilevel"/>
    <w:tmpl w:val="9A4E2956"/>
    <w:lvl w:ilvl="0" w:tplc="0D8CFA66">
      <w:start w:val="1"/>
      <w:numFmt w:val="bullet"/>
      <w:lvlText w:val="•"/>
      <w:lvlJc w:val="left"/>
      <w:pPr>
        <w:tabs>
          <w:tab w:val="num" w:pos="720"/>
        </w:tabs>
        <w:ind w:left="720" w:hanging="360"/>
      </w:pPr>
      <w:rPr>
        <w:rFonts w:ascii="Times New Roman" w:hAnsi="Times New Roman" w:hint="default"/>
      </w:rPr>
    </w:lvl>
    <w:lvl w:ilvl="1" w:tplc="ADAE8EA8">
      <w:start w:val="1345"/>
      <w:numFmt w:val="bullet"/>
      <w:lvlText w:val="–"/>
      <w:lvlJc w:val="left"/>
      <w:pPr>
        <w:tabs>
          <w:tab w:val="num" w:pos="1440"/>
        </w:tabs>
        <w:ind w:left="1440" w:hanging="360"/>
      </w:pPr>
      <w:rPr>
        <w:rFonts w:ascii="Times New Roman" w:hAnsi="Times New Roman" w:hint="default"/>
      </w:rPr>
    </w:lvl>
    <w:lvl w:ilvl="2" w:tplc="2FDC5666">
      <w:start w:val="1345"/>
      <w:numFmt w:val="bullet"/>
      <w:lvlText w:val="•"/>
      <w:lvlJc w:val="left"/>
      <w:pPr>
        <w:tabs>
          <w:tab w:val="num" w:pos="2160"/>
        </w:tabs>
        <w:ind w:left="2160" w:hanging="360"/>
      </w:pPr>
      <w:rPr>
        <w:rFonts w:ascii="Times New Roman" w:hAnsi="Times New Roman" w:hint="default"/>
      </w:rPr>
    </w:lvl>
    <w:lvl w:ilvl="3" w:tplc="16204F60">
      <w:start w:val="1345"/>
      <w:numFmt w:val="bullet"/>
      <w:lvlText w:val="–"/>
      <w:lvlJc w:val="left"/>
      <w:pPr>
        <w:tabs>
          <w:tab w:val="num" w:pos="2880"/>
        </w:tabs>
        <w:ind w:left="2880" w:hanging="360"/>
      </w:pPr>
      <w:rPr>
        <w:rFonts w:ascii="Times New Roman" w:hAnsi="Times New Roman" w:hint="default"/>
      </w:rPr>
    </w:lvl>
    <w:lvl w:ilvl="4" w:tplc="770C6D26" w:tentative="1">
      <w:start w:val="1"/>
      <w:numFmt w:val="bullet"/>
      <w:lvlText w:val="•"/>
      <w:lvlJc w:val="left"/>
      <w:pPr>
        <w:tabs>
          <w:tab w:val="num" w:pos="3600"/>
        </w:tabs>
        <w:ind w:left="3600" w:hanging="360"/>
      </w:pPr>
      <w:rPr>
        <w:rFonts w:ascii="Times New Roman" w:hAnsi="Times New Roman" w:hint="default"/>
      </w:rPr>
    </w:lvl>
    <w:lvl w:ilvl="5" w:tplc="E104EA8E" w:tentative="1">
      <w:start w:val="1"/>
      <w:numFmt w:val="bullet"/>
      <w:lvlText w:val="•"/>
      <w:lvlJc w:val="left"/>
      <w:pPr>
        <w:tabs>
          <w:tab w:val="num" w:pos="4320"/>
        </w:tabs>
        <w:ind w:left="4320" w:hanging="360"/>
      </w:pPr>
      <w:rPr>
        <w:rFonts w:ascii="Times New Roman" w:hAnsi="Times New Roman" w:hint="default"/>
      </w:rPr>
    </w:lvl>
    <w:lvl w:ilvl="6" w:tplc="DA1E52A4" w:tentative="1">
      <w:start w:val="1"/>
      <w:numFmt w:val="bullet"/>
      <w:lvlText w:val="•"/>
      <w:lvlJc w:val="left"/>
      <w:pPr>
        <w:tabs>
          <w:tab w:val="num" w:pos="5040"/>
        </w:tabs>
        <w:ind w:left="5040" w:hanging="360"/>
      </w:pPr>
      <w:rPr>
        <w:rFonts w:ascii="Times New Roman" w:hAnsi="Times New Roman" w:hint="default"/>
      </w:rPr>
    </w:lvl>
    <w:lvl w:ilvl="7" w:tplc="F716B8DE" w:tentative="1">
      <w:start w:val="1"/>
      <w:numFmt w:val="bullet"/>
      <w:lvlText w:val="•"/>
      <w:lvlJc w:val="left"/>
      <w:pPr>
        <w:tabs>
          <w:tab w:val="num" w:pos="5760"/>
        </w:tabs>
        <w:ind w:left="5760" w:hanging="360"/>
      </w:pPr>
      <w:rPr>
        <w:rFonts w:ascii="Times New Roman" w:hAnsi="Times New Roman" w:hint="default"/>
      </w:rPr>
    </w:lvl>
    <w:lvl w:ilvl="8" w:tplc="8D5CA9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3">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9">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30">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3">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7">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8">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20565"/>
    <w:multiLevelType w:val="hybridMultilevel"/>
    <w:tmpl w:val="5A90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6B7B1B"/>
    <w:multiLevelType w:val="hybridMultilevel"/>
    <w:tmpl w:val="1C44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5"/>
  </w:num>
  <w:num w:numId="4">
    <w:abstractNumId w:val="28"/>
  </w:num>
  <w:num w:numId="5">
    <w:abstractNumId w:val="29"/>
  </w:num>
  <w:num w:numId="6">
    <w:abstractNumId w:val="24"/>
  </w:num>
  <w:num w:numId="7">
    <w:abstractNumId w:val="17"/>
  </w:num>
  <w:num w:numId="8">
    <w:abstractNumId w:val="4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38"/>
  </w:num>
  <w:num w:numId="13">
    <w:abstractNumId w:val="12"/>
  </w:num>
  <w:num w:numId="14">
    <w:abstractNumId w:val="44"/>
  </w:num>
  <w:num w:numId="15">
    <w:abstractNumId w:val="31"/>
  </w:num>
  <w:num w:numId="16">
    <w:abstractNumId w:val="40"/>
  </w:num>
  <w:num w:numId="17">
    <w:abstractNumId w:val="30"/>
  </w:num>
  <w:num w:numId="18">
    <w:abstractNumId w:val="16"/>
  </w:num>
  <w:num w:numId="19">
    <w:abstractNumId w:val="43"/>
  </w:num>
  <w:num w:numId="20">
    <w:abstractNumId w:val="20"/>
  </w:num>
  <w:num w:numId="21">
    <w:abstractNumId w:val="2"/>
  </w:num>
  <w:num w:numId="22">
    <w:abstractNumId w:val="15"/>
  </w:num>
  <w:num w:numId="23">
    <w:abstractNumId w:val="4"/>
  </w:num>
  <w:num w:numId="24">
    <w:abstractNumId w:val="22"/>
  </w:num>
  <w:num w:numId="25">
    <w:abstractNumId w:val="33"/>
  </w:num>
  <w:num w:numId="26">
    <w:abstractNumId w:val="37"/>
  </w:num>
  <w:num w:numId="27">
    <w:abstractNumId w:val="27"/>
  </w:num>
  <w:num w:numId="28">
    <w:abstractNumId w:val="10"/>
  </w:num>
  <w:num w:numId="29">
    <w:abstractNumId w:val="7"/>
  </w:num>
  <w:num w:numId="30">
    <w:abstractNumId w:val="47"/>
  </w:num>
  <w:num w:numId="31">
    <w:abstractNumId w:val="48"/>
  </w:num>
  <w:num w:numId="32">
    <w:abstractNumId w:val="26"/>
  </w:num>
  <w:num w:numId="33">
    <w:abstractNumId w:val="18"/>
  </w:num>
  <w:num w:numId="34">
    <w:abstractNumId w:val="46"/>
  </w:num>
  <w:num w:numId="35">
    <w:abstractNumId w:val="3"/>
  </w:num>
  <w:num w:numId="36">
    <w:abstractNumId w:val="1"/>
  </w:num>
  <w:num w:numId="37">
    <w:abstractNumId w:val="5"/>
  </w:num>
  <w:num w:numId="38">
    <w:abstractNumId w:val="21"/>
  </w:num>
  <w:num w:numId="39">
    <w:abstractNumId w:val="21"/>
  </w:num>
  <w:num w:numId="40">
    <w:abstractNumId w:val="13"/>
  </w:num>
  <w:num w:numId="41">
    <w:abstractNumId w:val="32"/>
  </w:num>
  <w:num w:numId="42">
    <w:abstractNumId w:val="36"/>
  </w:num>
  <w:num w:numId="43">
    <w:abstractNumId w:val="11"/>
  </w:num>
  <w:num w:numId="44">
    <w:abstractNumId w:val="23"/>
  </w:num>
  <w:num w:numId="45">
    <w:abstractNumId w:val="25"/>
  </w:num>
  <w:num w:numId="46">
    <w:abstractNumId w:val="8"/>
  </w:num>
  <w:num w:numId="47">
    <w:abstractNumId w:val="19"/>
  </w:num>
  <w:num w:numId="48">
    <w:abstractNumId w:val="39"/>
  </w:num>
  <w:num w:numId="49">
    <w:abstractNumId w:val="0"/>
  </w:num>
  <w:num w:numId="50">
    <w:abstractNumId w:val="4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linkStyles/>
  <w:stylePaneFormatFilter w:val="3F01"/>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93D"/>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53C0"/>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2F9E"/>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6DC0"/>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453"/>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66DE"/>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09E9"/>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2FD6"/>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D58"/>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9" type="connector" idref="#Straight Arrow Connector 276"/>
        <o:r id="V:Rule20" type="connector" idref="#Straight Arrow Connector 280"/>
        <o:r id="V:Rule21" type="connector" idref="#直接箭头连接符 10"/>
        <o:r id="V:Rule22" type="connector" idref="#Connecteur droit avec flèche 13"/>
        <o:r id="V:Rule23" type="connector" idref="#直接箭头连接符 11"/>
        <o:r id="V:Rule24" type="connector" idref="#Connecteur droit avec flèche 18"/>
        <o:r id="V:Rule25" type="connector" idref="#Straight Arrow Connector 211"/>
        <o:r id="V:Rule26" type="connector" idref="#Connecteur droit avec flèche 17"/>
        <o:r id="V:Rule28" type="connector" idref="#Connecteur droit avec flèche 15"/>
        <o:r id="V:Rule29" type="connector" idref="#Connecteur droit avec flèche 16"/>
        <o:r id="V:Rule30" type="connector" idref="#Connecteur droit avec flèche 21"/>
        <o:r id="V:Rule32" type="connector" idref="#Straight Arrow Connector 34"/>
        <o:r id="V:Rule33" type="connector" idref="#Straight Arrow Connector 276"/>
        <o:r id="V:Rule34" type="connector" idref="#Straight Arrow Connector 284"/>
        <o:r id="V:Rule35" type="connector" idref="#Straight Arrow Connector 207"/>
        <o:r id="V:Rule36" type="connector" idref="#Connecteur droit avec flèche 19"/>
        <o:r id="V:Rule37" type="connector" idref="#Straight Arrow Connector 268"/>
        <o:r id="V:Rule38" type="connector" idref="#Connecteur droit avec flèche 20"/>
        <o:r id="V:Rule39" type="connector" idref="#Straight Arrow Connector 280"/>
        <o:r id="V:Rule40" type="connector" idref="#Straight Arrow Connector 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0E293D"/>
    <w:rPr>
      <w:rFonts w:ascii="Tahoma" w:hAnsi="Tahoma" w:cs="Tahoma"/>
      <w:sz w:val="16"/>
      <w:szCs w:val="16"/>
    </w:rPr>
  </w:style>
  <w:style w:type="character" w:styleId="CommentReference">
    <w:name w:val="annotation reference"/>
    <w:uiPriority w:val="99"/>
    <w:semiHidden/>
    <w:rsid w:val="000E293D"/>
    <w:rPr>
      <w:sz w:val="16"/>
      <w:szCs w:val="16"/>
    </w:rPr>
  </w:style>
  <w:style w:type="paragraph" w:styleId="CommentText">
    <w:name w:val="annotation text"/>
    <w:basedOn w:val="Normal"/>
    <w:link w:val="CommentTextChar"/>
    <w:uiPriority w:val="99"/>
    <w:semiHidden/>
    <w:rsid w:val="000E293D"/>
    <w:rPr>
      <w:sz w:val="20"/>
    </w:rPr>
  </w:style>
  <w:style w:type="paragraph" w:styleId="CommentSubject">
    <w:name w:val="annotation subject"/>
    <w:basedOn w:val="CommentText"/>
    <w:next w:val="CommentText"/>
    <w:semiHidden/>
    <w:rsid w:val="000E293D"/>
    <w:rPr>
      <w:b/>
      <w:bCs/>
    </w:rPr>
  </w:style>
  <w:style w:type="paragraph" w:styleId="DocumentMap">
    <w:name w:val="Document Map"/>
    <w:basedOn w:val="Normal"/>
    <w:semiHidden/>
    <w:rsid w:val="000E293D"/>
    <w:pPr>
      <w:shd w:val="clear" w:color="auto" w:fill="000080"/>
    </w:pPr>
    <w:rPr>
      <w:rFonts w:ascii="Tahoma" w:hAnsi="Tahoma" w:cs="Tahoma"/>
      <w:sz w:val="20"/>
    </w:rPr>
  </w:style>
  <w:style w:type="paragraph" w:customStyle="1" w:styleId="IEEEStdsParagraph">
    <w:name w:val="IEEEStds Paragraph"/>
    <w:rsid w:val="000E293D"/>
    <w:pPr>
      <w:spacing w:before="100" w:beforeAutospacing="1" w:after="100" w:afterAutospacing="1"/>
      <w:jc w:val="both"/>
    </w:pPr>
    <w:rPr>
      <w:lang w:eastAsia="ja-JP" w:bidi="yi-Hebr"/>
    </w:rPr>
  </w:style>
  <w:style w:type="character" w:customStyle="1" w:styleId="IEEEStdsParagraphChar">
    <w:name w:val="IEEEStds Paragraph Char"/>
    <w:rsid w:val="000E293D"/>
    <w:rPr>
      <w:lang w:val="en-US" w:eastAsia="ja-JP" w:bidi="yi-Hebr"/>
    </w:rPr>
  </w:style>
  <w:style w:type="paragraph" w:customStyle="1" w:styleId="CellBody">
    <w:name w:val="CellBody"/>
    <w:basedOn w:val="Normal"/>
    <w:rsid w:val="000E293D"/>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0E293D"/>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0E293D"/>
    <w:rPr>
      <w:b/>
      <w:bCs/>
      <w:sz w:val="20"/>
    </w:rPr>
  </w:style>
  <w:style w:type="character" w:customStyle="1" w:styleId="EldadPerahia">
    <w:name w:val="Eldad Perahia"/>
    <w:semiHidden/>
    <w:rsid w:val="000E293D"/>
    <w:rPr>
      <w:rFonts w:ascii="Arial" w:hAnsi="Arial" w:cs="Arial"/>
      <w:color w:val="auto"/>
      <w:sz w:val="20"/>
      <w:szCs w:val="20"/>
    </w:rPr>
  </w:style>
  <w:style w:type="paragraph" w:customStyle="1" w:styleId="TableFootnote">
    <w:name w:val="TableFootnote"/>
    <w:basedOn w:val="Normal"/>
    <w:rsid w:val="000E293D"/>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0E293D"/>
    <w:rPr>
      <w:vertAlign w:val="subscript"/>
    </w:rPr>
  </w:style>
  <w:style w:type="paragraph" w:customStyle="1" w:styleId="IEEEStdsEquationVariableList">
    <w:name w:val="IEEEStds Equation Variable List"/>
    <w:basedOn w:val="IEEEStdsParagraph"/>
    <w:rsid w:val="000E293D"/>
    <w:pPr>
      <w:tabs>
        <w:tab w:val="left" w:pos="760"/>
      </w:tabs>
      <w:spacing w:line="280" w:lineRule="exact"/>
      <w:ind w:left="764" w:hanging="562"/>
    </w:pPr>
    <w:rPr>
      <w:snapToGrid w:val="0"/>
    </w:rPr>
  </w:style>
  <w:style w:type="character" w:customStyle="1" w:styleId="IEEEStdsParagraphChar1">
    <w:name w:val="IEEEStds Paragraph Char1"/>
    <w:rsid w:val="000E293D"/>
    <w:rPr>
      <w:lang w:val="en-US" w:eastAsia="ja-JP" w:bidi="yi-Hebr"/>
    </w:rPr>
  </w:style>
  <w:style w:type="paragraph" w:customStyle="1" w:styleId="IEEEStdsComputerCode">
    <w:name w:val="IEEEStds Computer Code"/>
    <w:basedOn w:val="IEEEStdsParagraph"/>
    <w:rsid w:val="000E293D"/>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r="http://schemas.openxmlformats.org/officeDocument/2006/relationships" xmlns:w="http://schemas.openxmlformats.org/wordprocessingml/2006/main">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09305204">
      <w:bodyDiv w:val="1"/>
      <w:marLeft w:val="0"/>
      <w:marRight w:val="0"/>
      <w:marTop w:val="0"/>
      <w:marBottom w:val="0"/>
      <w:divBdr>
        <w:top w:val="none" w:sz="0" w:space="0" w:color="auto"/>
        <w:left w:val="none" w:sz="0" w:space="0" w:color="auto"/>
        <w:bottom w:val="none" w:sz="0" w:space="0" w:color="auto"/>
        <w:right w:val="none" w:sz="0" w:space="0" w:color="auto"/>
      </w:divBdr>
      <w:divsChild>
        <w:div w:id="1499541471">
          <w:marLeft w:val="547"/>
          <w:marRight w:val="0"/>
          <w:marTop w:val="115"/>
          <w:marBottom w:val="0"/>
          <w:divBdr>
            <w:top w:val="none" w:sz="0" w:space="0" w:color="auto"/>
            <w:left w:val="none" w:sz="0" w:space="0" w:color="auto"/>
            <w:bottom w:val="none" w:sz="0" w:space="0" w:color="auto"/>
            <w:right w:val="none" w:sz="0" w:space="0" w:color="auto"/>
          </w:divBdr>
        </w:div>
        <w:div w:id="609363176">
          <w:marLeft w:val="1166"/>
          <w:marRight w:val="0"/>
          <w:marTop w:val="96"/>
          <w:marBottom w:val="0"/>
          <w:divBdr>
            <w:top w:val="none" w:sz="0" w:space="0" w:color="auto"/>
            <w:left w:val="none" w:sz="0" w:space="0" w:color="auto"/>
            <w:bottom w:val="none" w:sz="0" w:space="0" w:color="auto"/>
            <w:right w:val="none" w:sz="0" w:space="0" w:color="auto"/>
          </w:divBdr>
        </w:div>
        <w:div w:id="1813787593">
          <w:marLeft w:val="1714"/>
          <w:marRight w:val="0"/>
          <w:marTop w:val="86"/>
          <w:marBottom w:val="0"/>
          <w:divBdr>
            <w:top w:val="none" w:sz="0" w:space="0" w:color="auto"/>
            <w:left w:val="none" w:sz="0" w:space="0" w:color="auto"/>
            <w:bottom w:val="none" w:sz="0" w:space="0" w:color="auto"/>
            <w:right w:val="none" w:sz="0" w:space="0" w:color="auto"/>
          </w:divBdr>
        </w:div>
        <w:div w:id="1293251407">
          <w:marLeft w:val="547"/>
          <w:marRight w:val="0"/>
          <w:marTop w:val="115"/>
          <w:marBottom w:val="0"/>
          <w:divBdr>
            <w:top w:val="none" w:sz="0" w:space="0" w:color="auto"/>
            <w:left w:val="none" w:sz="0" w:space="0" w:color="auto"/>
            <w:bottom w:val="none" w:sz="0" w:space="0" w:color="auto"/>
            <w:right w:val="none" w:sz="0" w:space="0" w:color="auto"/>
          </w:divBdr>
        </w:div>
        <w:div w:id="1328240504">
          <w:marLeft w:val="1166"/>
          <w:marRight w:val="0"/>
          <w:marTop w:val="96"/>
          <w:marBottom w:val="0"/>
          <w:divBdr>
            <w:top w:val="none" w:sz="0" w:space="0" w:color="auto"/>
            <w:left w:val="none" w:sz="0" w:space="0" w:color="auto"/>
            <w:bottom w:val="none" w:sz="0" w:space="0" w:color="auto"/>
            <w:right w:val="none" w:sz="0" w:space="0" w:color="auto"/>
          </w:divBdr>
        </w:div>
        <w:div w:id="707678837">
          <w:marLeft w:val="1714"/>
          <w:marRight w:val="0"/>
          <w:marTop w:val="86"/>
          <w:marBottom w:val="0"/>
          <w:divBdr>
            <w:top w:val="none" w:sz="0" w:space="0" w:color="auto"/>
            <w:left w:val="none" w:sz="0" w:space="0" w:color="auto"/>
            <w:bottom w:val="none" w:sz="0" w:space="0" w:color="auto"/>
            <w:right w:val="none" w:sz="0" w:space="0" w:color="auto"/>
          </w:divBdr>
        </w:div>
        <w:div w:id="1911190293">
          <w:marLeft w:val="2246"/>
          <w:marRight w:val="0"/>
          <w:marTop w:val="77"/>
          <w:marBottom w:val="0"/>
          <w:divBdr>
            <w:top w:val="none" w:sz="0" w:space="0" w:color="auto"/>
            <w:left w:val="none" w:sz="0" w:space="0" w:color="auto"/>
            <w:bottom w:val="none" w:sz="0" w:space="0" w:color="auto"/>
            <w:right w:val="none" w:sz="0" w:space="0" w:color="auto"/>
          </w:divBdr>
        </w:div>
        <w:div w:id="396901968">
          <w:marLeft w:val="1714"/>
          <w:marRight w:val="0"/>
          <w:marTop w:val="86"/>
          <w:marBottom w:val="0"/>
          <w:divBdr>
            <w:top w:val="none" w:sz="0" w:space="0" w:color="auto"/>
            <w:left w:val="none" w:sz="0" w:space="0" w:color="auto"/>
            <w:bottom w:val="none" w:sz="0" w:space="0" w:color="auto"/>
            <w:right w:val="none" w:sz="0" w:space="0" w:color="auto"/>
          </w:divBdr>
        </w:div>
      </w:divsChild>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2344617">
      <w:bodyDiv w:val="1"/>
      <w:marLeft w:val="0"/>
      <w:marRight w:val="0"/>
      <w:marTop w:val="0"/>
      <w:marBottom w:val="0"/>
      <w:divBdr>
        <w:top w:val="none" w:sz="0" w:space="0" w:color="auto"/>
        <w:left w:val="none" w:sz="0" w:space="0" w:color="auto"/>
        <w:bottom w:val="none" w:sz="0" w:space="0" w:color="auto"/>
        <w:right w:val="none" w:sz="0" w:space="0" w:color="auto"/>
      </w:divBdr>
      <w:divsChild>
        <w:div w:id="369575147">
          <w:marLeft w:val="547"/>
          <w:marRight w:val="0"/>
          <w:marTop w:val="115"/>
          <w:marBottom w:val="0"/>
          <w:divBdr>
            <w:top w:val="none" w:sz="0" w:space="0" w:color="auto"/>
            <w:left w:val="none" w:sz="0" w:space="0" w:color="auto"/>
            <w:bottom w:val="none" w:sz="0" w:space="0" w:color="auto"/>
            <w:right w:val="none" w:sz="0" w:space="0" w:color="auto"/>
          </w:divBdr>
        </w:div>
        <w:div w:id="2136366273">
          <w:marLeft w:val="1166"/>
          <w:marRight w:val="0"/>
          <w:marTop w:val="96"/>
          <w:marBottom w:val="0"/>
          <w:divBdr>
            <w:top w:val="none" w:sz="0" w:space="0" w:color="auto"/>
            <w:left w:val="none" w:sz="0" w:space="0" w:color="auto"/>
            <w:bottom w:val="none" w:sz="0" w:space="0" w:color="auto"/>
            <w:right w:val="none" w:sz="0" w:space="0" w:color="auto"/>
          </w:divBdr>
        </w:div>
        <w:div w:id="37635168">
          <w:marLeft w:val="547"/>
          <w:marRight w:val="0"/>
          <w:marTop w:val="115"/>
          <w:marBottom w:val="0"/>
          <w:divBdr>
            <w:top w:val="none" w:sz="0" w:space="0" w:color="auto"/>
            <w:left w:val="none" w:sz="0" w:space="0" w:color="auto"/>
            <w:bottom w:val="none" w:sz="0" w:space="0" w:color="auto"/>
            <w:right w:val="none" w:sz="0" w:space="0" w:color="auto"/>
          </w:divBdr>
        </w:div>
        <w:div w:id="590040878">
          <w:marLeft w:val="1166"/>
          <w:marRight w:val="0"/>
          <w:marTop w:val="96"/>
          <w:marBottom w:val="0"/>
          <w:divBdr>
            <w:top w:val="none" w:sz="0" w:space="0" w:color="auto"/>
            <w:left w:val="none" w:sz="0" w:space="0" w:color="auto"/>
            <w:bottom w:val="none" w:sz="0" w:space="0" w:color="auto"/>
            <w:right w:val="none" w:sz="0" w:space="0" w:color="auto"/>
          </w:divBdr>
        </w:div>
        <w:div w:id="687685041">
          <w:marLeft w:val="1714"/>
          <w:marRight w:val="0"/>
          <w:marTop w:val="86"/>
          <w:marBottom w:val="0"/>
          <w:divBdr>
            <w:top w:val="none" w:sz="0" w:space="0" w:color="auto"/>
            <w:left w:val="none" w:sz="0" w:space="0" w:color="auto"/>
            <w:bottom w:val="none" w:sz="0" w:space="0" w:color="auto"/>
            <w:right w:val="none" w:sz="0" w:space="0" w:color="auto"/>
          </w:divBdr>
        </w:div>
        <w:div w:id="916473030">
          <w:marLeft w:val="2246"/>
          <w:marRight w:val="0"/>
          <w:marTop w:val="77"/>
          <w:marBottom w:val="0"/>
          <w:divBdr>
            <w:top w:val="none" w:sz="0" w:space="0" w:color="auto"/>
            <w:left w:val="none" w:sz="0" w:space="0" w:color="auto"/>
            <w:bottom w:val="none" w:sz="0" w:space="0" w:color="auto"/>
            <w:right w:val="none" w:sz="0" w:space="0" w:color="auto"/>
          </w:divBdr>
        </w:div>
        <w:div w:id="219829226">
          <w:marLeft w:val="2246"/>
          <w:marRight w:val="0"/>
          <w:marTop w:val="77"/>
          <w:marBottom w:val="0"/>
          <w:divBdr>
            <w:top w:val="none" w:sz="0" w:space="0" w:color="auto"/>
            <w:left w:val="none" w:sz="0" w:space="0" w:color="auto"/>
            <w:bottom w:val="none" w:sz="0" w:space="0" w:color="auto"/>
            <w:right w:val="none" w:sz="0" w:space="0" w:color="auto"/>
          </w:divBdr>
        </w:div>
        <w:div w:id="1172791041">
          <w:marLeft w:val="1714"/>
          <w:marRight w:val="0"/>
          <w:marTop w:val="86"/>
          <w:marBottom w:val="0"/>
          <w:divBdr>
            <w:top w:val="none" w:sz="0" w:space="0" w:color="auto"/>
            <w:left w:val="none" w:sz="0" w:space="0" w:color="auto"/>
            <w:bottom w:val="none" w:sz="0" w:space="0" w:color="auto"/>
            <w:right w:val="none" w:sz="0" w:space="0" w:color="auto"/>
          </w:divBdr>
        </w:div>
        <w:div w:id="1594163605">
          <w:marLeft w:val="2246"/>
          <w:marRight w:val="0"/>
          <w:marTop w:val="77"/>
          <w:marBottom w:val="0"/>
          <w:divBdr>
            <w:top w:val="none" w:sz="0" w:space="0" w:color="auto"/>
            <w:left w:val="none" w:sz="0" w:space="0" w:color="auto"/>
            <w:bottom w:val="none" w:sz="0" w:space="0" w:color="auto"/>
            <w:right w:val="none" w:sz="0" w:space="0" w:color="auto"/>
          </w:divBdr>
        </w:div>
        <w:div w:id="1198853440">
          <w:marLeft w:val="2246"/>
          <w:marRight w:val="0"/>
          <w:marTop w:val="77"/>
          <w:marBottom w:val="0"/>
          <w:divBdr>
            <w:top w:val="none" w:sz="0" w:space="0" w:color="auto"/>
            <w:left w:val="none" w:sz="0" w:space="0" w:color="auto"/>
            <w:bottom w:val="none" w:sz="0" w:space="0" w:color="auto"/>
            <w:right w:val="none" w:sz="0" w:space="0" w:color="auto"/>
          </w:divBdr>
        </w:div>
      </w:divsChild>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2466286">
      <w:bodyDiv w:val="1"/>
      <w:marLeft w:val="0"/>
      <w:marRight w:val="0"/>
      <w:marTop w:val="0"/>
      <w:marBottom w:val="0"/>
      <w:divBdr>
        <w:top w:val="none" w:sz="0" w:space="0" w:color="auto"/>
        <w:left w:val="none" w:sz="0" w:space="0" w:color="auto"/>
        <w:bottom w:val="none" w:sz="0" w:space="0" w:color="auto"/>
        <w:right w:val="none" w:sz="0" w:space="0" w:color="auto"/>
      </w:divBdr>
      <w:divsChild>
        <w:div w:id="1988045358">
          <w:marLeft w:val="1166"/>
          <w:marRight w:val="0"/>
          <w:marTop w:val="96"/>
          <w:marBottom w:val="0"/>
          <w:divBdr>
            <w:top w:val="none" w:sz="0" w:space="0" w:color="auto"/>
            <w:left w:val="none" w:sz="0" w:space="0" w:color="auto"/>
            <w:bottom w:val="none" w:sz="0" w:space="0" w:color="auto"/>
            <w:right w:val="none" w:sz="0" w:space="0" w:color="auto"/>
          </w:divBdr>
        </w:div>
        <w:div w:id="1267234819">
          <w:marLeft w:val="1166"/>
          <w:marRight w:val="0"/>
          <w:marTop w:val="96"/>
          <w:marBottom w:val="0"/>
          <w:divBdr>
            <w:top w:val="none" w:sz="0" w:space="0" w:color="auto"/>
            <w:left w:val="none" w:sz="0" w:space="0" w:color="auto"/>
            <w:bottom w:val="none" w:sz="0" w:space="0" w:color="auto"/>
            <w:right w:val="none" w:sz="0" w:space="0" w:color="auto"/>
          </w:divBdr>
        </w:div>
        <w:div w:id="1073701512">
          <w:marLeft w:val="1714"/>
          <w:marRight w:val="0"/>
          <w:marTop w:val="86"/>
          <w:marBottom w:val="0"/>
          <w:divBdr>
            <w:top w:val="none" w:sz="0" w:space="0" w:color="auto"/>
            <w:left w:val="none" w:sz="0" w:space="0" w:color="auto"/>
            <w:bottom w:val="none" w:sz="0" w:space="0" w:color="auto"/>
            <w:right w:val="none" w:sz="0" w:space="0" w:color="auto"/>
          </w:divBdr>
        </w:div>
        <w:div w:id="658382107">
          <w:marLeft w:val="1166"/>
          <w:marRight w:val="0"/>
          <w:marTop w:val="96"/>
          <w:marBottom w:val="0"/>
          <w:divBdr>
            <w:top w:val="none" w:sz="0" w:space="0" w:color="auto"/>
            <w:left w:val="none" w:sz="0" w:space="0" w:color="auto"/>
            <w:bottom w:val="none" w:sz="0" w:space="0" w:color="auto"/>
            <w:right w:val="none" w:sz="0" w:space="0" w:color="auto"/>
          </w:divBdr>
        </w:div>
        <w:div w:id="688525326">
          <w:marLeft w:val="1166"/>
          <w:marRight w:val="0"/>
          <w:marTop w:val="96"/>
          <w:marBottom w:val="0"/>
          <w:divBdr>
            <w:top w:val="none" w:sz="0" w:space="0" w:color="auto"/>
            <w:left w:val="none" w:sz="0" w:space="0" w:color="auto"/>
            <w:bottom w:val="none" w:sz="0" w:space="0" w:color="auto"/>
            <w:right w:val="none" w:sz="0" w:space="0" w:color="auto"/>
          </w:divBdr>
        </w:div>
      </w:divsChild>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 w:id="2147352933">
      <w:bodyDiv w:val="1"/>
      <w:marLeft w:val="0"/>
      <w:marRight w:val="0"/>
      <w:marTop w:val="0"/>
      <w:marBottom w:val="0"/>
      <w:divBdr>
        <w:top w:val="none" w:sz="0" w:space="0" w:color="auto"/>
        <w:left w:val="none" w:sz="0" w:space="0" w:color="auto"/>
        <w:bottom w:val="none" w:sz="0" w:space="0" w:color="auto"/>
        <w:right w:val="none" w:sz="0" w:space="0" w:color="auto"/>
      </w:divBdr>
      <w:divsChild>
        <w:div w:id="1830058530">
          <w:marLeft w:val="1166"/>
          <w:marRight w:val="0"/>
          <w:marTop w:val="96"/>
          <w:marBottom w:val="0"/>
          <w:divBdr>
            <w:top w:val="none" w:sz="0" w:space="0" w:color="auto"/>
            <w:left w:val="none" w:sz="0" w:space="0" w:color="auto"/>
            <w:bottom w:val="none" w:sz="0" w:space="0" w:color="auto"/>
            <w:right w:val="none" w:sz="0" w:space="0" w:color="auto"/>
          </w:divBdr>
        </w:div>
        <w:div w:id="613173088">
          <w:marLeft w:val="1166"/>
          <w:marRight w:val="0"/>
          <w:marTop w:val="96"/>
          <w:marBottom w:val="0"/>
          <w:divBdr>
            <w:top w:val="none" w:sz="0" w:space="0" w:color="auto"/>
            <w:left w:val="none" w:sz="0" w:space="0" w:color="auto"/>
            <w:bottom w:val="none" w:sz="0" w:space="0" w:color="auto"/>
            <w:right w:val="none" w:sz="0" w:space="0" w:color="auto"/>
          </w:divBdr>
        </w:div>
        <w:div w:id="1176383610">
          <w:marLeft w:val="1714"/>
          <w:marRight w:val="0"/>
          <w:marTop w:val="86"/>
          <w:marBottom w:val="0"/>
          <w:divBdr>
            <w:top w:val="none" w:sz="0" w:space="0" w:color="auto"/>
            <w:left w:val="none" w:sz="0" w:space="0" w:color="auto"/>
            <w:bottom w:val="none" w:sz="0" w:space="0" w:color="auto"/>
            <w:right w:val="none" w:sz="0" w:space="0" w:color="auto"/>
          </w:divBdr>
        </w:div>
        <w:div w:id="1337684899">
          <w:marLeft w:val="1166"/>
          <w:marRight w:val="0"/>
          <w:marTop w:val="96"/>
          <w:marBottom w:val="0"/>
          <w:divBdr>
            <w:top w:val="none" w:sz="0" w:space="0" w:color="auto"/>
            <w:left w:val="none" w:sz="0" w:space="0" w:color="auto"/>
            <w:bottom w:val="none" w:sz="0" w:space="0" w:color="auto"/>
            <w:right w:val="none" w:sz="0" w:space="0" w:color="auto"/>
          </w:divBdr>
        </w:div>
        <w:div w:id="177474589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cid:image002.png@01CF1805.46D6A950" TargetMode="External"/><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oleObject" Target="embeddings/oleObject3.bin"/><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33EF-42D4-4CF3-89BB-AA3050FF5422}">
  <ds:schemaRefs>
    <ds:schemaRef ds:uri="http://schemas.openxmlformats.org/officeDocument/2006/bibliography"/>
  </ds:schemaRefs>
</ds:datastoreItem>
</file>

<file path=customXml/itemProps2.xml><?xml version="1.0" encoding="utf-8"?>
<ds:datastoreItem xmlns:ds="http://schemas.openxmlformats.org/officeDocument/2006/customXml" ds:itemID="{8E1BCA64-5157-4CD0-A6C6-CCE72CC4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24</TotalTime>
  <Pages>46</Pages>
  <Words>8735</Words>
  <Characters>48683</Characters>
  <Application>Microsoft Office Word</Application>
  <DocSecurity>0</DocSecurity>
  <Lines>405</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57304</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Mediatek</cp:lastModifiedBy>
  <cp:revision>7</cp:revision>
  <cp:lastPrinted>2009-05-29T08:11:00Z</cp:lastPrinted>
  <dcterms:created xsi:type="dcterms:W3CDTF">2014-07-18T17:17:00Z</dcterms:created>
  <dcterms:modified xsi:type="dcterms:W3CDTF">2014-09-16T09:02:00Z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