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D3617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Comment Resolution of CID 3705</w:t>
            </w:r>
            <w:r w:rsidR="002C147C">
              <w:rPr>
                <w:b w:val="0"/>
                <w:bCs/>
              </w:rPr>
              <w:t xml:space="preserve"> 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19575B" w:rsidRPr="002A4D02" w:rsidRDefault="0019575B" w:rsidP="002D3617">
      <w:pPr>
        <w:rPr>
          <w:b/>
          <w:i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r w:rsidR="002D3617">
        <w:rPr>
          <w:lang w:eastAsia="ko-KR"/>
        </w:rPr>
        <w:t>CID 3705.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D734F" w:rsidRPr="00820CAC" w:rsidTr="00B94EC8">
        <w:trPr>
          <w:trHeight w:val="1530"/>
        </w:trPr>
        <w:tc>
          <w:tcPr>
            <w:tcW w:w="630" w:type="dxa"/>
            <w:hideMark/>
          </w:tcPr>
          <w:p w:rsidR="003D734F" w:rsidRDefault="003D734F" w:rsidP="003D734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3705</w:t>
            </w:r>
          </w:p>
          <w:p w:rsidR="003D734F" w:rsidRDefault="003D734F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8.3.3.7</w:t>
            </w:r>
          </w:p>
        </w:tc>
        <w:tc>
          <w:tcPr>
            <w:tcW w:w="54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207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Header compression should allow the receiver to reject the request since the receiver's resources may not be able to support more buffered MAC addresses.</w:t>
            </w:r>
          </w:p>
        </w:tc>
        <w:tc>
          <w:tcPr>
            <w:tcW w:w="2520" w:type="dxa"/>
            <w:hideMark/>
          </w:tcPr>
          <w:p w:rsidR="003D734F" w:rsidRDefault="003D734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Allow the receiver to reject header compression request and clarify the relationship between Header Compression in Association Request and Association Response</w:t>
            </w:r>
          </w:p>
        </w:tc>
        <w:tc>
          <w:tcPr>
            <w:tcW w:w="2430" w:type="dxa"/>
            <w:hideMark/>
          </w:tcPr>
          <w:p w:rsidR="003D734F" w:rsidRDefault="003D734F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E20576">
              <w:rPr>
                <w:rFonts w:asciiTheme="majorBidi" w:hAnsiTheme="majorBidi" w:cstheme="majorBidi"/>
                <w:szCs w:val="20"/>
                <w:lang w:val="en-US"/>
              </w:rPr>
              <w:t>evise</w:t>
            </w:r>
          </w:p>
          <w:p w:rsidR="003D734F" w:rsidRDefault="003D734F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20576" w:rsidRDefault="003D734F" w:rsidP="00E2057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6C1E73">
              <w:rPr>
                <w:rFonts w:asciiTheme="majorBidi" w:hAnsiTheme="majorBidi" w:cstheme="majorBidi"/>
                <w:szCs w:val="20"/>
                <w:lang w:val="en-US"/>
              </w:rPr>
              <w:t xml:space="preserve">Some clarification text can be added to address the comment: when </w:t>
            </w:r>
            <w:r w:rsidR="00C76756">
              <w:rPr>
                <w:rFonts w:asciiTheme="majorBidi" w:hAnsiTheme="majorBidi" w:cstheme="majorBidi"/>
                <w:szCs w:val="20"/>
                <w:lang w:val="en-US"/>
              </w:rPr>
              <w:t xml:space="preserve">Store A3 and </w:t>
            </w:r>
            <w:r w:rsidR="006C1E73">
              <w:rPr>
                <w:rFonts w:asciiTheme="majorBidi" w:hAnsiTheme="majorBidi" w:cstheme="majorBidi"/>
                <w:szCs w:val="20"/>
                <w:lang w:val="en-US"/>
              </w:rPr>
              <w:t>Store A4 are set to 1 or 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E20576" w:rsidRDefault="00E20576" w:rsidP="00E2057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D734F" w:rsidRPr="00B65B35" w:rsidRDefault="00E20576" w:rsidP="006A20B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changes in 11-14/</w:t>
            </w:r>
            <w:r w:rsidR="006A20B7">
              <w:rPr>
                <w:rFonts w:asciiTheme="majorBidi" w:hAnsiTheme="majorBidi" w:cstheme="majorBidi"/>
                <w:szCs w:val="20"/>
                <w:lang w:val="en-US"/>
              </w:rPr>
              <w:t>1271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r0 under CID 3705</w:t>
            </w:r>
            <w:r w:rsidR="003D734F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</w:tc>
      </w:tr>
    </w:tbl>
    <w:p w:rsidR="00E20576" w:rsidRDefault="00E20576" w:rsidP="00E20576">
      <w:pPr>
        <w:pStyle w:val="SP977828"/>
        <w:rPr>
          <w:color w:val="000000"/>
        </w:rPr>
      </w:pPr>
    </w:p>
    <w:p w:rsidR="004524F3" w:rsidRDefault="004524F3" w:rsidP="004A14BF">
      <w:pPr>
        <w:rPr>
          <w:lang w:val="en-US"/>
        </w:rPr>
      </w:pPr>
    </w:p>
    <w:p w:rsidR="004524F3" w:rsidRDefault="004524F3" w:rsidP="004524F3">
      <w:pPr>
        <w:rPr>
          <w:rStyle w:val="SC10323594"/>
        </w:rPr>
      </w:pPr>
    </w:p>
    <w:p w:rsidR="00E11EE0" w:rsidRDefault="004524F3" w:rsidP="004524F3">
      <w:pPr>
        <w:rPr>
          <w:rStyle w:val="SC10323594"/>
        </w:rPr>
      </w:pPr>
      <w:r>
        <w:rPr>
          <w:rStyle w:val="SC10323594"/>
        </w:rPr>
        <w:t>9.42l Header Compression procedure</w:t>
      </w:r>
    </w:p>
    <w:p w:rsidR="00E11EE0" w:rsidRDefault="00E11EE0" w:rsidP="004524F3">
      <w:pPr>
        <w:rPr>
          <w:rStyle w:val="SC10323594"/>
        </w:rPr>
      </w:pPr>
    </w:p>
    <w:p w:rsidR="00E11EE0" w:rsidRDefault="00E11EE0" w:rsidP="004524F3">
      <w:pPr>
        <w:rPr>
          <w:lang w:val="en-US"/>
        </w:rPr>
      </w:pPr>
      <w:proofErr w:type="spellStart"/>
      <w:r>
        <w:rPr>
          <w:rStyle w:val="SC10323594"/>
        </w:rPr>
        <w:t>TGah</w:t>
      </w:r>
      <w:proofErr w:type="spellEnd"/>
      <w:r>
        <w:rPr>
          <w:rStyle w:val="SC10323594"/>
        </w:rPr>
        <w:t xml:space="preserve"> Editor: </w:t>
      </w:r>
      <w:r w:rsidR="006523B4">
        <w:rPr>
          <w:rStyle w:val="SC10323594"/>
        </w:rPr>
        <w:t>Change the 4</w:t>
      </w:r>
      <w:r w:rsidR="006523B4" w:rsidRPr="006523B4">
        <w:rPr>
          <w:rStyle w:val="SC10323594"/>
          <w:vertAlign w:val="superscript"/>
        </w:rPr>
        <w:t>th</w:t>
      </w:r>
      <w:r w:rsidR="006523B4">
        <w:rPr>
          <w:rStyle w:val="SC10323594"/>
        </w:rPr>
        <w:t xml:space="preserve"> paragraph in</w:t>
      </w:r>
      <w:r>
        <w:rPr>
          <w:rStyle w:val="SC10323594"/>
        </w:rPr>
        <w:t xml:space="preserve"> </w:t>
      </w:r>
      <w:proofErr w:type="spellStart"/>
      <w:r>
        <w:rPr>
          <w:rStyle w:val="SC10323594"/>
        </w:rPr>
        <w:t>suclause</w:t>
      </w:r>
      <w:proofErr w:type="spellEnd"/>
      <w:r>
        <w:rPr>
          <w:rStyle w:val="SC10323594"/>
        </w:rPr>
        <w:t xml:space="preserve"> 9.42l</w:t>
      </w:r>
      <w:r w:rsidR="006523B4">
        <w:rPr>
          <w:rStyle w:val="SC10323594"/>
        </w:rPr>
        <w:t xml:space="preserve"> as following (CID 3705)</w:t>
      </w:r>
      <w:r>
        <w:rPr>
          <w:rStyle w:val="SC10323594"/>
        </w:rPr>
        <w:t>:</w:t>
      </w:r>
      <w:r w:rsidR="004524F3">
        <w:rPr>
          <w:lang w:val="en-US"/>
        </w:rPr>
        <w:t xml:space="preserve"> </w:t>
      </w:r>
    </w:p>
    <w:p w:rsidR="006523B4" w:rsidRDefault="006523B4" w:rsidP="006523B4">
      <w:pPr>
        <w:rPr>
          <w:lang w:val="en-US"/>
        </w:rPr>
      </w:pPr>
    </w:p>
    <w:p w:rsidR="004A14BF" w:rsidRPr="006523B4" w:rsidRDefault="006523B4" w:rsidP="006523B4">
      <w:pPr>
        <w:pStyle w:val="SP10319527"/>
        <w:spacing w:before="480" w:after="240"/>
        <w:rPr>
          <w:rFonts w:ascii="Times New Roman" w:hAnsi="Times New Roman" w:cs="Times New Roman"/>
          <w:sz w:val="20"/>
          <w:szCs w:val="20"/>
        </w:rPr>
      </w:pPr>
      <w:r w:rsidRPr="006523B4">
        <w:rPr>
          <w:rFonts w:ascii="Times New Roman" w:hAnsi="Times New Roman" w:cs="Times New Roman"/>
          <w:color w:val="000000"/>
          <w:sz w:val="20"/>
          <w:szCs w:val="20"/>
        </w:rPr>
        <w:t>An S1G STA indicates a request to store address fields by sending a Header Compression request with the Store A3 and/or Store A4 subfields equal to 1. Upon receipt of such a request, the receiving STA shall respond with a Header Compression response indicating which of the optional fields it stores</w:t>
      </w:r>
      <w:ins w:id="0" w:author="Windows User" w:date="2014-09-16T00:45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>, by setting the Store A3 and/or Store A4 subfields in the transmitted Header Compression response to 1</w:t>
        </w:r>
      </w:ins>
      <w:r w:rsidRPr="00D911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523B4">
        <w:rPr>
          <w:rFonts w:ascii="Times New Roman" w:hAnsi="Times New Roman" w:cs="Times New Roman"/>
          <w:color w:val="000000"/>
          <w:sz w:val="20"/>
          <w:szCs w:val="20"/>
        </w:rPr>
        <w:t>Stored address fields can subsequently be omitted from the MAC header of Short frames transmitted by the STA that sent the Header Compression request.</w:t>
      </w:r>
      <w:ins w:id="1" w:author="Windows User" w:date="2014-09-16T00:46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 xml:space="preserve"> Address fields for which the Header Compression respon</w:t>
        </w:r>
      </w:ins>
      <w:ins w:id="2" w:author="Windows User" w:date="2014-09-16T23:39:00Z">
        <w:r w:rsidR="00A70DC2">
          <w:rPr>
            <w:rFonts w:ascii="Times New Roman" w:hAnsi="Times New Roman" w:cs="Times New Roman"/>
            <w:color w:val="000000"/>
            <w:sz w:val="20"/>
            <w:szCs w:val="20"/>
          </w:rPr>
          <w:t>se</w:t>
        </w:r>
      </w:ins>
      <w:ins w:id="3" w:author="Windows User" w:date="2014-09-16T00:46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 xml:space="preserve"> indicated 0 are </w:t>
        </w:r>
      </w:ins>
      <w:ins w:id="4" w:author="Windows User" w:date="2014-09-16T23:39:00Z">
        <w:r w:rsidR="00A70DC2">
          <w:rPr>
            <w:rFonts w:ascii="Times New Roman" w:hAnsi="Times New Roman" w:cs="Times New Roman"/>
            <w:color w:val="000000"/>
            <w:sz w:val="20"/>
            <w:szCs w:val="20"/>
          </w:rPr>
          <w:t xml:space="preserve">not </w:t>
        </w:r>
      </w:ins>
      <w:ins w:id="5" w:author="Windows User" w:date="2014-09-16T00:46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>stored and can</w:t>
        </w:r>
      </w:ins>
      <w:ins w:id="6" w:author="Windows User" w:date="2014-09-16T00:47:00Z">
        <w:r w:rsidR="00B34BFB">
          <w:rPr>
            <w:rFonts w:ascii="Times New Roman" w:hAnsi="Times New Roman" w:cs="Times New Roman"/>
            <w:color w:val="000000"/>
            <w:sz w:val="20"/>
            <w:szCs w:val="20"/>
          </w:rPr>
          <w:t>’t be omitted.</w:t>
        </w:r>
      </w:ins>
    </w:p>
    <w:sectPr w:rsidR="004A14BF" w:rsidRPr="006523B4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BB" w:rsidRDefault="00D372BB">
      <w:r>
        <w:separator/>
      </w:r>
    </w:p>
  </w:endnote>
  <w:endnote w:type="continuationSeparator" w:id="0">
    <w:p w:rsidR="00D372BB" w:rsidRDefault="00D3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B8235A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894DC4">
      <w:rPr>
        <w:noProof/>
      </w:rPr>
      <w:t>2</w:t>
    </w:r>
    <w:r>
      <w:fldChar w:fldCharType="end"/>
    </w:r>
    <w:r w:rsidR="0032795B">
      <w:tab/>
    </w:r>
    <w:r w:rsidR="00424741">
      <w:t xml:space="preserve">Marvell </w:t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BB" w:rsidRDefault="00D372BB">
      <w:r>
        <w:separator/>
      </w:r>
    </w:p>
  </w:footnote>
  <w:footnote w:type="continuationSeparator" w:id="0">
    <w:p w:rsidR="00D372BB" w:rsidRDefault="00D3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B8235A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734F">
        <w:t>Sept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6A20B7">
        <w:t>1271</w:t>
      </w:r>
      <w:r w:rsidR="0032795B">
        <w:t>r</w:t>
      </w:r>
    </w:fldSimple>
    <w:r w:rsidR="00336B93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igure 8-575a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3BBA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1E93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C7381"/>
    <w:rsid w:val="002D2DEC"/>
    <w:rsid w:val="002D361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6B93"/>
    <w:rsid w:val="00337519"/>
    <w:rsid w:val="00341036"/>
    <w:rsid w:val="00341FD9"/>
    <w:rsid w:val="00342A53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D734F"/>
    <w:rsid w:val="003E1B1B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4F3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186F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3B4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17C9"/>
    <w:rsid w:val="006A20B7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1E73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2E4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0476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07BA"/>
    <w:rsid w:val="00894182"/>
    <w:rsid w:val="00894DC4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0DC2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4BFB"/>
    <w:rsid w:val="00B35E9E"/>
    <w:rsid w:val="00B37300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15E9"/>
    <w:rsid w:val="00B817CA"/>
    <w:rsid w:val="00B8235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5CC7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6756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372BB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1F0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1EE0"/>
    <w:rsid w:val="00E1299A"/>
    <w:rsid w:val="00E13763"/>
    <w:rsid w:val="00E16BEA"/>
    <w:rsid w:val="00E17255"/>
    <w:rsid w:val="00E20576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2">
    <w:name w:val="SP.9.77862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8">
    <w:name w:val="SP.9.77828"/>
    <w:basedOn w:val="Normal"/>
    <w:next w:val="Normal"/>
    <w:uiPriority w:val="99"/>
    <w:rsid w:val="00E20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122919">
    <w:name w:val="SP.10.122919"/>
    <w:basedOn w:val="Normal"/>
    <w:next w:val="Normal"/>
    <w:uiPriority w:val="99"/>
    <w:rsid w:val="004524F3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122887">
    <w:name w:val="SP.10.122887"/>
    <w:basedOn w:val="Normal"/>
    <w:next w:val="Normal"/>
    <w:uiPriority w:val="99"/>
    <w:rsid w:val="004524F3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4524F3"/>
    <w:rPr>
      <w:b/>
      <w:bCs/>
      <w:color w:val="000000"/>
      <w:sz w:val="22"/>
      <w:szCs w:val="22"/>
    </w:rPr>
  </w:style>
  <w:style w:type="paragraph" w:customStyle="1" w:styleId="SP10122920">
    <w:name w:val="SP.10.122920"/>
    <w:basedOn w:val="Normal"/>
    <w:next w:val="Normal"/>
    <w:uiPriority w:val="99"/>
    <w:rsid w:val="00E11EE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319528">
    <w:name w:val="SP.10.319528"/>
    <w:basedOn w:val="Normal"/>
    <w:next w:val="Normal"/>
    <w:uiPriority w:val="99"/>
    <w:rsid w:val="006523B4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8F5E-3DD9-46A4-B267-EB7F738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2306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2014-09-17T06:40:00Z</dcterms:created>
  <dcterms:modified xsi:type="dcterms:W3CDTF">2014-09-17T10:24:00Z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