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782383">
            <w:pPr>
              <w:pStyle w:val="T2"/>
              <w:rPr>
                <w:b w:val="0"/>
                <w:bCs/>
              </w:rPr>
            </w:pPr>
            <w:r>
              <w:rPr>
                <w:b w:val="0"/>
                <w:bCs/>
              </w:rPr>
              <w:t xml:space="preserve">Comment Resolutions for </w:t>
            </w:r>
            <w:r w:rsidR="002C147C">
              <w:rPr>
                <w:b w:val="0"/>
                <w:bCs/>
              </w:rPr>
              <w:t xml:space="preserve">Clause </w:t>
            </w:r>
            <w:r>
              <w:rPr>
                <w:b w:val="0"/>
                <w:bCs/>
              </w:rPr>
              <w:t>8.2.4</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C147C">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2C147C">
              <w:rPr>
                <w:b w:val="0"/>
                <w:bCs/>
                <w:sz w:val="20"/>
              </w:rPr>
              <w:t>02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296FF2">
        <w:rPr>
          <w:lang w:eastAsia="ko-KR"/>
        </w:rPr>
        <w:t>subclauses</w:t>
      </w:r>
      <w:proofErr w:type="spellEnd"/>
      <w:r w:rsidR="00296FF2">
        <w:rPr>
          <w:lang w:eastAsia="ko-KR"/>
        </w:rPr>
        <w:t xml:space="preserve"> under 8.2.4</w:t>
      </w:r>
      <w:r w:rsidR="00B55E03">
        <w:rPr>
          <w:lang w:eastAsia="ko-KR"/>
        </w:rPr>
        <w:t>:</w:t>
      </w:r>
    </w:p>
    <w:p w:rsidR="0019575B" w:rsidRPr="00296FF2" w:rsidRDefault="00373EAB" w:rsidP="0019575B">
      <w:pPr>
        <w:rPr>
          <w:b/>
          <w:i/>
          <w:lang w:eastAsia="ko-KR"/>
        </w:rPr>
      </w:pPr>
      <w:proofErr w:type="gramStart"/>
      <w:r w:rsidRPr="00296FF2">
        <w:rPr>
          <w:rStyle w:val="SC8278544"/>
          <w:b w:val="0"/>
          <w:i w:val="0"/>
        </w:rPr>
        <w:t>3086, 3977,</w:t>
      </w:r>
      <w:r w:rsidR="00296FF2" w:rsidRPr="00296FF2">
        <w:rPr>
          <w:rStyle w:val="SC8278544"/>
          <w:b w:val="0"/>
          <w:i w:val="0"/>
        </w:rPr>
        <w:t xml:space="preserve"> </w:t>
      </w:r>
      <w:r w:rsidRPr="00296FF2">
        <w:rPr>
          <w:rStyle w:val="SC8278544"/>
          <w:b w:val="0"/>
          <w:i w:val="0"/>
        </w:rPr>
        <w:t xml:space="preserve">3978, </w:t>
      </w:r>
      <w:r w:rsidR="000833F6" w:rsidRPr="00296FF2">
        <w:rPr>
          <w:rStyle w:val="SC8278544"/>
          <w:b w:val="0"/>
          <w:i w:val="0"/>
        </w:rPr>
        <w:t>3692, 3980, 3981</w:t>
      </w:r>
      <w:r w:rsidR="00296FF2" w:rsidRPr="00296FF2">
        <w:rPr>
          <w:rStyle w:val="SC8278544"/>
          <w:b w:val="0"/>
          <w:i w:val="0"/>
        </w:rPr>
        <w:t>, 3632, 3000, 3001, 3236, 3984,</w:t>
      </w:r>
      <w:r w:rsidR="004B040D">
        <w:rPr>
          <w:rStyle w:val="SC8278544"/>
          <w:b w:val="0"/>
          <w:i w:val="0"/>
        </w:rPr>
        <w:t xml:space="preserve"> </w:t>
      </w:r>
      <w:r w:rsidR="00296FF2" w:rsidRPr="00296FF2">
        <w:rPr>
          <w:rStyle w:val="SC8278544"/>
          <w:b w:val="0"/>
          <w:i w:val="0"/>
        </w:rPr>
        <w:t>3985</w:t>
      </w:r>
      <w:r w:rsidR="004B040D">
        <w:rPr>
          <w:rStyle w:val="SC8278544"/>
          <w:b w:val="0"/>
          <w:i w:val="0"/>
        </w:rPr>
        <w:t>, 4130</w:t>
      </w:r>
      <w:r w:rsidR="00D16666">
        <w:rPr>
          <w:rStyle w:val="SC8278544"/>
          <w:b w:val="0"/>
          <w:i w:val="0"/>
        </w:rPr>
        <w:t>, 3928</w:t>
      </w:r>
      <w:r w:rsidR="001D6E84" w:rsidRPr="00296FF2">
        <w:rPr>
          <w:b/>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4A14BF" w:rsidRPr="0089687F" w:rsidTr="008167E7">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07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4A14BF" w:rsidRPr="00820CAC" w:rsidTr="008167E7">
        <w:trPr>
          <w:trHeight w:val="1530"/>
        </w:trPr>
        <w:tc>
          <w:tcPr>
            <w:tcW w:w="630" w:type="dxa"/>
            <w:hideMark/>
          </w:tcPr>
          <w:p w:rsidR="004A14BF" w:rsidRDefault="004A14BF">
            <w:pPr>
              <w:jc w:val="right"/>
              <w:rPr>
                <w:rFonts w:ascii="Arial" w:hAnsi="Arial" w:cs="Arial"/>
                <w:szCs w:val="20"/>
              </w:rPr>
            </w:pPr>
            <w:r>
              <w:rPr>
                <w:rFonts w:ascii="Arial" w:hAnsi="Arial" w:cs="Arial"/>
                <w:szCs w:val="20"/>
              </w:rPr>
              <w:t>3086</w:t>
            </w:r>
          </w:p>
        </w:tc>
        <w:tc>
          <w:tcPr>
            <w:tcW w:w="900" w:type="dxa"/>
            <w:hideMark/>
          </w:tcPr>
          <w:p w:rsidR="004A14BF" w:rsidRDefault="004A14BF">
            <w:pPr>
              <w:rPr>
                <w:rFonts w:ascii="Arial" w:hAnsi="Arial" w:cs="Arial"/>
                <w:szCs w:val="20"/>
              </w:rPr>
            </w:pPr>
            <w:r>
              <w:rPr>
                <w:rFonts w:ascii="Arial" w:hAnsi="Arial" w:cs="Arial"/>
                <w:szCs w:val="20"/>
              </w:rPr>
              <w:t>8.2.4.1.1</w:t>
            </w:r>
          </w:p>
        </w:tc>
        <w:tc>
          <w:tcPr>
            <w:tcW w:w="540" w:type="dxa"/>
            <w:hideMark/>
          </w:tcPr>
          <w:p w:rsidR="004A14BF" w:rsidRDefault="004A14BF">
            <w:pPr>
              <w:rPr>
                <w:rFonts w:ascii="Arial" w:hAnsi="Arial" w:cs="Arial"/>
                <w:szCs w:val="20"/>
              </w:rPr>
            </w:pPr>
            <w:r>
              <w:rPr>
                <w:rFonts w:ascii="Arial" w:hAnsi="Arial" w:cs="Arial"/>
                <w:szCs w:val="20"/>
              </w:rPr>
              <w:t>69</w:t>
            </w:r>
          </w:p>
        </w:tc>
        <w:tc>
          <w:tcPr>
            <w:tcW w:w="450" w:type="dxa"/>
            <w:hideMark/>
          </w:tcPr>
          <w:p w:rsidR="004A14BF" w:rsidRDefault="004A14BF">
            <w:pPr>
              <w:rPr>
                <w:rFonts w:ascii="Arial" w:hAnsi="Arial" w:cs="Arial"/>
                <w:szCs w:val="20"/>
              </w:rPr>
            </w:pPr>
            <w:r>
              <w:rPr>
                <w:rFonts w:ascii="Arial" w:hAnsi="Arial" w:cs="Arial"/>
                <w:szCs w:val="20"/>
              </w:rPr>
              <w:t>43</w:t>
            </w:r>
          </w:p>
        </w:tc>
        <w:tc>
          <w:tcPr>
            <w:tcW w:w="2160" w:type="dxa"/>
            <w:gridSpan w:val="2"/>
            <w:hideMark/>
          </w:tcPr>
          <w:p w:rsidR="004A14BF" w:rsidRDefault="004A14BF">
            <w:pPr>
              <w:rPr>
                <w:rFonts w:ascii="Arial" w:hAnsi="Arial" w:cs="Arial"/>
                <w:szCs w:val="20"/>
              </w:rPr>
            </w:pPr>
            <w:proofErr w:type="gramStart"/>
            <w:r>
              <w:rPr>
                <w:rFonts w:ascii="Arial" w:hAnsi="Arial" w:cs="Arial"/>
                <w:szCs w:val="20"/>
              </w:rPr>
              <w:t>" An</w:t>
            </w:r>
            <w:proofErr w:type="gramEnd"/>
            <w:r>
              <w:rPr>
                <w:rFonts w:ascii="Arial" w:hAnsi="Arial" w:cs="Arial"/>
                <w:szCs w:val="20"/>
              </w:rPr>
              <w:t xml:space="preserve"> S1G STA never transmits a Control frame with Subtype being equal to 6. "</w:t>
            </w:r>
            <w:r>
              <w:rPr>
                <w:rFonts w:ascii="Arial" w:hAnsi="Arial" w:cs="Arial"/>
                <w:szCs w:val="20"/>
              </w:rPr>
              <w:br/>
            </w:r>
            <w:r>
              <w:rPr>
                <w:rFonts w:ascii="Arial" w:hAnsi="Arial" w:cs="Arial"/>
                <w:szCs w:val="20"/>
              </w:rPr>
              <w:br/>
              <w:t>This is a very obscure way of saying S1G STAs don't transmit PS-Poll frames.</w:t>
            </w:r>
          </w:p>
        </w:tc>
        <w:tc>
          <w:tcPr>
            <w:tcW w:w="2430" w:type="dxa"/>
            <w:hideMark/>
          </w:tcPr>
          <w:p w:rsidR="004A14BF" w:rsidRDefault="004A14BF">
            <w:pPr>
              <w:rPr>
                <w:rFonts w:ascii="Arial" w:hAnsi="Arial" w:cs="Arial"/>
                <w:szCs w:val="20"/>
              </w:rPr>
            </w:pPr>
            <w:r>
              <w:rPr>
                <w:rFonts w:ascii="Arial" w:hAnsi="Arial" w:cs="Arial"/>
                <w:szCs w:val="20"/>
              </w:rPr>
              <w:t>Express it as I indicate in the comment</w:t>
            </w:r>
            <w:proofErr w:type="gramStart"/>
            <w:r>
              <w:rPr>
                <w:rFonts w:ascii="Arial" w:hAnsi="Arial" w:cs="Arial"/>
                <w:szCs w:val="20"/>
              </w:rPr>
              <w:t>,  and</w:t>
            </w:r>
            <w:proofErr w:type="gramEnd"/>
            <w:r>
              <w:rPr>
                <w:rFonts w:ascii="Arial" w:hAnsi="Arial" w:cs="Arial"/>
                <w:szCs w:val="20"/>
              </w:rPr>
              <w:t xml:space="preserve"> move this somewhere more appropriate to what S1G STAs do and do not do.</w:t>
            </w:r>
          </w:p>
        </w:tc>
        <w:tc>
          <w:tcPr>
            <w:tcW w:w="2430" w:type="dxa"/>
            <w:hideMark/>
          </w:tcPr>
          <w:p w:rsidR="004A14BF" w:rsidRDefault="00371660" w:rsidP="008167E7">
            <w:pPr>
              <w:rPr>
                <w:rFonts w:asciiTheme="majorBidi" w:hAnsiTheme="majorBidi" w:cstheme="majorBidi"/>
                <w:szCs w:val="20"/>
                <w:lang w:val="en-US"/>
              </w:rPr>
            </w:pPr>
            <w:r>
              <w:rPr>
                <w:rFonts w:asciiTheme="majorBidi" w:hAnsiTheme="majorBidi" w:cstheme="majorBidi"/>
                <w:szCs w:val="20"/>
                <w:lang w:val="en-US"/>
              </w:rPr>
              <w:t>Reject</w:t>
            </w:r>
          </w:p>
          <w:p w:rsidR="004A14BF" w:rsidRDefault="004A14BF" w:rsidP="008167E7">
            <w:pPr>
              <w:rPr>
                <w:rFonts w:asciiTheme="majorBidi" w:hAnsiTheme="majorBidi" w:cstheme="majorBidi"/>
                <w:szCs w:val="20"/>
                <w:lang w:val="en-US"/>
              </w:rPr>
            </w:pPr>
          </w:p>
          <w:p w:rsidR="004A14BF" w:rsidRPr="00B65B35" w:rsidRDefault="004A14BF" w:rsidP="00371660">
            <w:pPr>
              <w:rPr>
                <w:rFonts w:asciiTheme="majorBidi" w:hAnsiTheme="majorBidi" w:cstheme="majorBidi"/>
                <w:szCs w:val="20"/>
                <w:lang w:val="en-US"/>
              </w:rPr>
            </w:pPr>
            <w:r>
              <w:rPr>
                <w:rFonts w:asciiTheme="majorBidi" w:hAnsiTheme="majorBidi" w:cstheme="majorBidi"/>
                <w:szCs w:val="20"/>
                <w:lang w:val="en-US"/>
              </w:rPr>
              <w:t xml:space="preserve">Discussion: </w:t>
            </w:r>
            <w:r w:rsidR="00371660">
              <w:rPr>
                <w:rFonts w:asciiTheme="majorBidi" w:hAnsiTheme="majorBidi" w:cstheme="majorBidi"/>
                <w:szCs w:val="20"/>
                <w:lang w:val="en-US"/>
              </w:rPr>
              <w:t xml:space="preserve">The Control frame with Subtype being equal to 6 is not PS-Poll. It is Control Frame Extension which is specially used in DMG devices. </w:t>
            </w:r>
          </w:p>
        </w:tc>
      </w:tr>
      <w:tr w:rsidR="004A14BF" w:rsidRPr="00820CAC" w:rsidTr="008167E7">
        <w:trPr>
          <w:trHeight w:val="510"/>
        </w:trPr>
        <w:tc>
          <w:tcPr>
            <w:tcW w:w="630" w:type="dxa"/>
            <w:hideMark/>
          </w:tcPr>
          <w:p w:rsidR="004A14BF" w:rsidRDefault="004A14BF">
            <w:pPr>
              <w:jc w:val="right"/>
              <w:rPr>
                <w:rFonts w:ascii="Arial" w:hAnsi="Arial" w:cs="Arial"/>
                <w:szCs w:val="20"/>
              </w:rPr>
            </w:pPr>
            <w:r>
              <w:rPr>
                <w:rFonts w:ascii="Arial" w:hAnsi="Arial" w:cs="Arial"/>
                <w:szCs w:val="20"/>
              </w:rPr>
              <w:t>3977</w:t>
            </w:r>
          </w:p>
        </w:tc>
        <w:tc>
          <w:tcPr>
            <w:tcW w:w="900" w:type="dxa"/>
            <w:hideMark/>
          </w:tcPr>
          <w:p w:rsidR="004A14BF" w:rsidRDefault="004A14BF">
            <w:pPr>
              <w:rPr>
                <w:rFonts w:ascii="Arial" w:hAnsi="Arial" w:cs="Arial"/>
                <w:szCs w:val="20"/>
              </w:rPr>
            </w:pPr>
            <w:r>
              <w:rPr>
                <w:rFonts w:ascii="Arial" w:hAnsi="Arial" w:cs="Arial"/>
                <w:szCs w:val="20"/>
              </w:rPr>
              <w:t>8.2.4.1.1</w:t>
            </w:r>
          </w:p>
        </w:tc>
        <w:tc>
          <w:tcPr>
            <w:tcW w:w="540" w:type="dxa"/>
            <w:hideMark/>
          </w:tcPr>
          <w:p w:rsidR="004A14BF" w:rsidRDefault="004A14BF">
            <w:pPr>
              <w:rPr>
                <w:rFonts w:ascii="Arial" w:hAnsi="Arial" w:cs="Arial"/>
                <w:szCs w:val="20"/>
              </w:rPr>
            </w:pPr>
            <w:r>
              <w:rPr>
                <w:rFonts w:ascii="Arial" w:hAnsi="Arial" w:cs="Arial"/>
                <w:szCs w:val="20"/>
              </w:rPr>
              <w:t>69</w:t>
            </w:r>
          </w:p>
        </w:tc>
        <w:tc>
          <w:tcPr>
            <w:tcW w:w="450" w:type="dxa"/>
            <w:hideMark/>
          </w:tcPr>
          <w:p w:rsidR="004A14BF" w:rsidRDefault="004A14BF">
            <w:pPr>
              <w:rPr>
                <w:rFonts w:ascii="Arial" w:hAnsi="Arial" w:cs="Arial"/>
                <w:szCs w:val="20"/>
              </w:rPr>
            </w:pPr>
            <w:r>
              <w:rPr>
                <w:rFonts w:ascii="Arial" w:hAnsi="Arial" w:cs="Arial"/>
                <w:szCs w:val="20"/>
              </w:rPr>
              <w:t>45</w:t>
            </w:r>
          </w:p>
        </w:tc>
        <w:tc>
          <w:tcPr>
            <w:tcW w:w="2160" w:type="dxa"/>
            <w:gridSpan w:val="2"/>
            <w:hideMark/>
          </w:tcPr>
          <w:p w:rsidR="004A14BF" w:rsidRDefault="004A14BF">
            <w:pPr>
              <w:rPr>
                <w:rFonts w:ascii="Arial" w:hAnsi="Arial" w:cs="Arial"/>
                <w:szCs w:val="20"/>
              </w:rPr>
            </w:pPr>
            <w:proofErr w:type="gramStart"/>
            <w:r>
              <w:rPr>
                <w:rFonts w:ascii="Arial" w:hAnsi="Arial" w:cs="Arial"/>
                <w:szCs w:val="20"/>
              </w:rPr>
              <w:t>what</w:t>
            </w:r>
            <w:proofErr w:type="gramEnd"/>
            <w:r>
              <w:rPr>
                <w:rFonts w:ascii="Arial" w:hAnsi="Arial" w:cs="Arial"/>
                <w:szCs w:val="20"/>
              </w:rPr>
              <w:t xml:space="preserve"> is meant by "other control frames"?</w:t>
            </w:r>
          </w:p>
        </w:tc>
        <w:tc>
          <w:tcPr>
            <w:tcW w:w="2430" w:type="dxa"/>
            <w:hideMark/>
          </w:tcPr>
          <w:p w:rsidR="004A14BF" w:rsidRDefault="004A14BF">
            <w:pPr>
              <w:rPr>
                <w:rFonts w:ascii="Arial" w:hAnsi="Arial" w:cs="Arial"/>
                <w:szCs w:val="20"/>
              </w:rPr>
            </w:pPr>
            <w:r>
              <w:rPr>
                <w:rFonts w:ascii="Arial" w:hAnsi="Arial" w:cs="Arial"/>
                <w:szCs w:val="20"/>
              </w:rPr>
              <w:t>clarify</w:t>
            </w:r>
          </w:p>
        </w:tc>
        <w:tc>
          <w:tcPr>
            <w:tcW w:w="2430" w:type="dxa"/>
            <w:hideMark/>
          </w:tcPr>
          <w:p w:rsidR="004A14BF" w:rsidRDefault="00371660"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r w:rsidR="004A14BF">
              <w:rPr>
                <w:rFonts w:asciiTheme="majorBidi" w:hAnsiTheme="majorBidi" w:cstheme="majorBidi"/>
                <w:szCs w:val="20"/>
                <w:lang w:val="en-US"/>
              </w:rPr>
              <w:t>.</w:t>
            </w:r>
          </w:p>
          <w:p w:rsidR="00371660" w:rsidRDefault="00371660" w:rsidP="008167E7">
            <w:pPr>
              <w:widowControl/>
              <w:jc w:val="left"/>
              <w:rPr>
                <w:rFonts w:asciiTheme="majorBidi" w:hAnsiTheme="majorBidi" w:cstheme="majorBidi"/>
                <w:szCs w:val="20"/>
                <w:lang w:val="en-US"/>
              </w:rPr>
            </w:pPr>
          </w:p>
          <w:p w:rsidR="00371660" w:rsidRPr="003348FD" w:rsidRDefault="00A5197A" w:rsidP="008167E7">
            <w:pPr>
              <w:widowControl/>
              <w:jc w:val="left"/>
              <w:rPr>
                <w:rFonts w:asciiTheme="majorBidi" w:hAnsiTheme="majorBidi" w:cstheme="majorBidi"/>
                <w:szCs w:val="20"/>
                <w:lang w:val="en-US"/>
              </w:rPr>
            </w:pPr>
            <w:r>
              <w:rPr>
                <w:rFonts w:asciiTheme="majorBidi" w:hAnsiTheme="majorBidi" w:cstheme="majorBidi"/>
                <w:szCs w:val="20"/>
                <w:lang w:val="en-US"/>
              </w:rPr>
              <w:t>The sentence is removed.</w:t>
            </w:r>
          </w:p>
          <w:p w:rsidR="004A14BF" w:rsidRDefault="004A14BF" w:rsidP="008167E7">
            <w:pPr>
              <w:widowControl/>
              <w:jc w:val="left"/>
              <w:rPr>
                <w:rFonts w:asciiTheme="majorBidi" w:hAnsiTheme="majorBidi" w:cstheme="majorBidi"/>
                <w:szCs w:val="20"/>
                <w:lang w:val="en-US"/>
              </w:rPr>
            </w:pPr>
          </w:p>
          <w:p w:rsidR="004A14BF" w:rsidRDefault="004A14BF"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 </w:t>
            </w:r>
          </w:p>
          <w:p w:rsidR="004A14BF" w:rsidRDefault="004A14BF" w:rsidP="008167E7">
            <w:pPr>
              <w:widowControl/>
              <w:jc w:val="left"/>
              <w:rPr>
                <w:rFonts w:asciiTheme="majorBidi" w:hAnsiTheme="majorBidi" w:cstheme="majorBidi"/>
                <w:szCs w:val="20"/>
                <w:lang w:val="en-US"/>
              </w:rPr>
            </w:pPr>
          </w:p>
          <w:p w:rsidR="004A14BF" w:rsidRPr="00820CAC" w:rsidRDefault="004A14BF" w:rsidP="008167E7">
            <w:pPr>
              <w:widowControl/>
              <w:jc w:val="left"/>
              <w:rPr>
                <w:rFonts w:asciiTheme="majorBidi" w:hAnsiTheme="majorBidi" w:cstheme="majorBidi"/>
                <w:szCs w:val="20"/>
                <w:lang w:val="en-US"/>
              </w:rPr>
            </w:pPr>
          </w:p>
        </w:tc>
      </w:tr>
      <w:tr w:rsidR="004A14BF" w:rsidRPr="00820CAC" w:rsidTr="008167E7">
        <w:trPr>
          <w:trHeight w:val="510"/>
        </w:trPr>
        <w:tc>
          <w:tcPr>
            <w:tcW w:w="630" w:type="dxa"/>
            <w:hideMark/>
          </w:tcPr>
          <w:p w:rsidR="004A14BF" w:rsidRDefault="004A14BF">
            <w:pPr>
              <w:jc w:val="right"/>
              <w:rPr>
                <w:rFonts w:ascii="Arial" w:hAnsi="Arial" w:cs="Arial"/>
                <w:szCs w:val="20"/>
              </w:rPr>
            </w:pPr>
            <w:r>
              <w:rPr>
                <w:rFonts w:ascii="Arial" w:hAnsi="Arial" w:cs="Arial"/>
                <w:szCs w:val="20"/>
              </w:rPr>
              <w:t>3978</w:t>
            </w:r>
          </w:p>
        </w:tc>
        <w:tc>
          <w:tcPr>
            <w:tcW w:w="900" w:type="dxa"/>
            <w:hideMark/>
          </w:tcPr>
          <w:p w:rsidR="004A14BF" w:rsidRDefault="004A14BF">
            <w:pPr>
              <w:rPr>
                <w:rFonts w:ascii="Arial" w:hAnsi="Arial" w:cs="Arial"/>
                <w:szCs w:val="20"/>
              </w:rPr>
            </w:pPr>
            <w:r>
              <w:rPr>
                <w:rFonts w:ascii="Arial" w:hAnsi="Arial" w:cs="Arial"/>
                <w:szCs w:val="20"/>
              </w:rPr>
              <w:t>8.2.4.1.1</w:t>
            </w:r>
          </w:p>
        </w:tc>
        <w:tc>
          <w:tcPr>
            <w:tcW w:w="540" w:type="dxa"/>
            <w:hideMark/>
          </w:tcPr>
          <w:p w:rsidR="004A14BF" w:rsidRDefault="004A14BF">
            <w:pPr>
              <w:rPr>
                <w:rFonts w:ascii="Arial" w:hAnsi="Arial" w:cs="Arial"/>
                <w:szCs w:val="20"/>
              </w:rPr>
            </w:pPr>
            <w:r>
              <w:rPr>
                <w:rFonts w:ascii="Arial" w:hAnsi="Arial" w:cs="Arial"/>
                <w:szCs w:val="20"/>
              </w:rPr>
              <w:t>70</w:t>
            </w:r>
          </w:p>
        </w:tc>
        <w:tc>
          <w:tcPr>
            <w:tcW w:w="450" w:type="dxa"/>
            <w:hideMark/>
          </w:tcPr>
          <w:p w:rsidR="004A14BF" w:rsidRDefault="004A14BF">
            <w:pPr>
              <w:rPr>
                <w:rFonts w:ascii="Arial" w:hAnsi="Arial" w:cs="Arial"/>
                <w:szCs w:val="20"/>
              </w:rPr>
            </w:pPr>
            <w:r>
              <w:rPr>
                <w:rFonts w:ascii="Arial" w:hAnsi="Arial" w:cs="Arial"/>
                <w:szCs w:val="20"/>
              </w:rPr>
              <w:t>30</w:t>
            </w:r>
          </w:p>
        </w:tc>
        <w:tc>
          <w:tcPr>
            <w:tcW w:w="2160" w:type="dxa"/>
            <w:gridSpan w:val="2"/>
            <w:hideMark/>
          </w:tcPr>
          <w:p w:rsidR="004A14BF" w:rsidRDefault="004A14BF">
            <w:pPr>
              <w:rPr>
                <w:rFonts w:ascii="Arial" w:hAnsi="Arial" w:cs="Arial"/>
                <w:szCs w:val="20"/>
              </w:rPr>
            </w:pPr>
            <w:proofErr w:type="gramStart"/>
            <w:r>
              <w:rPr>
                <w:rFonts w:ascii="Arial" w:hAnsi="Arial" w:cs="Arial"/>
                <w:szCs w:val="20"/>
              </w:rPr>
              <w:t>in</w:t>
            </w:r>
            <w:proofErr w:type="gramEnd"/>
            <w:r>
              <w:rPr>
                <w:rFonts w:ascii="Arial" w:hAnsi="Arial" w:cs="Arial"/>
                <w:szCs w:val="20"/>
              </w:rPr>
              <w:t xml:space="preserve"> the baseline, each subfield of the FC field is introduced and well explained to some length. In D2.0, new subfields were introduced without the proper definition and use. Examples are Bandwidth indication, Dynamic Indication, etc.</w:t>
            </w:r>
          </w:p>
        </w:tc>
        <w:tc>
          <w:tcPr>
            <w:tcW w:w="2430" w:type="dxa"/>
            <w:hideMark/>
          </w:tcPr>
          <w:p w:rsidR="004A14BF" w:rsidRDefault="004A14BF">
            <w:pPr>
              <w:rPr>
                <w:rFonts w:ascii="Arial" w:hAnsi="Arial" w:cs="Arial"/>
                <w:szCs w:val="20"/>
              </w:rPr>
            </w:pPr>
            <w:proofErr w:type="gramStart"/>
            <w:r>
              <w:rPr>
                <w:rFonts w:ascii="Arial" w:hAnsi="Arial" w:cs="Arial"/>
                <w:szCs w:val="20"/>
              </w:rPr>
              <w:t>introduce</w:t>
            </w:r>
            <w:proofErr w:type="gramEnd"/>
            <w:r>
              <w:rPr>
                <w:rFonts w:ascii="Arial" w:hAnsi="Arial" w:cs="Arial"/>
                <w:szCs w:val="20"/>
              </w:rPr>
              <w:t xml:space="preserve"> proper definition and description of the newly introduced sub-fields. The description should be at the same level presented in the baseline</w:t>
            </w:r>
          </w:p>
        </w:tc>
        <w:tc>
          <w:tcPr>
            <w:tcW w:w="2430" w:type="dxa"/>
            <w:hideMark/>
          </w:tcPr>
          <w:p w:rsidR="004A14BF" w:rsidRDefault="003348FD" w:rsidP="008167E7">
            <w:pPr>
              <w:widowControl/>
              <w:jc w:val="left"/>
              <w:rPr>
                <w:rFonts w:asciiTheme="majorBidi" w:hAnsiTheme="majorBidi" w:cstheme="majorBidi"/>
                <w:szCs w:val="20"/>
                <w:lang w:val="en-US"/>
              </w:rPr>
            </w:pPr>
            <w:r>
              <w:rPr>
                <w:rFonts w:asciiTheme="majorBidi" w:hAnsiTheme="majorBidi" w:cstheme="majorBidi"/>
                <w:szCs w:val="20"/>
                <w:lang w:val="en-US"/>
              </w:rPr>
              <w:t>Re</w:t>
            </w:r>
            <w:r w:rsidR="00A7261F">
              <w:rPr>
                <w:rFonts w:asciiTheme="majorBidi" w:hAnsiTheme="majorBidi" w:cstheme="majorBidi"/>
                <w:szCs w:val="20"/>
                <w:lang w:val="en-US"/>
              </w:rPr>
              <w:t>vise</w:t>
            </w:r>
          </w:p>
          <w:p w:rsidR="003348FD" w:rsidRDefault="003348FD" w:rsidP="008167E7">
            <w:pPr>
              <w:widowControl/>
              <w:jc w:val="left"/>
              <w:rPr>
                <w:rFonts w:asciiTheme="majorBidi" w:hAnsiTheme="majorBidi" w:cstheme="majorBidi"/>
                <w:szCs w:val="20"/>
                <w:lang w:val="en-US"/>
              </w:rPr>
            </w:pPr>
          </w:p>
          <w:p w:rsidR="00A7261F" w:rsidRDefault="00A7261F" w:rsidP="00A7261F">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generally agree with the comment. </w:t>
            </w:r>
          </w:p>
          <w:p w:rsidR="00A7261F" w:rsidRDefault="00A7261F" w:rsidP="00A7261F">
            <w:pPr>
              <w:widowControl/>
              <w:jc w:val="left"/>
              <w:rPr>
                <w:rFonts w:asciiTheme="majorBidi" w:hAnsiTheme="majorBidi" w:cstheme="majorBidi"/>
                <w:szCs w:val="20"/>
                <w:lang w:val="en-US"/>
              </w:rPr>
            </w:pPr>
          </w:p>
          <w:p w:rsidR="003348FD" w:rsidRDefault="00A7261F" w:rsidP="00A7261F">
            <w:pPr>
              <w:widowControl/>
              <w:jc w:val="left"/>
              <w:rPr>
                <w:rFonts w:asciiTheme="majorBidi" w:hAnsiTheme="majorBidi" w:cstheme="majorBidi"/>
                <w:szCs w:val="20"/>
                <w:lang w:val="en-US"/>
              </w:rPr>
            </w:pPr>
            <w:r>
              <w:rPr>
                <w:rFonts w:asciiTheme="majorBidi" w:hAnsiTheme="majorBidi" w:cstheme="majorBidi"/>
                <w:szCs w:val="20"/>
                <w:lang w:val="en-US"/>
              </w:rPr>
              <w:t>See CID 3233, 3234 and 3382</w:t>
            </w:r>
          </w:p>
        </w:tc>
      </w:tr>
      <w:tr w:rsidR="00E36ACC" w:rsidRPr="00820CAC" w:rsidTr="008167E7">
        <w:trPr>
          <w:trHeight w:val="510"/>
        </w:trPr>
        <w:tc>
          <w:tcPr>
            <w:tcW w:w="630" w:type="dxa"/>
            <w:hideMark/>
          </w:tcPr>
          <w:p w:rsidR="00E36ACC" w:rsidRDefault="00E36ACC">
            <w:pPr>
              <w:jc w:val="right"/>
              <w:rPr>
                <w:rFonts w:ascii="Arial" w:hAnsi="Arial" w:cs="Arial"/>
                <w:szCs w:val="20"/>
              </w:rPr>
            </w:pPr>
            <w:r>
              <w:rPr>
                <w:rFonts w:ascii="Arial" w:hAnsi="Arial" w:cs="Arial"/>
                <w:szCs w:val="20"/>
              </w:rPr>
              <w:t>3232</w:t>
            </w:r>
          </w:p>
        </w:tc>
        <w:tc>
          <w:tcPr>
            <w:tcW w:w="900" w:type="dxa"/>
            <w:hideMark/>
          </w:tcPr>
          <w:p w:rsidR="00E36ACC" w:rsidRDefault="00E36ACC">
            <w:pPr>
              <w:rPr>
                <w:rFonts w:ascii="Arial" w:hAnsi="Arial" w:cs="Arial"/>
                <w:szCs w:val="20"/>
              </w:rPr>
            </w:pPr>
            <w:r>
              <w:rPr>
                <w:rFonts w:ascii="Arial" w:hAnsi="Arial" w:cs="Arial"/>
                <w:szCs w:val="20"/>
              </w:rPr>
              <w:t>8.2.4.1.1</w:t>
            </w:r>
          </w:p>
        </w:tc>
        <w:tc>
          <w:tcPr>
            <w:tcW w:w="540" w:type="dxa"/>
            <w:hideMark/>
          </w:tcPr>
          <w:p w:rsidR="00E36ACC" w:rsidRDefault="00E36ACC">
            <w:pPr>
              <w:rPr>
                <w:rFonts w:ascii="Arial" w:hAnsi="Arial" w:cs="Arial"/>
                <w:szCs w:val="20"/>
              </w:rPr>
            </w:pPr>
            <w:r>
              <w:rPr>
                <w:rFonts w:ascii="Arial" w:hAnsi="Arial" w:cs="Arial"/>
                <w:szCs w:val="20"/>
              </w:rPr>
              <w:t>69</w:t>
            </w:r>
          </w:p>
        </w:tc>
        <w:tc>
          <w:tcPr>
            <w:tcW w:w="450" w:type="dxa"/>
            <w:hideMark/>
          </w:tcPr>
          <w:p w:rsidR="00E36ACC" w:rsidRDefault="00E36ACC">
            <w:pPr>
              <w:rPr>
                <w:rFonts w:ascii="Arial" w:hAnsi="Arial" w:cs="Arial"/>
                <w:szCs w:val="20"/>
              </w:rPr>
            </w:pPr>
            <w:r>
              <w:rPr>
                <w:rFonts w:ascii="Arial" w:hAnsi="Arial" w:cs="Arial"/>
                <w:szCs w:val="20"/>
              </w:rPr>
              <w:t>40</w:t>
            </w:r>
          </w:p>
        </w:tc>
        <w:tc>
          <w:tcPr>
            <w:tcW w:w="2160" w:type="dxa"/>
            <w:gridSpan w:val="2"/>
            <w:hideMark/>
          </w:tcPr>
          <w:p w:rsidR="00E36ACC" w:rsidRDefault="00E36ACC">
            <w:pPr>
              <w:rPr>
                <w:rFonts w:ascii="Arial" w:hAnsi="Arial" w:cs="Arial"/>
                <w:szCs w:val="20"/>
              </w:rPr>
            </w:pPr>
            <w:r>
              <w:rPr>
                <w:rFonts w:ascii="Arial" w:hAnsi="Arial" w:cs="Arial"/>
                <w:szCs w:val="20"/>
              </w:rPr>
              <w:t xml:space="preserve">This </w:t>
            </w:r>
            <w:proofErr w:type="spellStart"/>
            <w:r>
              <w:rPr>
                <w:rFonts w:ascii="Arial" w:hAnsi="Arial" w:cs="Arial"/>
                <w:szCs w:val="20"/>
              </w:rPr>
              <w:t>subclause</w:t>
            </w:r>
            <w:proofErr w:type="spellEnd"/>
            <w:r>
              <w:rPr>
                <w:rFonts w:ascii="Arial" w:hAnsi="Arial" w:cs="Arial"/>
                <w:szCs w:val="20"/>
              </w:rPr>
              <w:t xml:space="preserve"> is still very hard to read due to many exceptions and redundancies.</w:t>
            </w:r>
          </w:p>
        </w:tc>
        <w:tc>
          <w:tcPr>
            <w:tcW w:w="2430" w:type="dxa"/>
            <w:hideMark/>
          </w:tcPr>
          <w:p w:rsidR="00E36ACC" w:rsidRDefault="00E36ACC">
            <w:pPr>
              <w:rPr>
                <w:rFonts w:ascii="Arial" w:hAnsi="Arial" w:cs="Arial"/>
                <w:szCs w:val="20"/>
              </w:rPr>
            </w:pPr>
            <w:r>
              <w:rPr>
                <w:rFonts w:ascii="Arial" w:hAnsi="Arial" w:cs="Arial"/>
                <w:szCs w:val="20"/>
              </w:rPr>
              <w:t xml:space="preserve">Change the 2nd sentence of 1st </w:t>
            </w:r>
            <w:proofErr w:type="spellStart"/>
            <w:r>
              <w:rPr>
                <w:rFonts w:ascii="Arial" w:hAnsi="Arial" w:cs="Arial"/>
                <w:szCs w:val="20"/>
              </w:rPr>
              <w:t>pargraph</w:t>
            </w:r>
            <w:proofErr w:type="spellEnd"/>
            <w:r>
              <w:rPr>
                <w:rFonts w:ascii="Arial" w:hAnsi="Arial" w:cs="Arial"/>
                <w:szCs w:val="20"/>
              </w:rPr>
              <w:t xml:space="preserve"> as: "The remaining subfields of the Frame Control field depend on the setting of the Type, Subtype subfields, and the type of PPDU that carries the frame." and remove the other 3 added sentences. Insert </w:t>
            </w:r>
            <w:proofErr w:type="gramStart"/>
            <w:r>
              <w:rPr>
                <w:rFonts w:ascii="Arial" w:hAnsi="Arial" w:cs="Arial"/>
                <w:szCs w:val="20"/>
              </w:rPr>
              <w:lastRenderedPageBreak/>
              <w:t>" For</w:t>
            </w:r>
            <w:proofErr w:type="gramEnd"/>
            <w:r>
              <w:rPr>
                <w:rFonts w:ascii="Arial" w:hAnsi="Arial" w:cs="Arial"/>
                <w:szCs w:val="20"/>
              </w:rPr>
              <w:t xml:space="preserve"> a frame carried in a non-S1G PPDU" at the beginning of the 2nd and 3rd paragraphs and insert "For a Control frame carried in an S1G PPDU" to the newly inserted paragraphs. Remove any remaining redundancy because of these additions and keep the same style for all paragraphs of this </w:t>
            </w:r>
            <w:proofErr w:type="spellStart"/>
            <w:r>
              <w:rPr>
                <w:rFonts w:ascii="Arial" w:hAnsi="Arial" w:cs="Arial"/>
                <w:szCs w:val="20"/>
              </w:rPr>
              <w:t>subclause</w:t>
            </w:r>
            <w:proofErr w:type="spellEnd"/>
            <w:r>
              <w:rPr>
                <w:rFonts w:ascii="Arial" w:hAnsi="Arial" w:cs="Arial"/>
                <w:szCs w:val="20"/>
              </w:rPr>
              <w:t xml:space="preserve"> (e.g., list the remaining subfields instead of all the fields, and keep consistency between </w:t>
            </w:r>
            <w:proofErr w:type="gramStart"/>
            <w:r>
              <w:rPr>
                <w:rFonts w:ascii="Arial" w:hAnsi="Arial" w:cs="Arial"/>
                <w:szCs w:val="20"/>
              </w:rPr>
              <w:t>style</w:t>
            </w:r>
            <w:proofErr w:type="gramEnd"/>
            <w:r>
              <w:rPr>
                <w:rFonts w:ascii="Arial" w:hAnsi="Arial" w:cs="Arial"/>
                <w:szCs w:val="20"/>
              </w:rPr>
              <w:t xml:space="preserve"> of Figure captions.</w:t>
            </w:r>
          </w:p>
        </w:tc>
        <w:tc>
          <w:tcPr>
            <w:tcW w:w="2430" w:type="dxa"/>
            <w:hideMark/>
          </w:tcPr>
          <w:p w:rsidR="00E36ACC" w:rsidRDefault="007C6E5B" w:rsidP="008167E7">
            <w:pPr>
              <w:widowControl/>
              <w:jc w:val="left"/>
              <w:rPr>
                <w:rFonts w:asciiTheme="majorBidi" w:hAnsiTheme="majorBidi" w:cstheme="majorBidi"/>
                <w:szCs w:val="20"/>
                <w:lang w:val="en-US"/>
              </w:rPr>
            </w:pPr>
            <w:r>
              <w:rPr>
                <w:rFonts w:asciiTheme="majorBidi" w:hAnsiTheme="majorBidi" w:cstheme="majorBidi"/>
                <w:szCs w:val="20"/>
                <w:lang w:val="en-US"/>
              </w:rPr>
              <w:lastRenderedPageBreak/>
              <w:t>Revise</w:t>
            </w:r>
          </w:p>
          <w:p w:rsidR="007C6E5B" w:rsidRDefault="007C6E5B" w:rsidP="008167E7">
            <w:pPr>
              <w:widowControl/>
              <w:jc w:val="left"/>
              <w:rPr>
                <w:rFonts w:asciiTheme="majorBidi" w:hAnsiTheme="majorBidi" w:cstheme="majorBidi"/>
                <w:szCs w:val="20"/>
                <w:lang w:val="en-US"/>
              </w:rPr>
            </w:pPr>
          </w:p>
          <w:p w:rsidR="007C6E5B" w:rsidRDefault="007C6E5B" w:rsidP="008167E7">
            <w:pPr>
              <w:widowControl/>
              <w:jc w:val="left"/>
              <w:rPr>
                <w:rFonts w:asciiTheme="majorBidi" w:hAnsiTheme="majorBidi" w:cstheme="majorBidi"/>
                <w:szCs w:val="20"/>
                <w:lang w:val="en-US"/>
              </w:rPr>
            </w:pPr>
            <w:r>
              <w:rPr>
                <w:rFonts w:asciiTheme="majorBidi" w:hAnsiTheme="majorBidi" w:cstheme="majorBidi"/>
                <w:szCs w:val="20"/>
                <w:lang w:val="en-US"/>
              </w:rPr>
              <w:t>Discussion:</w:t>
            </w:r>
            <w:r w:rsidR="009A616D">
              <w:rPr>
                <w:rFonts w:asciiTheme="majorBidi" w:hAnsiTheme="majorBidi" w:cstheme="majorBidi"/>
                <w:szCs w:val="20"/>
                <w:lang w:val="en-US"/>
              </w:rPr>
              <w:t xml:space="preserve"> Generally agree with the comment.</w:t>
            </w:r>
          </w:p>
          <w:p w:rsidR="009A616D" w:rsidRDefault="009A616D" w:rsidP="008167E7">
            <w:pPr>
              <w:widowControl/>
              <w:jc w:val="left"/>
              <w:rPr>
                <w:rFonts w:asciiTheme="majorBidi" w:hAnsiTheme="majorBidi" w:cstheme="majorBidi"/>
                <w:szCs w:val="20"/>
                <w:lang w:val="en-US"/>
              </w:rPr>
            </w:pPr>
          </w:p>
          <w:p w:rsidR="009A616D" w:rsidRDefault="009A616D" w:rsidP="009A616D">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w:t>
            </w:r>
          </w:p>
          <w:p w:rsidR="009A616D" w:rsidRDefault="009A616D" w:rsidP="006E518D">
            <w:pPr>
              <w:widowControl/>
              <w:jc w:val="left"/>
              <w:rPr>
                <w:rFonts w:asciiTheme="majorBidi" w:hAnsiTheme="majorBidi" w:cstheme="majorBidi"/>
                <w:szCs w:val="20"/>
                <w:lang w:val="en-US"/>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Pr>
                <w:rFonts w:asciiTheme="majorBidi" w:hAnsiTheme="majorBidi" w:cstheme="majorBidi"/>
                <w:szCs w:val="20"/>
                <w:lang w:val="en-US"/>
              </w:rPr>
              <w:t>-14/</w:t>
            </w:r>
            <w:r w:rsidR="00F508C8">
              <w:rPr>
                <w:rFonts w:asciiTheme="majorBidi" w:hAnsiTheme="majorBidi" w:cstheme="majorBidi"/>
                <w:szCs w:val="20"/>
                <w:lang w:val="en-US"/>
              </w:rPr>
              <w:t>1252</w:t>
            </w:r>
            <w:r w:rsidR="00A5197A">
              <w:rPr>
                <w:rFonts w:asciiTheme="majorBidi" w:hAnsiTheme="majorBidi" w:cstheme="majorBidi"/>
                <w:szCs w:val="20"/>
                <w:lang w:val="en-US"/>
              </w:rPr>
              <w:t>r</w:t>
            </w:r>
            <w:r w:rsidR="006E518D">
              <w:rPr>
                <w:rFonts w:asciiTheme="majorBidi" w:hAnsiTheme="majorBidi" w:cstheme="majorBidi"/>
                <w:szCs w:val="20"/>
                <w:lang w:val="en-US"/>
              </w:rPr>
              <w:t>4</w:t>
            </w:r>
            <w:r>
              <w:rPr>
                <w:rFonts w:asciiTheme="majorBidi" w:hAnsiTheme="majorBidi" w:cstheme="majorBidi"/>
                <w:szCs w:val="20"/>
                <w:lang w:val="en-US"/>
              </w:rPr>
              <w:t xml:space="preserve"> under CID 3232</w:t>
            </w:r>
          </w:p>
        </w:tc>
      </w:tr>
      <w:tr w:rsidR="00F05566" w:rsidRPr="00820CAC" w:rsidTr="008167E7">
        <w:trPr>
          <w:trHeight w:val="510"/>
        </w:trPr>
        <w:tc>
          <w:tcPr>
            <w:tcW w:w="630" w:type="dxa"/>
            <w:hideMark/>
          </w:tcPr>
          <w:p w:rsidR="00F05566" w:rsidRDefault="00F05566" w:rsidP="00F05566">
            <w:pPr>
              <w:jc w:val="right"/>
              <w:rPr>
                <w:rFonts w:ascii="Arial" w:hAnsi="Arial" w:cs="Arial"/>
                <w:szCs w:val="20"/>
              </w:rPr>
            </w:pPr>
            <w:r>
              <w:rPr>
                <w:rFonts w:ascii="Arial" w:hAnsi="Arial" w:cs="Arial"/>
                <w:szCs w:val="20"/>
              </w:rPr>
              <w:lastRenderedPageBreak/>
              <w:t>3928</w:t>
            </w:r>
          </w:p>
          <w:p w:rsidR="00F05566" w:rsidRDefault="00F05566">
            <w:pPr>
              <w:jc w:val="right"/>
              <w:rPr>
                <w:rFonts w:ascii="Arial" w:hAnsi="Arial" w:cs="Arial"/>
                <w:szCs w:val="20"/>
              </w:rPr>
            </w:pPr>
          </w:p>
        </w:tc>
        <w:tc>
          <w:tcPr>
            <w:tcW w:w="900" w:type="dxa"/>
            <w:hideMark/>
          </w:tcPr>
          <w:p w:rsidR="00F05566" w:rsidRDefault="00F05566" w:rsidP="00F05566">
            <w:pPr>
              <w:rPr>
                <w:rFonts w:ascii="Arial" w:hAnsi="Arial" w:cs="Arial"/>
                <w:szCs w:val="20"/>
              </w:rPr>
            </w:pPr>
            <w:r>
              <w:rPr>
                <w:rFonts w:ascii="Arial" w:hAnsi="Arial" w:cs="Arial"/>
                <w:szCs w:val="20"/>
              </w:rPr>
              <w:t>8.2.4.1.2</w:t>
            </w:r>
          </w:p>
          <w:p w:rsidR="00F05566" w:rsidRDefault="00F05566">
            <w:pPr>
              <w:rPr>
                <w:rFonts w:ascii="Arial" w:hAnsi="Arial" w:cs="Arial"/>
                <w:szCs w:val="20"/>
              </w:rPr>
            </w:pPr>
          </w:p>
        </w:tc>
        <w:tc>
          <w:tcPr>
            <w:tcW w:w="540" w:type="dxa"/>
            <w:hideMark/>
          </w:tcPr>
          <w:p w:rsidR="00F05566" w:rsidRDefault="00F05566">
            <w:pPr>
              <w:rPr>
                <w:rFonts w:ascii="Arial" w:hAnsi="Arial" w:cs="Arial"/>
                <w:szCs w:val="20"/>
              </w:rPr>
            </w:pPr>
            <w:r>
              <w:rPr>
                <w:rFonts w:ascii="Arial" w:hAnsi="Arial" w:cs="Arial"/>
                <w:szCs w:val="20"/>
              </w:rPr>
              <w:t>71</w:t>
            </w:r>
          </w:p>
        </w:tc>
        <w:tc>
          <w:tcPr>
            <w:tcW w:w="450" w:type="dxa"/>
            <w:hideMark/>
          </w:tcPr>
          <w:p w:rsidR="00F05566" w:rsidRDefault="00F05566">
            <w:pPr>
              <w:rPr>
                <w:rFonts w:ascii="Arial" w:hAnsi="Arial" w:cs="Arial"/>
                <w:szCs w:val="20"/>
              </w:rPr>
            </w:pPr>
            <w:r>
              <w:rPr>
                <w:rFonts w:ascii="Arial" w:hAnsi="Arial" w:cs="Arial"/>
                <w:szCs w:val="20"/>
              </w:rPr>
              <w:t>25</w:t>
            </w:r>
          </w:p>
        </w:tc>
        <w:tc>
          <w:tcPr>
            <w:tcW w:w="2160" w:type="dxa"/>
            <w:gridSpan w:val="2"/>
            <w:hideMark/>
          </w:tcPr>
          <w:p w:rsidR="00F05566" w:rsidRDefault="00F05566">
            <w:pPr>
              <w:rPr>
                <w:rFonts w:ascii="Arial" w:hAnsi="Arial" w:cs="Arial"/>
                <w:szCs w:val="20"/>
              </w:rPr>
            </w:pPr>
            <w:r>
              <w:rPr>
                <w:rFonts w:ascii="Arial" w:hAnsi="Arial" w:cs="Arial"/>
                <w:szCs w:val="20"/>
              </w:rPr>
              <w:t>Both "Short MAC frame" and "PV1 frame" is used to specify the same thing. Only one name shall be used.</w:t>
            </w:r>
          </w:p>
        </w:tc>
        <w:tc>
          <w:tcPr>
            <w:tcW w:w="2430" w:type="dxa"/>
            <w:hideMark/>
          </w:tcPr>
          <w:p w:rsidR="00F05566" w:rsidRDefault="00F05566">
            <w:pPr>
              <w:rPr>
                <w:rFonts w:ascii="Arial" w:hAnsi="Arial" w:cs="Arial"/>
                <w:szCs w:val="20"/>
              </w:rPr>
            </w:pPr>
            <w:r>
              <w:rPr>
                <w:rFonts w:ascii="Arial" w:hAnsi="Arial" w:cs="Arial"/>
                <w:szCs w:val="20"/>
              </w:rPr>
              <w:t>Replace all "Short xxx" by "PV1 xxx" except "Short Probe Response"; e.g.</w:t>
            </w:r>
            <w:r>
              <w:rPr>
                <w:rFonts w:ascii="Arial" w:hAnsi="Arial" w:cs="Arial"/>
                <w:szCs w:val="20"/>
              </w:rPr>
              <w:br/>
              <w:t>- Short frame =&gt; PV1 frame</w:t>
            </w:r>
            <w:r>
              <w:rPr>
                <w:rFonts w:ascii="Arial" w:hAnsi="Arial" w:cs="Arial"/>
                <w:szCs w:val="20"/>
              </w:rPr>
              <w:br/>
              <w:t>- Short MAC frame =&gt; PV1 MAC frame</w:t>
            </w:r>
            <w:r>
              <w:rPr>
                <w:rFonts w:ascii="Arial" w:hAnsi="Arial" w:cs="Arial"/>
                <w:szCs w:val="20"/>
              </w:rPr>
              <w:br/>
              <w:t>- Short MAC header =&gt; PV1 MAC header</w:t>
            </w:r>
            <w:r>
              <w:rPr>
                <w:rFonts w:ascii="Arial" w:hAnsi="Arial" w:cs="Arial"/>
                <w:szCs w:val="20"/>
              </w:rPr>
              <w:br/>
              <w:t>- Short Data =&gt; PV1 Data</w:t>
            </w:r>
            <w:r>
              <w:rPr>
                <w:rFonts w:ascii="Arial" w:hAnsi="Arial" w:cs="Arial"/>
                <w:szCs w:val="20"/>
              </w:rPr>
              <w:br/>
              <w:t>- Short Management =&gt; PV1 Management</w:t>
            </w:r>
            <w:r>
              <w:rPr>
                <w:rFonts w:ascii="Arial" w:hAnsi="Arial" w:cs="Arial"/>
                <w:szCs w:val="20"/>
              </w:rPr>
              <w:br/>
              <w:t>- Short Control =&gt; PV1 Control</w:t>
            </w:r>
          </w:p>
        </w:tc>
        <w:tc>
          <w:tcPr>
            <w:tcW w:w="2430" w:type="dxa"/>
            <w:hideMark/>
          </w:tcPr>
          <w:p w:rsidR="00F05566" w:rsidRDefault="00F05566"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F05566" w:rsidRDefault="00F05566" w:rsidP="008167E7">
            <w:pPr>
              <w:widowControl/>
              <w:jc w:val="left"/>
              <w:rPr>
                <w:rFonts w:asciiTheme="majorBidi" w:hAnsiTheme="majorBidi" w:cstheme="majorBidi"/>
                <w:szCs w:val="20"/>
                <w:lang w:val="en-US"/>
              </w:rPr>
            </w:pPr>
          </w:p>
          <w:p w:rsidR="00F05566" w:rsidRDefault="00F05566" w:rsidP="008167E7">
            <w:pPr>
              <w:widowControl/>
              <w:jc w:val="left"/>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F05566" w:rsidRDefault="00F05566" w:rsidP="008167E7">
            <w:pPr>
              <w:widowControl/>
              <w:jc w:val="left"/>
              <w:rPr>
                <w:rFonts w:asciiTheme="majorBidi" w:hAnsiTheme="majorBidi" w:cstheme="majorBidi"/>
                <w:szCs w:val="20"/>
                <w:lang w:val="en-US"/>
              </w:rPr>
            </w:pPr>
          </w:p>
          <w:p w:rsidR="00F05566" w:rsidRDefault="00F05566" w:rsidP="006E518D">
            <w:pPr>
              <w:widowControl/>
              <w:jc w:val="left"/>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in 11-14/</w:t>
            </w:r>
            <w:r w:rsidR="00F508C8">
              <w:rPr>
                <w:rFonts w:asciiTheme="majorBidi" w:hAnsiTheme="majorBidi" w:cstheme="majorBidi"/>
                <w:szCs w:val="20"/>
                <w:lang w:val="en-US"/>
              </w:rPr>
              <w:t>1252</w:t>
            </w:r>
            <w:r w:rsidR="00A5197A">
              <w:rPr>
                <w:rFonts w:asciiTheme="majorBidi" w:hAnsiTheme="majorBidi" w:cstheme="majorBidi"/>
                <w:szCs w:val="20"/>
                <w:lang w:val="en-US"/>
              </w:rPr>
              <w:t>r</w:t>
            </w:r>
            <w:r w:rsidR="006E518D">
              <w:rPr>
                <w:rFonts w:asciiTheme="majorBidi" w:hAnsiTheme="majorBidi" w:cstheme="majorBidi"/>
                <w:szCs w:val="20"/>
                <w:lang w:val="en-US"/>
              </w:rPr>
              <w:t>4</w:t>
            </w:r>
            <w:r>
              <w:rPr>
                <w:rFonts w:asciiTheme="majorBidi" w:hAnsiTheme="majorBidi" w:cstheme="majorBidi"/>
                <w:szCs w:val="20"/>
                <w:lang w:val="en-US"/>
              </w:rPr>
              <w:t xml:space="preserve"> under CID 3928.</w:t>
            </w:r>
          </w:p>
        </w:tc>
      </w:tr>
    </w:tbl>
    <w:p w:rsidR="004A14BF" w:rsidRDefault="004A14BF"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14591E" w:rsidRPr="0031460A" w:rsidTr="008167E7">
        <w:trPr>
          <w:trHeight w:val="476"/>
        </w:trPr>
        <w:tc>
          <w:tcPr>
            <w:tcW w:w="6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CID</w:t>
            </w:r>
          </w:p>
        </w:tc>
        <w:tc>
          <w:tcPr>
            <w:tcW w:w="900" w:type="dxa"/>
            <w:shd w:val="clear" w:color="auto" w:fill="D9D9D9" w:themeFill="background1" w:themeFillShade="D9"/>
          </w:tcPr>
          <w:p w:rsidR="0014591E" w:rsidRPr="0031460A" w:rsidRDefault="0014591E" w:rsidP="008167E7">
            <w:pPr>
              <w:jc w:val="center"/>
              <w:rPr>
                <w:b/>
                <w:sz w:val="16"/>
                <w:szCs w:val="16"/>
              </w:rPr>
            </w:pPr>
            <w:r>
              <w:rPr>
                <w:b/>
                <w:sz w:val="16"/>
                <w:szCs w:val="16"/>
              </w:rPr>
              <w:t>Clause Num</w:t>
            </w:r>
          </w:p>
        </w:tc>
        <w:tc>
          <w:tcPr>
            <w:tcW w:w="54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P</w:t>
            </w:r>
          </w:p>
        </w:tc>
        <w:tc>
          <w:tcPr>
            <w:tcW w:w="45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L</w:t>
            </w:r>
          </w:p>
        </w:tc>
        <w:tc>
          <w:tcPr>
            <w:tcW w:w="207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14591E" w:rsidRPr="0031460A" w:rsidRDefault="0014591E"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Resolution</w:t>
            </w:r>
          </w:p>
        </w:tc>
      </w:tr>
      <w:tr w:rsidR="0014591E" w:rsidRPr="00B65B35" w:rsidTr="008167E7">
        <w:trPr>
          <w:trHeight w:val="1530"/>
        </w:trPr>
        <w:tc>
          <w:tcPr>
            <w:tcW w:w="630" w:type="dxa"/>
            <w:hideMark/>
          </w:tcPr>
          <w:p w:rsidR="0014591E" w:rsidRDefault="0014591E">
            <w:pPr>
              <w:jc w:val="right"/>
              <w:rPr>
                <w:rFonts w:ascii="Arial" w:hAnsi="Arial" w:cs="Arial"/>
                <w:szCs w:val="20"/>
              </w:rPr>
            </w:pPr>
            <w:r>
              <w:rPr>
                <w:rFonts w:ascii="Arial" w:hAnsi="Arial" w:cs="Arial"/>
                <w:szCs w:val="20"/>
              </w:rPr>
              <w:t>3692</w:t>
            </w:r>
          </w:p>
        </w:tc>
        <w:tc>
          <w:tcPr>
            <w:tcW w:w="900" w:type="dxa"/>
            <w:hideMark/>
          </w:tcPr>
          <w:p w:rsidR="0014591E" w:rsidRDefault="0014591E">
            <w:pPr>
              <w:rPr>
                <w:rFonts w:ascii="Arial" w:hAnsi="Arial" w:cs="Arial"/>
                <w:szCs w:val="20"/>
              </w:rPr>
            </w:pPr>
            <w:r>
              <w:rPr>
                <w:rFonts w:ascii="Arial" w:hAnsi="Arial" w:cs="Arial"/>
                <w:szCs w:val="20"/>
              </w:rPr>
              <w:t>8.2.4.1.3</w:t>
            </w:r>
          </w:p>
        </w:tc>
        <w:tc>
          <w:tcPr>
            <w:tcW w:w="540" w:type="dxa"/>
            <w:hideMark/>
          </w:tcPr>
          <w:p w:rsidR="0014591E" w:rsidRDefault="0014591E">
            <w:pPr>
              <w:rPr>
                <w:rFonts w:ascii="Arial" w:hAnsi="Arial" w:cs="Arial"/>
                <w:szCs w:val="20"/>
              </w:rPr>
            </w:pPr>
            <w:r>
              <w:rPr>
                <w:rFonts w:ascii="Arial" w:hAnsi="Arial" w:cs="Arial"/>
                <w:szCs w:val="20"/>
              </w:rPr>
              <w:t>72</w:t>
            </w:r>
          </w:p>
        </w:tc>
        <w:tc>
          <w:tcPr>
            <w:tcW w:w="450" w:type="dxa"/>
            <w:hideMark/>
          </w:tcPr>
          <w:p w:rsidR="0014591E" w:rsidRDefault="0014591E">
            <w:pPr>
              <w:rPr>
                <w:rFonts w:ascii="Arial" w:hAnsi="Arial" w:cs="Arial"/>
                <w:szCs w:val="20"/>
              </w:rPr>
            </w:pPr>
            <w:r>
              <w:rPr>
                <w:rFonts w:ascii="Arial" w:hAnsi="Arial" w:cs="Arial"/>
                <w:szCs w:val="20"/>
              </w:rPr>
              <w:t>4</w:t>
            </w:r>
          </w:p>
        </w:tc>
        <w:tc>
          <w:tcPr>
            <w:tcW w:w="2160" w:type="dxa"/>
            <w:gridSpan w:val="2"/>
            <w:hideMark/>
          </w:tcPr>
          <w:p w:rsidR="0014591E" w:rsidRDefault="0014591E">
            <w:pPr>
              <w:rPr>
                <w:rFonts w:ascii="Arial" w:hAnsi="Arial" w:cs="Arial"/>
                <w:szCs w:val="20"/>
              </w:rPr>
            </w:pPr>
            <w:r>
              <w:rPr>
                <w:rFonts w:ascii="Arial" w:hAnsi="Arial" w:cs="Arial"/>
                <w:szCs w:val="20"/>
              </w:rPr>
              <w:t>Power Management field in any frame is used to indicate that a STA wants to be in power save mode in a frame exchange with the AP. Poll Type is used in PS-Poll frame</w:t>
            </w:r>
          </w:p>
        </w:tc>
        <w:tc>
          <w:tcPr>
            <w:tcW w:w="2430" w:type="dxa"/>
            <w:hideMark/>
          </w:tcPr>
          <w:p w:rsidR="0014591E" w:rsidRDefault="0014591E">
            <w:pPr>
              <w:rPr>
                <w:rFonts w:ascii="Arial" w:hAnsi="Arial" w:cs="Arial"/>
                <w:szCs w:val="20"/>
              </w:rPr>
            </w:pPr>
            <w:r>
              <w:rPr>
                <w:rFonts w:ascii="Arial" w:hAnsi="Arial" w:cs="Arial"/>
                <w:szCs w:val="20"/>
              </w:rPr>
              <w:t>Change "The following indication is only valid when Power Management field is 1" to The following indication is only valid in Ps-Poll frame."</w:t>
            </w:r>
          </w:p>
        </w:tc>
        <w:tc>
          <w:tcPr>
            <w:tcW w:w="2430" w:type="dxa"/>
            <w:hideMark/>
          </w:tcPr>
          <w:p w:rsidR="0014591E" w:rsidRDefault="0014591E" w:rsidP="008167E7">
            <w:pPr>
              <w:rPr>
                <w:rFonts w:asciiTheme="majorBidi" w:hAnsiTheme="majorBidi" w:cstheme="majorBidi"/>
                <w:szCs w:val="20"/>
                <w:lang w:val="en-US"/>
              </w:rPr>
            </w:pPr>
            <w:r>
              <w:rPr>
                <w:rFonts w:asciiTheme="majorBidi" w:hAnsiTheme="majorBidi" w:cstheme="majorBidi"/>
                <w:szCs w:val="20"/>
                <w:lang w:val="en-US"/>
              </w:rPr>
              <w:t>Revise</w:t>
            </w:r>
          </w:p>
          <w:p w:rsidR="0014591E" w:rsidRDefault="0014591E" w:rsidP="008167E7">
            <w:pPr>
              <w:rPr>
                <w:rFonts w:asciiTheme="majorBidi" w:hAnsiTheme="majorBidi" w:cstheme="majorBidi"/>
                <w:szCs w:val="20"/>
                <w:lang w:val="en-US"/>
              </w:rPr>
            </w:pPr>
          </w:p>
          <w:p w:rsidR="0014591E" w:rsidRDefault="0014591E" w:rsidP="008167E7">
            <w:pPr>
              <w:rPr>
                <w:rFonts w:asciiTheme="majorBidi" w:hAnsiTheme="majorBidi" w:cstheme="majorBidi"/>
                <w:szCs w:val="20"/>
                <w:lang w:val="en-US"/>
              </w:rPr>
            </w:pPr>
            <w:r>
              <w:rPr>
                <w:rFonts w:asciiTheme="majorBidi" w:hAnsiTheme="majorBidi" w:cstheme="majorBidi"/>
                <w:szCs w:val="20"/>
                <w:lang w:val="en-US"/>
              </w:rPr>
              <w:t xml:space="preserve">Discussion: </w:t>
            </w:r>
            <w:r w:rsidR="00896D9B">
              <w:rPr>
                <w:rFonts w:asciiTheme="majorBidi" w:hAnsiTheme="majorBidi" w:cstheme="majorBidi"/>
                <w:szCs w:val="20"/>
                <w:lang w:val="en-US"/>
              </w:rPr>
              <w:t>Power Management field</w:t>
            </w:r>
            <w:r w:rsidR="00D540CE">
              <w:rPr>
                <w:rFonts w:asciiTheme="majorBidi" w:hAnsiTheme="majorBidi" w:cstheme="majorBidi"/>
                <w:szCs w:val="20"/>
                <w:lang w:val="en-US"/>
              </w:rPr>
              <w:t xml:space="preserve"> being 1 is required by Poll Type</w:t>
            </w:r>
            <w:r w:rsidR="00896D9B">
              <w:rPr>
                <w:rFonts w:asciiTheme="majorBidi" w:hAnsiTheme="majorBidi" w:cstheme="majorBidi"/>
                <w:szCs w:val="20"/>
                <w:lang w:val="en-US"/>
              </w:rPr>
              <w:t>.</w:t>
            </w:r>
            <w:r>
              <w:rPr>
                <w:rFonts w:asciiTheme="majorBidi" w:hAnsiTheme="majorBidi" w:cstheme="majorBidi"/>
                <w:szCs w:val="20"/>
                <w:lang w:val="en-US"/>
              </w:rPr>
              <w:t xml:space="preserve"> </w:t>
            </w:r>
            <w:r w:rsidR="00D540CE">
              <w:rPr>
                <w:rFonts w:asciiTheme="majorBidi" w:hAnsiTheme="majorBidi" w:cstheme="majorBidi"/>
                <w:szCs w:val="20"/>
                <w:lang w:val="en-US"/>
              </w:rPr>
              <w:t>However since Power Management is not just in PS-Poll, in PS-Poll frame is also added.</w:t>
            </w:r>
          </w:p>
          <w:p w:rsidR="0014591E" w:rsidRDefault="0014591E" w:rsidP="008167E7">
            <w:pPr>
              <w:rPr>
                <w:rFonts w:asciiTheme="majorBidi" w:hAnsiTheme="majorBidi" w:cstheme="majorBidi"/>
                <w:szCs w:val="20"/>
                <w:lang w:val="en-US"/>
              </w:rPr>
            </w:pPr>
          </w:p>
          <w:p w:rsidR="0014591E" w:rsidRDefault="0014591E"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w:t>
            </w:r>
          </w:p>
          <w:p w:rsidR="0014591E" w:rsidRPr="00B65B35" w:rsidRDefault="0014591E" w:rsidP="006E518D">
            <w:pPr>
              <w:rPr>
                <w:rFonts w:asciiTheme="majorBidi" w:hAnsiTheme="majorBidi" w:cstheme="majorBidi"/>
                <w:szCs w:val="20"/>
                <w:lang w:val="en-US"/>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Pr>
                <w:rFonts w:asciiTheme="majorBidi" w:hAnsiTheme="majorBidi" w:cstheme="majorBidi"/>
                <w:szCs w:val="20"/>
                <w:lang w:val="en-US"/>
              </w:rPr>
              <w:t>-14/</w:t>
            </w:r>
            <w:r w:rsidR="00F508C8">
              <w:rPr>
                <w:rFonts w:asciiTheme="majorBidi" w:hAnsiTheme="majorBidi" w:cstheme="majorBidi"/>
                <w:szCs w:val="20"/>
                <w:lang w:val="en-US"/>
              </w:rPr>
              <w:t>1252</w:t>
            </w:r>
            <w:r w:rsidR="00A5197A">
              <w:rPr>
                <w:rFonts w:asciiTheme="majorBidi" w:hAnsiTheme="majorBidi" w:cstheme="majorBidi"/>
                <w:szCs w:val="20"/>
                <w:lang w:val="en-US"/>
              </w:rPr>
              <w:t>r</w:t>
            </w:r>
            <w:r w:rsidR="006E518D">
              <w:rPr>
                <w:rFonts w:asciiTheme="majorBidi" w:hAnsiTheme="majorBidi" w:cstheme="majorBidi"/>
                <w:szCs w:val="20"/>
                <w:lang w:val="en-US"/>
              </w:rPr>
              <w:t>4</w:t>
            </w:r>
            <w:r>
              <w:rPr>
                <w:rFonts w:asciiTheme="majorBidi" w:hAnsiTheme="majorBidi" w:cstheme="majorBidi"/>
                <w:szCs w:val="20"/>
                <w:lang w:val="en-US"/>
              </w:rPr>
              <w:t xml:space="preserve"> under CID </w:t>
            </w:r>
            <w:r w:rsidR="00896D9B">
              <w:rPr>
                <w:rFonts w:asciiTheme="majorBidi" w:hAnsiTheme="majorBidi" w:cstheme="majorBidi"/>
                <w:szCs w:val="20"/>
                <w:lang w:val="en-US"/>
              </w:rPr>
              <w:t>3692</w:t>
            </w:r>
          </w:p>
        </w:tc>
      </w:tr>
      <w:tr w:rsidR="0014591E" w:rsidRPr="00820CAC" w:rsidTr="008167E7">
        <w:trPr>
          <w:trHeight w:val="510"/>
        </w:trPr>
        <w:tc>
          <w:tcPr>
            <w:tcW w:w="630" w:type="dxa"/>
            <w:hideMark/>
          </w:tcPr>
          <w:p w:rsidR="0014591E" w:rsidRDefault="0014591E">
            <w:pPr>
              <w:jc w:val="right"/>
              <w:rPr>
                <w:rFonts w:ascii="Arial" w:hAnsi="Arial" w:cs="Arial"/>
                <w:szCs w:val="20"/>
              </w:rPr>
            </w:pPr>
            <w:r>
              <w:rPr>
                <w:rFonts w:ascii="Arial" w:hAnsi="Arial" w:cs="Arial"/>
                <w:szCs w:val="20"/>
              </w:rPr>
              <w:lastRenderedPageBreak/>
              <w:t>3980</w:t>
            </w:r>
          </w:p>
        </w:tc>
        <w:tc>
          <w:tcPr>
            <w:tcW w:w="900" w:type="dxa"/>
            <w:hideMark/>
          </w:tcPr>
          <w:p w:rsidR="0014591E" w:rsidRDefault="0014591E">
            <w:pPr>
              <w:rPr>
                <w:rFonts w:ascii="Arial" w:hAnsi="Arial" w:cs="Arial"/>
                <w:szCs w:val="20"/>
              </w:rPr>
            </w:pPr>
            <w:r>
              <w:rPr>
                <w:rFonts w:ascii="Arial" w:hAnsi="Arial" w:cs="Arial"/>
                <w:szCs w:val="20"/>
              </w:rPr>
              <w:t>8.2.4.1.3</w:t>
            </w:r>
          </w:p>
        </w:tc>
        <w:tc>
          <w:tcPr>
            <w:tcW w:w="540" w:type="dxa"/>
            <w:hideMark/>
          </w:tcPr>
          <w:p w:rsidR="0014591E" w:rsidRDefault="0014591E">
            <w:pPr>
              <w:rPr>
                <w:rFonts w:ascii="Arial" w:hAnsi="Arial" w:cs="Arial"/>
                <w:szCs w:val="20"/>
              </w:rPr>
            </w:pPr>
            <w:r>
              <w:rPr>
                <w:rFonts w:ascii="Arial" w:hAnsi="Arial" w:cs="Arial"/>
                <w:szCs w:val="20"/>
              </w:rPr>
              <w:t>72</w:t>
            </w:r>
          </w:p>
        </w:tc>
        <w:tc>
          <w:tcPr>
            <w:tcW w:w="450" w:type="dxa"/>
            <w:hideMark/>
          </w:tcPr>
          <w:p w:rsidR="0014591E" w:rsidRDefault="0014591E">
            <w:pPr>
              <w:rPr>
                <w:rFonts w:ascii="Arial" w:hAnsi="Arial" w:cs="Arial"/>
                <w:szCs w:val="20"/>
              </w:rPr>
            </w:pPr>
            <w:r>
              <w:rPr>
                <w:rFonts w:ascii="Arial" w:hAnsi="Arial" w:cs="Arial"/>
                <w:szCs w:val="20"/>
              </w:rPr>
              <w:t>17</w:t>
            </w:r>
          </w:p>
        </w:tc>
        <w:tc>
          <w:tcPr>
            <w:tcW w:w="2160" w:type="dxa"/>
            <w:gridSpan w:val="2"/>
            <w:hideMark/>
          </w:tcPr>
          <w:p w:rsidR="0014591E" w:rsidRDefault="0014591E">
            <w:pPr>
              <w:rPr>
                <w:rFonts w:ascii="Arial" w:hAnsi="Arial" w:cs="Arial"/>
                <w:szCs w:val="20"/>
              </w:rPr>
            </w:pPr>
            <w:proofErr w:type="gramStart"/>
            <w:r>
              <w:rPr>
                <w:rFonts w:ascii="Arial" w:hAnsi="Arial" w:cs="Arial"/>
                <w:szCs w:val="20"/>
              </w:rPr>
              <w:t>what</w:t>
            </w:r>
            <w:proofErr w:type="gramEnd"/>
            <w:r>
              <w:rPr>
                <w:rFonts w:ascii="Arial" w:hAnsi="Arial" w:cs="Arial"/>
                <w:szCs w:val="20"/>
              </w:rPr>
              <w:t xml:space="preserve"> is a change sequence?</w:t>
            </w:r>
          </w:p>
        </w:tc>
        <w:tc>
          <w:tcPr>
            <w:tcW w:w="2430" w:type="dxa"/>
            <w:hideMark/>
          </w:tcPr>
          <w:p w:rsidR="0014591E" w:rsidRDefault="0014591E">
            <w:pPr>
              <w:rPr>
                <w:rFonts w:ascii="Arial" w:hAnsi="Arial" w:cs="Arial"/>
                <w:szCs w:val="20"/>
              </w:rPr>
            </w:pPr>
            <w:r>
              <w:rPr>
                <w:rFonts w:ascii="Arial" w:hAnsi="Arial" w:cs="Arial"/>
                <w:szCs w:val="20"/>
              </w:rPr>
              <w:t>introduce a definition in Clause 3</w:t>
            </w:r>
          </w:p>
        </w:tc>
        <w:tc>
          <w:tcPr>
            <w:tcW w:w="2430" w:type="dxa"/>
            <w:hideMark/>
          </w:tcPr>
          <w:p w:rsidR="00C11D0B" w:rsidRDefault="00C11D0B" w:rsidP="008167E7">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C11D0B" w:rsidRDefault="00C11D0B" w:rsidP="008167E7">
            <w:pPr>
              <w:widowControl/>
              <w:jc w:val="left"/>
              <w:rPr>
                <w:rFonts w:asciiTheme="majorBidi" w:hAnsiTheme="majorBidi" w:cstheme="majorBidi"/>
                <w:szCs w:val="20"/>
                <w:lang w:val="en-US"/>
              </w:rPr>
            </w:pPr>
          </w:p>
          <w:p w:rsidR="0014591E" w:rsidRDefault="00896D9B"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C11D0B">
              <w:rPr>
                <w:rFonts w:asciiTheme="majorBidi" w:hAnsiTheme="majorBidi" w:cstheme="majorBidi"/>
                <w:szCs w:val="20"/>
                <w:lang w:val="en-US"/>
              </w:rPr>
              <w:t xml:space="preserve">Change Sequence is defined in </w:t>
            </w:r>
            <w:proofErr w:type="spellStart"/>
            <w:r w:rsidR="00C11D0B">
              <w:rPr>
                <w:rFonts w:asciiTheme="majorBidi" w:hAnsiTheme="majorBidi" w:cstheme="majorBidi"/>
                <w:szCs w:val="20"/>
                <w:lang w:val="en-US"/>
              </w:rPr>
              <w:t>Subclause</w:t>
            </w:r>
            <w:proofErr w:type="spellEnd"/>
            <w:r w:rsidR="00C11D0B">
              <w:rPr>
                <w:rFonts w:asciiTheme="majorBidi" w:hAnsiTheme="majorBidi" w:cstheme="majorBidi"/>
                <w:szCs w:val="20"/>
                <w:lang w:val="en-US"/>
              </w:rPr>
              <w:t xml:space="preserve"> 10.46.</w:t>
            </w:r>
          </w:p>
          <w:p w:rsidR="0014591E" w:rsidRDefault="0014591E" w:rsidP="008167E7">
            <w:pPr>
              <w:widowControl/>
              <w:jc w:val="left"/>
              <w:rPr>
                <w:rFonts w:asciiTheme="majorBidi" w:hAnsiTheme="majorBidi" w:cstheme="majorBidi"/>
                <w:szCs w:val="20"/>
                <w:lang w:val="en-US"/>
              </w:rPr>
            </w:pPr>
          </w:p>
          <w:p w:rsidR="0014591E" w:rsidRDefault="0014591E"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 </w:t>
            </w:r>
          </w:p>
          <w:p w:rsidR="0014591E" w:rsidRDefault="0014591E" w:rsidP="008167E7">
            <w:pPr>
              <w:widowControl/>
              <w:jc w:val="left"/>
              <w:rPr>
                <w:rFonts w:asciiTheme="majorBidi" w:hAnsiTheme="majorBidi" w:cstheme="majorBidi"/>
                <w:szCs w:val="20"/>
                <w:lang w:val="en-US"/>
              </w:rPr>
            </w:pPr>
          </w:p>
          <w:p w:rsidR="0014591E" w:rsidRPr="00820CAC" w:rsidRDefault="0014591E" w:rsidP="008167E7">
            <w:pPr>
              <w:widowControl/>
              <w:jc w:val="left"/>
              <w:rPr>
                <w:rFonts w:asciiTheme="majorBidi" w:hAnsiTheme="majorBidi" w:cstheme="majorBidi"/>
                <w:szCs w:val="20"/>
                <w:lang w:val="en-US"/>
              </w:rPr>
            </w:pPr>
          </w:p>
        </w:tc>
      </w:tr>
      <w:tr w:rsidR="0014591E" w:rsidTr="008167E7">
        <w:trPr>
          <w:trHeight w:val="510"/>
        </w:trPr>
        <w:tc>
          <w:tcPr>
            <w:tcW w:w="630" w:type="dxa"/>
            <w:hideMark/>
          </w:tcPr>
          <w:p w:rsidR="0014591E" w:rsidRDefault="0014591E">
            <w:pPr>
              <w:jc w:val="right"/>
              <w:rPr>
                <w:rFonts w:ascii="Arial" w:hAnsi="Arial" w:cs="Arial"/>
                <w:szCs w:val="20"/>
              </w:rPr>
            </w:pPr>
            <w:r>
              <w:rPr>
                <w:rFonts w:ascii="Arial" w:hAnsi="Arial" w:cs="Arial"/>
                <w:szCs w:val="20"/>
              </w:rPr>
              <w:t>3981</w:t>
            </w:r>
          </w:p>
        </w:tc>
        <w:tc>
          <w:tcPr>
            <w:tcW w:w="900" w:type="dxa"/>
            <w:hideMark/>
          </w:tcPr>
          <w:p w:rsidR="0014591E" w:rsidRDefault="0014591E">
            <w:pPr>
              <w:rPr>
                <w:rFonts w:ascii="Arial" w:hAnsi="Arial" w:cs="Arial"/>
                <w:szCs w:val="20"/>
              </w:rPr>
            </w:pPr>
            <w:r>
              <w:rPr>
                <w:rFonts w:ascii="Arial" w:hAnsi="Arial" w:cs="Arial"/>
                <w:szCs w:val="20"/>
              </w:rPr>
              <w:t>8.2.4.1.3</w:t>
            </w:r>
          </w:p>
        </w:tc>
        <w:tc>
          <w:tcPr>
            <w:tcW w:w="540" w:type="dxa"/>
            <w:hideMark/>
          </w:tcPr>
          <w:p w:rsidR="0014591E" w:rsidRDefault="0014591E">
            <w:pPr>
              <w:rPr>
                <w:rFonts w:ascii="Arial" w:hAnsi="Arial" w:cs="Arial"/>
                <w:szCs w:val="20"/>
              </w:rPr>
            </w:pPr>
            <w:r>
              <w:rPr>
                <w:rFonts w:ascii="Arial" w:hAnsi="Arial" w:cs="Arial"/>
                <w:szCs w:val="20"/>
              </w:rPr>
              <w:t>72</w:t>
            </w:r>
          </w:p>
        </w:tc>
        <w:tc>
          <w:tcPr>
            <w:tcW w:w="450" w:type="dxa"/>
            <w:hideMark/>
          </w:tcPr>
          <w:p w:rsidR="0014591E" w:rsidRDefault="0014591E">
            <w:pPr>
              <w:rPr>
                <w:rFonts w:ascii="Arial" w:hAnsi="Arial" w:cs="Arial"/>
                <w:szCs w:val="20"/>
              </w:rPr>
            </w:pPr>
            <w:r>
              <w:rPr>
                <w:rFonts w:ascii="Arial" w:hAnsi="Arial" w:cs="Arial"/>
                <w:szCs w:val="20"/>
              </w:rPr>
              <w:t>3</w:t>
            </w:r>
          </w:p>
        </w:tc>
        <w:tc>
          <w:tcPr>
            <w:tcW w:w="2160" w:type="dxa"/>
            <w:gridSpan w:val="2"/>
            <w:hideMark/>
          </w:tcPr>
          <w:p w:rsidR="0014591E" w:rsidRDefault="0014591E">
            <w:pPr>
              <w:rPr>
                <w:rFonts w:ascii="Arial" w:hAnsi="Arial" w:cs="Arial"/>
                <w:szCs w:val="20"/>
              </w:rPr>
            </w:pPr>
            <w:r>
              <w:rPr>
                <w:rFonts w:ascii="Arial" w:hAnsi="Arial" w:cs="Arial"/>
                <w:szCs w:val="20"/>
              </w:rPr>
              <w:t xml:space="preserve">Is </w:t>
            </w:r>
            <w:proofErr w:type="spellStart"/>
            <w:r>
              <w:rPr>
                <w:rFonts w:ascii="Arial" w:hAnsi="Arial" w:cs="Arial"/>
                <w:szCs w:val="20"/>
              </w:rPr>
              <w:t>is</w:t>
            </w:r>
            <w:proofErr w:type="spellEnd"/>
            <w:r>
              <w:rPr>
                <w:rFonts w:ascii="Arial" w:hAnsi="Arial" w:cs="Arial"/>
                <w:szCs w:val="20"/>
              </w:rPr>
              <w:t xml:space="preserve"> true that the "Poll Type" field needs to be described in as part of Type/</w:t>
            </w:r>
            <w:proofErr w:type="spellStart"/>
            <w:r>
              <w:rPr>
                <w:rFonts w:ascii="Arial" w:hAnsi="Arial" w:cs="Arial"/>
                <w:szCs w:val="20"/>
              </w:rPr>
              <w:t>SubType</w:t>
            </w:r>
            <w:proofErr w:type="spellEnd"/>
            <w:r>
              <w:rPr>
                <w:rFonts w:ascii="Arial" w:hAnsi="Arial" w:cs="Arial"/>
                <w:szCs w:val="20"/>
              </w:rPr>
              <w:t xml:space="preserve"> description? It doesn't seem to fit in this clause.</w:t>
            </w:r>
          </w:p>
        </w:tc>
        <w:tc>
          <w:tcPr>
            <w:tcW w:w="2430" w:type="dxa"/>
            <w:hideMark/>
          </w:tcPr>
          <w:p w:rsidR="0014591E" w:rsidRDefault="0014591E">
            <w:pPr>
              <w:rPr>
                <w:rFonts w:ascii="Arial" w:hAnsi="Arial" w:cs="Arial"/>
                <w:szCs w:val="20"/>
              </w:rPr>
            </w:pPr>
            <w:r>
              <w:rPr>
                <w:rFonts w:ascii="Arial" w:hAnsi="Arial" w:cs="Arial"/>
                <w:szCs w:val="20"/>
              </w:rPr>
              <w:t>add a new clause number</w:t>
            </w:r>
          </w:p>
        </w:tc>
        <w:tc>
          <w:tcPr>
            <w:tcW w:w="2430" w:type="dxa"/>
            <w:hideMark/>
          </w:tcPr>
          <w:p w:rsidR="0014591E" w:rsidRDefault="000270D4"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0270D4" w:rsidRDefault="000270D4" w:rsidP="008167E7">
            <w:pPr>
              <w:widowControl/>
              <w:jc w:val="left"/>
              <w:rPr>
                <w:rFonts w:asciiTheme="majorBidi" w:hAnsiTheme="majorBidi" w:cstheme="majorBidi"/>
                <w:szCs w:val="20"/>
                <w:lang w:val="en-US"/>
              </w:rPr>
            </w:pPr>
          </w:p>
          <w:p w:rsidR="000270D4" w:rsidRDefault="000270D4" w:rsidP="00D728ED">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generally agree with the comment. </w:t>
            </w:r>
          </w:p>
          <w:p w:rsidR="00D728ED" w:rsidRDefault="00D728ED" w:rsidP="00D728ED">
            <w:pPr>
              <w:widowControl/>
              <w:jc w:val="left"/>
              <w:rPr>
                <w:rFonts w:asciiTheme="majorBidi" w:hAnsiTheme="majorBidi" w:cstheme="majorBidi"/>
                <w:szCs w:val="20"/>
                <w:lang w:val="en-US"/>
              </w:rPr>
            </w:pPr>
          </w:p>
          <w:p w:rsidR="00D728ED" w:rsidRDefault="00D728ED" w:rsidP="00D728ED">
            <w:pPr>
              <w:widowControl/>
              <w:jc w:val="left"/>
              <w:rPr>
                <w:rFonts w:asciiTheme="majorBidi" w:hAnsiTheme="majorBidi" w:cstheme="majorBidi"/>
                <w:szCs w:val="20"/>
                <w:lang w:val="en-US"/>
              </w:rPr>
            </w:pPr>
            <w:r>
              <w:rPr>
                <w:rFonts w:asciiTheme="majorBidi" w:hAnsiTheme="majorBidi" w:cstheme="majorBidi"/>
                <w:szCs w:val="20"/>
                <w:lang w:val="en-US"/>
              </w:rPr>
              <w:t>See CID 3234 and 3382</w:t>
            </w:r>
          </w:p>
        </w:tc>
      </w:tr>
      <w:tr w:rsidR="004B040D" w:rsidTr="008167E7">
        <w:trPr>
          <w:trHeight w:val="510"/>
        </w:trPr>
        <w:tc>
          <w:tcPr>
            <w:tcW w:w="630" w:type="dxa"/>
            <w:hideMark/>
          </w:tcPr>
          <w:p w:rsidR="004B040D" w:rsidRDefault="004B040D" w:rsidP="004B040D">
            <w:pPr>
              <w:jc w:val="right"/>
              <w:rPr>
                <w:rFonts w:ascii="Arial" w:hAnsi="Arial" w:cs="Arial"/>
                <w:szCs w:val="20"/>
              </w:rPr>
            </w:pPr>
            <w:r>
              <w:rPr>
                <w:rFonts w:ascii="Arial" w:hAnsi="Arial" w:cs="Arial"/>
                <w:szCs w:val="20"/>
              </w:rPr>
              <w:t>4130</w:t>
            </w:r>
          </w:p>
          <w:p w:rsidR="004B040D" w:rsidRDefault="004B040D">
            <w:pPr>
              <w:jc w:val="right"/>
              <w:rPr>
                <w:rFonts w:ascii="Arial" w:hAnsi="Arial" w:cs="Arial"/>
                <w:szCs w:val="20"/>
              </w:rPr>
            </w:pPr>
          </w:p>
        </w:tc>
        <w:tc>
          <w:tcPr>
            <w:tcW w:w="900" w:type="dxa"/>
            <w:hideMark/>
          </w:tcPr>
          <w:p w:rsidR="004B040D" w:rsidRDefault="004B040D">
            <w:pPr>
              <w:rPr>
                <w:rFonts w:ascii="Arial" w:hAnsi="Arial" w:cs="Arial"/>
                <w:szCs w:val="20"/>
              </w:rPr>
            </w:pPr>
            <w:r>
              <w:rPr>
                <w:rFonts w:ascii="Arial" w:hAnsi="Arial" w:cs="Arial"/>
                <w:szCs w:val="20"/>
              </w:rPr>
              <w:t>8.2.4.1.1</w:t>
            </w:r>
          </w:p>
        </w:tc>
        <w:tc>
          <w:tcPr>
            <w:tcW w:w="540" w:type="dxa"/>
            <w:hideMark/>
          </w:tcPr>
          <w:p w:rsidR="004B040D" w:rsidRDefault="004B040D">
            <w:pPr>
              <w:rPr>
                <w:rFonts w:ascii="Arial" w:hAnsi="Arial" w:cs="Arial"/>
                <w:szCs w:val="20"/>
              </w:rPr>
            </w:pPr>
            <w:r>
              <w:rPr>
                <w:rFonts w:ascii="Arial" w:hAnsi="Arial" w:cs="Arial"/>
                <w:szCs w:val="20"/>
              </w:rPr>
              <w:t>70</w:t>
            </w:r>
          </w:p>
        </w:tc>
        <w:tc>
          <w:tcPr>
            <w:tcW w:w="450" w:type="dxa"/>
            <w:hideMark/>
          </w:tcPr>
          <w:p w:rsidR="004B040D" w:rsidRDefault="004B040D">
            <w:pPr>
              <w:rPr>
                <w:rFonts w:ascii="Arial" w:hAnsi="Arial" w:cs="Arial"/>
                <w:szCs w:val="20"/>
              </w:rPr>
            </w:pPr>
            <w:r>
              <w:rPr>
                <w:rFonts w:ascii="Arial" w:hAnsi="Arial" w:cs="Arial"/>
                <w:szCs w:val="20"/>
              </w:rPr>
              <w:t>35</w:t>
            </w:r>
          </w:p>
        </w:tc>
        <w:tc>
          <w:tcPr>
            <w:tcW w:w="2160" w:type="dxa"/>
            <w:gridSpan w:val="2"/>
            <w:hideMark/>
          </w:tcPr>
          <w:p w:rsidR="004B040D" w:rsidRDefault="004B040D">
            <w:pPr>
              <w:rPr>
                <w:rFonts w:ascii="Arial" w:hAnsi="Arial" w:cs="Arial"/>
                <w:szCs w:val="20"/>
              </w:rPr>
            </w:pPr>
            <w:r>
              <w:rPr>
                <w:rFonts w:ascii="Arial" w:hAnsi="Arial" w:cs="Arial"/>
                <w:szCs w:val="20"/>
              </w:rPr>
              <w:t>Regarding the title of this Figure 8-3a, "Frame Control field in S1G Control frames when Subtype is not equal to &lt;ANA&gt; and not equal to 10", I think the logic is not correct. The word OR should be used.</w:t>
            </w:r>
          </w:p>
        </w:tc>
        <w:tc>
          <w:tcPr>
            <w:tcW w:w="2430" w:type="dxa"/>
            <w:hideMark/>
          </w:tcPr>
          <w:p w:rsidR="004B040D" w:rsidRDefault="004B040D">
            <w:pPr>
              <w:rPr>
                <w:rFonts w:ascii="Arial" w:hAnsi="Arial" w:cs="Arial"/>
                <w:szCs w:val="20"/>
              </w:rPr>
            </w:pPr>
            <w:r>
              <w:rPr>
                <w:rFonts w:ascii="Arial" w:hAnsi="Arial" w:cs="Arial"/>
                <w:szCs w:val="20"/>
              </w:rPr>
              <w:t>Change the title of Figure 8-3a from "Figure 8-3a--Frame Control field in S1G Control frames when Subtype is not equal to &lt;ANA&gt; and not equal to 10" to "Figure 8-3a--Frame Control field in S1G Control frames when Subtype is not equal to &lt;ANA&gt; or not equal to 10".  Some corresponding changes to the text are also necessary.</w:t>
            </w:r>
          </w:p>
        </w:tc>
        <w:tc>
          <w:tcPr>
            <w:tcW w:w="2430" w:type="dxa"/>
            <w:hideMark/>
          </w:tcPr>
          <w:p w:rsidR="004B040D" w:rsidRDefault="004B040D" w:rsidP="008167E7">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4B040D" w:rsidRDefault="004B040D" w:rsidP="008167E7">
            <w:pPr>
              <w:widowControl/>
              <w:jc w:val="left"/>
              <w:rPr>
                <w:rFonts w:asciiTheme="majorBidi" w:hAnsiTheme="majorBidi" w:cstheme="majorBidi"/>
                <w:szCs w:val="20"/>
                <w:lang w:val="en-US"/>
              </w:rPr>
            </w:pPr>
          </w:p>
          <w:p w:rsidR="004B040D" w:rsidRDefault="004B040D"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proofErr w:type="spellStart"/>
            <w:r>
              <w:rPr>
                <w:rFonts w:asciiTheme="majorBidi" w:hAnsiTheme="majorBidi" w:cstheme="majorBidi"/>
                <w:szCs w:val="20"/>
                <w:lang w:val="en-US"/>
              </w:rPr>
              <w:t>Figue</w:t>
            </w:r>
            <w:proofErr w:type="spellEnd"/>
            <w:r>
              <w:rPr>
                <w:rFonts w:asciiTheme="majorBidi" w:hAnsiTheme="majorBidi" w:cstheme="majorBidi"/>
                <w:szCs w:val="20"/>
                <w:lang w:val="en-US"/>
              </w:rPr>
              <w:t xml:space="preserve"> 8-3a is about control frame in S1G PPDU that satisfy the following conditions: not (Subtype is &lt;ANA&gt; or subtype is 10). So It should be when </w:t>
            </w:r>
            <w:r>
              <w:rPr>
                <w:rFonts w:ascii="Arial" w:hAnsi="Arial" w:cs="Arial"/>
                <w:szCs w:val="20"/>
              </w:rPr>
              <w:t>Subtype is not equal to &lt;ANA&gt; and not equal to 10.</w:t>
            </w:r>
          </w:p>
        </w:tc>
      </w:tr>
    </w:tbl>
    <w:p w:rsidR="0014591E" w:rsidRDefault="0014591E" w:rsidP="004A14BF">
      <w:pPr>
        <w:rPr>
          <w:lang w:val="en-US"/>
        </w:rPr>
      </w:pPr>
    </w:p>
    <w:p w:rsidR="007C6E5B" w:rsidRDefault="007C6E5B" w:rsidP="007C6E5B">
      <w:pPr>
        <w:pStyle w:val="H4"/>
        <w:numPr>
          <w:ilvl w:val="0"/>
          <w:numId w:val="49"/>
        </w:numPr>
        <w:ind w:left="0"/>
        <w:rPr>
          <w:w w:val="100"/>
        </w:rPr>
      </w:pPr>
      <w:r>
        <w:rPr>
          <w:w w:val="100"/>
        </w:rPr>
        <w:t>Frame Control field</w:t>
      </w:r>
    </w:p>
    <w:p w:rsidR="007C6E5B" w:rsidRDefault="007C6E5B" w:rsidP="007C6E5B">
      <w:pPr>
        <w:pStyle w:val="H5"/>
        <w:numPr>
          <w:ilvl w:val="0"/>
          <w:numId w:val="27"/>
        </w:numPr>
        <w:rPr>
          <w:w w:val="100"/>
        </w:rPr>
      </w:pPr>
      <w:r>
        <w:rPr>
          <w:w w:val="100"/>
        </w:rPr>
        <w:t>General</w:t>
      </w:r>
    </w:p>
    <w:p w:rsidR="007C6E5B" w:rsidRDefault="007C6E5B" w:rsidP="007C6E5B">
      <w:pPr>
        <w:pStyle w:val="T"/>
        <w:rPr>
          <w:b/>
          <w:bCs/>
          <w:i/>
          <w:iCs/>
          <w:w w:val="100"/>
        </w:rPr>
      </w:pPr>
      <w:proofErr w:type="spellStart"/>
      <w:r>
        <w:rPr>
          <w:b/>
          <w:bCs/>
          <w:i/>
          <w:iCs/>
          <w:w w:val="100"/>
        </w:rPr>
        <w:t>TGah</w:t>
      </w:r>
      <w:proofErr w:type="spellEnd"/>
      <w:r>
        <w:rPr>
          <w:b/>
          <w:bCs/>
          <w:i/>
          <w:iCs/>
          <w:w w:val="100"/>
        </w:rPr>
        <w:t xml:space="preserve"> editor: Change the 1st and 2nd paragraph of </w:t>
      </w:r>
      <w:proofErr w:type="spellStart"/>
      <w:r>
        <w:rPr>
          <w:b/>
          <w:bCs/>
          <w:i/>
          <w:iCs/>
          <w:w w:val="100"/>
        </w:rPr>
        <w:t>subclause</w:t>
      </w:r>
      <w:proofErr w:type="spellEnd"/>
      <w:r>
        <w:rPr>
          <w:b/>
          <w:bCs/>
          <w:i/>
          <w:iCs/>
          <w:w w:val="100"/>
        </w:rPr>
        <w:t xml:space="preserve"> 8.2.4.1.1 as follows</w:t>
      </w:r>
      <w:r w:rsidR="008D46B1">
        <w:rPr>
          <w:b/>
          <w:bCs/>
          <w:i/>
          <w:iCs/>
          <w:w w:val="100"/>
        </w:rPr>
        <w:t xml:space="preserve"> (CID 3232)</w:t>
      </w:r>
      <w:r>
        <w:rPr>
          <w:b/>
          <w:bCs/>
          <w:i/>
          <w:iCs/>
          <w:w w:val="100"/>
        </w:rPr>
        <w:t>:</w:t>
      </w:r>
    </w:p>
    <w:p w:rsidR="007C6E5B" w:rsidRDefault="007C6E5B" w:rsidP="007C6E5B">
      <w:pPr>
        <w:pStyle w:val="T"/>
        <w:rPr>
          <w:w w:val="100"/>
          <w:u w:val="thick"/>
        </w:rPr>
      </w:pPr>
      <w:r>
        <w:rPr>
          <w:w w:val="100"/>
        </w:rPr>
        <w:t xml:space="preserve">The first three subfields of the Frame Control field are Protocol Version, Type, and Subtype. The remaining subfields of the Frame Control field depend on the setting of the Type and Subtype subfields. </w:t>
      </w:r>
      <w:r>
        <w:rPr>
          <w:w w:val="100"/>
          <w:u w:val="thick"/>
        </w:rPr>
        <w:t>The Control frames carried by S1G PPDUs are called S1G Control frames</w:t>
      </w:r>
      <w:del w:id="0" w:author="Windows User" w:date="2014-09-05T13:16:00Z">
        <w:r w:rsidDel="007C6E5B">
          <w:rPr>
            <w:w w:val="100"/>
            <w:u w:val="thick"/>
          </w:rPr>
          <w:delText xml:space="preserve">. </w:delText>
        </w:r>
      </w:del>
      <w:del w:id="1" w:author="Windows User" w:date="2014-09-05T13:21:00Z">
        <w:r w:rsidDel="007C6E5B">
          <w:rPr>
            <w:w w:val="100"/>
            <w:u w:val="thick"/>
          </w:rPr>
          <w:delText>An S1G STA never transmits a Control frame with Subtype being equal to 6. The remaining subfields of the Frame Control field in the S1G Control frame are different from the other Control frames.</w:delText>
        </w:r>
      </w:del>
    </w:p>
    <w:p w:rsidR="007C6E5B" w:rsidRDefault="007C6E5B" w:rsidP="007C6E5B">
      <w:pPr>
        <w:pStyle w:val="T"/>
        <w:rPr>
          <w:w w:val="100"/>
        </w:rPr>
      </w:pPr>
      <w:r>
        <w:rPr>
          <w:w w:val="100"/>
        </w:rPr>
        <w:t xml:space="preserve">When </w:t>
      </w:r>
      <w:r>
        <w:rPr>
          <w:w w:val="100"/>
        </w:rPr>
        <w:t xml:space="preserve">the value of the Type subfield is not equal to 1 or the value of the Subtype subfield is not equal to 6, the remaining subfields within the Frame Control field </w:t>
      </w:r>
      <w:del w:id="2" w:author="Windows User" w:date="2014-09-05T13:18:00Z">
        <w:r w:rsidDel="007C6E5B">
          <w:rPr>
            <w:w w:val="100"/>
            <w:u w:val="thick"/>
          </w:rPr>
          <w:delText xml:space="preserve">of frames except S1G Control frames </w:delText>
        </w:r>
      </w:del>
      <w:r>
        <w:rPr>
          <w:w w:val="100"/>
        </w:rPr>
        <w:t xml:space="preserve">are: To DS, From DS, More Fragments, Retry, Power Management, More Data, Protected Frame, and Order. In this case, the format of the Frame Control field </w:t>
      </w:r>
      <w:del w:id="3" w:author="Windows User" w:date="2014-09-05T13:19:00Z">
        <w:r w:rsidDel="007C6E5B">
          <w:rPr>
            <w:w w:val="100"/>
            <w:u w:val="thick"/>
          </w:rPr>
          <w:delText>of frames except S1G Control frames</w:delText>
        </w:r>
        <w:r w:rsidDel="007C6E5B">
          <w:rPr>
            <w:w w:val="100"/>
          </w:rPr>
          <w:delText xml:space="preserve"> </w:delText>
        </w:r>
      </w:del>
      <w:r>
        <w:rPr>
          <w:w w:val="100"/>
        </w:rPr>
        <w:t xml:space="preserve">is illustrated in </w:t>
      </w:r>
      <w:r w:rsidR="00A171B1">
        <w:rPr>
          <w:w w:val="100"/>
        </w:rPr>
        <w:fldChar w:fldCharType="begin"/>
      </w:r>
      <w:r>
        <w:rPr>
          <w:w w:val="100"/>
        </w:rPr>
        <w:instrText xml:space="preserve"> REF  RTF37353630323a204669675469 \h</w:instrText>
      </w:r>
      <w:r w:rsidR="00A171B1">
        <w:rPr>
          <w:w w:val="100"/>
        </w:rPr>
      </w:r>
      <w:r w:rsidR="00A171B1">
        <w:rPr>
          <w:w w:val="100"/>
        </w:rPr>
        <w:fldChar w:fldCharType="separate"/>
      </w:r>
      <w:r>
        <w:rPr>
          <w:w w:val="100"/>
        </w:rPr>
        <w:t xml:space="preserve">Figure 8-2 (Frame Control field in frames when Type is not equal to 1 or Subtype is not equal to 6 and frame is </w:t>
      </w:r>
      <w:del w:id="4" w:author="Windows User" w:date="2014-09-05T13:20:00Z">
        <w:r w:rsidDel="007C6E5B">
          <w:rPr>
            <w:w w:val="100"/>
          </w:rPr>
          <w:delText>not</w:delText>
        </w:r>
      </w:del>
      <w:r>
        <w:rPr>
          <w:w w:val="100"/>
        </w:rPr>
        <w:t xml:space="preserve"> </w:t>
      </w:r>
      <w:ins w:id="5" w:author="Windows User" w:date="2014-09-05T13:19:00Z">
        <w:r>
          <w:rPr>
            <w:w w:val="100"/>
          </w:rPr>
          <w:t>in non-</w:t>
        </w:r>
      </w:ins>
      <w:r>
        <w:rPr>
          <w:w w:val="100"/>
        </w:rPr>
        <w:t xml:space="preserve">S1G </w:t>
      </w:r>
      <w:del w:id="6" w:author="Windows User" w:date="2014-09-05T13:20:00Z">
        <w:r w:rsidDel="007C6E5B">
          <w:rPr>
            <w:w w:val="100"/>
          </w:rPr>
          <w:delText>Control frame</w:delText>
        </w:r>
      </w:del>
      <w:ins w:id="7" w:author="Windows User" w:date="2014-09-05T13:20:00Z">
        <w:r>
          <w:rPr>
            <w:w w:val="100"/>
          </w:rPr>
          <w:t>PPDU</w:t>
        </w:r>
      </w:ins>
      <w:r>
        <w:rPr>
          <w:w w:val="100"/>
        </w:rPr>
        <w:t>)</w:t>
      </w:r>
      <w:r w:rsidR="00A171B1">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40"/>
        <w:gridCol w:w="860"/>
        <w:gridCol w:w="760"/>
        <w:gridCol w:w="900"/>
        <w:gridCol w:w="460"/>
        <w:gridCol w:w="580"/>
        <w:gridCol w:w="820"/>
        <w:gridCol w:w="540"/>
        <w:gridCol w:w="1000"/>
        <w:gridCol w:w="600"/>
        <w:gridCol w:w="860"/>
        <w:gridCol w:w="560"/>
      </w:tblGrid>
      <w:tr w:rsidR="007C6E5B" w:rsidTr="008167E7">
        <w:trPr>
          <w:trHeight w:val="340"/>
          <w:jc w:val="center"/>
        </w:trPr>
        <w:tc>
          <w:tcPr>
            <w:tcW w:w="5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B0     B1</w:t>
            </w:r>
          </w:p>
        </w:tc>
        <w:tc>
          <w:tcPr>
            <w:tcW w:w="7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B4      B7</w:t>
            </w:r>
          </w:p>
        </w:tc>
        <w:tc>
          <w:tcPr>
            <w:tcW w:w="4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B8</w:t>
            </w:r>
          </w:p>
        </w:tc>
        <w:tc>
          <w:tcPr>
            <w:tcW w:w="5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B9</w:t>
            </w:r>
          </w:p>
        </w:tc>
        <w:tc>
          <w:tcPr>
            <w:tcW w:w="8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B10</w:t>
            </w:r>
          </w:p>
        </w:tc>
        <w:tc>
          <w:tcPr>
            <w:tcW w:w="5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B11</w:t>
            </w:r>
          </w:p>
        </w:tc>
        <w:tc>
          <w:tcPr>
            <w:tcW w:w="10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B12</w:t>
            </w:r>
          </w:p>
        </w:tc>
        <w:tc>
          <w:tcPr>
            <w:tcW w:w="6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B13</w:t>
            </w:r>
          </w:p>
        </w:tc>
        <w:tc>
          <w:tcPr>
            <w:tcW w:w="8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B14</w:t>
            </w:r>
          </w:p>
        </w:tc>
        <w:tc>
          <w:tcPr>
            <w:tcW w:w="5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B15</w:t>
            </w:r>
          </w:p>
        </w:tc>
      </w:tr>
      <w:tr w:rsidR="007C6E5B" w:rsidTr="008167E7">
        <w:trPr>
          <w:trHeight w:val="740"/>
          <w:jc w:val="center"/>
        </w:trPr>
        <w:tc>
          <w:tcPr>
            <w:tcW w:w="5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Subtype</w:t>
            </w:r>
          </w:p>
        </w:tc>
        <w:tc>
          <w:tcPr>
            <w:tcW w:w="4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To DS</w:t>
            </w:r>
          </w:p>
        </w:tc>
        <w:tc>
          <w:tcPr>
            <w:tcW w:w="5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From DS</w:t>
            </w:r>
          </w:p>
        </w:tc>
        <w:tc>
          <w:tcPr>
            <w:tcW w:w="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More</w:t>
            </w:r>
            <w:r>
              <w:rPr>
                <w:rFonts w:ascii="Arial" w:hAnsi="Arial" w:cs="Arial"/>
                <w:sz w:val="16"/>
                <w:szCs w:val="16"/>
              </w:rPr>
              <w:br/>
              <w:t>Fragments</w:t>
            </w:r>
          </w:p>
        </w:tc>
        <w:tc>
          <w:tcPr>
            <w:tcW w:w="5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Retry</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Power </w:t>
            </w:r>
            <w:r>
              <w:rPr>
                <w:rFonts w:ascii="Arial" w:hAnsi="Arial" w:cs="Arial"/>
                <w:sz w:val="16"/>
                <w:szCs w:val="16"/>
              </w:rPr>
              <w:br/>
              <w:t>Management</w:t>
            </w:r>
          </w:p>
        </w:tc>
        <w:tc>
          <w:tcPr>
            <w:tcW w:w="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More Data</w:t>
            </w:r>
          </w:p>
        </w:tc>
        <w:tc>
          <w:tcPr>
            <w:tcW w:w="8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Protected Frame</w:t>
            </w:r>
          </w:p>
        </w:tc>
        <w:tc>
          <w:tcPr>
            <w:tcW w:w="5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Order</w:t>
            </w:r>
          </w:p>
        </w:tc>
      </w:tr>
      <w:tr w:rsidR="007C6E5B" w:rsidTr="008167E7">
        <w:trPr>
          <w:trHeight w:val="340"/>
          <w:jc w:val="center"/>
        </w:trPr>
        <w:tc>
          <w:tcPr>
            <w:tcW w:w="5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Bits:</w:t>
            </w:r>
          </w:p>
        </w:tc>
        <w:tc>
          <w:tcPr>
            <w:tcW w:w="8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7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4</w:t>
            </w:r>
          </w:p>
        </w:tc>
        <w:tc>
          <w:tcPr>
            <w:tcW w:w="4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5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8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5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0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8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r>
      <w:tr w:rsidR="007C6E5B" w:rsidTr="008167E7">
        <w:trPr>
          <w:jc w:val="center"/>
        </w:trPr>
        <w:tc>
          <w:tcPr>
            <w:tcW w:w="8480" w:type="dxa"/>
            <w:gridSpan w:val="12"/>
            <w:tcBorders>
              <w:top w:val="nil"/>
              <w:left w:val="nil"/>
              <w:bottom w:val="nil"/>
              <w:right w:val="nil"/>
            </w:tcBorders>
            <w:tcMar>
              <w:top w:w="120" w:type="dxa"/>
              <w:left w:w="120" w:type="dxa"/>
              <w:bottom w:w="80" w:type="dxa"/>
              <w:right w:w="120" w:type="dxa"/>
            </w:tcMar>
            <w:vAlign w:val="center"/>
          </w:tcPr>
          <w:p w:rsidR="00B43F75" w:rsidRDefault="007C6E5B">
            <w:pPr>
              <w:pStyle w:val="FigTitle"/>
              <w:numPr>
                <w:ilvl w:val="0"/>
                <w:numId w:val="29"/>
              </w:numPr>
              <w:rPr>
                <w:sz w:val="20"/>
                <w:lang w:val="en-GB"/>
              </w:rPr>
            </w:pPr>
            <w:bookmarkStart w:id="8" w:name="RTF37353630323a204669675469"/>
            <w:r>
              <w:rPr>
                <w:w w:val="100"/>
              </w:rPr>
              <w:t xml:space="preserve">Frame Control field </w:t>
            </w:r>
            <w:bookmarkEnd w:id="8"/>
            <w:r>
              <w:rPr>
                <w:w w:val="100"/>
                <w:u w:val="thick"/>
              </w:rPr>
              <w:t xml:space="preserve">in </w:t>
            </w:r>
            <w:r>
              <w:rPr>
                <w:w w:val="100"/>
                <w:u w:val="thick"/>
              </w:rPr>
              <w:t xml:space="preserve">frames </w:t>
            </w:r>
            <w:r>
              <w:rPr>
                <w:w w:val="100"/>
              </w:rPr>
              <w:t xml:space="preserve">when Type is not equal to 1 or Subtype is not equal to 6 </w:t>
            </w:r>
            <w:r>
              <w:rPr>
                <w:w w:val="100"/>
                <w:u w:val="thick"/>
              </w:rPr>
              <w:t>and frame is not S1G Control frame</w:t>
            </w:r>
          </w:p>
        </w:tc>
      </w:tr>
    </w:tbl>
    <w:p w:rsidR="007C6E5B" w:rsidDel="007C6E5B" w:rsidRDefault="007C6E5B" w:rsidP="007C6E5B">
      <w:pPr>
        <w:pStyle w:val="T"/>
        <w:rPr>
          <w:del w:id="9" w:author="Windows User" w:date="2014-09-05T13:21:00Z"/>
          <w:b/>
          <w:bCs/>
          <w:i/>
          <w:iCs/>
          <w:w w:val="100"/>
        </w:rPr>
      </w:pPr>
      <w:del w:id="10" w:author="Windows User" w:date="2014-09-05T13:21:00Z">
        <w:r w:rsidDel="007C6E5B">
          <w:rPr>
            <w:b/>
            <w:bCs/>
            <w:i/>
            <w:iCs/>
            <w:w w:val="100"/>
          </w:rPr>
          <w:delText>Change the title of Figure 8-2 as follows:</w:delText>
        </w:r>
      </w:del>
    </w:p>
    <w:p w:rsidR="007C6E5B" w:rsidRDefault="007B3A50" w:rsidP="007C6E5B">
      <w:pPr>
        <w:pStyle w:val="T"/>
        <w:rPr>
          <w:b/>
          <w:bCs/>
          <w:i/>
          <w:iCs/>
          <w:w w:val="100"/>
        </w:rPr>
      </w:pPr>
      <w:proofErr w:type="spellStart"/>
      <w:ins w:id="11" w:author="Windows User" w:date="2014-09-05T13:29:00Z">
        <w:r>
          <w:rPr>
            <w:b/>
            <w:bCs/>
            <w:i/>
            <w:iCs/>
            <w:w w:val="100"/>
          </w:rPr>
          <w:t>TGah</w:t>
        </w:r>
        <w:proofErr w:type="spellEnd"/>
        <w:r>
          <w:rPr>
            <w:b/>
            <w:bCs/>
            <w:i/>
            <w:iCs/>
            <w:w w:val="100"/>
          </w:rPr>
          <w:t xml:space="preserve"> editor: </w:t>
        </w:r>
      </w:ins>
      <w:r w:rsidR="007C6E5B">
        <w:rPr>
          <w:b/>
          <w:bCs/>
          <w:i/>
          <w:iCs/>
          <w:w w:val="100"/>
        </w:rPr>
        <w:t>Insert the following paragraphs and figures from Figure 8-3a to Figure 8-3c after Figure 8-3 (Frame Control field when Type is equal to 1 and Subtype is equal to 6):</w:t>
      </w:r>
    </w:p>
    <w:p w:rsidR="007C6E5B" w:rsidRDefault="005D7519" w:rsidP="007C6E5B">
      <w:pPr>
        <w:pStyle w:val="T"/>
        <w:rPr>
          <w:w w:val="100"/>
          <w:lang w:val="en-GB"/>
        </w:rPr>
      </w:pPr>
      <w:ins w:id="12" w:author="Windows User" w:date="2014-09-05T13:29:00Z">
        <w:r>
          <w:rPr>
            <w:w w:val="100"/>
          </w:rPr>
          <w:t xml:space="preserve">For a frame carried in a </w:t>
        </w:r>
        <w:r w:rsidRPr="007C6E5B">
          <w:rPr>
            <w:w w:val="100"/>
          </w:rPr>
          <w:t>S1G PPDU</w:t>
        </w:r>
        <w:r>
          <w:rPr>
            <w:w w:val="100"/>
          </w:rPr>
          <w:t xml:space="preserve">, </w:t>
        </w:r>
      </w:ins>
      <w:del w:id="13" w:author="Windows User" w:date="2014-09-05T13:29:00Z">
        <w:r w:rsidR="007C6E5B" w:rsidDel="005D7519">
          <w:rPr>
            <w:w w:val="100"/>
            <w:lang w:val="en-GB"/>
          </w:rPr>
          <w:delText>W</w:delText>
        </w:r>
      </w:del>
      <w:ins w:id="14" w:author="Windows User" w:date="2014-09-05T13:29:00Z">
        <w:r>
          <w:rPr>
            <w:w w:val="100"/>
            <w:lang w:val="en-GB"/>
          </w:rPr>
          <w:t>w</w:t>
        </w:r>
      </w:ins>
      <w:r w:rsidR="007C6E5B">
        <w:rPr>
          <w:w w:val="100"/>
          <w:lang w:val="en-GB"/>
        </w:rPr>
        <w:t xml:space="preserve">hen the value of the Type subfield is equal to 1 and the value of the Subtype subfield is not equal to &lt;ANA&gt; and not equal to 10, the Frame Control field </w:t>
      </w:r>
      <w:del w:id="15" w:author="Windows User" w:date="2014-09-05T13:32:00Z">
        <w:r w:rsidR="007C6E5B" w:rsidDel="005F2760">
          <w:rPr>
            <w:w w:val="100"/>
            <w:lang w:val="en-GB"/>
          </w:rPr>
          <w:delText xml:space="preserve">of S1G Control frames </w:delText>
        </w:r>
      </w:del>
      <w:r w:rsidR="007C6E5B">
        <w:rPr>
          <w:w w:val="100"/>
          <w:lang w:val="en-GB"/>
        </w:rPr>
        <w:t xml:space="preserve">consists of the following subfields: Protocol Version, Type, Subtype, Bandwidth Indication, Dynamic Indication, Power Management, More Data, Protected Frame, and Order. The format of the Frame Control field </w:t>
      </w:r>
      <w:del w:id="16" w:author="Windows User" w:date="2014-09-05T13:32:00Z">
        <w:r w:rsidR="007C6E5B" w:rsidDel="005F2760">
          <w:rPr>
            <w:w w:val="100"/>
            <w:lang w:val="en-GB"/>
          </w:rPr>
          <w:delText xml:space="preserve">of S1G Control frames </w:delText>
        </w:r>
      </w:del>
      <w:r w:rsidR="007C6E5B">
        <w:rPr>
          <w:w w:val="100"/>
          <w:lang w:val="en-GB"/>
        </w:rPr>
        <w:t xml:space="preserve">is illustrated in </w:t>
      </w:r>
      <w:r w:rsidR="00A171B1">
        <w:rPr>
          <w:w w:val="100"/>
          <w:lang w:val="en-GB"/>
        </w:rPr>
        <w:fldChar w:fldCharType="begin"/>
      </w:r>
      <w:r w:rsidR="007C6E5B">
        <w:rPr>
          <w:w w:val="100"/>
          <w:lang w:val="en-GB"/>
        </w:rPr>
        <w:instrText xml:space="preserve"> REF  RTF35333730343a204669675469 \h</w:instrText>
      </w:r>
      <w:r w:rsidR="00A171B1">
        <w:rPr>
          <w:w w:val="100"/>
          <w:lang w:val="en-GB"/>
        </w:rPr>
      </w:r>
      <w:r w:rsidR="00A171B1">
        <w:rPr>
          <w:w w:val="100"/>
          <w:lang w:val="en-GB"/>
        </w:rPr>
        <w:fldChar w:fldCharType="separate"/>
      </w:r>
      <w:r w:rsidR="007C6E5B">
        <w:rPr>
          <w:w w:val="100"/>
          <w:lang w:val="en-GB"/>
        </w:rPr>
        <w:t xml:space="preserve">Figure 8-3a (Frame Control field in </w:t>
      </w:r>
      <w:ins w:id="17" w:author="Windows User" w:date="2014-09-05T13:33:00Z">
        <w:r w:rsidR="005F2760">
          <w:rPr>
            <w:w w:val="100"/>
            <w:lang w:val="en-GB"/>
          </w:rPr>
          <w:t xml:space="preserve">S1G </w:t>
        </w:r>
      </w:ins>
      <w:proofErr w:type="spellStart"/>
      <w:r w:rsidR="007C6E5B">
        <w:rPr>
          <w:w w:val="100"/>
          <w:lang w:val="en-GB"/>
        </w:rPr>
        <w:t>S1G</w:t>
      </w:r>
      <w:proofErr w:type="spellEnd"/>
      <w:r w:rsidR="007C6E5B">
        <w:rPr>
          <w:w w:val="100"/>
          <w:lang w:val="en-GB"/>
        </w:rPr>
        <w:t xml:space="preserve"> </w:t>
      </w:r>
      <w:ins w:id="18" w:author="Windows User" w:date="2014-09-05T13:33:00Z">
        <w:r w:rsidR="005F2760">
          <w:rPr>
            <w:w w:val="100"/>
            <w:lang w:val="en-GB"/>
          </w:rPr>
          <w:t xml:space="preserve">PPDU </w:t>
        </w:r>
      </w:ins>
      <w:del w:id="19" w:author="Windows User" w:date="2014-09-05T13:34:00Z">
        <w:r w:rsidR="007C6E5B" w:rsidDel="005F2760">
          <w:rPr>
            <w:w w:val="100"/>
            <w:lang w:val="en-GB"/>
          </w:rPr>
          <w:delText xml:space="preserve">Control frames </w:delText>
        </w:r>
      </w:del>
      <w:r w:rsidR="007C6E5B">
        <w:rPr>
          <w:w w:val="100"/>
          <w:lang w:val="en-GB"/>
        </w:rPr>
        <w:t>when Subtype is not equal to &lt;ANA&gt; and not equal to 10)</w:t>
      </w:r>
      <w:r w:rsidR="00A171B1">
        <w:rPr>
          <w:w w:val="100"/>
          <w:lang w:val="en-GB"/>
        </w:rPr>
        <w:fldChar w:fldCharType="end"/>
      </w:r>
      <w:r w:rsidR="007C6E5B">
        <w:rPr>
          <w:w w:val="100"/>
          <w:lang w:val="en-GB"/>
        </w:rPr>
        <w:t>.</w:t>
      </w:r>
    </w:p>
    <w:tbl>
      <w:tblPr>
        <w:tblW w:w="0" w:type="auto"/>
        <w:jc w:val="center"/>
        <w:tblLayout w:type="fixed"/>
        <w:tblCellMar>
          <w:top w:w="120" w:type="dxa"/>
          <w:left w:w="120" w:type="dxa"/>
          <w:bottom w:w="80" w:type="dxa"/>
          <w:right w:w="120" w:type="dxa"/>
        </w:tblCellMar>
        <w:tblLook w:val="0000"/>
      </w:tblPr>
      <w:tblGrid>
        <w:gridCol w:w="560"/>
        <w:gridCol w:w="880"/>
        <w:gridCol w:w="740"/>
        <w:gridCol w:w="860"/>
        <w:gridCol w:w="1080"/>
        <w:gridCol w:w="940"/>
        <w:gridCol w:w="1180"/>
        <w:gridCol w:w="660"/>
        <w:gridCol w:w="980"/>
        <w:gridCol w:w="660"/>
      </w:tblGrid>
      <w:tr w:rsidR="007C6E5B" w:rsidTr="008167E7">
        <w:trPr>
          <w:trHeight w:val="3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B0     B1</w:t>
            </w:r>
          </w:p>
        </w:tc>
        <w:tc>
          <w:tcPr>
            <w:tcW w:w="7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B2  B3</w:t>
            </w:r>
          </w:p>
        </w:tc>
        <w:tc>
          <w:tcPr>
            <w:tcW w:w="8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B4     B7</w:t>
            </w:r>
          </w:p>
        </w:tc>
        <w:tc>
          <w:tcPr>
            <w:tcW w:w="10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tabs>
                <w:tab w:val="right" w:pos="1220"/>
              </w:tabs>
              <w:spacing w:line="200" w:lineRule="atLeast"/>
              <w:jc w:val="left"/>
              <w:rPr>
                <w:rFonts w:ascii="Arial" w:hAnsi="Arial" w:cs="Arial"/>
                <w:sz w:val="16"/>
                <w:szCs w:val="16"/>
              </w:rPr>
            </w:pPr>
            <w:r>
              <w:rPr>
                <w:rFonts w:ascii="Arial" w:hAnsi="Arial" w:cs="Arial"/>
                <w:sz w:val="16"/>
                <w:szCs w:val="16"/>
              </w:rPr>
              <w:t>B8        B10</w:t>
            </w:r>
          </w:p>
        </w:tc>
        <w:tc>
          <w:tcPr>
            <w:tcW w:w="9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B11</w:t>
            </w:r>
          </w:p>
        </w:tc>
        <w:tc>
          <w:tcPr>
            <w:tcW w:w="11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B12</w:t>
            </w:r>
          </w:p>
        </w:tc>
        <w:tc>
          <w:tcPr>
            <w:tcW w:w="6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B13</w:t>
            </w:r>
          </w:p>
        </w:tc>
        <w:tc>
          <w:tcPr>
            <w:tcW w:w="9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B14</w:t>
            </w:r>
          </w:p>
        </w:tc>
        <w:tc>
          <w:tcPr>
            <w:tcW w:w="6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B15</w:t>
            </w:r>
          </w:p>
        </w:tc>
      </w:tr>
      <w:tr w:rsidR="007C6E5B" w:rsidTr="008167E7">
        <w:trPr>
          <w:trHeight w:val="5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Type</w:t>
            </w:r>
          </w:p>
        </w:tc>
        <w:tc>
          <w:tcPr>
            <w:tcW w:w="8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Subtype</w:t>
            </w:r>
          </w:p>
        </w:tc>
        <w:tc>
          <w:tcPr>
            <w:tcW w:w="10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Bandwidth</w:t>
            </w:r>
            <w:r>
              <w:rPr>
                <w:rFonts w:ascii="Arial" w:hAnsi="Arial" w:cs="Arial"/>
                <w:sz w:val="16"/>
                <w:szCs w:val="16"/>
              </w:rPr>
              <w:br/>
              <w:t>Indication</w:t>
            </w:r>
          </w:p>
        </w:tc>
        <w:tc>
          <w:tcPr>
            <w:tcW w:w="9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Dynamic</w:t>
            </w:r>
            <w:r>
              <w:rPr>
                <w:rFonts w:ascii="Arial" w:hAnsi="Arial" w:cs="Arial"/>
                <w:sz w:val="16"/>
                <w:szCs w:val="16"/>
              </w:rPr>
              <w:br/>
              <w:t>Indication</w:t>
            </w:r>
          </w:p>
        </w:tc>
        <w:tc>
          <w:tcPr>
            <w:tcW w:w="11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Power</w:t>
            </w:r>
            <w:r>
              <w:rPr>
                <w:rFonts w:ascii="Arial" w:hAnsi="Arial" w:cs="Arial"/>
                <w:sz w:val="16"/>
                <w:szCs w:val="16"/>
              </w:rPr>
              <w:br/>
              <w:t>Management</w:t>
            </w:r>
          </w:p>
        </w:tc>
        <w:tc>
          <w:tcPr>
            <w:tcW w:w="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More </w:t>
            </w:r>
            <w:r>
              <w:rPr>
                <w:rFonts w:ascii="Arial" w:hAnsi="Arial" w:cs="Arial"/>
                <w:sz w:val="16"/>
                <w:szCs w:val="16"/>
              </w:rPr>
              <w:br/>
              <w:t>Data</w:t>
            </w:r>
          </w:p>
        </w:tc>
        <w:tc>
          <w:tcPr>
            <w:tcW w:w="9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Protected </w:t>
            </w:r>
            <w:r>
              <w:rPr>
                <w:rFonts w:ascii="Arial" w:hAnsi="Arial" w:cs="Arial"/>
                <w:sz w:val="16"/>
                <w:szCs w:val="16"/>
              </w:rPr>
              <w:br/>
              <w:t>Frame</w:t>
            </w:r>
          </w:p>
        </w:tc>
        <w:tc>
          <w:tcPr>
            <w:tcW w:w="6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Order</w:t>
            </w:r>
          </w:p>
        </w:tc>
      </w:tr>
      <w:tr w:rsidR="007C6E5B" w:rsidTr="008167E7">
        <w:trPr>
          <w:trHeight w:val="3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7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8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4</w:t>
            </w:r>
          </w:p>
        </w:tc>
        <w:tc>
          <w:tcPr>
            <w:tcW w:w="10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3</w:t>
            </w:r>
          </w:p>
        </w:tc>
        <w:tc>
          <w:tcPr>
            <w:tcW w:w="9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1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9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r>
      <w:tr w:rsidR="007C6E5B" w:rsidTr="008167E7">
        <w:trPr>
          <w:jc w:val="center"/>
        </w:trPr>
        <w:tc>
          <w:tcPr>
            <w:tcW w:w="8540" w:type="dxa"/>
            <w:gridSpan w:val="10"/>
            <w:tcBorders>
              <w:top w:val="nil"/>
              <w:left w:val="nil"/>
              <w:bottom w:val="nil"/>
              <w:right w:val="nil"/>
            </w:tcBorders>
            <w:tcMar>
              <w:top w:w="120" w:type="dxa"/>
              <w:left w:w="120" w:type="dxa"/>
              <w:bottom w:w="80" w:type="dxa"/>
              <w:right w:w="120" w:type="dxa"/>
            </w:tcMar>
            <w:vAlign w:val="center"/>
          </w:tcPr>
          <w:p w:rsidR="00000000" w:rsidRDefault="007C6E5B">
            <w:pPr>
              <w:pStyle w:val="FigTitle"/>
              <w:numPr>
                <w:ilvl w:val="0"/>
                <w:numId w:val="31"/>
              </w:numPr>
              <w:rPr>
                <w:sz w:val="28"/>
                <w:lang w:val="en-GB"/>
              </w:rPr>
              <w:pPrChange w:id="20" w:author="Windows User" w:date="2014-09-05T13:36:00Z">
                <w:pPr>
                  <w:pStyle w:val="FigTitle"/>
                  <w:numPr>
                    <w:numId w:val="31"/>
                  </w:numPr>
                  <w:spacing w:after="240"/>
                  <w:ind w:right="720"/>
                </w:pPr>
              </w:pPrChange>
            </w:pPr>
            <w:bookmarkStart w:id="21" w:name="RTF35333730343a204669675469"/>
            <w:r>
              <w:rPr>
                <w:w w:val="100"/>
              </w:rPr>
              <w:t xml:space="preserve">Frame Control field in S1G </w:t>
            </w:r>
            <w:del w:id="22" w:author="Windows User" w:date="2014-09-05T13:36:00Z">
              <w:r w:rsidDel="005F2760">
                <w:rPr>
                  <w:w w:val="100"/>
                </w:rPr>
                <w:delText>Control frames</w:delText>
              </w:r>
            </w:del>
            <w:ins w:id="23" w:author="Windows User" w:date="2014-09-05T13:36:00Z">
              <w:r w:rsidR="005F2760">
                <w:rPr>
                  <w:w w:val="100"/>
                </w:rPr>
                <w:t>PPDU</w:t>
              </w:r>
            </w:ins>
            <w:r>
              <w:rPr>
                <w:w w:val="100"/>
              </w:rPr>
              <w:t xml:space="preserve"> when</w:t>
            </w:r>
            <w:ins w:id="24" w:author="Windows User" w:date="2014-09-05T13:36:00Z">
              <w:r w:rsidR="005F2760">
                <w:rPr>
                  <w:w w:val="100"/>
                </w:rPr>
                <w:t xml:space="preserve"> Type is 1 and</w:t>
              </w:r>
            </w:ins>
            <w:r>
              <w:rPr>
                <w:w w:val="100"/>
              </w:rPr>
              <w:t xml:space="preserve"> Subtype is not equal to &lt;A</w:t>
            </w:r>
            <w:bookmarkEnd w:id="21"/>
            <w:r>
              <w:rPr>
                <w:w w:val="100"/>
              </w:rPr>
              <w:t>NA&gt; and not equal to 10</w:t>
            </w:r>
          </w:p>
        </w:tc>
      </w:tr>
    </w:tbl>
    <w:p w:rsidR="007C6E5B" w:rsidRDefault="007C6E5B" w:rsidP="007C6E5B">
      <w:pPr>
        <w:pStyle w:val="T"/>
        <w:rPr>
          <w:w w:val="100"/>
          <w:lang w:val="en-GB"/>
        </w:rPr>
      </w:pPr>
    </w:p>
    <w:p w:rsidR="007C6E5B" w:rsidRDefault="005F2760" w:rsidP="007C6E5B">
      <w:pPr>
        <w:pStyle w:val="T"/>
        <w:rPr>
          <w:w w:val="100"/>
        </w:rPr>
      </w:pPr>
      <w:ins w:id="25" w:author="Windows User" w:date="2014-09-05T13:38:00Z">
        <w:r>
          <w:rPr>
            <w:w w:val="100"/>
          </w:rPr>
          <w:t xml:space="preserve">For a frame carried in a </w:t>
        </w:r>
        <w:r w:rsidRPr="007C6E5B">
          <w:rPr>
            <w:w w:val="100"/>
          </w:rPr>
          <w:t>S1G PPDU</w:t>
        </w:r>
        <w:r>
          <w:rPr>
            <w:w w:val="100"/>
          </w:rPr>
          <w:t xml:space="preserve">, </w:t>
        </w:r>
        <w:r>
          <w:rPr>
            <w:w w:val="100"/>
            <w:lang w:val="en-GB"/>
          </w:rPr>
          <w:t>w</w:t>
        </w:r>
      </w:ins>
      <w:del w:id="26" w:author="Windows User" w:date="2014-09-05T13:38:00Z">
        <w:r w:rsidR="007C6E5B" w:rsidDel="005F2760">
          <w:rPr>
            <w:w w:val="100"/>
          </w:rPr>
          <w:delText>W</w:delText>
        </w:r>
      </w:del>
      <w:proofErr w:type="spellStart"/>
      <w:r w:rsidR="007C6E5B">
        <w:rPr>
          <w:w w:val="100"/>
        </w:rPr>
        <w:t>hen</w:t>
      </w:r>
      <w:proofErr w:type="spellEnd"/>
      <w:r w:rsidR="007C6E5B">
        <w:rPr>
          <w:w w:val="100"/>
        </w:rPr>
        <w:t xml:space="preserve"> the value of the Type subfield is equal to 1 and the value of the Subtype subfield is equal to &lt;ANA&gt;, the remaining subfields within the Frame Control field </w:t>
      </w:r>
      <w:del w:id="27" w:author="Windows User" w:date="2014-09-05T13:38:00Z">
        <w:r w:rsidR="007C6E5B" w:rsidDel="005F2760">
          <w:rPr>
            <w:w w:val="100"/>
          </w:rPr>
          <w:delText xml:space="preserve">of S1G Control frames </w:delText>
        </w:r>
      </w:del>
      <w:r w:rsidR="007C6E5B">
        <w:rPr>
          <w:w w:val="100"/>
        </w:rPr>
        <w:t xml:space="preserve">are the following: Bandwidth Indication, Dynamic Indication, Next TWT </w:t>
      </w:r>
      <w:r w:rsidR="007C6E5B">
        <w:rPr>
          <w:w w:val="100"/>
          <w:lang w:val="en-GB"/>
        </w:rPr>
        <w:t>Info</w:t>
      </w:r>
      <w:r w:rsidR="007C6E5B">
        <w:rPr>
          <w:w w:val="100"/>
        </w:rPr>
        <w:t xml:space="preserve"> Present, More Data, Flow Control, Reserved. In this case, the format of the Frame Control field is illustrated in </w:t>
      </w:r>
      <w:r w:rsidR="00A171B1">
        <w:rPr>
          <w:w w:val="100"/>
        </w:rPr>
        <w:fldChar w:fldCharType="begin"/>
      </w:r>
      <w:r w:rsidR="007C6E5B">
        <w:rPr>
          <w:w w:val="100"/>
        </w:rPr>
        <w:instrText xml:space="preserve"> REF  RTF38323334383a204669675469 \h</w:instrText>
      </w:r>
      <w:r w:rsidR="00A171B1">
        <w:rPr>
          <w:w w:val="100"/>
        </w:rPr>
      </w:r>
      <w:r w:rsidR="00A171B1">
        <w:rPr>
          <w:w w:val="100"/>
        </w:rPr>
        <w:fldChar w:fldCharType="separate"/>
      </w:r>
      <w:r w:rsidR="007C6E5B">
        <w:rPr>
          <w:w w:val="100"/>
        </w:rPr>
        <w:t xml:space="preserve">Figure 8-3b (Frame Control field in S1G </w:t>
      </w:r>
      <w:del w:id="28" w:author="Windows User" w:date="2014-09-05T13:39:00Z">
        <w:r w:rsidR="007C6E5B" w:rsidDel="005F2760">
          <w:rPr>
            <w:w w:val="100"/>
          </w:rPr>
          <w:delText xml:space="preserve">Control </w:delText>
        </w:r>
      </w:del>
      <w:ins w:id="29" w:author="Windows User" w:date="2014-09-05T13:39:00Z">
        <w:r>
          <w:rPr>
            <w:w w:val="100"/>
          </w:rPr>
          <w:t>PPDU</w:t>
        </w:r>
      </w:ins>
      <w:del w:id="30" w:author="Windows User" w:date="2014-09-05T13:39:00Z">
        <w:r w:rsidR="007C6E5B" w:rsidDel="005F2760">
          <w:rPr>
            <w:w w:val="100"/>
          </w:rPr>
          <w:delText>frames</w:delText>
        </w:r>
      </w:del>
      <w:r w:rsidR="007C6E5B">
        <w:rPr>
          <w:w w:val="100"/>
        </w:rPr>
        <w:t xml:space="preserve"> when </w:t>
      </w:r>
      <w:ins w:id="31" w:author="Windows User" w:date="2014-09-05T13:39:00Z">
        <w:r>
          <w:rPr>
            <w:w w:val="100"/>
          </w:rPr>
          <w:t xml:space="preserve">Type is 1 and </w:t>
        </w:r>
      </w:ins>
      <w:r w:rsidR="007C6E5B">
        <w:rPr>
          <w:w w:val="100"/>
        </w:rPr>
        <w:t>Subtype is equal to &lt;ANA&gt;)</w:t>
      </w:r>
      <w:r w:rsidR="00A171B1">
        <w:rPr>
          <w:w w:val="100"/>
        </w:rPr>
        <w:fldChar w:fldCharType="end"/>
      </w:r>
      <w:r w:rsidR="007C6E5B">
        <w:rPr>
          <w:w w:val="100"/>
        </w:rPr>
        <w:t>.</w:t>
      </w:r>
    </w:p>
    <w:tbl>
      <w:tblPr>
        <w:tblW w:w="0" w:type="auto"/>
        <w:jc w:val="center"/>
        <w:tblLayout w:type="fixed"/>
        <w:tblCellMar>
          <w:top w:w="120" w:type="dxa"/>
          <w:left w:w="120" w:type="dxa"/>
          <w:bottom w:w="80" w:type="dxa"/>
          <w:right w:w="120" w:type="dxa"/>
        </w:tblCellMar>
        <w:tblLook w:val="0000"/>
      </w:tblPr>
      <w:tblGrid>
        <w:gridCol w:w="560"/>
        <w:gridCol w:w="840"/>
        <w:gridCol w:w="780"/>
        <w:gridCol w:w="860"/>
        <w:gridCol w:w="1000"/>
        <w:gridCol w:w="940"/>
        <w:gridCol w:w="1280"/>
        <w:gridCol w:w="620"/>
        <w:gridCol w:w="760"/>
        <w:gridCol w:w="940"/>
      </w:tblGrid>
      <w:tr w:rsidR="007C6E5B" w:rsidTr="008167E7">
        <w:trPr>
          <w:trHeight w:val="3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B0    B1</w:t>
            </w:r>
          </w:p>
        </w:tc>
        <w:tc>
          <w:tcPr>
            <w:tcW w:w="7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B2   B3</w:t>
            </w:r>
          </w:p>
        </w:tc>
        <w:tc>
          <w:tcPr>
            <w:tcW w:w="8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B4     B7</w:t>
            </w:r>
          </w:p>
        </w:tc>
        <w:tc>
          <w:tcPr>
            <w:tcW w:w="10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tabs>
                <w:tab w:val="right" w:pos="1020"/>
              </w:tabs>
              <w:spacing w:line="200" w:lineRule="atLeast"/>
              <w:jc w:val="left"/>
              <w:rPr>
                <w:rFonts w:ascii="Arial" w:hAnsi="Arial" w:cs="Arial"/>
                <w:sz w:val="16"/>
                <w:szCs w:val="16"/>
              </w:rPr>
            </w:pPr>
            <w:r>
              <w:rPr>
                <w:rFonts w:ascii="Arial" w:hAnsi="Arial" w:cs="Arial"/>
                <w:sz w:val="16"/>
                <w:szCs w:val="16"/>
              </w:rPr>
              <w:t>B8      B10</w:t>
            </w:r>
          </w:p>
        </w:tc>
        <w:tc>
          <w:tcPr>
            <w:tcW w:w="9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B11</w:t>
            </w:r>
          </w:p>
        </w:tc>
        <w:tc>
          <w:tcPr>
            <w:tcW w:w="12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B12</w:t>
            </w:r>
          </w:p>
        </w:tc>
        <w:tc>
          <w:tcPr>
            <w:tcW w:w="6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B13</w:t>
            </w:r>
          </w:p>
        </w:tc>
        <w:tc>
          <w:tcPr>
            <w:tcW w:w="7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B14</w:t>
            </w:r>
          </w:p>
        </w:tc>
        <w:tc>
          <w:tcPr>
            <w:tcW w:w="9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B15</w:t>
            </w:r>
          </w:p>
        </w:tc>
      </w:tr>
      <w:tr w:rsidR="007C6E5B" w:rsidTr="008167E7">
        <w:trPr>
          <w:trHeight w:val="5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4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Protocol</w:t>
            </w:r>
            <w:r>
              <w:rPr>
                <w:rFonts w:ascii="Arial" w:hAnsi="Arial" w:cs="Arial"/>
                <w:sz w:val="16"/>
                <w:szCs w:val="16"/>
              </w:rPr>
              <w:br/>
              <w:t>Version</w:t>
            </w:r>
          </w:p>
        </w:tc>
        <w:tc>
          <w:tcPr>
            <w:tcW w:w="7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Type</w:t>
            </w:r>
          </w:p>
        </w:tc>
        <w:tc>
          <w:tcPr>
            <w:tcW w:w="8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Subtype</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Bandwidth</w:t>
            </w:r>
            <w:r>
              <w:rPr>
                <w:rFonts w:ascii="Arial" w:hAnsi="Arial" w:cs="Arial"/>
                <w:sz w:val="16"/>
                <w:szCs w:val="16"/>
              </w:rPr>
              <w:br/>
              <w:t>Indication</w:t>
            </w:r>
          </w:p>
        </w:tc>
        <w:tc>
          <w:tcPr>
            <w:tcW w:w="9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Dynamic</w:t>
            </w:r>
            <w:r>
              <w:rPr>
                <w:rFonts w:ascii="Arial" w:hAnsi="Arial" w:cs="Arial"/>
                <w:sz w:val="16"/>
                <w:szCs w:val="16"/>
              </w:rPr>
              <w:br/>
              <w:t>Indication</w:t>
            </w:r>
          </w:p>
        </w:tc>
        <w:tc>
          <w:tcPr>
            <w:tcW w:w="1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Next TWT Info</w:t>
            </w:r>
            <w:r>
              <w:rPr>
                <w:rFonts w:ascii="Arial" w:hAnsi="Arial" w:cs="Arial"/>
                <w:sz w:val="16"/>
                <w:szCs w:val="16"/>
              </w:rPr>
              <w:br/>
              <w:t>Present</w:t>
            </w:r>
          </w:p>
        </w:tc>
        <w:tc>
          <w:tcPr>
            <w:tcW w:w="6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More</w:t>
            </w:r>
            <w:r>
              <w:rPr>
                <w:rFonts w:ascii="Arial" w:hAnsi="Arial" w:cs="Arial"/>
                <w:sz w:val="16"/>
                <w:szCs w:val="16"/>
              </w:rPr>
              <w:br/>
              <w:t>Data</w:t>
            </w:r>
          </w:p>
        </w:tc>
        <w:tc>
          <w:tcPr>
            <w:tcW w:w="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Flow</w:t>
            </w:r>
            <w:r>
              <w:rPr>
                <w:rFonts w:ascii="Arial" w:hAnsi="Arial" w:cs="Arial"/>
                <w:sz w:val="16"/>
                <w:szCs w:val="16"/>
              </w:rPr>
              <w:br/>
              <w:t>Control</w:t>
            </w:r>
          </w:p>
        </w:tc>
        <w:tc>
          <w:tcPr>
            <w:tcW w:w="94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Reserved</w:t>
            </w:r>
          </w:p>
        </w:tc>
      </w:tr>
      <w:tr w:rsidR="007C6E5B" w:rsidTr="008167E7">
        <w:trPr>
          <w:trHeight w:val="3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Bits:</w:t>
            </w:r>
          </w:p>
        </w:tc>
        <w:tc>
          <w:tcPr>
            <w:tcW w:w="8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7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8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4</w:t>
            </w:r>
          </w:p>
        </w:tc>
        <w:tc>
          <w:tcPr>
            <w:tcW w:w="10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3</w:t>
            </w:r>
          </w:p>
        </w:tc>
        <w:tc>
          <w:tcPr>
            <w:tcW w:w="9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2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7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9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r>
      <w:tr w:rsidR="007C6E5B" w:rsidTr="008167E7">
        <w:trPr>
          <w:jc w:val="center"/>
        </w:trPr>
        <w:tc>
          <w:tcPr>
            <w:tcW w:w="8580" w:type="dxa"/>
            <w:gridSpan w:val="10"/>
            <w:tcBorders>
              <w:top w:val="nil"/>
              <w:left w:val="nil"/>
              <w:bottom w:val="nil"/>
              <w:right w:val="nil"/>
            </w:tcBorders>
            <w:tcMar>
              <w:top w:w="120" w:type="dxa"/>
              <w:left w:w="120" w:type="dxa"/>
              <w:bottom w:w="80" w:type="dxa"/>
              <w:right w:w="120" w:type="dxa"/>
            </w:tcMar>
            <w:vAlign w:val="center"/>
          </w:tcPr>
          <w:p w:rsidR="00B43F75" w:rsidRDefault="007C6E5B">
            <w:pPr>
              <w:pStyle w:val="FigTitle"/>
              <w:numPr>
                <w:ilvl w:val="0"/>
                <w:numId w:val="32"/>
              </w:numPr>
              <w:rPr>
                <w:sz w:val="20"/>
                <w:lang w:val="en-GB"/>
              </w:rPr>
            </w:pPr>
            <w:bookmarkStart w:id="32" w:name="RTF38323334383a204669675469"/>
            <w:r>
              <w:rPr>
                <w:w w:val="100"/>
              </w:rPr>
              <w:lastRenderedPageBreak/>
              <w:t xml:space="preserve">Frame Control field in S1G </w:t>
            </w:r>
            <w:del w:id="33" w:author="Windows User" w:date="2014-09-05T13:39:00Z">
              <w:r w:rsidDel="005F2760">
                <w:rPr>
                  <w:w w:val="100"/>
                </w:rPr>
                <w:delText>Control frames</w:delText>
              </w:r>
            </w:del>
            <w:ins w:id="34" w:author="Windows User" w:date="2014-09-05T13:39:00Z">
              <w:r w:rsidR="005F2760">
                <w:rPr>
                  <w:w w:val="100"/>
                </w:rPr>
                <w:t>PPDU</w:t>
              </w:r>
            </w:ins>
            <w:r>
              <w:rPr>
                <w:w w:val="100"/>
              </w:rPr>
              <w:t xml:space="preserve"> </w:t>
            </w:r>
            <w:proofErr w:type="spellStart"/>
            <w:r>
              <w:rPr>
                <w:w w:val="100"/>
              </w:rPr>
              <w:t>when</w:t>
            </w:r>
            <w:ins w:id="35" w:author="Windows User" w:date="2014-09-05T13:39:00Z">
              <w:r w:rsidR="005F2760">
                <w:rPr>
                  <w:w w:val="100"/>
                </w:rPr>
                <w:t>Type</w:t>
              </w:r>
              <w:proofErr w:type="spellEnd"/>
              <w:r w:rsidR="005F2760">
                <w:rPr>
                  <w:w w:val="100"/>
                </w:rPr>
                <w:t xml:space="preserve"> is 1 and</w:t>
              </w:r>
            </w:ins>
            <w:r>
              <w:rPr>
                <w:w w:val="100"/>
              </w:rPr>
              <w:t xml:space="preserve"> Subtype is equal to &lt;ANA&gt;</w:t>
            </w:r>
            <w:bookmarkEnd w:id="32"/>
          </w:p>
        </w:tc>
      </w:tr>
    </w:tbl>
    <w:p w:rsidR="007C6E5B" w:rsidRDefault="007C6E5B" w:rsidP="007C6E5B">
      <w:pPr>
        <w:pStyle w:val="T"/>
        <w:rPr>
          <w:w w:val="100"/>
        </w:rPr>
      </w:pPr>
    </w:p>
    <w:p w:rsidR="007C6E5B" w:rsidRDefault="007C6E5B" w:rsidP="007C6E5B">
      <w:pPr>
        <w:pStyle w:val="T"/>
        <w:rPr>
          <w:w w:val="100"/>
          <w:u w:val="thick"/>
        </w:rPr>
      </w:pPr>
      <w:r>
        <w:rPr>
          <w:w w:val="100"/>
          <w:u w:val="thick"/>
        </w:rPr>
        <w:t>(#3233)</w:t>
      </w:r>
    </w:p>
    <w:p w:rsidR="007C6E5B" w:rsidRDefault="00B74E8D" w:rsidP="007C6E5B">
      <w:pPr>
        <w:pStyle w:val="T"/>
        <w:rPr>
          <w:w w:val="100"/>
          <w:lang w:val="en-GB"/>
        </w:rPr>
      </w:pPr>
      <w:ins w:id="36" w:author="Windows User" w:date="2014-09-05T13:40:00Z">
        <w:r>
          <w:rPr>
            <w:w w:val="100"/>
          </w:rPr>
          <w:t xml:space="preserve">For a frame carried in a </w:t>
        </w:r>
        <w:r w:rsidRPr="007C6E5B">
          <w:rPr>
            <w:w w:val="100"/>
          </w:rPr>
          <w:t>S1G PPDU</w:t>
        </w:r>
        <w:r>
          <w:rPr>
            <w:w w:val="100"/>
          </w:rPr>
          <w:t xml:space="preserve">, </w:t>
        </w:r>
        <w:r>
          <w:rPr>
            <w:w w:val="100"/>
            <w:lang w:val="en-GB"/>
          </w:rPr>
          <w:t>w</w:t>
        </w:r>
      </w:ins>
      <w:del w:id="37" w:author="Windows User" w:date="2014-09-05T13:40:00Z">
        <w:r w:rsidR="007C6E5B" w:rsidDel="00B74E8D">
          <w:rPr>
            <w:w w:val="100"/>
          </w:rPr>
          <w:delText>W</w:delText>
        </w:r>
      </w:del>
      <w:proofErr w:type="spellStart"/>
      <w:r w:rsidR="007C6E5B">
        <w:rPr>
          <w:w w:val="100"/>
        </w:rPr>
        <w:t>hen</w:t>
      </w:r>
      <w:proofErr w:type="spellEnd"/>
      <w:r w:rsidR="007C6E5B">
        <w:rPr>
          <w:w w:val="100"/>
        </w:rPr>
        <w:t xml:space="preserve"> the value of the Type subfield is equal to 1 and the value of the Subtype subfield is equal to 10, the remaining subfields within the Frame Control field of S1G Control frames are the following: Bandwidth Indication, Dynamic Indication, Power Management, More Data, </w:t>
      </w:r>
      <w:proofErr w:type="gramStart"/>
      <w:r w:rsidR="007C6E5B">
        <w:rPr>
          <w:w w:val="100"/>
        </w:rPr>
        <w:t>Poll</w:t>
      </w:r>
      <w:proofErr w:type="gramEnd"/>
      <w:r w:rsidR="007C6E5B">
        <w:rPr>
          <w:w w:val="100"/>
        </w:rPr>
        <w:t xml:space="preserve"> Type. In this case, the format of the Frame Control field is illustrated in </w:t>
      </w:r>
      <w:r w:rsidR="00A171B1">
        <w:rPr>
          <w:w w:val="100"/>
        </w:rPr>
        <w:fldChar w:fldCharType="begin"/>
      </w:r>
      <w:r w:rsidR="007C6E5B">
        <w:rPr>
          <w:w w:val="100"/>
        </w:rPr>
        <w:instrText xml:space="preserve"> REF  RTF34323538303a204669675469 \h</w:instrText>
      </w:r>
      <w:r w:rsidR="00A171B1">
        <w:rPr>
          <w:w w:val="100"/>
        </w:rPr>
      </w:r>
      <w:r w:rsidR="00A171B1">
        <w:rPr>
          <w:w w:val="100"/>
        </w:rPr>
        <w:fldChar w:fldCharType="separate"/>
      </w:r>
      <w:r w:rsidR="007C6E5B">
        <w:rPr>
          <w:w w:val="100"/>
        </w:rPr>
        <w:t xml:space="preserve">Figure 8-3c (Frame Control field in S1G </w:t>
      </w:r>
      <w:del w:id="38" w:author="Windows User" w:date="2014-09-05T13:41:00Z">
        <w:r w:rsidR="007C6E5B" w:rsidDel="008D46B1">
          <w:rPr>
            <w:w w:val="100"/>
          </w:rPr>
          <w:delText>Control frames</w:delText>
        </w:r>
      </w:del>
      <w:ins w:id="39" w:author="Windows User" w:date="2014-09-05T13:41:00Z">
        <w:r w:rsidR="008D46B1">
          <w:rPr>
            <w:w w:val="100"/>
          </w:rPr>
          <w:t>PPDU</w:t>
        </w:r>
      </w:ins>
      <w:r w:rsidR="007C6E5B">
        <w:rPr>
          <w:w w:val="100"/>
        </w:rPr>
        <w:t xml:space="preserve"> when </w:t>
      </w:r>
      <w:ins w:id="40" w:author="Windows User" w:date="2014-09-05T13:42:00Z">
        <w:r w:rsidR="008D46B1">
          <w:rPr>
            <w:w w:val="100"/>
          </w:rPr>
          <w:t xml:space="preserve">Type is 1 and </w:t>
        </w:r>
      </w:ins>
      <w:r w:rsidR="007C6E5B">
        <w:rPr>
          <w:w w:val="100"/>
        </w:rPr>
        <w:t>Subtype is equal to 10)</w:t>
      </w:r>
      <w:r w:rsidR="00A171B1">
        <w:rPr>
          <w:w w:val="100"/>
        </w:rPr>
        <w:fldChar w:fldCharType="end"/>
      </w:r>
      <w:r w:rsidR="007C6E5B">
        <w:rPr>
          <w:w w:val="100"/>
        </w:rPr>
        <w:t>.</w:t>
      </w:r>
    </w:p>
    <w:tbl>
      <w:tblPr>
        <w:tblW w:w="0" w:type="auto"/>
        <w:jc w:val="center"/>
        <w:tblLayout w:type="fixed"/>
        <w:tblCellMar>
          <w:top w:w="120" w:type="dxa"/>
          <w:left w:w="120" w:type="dxa"/>
          <w:bottom w:w="80" w:type="dxa"/>
          <w:right w:w="120" w:type="dxa"/>
        </w:tblCellMar>
        <w:tblLook w:val="0000"/>
      </w:tblPr>
      <w:tblGrid>
        <w:gridCol w:w="600"/>
        <w:gridCol w:w="920"/>
        <w:gridCol w:w="820"/>
        <w:gridCol w:w="960"/>
        <w:gridCol w:w="1340"/>
        <w:gridCol w:w="1000"/>
        <w:gridCol w:w="1260"/>
        <w:gridCol w:w="660"/>
        <w:gridCol w:w="1020"/>
      </w:tblGrid>
      <w:tr w:rsidR="007C6E5B" w:rsidTr="008167E7">
        <w:trPr>
          <w:trHeight w:val="340"/>
          <w:jc w:val="center"/>
        </w:trPr>
        <w:tc>
          <w:tcPr>
            <w:tcW w:w="6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9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B0     B1</w:t>
            </w:r>
          </w:p>
        </w:tc>
        <w:tc>
          <w:tcPr>
            <w:tcW w:w="8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B2    B3</w:t>
            </w:r>
          </w:p>
        </w:tc>
        <w:tc>
          <w:tcPr>
            <w:tcW w:w="9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B4      B7</w:t>
            </w:r>
          </w:p>
        </w:tc>
        <w:tc>
          <w:tcPr>
            <w:tcW w:w="13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tabs>
                <w:tab w:val="right" w:pos="1020"/>
              </w:tabs>
              <w:spacing w:line="200" w:lineRule="atLeast"/>
              <w:jc w:val="left"/>
              <w:rPr>
                <w:rFonts w:ascii="Arial" w:hAnsi="Arial" w:cs="Arial"/>
                <w:sz w:val="16"/>
                <w:szCs w:val="16"/>
              </w:rPr>
            </w:pPr>
            <w:r>
              <w:rPr>
                <w:rFonts w:ascii="Arial" w:hAnsi="Arial" w:cs="Arial"/>
                <w:sz w:val="16"/>
                <w:szCs w:val="16"/>
              </w:rPr>
              <w:t>B8              B10</w:t>
            </w:r>
          </w:p>
        </w:tc>
        <w:tc>
          <w:tcPr>
            <w:tcW w:w="10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B11</w:t>
            </w:r>
          </w:p>
        </w:tc>
        <w:tc>
          <w:tcPr>
            <w:tcW w:w="12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B12</w:t>
            </w:r>
          </w:p>
        </w:tc>
        <w:tc>
          <w:tcPr>
            <w:tcW w:w="6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B13</w:t>
            </w:r>
          </w:p>
        </w:tc>
        <w:tc>
          <w:tcPr>
            <w:tcW w:w="10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B14    B15</w:t>
            </w:r>
          </w:p>
        </w:tc>
      </w:tr>
      <w:tr w:rsidR="007C6E5B" w:rsidTr="008167E7">
        <w:trPr>
          <w:trHeight w:val="540"/>
          <w:jc w:val="center"/>
        </w:trPr>
        <w:tc>
          <w:tcPr>
            <w:tcW w:w="6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Protocol</w:t>
            </w:r>
            <w:r>
              <w:rPr>
                <w:rFonts w:ascii="Arial" w:hAnsi="Arial" w:cs="Arial"/>
                <w:sz w:val="16"/>
                <w:szCs w:val="16"/>
              </w:rPr>
              <w:br/>
              <w:t>Version</w:t>
            </w:r>
          </w:p>
        </w:tc>
        <w:tc>
          <w:tcPr>
            <w:tcW w:w="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Type</w:t>
            </w:r>
          </w:p>
        </w:tc>
        <w:tc>
          <w:tcPr>
            <w:tcW w:w="9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Subtype</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Bandwidth</w:t>
            </w:r>
            <w:r>
              <w:rPr>
                <w:rFonts w:ascii="Arial" w:hAnsi="Arial" w:cs="Arial"/>
                <w:sz w:val="16"/>
                <w:szCs w:val="16"/>
              </w:rPr>
              <w:br/>
              <w:t>Indication</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Dynamic</w:t>
            </w:r>
            <w:r>
              <w:rPr>
                <w:rFonts w:ascii="Arial" w:hAnsi="Arial" w:cs="Arial"/>
                <w:sz w:val="16"/>
                <w:szCs w:val="16"/>
              </w:rPr>
              <w:br/>
              <w:t>Indication</w:t>
            </w:r>
          </w:p>
        </w:tc>
        <w:tc>
          <w:tcPr>
            <w:tcW w:w="12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Power</w:t>
            </w:r>
            <w:r>
              <w:rPr>
                <w:rFonts w:ascii="Arial" w:hAnsi="Arial" w:cs="Arial"/>
                <w:sz w:val="16"/>
                <w:szCs w:val="16"/>
              </w:rPr>
              <w:br/>
              <w:t>Management</w:t>
            </w:r>
          </w:p>
        </w:tc>
        <w:tc>
          <w:tcPr>
            <w:tcW w:w="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More</w:t>
            </w:r>
            <w:r>
              <w:rPr>
                <w:rFonts w:ascii="Arial" w:hAnsi="Arial" w:cs="Arial"/>
                <w:sz w:val="16"/>
                <w:szCs w:val="16"/>
              </w:rPr>
              <w:br/>
              <w:t>Data</w:t>
            </w:r>
          </w:p>
        </w:tc>
        <w:tc>
          <w:tcPr>
            <w:tcW w:w="10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Poll Type</w:t>
            </w:r>
          </w:p>
        </w:tc>
      </w:tr>
      <w:tr w:rsidR="007C6E5B" w:rsidTr="008167E7">
        <w:trPr>
          <w:trHeight w:val="340"/>
          <w:jc w:val="center"/>
        </w:trPr>
        <w:tc>
          <w:tcPr>
            <w:tcW w:w="6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Bits:</w:t>
            </w:r>
          </w:p>
        </w:tc>
        <w:tc>
          <w:tcPr>
            <w:tcW w:w="9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8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9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4</w:t>
            </w:r>
          </w:p>
        </w:tc>
        <w:tc>
          <w:tcPr>
            <w:tcW w:w="13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3</w:t>
            </w:r>
          </w:p>
        </w:tc>
        <w:tc>
          <w:tcPr>
            <w:tcW w:w="10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2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0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r>
      <w:tr w:rsidR="007C6E5B" w:rsidTr="008167E7">
        <w:trPr>
          <w:jc w:val="center"/>
        </w:trPr>
        <w:tc>
          <w:tcPr>
            <w:tcW w:w="8580" w:type="dxa"/>
            <w:gridSpan w:val="9"/>
            <w:tcBorders>
              <w:top w:val="nil"/>
              <w:left w:val="nil"/>
              <w:bottom w:val="nil"/>
              <w:right w:val="nil"/>
            </w:tcBorders>
            <w:tcMar>
              <w:top w:w="120" w:type="dxa"/>
              <w:left w:w="120" w:type="dxa"/>
              <w:bottom w:w="80" w:type="dxa"/>
              <w:right w:w="120" w:type="dxa"/>
            </w:tcMar>
            <w:vAlign w:val="center"/>
          </w:tcPr>
          <w:p w:rsidR="00B43F75" w:rsidRDefault="007C6E5B">
            <w:pPr>
              <w:pStyle w:val="FigTitle"/>
              <w:numPr>
                <w:ilvl w:val="0"/>
                <w:numId w:val="33"/>
              </w:numPr>
            </w:pPr>
            <w:bookmarkStart w:id="41" w:name="RTF34323538303a204669675469"/>
            <w:r>
              <w:rPr>
                <w:w w:val="100"/>
              </w:rPr>
              <w:t xml:space="preserve">Frame Control field in S1G </w:t>
            </w:r>
            <w:del w:id="42" w:author="Windows User" w:date="2014-09-05T13:42:00Z">
              <w:r w:rsidDel="008D46B1">
                <w:rPr>
                  <w:w w:val="100"/>
                </w:rPr>
                <w:delText>Control frames</w:delText>
              </w:r>
            </w:del>
            <w:ins w:id="43" w:author="Windows User" w:date="2014-09-05T13:42:00Z">
              <w:r w:rsidR="008D46B1">
                <w:rPr>
                  <w:w w:val="100"/>
                </w:rPr>
                <w:t>PPDU</w:t>
              </w:r>
            </w:ins>
            <w:r>
              <w:rPr>
                <w:w w:val="100"/>
              </w:rPr>
              <w:t xml:space="preserve"> when </w:t>
            </w:r>
            <w:ins w:id="44" w:author="Windows User" w:date="2014-09-05T13:43:00Z">
              <w:r w:rsidR="008D46B1">
                <w:rPr>
                  <w:w w:val="100"/>
                </w:rPr>
                <w:t xml:space="preserve">Type is 1 and </w:t>
              </w:r>
            </w:ins>
            <w:r>
              <w:rPr>
                <w:w w:val="100"/>
              </w:rPr>
              <w:t>Subtype is equal to 10</w:t>
            </w:r>
            <w:bookmarkEnd w:id="41"/>
          </w:p>
        </w:tc>
      </w:tr>
    </w:tbl>
    <w:p w:rsidR="00667D17" w:rsidRDefault="00667D17" w:rsidP="00667D17">
      <w:pPr>
        <w:rPr>
          <w:rFonts w:ascii="Arial" w:hAnsi="Arial" w:cs="Arial"/>
          <w:b/>
          <w:bCs/>
          <w:color w:val="000000"/>
          <w:lang w:val="en-US"/>
        </w:rPr>
      </w:pPr>
    </w:p>
    <w:p w:rsidR="00F05566" w:rsidRPr="00F05566" w:rsidRDefault="00F05566" w:rsidP="00F05566">
      <w:pPr>
        <w:widowControl/>
        <w:autoSpaceDE w:val="0"/>
        <w:autoSpaceDN w:val="0"/>
        <w:adjustRightInd w:val="0"/>
        <w:spacing w:before="240" w:after="240"/>
        <w:jc w:val="left"/>
        <w:rPr>
          <w:rFonts w:ascii="Arial" w:hAnsi="Arial" w:cs="Arial"/>
          <w:color w:val="000000"/>
          <w:szCs w:val="20"/>
          <w:lang w:val="en-US"/>
        </w:rPr>
      </w:pPr>
      <w:r w:rsidRPr="00F05566">
        <w:rPr>
          <w:rFonts w:ascii="Arial" w:hAnsi="Arial" w:cs="Arial"/>
          <w:b/>
          <w:bCs/>
          <w:color w:val="000000"/>
          <w:lang w:val="en-US"/>
        </w:rPr>
        <w:t>8.2.4.1.2 Protocol Version field</w:t>
      </w:r>
    </w:p>
    <w:p w:rsidR="00F05566" w:rsidRPr="00F05566" w:rsidRDefault="00F05566" w:rsidP="00F05566">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F05566">
        <w:rPr>
          <w:b/>
          <w:bCs/>
          <w:i/>
          <w:iCs/>
          <w:color w:val="000000"/>
          <w:lang w:val="en-US"/>
        </w:rPr>
        <w:t>Change the 1st paragraph of sub-clause 8.2.4.1.2</w:t>
      </w:r>
      <w:r>
        <w:rPr>
          <w:b/>
          <w:bCs/>
          <w:i/>
          <w:iCs/>
          <w:color w:val="000000"/>
          <w:lang w:val="en-US"/>
        </w:rPr>
        <w:t xml:space="preserve"> as following (CID 3928)</w:t>
      </w:r>
      <w:r w:rsidRPr="00F05566">
        <w:rPr>
          <w:b/>
          <w:bCs/>
          <w:i/>
          <w:iCs/>
          <w:color w:val="000000"/>
          <w:lang w:val="en-US"/>
        </w:rPr>
        <w:t>:</w:t>
      </w:r>
    </w:p>
    <w:p w:rsidR="00667D17" w:rsidRDefault="00F05566" w:rsidP="00F05566">
      <w:pPr>
        <w:rPr>
          <w:lang w:val="en-US"/>
        </w:rPr>
      </w:pPr>
      <w:r w:rsidRPr="00F05566">
        <w:rPr>
          <w:color w:val="000000"/>
          <w:lang w:val="en-US"/>
        </w:rPr>
        <w:t xml:space="preserve">The Protocol Version field is 2 bits in </w:t>
      </w:r>
      <w:proofErr w:type="gramStart"/>
      <w:r w:rsidRPr="00F05566">
        <w:rPr>
          <w:color w:val="000000"/>
          <w:lang w:val="en-US"/>
        </w:rPr>
        <w:t>length</w:t>
      </w:r>
      <w:r w:rsidRPr="00F05566">
        <w:rPr>
          <w:color w:val="000000"/>
          <w:u w:val="single"/>
          <w:lang w:val="en-US"/>
        </w:rPr>
        <w:t>(</w:t>
      </w:r>
      <w:proofErr w:type="gramEnd"/>
      <w:r w:rsidRPr="00F05566">
        <w:rPr>
          <w:color w:val="000000"/>
          <w:u w:val="single"/>
          <w:lang w:val="en-US"/>
        </w:rPr>
        <w:t xml:space="preserve">#3979) </w:t>
      </w:r>
      <w:r w:rsidRPr="00F05566">
        <w:rPr>
          <w:color w:val="000000"/>
          <w:lang w:val="en-US"/>
        </w:rPr>
        <w:t xml:space="preserve">and is invariant in size and placement across all revisions of this standard. For this standard, the value of the protocol version is 0 </w:t>
      </w:r>
      <w:r w:rsidRPr="00F05566">
        <w:rPr>
          <w:color w:val="000000"/>
          <w:u w:val="single"/>
          <w:lang w:val="en-US"/>
        </w:rPr>
        <w:t xml:space="preserve">for MAC frames as described </w:t>
      </w:r>
      <w:proofErr w:type="gramStart"/>
      <w:r w:rsidRPr="00F05566">
        <w:rPr>
          <w:color w:val="000000"/>
          <w:u w:val="single"/>
          <w:lang w:val="en-US"/>
        </w:rPr>
        <w:t>in(</w:t>
      </w:r>
      <w:proofErr w:type="gramEnd"/>
      <w:r w:rsidRPr="00F05566">
        <w:rPr>
          <w:color w:val="000000"/>
          <w:u w:val="single"/>
          <w:lang w:val="en-US"/>
        </w:rPr>
        <w:t xml:space="preserve">#3087) 8.2 (MAC frame formats) and 1 for </w:t>
      </w:r>
      <w:del w:id="45" w:author="Windows User" w:date="2014-09-15T00:09:00Z">
        <w:r w:rsidRPr="00F05566" w:rsidDel="00F05566">
          <w:rPr>
            <w:color w:val="000000"/>
            <w:u w:val="single"/>
            <w:lang w:val="en-US"/>
          </w:rPr>
          <w:delText xml:space="preserve">Short </w:delText>
        </w:r>
      </w:del>
      <w:ins w:id="46" w:author="Windows User" w:date="2014-09-15T00:09:00Z">
        <w:r>
          <w:rPr>
            <w:color w:val="000000"/>
            <w:u w:val="single"/>
            <w:lang w:val="en-US"/>
          </w:rPr>
          <w:t xml:space="preserve">PV1 </w:t>
        </w:r>
      </w:ins>
      <w:r w:rsidRPr="00F05566">
        <w:rPr>
          <w:color w:val="000000"/>
          <w:u w:val="single"/>
          <w:lang w:val="en-US"/>
        </w:rPr>
        <w:t xml:space="preserve">MAC frames as described in(#3087) 8.8 (MAC frame format for </w:t>
      </w:r>
      <w:del w:id="47" w:author="Windows User" w:date="2014-09-15T00:09:00Z">
        <w:r w:rsidRPr="00F05566" w:rsidDel="00F05566">
          <w:rPr>
            <w:color w:val="000000"/>
            <w:u w:val="single"/>
            <w:lang w:val="en-US"/>
          </w:rPr>
          <w:delText xml:space="preserve">Short </w:delText>
        </w:r>
      </w:del>
      <w:ins w:id="48" w:author="Windows User" w:date="2014-09-15T00:09:00Z">
        <w:r>
          <w:rPr>
            <w:color w:val="000000"/>
            <w:u w:val="single"/>
            <w:lang w:val="en-US"/>
          </w:rPr>
          <w:t>PV1</w:t>
        </w:r>
        <w:r w:rsidRPr="00F05566">
          <w:rPr>
            <w:color w:val="000000"/>
            <w:u w:val="single"/>
            <w:lang w:val="en-US"/>
          </w:rPr>
          <w:t xml:space="preserve"> </w:t>
        </w:r>
      </w:ins>
      <w:r w:rsidRPr="00F05566">
        <w:rPr>
          <w:color w:val="000000"/>
          <w:u w:val="single"/>
          <w:lang w:val="en-US"/>
        </w:rPr>
        <w:t>frames)</w:t>
      </w:r>
      <w:r w:rsidRPr="00F05566">
        <w:rPr>
          <w:color w:val="000000"/>
          <w:lang w:val="en-US"/>
        </w:rPr>
        <w:t xml:space="preserve">. All other values are reserved. The revision level </w:t>
      </w:r>
      <w:r w:rsidRPr="00F05566">
        <w:rPr>
          <w:strike/>
          <w:color w:val="000000"/>
          <w:lang w:val="en-US"/>
        </w:rPr>
        <w:t xml:space="preserve">will be </w:t>
      </w:r>
      <w:r w:rsidRPr="00F05566">
        <w:rPr>
          <w:color w:val="000000"/>
          <w:u w:val="single"/>
          <w:lang w:val="en-US"/>
        </w:rPr>
        <w:t xml:space="preserve">is </w:t>
      </w:r>
      <w:r w:rsidRPr="00F05566">
        <w:rPr>
          <w:color w:val="000000"/>
          <w:lang w:val="en-US"/>
        </w:rPr>
        <w:t>incremented only when a fundamental incompatibility exists between a new revision and the prior edition of the standard. See 9.27.2 (Revision level field processing).</w:t>
      </w:r>
    </w:p>
    <w:p w:rsidR="00896D9B" w:rsidRDefault="00896D9B" w:rsidP="00896D9B">
      <w:pPr>
        <w:rPr>
          <w:rFonts w:ascii="Arial" w:hAnsi="Arial" w:cs="Arial"/>
          <w:b/>
          <w:bCs/>
          <w:color w:val="000000"/>
          <w:lang w:val="en-US"/>
        </w:rPr>
      </w:pPr>
    </w:p>
    <w:p w:rsidR="00667D17" w:rsidRDefault="00896D9B" w:rsidP="00896D9B">
      <w:pPr>
        <w:rPr>
          <w:color w:val="000000"/>
          <w:u w:val="single"/>
          <w:lang w:val="en-US"/>
        </w:rPr>
      </w:pPr>
      <w:r w:rsidRPr="00896D9B">
        <w:rPr>
          <w:rFonts w:ascii="Arial" w:hAnsi="Arial" w:cs="Arial"/>
          <w:b/>
          <w:bCs/>
          <w:color w:val="000000"/>
          <w:lang w:val="en-US"/>
        </w:rPr>
        <w:t xml:space="preserve">8.2.4.1.14 Poll Type </w:t>
      </w:r>
      <w:proofErr w:type="gramStart"/>
      <w:r w:rsidRPr="00896D9B">
        <w:rPr>
          <w:rFonts w:ascii="Arial" w:hAnsi="Arial" w:cs="Arial"/>
          <w:b/>
          <w:bCs/>
          <w:color w:val="000000"/>
          <w:lang w:val="en-US"/>
        </w:rPr>
        <w:t>field</w:t>
      </w:r>
      <w:r w:rsidRPr="00896D9B">
        <w:rPr>
          <w:color w:val="000000"/>
          <w:u w:val="single"/>
          <w:lang w:val="en-US"/>
        </w:rPr>
        <w:t>(</w:t>
      </w:r>
      <w:proofErr w:type="gramEnd"/>
      <w:r w:rsidRPr="00896D9B">
        <w:rPr>
          <w:color w:val="000000"/>
          <w:u w:val="single"/>
          <w:lang w:val="en-US"/>
        </w:rPr>
        <w:t>#3234, 3382)</w:t>
      </w:r>
    </w:p>
    <w:p w:rsidR="00C90640" w:rsidRDefault="00C90640" w:rsidP="00896D9B">
      <w:pPr>
        <w:rPr>
          <w:color w:val="000000"/>
          <w:u w:val="single"/>
          <w:lang w:val="en-US"/>
        </w:rPr>
      </w:pPr>
    </w:p>
    <w:p w:rsidR="00C90640" w:rsidRPr="00896D9B" w:rsidRDefault="00C90640" w:rsidP="00C90640">
      <w:pPr>
        <w:rPr>
          <w:b/>
          <w:bCs/>
          <w:i/>
          <w:iCs/>
          <w:color w:val="000000"/>
          <w:szCs w:val="20"/>
        </w:rPr>
      </w:pPr>
      <w:proofErr w:type="spellStart"/>
      <w:r w:rsidRPr="00797748">
        <w:rPr>
          <w:b/>
          <w:bCs/>
          <w:i/>
          <w:iCs/>
          <w:szCs w:val="20"/>
          <w:lang w:eastAsia="ko-KR"/>
        </w:rPr>
        <w:t>TGah</w:t>
      </w:r>
      <w:proofErr w:type="spellEnd"/>
      <w:r w:rsidRPr="00797748">
        <w:rPr>
          <w:b/>
          <w:bCs/>
          <w:i/>
          <w:iCs/>
          <w:szCs w:val="20"/>
          <w:lang w:eastAsia="ko-KR"/>
        </w:rPr>
        <w:t xml:space="preserve"> Editor</w:t>
      </w:r>
      <w:r w:rsidRPr="00797748">
        <w:rPr>
          <w:rStyle w:val="SC8278544"/>
        </w:rPr>
        <w:t>:</w:t>
      </w:r>
      <w:r>
        <w:rPr>
          <w:rStyle w:val="SC8278544"/>
        </w:rPr>
        <w:t xml:space="preserve"> Change the first paragraph in </w:t>
      </w:r>
      <w:proofErr w:type="spellStart"/>
      <w:r>
        <w:rPr>
          <w:rStyle w:val="SC8278544"/>
        </w:rPr>
        <w:t>subclause</w:t>
      </w:r>
      <w:proofErr w:type="spellEnd"/>
      <w:r>
        <w:rPr>
          <w:rStyle w:val="SC8278544"/>
        </w:rPr>
        <w:t xml:space="preserve"> 8.2.4.1.14 as </w:t>
      </w:r>
      <w:proofErr w:type="gramStart"/>
      <w:r>
        <w:rPr>
          <w:rStyle w:val="SC8278544"/>
        </w:rPr>
        <w:t>follows(</w:t>
      </w:r>
      <w:proofErr w:type="gramEnd"/>
      <w:r>
        <w:rPr>
          <w:rStyle w:val="SC8278544"/>
        </w:rPr>
        <w:t>CID 3692):</w:t>
      </w:r>
    </w:p>
    <w:p w:rsidR="00C90640" w:rsidRDefault="00C90640" w:rsidP="00896D9B">
      <w:pPr>
        <w:rPr>
          <w:rFonts w:ascii="Arial" w:hAnsi="Arial" w:cs="Arial"/>
          <w:b/>
          <w:bCs/>
          <w:color w:val="000000"/>
          <w:lang w:val="en-US"/>
        </w:rPr>
      </w:pPr>
    </w:p>
    <w:p w:rsidR="00667D17" w:rsidRDefault="00667D17" w:rsidP="00667D17">
      <w:pPr>
        <w:rPr>
          <w:color w:val="000000"/>
        </w:rPr>
      </w:pPr>
    </w:p>
    <w:p w:rsidR="00526640" w:rsidRDefault="00667D17" w:rsidP="00667D17">
      <w:pPr>
        <w:rPr>
          <w:rStyle w:val="SC9192528"/>
        </w:rPr>
      </w:pPr>
      <w:r>
        <w:rPr>
          <w:rStyle w:val="SC9192528"/>
        </w:rPr>
        <w:t>The Poll Type field is 2 bits. The following indication is only valid when Power Management field is 1</w:t>
      </w:r>
      <w:r w:rsidR="00D540CE">
        <w:rPr>
          <w:rStyle w:val="SC9192528"/>
        </w:rPr>
        <w:t xml:space="preserve"> </w:t>
      </w:r>
      <w:ins w:id="49" w:author="Windows User" w:date="2014-09-02T17:51:00Z">
        <w:r>
          <w:rPr>
            <w:rStyle w:val="SC9192528"/>
          </w:rPr>
          <w:t>in PS Poll frame</w:t>
        </w:r>
      </w:ins>
      <w:r>
        <w:rPr>
          <w:rStyle w:val="SC9192528"/>
        </w:rPr>
        <w:t>. Otherwise, the Poll Type bits are reserved.</w:t>
      </w:r>
    </w:p>
    <w:p w:rsidR="00C90640" w:rsidRDefault="00C90640" w:rsidP="00667D17">
      <w:pPr>
        <w:rPr>
          <w:rStyle w:val="SC9192528"/>
        </w:rPr>
      </w:pPr>
    </w:p>
    <w:p w:rsidR="00C90640" w:rsidRDefault="00C90640" w:rsidP="00667D17">
      <w:pPr>
        <w:rPr>
          <w:rStyle w:val="SC9192528"/>
        </w:rPr>
      </w:pPr>
    </w:p>
    <w:p w:rsidR="00373EAB" w:rsidRDefault="00373EAB" w:rsidP="00667D17">
      <w:pPr>
        <w:rPr>
          <w:lang w:val="en-US"/>
        </w:rPr>
      </w:pPr>
    </w:p>
    <w:p w:rsidR="00373EAB" w:rsidRDefault="00373EAB" w:rsidP="00667D17">
      <w:pPr>
        <w:rPr>
          <w:lang w:val="en-US"/>
        </w:rPr>
      </w:pPr>
    </w:p>
    <w:p w:rsidR="00373EAB" w:rsidRDefault="00373EAB" w:rsidP="00667D17">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373EAB" w:rsidRPr="0031460A" w:rsidTr="008167E7">
        <w:trPr>
          <w:trHeight w:val="476"/>
        </w:trPr>
        <w:tc>
          <w:tcPr>
            <w:tcW w:w="63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CID</w:t>
            </w:r>
          </w:p>
        </w:tc>
        <w:tc>
          <w:tcPr>
            <w:tcW w:w="900" w:type="dxa"/>
            <w:shd w:val="clear" w:color="auto" w:fill="D9D9D9" w:themeFill="background1" w:themeFillShade="D9"/>
          </w:tcPr>
          <w:p w:rsidR="00373EAB" w:rsidRPr="0031460A" w:rsidRDefault="00373EAB" w:rsidP="008167E7">
            <w:pPr>
              <w:jc w:val="center"/>
              <w:rPr>
                <w:b/>
                <w:sz w:val="16"/>
                <w:szCs w:val="16"/>
              </w:rPr>
            </w:pPr>
            <w:r>
              <w:rPr>
                <w:b/>
                <w:sz w:val="16"/>
                <w:szCs w:val="16"/>
              </w:rPr>
              <w:t>Clause Num</w:t>
            </w:r>
          </w:p>
        </w:tc>
        <w:tc>
          <w:tcPr>
            <w:tcW w:w="54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P</w:t>
            </w:r>
          </w:p>
        </w:tc>
        <w:tc>
          <w:tcPr>
            <w:tcW w:w="45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L</w:t>
            </w:r>
          </w:p>
        </w:tc>
        <w:tc>
          <w:tcPr>
            <w:tcW w:w="207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373EAB" w:rsidRPr="0031460A" w:rsidRDefault="00373EAB"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Resolution</w:t>
            </w:r>
          </w:p>
        </w:tc>
      </w:tr>
      <w:tr w:rsidR="00373EAB" w:rsidRPr="00B65B35" w:rsidTr="008167E7">
        <w:trPr>
          <w:trHeight w:val="1530"/>
        </w:trPr>
        <w:tc>
          <w:tcPr>
            <w:tcW w:w="630" w:type="dxa"/>
            <w:hideMark/>
          </w:tcPr>
          <w:p w:rsidR="00373EAB" w:rsidRDefault="00373EAB" w:rsidP="00373EAB">
            <w:pPr>
              <w:jc w:val="right"/>
              <w:rPr>
                <w:rFonts w:ascii="Arial" w:hAnsi="Arial" w:cs="Arial"/>
                <w:szCs w:val="20"/>
              </w:rPr>
            </w:pPr>
            <w:r>
              <w:rPr>
                <w:rFonts w:ascii="Arial" w:hAnsi="Arial" w:cs="Arial"/>
                <w:szCs w:val="20"/>
              </w:rPr>
              <w:lastRenderedPageBreak/>
              <w:t>3632</w:t>
            </w:r>
          </w:p>
        </w:tc>
        <w:tc>
          <w:tcPr>
            <w:tcW w:w="900" w:type="dxa"/>
            <w:hideMark/>
          </w:tcPr>
          <w:p w:rsidR="00373EAB" w:rsidRDefault="00373EAB" w:rsidP="00373EAB">
            <w:pPr>
              <w:rPr>
                <w:rFonts w:ascii="Arial" w:hAnsi="Arial" w:cs="Arial"/>
                <w:szCs w:val="20"/>
              </w:rPr>
            </w:pPr>
            <w:r>
              <w:rPr>
                <w:rFonts w:ascii="Arial" w:hAnsi="Arial" w:cs="Arial"/>
                <w:szCs w:val="20"/>
              </w:rPr>
              <w:t>8.2.4.1.4</w:t>
            </w:r>
          </w:p>
          <w:p w:rsidR="00373EAB" w:rsidRDefault="00373EAB" w:rsidP="008167E7">
            <w:pPr>
              <w:rPr>
                <w:rFonts w:ascii="Arial" w:hAnsi="Arial" w:cs="Arial"/>
                <w:szCs w:val="20"/>
              </w:rPr>
            </w:pPr>
          </w:p>
        </w:tc>
        <w:tc>
          <w:tcPr>
            <w:tcW w:w="540" w:type="dxa"/>
            <w:hideMark/>
          </w:tcPr>
          <w:p w:rsidR="00373EAB" w:rsidRDefault="00373EAB">
            <w:pPr>
              <w:rPr>
                <w:rFonts w:ascii="Arial" w:hAnsi="Arial" w:cs="Arial"/>
                <w:szCs w:val="20"/>
              </w:rPr>
            </w:pPr>
            <w:r>
              <w:rPr>
                <w:rFonts w:ascii="Arial" w:hAnsi="Arial" w:cs="Arial"/>
                <w:szCs w:val="20"/>
              </w:rPr>
              <w:t>72</w:t>
            </w:r>
          </w:p>
        </w:tc>
        <w:tc>
          <w:tcPr>
            <w:tcW w:w="450" w:type="dxa"/>
            <w:hideMark/>
          </w:tcPr>
          <w:p w:rsidR="00373EAB" w:rsidRDefault="00373EAB">
            <w:pPr>
              <w:rPr>
                <w:rFonts w:ascii="Arial" w:hAnsi="Arial" w:cs="Arial"/>
                <w:szCs w:val="20"/>
              </w:rPr>
            </w:pPr>
            <w:r>
              <w:rPr>
                <w:rFonts w:ascii="Arial" w:hAnsi="Arial" w:cs="Arial"/>
                <w:szCs w:val="20"/>
              </w:rPr>
              <w:t>40</w:t>
            </w:r>
          </w:p>
        </w:tc>
        <w:tc>
          <w:tcPr>
            <w:tcW w:w="2160" w:type="dxa"/>
            <w:gridSpan w:val="2"/>
            <w:hideMark/>
          </w:tcPr>
          <w:p w:rsidR="00373EAB" w:rsidRDefault="00373EAB">
            <w:pPr>
              <w:rPr>
                <w:rFonts w:ascii="Arial" w:hAnsi="Arial" w:cs="Arial"/>
                <w:szCs w:val="20"/>
              </w:rPr>
            </w:pPr>
            <w:r>
              <w:rPr>
                <w:rFonts w:ascii="Arial" w:hAnsi="Arial" w:cs="Arial"/>
                <w:szCs w:val="20"/>
              </w:rPr>
              <w:t>the management and control frames also set the To DS=0 and From Ds=0</w:t>
            </w:r>
          </w:p>
        </w:tc>
        <w:tc>
          <w:tcPr>
            <w:tcW w:w="2430" w:type="dxa"/>
            <w:hideMark/>
          </w:tcPr>
          <w:p w:rsidR="00373EAB" w:rsidRDefault="00373EAB">
            <w:pPr>
              <w:rPr>
                <w:rFonts w:ascii="Arial" w:hAnsi="Arial" w:cs="Arial"/>
                <w:szCs w:val="20"/>
              </w:rPr>
            </w:pPr>
            <w:proofErr w:type="spellStart"/>
            <w:r>
              <w:rPr>
                <w:rFonts w:ascii="Arial" w:hAnsi="Arial" w:cs="Arial"/>
                <w:szCs w:val="20"/>
              </w:rPr>
              <w:t>add"as</w:t>
            </w:r>
            <w:proofErr w:type="spellEnd"/>
            <w:r>
              <w:rPr>
                <w:rFonts w:ascii="Arial" w:hAnsi="Arial" w:cs="Arial"/>
                <w:szCs w:val="20"/>
              </w:rPr>
              <w:t xml:space="preserve"> well as all management and control frames"</w:t>
            </w:r>
          </w:p>
        </w:tc>
        <w:tc>
          <w:tcPr>
            <w:tcW w:w="2430" w:type="dxa"/>
            <w:hideMark/>
          </w:tcPr>
          <w:p w:rsidR="00373EAB" w:rsidRDefault="00373EAB" w:rsidP="008167E7">
            <w:pPr>
              <w:rPr>
                <w:rFonts w:asciiTheme="majorBidi" w:hAnsiTheme="majorBidi" w:cstheme="majorBidi"/>
                <w:szCs w:val="20"/>
                <w:lang w:val="en-US"/>
              </w:rPr>
            </w:pPr>
            <w:r>
              <w:rPr>
                <w:rFonts w:asciiTheme="majorBidi" w:hAnsiTheme="majorBidi" w:cstheme="majorBidi"/>
                <w:szCs w:val="20"/>
                <w:lang w:val="en-US"/>
              </w:rPr>
              <w:t>Reject</w:t>
            </w:r>
          </w:p>
          <w:p w:rsidR="00373EAB" w:rsidRDefault="00373EAB" w:rsidP="008167E7">
            <w:pPr>
              <w:rPr>
                <w:rFonts w:asciiTheme="majorBidi" w:hAnsiTheme="majorBidi" w:cstheme="majorBidi"/>
                <w:szCs w:val="20"/>
                <w:lang w:val="en-US"/>
              </w:rPr>
            </w:pPr>
          </w:p>
          <w:p w:rsidR="00373EAB" w:rsidRPr="00B65B35" w:rsidRDefault="00373EAB" w:rsidP="00373EAB">
            <w:pPr>
              <w:rPr>
                <w:rFonts w:asciiTheme="majorBidi" w:hAnsiTheme="majorBidi" w:cstheme="majorBidi"/>
                <w:szCs w:val="20"/>
                <w:lang w:val="en-US"/>
              </w:rPr>
            </w:pPr>
            <w:r>
              <w:rPr>
                <w:rFonts w:asciiTheme="majorBidi" w:hAnsiTheme="majorBidi" w:cstheme="majorBidi"/>
                <w:szCs w:val="20"/>
                <w:lang w:val="en-US"/>
              </w:rPr>
              <w:t xml:space="preserve">Discussion: The management frame and control frame are defined in another table, see 802.11 </w:t>
            </w:r>
            <w:proofErr w:type="spellStart"/>
            <w:r>
              <w:rPr>
                <w:rFonts w:asciiTheme="majorBidi" w:hAnsiTheme="majorBidi" w:cstheme="majorBidi"/>
                <w:szCs w:val="20"/>
                <w:lang w:val="en-US"/>
              </w:rPr>
              <w:t>Revmc</w:t>
            </w:r>
            <w:proofErr w:type="spellEnd"/>
            <w:r>
              <w:rPr>
                <w:rFonts w:asciiTheme="majorBidi" w:hAnsiTheme="majorBidi" w:cstheme="majorBidi"/>
                <w:szCs w:val="20"/>
                <w:lang w:val="en-US"/>
              </w:rPr>
              <w:t xml:space="preserve"> D3.0.</w:t>
            </w:r>
          </w:p>
        </w:tc>
      </w:tr>
    </w:tbl>
    <w:p w:rsidR="00373EAB" w:rsidRDefault="00373EAB" w:rsidP="00667D17">
      <w:pPr>
        <w:rPr>
          <w:lang w:val="en-US"/>
        </w:rPr>
      </w:pPr>
    </w:p>
    <w:p w:rsidR="00EA642B" w:rsidRDefault="00EA642B" w:rsidP="00667D17">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EA642B" w:rsidRPr="0031460A" w:rsidTr="008167E7">
        <w:trPr>
          <w:trHeight w:val="476"/>
        </w:trPr>
        <w:tc>
          <w:tcPr>
            <w:tcW w:w="63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CID</w:t>
            </w:r>
          </w:p>
        </w:tc>
        <w:tc>
          <w:tcPr>
            <w:tcW w:w="900" w:type="dxa"/>
            <w:shd w:val="clear" w:color="auto" w:fill="D9D9D9" w:themeFill="background1" w:themeFillShade="D9"/>
          </w:tcPr>
          <w:p w:rsidR="00EA642B" w:rsidRPr="0031460A" w:rsidRDefault="00EA642B" w:rsidP="008167E7">
            <w:pPr>
              <w:jc w:val="center"/>
              <w:rPr>
                <w:b/>
                <w:sz w:val="16"/>
                <w:szCs w:val="16"/>
              </w:rPr>
            </w:pPr>
            <w:r>
              <w:rPr>
                <w:b/>
                <w:sz w:val="16"/>
                <w:szCs w:val="16"/>
              </w:rPr>
              <w:t>Clause Num</w:t>
            </w:r>
          </w:p>
        </w:tc>
        <w:tc>
          <w:tcPr>
            <w:tcW w:w="54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P</w:t>
            </w:r>
          </w:p>
        </w:tc>
        <w:tc>
          <w:tcPr>
            <w:tcW w:w="45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L</w:t>
            </w:r>
          </w:p>
        </w:tc>
        <w:tc>
          <w:tcPr>
            <w:tcW w:w="207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EA642B" w:rsidRPr="0031460A" w:rsidRDefault="00EA642B"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Resolution</w:t>
            </w:r>
          </w:p>
        </w:tc>
      </w:tr>
      <w:tr w:rsidR="004E764D" w:rsidRPr="00B65B35" w:rsidTr="008167E7">
        <w:trPr>
          <w:trHeight w:val="1530"/>
        </w:trPr>
        <w:tc>
          <w:tcPr>
            <w:tcW w:w="630" w:type="dxa"/>
            <w:hideMark/>
          </w:tcPr>
          <w:p w:rsidR="004E764D" w:rsidRDefault="004E764D" w:rsidP="00296FF2">
            <w:pPr>
              <w:jc w:val="right"/>
              <w:rPr>
                <w:rFonts w:ascii="Arial" w:hAnsi="Arial" w:cs="Arial"/>
                <w:szCs w:val="20"/>
              </w:rPr>
            </w:pPr>
            <w:r>
              <w:rPr>
                <w:rFonts w:ascii="Arial" w:hAnsi="Arial" w:cs="Arial"/>
                <w:szCs w:val="20"/>
              </w:rPr>
              <w:t>3000</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11</w:t>
            </w:r>
          </w:p>
        </w:tc>
        <w:tc>
          <w:tcPr>
            <w:tcW w:w="2160" w:type="dxa"/>
            <w:gridSpan w:val="2"/>
            <w:hideMark/>
          </w:tcPr>
          <w:p w:rsidR="004E764D" w:rsidRDefault="004E764D">
            <w:pPr>
              <w:rPr>
                <w:rFonts w:ascii="Arial" w:hAnsi="Arial" w:cs="Arial"/>
                <w:szCs w:val="20"/>
              </w:rPr>
            </w:pPr>
            <w:r>
              <w:rPr>
                <w:rFonts w:ascii="Arial" w:hAnsi="Arial" w:cs="Arial"/>
                <w:szCs w:val="20"/>
              </w:rPr>
              <w:t>"</w:t>
            </w:r>
            <w:proofErr w:type="gramStart"/>
            <w:r>
              <w:rPr>
                <w:rFonts w:ascii="Arial" w:hAnsi="Arial" w:cs="Arial"/>
                <w:szCs w:val="20"/>
              </w:rPr>
              <w:t>where</w:t>
            </w:r>
            <w:proofErr w:type="gramEnd"/>
            <w:r>
              <w:rPr>
                <w:rFonts w:ascii="Arial" w:hAnsi="Arial" w:cs="Arial"/>
                <w:szCs w:val="20"/>
              </w:rPr>
              <w:t xml:space="preserve"> neither the originator nor the addressed recipient support Fragment BA procedure"</w:t>
            </w:r>
            <w:r>
              <w:rPr>
                <w:rFonts w:ascii="Arial" w:hAnsi="Arial" w:cs="Arial"/>
                <w:szCs w:val="20"/>
              </w:rPr>
              <w:br/>
            </w:r>
            <w:r>
              <w:rPr>
                <w:rFonts w:ascii="Arial" w:hAnsi="Arial" w:cs="Arial"/>
                <w:szCs w:val="20"/>
              </w:rPr>
              <w:br/>
              <w:t>The encodings as shown are incomplete for the case where only one of the peers supports the Fragment BA procedure.</w:t>
            </w:r>
          </w:p>
        </w:tc>
        <w:tc>
          <w:tcPr>
            <w:tcW w:w="2430" w:type="dxa"/>
            <w:hideMark/>
          </w:tcPr>
          <w:p w:rsidR="004E764D" w:rsidRDefault="004E764D">
            <w:pPr>
              <w:rPr>
                <w:rFonts w:ascii="Arial" w:hAnsi="Arial" w:cs="Arial"/>
                <w:szCs w:val="20"/>
              </w:rPr>
            </w:pPr>
            <w:r>
              <w:rPr>
                <w:rFonts w:ascii="Arial" w:hAnsi="Arial" w:cs="Arial"/>
                <w:szCs w:val="20"/>
              </w:rPr>
              <w:t>Replace with "where either the originator or the addressed recipient do not support Fragment BA procedure"</w:t>
            </w:r>
          </w:p>
        </w:tc>
        <w:tc>
          <w:tcPr>
            <w:tcW w:w="2430" w:type="dxa"/>
            <w:hideMark/>
          </w:tcPr>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Revise</w:t>
            </w:r>
          </w:p>
          <w:p w:rsidR="004E764D" w:rsidRDefault="004E764D" w:rsidP="008167E7">
            <w:pPr>
              <w:rPr>
                <w:rFonts w:asciiTheme="majorBidi" w:hAnsiTheme="majorBidi" w:cstheme="majorBidi"/>
                <w:szCs w:val="20"/>
                <w:lang w:val="en-US"/>
              </w:rPr>
            </w:pPr>
          </w:p>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Discussion:</w:t>
            </w:r>
            <w:r w:rsidR="00714C83">
              <w:rPr>
                <w:rFonts w:asciiTheme="majorBidi" w:hAnsiTheme="majorBidi" w:cstheme="majorBidi"/>
                <w:szCs w:val="20"/>
                <w:lang w:val="en-US"/>
              </w:rPr>
              <w:t xml:space="preserve"> The comment is related with 8.2.4.5.4 </w:t>
            </w:r>
            <w:proofErr w:type="spellStart"/>
            <w:r w:rsidR="00714C83">
              <w:rPr>
                <w:rFonts w:asciiTheme="majorBidi" w:hAnsiTheme="majorBidi" w:cstheme="majorBidi"/>
                <w:szCs w:val="20"/>
                <w:lang w:val="en-US"/>
              </w:rPr>
              <w:t>Ack</w:t>
            </w:r>
            <w:proofErr w:type="spellEnd"/>
            <w:r w:rsidR="00714C83">
              <w:rPr>
                <w:rFonts w:asciiTheme="majorBidi" w:hAnsiTheme="majorBidi" w:cstheme="majorBidi"/>
                <w:szCs w:val="20"/>
                <w:lang w:val="en-US"/>
              </w:rPr>
              <w:t xml:space="preserve"> Policy field.</w:t>
            </w:r>
            <w:r>
              <w:rPr>
                <w:rFonts w:asciiTheme="majorBidi" w:hAnsiTheme="majorBidi" w:cstheme="majorBidi"/>
                <w:szCs w:val="20"/>
                <w:lang w:val="en-US"/>
              </w:rPr>
              <w:t xml:space="preserve"> Generally agree with the comment. In table 8-417, same issue should be solved.</w:t>
            </w:r>
          </w:p>
          <w:p w:rsidR="004E764D" w:rsidRDefault="004E764D" w:rsidP="008167E7">
            <w:pPr>
              <w:rPr>
                <w:rFonts w:asciiTheme="majorBidi" w:hAnsiTheme="majorBidi" w:cstheme="majorBidi"/>
                <w:szCs w:val="20"/>
                <w:lang w:val="en-US"/>
              </w:rPr>
            </w:pPr>
          </w:p>
          <w:p w:rsidR="004E764D" w:rsidRPr="00B65B35" w:rsidRDefault="004E764D" w:rsidP="00A5197A">
            <w:pPr>
              <w:rPr>
                <w:rFonts w:asciiTheme="majorBidi" w:hAnsiTheme="majorBidi" w:cstheme="majorBidi"/>
                <w:szCs w:val="20"/>
                <w:lang w:val="en-US"/>
              </w:rPr>
            </w:pPr>
            <w:proofErr w:type="spellStart"/>
            <w:r w:rsidRPr="001D7868">
              <w:rPr>
                <w:bCs/>
                <w:sz w:val="18"/>
                <w:szCs w:val="18"/>
                <w:lang w:eastAsia="ko-KR"/>
              </w:rPr>
              <w:t>TGah</w:t>
            </w:r>
            <w:proofErr w:type="spellEnd"/>
            <w:r w:rsidRPr="001D7868">
              <w:rPr>
                <w:bCs/>
                <w:sz w:val="18"/>
                <w:szCs w:val="18"/>
                <w:lang w:eastAsia="ko-KR"/>
              </w:rPr>
              <w:t xml:space="preserve"> editor to make</w:t>
            </w:r>
            <w:r>
              <w:rPr>
                <w:bCs/>
                <w:sz w:val="18"/>
                <w:szCs w:val="18"/>
                <w:lang w:eastAsia="ko-KR"/>
              </w:rPr>
              <w:t xml:space="preserve"> the changes shown in 11-14/</w:t>
            </w:r>
            <w:r w:rsidR="00A5197A">
              <w:rPr>
                <w:bCs/>
                <w:sz w:val="18"/>
                <w:szCs w:val="18"/>
                <w:lang w:eastAsia="ko-KR"/>
              </w:rPr>
              <w:t>1252</w:t>
            </w:r>
            <w:r w:rsidR="006E518D">
              <w:rPr>
                <w:bCs/>
                <w:sz w:val="18"/>
                <w:szCs w:val="18"/>
                <w:lang w:eastAsia="ko-KR"/>
              </w:rPr>
              <w:t>r4</w:t>
            </w:r>
            <w:r w:rsidRPr="001D7868">
              <w:rPr>
                <w:bCs/>
                <w:sz w:val="18"/>
                <w:szCs w:val="18"/>
                <w:lang w:eastAsia="ko-KR"/>
              </w:rPr>
              <w:t xml:space="preserve"> under al</w:t>
            </w:r>
            <w:r>
              <w:rPr>
                <w:bCs/>
                <w:sz w:val="18"/>
                <w:szCs w:val="18"/>
                <w:lang w:eastAsia="ko-KR"/>
              </w:rPr>
              <w:t>l headings that include CID 3000</w:t>
            </w:r>
            <w:r w:rsidRPr="001D7868">
              <w:rPr>
                <w:bCs/>
                <w:sz w:val="18"/>
                <w:szCs w:val="18"/>
                <w:lang w:eastAsia="ko-KR"/>
              </w:rPr>
              <w:t>.</w:t>
            </w:r>
          </w:p>
        </w:tc>
      </w:tr>
      <w:tr w:rsidR="004E764D" w:rsidRPr="00B65B35" w:rsidTr="008167E7">
        <w:trPr>
          <w:trHeight w:val="1530"/>
        </w:trPr>
        <w:tc>
          <w:tcPr>
            <w:tcW w:w="630" w:type="dxa"/>
            <w:hideMark/>
          </w:tcPr>
          <w:p w:rsidR="004E764D" w:rsidRDefault="004E764D" w:rsidP="008167E7">
            <w:pPr>
              <w:jc w:val="right"/>
              <w:rPr>
                <w:rFonts w:ascii="Arial" w:hAnsi="Arial" w:cs="Arial"/>
                <w:szCs w:val="20"/>
              </w:rPr>
            </w:pPr>
            <w:r>
              <w:rPr>
                <w:rFonts w:ascii="Arial" w:hAnsi="Arial" w:cs="Arial"/>
                <w:szCs w:val="20"/>
              </w:rPr>
              <w:t>3001</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26</w:t>
            </w:r>
          </w:p>
        </w:tc>
        <w:tc>
          <w:tcPr>
            <w:tcW w:w="2160" w:type="dxa"/>
            <w:gridSpan w:val="2"/>
            <w:hideMark/>
          </w:tcPr>
          <w:p w:rsidR="004E764D" w:rsidRDefault="004E764D">
            <w:pPr>
              <w:rPr>
                <w:rFonts w:ascii="Arial" w:hAnsi="Arial" w:cs="Arial"/>
                <w:szCs w:val="20"/>
              </w:rPr>
            </w:pPr>
            <w:r>
              <w:rPr>
                <w:rFonts w:ascii="Arial" w:hAnsi="Arial" w:cs="Arial"/>
                <w:szCs w:val="20"/>
              </w:rPr>
              <w:t xml:space="preserve">"When both the originator and the addressed recipient support the fragment BA procedure, the addressed recipient returns an </w:t>
            </w:r>
            <w:proofErr w:type="spellStart"/>
            <w:r>
              <w:rPr>
                <w:rFonts w:ascii="Arial" w:hAnsi="Arial" w:cs="Arial"/>
                <w:szCs w:val="20"/>
              </w:rPr>
              <w:t>NDPBlockAck</w:t>
            </w:r>
            <w:proofErr w:type="spellEnd"/>
            <w:r>
              <w:rPr>
                <w:rFonts w:ascii="Arial" w:hAnsi="Arial" w:cs="Arial"/>
                <w:szCs w:val="20"/>
              </w:rPr>
              <w:t xml:space="preserve"> frame after a SIFS, according</w:t>
            </w:r>
            <w:r>
              <w:rPr>
                <w:rFonts w:ascii="Arial" w:hAnsi="Arial" w:cs="Arial"/>
                <w:szCs w:val="20"/>
              </w:rPr>
              <w:br/>
              <w:t>to the procedure defined in 9.3.2.10a (Fragment BA procedure)."</w:t>
            </w:r>
            <w:r>
              <w:rPr>
                <w:rFonts w:ascii="Arial" w:hAnsi="Arial" w:cs="Arial"/>
                <w:szCs w:val="20"/>
              </w:rPr>
              <w:br/>
            </w:r>
            <w:r>
              <w:rPr>
                <w:rFonts w:ascii="Arial" w:hAnsi="Arial" w:cs="Arial"/>
                <w:szCs w:val="20"/>
              </w:rPr>
              <w:br/>
              <w:t xml:space="preserve">Interpreting what a frame means according to the </w:t>
            </w:r>
            <w:proofErr w:type="spellStart"/>
            <w:r>
              <w:rPr>
                <w:rFonts w:ascii="Arial" w:hAnsi="Arial" w:cs="Arial"/>
                <w:szCs w:val="20"/>
              </w:rPr>
              <w:t>capbilities</w:t>
            </w:r>
            <w:proofErr w:type="spellEnd"/>
            <w:r>
              <w:rPr>
                <w:rFonts w:ascii="Arial" w:hAnsi="Arial" w:cs="Arial"/>
                <w:szCs w:val="20"/>
              </w:rPr>
              <w:t xml:space="preserve"> of both transmitter and receiver is generally a bad idea.   It requires </w:t>
            </w:r>
            <w:proofErr w:type="gramStart"/>
            <w:r>
              <w:rPr>
                <w:rFonts w:ascii="Arial" w:hAnsi="Arial" w:cs="Arial"/>
                <w:szCs w:val="20"/>
              </w:rPr>
              <w:t>the a</w:t>
            </w:r>
            <w:proofErr w:type="gramEnd"/>
            <w:r>
              <w:rPr>
                <w:rFonts w:ascii="Arial" w:hAnsi="Arial" w:cs="Arial"/>
                <w:szCs w:val="20"/>
              </w:rPr>
              <w:t xml:space="preserve"> STA to determine its peer's capabilities before knowing how to respond or interpret a frame.   And that might be in a SIFS period.    It also makes it difficult for a 3rd party - e.g. a sniffer</w:t>
            </w:r>
            <w:proofErr w:type="gramStart"/>
            <w:r>
              <w:rPr>
                <w:rFonts w:ascii="Arial" w:hAnsi="Arial" w:cs="Arial"/>
                <w:szCs w:val="20"/>
              </w:rPr>
              <w:t>,  to</w:t>
            </w:r>
            <w:proofErr w:type="gramEnd"/>
            <w:r>
              <w:rPr>
                <w:rFonts w:ascii="Arial" w:hAnsi="Arial" w:cs="Arial"/>
                <w:szCs w:val="20"/>
              </w:rPr>
              <w:t xml:space="preserve"> follow the exchange or report it meaningfully.</w:t>
            </w:r>
          </w:p>
        </w:tc>
        <w:tc>
          <w:tcPr>
            <w:tcW w:w="2430" w:type="dxa"/>
            <w:hideMark/>
          </w:tcPr>
          <w:p w:rsidR="004E764D" w:rsidRDefault="004E764D">
            <w:pPr>
              <w:rPr>
                <w:rFonts w:ascii="Arial" w:hAnsi="Arial" w:cs="Arial"/>
                <w:szCs w:val="20"/>
              </w:rPr>
            </w:pPr>
            <w:r>
              <w:rPr>
                <w:rFonts w:ascii="Arial" w:hAnsi="Arial" w:cs="Arial"/>
                <w:szCs w:val="20"/>
              </w:rPr>
              <w:t>Find a way to encode the format in a way that is either explicitly signalled</w:t>
            </w:r>
            <w:proofErr w:type="gramStart"/>
            <w:r>
              <w:rPr>
                <w:rFonts w:ascii="Arial" w:hAnsi="Arial" w:cs="Arial"/>
                <w:szCs w:val="20"/>
              </w:rPr>
              <w:t>,  or</w:t>
            </w:r>
            <w:proofErr w:type="gramEnd"/>
            <w:r>
              <w:rPr>
                <w:rFonts w:ascii="Arial" w:hAnsi="Arial" w:cs="Arial"/>
                <w:szCs w:val="20"/>
              </w:rPr>
              <w:t xml:space="preserve"> is known without needing to know the peer's capabilities, such as per-band,  per-BSS,  per-phase-of-moon.</w:t>
            </w:r>
          </w:p>
        </w:tc>
        <w:tc>
          <w:tcPr>
            <w:tcW w:w="2430" w:type="dxa"/>
            <w:hideMark/>
          </w:tcPr>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Reject</w:t>
            </w:r>
          </w:p>
          <w:p w:rsidR="004E764D" w:rsidRDefault="004E764D" w:rsidP="008167E7">
            <w:pPr>
              <w:rPr>
                <w:rFonts w:asciiTheme="majorBidi" w:hAnsiTheme="majorBidi" w:cstheme="majorBidi"/>
                <w:szCs w:val="20"/>
                <w:lang w:val="en-US"/>
              </w:rPr>
            </w:pPr>
          </w:p>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 xml:space="preserve">Discussion: There is no issue for non-AP STA since the AP is the source or destination of the STA’s transmission. When an AP can’t figure out its STA’s capacity of fragment BA in SIFS, the AP will not announce fragment BA support. </w:t>
            </w:r>
          </w:p>
        </w:tc>
      </w:tr>
      <w:tr w:rsidR="004E764D" w:rsidRPr="00B65B35" w:rsidTr="008167E7">
        <w:trPr>
          <w:trHeight w:val="1530"/>
        </w:trPr>
        <w:tc>
          <w:tcPr>
            <w:tcW w:w="630" w:type="dxa"/>
            <w:hideMark/>
          </w:tcPr>
          <w:p w:rsidR="004E764D" w:rsidRDefault="004E764D">
            <w:pPr>
              <w:jc w:val="right"/>
              <w:rPr>
                <w:rFonts w:ascii="Arial" w:hAnsi="Arial" w:cs="Arial"/>
                <w:szCs w:val="20"/>
              </w:rPr>
            </w:pPr>
            <w:r>
              <w:rPr>
                <w:rFonts w:ascii="Arial" w:hAnsi="Arial" w:cs="Arial"/>
                <w:szCs w:val="20"/>
              </w:rPr>
              <w:lastRenderedPageBreak/>
              <w:t>3236</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11</w:t>
            </w:r>
          </w:p>
        </w:tc>
        <w:tc>
          <w:tcPr>
            <w:tcW w:w="2160" w:type="dxa"/>
            <w:gridSpan w:val="2"/>
            <w:hideMark/>
          </w:tcPr>
          <w:p w:rsidR="004E764D" w:rsidRDefault="004E764D">
            <w:pPr>
              <w:rPr>
                <w:rFonts w:ascii="Arial" w:hAnsi="Arial" w:cs="Arial"/>
                <w:szCs w:val="20"/>
              </w:rPr>
            </w:pPr>
            <w:r>
              <w:rPr>
                <w:rFonts w:ascii="Arial" w:hAnsi="Arial" w:cs="Arial"/>
                <w:szCs w:val="20"/>
              </w:rPr>
              <w:t>I agree that "An S1G STA always set the S1G subfield to 1". But what about a non-S1G STA?</w:t>
            </w:r>
          </w:p>
        </w:tc>
        <w:tc>
          <w:tcPr>
            <w:tcW w:w="2430" w:type="dxa"/>
            <w:hideMark/>
          </w:tcPr>
          <w:p w:rsidR="004E764D" w:rsidRDefault="004E764D">
            <w:pPr>
              <w:rPr>
                <w:rFonts w:ascii="Arial" w:hAnsi="Arial" w:cs="Arial"/>
                <w:szCs w:val="20"/>
              </w:rPr>
            </w:pPr>
            <w:r>
              <w:rPr>
                <w:rFonts w:ascii="Arial" w:hAnsi="Arial" w:cs="Arial"/>
                <w:szCs w:val="20"/>
              </w:rPr>
              <w:t xml:space="preserve">Replace it with </w:t>
            </w:r>
            <w:proofErr w:type="gramStart"/>
            <w:r>
              <w:rPr>
                <w:rFonts w:ascii="Arial" w:hAnsi="Arial" w:cs="Arial"/>
                <w:szCs w:val="20"/>
              </w:rPr>
              <w:t>" The</w:t>
            </w:r>
            <w:proofErr w:type="gramEnd"/>
            <w:r>
              <w:rPr>
                <w:rFonts w:ascii="Arial" w:hAnsi="Arial" w:cs="Arial"/>
                <w:szCs w:val="20"/>
              </w:rPr>
              <w:t xml:space="preserve"> S1G subfield is set to 1 by an S1G STA and is set to 0 by a non-S1G STA".</w:t>
            </w:r>
          </w:p>
        </w:tc>
        <w:tc>
          <w:tcPr>
            <w:tcW w:w="2430" w:type="dxa"/>
            <w:hideMark/>
          </w:tcPr>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Accept</w:t>
            </w:r>
          </w:p>
        </w:tc>
      </w:tr>
      <w:tr w:rsidR="004E764D" w:rsidRPr="00B65B35" w:rsidTr="008167E7">
        <w:trPr>
          <w:trHeight w:val="1530"/>
        </w:trPr>
        <w:tc>
          <w:tcPr>
            <w:tcW w:w="630" w:type="dxa"/>
            <w:hideMark/>
          </w:tcPr>
          <w:p w:rsidR="004E764D" w:rsidRDefault="004E764D">
            <w:pPr>
              <w:jc w:val="right"/>
              <w:rPr>
                <w:rFonts w:ascii="Arial" w:hAnsi="Arial" w:cs="Arial"/>
                <w:szCs w:val="20"/>
              </w:rPr>
            </w:pPr>
            <w:r>
              <w:rPr>
                <w:rFonts w:ascii="Arial" w:hAnsi="Arial" w:cs="Arial"/>
                <w:szCs w:val="20"/>
              </w:rPr>
              <w:t>3984</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3</w:t>
            </w:r>
          </w:p>
        </w:tc>
        <w:tc>
          <w:tcPr>
            <w:tcW w:w="2160" w:type="dxa"/>
            <w:gridSpan w:val="2"/>
            <w:hideMark/>
          </w:tcPr>
          <w:p w:rsidR="004E764D" w:rsidRDefault="004E764D">
            <w:pPr>
              <w:rPr>
                <w:rFonts w:ascii="Arial" w:hAnsi="Arial" w:cs="Arial"/>
                <w:szCs w:val="20"/>
              </w:rPr>
            </w:pPr>
            <w:r>
              <w:rPr>
                <w:rFonts w:ascii="Arial" w:hAnsi="Arial" w:cs="Arial"/>
                <w:szCs w:val="20"/>
              </w:rPr>
              <w:t xml:space="preserve">Table 8-9 seems to be out of place. It belongs to </w:t>
            </w:r>
            <w:proofErr w:type="spellStart"/>
            <w:r>
              <w:rPr>
                <w:rFonts w:ascii="Arial" w:hAnsi="Arial" w:cs="Arial"/>
                <w:szCs w:val="20"/>
              </w:rPr>
              <w:t>QoS</w:t>
            </w:r>
            <w:proofErr w:type="spellEnd"/>
            <w:r>
              <w:rPr>
                <w:rFonts w:ascii="Arial" w:hAnsi="Arial" w:cs="Arial"/>
                <w:szCs w:val="20"/>
              </w:rPr>
              <w:t xml:space="preserve"> Control field</w:t>
            </w:r>
          </w:p>
        </w:tc>
        <w:tc>
          <w:tcPr>
            <w:tcW w:w="2430" w:type="dxa"/>
            <w:hideMark/>
          </w:tcPr>
          <w:p w:rsidR="004E764D" w:rsidRDefault="004E764D">
            <w:pPr>
              <w:rPr>
                <w:rFonts w:ascii="Arial" w:hAnsi="Arial" w:cs="Arial"/>
                <w:szCs w:val="20"/>
              </w:rPr>
            </w:pPr>
            <w:r>
              <w:rPr>
                <w:rFonts w:ascii="Arial" w:hAnsi="Arial" w:cs="Arial"/>
                <w:szCs w:val="20"/>
              </w:rPr>
              <w:t>Move the table to its proper clause</w:t>
            </w:r>
          </w:p>
        </w:tc>
        <w:tc>
          <w:tcPr>
            <w:tcW w:w="2430" w:type="dxa"/>
            <w:hideMark/>
          </w:tcPr>
          <w:p w:rsidR="004E764D" w:rsidRDefault="00623609" w:rsidP="008167E7">
            <w:pPr>
              <w:rPr>
                <w:rFonts w:asciiTheme="majorBidi" w:hAnsiTheme="majorBidi" w:cstheme="majorBidi"/>
                <w:szCs w:val="20"/>
                <w:lang w:val="en-US"/>
              </w:rPr>
            </w:pPr>
            <w:r>
              <w:rPr>
                <w:rFonts w:asciiTheme="majorBidi" w:hAnsiTheme="majorBidi" w:cstheme="majorBidi"/>
                <w:szCs w:val="20"/>
                <w:lang w:val="en-US"/>
              </w:rPr>
              <w:t>Revise</w:t>
            </w:r>
          </w:p>
          <w:p w:rsidR="004E764D" w:rsidRDefault="004E764D" w:rsidP="008167E7">
            <w:pPr>
              <w:rPr>
                <w:rFonts w:asciiTheme="majorBidi" w:hAnsiTheme="majorBidi" w:cstheme="majorBidi"/>
                <w:szCs w:val="20"/>
                <w:lang w:val="en-US"/>
              </w:rPr>
            </w:pPr>
          </w:p>
          <w:p w:rsidR="004E764D" w:rsidRDefault="004E764D" w:rsidP="00623609">
            <w:pPr>
              <w:rPr>
                <w:rFonts w:asciiTheme="majorBidi" w:hAnsiTheme="majorBidi" w:cstheme="majorBidi"/>
                <w:szCs w:val="20"/>
                <w:lang w:val="en-US"/>
              </w:rPr>
            </w:pPr>
            <w:r>
              <w:rPr>
                <w:rFonts w:asciiTheme="majorBidi" w:hAnsiTheme="majorBidi" w:cstheme="majorBidi"/>
                <w:szCs w:val="20"/>
                <w:lang w:val="en-US"/>
              </w:rPr>
              <w:t xml:space="preserve">Discussion: </w:t>
            </w:r>
            <w:r w:rsidR="00623609">
              <w:rPr>
                <w:rFonts w:asciiTheme="majorBidi" w:hAnsiTheme="majorBidi" w:cstheme="majorBidi"/>
                <w:szCs w:val="20"/>
                <w:lang w:val="en-US"/>
              </w:rPr>
              <w:t xml:space="preserve">Table 8-9 is already moved to the place under </w:t>
            </w:r>
            <w:proofErr w:type="spellStart"/>
            <w:r w:rsidR="00623609">
              <w:rPr>
                <w:rFonts w:asciiTheme="majorBidi" w:hAnsiTheme="majorBidi" w:cstheme="majorBidi"/>
                <w:szCs w:val="20"/>
                <w:lang w:val="en-US"/>
              </w:rPr>
              <w:t>subclause</w:t>
            </w:r>
            <w:proofErr w:type="spellEnd"/>
            <w:r w:rsidR="00623609">
              <w:rPr>
                <w:rFonts w:asciiTheme="majorBidi" w:hAnsiTheme="majorBidi" w:cstheme="majorBidi"/>
                <w:szCs w:val="20"/>
                <w:lang w:val="en-US"/>
              </w:rPr>
              <w:t xml:space="preserve"> 8.2.4.5.4</w:t>
            </w:r>
            <w:r>
              <w:rPr>
                <w:rFonts w:asciiTheme="majorBidi" w:hAnsiTheme="majorBidi" w:cstheme="majorBidi"/>
                <w:szCs w:val="20"/>
                <w:lang w:val="en-US"/>
              </w:rPr>
              <w:t>.</w:t>
            </w:r>
          </w:p>
        </w:tc>
      </w:tr>
      <w:tr w:rsidR="004E764D" w:rsidRPr="00B65B35" w:rsidTr="008167E7">
        <w:trPr>
          <w:trHeight w:val="1530"/>
        </w:trPr>
        <w:tc>
          <w:tcPr>
            <w:tcW w:w="630" w:type="dxa"/>
            <w:hideMark/>
          </w:tcPr>
          <w:p w:rsidR="004E764D" w:rsidRDefault="004E764D">
            <w:pPr>
              <w:jc w:val="right"/>
              <w:rPr>
                <w:rFonts w:ascii="Arial" w:hAnsi="Arial" w:cs="Arial"/>
                <w:szCs w:val="20"/>
              </w:rPr>
            </w:pPr>
            <w:r>
              <w:rPr>
                <w:rFonts w:ascii="Arial" w:hAnsi="Arial" w:cs="Arial"/>
                <w:szCs w:val="20"/>
              </w:rPr>
              <w:t>3985</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45</w:t>
            </w:r>
          </w:p>
        </w:tc>
        <w:tc>
          <w:tcPr>
            <w:tcW w:w="2160" w:type="dxa"/>
            <w:gridSpan w:val="2"/>
            <w:hideMark/>
          </w:tcPr>
          <w:p w:rsidR="004E764D" w:rsidRDefault="004E764D">
            <w:pPr>
              <w:rPr>
                <w:rFonts w:ascii="Arial" w:hAnsi="Arial" w:cs="Arial"/>
                <w:szCs w:val="20"/>
              </w:rPr>
            </w:pPr>
            <w:proofErr w:type="gramStart"/>
            <w:r>
              <w:rPr>
                <w:rFonts w:ascii="Arial" w:hAnsi="Arial" w:cs="Arial"/>
                <w:szCs w:val="20"/>
              </w:rPr>
              <w:t>what</w:t>
            </w:r>
            <w:proofErr w:type="gramEnd"/>
            <w:r>
              <w:rPr>
                <w:rFonts w:ascii="Arial" w:hAnsi="Arial" w:cs="Arial"/>
                <w:szCs w:val="20"/>
              </w:rPr>
              <w:t xml:space="preserve"> is the purpose of setting the reserved bit always to 1? Why waste a bit for something that seems to serve no purpose.</w:t>
            </w:r>
          </w:p>
        </w:tc>
        <w:tc>
          <w:tcPr>
            <w:tcW w:w="2430" w:type="dxa"/>
            <w:hideMark/>
          </w:tcPr>
          <w:p w:rsidR="004E764D" w:rsidRDefault="004E764D">
            <w:pPr>
              <w:rPr>
                <w:rFonts w:ascii="Arial" w:hAnsi="Arial" w:cs="Arial"/>
                <w:szCs w:val="20"/>
              </w:rPr>
            </w:pPr>
            <w:r>
              <w:rPr>
                <w:rFonts w:ascii="Arial" w:hAnsi="Arial" w:cs="Arial"/>
                <w:szCs w:val="20"/>
              </w:rPr>
              <w:t>keep the reserved bit</w:t>
            </w:r>
          </w:p>
        </w:tc>
        <w:tc>
          <w:tcPr>
            <w:tcW w:w="2430" w:type="dxa"/>
            <w:hideMark/>
          </w:tcPr>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Revise</w:t>
            </w:r>
          </w:p>
          <w:p w:rsidR="004E764D" w:rsidRDefault="004E764D" w:rsidP="008167E7">
            <w:pPr>
              <w:rPr>
                <w:rFonts w:asciiTheme="majorBidi" w:hAnsiTheme="majorBidi" w:cstheme="majorBidi"/>
                <w:szCs w:val="20"/>
                <w:lang w:val="en-US"/>
              </w:rPr>
            </w:pPr>
          </w:p>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 xml:space="preserve">Discussion: It is set to 1 only by S1G STA. A non S1G STA will set the subfield to 0. </w:t>
            </w:r>
          </w:p>
          <w:p w:rsidR="004E764D" w:rsidRDefault="004E764D" w:rsidP="008167E7">
            <w:pPr>
              <w:rPr>
                <w:rFonts w:asciiTheme="majorBidi" w:hAnsiTheme="majorBidi" w:cstheme="majorBidi"/>
                <w:szCs w:val="20"/>
                <w:lang w:val="en-US"/>
              </w:rPr>
            </w:pPr>
          </w:p>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See comment resolution for comment 3236.</w:t>
            </w:r>
          </w:p>
        </w:tc>
      </w:tr>
    </w:tbl>
    <w:p w:rsidR="00EA642B" w:rsidRDefault="00EA642B" w:rsidP="00667D17">
      <w:pPr>
        <w:rPr>
          <w:lang w:val="en-US"/>
        </w:rPr>
      </w:pPr>
    </w:p>
    <w:p w:rsidR="00F53767" w:rsidRDefault="00F53767" w:rsidP="00667D17">
      <w:pPr>
        <w:rPr>
          <w:lang w:val="en-US"/>
        </w:rPr>
      </w:pPr>
    </w:p>
    <w:p w:rsidR="00F53767" w:rsidRDefault="004E764D" w:rsidP="004E764D">
      <w:pPr>
        <w:rPr>
          <w:rFonts w:ascii="Arial" w:hAnsi="Arial" w:cs="Arial"/>
          <w:b/>
          <w:bCs/>
          <w:color w:val="000000"/>
          <w:lang w:val="en-US"/>
        </w:rPr>
      </w:pPr>
      <w:r w:rsidRPr="004E764D">
        <w:rPr>
          <w:rFonts w:ascii="Arial" w:hAnsi="Arial" w:cs="Arial"/>
          <w:b/>
          <w:bCs/>
          <w:color w:val="000000"/>
          <w:lang w:val="en-US"/>
        </w:rPr>
        <w:t xml:space="preserve">8.2.4.5.4 </w:t>
      </w:r>
      <w:proofErr w:type="spellStart"/>
      <w:r w:rsidRPr="004E764D">
        <w:rPr>
          <w:rFonts w:ascii="Arial" w:hAnsi="Arial" w:cs="Arial"/>
          <w:b/>
          <w:bCs/>
          <w:color w:val="000000"/>
          <w:lang w:val="en-US"/>
        </w:rPr>
        <w:t>Ack</w:t>
      </w:r>
      <w:proofErr w:type="spellEnd"/>
      <w:r w:rsidRPr="004E764D">
        <w:rPr>
          <w:rFonts w:ascii="Arial" w:hAnsi="Arial" w:cs="Arial"/>
          <w:b/>
          <w:bCs/>
          <w:color w:val="000000"/>
          <w:lang w:val="en-US"/>
        </w:rPr>
        <w:t xml:space="preserve"> Policy subfield</w:t>
      </w:r>
    </w:p>
    <w:p w:rsidR="00714C83" w:rsidRDefault="00714C83" w:rsidP="00714C83">
      <w:pPr>
        <w:rPr>
          <w:b/>
          <w:bCs/>
          <w:i/>
          <w:iCs/>
          <w:color w:val="000000"/>
          <w:lang w:val="en-US"/>
        </w:rPr>
      </w:pPr>
    </w:p>
    <w:p w:rsidR="00714C83" w:rsidRDefault="00714C83" w:rsidP="00714C83">
      <w:pPr>
        <w:rPr>
          <w:b/>
          <w:bCs/>
          <w:i/>
          <w:iCs/>
          <w:color w:val="000000"/>
          <w:lang w:val="en-US"/>
        </w:rPr>
      </w:pPr>
      <w:proofErr w:type="spellStart"/>
      <w:r>
        <w:rPr>
          <w:b/>
          <w:bCs/>
          <w:i/>
          <w:iCs/>
          <w:color w:val="000000"/>
          <w:lang w:val="en-US"/>
        </w:rPr>
        <w:t>TGah</w:t>
      </w:r>
      <w:proofErr w:type="spellEnd"/>
      <w:r>
        <w:rPr>
          <w:b/>
          <w:bCs/>
          <w:i/>
          <w:iCs/>
          <w:color w:val="000000"/>
          <w:lang w:val="en-US"/>
        </w:rPr>
        <w:t xml:space="preserve"> editor: </w:t>
      </w:r>
      <w:r w:rsidRPr="00714C83">
        <w:rPr>
          <w:b/>
          <w:bCs/>
          <w:i/>
          <w:iCs/>
          <w:color w:val="000000"/>
          <w:lang w:val="en-US"/>
        </w:rPr>
        <w:t xml:space="preserve">Change </w:t>
      </w:r>
      <w:r w:rsidRPr="00714C83">
        <w:rPr>
          <w:b/>
          <w:bCs/>
          <w:color w:val="000000"/>
          <w:lang w:val="en-US"/>
        </w:rPr>
        <w:t xml:space="preserve">Table 8-9 </w:t>
      </w:r>
      <w:r w:rsidRPr="00714C83">
        <w:rPr>
          <w:b/>
          <w:bCs/>
          <w:i/>
          <w:iCs/>
          <w:color w:val="000000"/>
          <w:lang w:val="en-US"/>
        </w:rPr>
        <w:t xml:space="preserve">as </w:t>
      </w:r>
      <w:proofErr w:type="gramStart"/>
      <w:r w:rsidRPr="00714C83">
        <w:rPr>
          <w:b/>
          <w:bCs/>
          <w:i/>
          <w:iCs/>
          <w:color w:val="000000"/>
          <w:lang w:val="en-US"/>
        </w:rPr>
        <w:t>follows</w:t>
      </w:r>
      <w:r>
        <w:rPr>
          <w:b/>
          <w:bCs/>
          <w:i/>
          <w:iCs/>
          <w:color w:val="000000"/>
          <w:lang w:val="en-US"/>
        </w:rPr>
        <w:t>(</w:t>
      </w:r>
      <w:proofErr w:type="gramEnd"/>
      <w:r>
        <w:rPr>
          <w:b/>
          <w:bCs/>
          <w:i/>
          <w:iCs/>
          <w:color w:val="000000"/>
          <w:lang w:val="en-US"/>
        </w:rPr>
        <w:t>CID 3000)</w:t>
      </w:r>
      <w:r w:rsidRPr="00714C83">
        <w:rPr>
          <w:b/>
          <w:bCs/>
          <w:i/>
          <w:iCs/>
          <w:color w:val="000000"/>
          <w:lang w:val="en-US"/>
        </w:rPr>
        <w:t>:</w:t>
      </w:r>
    </w:p>
    <w:p w:rsidR="00714C83" w:rsidRDefault="00714C83" w:rsidP="00714C83">
      <w:pPr>
        <w:rPr>
          <w:b/>
          <w:bCs/>
          <w:i/>
          <w:iCs/>
          <w:color w:val="000000"/>
          <w:lang w:val="en-US"/>
        </w:rPr>
      </w:pPr>
    </w:p>
    <w:tbl>
      <w:tblPr>
        <w:tblW w:w="0" w:type="auto"/>
        <w:jc w:val="center"/>
        <w:tblLayout w:type="fixed"/>
        <w:tblCellMar>
          <w:top w:w="120" w:type="dxa"/>
          <w:left w:w="120" w:type="dxa"/>
          <w:bottom w:w="60" w:type="dxa"/>
          <w:right w:w="120" w:type="dxa"/>
        </w:tblCellMar>
        <w:tblLook w:val="0000"/>
      </w:tblPr>
      <w:tblGrid>
        <w:gridCol w:w="1060"/>
        <w:gridCol w:w="1060"/>
        <w:gridCol w:w="6400"/>
      </w:tblGrid>
      <w:tr w:rsidR="00714C83" w:rsidTr="008167E7">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rsidR="00714C83" w:rsidRDefault="00714C83" w:rsidP="00714C83">
            <w:pPr>
              <w:pStyle w:val="TableTitle"/>
              <w:numPr>
                <w:ilvl w:val="0"/>
                <w:numId w:val="46"/>
              </w:numPr>
            </w:pPr>
            <w:bookmarkStart w:id="50" w:name="RTF38323631313a205461626c65"/>
            <w:proofErr w:type="spellStart"/>
            <w:r>
              <w:rPr>
                <w:w w:val="100"/>
              </w:rPr>
              <w:t>Ack</w:t>
            </w:r>
            <w:proofErr w:type="spellEnd"/>
            <w:r>
              <w:rPr>
                <w:w w:val="100"/>
              </w:rPr>
              <w:t xml:space="preserve"> Policy subfield in </w:t>
            </w:r>
            <w:proofErr w:type="spellStart"/>
            <w:r>
              <w:rPr>
                <w:w w:val="100"/>
              </w:rPr>
              <w:t>QoS</w:t>
            </w:r>
            <w:proofErr w:type="spellEnd"/>
            <w:r>
              <w:rPr>
                <w:w w:val="100"/>
              </w:rPr>
              <w:t xml:space="preserve"> Control field of </w:t>
            </w:r>
            <w:proofErr w:type="spellStart"/>
            <w:r>
              <w:rPr>
                <w:w w:val="100"/>
              </w:rPr>
              <w:t>QoS</w:t>
            </w:r>
            <w:proofErr w:type="spellEnd"/>
            <w:r>
              <w:rPr>
                <w:w w:val="100"/>
              </w:rPr>
              <w:t xml:space="preserve"> Data frames</w:t>
            </w:r>
            <w:bookmarkEnd w:id="50"/>
          </w:p>
        </w:tc>
      </w:tr>
      <w:tr w:rsidR="00714C83" w:rsidTr="008167E7">
        <w:trPr>
          <w:trHeight w:val="440"/>
          <w:jc w:val="center"/>
        </w:trPr>
        <w:tc>
          <w:tcPr>
            <w:tcW w:w="212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714C83" w:rsidRDefault="00714C83" w:rsidP="008167E7">
            <w:pPr>
              <w:pStyle w:val="CellHeading"/>
            </w:pPr>
            <w:r>
              <w:rPr>
                <w:w w:val="100"/>
              </w:rPr>
              <w:t xml:space="preserve">Bits in </w:t>
            </w:r>
            <w:proofErr w:type="spellStart"/>
            <w:r>
              <w:rPr>
                <w:w w:val="100"/>
              </w:rPr>
              <w:t>QoS</w:t>
            </w:r>
            <w:proofErr w:type="spellEnd"/>
            <w:r>
              <w:rPr>
                <w:w w:val="100"/>
              </w:rPr>
              <w:t xml:space="preserve"> Control field</w:t>
            </w:r>
          </w:p>
        </w:tc>
        <w:tc>
          <w:tcPr>
            <w:tcW w:w="64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14C83" w:rsidRDefault="00714C83" w:rsidP="008167E7">
            <w:pPr>
              <w:pStyle w:val="CellHeading"/>
            </w:pPr>
            <w:r>
              <w:rPr>
                <w:w w:val="100"/>
              </w:rPr>
              <w:t>Meaning</w:t>
            </w:r>
          </w:p>
        </w:tc>
      </w:tr>
      <w:tr w:rsidR="00714C83" w:rsidTr="008167E7">
        <w:trPr>
          <w:trHeight w:val="4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14C83" w:rsidRDefault="00714C83" w:rsidP="008167E7">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14C83" w:rsidRDefault="00714C83" w:rsidP="008167E7">
            <w:pPr>
              <w:pStyle w:val="CellHeading"/>
            </w:pPr>
            <w:r>
              <w:rPr>
                <w:w w:val="100"/>
              </w:rPr>
              <w:t>Bit 6</w:t>
            </w:r>
          </w:p>
        </w:tc>
        <w:tc>
          <w:tcPr>
            <w:tcW w:w="6400" w:type="dxa"/>
            <w:vMerge/>
            <w:tcBorders>
              <w:top w:val="single" w:sz="10" w:space="0" w:color="000000"/>
              <w:left w:val="single" w:sz="2" w:space="0" w:color="000000"/>
              <w:bottom w:val="single" w:sz="10" w:space="0" w:color="000000"/>
              <w:right w:val="single" w:sz="10" w:space="0" w:color="000000"/>
            </w:tcBorders>
          </w:tcPr>
          <w:p w:rsidR="00714C83" w:rsidRDefault="00714C83" w:rsidP="008167E7">
            <w:pPr>
              <w:pStyle w:val="Bibliography"/>
              <w:jc w:val="left"/>
              <w:rPr>
                <w:rFonts w:ascii="Courier" w:hAnsi="Courier" w:cstheme="minorBidi"/>
                <w:sz w:val="24"/>
              </w:rPr>
            </w:pPr>
          </w:p>
        </w:tc>
      </w:tr>
      <w:tr w:rsidR="00714C83" w:rsidTr="008167E7">
        <w:trPr>
          <w:trHeight w:val="44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14C83" w:rsidRDefault="00714C83" w:rsidP="008167E7">
            <w:pPr>
              <w:pStyle w:val="TableText"/>
              <w:jc w:val="center"/>
            </w:pPr>
            <w:r>
              <w:rPr>
                <w:w w:val="100"/>
              </w:rPr>
              <w:t>0</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14C83" w:rsidRDefault="00714C83" w:rsidP="008167E7">
            <w:pPr>
              <w:pStyle w:val="TableText"/>
              <w:jc w:val="center"/>
            </w:pPr>
            <w:r>
              <w:rPr>
                <w:w w:val="100"/>
              </w:rPr>
              <w:t>0</w:t>
            </w:r>
          </w:p>
        </w:tc>
        <w:tc>
          <w:tcPr>
            <w:tcW w:w="64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714C83" w:rsidRDefault="00714C83" w:rsidP="008167E7">
            <w:pPr>
              <w:pStyle w:val="TableText"/>
              <w:rPr>
                <w:w w:val="100"/>
              </w:rPr>
            </w:pPr>
            <w:r>
              <w:rPr>
                <w:w w:val="100"/>
              </w:rPr>
              <w:t xml:space="preserve">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p>
          <w:p w:rsidR="00714C83" w:rsidRDefault="00714C83" w:rsidP="008167E7">
            <w:pPr>
              <w:pStyle w:val="TableText"/>
              <w:rPr>
                <w:w w:val="100"/>
              </w:rPr>
            </w:pPr>
          </w:p>
          <w:p w:rsidR="00714C83" w:rsidRDefault="00714C83" w:rsidP="008167E7">
            <w:pPr>
              <w:pStyle w:val="TableText"/>
              <w:rPr>
                <w:w w:val="100"/>
              </w:rPr>
            </w:pPr>
            <w:r>
              <w:rPr>
                <w:w w:val="100"/>
              </w:rPr>
              <w:t xml:space="preserve">In a frame that is a non-A-MPDU frame or VHT single MPDU </w:t>
            </w:r>
            <w:ins w:id="51" w:author="Windows User" w:date="2014-09-05T11:49:00Z">
              <w:r>
                <w:rPr>
                  <w:rFonts w:ascii="Arial" w:hAnsi="Arial" w:cs="Arial"/>
                  <w:szCs w:val="20"/>
                </w:rPr>
                <w:t>where either the originator or the addressed recipient does not support Fragment BA procedure</w:t>
              </w:r>
            </w:ins>
            <w:del w:id="52" w:author="Windows User" w:date="2014-09-05T11:49:00Z">
              <w:r w:rsidDel="00714C83">
                <w:rPr>
                  <w:w w:val="100"/>
                  <w:u w:val="thick"/>
                </w:rPr>
                <w:delText>where neither the originator nor the addressed recipient support Fragment BA procedure</w:delText>
              </w:r>
            </w:del>
            <w:r>
              <w:rPr>
                <w:w w:val="100"/>
              </w:rPr>
              <w:t>:</w:t>
            </w:r>
          </w:p>
          <w:p w:rsidR="00714C83" w:rsidRDefault="00714C83" w:rsidP="008167E7">
            <w:pPr>
              <w:pStyle w:val="TableText"/>
              <w:rPr>
                <w:w w:val="100"/>
              </w:rPr>
            </w:pPr>
            <w:r>
              <w:rPr>
                <w:w w:val="100"/>
              </w:rPr>
              <w:t xml:space="preserve">The addressed recipient returns an </w:t>
            </w:r>
            <w:proofErr w:type="spellStart"/>
            <w:r>
              <w:rPr>
                <w:w w:val="100"/>
              </w:rPr>
              <w:t>Ack</w:t>
            </w:r>
            <w:proofErr w:type="spellEnd"/>
            <w:r>
              <w:rPr>
                <w:w w:val="100"/>
              </w:rPr>
              <w:t xml:space="preserve"> or </w:t>
            </w:r>
            <w:proofErr w:type="spellStart"/>
            <w:r>
              <w:rPr>
                <w:w w:val="100"/>
              </w:rPr>
              <w:t>QoS</w:t>
            </w:r>
            <w:proofErr w:type="spellEnd"/>
            <w:r>
              <w:rPr>
                <w:w w:val="100"/>
              </w:rPr>
              <w:t xml:space="preserve"> +CF-</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9.3.2.9 (</w:t>
            </w:r>
            <w:proofErr w:type="spellStart"/>
            <w:r>
              <w:rPr>
                <w:w w:val="100"/>
              </w:rPr>
              <w:t>Ack</w:t>
            </w:r>
            <w:proofErr w:type="spellEnd"/>
            <w:r>
              <w:rPr>
                <w:w w:val="100"/>
              </w:rPr>
              <w:t xml:space="preserve"> procedure) and 9.22.3.5 (HCCA transfer rules). A non-DMG STA sets the </w:t>
            </w:r>
            <w:proofErr w:type="spellStart"/>
            <w:r>
              <w:rPr>
                <w:w w:val="100"/>
              </w:rPr>
              <w:t>Ack</w:t>
            </w:r>
            <w:proofErr w:type="spellEnd"/>
            <w:r>
              <w:rPr>
                <w:w w:val="100"/>
              </w:rPr>
              <w:t xml:space="preserve"> Policy subfield for individually addressed </w:t>
            </w:r>
            <w:proofErr w:type="spellStart"/>
            <w:r>
              <w:rPr>
                <w:w w:val="100"/>
              </w:rPr>
              <w:t>QoS</w:t>
            </w:r>
            <w:proofErr w:type="spellEnd"/>
            <w:r>
              <w:rPr>
                <w:w w:val="100"/>
              </w:rPr>
              <w:t xml:space="preserve"> Null (no data) frames to this value.</w:t>
            </w:r>
          </w:p>
          <w:p w:rsidR="00714C83" w:rsidRDefault="00714C83" w:rsidP="008167E7">
            <w:pPr>
              <w:pStyle w:val="TableText"/>
              <w:rPr>
                <w:w w:val="100"/>
              </w:rPr>
            </w:pPr>
          </w:p>
          <w:p w:rsidR="00714C83" w:rsidRDefault="00714C83" w:rsidP="008167E7">
            <w:pPr>
              <w:pStyle w:val="TableText"/>
              <w:rPr>
                <w:w w:val="100"/>
              </w:rPr>
            </w:pPr>
            <w:proofErr w:type="spellStart"/>
            <w:r>
              <w:rPr>
                <w:strike/>
                <w:w w:val="100"/>
              </w:rPr>
              <w:t>Otherwise</w:t>
            </w:r>
            <w:r>
              <w:rPr>
                <w:w w:val="100"/>
                <w:u w:val="thick"/>
              </w:rPr>
              <w:t>In</w:t>
            </w:r>
            <w:proofErr w:type="spellEnd"/>
            <w:r>
              <w:rPr>
                <w:w w:val="100"/>
                <w:u w:val="thick"/>
              </w:rPr>
              <w:t xml:space="preserve"> a frame that is part of an A-MPDU</w:t>
            </w:r>
            <w:r>
              <w:rPr>
                <w:w w:val="100"/>
              </w:rPr>
              <w:t>:</w:t>
            </w:r>
          </w:p>
          <w:p w:rsidR="00714C83" w:rsidRDefault="00714C83" w:rsidP="008167E7">
            <w:pPr>
              <w:pStyle w:val="TableText"/>
              <w:rPr>
                <w:w w:val="100"/>
              </w:rPr>
            </w:pPr>
            <w:r>
              <w:rPr>
                <w:w w:val="100"/>
              </w:rPr>
              <w:t xml:space="preserve">The addressed recipient returns a </w:t>
            </w:r>
            <w:proofErr w:type="spellStart"/>
            <w:r>
              <w:rPr>
                <w:w w:val="100"/>
              </w:rPr>
              <w:t>BlockAck</w:t>
            </w:r>
            <w:proofErr w:type="spellEnd"/>
            <w:r>
              <w:rPr>
                <w:w w:val="100"/>
              </w:rPr>
              <w:t xml:space="preserve"> frame, either individually or as part of an A-MPDU starting a SIFS after the PPDU carrying the frame, according to the procedures defined in 9.3.2.10 (Block </w:t>
            </w:r>
            <w:proofErr w:type="spellStart"/>
            <w:r>
              <w:rPr>
                <w:w w:val="100"/>
              </w:rPr>
              <w:t>ack</w:t>
            </w:r>
            <w:proofErr w:type="spellEnd"/>
            <w:r>
              <w:rPr>
                <w:w w:val="100"/>
              </w:rPr>
              <w:t xml:space="preserve"> procedure), 9.24.7.5 (Generation and transmission of </w:t>
            </w:r>
            <w:proofErr w:type="spellStart"/>
            <w:r>
              <w:rPr>
                <w:w w:val="100"/>
              </w:rPr>
              <w:t>BlockAck</w:t>
            </w:r>
            <w:proofErr w:type="spellEnd"/>
            <w:r>
              <w:rPr>
                <w:w w:val="100"/>
              </w:rPr>
              <w:t xml:space="preserve"> frames by an HT STA, or DMG STA or S1G STA), 9.24.8.3 (Operation of HT-delayed block </w:t>
            </w:r>
            <w:proofErr w:type="spellStart"/>
            <w:r>
              <w:rPr>
                <w:w w:val="100"/>
              </w:rPr>
              <w:t>ack</w:t>
            </w:r>
            <w:proofErr w:type="spellEnd"/>
            <w:r>
              <w:rPr>
                <w:w w:val="100"/>
              </w:rPr>
              <w:t xml:space="preserve">), 9.28.3 (Rules for RD initiator), 9.28.4 (Rules for RD responder), and 9.32.3 (Explicit feedback </w:t>
            </w:r>
            <w:proofErr w:type="spellStart"/>
            <w:r>
              <w:rPr>
                <w:w w:val="100"/>
              </w:rPr>
              <w:t>beamforming</w:t>
            </w:r>
            <w:proofErr w:type="spellEnd"/>
            <w:r>
              <w:rPr>
                <w:w w:val="100"/>
              </w:rPr>
              <w:t>).</w:t>
            </w:r>
          </w:p>
          <w:p w:rsidR="00714C83" w:rsidRDefault="00714C83" w:rsidP="008167E7">
            <w:pPr>
              <w:pStyle w:val="TableText"/>
              <w:rPr>
                <w:w w:val="100"/>
              </w:rPr>
            </w:pPr>
          </w:p>
          <w:p w:rsidR="00714C83" w:rsidRDefault="00714C83" w:rsidP="008167E7">
            <w:pPr>
              <w:pStyle w:val="TableText"/>
              <w:rPr>
                <w:w w:val="100"/>
                <w:u w:val="thick"/>
              </w:rPr>
            </w:pPr>
            <w:r>
              <w:rPr>
                <w:w w:val="100"/>
                <w:u w:val="thick"/>
              </w:rPr>
              <w:t>In a frame that is a fragment:</w:t>
            </w:r>
          </w:p>
          <w:p w:rsidR="00714C83" w:rsidRDefault="00714C83" w:rsidP="008167E7">
            <w:pPr>
              <w:pStyle w:val="TableText"/>
              <w:rPr>
                <w:strike/>
                <w:u w:val="thick"/>
              </w:rPr>
            </w:pPr>
            <w:r>
              <w:rPr>
                <w:w w:val="100"/>
                <w:u w:val="thick"/>
              </w:rPr>
              <w:t xml:space="preserve">When both the originator and the addressed recipient support the fragment BA procedure, the addressed recipient returns an NDP </w:t>
            </w:r>
            <w:proofErr w:type="spellStart"/>
            <w:r>
              <w:rPr>
                <w:w w:val="100"/>
                <w:u w:val="thick"/>
              </w:rPr>
              <w:t>BlockAck</w:t>
            </w:r>
            <w:proofErr w:type="spellEnd"/>
            <w:r>
              <w:rPr>
                <w:w w:val="100"/>
                <w:u w:val="thick"/>
              </w:rPr>
              <w:t xml:space="preserve"> frame after a SIFS, according to the procedure defined in 9.3.2.10a (Fragment BA procedure).</w:t>
            </w:r>
          </w:p>
        </w:tc>
      </w:tr>
    </w:tbl>
    <w:p w:rsidR="00714C83" w:rsidRDefault="00714C83" w:rsidP="00714C83">
      <w:pPr>
        <w:rPr>
          <w:lang w:val="en-US"/>
        </w:rPr>
      </w:pPr>
    </w:p>
    <w:p w:rsidR="00714C83" w:rsidRDefault="00714C83" w:rsidP="00714C83">
      <w:pPr>
        <w:rPr>
          <w:lang w:val="en-US"/>
        </w:rPr>
      </w:pPr>
    </w:p>
    <w:p w:rsidR="00714C83" w:rsidRDefault="00714C83" w:rsidP="00714C83">
      <w:pPr>
        <w:pStyle w:val="H4"/>
        <w:numPr>
          <w:ilvl w:val="0"/>
          <w:numId w:val="47"/>
        </w:numPr>
        <w:rPr>
          <w:w w:val="100"/>
        </w:rPr>
      </w:pPr>
      <w:bookmarkStart w:id="53" w:name="RTF525446333733343332333633"/>
      <w:r>
        <w:rPr>
          <w:w w:val="100"/>
        </w:rPr>
        <w:t>Frame Control field</w:t>
      </w:r>
      <w:bookmarkEnd w:id="53"/>
    </w:p>
    <w:p w:rsidR="00714C83" w:rsidRPr="00714C83" w:rsidRDefault="00714C83" w:rsidP="00714C83">
      <w:pPr>
        <w:rPr>
          <w:b/>
          <w:bCs/>
          <w:i/>
          <w:iCs/>
          <w:color w:val="000000"/>
          <w:lang w:val="en-US"/>
        </w:rPr>
      </w:pPr>
      <w:proofErr w:type="spellStart"/>
      <w:r w:rsidRPr="00714C83">
        <w:rPr>
          <w:b/>
          <w:bCs/>
          <w:i/>
          <w:iCs/>
          <w:color w:val="000000"/>
          <w:lang w:val="en-US"/>
        </w:rPr>
        <w:t>TGah</w:t>
      </w:r>
      <w:proofErr w:type="spellEnd"/>
      <w:r w:rsidRPr="00714C83">
        <w:rPr>
          <w:b/>
          <w:bCs/>
          <w:i/>
          <w:iCs/>
          <w:color w:val="000000"/>
          <w:lang w:val="en-US"/>
        </w:rPr>
        <w:t xml:space="preserve"> editor: Change </w:t>
      </w:r>
      <w:r w:rsidRPr="00714C83">
        <w:rPr>
          <w:b/>
          <w:bCs/>
          <w:color w:val="000000"/>
          <w:lang w:val="en-US"/>
        </w:rPr>
        <w:t>Table 8-</w:t>
      </w:r>
      <w:r>
        <w:rPr>
          <w:b/>
          <w:bCs/>
          <w:color w:val="000000"/>
          <w:lang w:val="en-US"/>
        </w:rPr>
        <w:t>417</w:t>
      </w:r>
      <w:r w:rsidRPr="00714C83">
        <w:rPr>
          <w:b/>
          <w:bCs/>
          <w:color w:val="000000"/>
          <w:lang w:val="en-US"/>
        </w:rPr>
        <w:t xml:space="preserve"> </w:t>
      </w:r>
      <w:r w:rsidRPr="00714C83">
        <w:rPr>
          <w:b/>
          <w:bCs/>
          <w:i/>
          <w:iCs/>
          <w:color w:val="000000"/>
          <w:lang w:val="en-US"/>
        </w:rPr>
        <w:t xml:space="preserve">as </w:t>
      </w:r>
      <w:proofErr w:type="gramStart"/>
      <w:r w:rsidRPr="00714C83">
        <w:rPr>
          <w:b/>
          <w:bCs/>
          <w:i/>
          <w:iCs/>
          <w:color w:val="000000"/>
          <w:lang w:val="en-US"/>
        </w:rPr>
        <w:t>follows</w:t>
      </w:r>
      <w:r>
        <w:rPr>
          <w:b/>
          <w:bCs/>
          <w:i/>
          <w:iCs/>
          <w:color w:val="000000"/>
          <w:lang w:val="en-US"/>
        </w:rPr>
        <w:t>(</w:t>
      </w:r>
      <w:proofErr w:type="gramEnd"/>
      <w:r>
        <w:rPr>
          <w:b/>
          <w:bCs/>
          <w:i/>
          <w:iCs/>
          <w:color w:val="000000"/>
          <w:lang w:val="en-US"/>
        </w:rPr>
        <w:t>CID 3000)</w:t>
      </w:r>
      <w:r w:rsidRPr="00714C83">
        <w:rPr>
          <w:b/>
          <w:bCs/>
          <w:i/>
          <w:iCs/>
          <w:color w:val="000000"/>
          <w:lang w:val="en-US"/>
        </w:rPr>
        <w:t>:</w:t>
      </w:r>
    </w:p>
    <w:p w:rsidR="00714C83" w:rsidRDefault="00714C83" w:rsidP="00714C83">
      <w:pPr>
        <w:rPr>
          <w:lang w:val="en-US"/>
        </w:rPr>
      </w:pPr>
    </w:p>
    <w:tbl>
      <w:tblPr>
        <w:tblW w:w="0" w:type="auto"/>
        <w:jc w:val="center"/>
        <w:tblLayout w:type="fixed"/>
        <w:tblCellMar>
          <w:top w:w="120" w:type="dxa"/>
          <w:left w:w="120" w:type="dxa"/>
          <w:bottom w:w="60" w:type="dxa"/>
          <w:right w:w="120" w:type="dxa"/>
        </w:tblCellMar>
        <w:tblLook w:val="0000"/>
      </w:tblPr>
      <w:tblGrid>
        <w:gridCol w:w="6500"/>
        <w:gridCol w:w="1040"/>
      </w:tblGrid>
      <w:tr w:rsidR="00714C83" w:rsidTr="008167E7">
        <w:trPr>
          <w:jc w:val="center"/>
        </w:trPr>
        <w:tc>
          <w:tcPr>
            <w:tcW w:w="7540" w:type="dxa"/>
            <w:gridSpan w:val="2"/>
            <w:tcBorders>
              <w:top w:val="nil"/>
              <w:left w:val="nil"/>
              <w:bottom w:val="nil"/>
              <w:right w:val="nil"/>
            </w:tcBorders>
            <w:tcMar>
              <w:top w:w="120" w:type="dxa"/>
              <w:left w:w="120" w:type="dxa"/>
              <w:bottom w:w="60" w:type="dxa"/>
              <w:right w:w="120" w:type="dxa"/>
            </w:tcMar>
            <w:vAlign w:val="center"/>
          </w:tcPr>
          <w:p w:rsidR="00714C83" w:rsidRDefault="00714C83" w:rsidP="00714C83">
            <w:pPr>
              <w:pStyle w:val="TableTitle"/>
              <w:numPr>
                <w:ilvl w:val="0"/>
                <w:numId w:val="48"/>
              </w:numPr>
            </w:pPr>
            <w:proofErr w:type="spellStart"/>
            <w:r>
              <w:rPr>
                <w:w w:val="100"/>
              </w:rPr>
              <w:t>Ack</w:t>
            </w:r>
            <w:proofErr w:type="spellEnd"/>
            <w:r>
              <w:rPr>
                <w:w w:val="100"/>
              </w:rPr>
              <w:t xml:space="preserve"> Policy field in the Frame Control field for Short frames</w:t>
            </w:r>
            <w:r w:rsidR="00A171B1">
              <w:rPr>
                <w:w w:val="100"/>
              </w:rPr>
              <w:fldChar w:fldCharType="begin"/>
            </w:r>
            <w:r>
              <w:rPr>
                <w:w w:val="100"/>
              </w:rPr>
              <w:instrText xml:space="preserve"> FILENAME </w:instrText>
            </w:r>
            <w:r w:rsidR="00A171B1">
              <w:rPr>
                <w:w w:val="100"/>
              </w:rPr>
              <w:fldChar w:fldCharType="separate"/>
            </w:r>
            <w:r>
              <w:rPr>
                <w:w w:val="100"/>
              </w:rPr>
              <w:t> </w:t>
            </w:r>
            <w:r w:rsidR="00A171B1">
              <w:rPr>
                <w:w w:val="100"/>
              </w:rPr>
              <w:fldChar w:fldCharType="end"/>
            </w:r>
          </w:p>
        </w:tc>
      </w:tr>
      <w:tr w:rsidR="00714C83" w:rsidTr="008167E7">
        <w:trPr>
          <w:gridAfter w:val="1"/>
          <w:wAfter w:w="1040" w:type="dxa"/>
          <w:trHeight w:val="860"/>
          <w:jc w:val="center"/>
        </w:trPr>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14C83" w:rsidRDefault="00714C83" w:rsidP="008167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Meaning</w:t>
            </w:r>
          </w:p>
        </w:tc>
      </w:tr>
      <w:tr w:rsidR="00714C83" w:rsidTr="008167E7">
        <w:trPr>
          <w:gridAfter w:val="1"/>
          <w:wAfter w:w="1040" w:type="dxa"/>
          <w:trHeight w:val="4160"/>
          <w:jc w:val="center"/>
        </w:trPr>
        <w:tc>
          <w:tcPr>
            <w:tcW w:w="6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14C83" w:rsidRDefault="00714C83" w:rsidP="008167E7">
            <w:pPr>
              <w:pStyle w:val="CellBody"/>
              <w:rPr>
                <w:w w:val="100"/>
              </w:rPr>
            </w:pPr>
            <w:r>
              <w:rPr>
                <w:w w:val="100"/>
              </w:rPr>
              <w:t xml:space="preserve">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p>
          <w:p w:rsidR="00714C83" w:rsidRDefault="00714C83" w:rsidP="008167E7">
            <w:pPr>
              <w:pStyle w:val="CellBody"/>
              <w:rPr>
                <w:w w:val="100"/>
              </w:rPr>
            </w:pPr>
          </w:p>
          <w:p w:rsidR="00714C83" w:rsidRDefault="00714C83" w:rsidP="008167E7">
            <w:pPr>
              <w:pStyle w:val="CellBody"/>
              <w:rPr>
                <w:w w:val="100"/>
              </w:rPr>
            </w:pPr>
            <w:r>
              <w:rPr>
                <w:w w:val="100"/>
              </w:rPr>
              <w:t xml:space="preserve">In a Short frame that is a non-A-MPDU frame or VHT single MPDU </w:t>
            </w:r>
            <w:ins w:id="54" w:author="Windows User" w:date="2014-09-05T11:56:00Z">
              <w:r w:rsidR="00E36ACC">
                <w:rPr>
                  <w:rFonts w:ascii="Arial" w:hAnsi="Arial" w:cs="Arial"/>
                  <w:szCs w:val="20"/>
                </w:rPr>
                <w:t>where either the originator or the addressed recipient does not support Fragment BA procedure</w:t>
              </w:r>
            </w:ins>
            <w:del w:id="55" w:author="Windows User" w:date="2014-09-05T11:56:00Z">
              <w:r w:rsidDel="00E36ACC">
                <w:rPr>
                  <w:w w:val="100"/>
                </w:rPr>
                <w:delText>where neither the originator nor the addressed recipient support Fragment BA procedure</w:delText>
              </w:r>
            </w:del>
            <w:r>
              <w:rPr>
                <w:w w:val="100"/>
              </w:rPr>
              <w:t>:</w:t>
            </w:r>
          </w:p>
          <w:p w:rsidR="00714C83" w:rsidRDefault="00714C83" w:rsidP="008167E7">
            <w:pPr>
              <w:pStyle w:val="CellBody"/>
              <w:rPr>
                <w:w w:val="100"/>
              </w:rPr>
            </w:pPr>
            <w:r>
              <w:rPr>
                <w:w w:val="100"/>
              </w:rPr>
              <w:t xml:space="preserve">The addressed recipient returns an </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9.3.2.9 (</w:t>
            </w:r>
            <w:proofErr w:type="spellStart"/>
            <w:r>
              <w:rPr>
                <w:w w:val="100"/>
              </w:rPr>
              <w:t>Ack</w:t>
            </w:r>
            <w:proofErr w:type="spellEnd"/>
            <w:r>
              <w:rPr>
                <w:w w:val="100"/>
              </w:rPr>
              <w:t xml:space="preserve"> procedure). </w:t>
            </w:r>
          </w:p>
          <w:p w:rsidR="00714C83" w:rsidRDefault="00714C83" w:rsidP="008167E7">
            <w:pPr>
              <w:pStyle w:val="CellBody"/>
              <w:rPr>
                <w:w w:val="100"/>
              </w:rPr>
            </w:pPr>
          </w:p>
          <w:p w:rsidR="00714C83" w:rsidRDefault="00714C83" w:rsidP="008167E7">
            <w:pPr>
              <w:pStyle w:val="CellBody"/>
              <w:rPr>
                <w:w w:val="100"/>
              </w:rPr>
            </w:pPr>
            <w:r>
              <w:rPr>
                <w:w w:val="100"/>
              </w:rPr>
              <w:t>In a Short frame that is part of an A-MPDU that is not a VHT single MPDU:</w:t>
            </w:r>
          </w:p>
          <w:p w:rsidR="00714C83" w:rsidRDefault="00714C83" w:rsidP="008167E7">
            <w:pPr>
              <w:pStyle w:val="CellBody"/>
              <w:rPr>
                <w:w w:val="100"/>
              </w:rPr>
            </w:pPr>
            <w:r>
              <w:rPr>
                <w:w w:val="100"/>
              </w:rPr>
              <w:t xml:space="preserve">The addressed recipient returns a </w:t>
            </w:r>
            <w:proofErr w:type="spellStart"/>
            <w:r>
              <w:rPr>
                <w:w w:val="100"/>
              </w:rPr>
              <w:t>BlockAck</w:t>
            </w:r>
            <w:proofErr w:type="spellEnd"/>
            <w:r>
              <w:rPr>
                <w:w w:val="100"/>
              </w:rPr>
              <w:t xml:space="preserve"> frame, either individually or as part of an A-MPDU starting a SIFS after the PPDU carrying the frame, according to the procedures defined in 9.3.2.9 (Block </w:t>
            </w:r>
            <w:proofErr w:type="spellStart"/>
            <w:r>
              <w:rPr>
                <w:w w:val="100"/>
              </w:rPr>
              <w:t>Ack</w:t>
            </w:r>
            <w:proofErr w:type="spellEnd"/>
            <w:r>
              <w:rPr>
                <w:w w:val="100"/>
              </w:rPr>
              <w:t xml:space="preserve"> procedure), 9.24.7.5 (Generation and transmission of </w:t>
            </w:r>
            <w:proofErr w:type="spellStart"/>
            <w:r>
              <w:rPr>
                <w:w w:val="100"/>
              </w:rPr>
              <w:t>BlockAck</w:t>
            </w:r>
            <w:proofErr w:type="spellEnd"/>
            <w:r>
              <w:rPr>
                <w:w w:val="100"/>
              </w:rPr>
              <w:t xml:space="preserve"> frames by an HT STA, or DMG STA or S1G STA), and 9.22.8.3 (Operation of HT-delayed Block </w:t>
            </w:r>
            <w:proofErr w:type="spellStart"/>
            <w:r>
              <w:rPr>
                <w:w w:val="100"/>
              </w:rPr>
              <w:t>Ack</w:t>
            </w:r>
            <w:proofErr w:type="spellEnd"/>
            <w:r>
              <w:rPr>
                <w:w w:val="100"/>
              </w:rPr>
              <w:t xml:space="preserve">). </w:t>
            </w:r>
          </w:p>
          <w:p w:rsidR="00714C83" w:rsidRDefault="00714C83" w:rsidP="008167E7">
            <w:pPr>
              <w:pStyle w:val="CellBody"/>
              <w:rPr>
                <w:w w:val="100"/>
              </w:rPr>
            </w:pPr>
          </w:p>
          <w:p w:rsidR="00714C83" w:rsidRDefault="00714C83" w:rsidP="008167E7">
            <w:pPr>
              <w:pStyle w:val="CellBody"/>
              <w:rPr>
                <w:w w:val="100"/>
              </w:rPr>
            </w:pPr>
            <w:r>
              <w:rPr>
                <w:w w:val="100"/>
              </w:rPr>
              <w:t>In a Short frame that is a fragment:</w:t>
            </w:r>
          </w:p>
          <w:p w:rsidR="00714C83" w:rsidRDefault="00714C83" w:rsidP="008167E7">
            <w:pPr>
              <w:pStyle w:val="CellBody"/>
              <w:rPr>
                <w:w w:val="100"/>
              </w:rPr>
            </w:pPr>
            <w:r>
              <w:rPr>
                <w:w w:val="100"/>
              </w:rPr>
              <w:t xml:space="preserve">When both the originator and the addressed recipient support the Fragment BA procedure, the addressed recipient returns an NDP </w:t>
            </w:r>
            <w:proofErr w:type="spellStart"/>
            <w:r>
              <w:rPr>
                <w:w w:val="100"/>
              </w:rPr>
              <w:t>BlockAck</w:t>
            </w:r>
            <w:proofErr w:type="spellEnd"/>
            <w:r>
              <w:rPr>
                <w:w w:val="100"/>
              </w:rPr>
              <w:t xml:space="preserve"> frame after a SIFS, according to the procedure defined in 9.3.2.10a (Fragment BA procedure).</w:t>
            </w:r>
          </w:p>
          <w:p w:rsidR="00714C83" w:rsidRDefault="00714C83" w:rsidP="008167E7">
            <w:pPr>
              <w:pStyle w:val="CellBody"/>
              <w:rPr>
                <w:w w:val="100"/>
              </w:rPr>
            </w:pPr>
          </w:p>
          <w:p w:rsidR="00714C83" w:rsidRDefault="00714C83" w:rsidP="008167E7">
            <w:pPr>
              <w:pStyle w:val="CellBody"/>
            </w:pPr>
            <w:proofErr w:type="spellStart"/>
            <w:r>
              <w:rPr>
                <w:w w:val="100"/>
              </w:rPr>
              <w:t>Ack</w:t>
            </w:r>
            <w:proofErr w:type="spellEnd"/>
            <w:r>
              <w:rPr>
                <w:w w:val="100"/>
              </w:rPr>
              <w:t xml:space="preserve"> Policy 0 is limited to at most one MU recipient per MU PPDU.</w:t>
            </w:r>
          </w:p>
        </w:tc>
      </w:tr>
      <w:tr w:rsidR="00714C83" w:rsidTr="008167E7">
        <w:trPr>
          <w:gridAfter w:val="1"/>
          <w:wAfter w:w="1040" w:type="dxa"/>
          <w:trHeight w:val="3160"/>
          <w:jc w:val="center"/>
        </w:trPr>
        <w:tc>
          <w:tcPr>
            <w:tcW w:w="65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14C83" w:rsidRDefault="00714C83" w:rsidP="008167E7">
            <w:pPr>
              <w:pStyle w:val="CellBody"/>
              <w:rPr>
                <w:w w:val="100"/>
              </w:rPr>
            </w:pPr>
            <w:r>
              <w:rPr>
                <w:w w:val="100"/>
              </w:rPr>
              <w:t xml:space="preserve">No </w:t>
            </w:r>
            <w:proofErr w:type="spellStart"/>
            <w:r>
              <w:rPr>
                <w:w w:val="100"/>
              </w:rPr>
              <w:t>Ack</w:t>
            </w:r>
            <w:proofErr w:type="spellEnd"/>
            <w:r>
              <w:rPr>
                <w:w w:val="100"/>
              </w:rPr>
              <w:t xml:space="preserve"> or Block </w:t>
            </w:r>
            <w:proofErr w:type="spellStart"/>
            <w:r>
              <w:rPr>
                <w:w w:val="100"/>
              </w:rPr>
              <w:t>Ack</w:t>
            </w:r>
            <w:proofErr w:type="spellEnd"/>
            <w:r>
              <w:rPr>
                <w:w w:val="100"/>
              </w:rPr>
              <w:t xml:space="preserve"> Policy.</w:t>
            </w:r>
          </w:p>
          <w:p w:rsidR="00714C83" w:rsidRDefault="00714C83" w:rsidP="008167E7">
            <w:pPr>
              <w:pStyle w:val="CellBody"/>
              <w:rPr>
                <w:w w:val="100"/>
              </w:rPr>
            </w:pPr>
          </w:p>
          <w:p w:rsidR="00714C83" w:rsidRDefault="00714C83" w:rsidP="008167E7">
            <w:pPr>
              <w:pStyle w:val="CellBody"/>
              <w:rPr>
                <w:w w:val="100"/>
              </w:rPr>
            </w:pPr>
            <w:r>
              <w:rPr>
                <w:w w:val="100"/>
              </w:rPr>
              <w:t>In a Short frame that is a non-A-MPDU frame or VHT single MPDU:</w:t>
            </w:r>
          </w:p>
          <w:p w:rsidR="00714C83" w:rsidRDefault="00714C83" w:rsidP="008167E7">
            <w:pPr>
              <w:pStyle w:val="CellBody"/>
              <w:rPr>
                <w:w w:val="100"/>
              </w:rPr>
            </w:pPr>
            <w:r>
              <w:rPr>
                <w:w w:val="100"/>
              </w:rPr>
              <w:t xml:space="preserve">The addressed recipient takes no action upon receipt of the frame. More details are provided in 9.23 (No Acknowledgment (No </w:t>
            </w:r>
            <w:proofErr w:type="spellStart"/>
            <w:r>
              <w:rPr>
                <w:w w:val="100"/>
              </w:rPr>
              <w:t>Ack</w:t>
            </w:r>
            <w:proofErr w:type="spellEnd"/>
            <w:r>
              <w:rPr>
                <w:w w:val="100"/>
              </w:rPr>
              <w:t xml:space="preserve">)). The </w:t>
            </w:r>
            <w:proofErr w:type="spellStart"/>
            <w:r>
              <w:rPr>
                <w:w w:val="100"/>
              </w:rPr>
              <w:t>Ack</w:t>
            </w:r>
            <w:proofErr w:type="spellEnd"/>
            <w:r>
              <w:rPr>
                <w:w w:val="100"/>
              </w:rPr>
              <w:t xml:space="preserve"> Policy subfield is set to this value in all individually addressed frames in which the sender does not require acknowledgment. The </w:t>
            </w:r>
            <w:proofErr w:type="spellStart"/>
            <w:r>
              <w:rPr>
                <w:w w:val="100"/>
              </w:rPr>
              <w:t>Ack</w:t>
            </w:r>
            <w:proofErr w:type="spellEnd"/>
            <w:r>
              <w:rPr>
                <w:w w:val="100"/>
              </w:rPr>
              <w:t xml:space="preserve"> Policy subfield is also set to this value in all group addressed frames. This combination is not used for Short Data frames with a TID for which a Block </w:t>
            </w:r>
            <w:proofErr w:type="spellStart"/>
            <w:r>
              <w:rPr>
                <w:w w:val="100"/>
              </w:rPr>
              <w:t>Ack</w:t>
            </w:r>
            <w:proofErr w:type="spellEnd"/>
            <w:r>
              <w:rPr>
                <w:w w:val="100"/>
              </w:rPr>
              <w:t xml:space="preserve"> agreement exists. </w:t>
            </w:r>
          </w:p>
          <w:p w:rsidR="00714C83" w:rsidRDefault="00714C83" w:rsidP="008167E7">
            <w:pPr>
              <w:pStyle w:val="CellBody"/>
              <w:rPr>
                <w:w w:val="100"/>
              </w:rPr>
            </w:pPr>
          </w:p>
          <w:p w:rsidR="00714C83" w:rsidRDefault="00714C83" w:rsidP="008167E7">
            <w:pPr>
              <w:pStyle w:val="CellBody"/>
              <w:rPr>
                <w:w w:val="100"/>
              </w:rPr>
            </w:pPr>
            <w:r>
              <w:rPr>
                <w:w w:val="100"/>
              </w:rPr>
              <w:t>In a Short frame that is part of an A-MPDU frame that is not a VHT single MPDU:</w:t>
            </w:r>
          </w:p>
          <w:p w:rsidR="00714C83" w:rsidRDefault="00714C83" w:rsidP="008167E7">
            <w:pPr>
              <w:pStyle w:val="CellBody"/>
            </w:pPr>
            <w:r>
              <w:rPr>
                <w:w w:val="100"/>
              </w:rPr>
              <w:t xml:space="preserve">The addressed recipient takes no action upon the receipt of the frame except for recording the state. The recipient can expect a </w:t>
            </w:r>
            <w:proofErr w:type="spellStart"/>
            <w:r>
              <w:rPr>
                <w:w w:val="100"/>
              </w:rPr>
              <w:t>BlockAckReq</w:t>
            </w:r>
            <w:proofErr w:type="spellEnd"/>
            <w:r>
              <w:rPr>
                <w:w w:val="100"/>
              </w:rPr>
              <w:t xml:space="preserve"> frame in the future to which it responds using the procedure described in 9.24 (Block acknowledgment (block </w:t>
            </w:r>
            <w:proofErr w:type="spellStart"/>
            <w:r>
              <w:rPr>
                <w:w w:val="100"/>
              </w:rPr>
              <w:t>ack</w:t>
            </w:r>
            <w:proofErr w:type="spellEnd"/>
            <w:r>
              <w:rPr>
                <w:w w:val="100"/>
              </w:rPr>
              <w:t>)).</w:t>
            </w:r>
          </w:p>
        </w:tc>
      </w:tr>
    </w:tbl>
    <w:p w:rsidR="00714C83" w:rsidRPr="00714C83" w:rsidRDefault="00714C83" w:rsidP="00714C83">
      <w:pPr>
        <w:rPr>
          <w:lang w:val="en-US"/>
        </w:rPr>
      </w:pPr>
    </w:p>
    <w:sectPr w:rsidR="00714C83" w:rsidRPr="00714C83"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90F" w:rsidRDefault="00F5190F">
      <w:r>
        <w:separator/>
      </w:r>
    </w:p>
  </w:endnote>
  <w:endnote w:type="continuationSeparator" w:id="0">
    <w:p w:rsidR="00F5190F" w:rsidRDefault="00F51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A171B1"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6E518D">
      <w:rPr>
        <w:noProof/>
      </w:rPr>
      <w:t>4</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90F" w:rsidRDefault="00F5190F">
      <w:r>
        <w:separator/>
      </w:r>
    </w:p>
  </w:footnote>
  <w:footnote w:type="continuationSeparator" w:id="0">
    <w:p w:rsidR="00F5190F" w:rsidRDefault="00F51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A171B1" w:rsidP="00A302A3">
    <w:pPr>
      <w:pStyle w:val="Header"/>
      <w:tabs>
        <w:tab w:val="clear" w:pos="6480"/>
        <w:tab w:val="center" w:pos="4680"/>
        <w:tab w:val="right" w:pos="9360"/>
      </w:tabs>
    </w:pPr>
    <w:fldSimple w:instr=" KEYWORDS  \* MERGEFORMAT ">
      <w:r w:rsidR="00296FF2">
        <w:t>September</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F508C8">
        <w:t>1252</w:t>
      </w:r>
      <w:r w:rsidR="0032795B">
        <w:t>r</w:t>
      </w:r>
    </w:fldSimple>
    <w:r w:rsidR="00E0117D">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8-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8.3.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417—"/>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2.4.1 "/>
        <w:legacy w:legacy="1" w:legacySpace="0" w:legacyIndent="0"/>
        <w:lvlJc w:val="left"/>
        <w:pPr>
          <w:ind w:left="54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8786"/>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459F"/>
    <w:rsid w:val="00095411"/>
    <w:rsid w:val="0009703E"/>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6FF2"/>
    <w:rsid w:val="002970C7"/>
    <w:rsid w:val="0029790D"/>
    <w:rsid w:val="00297D4E"/>
    <w:rsid w:val="00297F25"/>
    <w:rsid w:val="002A0606"/>
    <w:rsid w:val="002A18B8"/>
    <w:rsid w:val="002A350B"/>
    <w:rsid w:val="002A5AFA"/>
    <w:rsid w:val="002A64B0"/>
    <w:rsid w:val="002B3030"/>
    <w:rsid w:val="002B3727"/>
    <w:rsid w:val="002B3A69"/>
    <w:rsid w:val="002B3CF7"/>
    <w:rsid w:val="002B427E"/>
    <w:rsid w:val="002C0E75"/>
    <w:rsid w:val="002C147C"/>
    <w:rsid w:val="002C63B7"/>
    <w:rsid w:val="002D2DEC"/>
    <w:rsid w:val="002D44BE"/>
    <w:rsid w:val="002E134F"/>
    <w:rsid w:val="002E35DD"/>
    <w:rsid w:val="002E39BF"/>
    <w:rsid w:val="002E4685"/>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58D9"/>
    <w:rsid w:val="005E6337"/>
    <w:rsid w:val="005F0BB8"/>
    <w:rsid w:val="005F0BE9"/>
    <w:rsid w:val="005F16A5"/>
    <w:rsid w:val="005F2760"/>
    <w:rsid w:val="005F2A35"/>
    <w:rsid w:val="005F3D71"/>
    <w:rsid w:val="005F6236"/>
    <w:rsid w:val="005F6E92"/>
    <w:rsid w:val="0060104A"/>
    <w:rsid w:val="0060140A"/>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5272"/>
    <w:rsid w:val="00690E9C"/>
    <w:rsid w:val="006949B8"/>
    <w:rsid w:val="0069582E"/>
    <w:rsid w:val="00696306"/>
    <w:rsid w:val="006967F4"/>
    <w:rsid w:val="006A3C96"/>
    <w:rsid w:val="006A6F1F"/>
    <w:rsid w:val="006B041A"/>
    <w:rsid w:val="006B34BB"/>
    <w:rsid w:val="006B3944"/>
    <w:rsid w:val="006B437A"/>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32224"/>
    <w:rsid w:val="00733EE6"/>
    <w:rsid w:val="007340D6"/>
    <w:rsid w:val="00734B7F"/>
    <w:rsid w:val="0073612D"/>
    <w:rsid w:val="007372B1"/>
    <w:rsid w:val="0074027D"/>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457BC"/>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C0FC2"/>
    <w:rsid w:val="008C68FF"/>
    <w:rsid w:val="008C7D14"/>
    <w:rsid w:val="008D01E4"/>
    <w:rsid w:val="008D08F5"/>
    <w:rsid w:val="008D0981"/>
    <w:rsid w:val="008D258E"/>
    <w:rsid w:val="008D340D"/>
    <w:rsid w:val="008D46B1"/>
    <w:rsid w:val="008D4DA1"/>
    <w:rsid w:val="008D559D"/>
    <w:rsid w:val="008D716F"/>
    <w:rsid w:val="008D7FBB"/>
    <w:rsid w:val="008E0B9A"/>
    <w:rsid w:val="008E4E0C"/>
    <w:rsid w:val="008E6647"/>
    <w:rsid w:val="008E68EB"/>
    <w:rsid w:val="008E7AFE"/>
    <w:rsid w:val="008F2258"/>
    <w:rsid w:val="009001BA"/>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171B1"/>
    <w:rsid w:val="00A20138"/>
    <w:rsid w:val="00A2210C"/>
    <w:rsid w:val="00A2262E"/>
    <w:rsid w:val="00A23291"/>
    <w:rsid w:val="00A26C82"/>
    <w:rsid w:val="00A302A3"/>
    <w:rsid w:val="00A32CA0"/>
    <w:rsid w:val="00A33FF7"/>
    <w:rsid w:val="00A348A1"/>
    <w:rsid w:val="00A36E74"/>
    <w:rsid w:val="00A40B98"/>
    <w:rsid w:val="00A443A8"/>
    <w:rsid w:val="00A45C9F"/>
    <w:rsid w:val="00A512EA"/>
    <w:rsid w:val="00A5197A"/>
    <w:rsid w:val="00A51FE3"/>
    <w:rsid w:val="00A521FD"/>
    <w:rsid w:val="00A54E5C"/>
    <w:rsid w:val="00A60F09"/>
    <w:rsid w:val="00A641E2"/>
    <w:rsid w:val="00A65D2C"/>
    <w:rsid w:val="00A65F4D"/>
    <w:rsid w:val="00A66018"/>
    <w:rsid w:val="00A665AF"/>
    <w:rsid w:val="00A679AB"/>
    <w:rsid w:val="00A7261F"/>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D30BA"/>
    <w:rsid w:val="00AD3FF1"/>
    <w:rsid w:val="00AD5895"/>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BD1"/>
    <w:rsid w:val="00B138F6"/>
    <w:rsid w:val="00B13FF6"/>
    <w:rsid w:val="00B1719E"/>
    <w:rsid w:val="00B21DBC"/>
    <w:rsid w:val="00B23CCC"/>
    <w:rsid w:val="00B25F3F"/>
    <w:rsid w:val="00B26E2C"/>
    <w:rsid w:val="00B31675"/>
    <w:rsid w:val="00B317A8"/>
    <w:rsid w:val="00B35E9E"/>
    <w:rsid w:val="00B37300"/>
    <w:rsid w:val="00B37EED"/>
    <w:rsid w:val="00B42124"/>
    <w:rsid w:val="00B42238"/>
    <w:rsid w:val="00B42E1C"/>
    <w:rsid w:val="00B431BE"/>
    <w:rsid w:val="00B43F75"/>
    <w:rsid w:val="00B442FD"/>
    <w:rsid w:val="00B44DEF"/>
    <w:rsid w:val="00B5158D"/>
    <w:rsid w:val="00B51C20"/>
    <w:rsid w:val="00B52A3C"/>
    <w:rsid w:val="00B54915"/>
    <w:rsid w:val="00B55E03"/>
    <w:rsid w:val="00B56C8D"/>
    <w:rsid w:val="00B56EFB"/>
    <w:rsid w:val="00B63101"/>
    <w:rsid w:val="00B639BF"/>
    <w:rsid w:val="00B64D26"/>
    <w:rsid w:val="00B65B35"/>
    <w:rsid w:val="00B7249A"/>
    <w:rsid w:val="00B74E8D"/>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78F9"/>
    <w:rsid w:val="00CB79FE"/>
    <w:rsid w:val="00CC0A93"/>
    <w:rsid w:val="00CC2B56"/>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E01"/>
    <w:rsid w:val="00DD0FF2"/>
    <w:rsid w:val="00DD2214"/>
    <w:rsid w:val="00DD4557"/>
    <w:rsid w:val="00DD7BD5"/>
    <w:rsid w:val="00DD7C70"/>
    <w:rsid w:val="00DE0BF4"/>
    <w:rsid w:val="00DE46E0"/>
    <w:rsid w:val="00DE5798"/>
    <w:rsid w:val="00DF0CD3"/>
    <w:rsid w:val="00DF26BC"/>
    <w:rsid w:val="00DF403B"/>
    <w:rsid w:val="00DF7372"/>
    <w:rsid w:val="00E0117D"/>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6ACC"/>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2390D"/>
    <w:rsid w:val="00F25B85"/>
    <w:rsid w:val="00F25EDA"/>
    <w:rsid w:val="00F26151"/>
    <w:rsid w:val="00F3002A"/>
    <w:rsid w:val="00F30ED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614F7"/>
    <w:rsid w:val="00F6444C"/>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A2B4-4BDD-4C1B-B0E7-972456A3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17314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5</cp:revision>
  <dcterms:created xsi:type="dcterms:W3CDTF">2014-09-18T06:18:00Z</dcterms:created>
  <dcterms:modified xsi:type="dcterms:W3CDTF">2014-09-18T06:22:00Z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