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Pr="0060140A" w:rsidRDefault="00CA09B2">
      <w:pPr>
        <w:pStyle w:val="T1"/>
        <w:pBdr>
          <w:bottom w:val="single" w:sz="6" w:space="0" w:color="auto"/>
        </w:pBdr>
        <w:spacing w:after="240"/>
        <w:rPr>
          <w:b w:val="0"/>
          <w:bCs/>
        </w:rPr>
      </w:pPr>
      <w:r w:rsidRPr="0060140A">
        <w:rPr>
          <w:b w:val="0"/>
          <w:bCs/>
        </w:rPr>
        <w:t>IEEE P802.11</w:t>
      </w:r>
      <w:r w:rsidRPr="0060140A">
        <w:rPr>
          <w:b w:val="0"/>
          <w:bCs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7"/>
        <w:gridCol w:w="1170"/>
        <w:gridCol w:w="1595"/>
        <w:gridCol w:w="1710"/>
        <w:gridCol w:w="2711"/>
      </w:tblGrid>
      <w:tr w:rsidR="00CA09B2" w:rsidRPr="0089687F" w:rsidTr="00B85517">
        <w:trPr>
          <w:trHeight w:val="485"/>
          <w:jc w:val="center"/>
        </w:trPr>
        <w:tc>
          <w:tcPr>
            <w:tcW w:w="9153" w:type="dxa"/>
            <w:gridSpan w:val="5"/>
            <w:vAlign w:val="center"/>
          </w:tcPr>
          <w:p w:rsidR="00CA09B2" w:rsidRPr="0060140A" w:rsidRDefault="002C147C" w:rsidP="00046F72">
            <w:pPr>
              <w:pStyle w:val="T2"/>
              <w:rPr>
                <w:b w:val="0"/>
                <w:bCs/>
              </w:rPr>
            </w:pPr>
            <w:r>
              <w:rPr>
                <w:b w:val="0"/>
                <w:bCs/>
              </w:rPr>
              <w:t>C</w:t>
            </w:r>
            <w:r w:rsidR="00816CB8">
              <w:rPr>
                <w:b w:val="0"/>
                <w:bCs/>
              </w:rPr>
              <w:t xml:space="preserve">omment resolution for </w:t>
            </w:r>
            <w:proofErr w:type="spellStart"/>
            <w:r w:rsidR="00816CB8">
              <w:rPr>
                <w:b w:val="0"/>
                <w:bCs/>
              </w:rPr>
              <w:t>subc</w:t>
            </w:r>
            <w:r>
              <w:rPr>
                <w:b w:val="0"/>
                <w:bCs/>
              </w:rPr>
              <w:t>lause</w:t>
            </w:r>
            <w:proofErr w:type="spellEnd"/>
            <w:r>
              <w:rPr>
                <w:b w:val="0"/>
                <w:bCs/>
              </w:rPr>
              <w:t xml:space="preserve"> 8.</w:t>
            </w:r>
            <w:r w:rsidR="00816CB8">
              <w:rPr>
                <w:b w:val="0"/>
                <w:bCs/>
              </w:rPr>
              <w:t>3.2 and 8.3.3</w:t>
            </w:r>
          </w:p>
        </w:tc>
      </w:tr>
      <w:tr w:rsidR="00CA09B2" w:rsidRPr="0089687F" w:rsidTr="00B85517">
        <w:trPr>
          <w:trHeight w:val="359"/>
          <w:jc w:val="center"/>
        </w:trPr>
        <w:tc>
          <w:tcPr>
            <w:tcW w:w="9153" w:type="dxa"/>
            <w:gridSpan w:val="5"/>
            <w:vAlign w:val="center"/>
          </w:tcPr>
          <w:p w:rsidR="00CA09B2" w:rsidRPr="0060140A" w:rsidRDefault="00CA09B2" w:rsidP="002C147C">
            <w:pPr>
              <w:pStyle w:val="T2"/>
              <w:ind w:left="0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 xml:space="preserve">Date:  </w:t>
            </w:r>
            <w:r w:rsidR="00325B75" w:rsidRPr="0060140A">
              <w:rPr>
                <w:b w:val="0"/>
                <w:bCs/>
                <w:sz w:val="20"/>
              </w:rPr>
              <w:t>201</w:t>
            </w:r>
            <w:r w:rsidR="00495B9F">
              <w:rPr>
                <w:b w:val="0"/>
                <w:bCs/>
                <w:sz w:val="20"/>
              </w:rPr>
              <w:t>4</w:t>
            </w:r>
            <w:r w:rsidRPr="0060140A">
              <w:rPr>
                <w:b w:val="0"/>
                <w:bCs/>
                <w:sz w:val="20"/>
              </w:rPr>
              <w:t>-</w:t>
            </w:r>
            <w:r w:rsidR="00424741">
              <w:rPr>
                <w:b w:val="0"/>
                <w:bCs/>
                <w:sz w:val="20"/>
              </w:rPr>
              <w:t>0</w:t>
            </w:r>
            <w:r w:rsidR="002C147C">
              <w:rPr>
                <w:b w:val="0"/>
                <w:bCs/>
                <w:sz w:val="20"/>
              </w:rPr>
              <w:t>9</w:t>
            </w:r>
            <w:r w:rsidRPr="0060140A">
              <w:rPr>
                <w:b w:val="0"/>
                <w:bCs/>
                <w:sz w:val="20"/>
              </w:rPr>
              <w:t>-</w:t>
            </w:r>
            <w:r w:rsidR="002C147C">
              <w:rPr>
                <w:b w:val="0"/>
                <w:bCs/>
                <w:sz w:val="20"/>
              </w:rPr>
              <w:t>02</w:t>
            </w:r>
          </w:p>
        </w:tc>
      </w:tr>
      <w:tr w:rsidR="00CA09B2" w:rsidRPr="0089687F" w:rsidTr="00B85517">
        <w:trPr>
          <w:cantSplit/>
          <w:jc w:val="center"/>
        </w:trPr>
        <w:tc>
          <w:tcPr>
            <w:tcW w:w="9153" w:type="dxa"/>
            <w:gridSpan w:val="5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Author(s):</w:t>
            </w:r>
          </w:p>
        </w:tc>
      </w:tr>
      <w:tr w:rsidR="004E1CE3" w:rsidRPr="0089687F" w:rsidTr="00424741">
        <w:trPr>
          <w:jc w:val="center"/>
        </w:trPr>
        <w:tc>
          <w:tcPr>
            <w:tcW w:w="1967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Name</w:t>
            </w:r>
          </w:p>
        </w:tc>
        <w:tc>
          <w:tcPr>
            <w:tcW w:w="1170" w:type="dxa"/>
            <w:vAlign w:val="center"/>
          </w:tcPr>
          <w:p w:rsidR="00CA09B2" w:rsidRPr="0060140A" w:rsidRDefault="0062440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Affiliation</w:t>
            </w:r>
          </w:p>
        </w:tc>
        <w:tc>
          <w:tcPr>
            <w:tcW w:w="1595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Phone</w:t>
            </w:r>
          </w:p>
        </w:tc>
        <w:tc>
          <w:tcPr>
            <w:tcW w:w="2711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email</w:t>
            </w: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36284" w:rsidP="003C2DB4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Liwen Chu</w:t>
            </w:r>
          </w:p>
        </w:tc>
        <w:tc>
          <w:tcPr>
            <w:tcW w:w="1170" w:type="dxa"/>
          </w:tcPr>
          <w:p w:rsidR="00424741" w:rsidRPr="00424741" w:rsidRDefault="00436284" w:rsidP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Marvell</w:t>
            </w: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</w:tbl>
    <w:p w:rsidR="00583049" w:rsidRPr="001F527F" w:rsidRDefault="00583049">
      <w:pPr>
        <w:pStyle w:val="T1"/>
        <w:spacing w:after="120"/>
        <w:rPr>
          <w:b w:val="0"/>
          <w:bCs/>
          <w:sz w:val="22"/>
        </w:rPr>
      </w:pPr>
    </w:p>
    <w:p w:rsidR="00CA09B2" w:rsidRPr="001F527F" w:rsidRDefault="00583049">
      <w:pPr>
        <w:pStyle w:val="T1"/>
        <w:spacing w:after="120"/>
        <w:rPr>
          <w:b w:val="0"/>
          <w:bCs/>
        </w:rPr>
      </w:pPr>
      <w:r w:rsidRPr="001F527F">
        <w:rPr>
          <w:b w:val="0"/>
          <w:bCs/>
        </w:rPr>
        <w:t>Abstract</w:t>
      </w:r>
    </w:p>
    <w:p w:rsidR="00B55E03" w:rsidRDefault="0019575B" w:rsidP="0019575B">
      <w:pPr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B55E03">
        <w:rPr>
          <w:lang w:eastAsia="ko-KR"/>
        </w:rPr>
        <w:t xml:space="preserve">comment resolutions for </w:t>
      </w:r>
      <w:proofErr w:type="spellStart"/>
      <w:r w:rsidR="00B55E03">
        <w:rPr>
          <w:lang w:eastAsia="ko-KR"/>
        </w:rPr>
        <w:t>subclause</w:t>
      </w:r>
      <w:proofErr w:type="spellEnd"/>
      <w:r w:rsidR="00B55E03">
        <w:rPr>
          <w:lang w:eastAsia="ko-KR"/>
        </w:rPr>
        <w:t xml:space="preserve"> </w:t>
      </w:r>
      <w:r w:rsidR="002A4D02">
        <w:rPr>
          <w:lang w:eastAsia="ko-KR"/>
        </w:rPr>
        <w:t>8.3</w:t>
      </w:r>
      <w:r w:rsidR="004049A8">
        <w:rPr>
          <w:lang w:eastAsia="ko-KR"/>
        </w:rPr>
        <w:t>.2, 8.3.3</w:t>
      </w:r>
      <w:r w:rsidR="00B55E03">
        <w:rPr>
          <w:lang w:eastAsia="ko-KR"/>
        </w:rPr>
        <w:t>:</w:t>
      </w:r>
    </w:p>
    <w:p w:rsidR="0019575B" w:rsidRPr="002A4D02" w:rsidRDefault="004049A8" w:rsidP="0019575B">
      <w:pPr>
        <w:rPr>
          <w:b/>
          <w:i/>
          <w:lang w:eastAsia="ko-KR"/>
        </w:rPr>
      </w:pPr>
      <w:proofErr w:type="gramStart"/>
      <w:r>
        <w:rPr>
          <w:lang w:eastAsia="ko-KR"/>
        </w:rPr>
        <w:t>3701, 3702, 3937, 3703, 3987, 3988</w:t>
      </w:r>
      <w:r w:rsidR="001D6E84" w:rsidRPr="002A4D02">
        <w:rPr>
          <w:b/>
          <w:i/>
          <w:lang w:eastAsia="ko-KR"/>
        </w:rPr>
        <w:t>.</w:t>
      </w:r>
      <w:proofErr w:type="gramEnd"/>
    </w:p>
    <w:p w:rsidR="00897490" w:rsidRDefault="00897490" w:rsidP="0019575B">
      <w:pPr>
        <w:rPr>
          <w:lang w:eastAsia="ko-KR"/>
        </w:rPr>
      </w:pPr>
    </w:p>
    <w:p w:rsidR="00CA09B2" w:rsidRPr="008132C9" w:rsidRDefault="00CA09B2" w:rsidP="0019575B">
      <w:pPr>
        <w:rPr>
          <w:bCs/>
          <w:u w:val="single"/>
        </w:rPr>
      </w:pPr>
      <w:r w:rsidRPr="001F527F">
        <w:rPr>
          <w:bCs/>
        </w:rPr>
        <w:br w:type="page"/>
      </w:r>
    </w:p>
    <w:p w:rsidR="00B84E49" w:rsidRPr="004F3AF6" w:rsidRDefault="00B84E49" w:rsidP="00B84E49">
      <w:r w:rsidRPr="004F3AF6">
        <w:lastRenderedPageBreak/>
        <w:t>Interpretation of a Motion to Adopt</w:t>
      </w:r>
    </w:p>
    <w:p w:rsidR="00B84E49" w:rsidRPr="004C0F0A" w:rsidRDefault="00B84E49" w:rsidP="00B84E49">
      <w:pPr>
        <w:rPr>
          <w:lang w:eastAsia="ko-KR"/>
        </w:rPr>
      </w:pPr>
    </w:p>
    <w:p w:rsidR="00B84E49" w:rsidRPr="004F3AF6" w:rsidRDefault="00B84E49" w:rsidP="00B84E49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>
        <w:rPr>
          <w:rFonts w:hint="eastAsia"/>
          <w:lang w:eastAsia="ko-KR"/>
        </w:rPr>
        <w:t>h</w:t>
      </w:r>
      <w:r w:rsidRPr="004F3AF6">
        <w:rPr>
          <w:lang w:eastAsia="ko-KR"/>
        </w:rPr>
        <w:t xml:space="preserve"> Draft.  This introduction is not part of the adopted material.</w:t>
      </w:r>
    </w:p>
    <w:p w:rsidR="00B84E49" w:rsidRPr="004F3AF6" w:rsidRDefault="00B84E49" w:rsidP="00B84E49">
      <w:pPr>
        <w:rPr>
          <w:lang w:eastAsia="ko-KR"/>
        </w:rPr>
      </w:pPr>
    </w:p>
    <w:p w:rsidR="00B84E49" w:rsidRPr="004F3AF6" w:rsidRDefault="00B84E49" w:rsidP="00B84E49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B84E49" w:rsidRPr="004F3AF6" w:rsidRDefault="00B84E49" w:rsidP="00B84E49">
      <w:pPr>
        <w:rPr>
          <w:lang w:eastAsia="ko-KR"/>
        </w:rPr>
      </w:pPr>
    </w:p>
    <w:p w:rsidR="006821A9" w:rsidRDefault="00B84E49" w:rsidP="006821A9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Draft.</w:t>
      </w:r>
    </w:p>
    <w:p w:rsidR="006821A9" w:rsidRPr="006821A9" w:rsidRDefault="006821A9" w:rsidP="006821A9">
      <w:pPr>
        <w:rPr>
          <w:b/>
          <w:bCs/>
          <w:iCs/>
          <w:lang w:eastAsia="ko-KR"/>
        </w:rPr>
      </w:pPr>
    </w:p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630"/>
        <w:gridCol w:w="900"/>
        <w:gridCol w:w="540"/>
        <w:gridCol w:w="450"/>
        <w:gridCol w:w="2070"/>
        <w:gridCol w:w="2520"/>
        <w:gridCol w:w="2430"/>
      </w:tblGrid>
      <w:tr w:rsidR="00B55E03" w:rsidRPr="0089687F" w:rsidTr="00133C40">
        <w:trPr>
          <w:trHeight w:val="476"/>
        </w:trPr>
        <w:tc>
          <w:tcPr>
            <w:tcW w:w="630" w:type="dxa"/>
            <w:shd w:val="clear" w:color="auto" w:fill="D9D9D9" w:themeFill="background1" w:themeFillShade="D9"/>
          </w:tcPr>
          <w:p w:rsidR="00B55E03" w:rsidRPr="0031460A" w:rsidRDefault="00B55E03" w:rsidP="00F44886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CID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55E03" w:rsidRPr="0031460A" w:rsidRDefault="00B55E03" w:rsidP="00F448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Clause Num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55E03" w:rsidRPr="0031460A" w:rsidRDefault="00B55E03" w:rsidP="00F44886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B55E03" w:rsidRPr="0031460A" w:rsidRDefault="00B55E03" w:rsidP="00F44886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B55E03" w:rsidRPr="0031460A" w:rsidRDefault="00B55E03" w:rsidP="00F44886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Comment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B55E03" w:rsidRPr="0031460A" w:rsidRDefault="00B55E03" w:rsidP="00F44886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Propose Change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B55E03" w:rsidRPr="0031460A" w:rsidRDefault="00B55E03" w:rsidP="00F44886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Resolution</w:t>
            </w:r>
          </w:p>
        </w:tc>
      </w:tr>
      <w:tr w:rsidR="00816CB8" w:rsidRPr="00820CAC" w:rsidTr="00B94EC8">
        <w:trPr>
          <w:trHeight w:val="1530"/>
        </w:trPr>
        <w:tc>
          <w:tcPr>
            <w:tcW w:w="630" w:type="dxa"/>
            <w:hideMark/>
          </w:tcPr>
          <w:p w:rsidR="00816CB8" w:rsidRDefault="00816CB8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3701</w:t>
            </w:r>
          </w:p>
        </w:tc>
        <w:tc>
          <w:tcPr>
            <w:tcW w:w="900" w:type="dxa"/>
            <w:hideMark/>
          </w:tcPr>
          <w:p w:rsidR="00816CB8" w:rsidRDefault="00816CB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8.3.2.1</w:t>
            </w:r>
          </w:p>
        </w:tc>
        <w:tc>
          <w:tcPr>
            <w:tcW w:w="540" w:type="dxa"/>
            <w:hideMark/>
          </w:tcPr>
          <w:p w:rsidR="00816CB8" w:rsidRDefault="00816CB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84</w:t>
            </w:r>
          </w:p>
        </w:tc>
        <w:tc>
          <w:tcPr>
            <w:tcW w:w="450" w:type="dxa"/>
            <w:hideMark/>
          </w:tcPr>
          <w:p w:rsidR="00816CB8" w:rsidRDefault="00816CB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59</w:t>
            </w:r>
          </w:p>
        </w:tc>
        <w:tc>
          <w:tcPr>
            <w:tcW w:w="2070" w:type="dxa"/>
            <w:hideMark/>
          </w:tcPr>
          <w:p w:rsidR="00816CB8" w:rsidRDefault="00816CB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It seems Relay should always use From DS=1 and To DS =1.</w:t>
            </w:r>
          </w:p>
        </w:tc>
        <w:tc>
          <w:tcPr>
            <w:tcW w:w="2520" w:type="dxa"/>
            <w:hideMark/>
          </w:tcPr>
          <w:p w:rsidR="00816CB8" w:rsidRDefault="00816CB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As proposed</w:t>
            </w:r>
          </w:p>
        </w:tc>
        <w:tc>
          <w:tcPr>
            <w:tcW w:w="2430" w:type="dxa"/>
            <w:hideMark/>
          </w:tcPr>
          <w:p w:rsidR="00816CB8" w:rsidRDefault="00816CB8" w:rsidP="00F44886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Reject</w:t>
            </w:r>
          </w:p>
          <w:p w:rsidR="00816CB8" w:rsidRDefault="00816CB8" w:rsidP="00F44886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816CB8" w:rsidRPr="00B65B35" w:rsidRDefault="00816CB8" w:rsidP="00A7461A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Discussion: </w:t>
            </w:r>
            <w:r w:rsidR="00A7461A">
              <w:rPr>
                <w:rFonts w:asciiTheme="majorBidi" w:hAnsiTheme="majorBidi" w:cstheme="majorBidi"/>
                <w:szCs w:val="20"/>
                <w:lang w:val="en-US"/>
              </w:rPr>
              <w:t xml:space="preserve">As mentioned in </w:t>
            </w:r>
            <w:r w:rsidR="00C9771B">
              <w:rPr>
                <w:rFonts w:asciiTheme="majorBidi" w:hAnsiTheme="majorBidi" w:cstheme="majorBidi"/>
                <w:szCs w:val="20"/>
                <w:lang w:val="en-US"/>
              </w:rPr>
              <w:t xml:space="preserve">note, </w:t>
            </w:r>
            <w:proofErr w:type="spellStart"/>
            <w:r w:rsidR="00C9771B">
              <w:rPr>
                <w:rFonts w:asciiTheme="majorBidi" w:hAnsiTheme="majorBidi" w:cstheme="majorBidi"/>
                <w:szCs w:val="20"/>
                <w:lang w:val="en-US"/>
              </w:rPr>
              <w:t>subclause</w:t>
            </w:r>
            <w:proofErr w:type="spellEnd"/>
            <w:r w:rsidR="00C9771B">
              <w:rPr>
                <w:rFonts w:asciiTheme="majorBidi" w:hAnsiTheme="majorBidi" w:cstheme="majorBidi"/>
                <w:szCs w:val="20"/>
                <w:lang w:val="en-US"/>
              </w:rPr>
              <w:t xml:space="preserve"> 9.49 </w:t>
            </w:r>
            <w:proofErr w:type="spellStart"/>
            <w:r w:rsidR="00C9771B">
              <w:rPr>
                <w:rFonts w:asciiTheme="majorBidi" w:hAnsiTheme="majorBidi" w:cstheme="majorBidi"/>
                <w:szCs w:val="20"/>
                <w:lang w:val="en-US"/>
              </w:rPr>
              <w:t>descirbe</w:t>
            </w:r>
            <w:proofErr w:type="spellEnd"/>
            <w:r w:rsidR="00C9771B">
              <w:rPr>
                <w:rFonts w:asciiTheme="majorBidi" w:hAnsiTheme="majorBidi" w:cstheme="majorBidi"/>
                <w:szCs w:val="20"/>
                <w:lang w:val="en-US"/>
              </w:rPr>
              <w:t xml:space="preserve"> the frame format by using one of From DS and To DS is 0</w:t>
            </w: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. </w:t>
            </w:r>
          </w:p>
        </w:tc>
      </w:tr>
      <w:tr w:rsidR="00816CB8" w:rsidRPr="00820CAC" w:rsidTr="00B94EC8">
        <w:trPr>
          <w:trHeight w:val="1530"/>
        </w:trPr>
        <w:tc>
          <w:tcPr>
            <w:tcW w:w="630" w:type="dxa"/>
            <w:hideMark/>
          </w:tcPr>
          <w:p w:rsidR="00816CB8" w:rsidRDefault="00816CB8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3702</w:t>
            </w:r>
          </w:p>
        </w:tc>
        <w:tc>
          <w:tcPr>
            <w:tcW w:w="900" w:type="dxa"/>
            <w:hideMark/>
          </w:tcPr>
          <w:p w:rsidR="00816CB8" w:rsidRDefault="00816CB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8.3.2.1</w:t>
            </w:r>
          </w:p>
        </w:tc>
        <w:tc>
          <w:tcPr>
            <w:tcW w:w="540" w:type="dxa"/>
            <w:hideMark/>
          </w:tcPr>
          <w:p w:rsidR="00816CB8" w:rsidRDefault="00816CB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85</w:t>
            </w:r>
          </w:p>
        </w:tc>
        <w:tc>
          <w:tcPr>
            <w:tcW w:w="450" w:type="dxa"/>
            <w:hideMark/>
          </w:tcPr>
          <w:p w:rsidR="00816CB8" w:rsidRDefault="00816CB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2070" w:type="dxa"/>
            <w:hideMark/>
          </w:tcPr>
          <w:p w:rsidR="00816CB8" w:rsidRDefault="00816CB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It seems Relay should always use From DS=1 and To DS =1.</w:t>
            </w:r>
          </w:p>
        </w:tc>
        <w:tc>
          <w:tcPr>
            <w:tcW w:w="2520" w:type="dxa"/>
            <w:hideMark/>
          </w:tcPr>
          <w:p w:rsidR="00816CB8" w:rsidRDefault="00816CB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As proposed</w:t>
            </w:r>
          </w:p>
        </w:tc>
        <w:tc>
          <w:tcPr>
            <w:tcW w:w="2430" w:type="dxa"/>
            <w:hideMark/>
          </w:tcPr>
          <w:p w:rsidR="00816CB8" w:rsidRDefault="00816CB8" w:rsidP="00816CB8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Reject</w:t>
            </w:r>
          </w:p>
          <w:p w:rsidR="00816CB8" w:rsidRDefault="00816CB8" w:rsidP="00816CB8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816CB8" w:rsidRDefault="00816CB8" w:rsidP="00816CB8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Discussion: </w:t>
            </w:r>
            <w:r w:rsidR="00C9771B">
              <w:rPr>
                <w:rFonts w:asciiTheme="majorBidi" w:hAnsiTheme="majorBidi" w:cstheme="majorBidi"/>
                <w:szCs w:val="20"/>
                <w:lang w:val="en-US"/>
              </w:rPr>
              <w:t xml:space="preserve">As mentioned in note, </w:t>
            </w:r>
            <w:proofErr w:type="spellStart"/>
            <w:r w:rsidR="00C9771B">
              <w:rPr>
                <w:rFonts w:asciiTheme="majorBidi" w:hAnsiTheme="majorBidi" w:cstheme="majorBidi"/>
                <w:szCs w:val="20"/>
                <w:lang w:val="en-US"/>
              </w:rPr>
              <w:t>subclause</w:t>
            </w:r>
            <w:proofErr w:type="spellEnd"/>
            <w:r w:rsidR="00C9771B">
              <w:rPr>
                <w:rFonts w:asciiTheme="majorBidi" w:hAnsiTheme="majorBidi" w:cstheme="majorBidi"/>
                <w:szCs w:val="20"/>
                <w:lang w:val="en-US"/>
              </w:rPr>
              <w:t xml:space="preserve"> 9.49 </w:t>
            </w:r>
            <w:proofErr w:type="spellStart"/>
            <w:r w:rsidR="00C9771B">
              <w:rPr>
                <w:rFonts w:asciiTheme="majorBidi" w:hAnsiTheme="majorBidi" w:cstheme="majorBidi"/>
                <w:szCs w:val="20"/>
                <w:lang w:val="en-US"/>
              </w:rPr>
              <w:t>descirbe</w:t>
            </w:r>
            <w:proofErr w:type="spellEnd"/>
            <w:r w:rsidR="00C9771B">
              <w:rPr>
                <w:rFonts w:asciiTheme="majorBidi" w:hAnsiTheme="majorBidi" w:cstheme="majorBidi"/>
                <w:szCs w:val="20"/>
                <w:lang w:val="en-US"/>
              </w:rPr>
              <w:t xml:space="preserve"> the frame format by using one of From DS and To DS is 0.</w:t>
            </w:r>
          </w:p>
        </w:tc>
      </w:tr>
    </w:tbl>
    <w:p w:rsidR="002A4D02" w:rsidRDefault="002A4D02" w:rsidP="00902F4E">
      <w:pPr>
        <w:widowControl/>
        <w:autoSpaceDE w:val="0"/>
        <w:autoSpaceDN w:val="0"/>
        <w:adjustRightInd w:val="0"/>
        <w:spacing w:before="360" w:after="240"/>
        <w:jc w:val="left"/>
        <w:rPr>
          <w:rFonts w:ascii="Arial" w:hAnsi="Arial" w:cs="Arial"/>
          <w:b/>
          <w:bCs/>
          <w:color w:val="000000"/>
          <w:sz w:val="22"/>
          <w:lang w:val="en-US"/>
        </w:rPr>
      </w:pPr>
    </w:p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630"/>
        <w:gridCol w:w="900"/>
        <w:gridCol w:w="540"/>
        <w:gridCol w:w="450"/>
        <w:gridCol w:w="2070"/>
        <w:gridCol w:w="2520"/>
        <w:gridCol w:w="2430"/>
      </w:tblGrid>
      <w:tr w:rsidR="002A4D02" w:rsidRPr="0089687F" w:rsidTr="008167E7">
        <w:trPr>
          <w:trHeight w:val="476"/>
        </w:trPr>
        <w:tc>
          <w:tcPr>
            <w:tcW w:w="630" w:type="dxa"/>
            <w:shd w:val="clear" w:color="auto" w:fill="D9D9D9" w:themeFill="background1" w:themeFillShade="D9"/>
          </w:tcPr>
          <w:p w:rsidR="002A4D02" w:rsidRPr="0031460A" w:rsidRDefault="002A4D02" w:rsidP="008167E7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CID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2A4D02" w:rsidRPr="0031460A" w:rsidRDefault="002A4D02" w:rsidP="008167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Clause Num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2A4D02" w:rsidRPr="0031460A" w:rsidRDefault="002A4D02" w:rsidP="008167E7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2A4D02" w:rsidRPr="0031460A" w:rsidRDefault="002A4D02" w:rsidP="008167E7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2A4D02" w:rsidRPr="0031460A" w:rsidRDefault="002A4D02" w:rsidP="008167E7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Comment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2A4D02" w:rsidRPr="0031460A" w:rsidRDefault="002A4D02" w:rsidP="008167E7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Propose Change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2A4D02" w:rsidRPr="0031460A" w:rsidRDefault="002A4D02" w:rsidP="008167E7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Resolution</w:t>
            </w:r>
          </w:p>
        </w:tc>
      </w:tr>
      <w:tr w:rsidR="00816CB8" w:rsidRPr="00820CAC" w:rsidTr="00B94EC8">
        <w:trPr>
          <w:trHeight w:val="1530"/>
        </w:trPr>
        <w:tc>
          <w:tcPr>
            <w:tcW w:w="630" w:type="dxa"/>
            <w:hideMark/>
          </w:tcPr>
          <w:p w:rsidR="00816CB8" w:rsidRDefault="00816CB8" w:rsidP="00816CB8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3931</w:t>
            </w:r>
          </w:p>
          <w:p w:rsidR="00816CB8" w:rsidRDefault="00816CB8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00" w:type="dxa"/>
            <w:hideMark/>
          </w:tcPr>
          <w:p w:rsidR="00816CB8" w:rsidRDefault="00816CB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8.3.3.1</w:t>
            </w:r>
          </w:p>
        </w:tc>
        <w:tc>
          <w:tcPr>
            <w:tcW w:w="540" w:type="dxa"/>
            <w:hideMark/>
          </w:tcPr>
          <w:p w:rsidR="00816CB8" w:rsidRDefault="00816CB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86</w:t>
            </w:r>
          </w:p>
        </w:tc>
        <w:tc>
          <w:tcPr>
            <w:tcW w:w="450" w:type="dxa"/>
            <w:hideMark/>
          </w:tcPr>
          <w:p w:rsidR="00816CB8" w:rsidRDefault="00816CB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55</w:t>
            </w:r>
          </w:p>
        </w:tc>
        <w:tc>
          <w:tcPr>
            <w:tcW w:w="2070" w:type="dxa"/>
            <w:hideMark/>
          </w:tcPr>
          <w:p w:rsidR="00816CB8" w:rsidRDefault="00816CB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The constraint on the maximum MMPDU size for a VHT STA specified in the </w:t>
            </w:r>
            <w:proofErr w:type="spellStart"/>
            <w:r>
              <w:rPr>
                <w:rFonts w:ascii="Arial" w:hAnsi="Arial" w:cs="Arial"/>
                <w:szCs w:val="20"/>
              </w:rPr>
              <w:t>subclause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8.3.3.1 (Format of Management frames) also applies to an S1G </w:t>
            </w:r>
            <w:proofErr w:type="gramStart"/>
            <w:r>
              <w:rPr>
                <w:rFonts w:ascii="Arial" w:hAnsi="Arial" w:cs="Arial"/>
                <w:szCs w:val="20"/>
              </w:rPr>
              <w:t>STA..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It is necessary to amend the </w:t>
            </w:r>
            <w:proofErr w:type="spellStart"/>
            <w:r>
              <w:rPr>
                <w:rFonts w:ascii="Arial" w:hAnsi="Arial" w:cs="Arial"/>
                <w:szCs w:val="20"/>
              </w:rPr>
              <w:t>subclause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8.3.3.1 (Format of Management frames).</w:t>
            </w:r>
          </w:p>
        </w:tc>
        <w:tc>
          <w:tcPr>
            <w:tcW w:w="2520" w:type="dxa"/>
            <w:hideMark/>
          </w:tcPr>
          <w:p w:rsidR="00816CB8" w:rsidRDefault="00816CB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For the first paragraph and NOTE 1 of the </w:t>
            </w:r>
            <w:proofErr w:type="spellStart"/>
            <w:r>
              <w:rPr>
                <w:rFonts w:ascii="Arial" w:hAnsi="Arial" w:cs="Arial"/>
                <w:szCs w:val="20"/>
              </w:rPr>
              <w:t>subclause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8.3.3.1 (Format of Management frames), replace "VHT PPDU(s)" by "VHT or S1G PPDU(s)".</w:t>
            </w:r>
          </w:p>
        </w:tc>
        <w:tc>
          <w:tcPr>
            <w:tcW w:w="2430" w:type="dxa"/>
            <w:hideMark/>
          </w:tcPr>
          <w:p w:rsidR="00816CB8" w:rsidRDefault="007B4403" w:rsidP="008167E7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Accept</w:t>
            </w:r>
          </w:p>
          <w:p w:rsidR="00816CB8" w:rsidRDefault="00816CB8" w:rsidP="008167E7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816CB8" w:rsidRPr="00B65B35" w:rsidRDefault="00816CB8" w:rsidP="00816CB8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Discussion: </w:t>
            </w:r>
            <w:r w:rsidR="007B4403">
              <w:rPr>
                <w:rFonts w:asciiTheme="majorBidi" w:hAnsiTheme="majorBidi" w:cstheme="majorBidi"/>
                <w:szCs w:val="20"/>
                <w:lang w:val="en-US"/>
              </w:rPr>
              <w:t>Agree with the comment.</w:t>
            </w:r>
          </w:p>
        </w:tc>
      </w:tr>
    </w:tbl>
    <w:p w:rsidR="002A4D02" w:rsidRDefault="002A4D02" w:rsidP="00902F4E">
      <w:pPr>
        <w:widowControl/>
        <w:autoSpaceDE w:val="0"/>
        <w:autoSpaceDN w:val="0"/>
        <w:adjustRightInd w:val="0"/>
        <w:spacing w:before="360" w:after="240"/>
        <w:jc w:val="left"/>
        <w:rPr>
          <w:rFonts w:ascii="Arial" w:hAnsi="Arial" w:cs="Arial"/>
          <w:b/>
          <w:bCs/>
          <w:color w:val="000000"/>
          <w:sz w:val="22"/>
          <w:lang w:val="en-US"/>
        </w:rPr>
      </w:pPr>
    </w:p>
    <w:p w:rsidR="002A4D02" w:rsidRDefault="002A4D02" w:rsidP="00902F4E">
      <w:pPr>
        <w:widowControl/>
        <w:autoSpaceDE w:val="0"/>
        <w:autoSpaceDN w:val="0"/>
        <w:adjustRightInd w:val="0"/>
        <w:spacing w:before="360" w:after="240"/>
        <w:jc w:val="left"/>
        <w:rPr>
          <w:rFonts w:ascii="Arial" w:hAnsi="Arial" w:cs="Arial"/>
          <w:b/>
          <w:bCs/>
          <w:color w:val="000000"/>
          <w:sz w:val="22"/>
          <w:lang w:val="en-US"/>
        </w:rPr>
      </w:pPr>
    </w:p>
    <w:p w:rsidR="00234D7F" w:rsidRPr="00234D7F" w:rsidRDefault="00234D7F" w:rsidP="006B48F8">
      <w:pPr>
        <w:pStyle w:val="SP8204801"/>
        <w:spacing w:before="240"/>
        <w:jc w:val="both"/>
        <w:rPr>
          <w:rFonts w:ascii="Times New Roman" w:hAnsi="Times New Roman" w:cs="Times New Roman"/>
          <w:bCs/>
          <w:iCs/>
          <w:sz w:val="20"/>
          <w:szCs w:val="20"/>
          <w:lang w:eastAsia="ko-KR"/>
        </w:rPr>
      </w:pPr>
    </w:p>
    <w:p w:rsidR="004A14BF" w:rsidRDefault="004A14BF" w:rsidP="004A14BF">
      <w:pPr>
        <w:rPr>
          <w:lang w:val="en-US"/>
        </w:rPr>
      </w:pPr>
    </w:p>
    <w:p w:rsidR="004A14BF" w:rsidRDefault="004A14BF" w:rsidP="004A14BF">
      <w:pPr>
        <w:rPr>
          <w:lang w:val="en-US"/>
        </w:rPr>
      </w:pPr>
    </w:p>
    <w:p w:rsidR="004A14BF" w:rsidRDefault="004A14BF" w:rsidP="004A14BF">
      <w:pPr>
        <w:rPr>
          <w:lang w:val="en-US"/>
        </w:rPr>
      </w:pPr>
    </w:p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630"/>
        <w:gridCol w:w="900"/>
        <w:gridCol w:w="540"/>
        <w:gridCol w:w="450"/>
        <w:gridCol w:w="2070"/>
        <w:gridCol w:w="90"/>
        <w:gridCol w:w="2430"/>
        <w:gridCol w:w="2430"/>
      </w:tblGrid>
      <w:tr w:rsidR="004A14BF" w:rsidRPr="0089687F" w:rsidTr="008167E7">
        <w:trPr>
          <w:trHeight w:val="476"/>
        </w:trPr>
        <w:tc>
          <w:tcPr>
            <w:tcW w:w="630" w:type="dxa"/>
            <w:shd w:val="clear" w:color="auto" w:fill="D9D9D9" w:themeFill="background1" w:themeFillShade="D9"/>
          </w:tcPr>
          <w:p w:rsidR="004A14BF" w:rsidRPr="0031460A" w:rsidRDefault="004A14BF" w:rsidP="008167E7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lastRenderedPageBreak/>
              <w:t>CID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4A14BF" w:rsidRPr="0031460A" w:rsidRDefault="004A14BF" w:rsidP="008167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Clause Num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A14BF" w:rsidRPr="0031460A" w:rsidRDefault="004A14BF" w:rsidP="008167E7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4A14BF" w:rsidRPr="0031460A" w:rsidRDefault="004A14BF" w:rsidP="008167E7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4A14BF" w:rsidRPr="0031460A" w:rsidRDefault="004A14BF" w:rsidP="008167E7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Comment</w:t>
            </w:r>
          </w:p>
        </w:tc>
        <w:tc>
          <w:tcPr>
            <w:tcW w:w="2520" w:type="dxa"/>
            <w:gridSpan w:val="2"/>
            <w:shd w:val="clear" w:color="auto" w:fill="D9D9D9" w:themeFill="background1" w:themeFillShade="D9"/>
          </w:tcPr>
          <w:p w:rsidR="004A14BF" w:rsidRPr="0031460A" w:rsidRDefault="004A14BF" w:rsidP="008167E7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Propose Change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4A14BF" w:rsidRPr="0031460A" w:rsidRDefault="004A14BF" w:rsidP="008167E7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Resolution</w:t>
            </w:r>
          </w:p>
        </w:tc>
      </w:tr>
      <w:tr w:rsidR="009439DF" w:rsidRPr="00820CAC" w:rsidTr="008167E7">
        <w:trPr>
          <w:trHeight w:val="1530"/>
        </w:trPr>
        <w:tc>
          <w:tcPr>
            <w:tcW w:w="630" w:type="dxa"/>
            <w:hideMark/>
          </w:tcPr>
          <w:p w:rsidR="009439DF" w:rsidRDefault="009439DF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3703</w:t>
            </w:r>
          </w:p>
        </w:tc>
        <w:tc>
          <w:tcPr>
            <w:tcW w:w="900" w:type="dxa"/>
            <w:hideMark/>
          </w:tcPr>
          <w:p w:rsidR="009439DF" w:rsidRDefault="009439D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8.3.3.6</w:t>
            </w:r>
          </w:p>
        </w:tc>
        <w:tc>
          <w:tcPr>
            <w:tcW w:w="540" w:type="dxa"/>
            <w:hideMark/>
          </w:tcPr>
          <w:p w:rsidR="009439DF" w:rsidRDefault="009439D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89</w:t>
            </w:r>
          </w:p>
        </w:tc>
        <w:tc>
          <w:tcPr>
            <w:tcW w:w="450" w:type="dxa"/>
            <w:hideMark/>
          </w:tcPr>
          <w:p w:rsidR="009439DF" w:rsidRDefault="009439D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</w:t>
            </w:r>
          </w:p>
        </w:tc>
        <w:tc>
          <w:tcPr>
            <w:tcW w:w="2160" w:type="dxa"/>
            <w:gridSpan w:val="2"/>
            <w:hideMark/>
          </w:tcPr>
          <w:p w:rsidR="009439DF" w:rsidRDefault="009439D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Why does the AP put AID Response in Association Response frame when a STA doesn't put AID Request in its Association Request?</w:t>
            </w:r>
          </w:p>
        </w:tc>
        <w:tc>
          <w:tcPr>
            <w:tcW w:w="2430" w:type="dxa"/>
            <w:hideMark/>
          </w:tcPr>
          <w:p w:rsidR="009439DF" w:rsidRDefault="009439D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Clarify it.</w:t>
            </w:r>
          </w:p>
        </w:tc>
        <w:tc>
          <w:tcPr>
            <w:tcW w:w="2430" w:type="dxa"/>
            <w:hideMark/>
          </w:tcPr>
          <w:p w:rsidR="009439DF" w:rsidRDefault="009439DF" w:rsidP="008167E7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R</w:t>
            </w:r>
            <w:r w:rsidR="003E0CEF">
              <w:rPr>
                <w:rFonts w:asciiTheme="majorBidi" w:hAnsiTheme="majorBidi" w:cstheme="majorBidi"/>
                <w:szCs w:val="20"/>
                <w:lang w:val="en-US"/>
              </w:rPr>
              <w:t>eject</w:t>
            </w:r>
          </w:p>
          <w:p w:rsidR="009439DF" w:rsidRDefault="009439DF" w:rsidP="008167E7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9439DF" w:rsidRPr="00B65B35" w:rsidRDefault="009439DF" w:rsidP="003E0CEF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Discussion: </w:t>
            </w:r>
            <w:r w:rsidR="003E0CEF">
              <w:rPr>
                <w:rFonts w:asciiTheme="majorBidi" w:hAnsiTheme="majorBidi" w:cstheme="majorBidi"/>
                <w:szCs w:val="20"/>
                <w:lang w:val="en-US"/>
              </w:rPr>
              <w:t>AID information of the STA can only be in AID Response element.</w:t>
            </w:r>
          </w:p>
        </w:tc>
      </w:tr>
      <w:tr w:rsidR="009439DF" w:rsidRPr="00820CAC" w:rsidTr="008167E7">
        <w:trPr>
          <w:trHeight w:val="1530"/>
        </w:trPr>
        <w:tc>
          <w:tcPr>
            <w:tcW w:w="630" w:type="dxa"/>
            <w:hideMark/>
          </w:tcPr>
          <w:p w:rsidR="009439DF" w:rsidRDefault="009439DF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3987</w:t>
            </w:r>
          </w:p>
        </w:tc>
        <w:tc>
          <w:tcPr>
            <w:tcW w:w="900" w:type="dxa"/>
            <w:hideMark/>
          </w:tcPr>
          <w:p w:rsidR="009439DF" w:rsidRDefault="009439D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8.3.3.6</w:t>
            </w:r>
          </w:p>
        </w:tc>
        <w:tc>
          <w:tcPr>
            <w:tcW w:w="540" w:type="dxa"/>
            <w:hideMark/>
          </w:tcPr>
          <w:p w:rsidR="009439DF" w:rsidRDefault="009439D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88</w:t>
            </w:r>
          </w:p>
        </w:tc>
        <w:tc>
          <w:tcPr>
            <w:tcW w:w="450" w:type="dxa"/>
            <w:hideMark/>
          </w:tcPr>
          <w:p w:rsidR="009439DF" w:rsidRDefault="009439D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41</w:t>
            </w:r>
          </w:p>
        </w:tc>
        <w:tc>
          <w:tcPr>
            <w:tcW w:w="2160" w:type="dxa"/>
            <w:gridSpan w:val="2"/>
            <w:hideMark/>
          </w:tcPr>
          <w:p w:rsidR="009439DF" w:rsidRDefault="009439D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 am not sure where the second table at the bottom of page 88 belongs</w:t>
            </w:r>
          </w:p>
        </w:tc>
        <w:tc>
          <w:tcPr>
            <w:tcW w:w="2430" w:type="dxa"/>
            <w:hideMark/>
          </w:tcPr>
          <w:p w:rsidR="009439DF" w:rsidRDefault="009439D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clarify</w:t>
            </w:r>
          </w:p>
        </w:tc>
        <w:tc>
          <w:tcPr>
            <w:tcW w:w="2430" w:type="dxa"/>
            <w:hideMark/>
          </w:tcPr>
          <w:p w:rsidR="009439DF" w:rsidRDefault="003E0CEF" w:rsidP="008167E7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Revise</w:t>
            </w:r>
          </w:p>
          <w:p w:rsidR="009439DF" w:rsidRDefault="009439DF" w:rsidP="008167E7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9439DF" w:rsidRDefault="009439DF" w:rsidP="003E0CEF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Discussion: </w:t>
            </w:r>
            <w:r w:rsidR="003E0CEF">
              <w:rPr>
                <w:rFonts w:asciiTheme="majorBidi" w:hAnsiTheme="majorBidi" w:cstheme="majorBidi"/>
                <w:szCs w:val="20"/>
                <w:lang w:val="en-US"/>
              </w:rPr>
              <w:t>Generally agree with the comment</w:t>
            </w:r>
            <w:r>
              <w:rPr>
                <w:rFonts w:asciiTheme="majorBidi" w:hAnsiTheme="majorBidi" w:cstheme="majorBidi"/>
                <w:szCs w:val="20"/>
                <w:lang w:val="en-US"/>
              </w:rPr>
              <w:t>.</w:t>
            </w:r>
          </w:p>
          <w:p w:rsidR="003E0CEF" w:rsidRDefault="003E0CEF" w:rsidP="003E0CEF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3E0CEF" w:rsidRDefault="003E0CEF" w:rsidP="007257D2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Cs w:val="20"/>
                <w:lang w:val="en-US"/>
              </w:rPr>
              <w:t>TGah</w:t>
            </w:r>
            <w:proofErr w:type="spellEnd"/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editor makes the changes in 11-14/</w:t>
            </w:r>
            <w:r w:rsidR="00766251">
              <w:rPr>
                <w:rFonts w:asciiTheme="majorBidi" w:hAnsiTheme="majorBidi" w:cstheme="majorBidi"/>
                <w:szCs w:val="20"/>
                <w:lang w:val="en-US"/>
              </w:rPr>
              <w:t>1252</w:t>
            </w:r>
            <w:r>
              <w:rPr>
                <w:rFonts w:asciiTheme="majorBidi" w:hAnsiTheme="majorBidi" w:cstheme="majorBidi"/>
                <w:szCs w:val="20"/>
                <w:lang w:val="en-US"/>
              </w:rPr>
              <w:t>r</w:t>
            </w:r>
            <w:r w:rsidR="007257D2">
              <w:rPr>
                <w:rFonts w:asciiTheme="majorBidi" w:hAnsiTheme="majorBidi" w:cstheme="majorBidi"/>
                <w:szCs w:val="20"/>
                <w:lang w:val="en-US"/>
              </w:rPr>
              <w:t>1</w:t>
            </w: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under CID 3987</w:t>
            </w:r>
          </w:p>
        </w:tc>
      </w:tr>
      <w:tr w:rsidR="009439DF" w:rsidRPr="00820CAC" w:rsidTr="008167E7">
        <w:trPr>
          <w:trHeight w:val="510"/>
        </w:trPr>
        <w:tc>
          <w:tcPr>
            <w:tcW w:w="630" w:type="dxa"/>
            <w:hideMark/>
          </w:tcPr>
          <w:p w:rsidR="009439DF" w:rsidRDefault="009439DF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3988</w:t>
            </w:r>
          </w:p>
        </w:tc>
        <w:tc>
          <w:tcPr>
            <w:tcW w:w="900" w:type="dxa"/>
            <w:hideMark/>
          </w:tcPr>
          <w:p w:rsidR="009439DF" w:rsidRDefault="009439D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8.3.3.6</w:t>
            </w:r>
          </w:p>
        </w:tc>
        <w:tc>
          <w:tcPr>
            <w:tcW w:w="540" w:type="dxa"/>
            <w:hideMark/>
          </w:tcPr>
          <w:p w:rsidR="009439DF" w:rsidRDefault="009439D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88</w:t>
            </w:r>
          </w:p>
        </w:tc>
        <w:tc>
          <w:tcPr>
            <w:tcW w:w="450" w:type="dxa"/>
            <w:hideMark/>
          </w:tcPr>
          <w:p w:rsidR="009439DF" w:rsidRDefault="009439D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29</w:t>
            </w:r>
          </w:p>
        </w:tc>
        <w:tc>
          <w:tcPr>
            <w:tcW w:w="2160" w:type="dxa"/>
            <w:gridSpan w:val="2"/>
            <w:hideMark/>
          </w:tcPr>
          <w:p w:rsidR="009439DF" w:rsidRDefault="009439DF">
            <w:pPr>
              <w:rPr>
                <w:rFonts w:ascii="Arial" w:hAnsi="Arial" w:cs="Arial"/>
                <w:szCs w:val="20"/>
              </w:rPr>
            </w:pPr>
            <w:proofErr w:type="gramStart"/>
            <w:r>
              <w:rPr>
                <w:rFonts w:ascii="Arial" w:hAnsi="Arial" w:cs="Arial"/>
                <w:szCs w:val="20"/>
              </w:rPr>
              <w:t>what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does "MAD" stand for?</w:t>
            </w:r>
          </w:p>
        </w:tc>
        <w:tc>
          <w:tcPr>
            <w:tcW w:w="2430" w:type="dxa"/>
            <w:hideMark/>
          </w:tcPr>
          <w:p w:rsidR="009439DF" w:rsidRDefault="009439DF">
            <w:pPr>
              <w:rPr>
                <w:rFonts w:ascii="Arial" w:hAnsi="Arial" w:cs="Arial"/>
                <w:szCs w:val="20"/>
              </w:rPr>
            </w:pPr>
            <w:proofErr w:type="gramStart"/>
            <w:r>
              <w:rPr>
                <w:rFonts w:ascii="Arial" w:hAnsi="Arial" w:cs="Arial"/>
                <w:szCs w:val="20"/>
              </w:rPr>
              <w:t>add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definition.</w:t>
            </w:r>
          </w:p>
        </w:tc>
        <w:tc>
          <w:tcPr>
            <w:tcW w:w="2430" w:type="dxa"/>
            <w:hideMark/>
          </w:tcPr>
          <w:p w:rsidR="009439DF" w:rsidRDefault="009439DF" w:rsidP="008167E7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Revise.</w:t>
            </w:r>
          </w:p>
          <w:p w:rsidR="009439DF" w:rsidRDefault="009439DF" w:rsidP="008167E7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9439DF" w:rsidRDefault="009439DF" w:rsidP="008167E7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Discussion: the meaning of MAD is added</w:t>
            </w:r>
            <w:r w:rsidR="003E0CEF">
              <w:rPr>
                <w:rFonts w:asciiTheme="majorBidi" w:hAnsiTheme="majorBidi" w:cstheme="majorBidi"/>
                <w:szCs w:val="20"/>
                <w:lang w:val="en-US"/>
              </w:rPr>
              <w:t xml:space="preserve"> per comment resolution of CID 3704, 3057</w:t>
            </w:r>
            <w:r>
              <w:rPr>
                <w:rFonts w:asciiTheme="majorBidi" w:hAnsiTheme="majorBidi" w:cstheme="majorBidi"/>
                <w:szCs w:val="20"/>
                <w:lang w:val="en-US"/>
              </w:rPr>
              <w:t>.</w:t>
            </w:r>
          </w:p>
          <w:p w:rsidR="009439DF" w:rsidRDefault="009439DF" w:rsidP="008167E7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9439DF" w:rsidRDefault="009439DF" w:rsidP="008167E7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See </w:t>
            </w:r>
            <w:proofErr w:type="spellStart"/>
            <w:r w:rsidR="003E0CEF">
              <w:rPr>
                <w:rFonts w:asciiTheme="majorBidi" w:hAnsiTheme="majorBidi" w:cstheme="majorBidi"/>
                <w:szCs w:val="20"/>
                <w:lang w:val="en-US"/>
              </w:rPr>
              <w:t>coment</w:t>
            </w:r>
            <w:proofErr w:type="spellEnd"/>
            <w:r w:rsidR="003E0CEF">
              <w:rPr>
                <w:rFonts w:asciiTheme="majorBidi" w:hAnsiTheme="majorBidi" w:cstheme="majorBidi"/>
                <w:szCs w:val="20"/>
                <w:lang w:val="en-US"/>
              </w:rPr>
              <w:t xml:space="preserve"> resolution of </w:t>
            </w:r>
            <w:r>
              <w:rPr>
                <w:rFonts w:asciiTheme="majorBidi" w:hAnsiTheme="majorBidi" w:cstheme="majorBidi"/>
                <w:szCs w:val="20"/>
                <w:lang w:val="en-US"/>
              </w:rPr>
              <w:t>CID 3704, 3057</w:t>
            </w:r>
          </w:p>
          <w:p w:rsidR="009439DF" w:rsidRDefault="009439DF" w:rsidP="008167E7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</w:t>
            </w:r>
          </w:p>
          <w:p w:rsidR="009439DF" w:rsidRDefault="009439DF" w:rsidP="008167E7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9439DF" w:rsidRPr="00820CAC" w:rsidRDefault="009439DF" w:rsidP="008167E7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</w:p>
        </w:tc>
      </w:tr>
    </w:tbl>
    <w:p w:rsidR="004A14BF" w:rsidRDefault="004A14BF" w:rsidP="004A14BF">
      <w:pPr>
        <w:rPr>
          <w:lang w:val="en-US"/>
        </w:rPr>
      </w:pPr>
    </w:p>
    <w:p w:rsidR="0014591E" w:rsidRDefault="0014591E" w:rsidP="004A14BF">
      <w:pPr>
        <w:rPr>
          <w:lang w:val="en-US"/>
        </w:rPr>
      </w:pPr>
    </w:p>
    <w:p w:rsidR="0014591E" w:rsidRDefault="0014591E" w:rsidP="004A14BF">
      <w:pPr>
        <w:rPr>
          <w:lang w:val="en-US"/>
        </w:rPr>
      </w:pPr>
    </w:p>
    <w:p w:rsidR="00FB39C1" w:rsidRDefault="00FB39C1" w:rsidP="00FB39C1">
      <w:pPr>
        <w:pStyle w:val="H4"/>
        <w:numPr>
          <w:ilvl w:val="0"/>
          <w:numId w:val="48"/>
        </w:numPr>
        <w:rPr>
          <w:w w:val="100"/>
        </w:rPr>
      </w:pPr>
      <w:bookmarkStart w:id="0" w:name="RTF35383439323a2048342c312e"/>
      <w:r>
        <w:rPr>
          <w:w w:val="100"/>
        </w:rPr>
        <w:t>Association Response frame format</w:t>
      </w:r>
      <w:bookmarkEnd w:id="0"/>
    </w:p>
    <w:p w:rsidR="00FB39C1" w:rsidRDefault="00FB39C1" w:rsidP="00FB39C1">
      <w:pPr>
        <w:pStyle w:val="T"/>
        <w:rPr>
          <w:b/>
          <w:bCs/>
          <w:i/>
          <w:iCs/>
          <w:w w:val="100"/>
          <w:lang w:val="en-GB"/>
        </w:rPr>
      </w:pPr>
      <w:proofErr w:type="spellStart"/>
      <w:r>
        <w:rPr>
          <w:b/>
          <w:bCs/>
          <w:i/>
          <w:iCs/>
          <w:w w:val="100"/>
          <w:lang w:val="en-GB"/>
        </w:rPr>
        <w:t>TGah</w:t>
      </w:r>
      <w:proofErr w:type="spellEnd"/>
      <w:r>
        <w:rPr>
          <w:b/>
          <w:bCs/>
          <w:i/>
          <w:iCs/>
          <w:w w:val="100"/>
          <w:lang w:val="en-GB"/>
        </w:rPr>
        <w:t xml:space="preserve"> editor: Change the rows of Order 3, 13, and 19 in Table 8-38 (Association Response frame body</w:t>
      </w:r>
      <w:proofErr w:type="gramStart"/>
      <w:r>
        <w:rPr>
          <w:b/>
          <w:bCs/>
          <w:i/>
          <w:iCs/>
          <w:w w:val="100"/>
          <w:lang w:val="en-GB"/>
        </w:rPr>
        <w:t>)</w:t>
      </w:r>
      <w:r>
        <w:rPr>
          <w:w w:val="100"/>
          <w:u w:val="thick"/>
        </w:rPr>
        <w:t>(</w:t>
      </w:r>
      <w:proofErr w:type="gramEnd"/>
      <w:r>
        <w:rPr>
          <w:w w:val="100"/>
          <w:u w:val="thick"/>
        </w:rPr>
        <w:t>#3130)</w:t>
      </w:r>
      <w:r>
        <w:rPr>
          <w:b/>
          <w:bCs/>
          <w:i/>
          <w:iCs/>
          <w:w w:val="100"/>
          <w:lang w:val="en-GB"/>
        </w:rPr>
        <w:t xml:space="preserve"> as the following(CID 3987) :</w:t>
      </w:r>
    </w:p>
    <w:p w:rsidR="00FB39C1" w:rsidRPr="00FB39C1" w:rsidRDefault="00FB39C1" w:rsidP="00FB39C1">
      <w:pPr>
        <w:pStyle w:val="T"/>
        <w:rPr>
          <w:bCs/>
          <w:iCs/>
          <w:w w:val="100"/>
          <w:lang w:val="en-GB"/>
        </w:rPr>
      </w:pPr>
      <w:r>
        <w:rPr>
          <w:bCs/>
          <w:iCs/>
          <w:w w:val="100"/>
          <w:lang w:val="en-GB"/>
        </w:rPr>
        <w:t xml:space="preserve"> </w:t>
      </w:r>
      <w:ins w:id="1" w:author="Windows User" w:date="2014-09-08T14:17:00Z">
        <w:r>
          <w:rPr>
            <w:bCs/>
            <w:iCs/>
            <w:w w:val="100"/>
            <w:lang w:val="en-GB"/>
          </w:rPr>
          <w:t>Table 8-38 Association Response frame body</w:t>
        </w:r>
      </w:ins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1520"/>
        <w:gridCol w:w="2300"/>
        <w:gridCol w:w="4800"/>
      </w:tblGrid>
      <w:tr w:rsidR="00FB39C1" w:rsidTr="00473A00">
        <w:trPr>
          <w:trHeight w:val="440"/>
          <w:jc w:val="center"/>
        </w:trPr>
        <w:tc>
          <w:tcPr>
            <w:tcW w:w="15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FB39C1" w:rsidRDefault="00FB39C1" w:rsidP="00473A00">
            <w:pPr>
              <w:pStyle w:val="TableText"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Order</w:t>
            </w:r>
          </w:p>
        </w:tc>
        <w:tc>
          <w:tcPr>
            <w:tcW w:w="23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FB39C1" w:rsidRDefault="00FB39C1" w:rsidP="00473A00">
            <w:pPr>
              <w:pStyle w:val="TableText"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Information</w:t>
            </w:r>
          </w:p>
        </w:tc>
        <w:tc>
          <w:tcPr>
            <w:tcW w:w="48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FB39C1" w:rsidRDefault="00FB39C1" w:rsidP="00473A00">
            <w:pPr>
              <w:pStyle w:val="TableText"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Notes</w:t>
            </w:r>
          </w:p>
        </w:tc>
      </w:tr>
      <w:tr w:rsidR="00FB39C1" w:rsidTr="00473A00">
        <w:trPr>
          <w:trHeight w:val="64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FB39C1" w:rsidRDefault="00FB39C1" w:rsidP="00473A00">
            <w:pPr>
              <w:pStyle w:val="TableText"/>
              <w:jc w:val="center"/>
            </w:pPr>
            <w:r>
              <w:rPr>
                <w:w w:val="100"/>
              </w:rPr>
              <w:t>3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FB39C1" w:rsidRDefault="00FB39C1" w:rsidP="00473A00">
            <w:pPr>
              <w:pStyle w:val="TableText"/>
            </w:pPr>
            <w:r>
              <w:rPr>
                <w:w w:val="100"/>
              </w:rPr>
              <w:t>AID</w:t>
            </w:r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FB39C1" w:rsidRDefault="00FB39C1" w:rsidP="00473A00">
            <w:pPr>
              <w:pStyle w:val="TableText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This field is not present when dot11S1GOptionImplemented is true.</w:t>
            </w:r>
          </w:p>
        </w:tc>
      </w:tr>
      <w:tr w:rsidR="00FB39C1" w:rsidTr="00473A00">
        <w:trPr>
          <w:trHeight w:val="144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FB39C1" w:rsidRDefault="00FB39C1" w:rsidP="00473A00">
            <w:pPr>
              <w:pStyle w:val="TableText"/>
              <w:jc w:val="center"/>
            </w:pPr>
            <w:r>
              <w:rPr>
                <w:w w:val="100"/>
              </w:rPr>
              <w:t>13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FB39C1" w:rsidRDefault="00FB39C1" w:rsidP="00473A00">
            <w:pPr>
              <w:pStyle w:val="TableText"/>
            </w:pPr>
            <w:r>
              <w:rPr>
                <w:w w:val="100"/>
              </w:rPr>
              <w:t>Timeout Interval (Association Comeback time)</w:t>
            </w:r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FB39C1" w:rsidRDefault="00FB39C1" w:rsidP="00473A00">
            <w:pPr>
              <w:pStyle w:val="TableText"/>
            </w:pPr>
            <w:r>
              <w:rPr>
                <w:w w:val="100"/>
              </w:rPr>
              <w:t xml:space="preserve">A Timeout Interval element (TIE) containing the Association Comeback time is present when dot11RSNAActivated is true, dot11RSNAProtectedManagementFramesActivated is true, and </w:t>
            </w:r>
            <w:r>
              <w:rPr>
                <w:w w:val="100"/>
                <w:u w:val="thick"/>
              </w:rPr>
              <w:t xml:space="preserve">either </w:t>
            </w:r>
            <w:r>
              <w:rPr>
                <w:w w:val="100"/>
              </w:rPr>
              <w:t xml:space="preserve">the association request is rejected with a status code 30 </w:t>
            </w:r>
            <w:r>
              <w:rPr>
                <w:w w:val="100"/>
                <w:u w:val="thick"/>
              </w:rPr>
              <w:t>or the association request is accepted with a status code 0 and when dot11S1GOptionImplemented is true</w:t>
            </w:r>
            <w:r>
              <w:rPr>
                <w:w w:val="100"/>
              </w:rPr>
              <w:t>.</w:t>
            </w:r>
          </w:p>
        </w:tc>
      </w:tr>
      <w:tr w:rsidR="00FB39C1" w:rsidTr="00473A00">
        <w:trPr>
          <w:trHeight w:val="84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FB39C1" w:rsidRDefault="00FB39C1" w:rsidP="00473A00">
            <w:pPr>
              <w:pStyle w:val="TableText"/>
              <w:jc w:val="center"/>
            </w:pPr>
            <w:r>
              <w:rPr>
                <w:w w:val="100"/>
              </w:rPr>
              <w:t>19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FB39C1" w:rsidRDefault="00FB39C1" w:rsidP="00473A00">
            <w:pPr>
              <w:pStyle w:val="TableText"/>
            </w:pPr>
            <w:r>
              <w:rPr>
                <w:w w:val="100"/>
              </w:rPr>
              <w:t>BSS Max Idle Period</w:t>
            </w:r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FB39C1" w:rsidRDefault="00FB39C1" w:rsidP="00473A00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The BSS Max Idle Period element is present if</w:t>
            </w:r>
          </w:p>
          <w:p w:rsidR="00FB39C1" w:rsidRDefault="00FB39C1" w:rsidP="00473A00">
            <w:pPr>
              <w:pStyle w:val="TableText"/>
            </w:pPr>
            <w:proofErr w:type="gramStart"/>
            <w:r>
              <w:rPr>
                <w:w w:val="100"/>
              </w:rPr>
              <w:t>dot11WirelessManagementImplemented</w:t>
            </w:r>
            <w:proofErr w:type="gramEnd"/>
            <w:r>
              <w:rPr>
                <w:w w:val="100"/>
              </w:rPr>
              <w:t xml:space="preserve"> is true</w:t>
            </w:r>
            <w:r>
              <w:rPr>
                <w:w w:val="100"/>
                <w:u w:val="thick"/>
              </w:rPr>
              <w:t xml:space="preserve"> or dot11S1GOptionImplemented is true</w:t>
            </w:r>
            <w:r>
              <w:rPr>
                <w:w w:val="100"/>
              </w:rPr>
              <w:t>.</w:t>
            </w:r>
          </w:p>
        </w:tc>
      </w:tr>
    </w:tbl>
    <w:p w:rsidR="00FB39C1" w:rsidRDefault="00FB39C1" w:rsidP="00FB39C1">
      <w:pPr>
        <w:pStyle w:val="T"/>
        <w:rPr>
          <w:b/>
          <w:bCs/>
          <w:i/>
          <w:iCs/>
          <w:w w:val="100"/>
          <w:lang w:val="en-GB"/>
        </w:rPr>
      </w:pPr>
    </w:p>
    <w:p w:rsidR="0014591E" w:rsidRDefault="0014591E" w:rsidP="004A14BF">
      <w:pPr>
        <w:rPr>
          <w:lang w:val="en-US"/>
        </w:rPr>
      </w:pPr>
    </w:p>
    <w:p w:rsidR="0014591E" w:rsidRDefault="0014591E" w:rsidP="004A14BF">
      <w:pPr>
        <w:rPr>
          <w:lang w:val="en-US"/>
        </w:rPr>
      </w:pPr>
    </w:p>
    <w:p w:rsidR="0014591E" w:rsidRDefault="0014591E" w:rsidP="004A14BF">
      <w:pPr>
        <w:rPr>
          <w:lang w:val="en-US"/>
        </w:rPr>
      </w:pPr>
    </w:p>
    <w:p w:rsidR="00667D17" w:rsidRDefault="00667D17" w:rsidP="00667D17">
      <w:pPr>
        <w:rPr>
          <w:rStyle w:val="SC8278544"/>
        </w:rPr>
      </w:pPr>
    </w:p>
    <w:sectPr w:rsidR="00667D17" w:rsidSect="000C4297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A32" w:rsidRDefault="00131A32">
      <w:r>
        <w:separator/>
      </w:r>
    </w:p>
  </w:endnote>
  <w:endnote w:type="continuationSeparator" w:id="0">
    <w:p w:rsidR="00131A32" w:rsidRDefault="00131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5B" w:rsidRDefault="00D01F27" w:rsidP="0054167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2795B">
        <w:t>Submission</w:t>
      </w:r>
    </w:fldSimple>
    <w:r w:rsidR="0032795B">
      <w:tab/>
      <w:t xml:space="preserve">page </w:t>
    </w:r>
    <w:r>
      <w:fldChar w:fldCharType="begin"/>
    </w:r>
    <w:r w:rsidR="0032795B">
      <w:instrText xml:space="preserve">page </w:instrText>
    </w:r>
    <w:r>
      <w:fldChar w:fldCharType="separate"/>
    </w:r>
    <w:r w:rsidR="00387439">
      <w:rPr>
        <w:noProof/>
      </w:rPr>
      <w:t>3</w:t>
    </w:r>
    <w:r>
      <w:fldChar w:fldCharType="end"/>
    </w:r>
    <w:r w:rsidR="0032795B">
      <w:tab/>
    </w:r>
    <w:r w:rsidR="00424741">
      <w:t>Marvell</w:t>
    </w:r>
    <w:fldSimple w:instr=" COMMENTS  \* MERGEFORMAT "/>
  </w:p>
  <w:p w:rsidR="0032795B" w:rsidRDefault="003279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A32" w:rsidRDefault="00131A32">
      <w:r>
        <w:separator/>
      </w:r>
    </w:p>
  </w:footnote>
  <w:footnote w:type="continuationSeparator" w:id="0">
    <w:p w:rsidR="00131A32" w:rsidRDefault="00131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5B" w:rsidRDefault="00D01F27" w:rsidP="00A302A3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816CB8">
        <w:t>September</w:t>
      </w:r>
      <w:r w:rsidR="00CC0A93">
        <w:t xml:space="preserve"> </w:t>
      </w:r>
      <w:r w:rsidR="0032795B">
        <w:t>201</w:t>
      </w:r>
      <w:r w:rsidR="00A302A3">
        <w:t>4</w:t>
      </w:r>
    </w:fldSimple>
    <w:r w:rsidR="0032795B">
      <w:tab/>
    </w:r>
    <w:r w:rsidR="0032795B">
      <w:tab/>
    </w:r>
    <w:fldSimple w:instr=" TITLE  \* MERGEFORMAT ">
      <w:r w:rsidR="0032795B">
        <w:t>doc.: IEEE 802.11-</w:t>
      </w:r>
      <w:r w:rsidR="009C13B7">
        <w:t>14</w:t>
      </w:r>
      <w:r w:rsidR="0032795B">
        <w:t>/</w:t>
      </w:r>
      <w:r w:rsidR="00766251">
        <w:t>1252</w:t>
      </w:r>
      <w:r w:rsidR="0032795B">
        <w:t>r</w:t>
      </w:r>
    </w:fldSimple>
    <w:r w:rsidR="00387439"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1A24D8"/>
    <w:lvl w:ilvl="0">
      <w:numFmt w:val="bullet"/>
      <w:lvlText w:val="*"/>
      <w:lvlJc w:val="left"/>
    </w:lvl>
  </w:abstractNum>
  <w:abstractNum w:abstractNumId="1">
    <w:nsid w:val="0D797A21"/>
    <w:multiLevelType w:val="hybridMultilevel"/>
    <w:tmpl w:val="36BACC4E"/>
    <w:lvl w:ilvl="0" w:tplc="F3F6C2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517D7F"/>
    <w:multiLevelType w:val="hybridMultilevel"/>
    <w:tmpl w:val="77DEF182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>
    <w:nsid w:val="555E4F64"/>
    <w:multiLevelType w:val="hybridMultilevel"/>
    <w:tmpl w:val="49885C8C"/>
    <w:lvl w:ilvl="0" w:tplc="04090011">
      <w:start w:val="1"/>
      <w:numFmt w:val="decimal"/>
      <w:lvlText w:val="%1)"/>
      <w:lvlJc w:val="left"/>
      <w:pPr>
        <w:ind w:left="1000" w:hanging="360"/>
      </w:p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6E7B3EF1"/>
    <w:multiLevelType w:val="hybridMultilevel"/>
    <w:tmpl w:val="E6D28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836D3"/>
    <w:multiLevelType w:val="hybridMultilevel"/>
    <w:tmpl w:val="70AE5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43F5B"/>
    <w:multiLevelType w:val="hybridMultilevel"/>
    <w:tmpl w:val="35DA700C"/>
    <w:lvl w:ilvl="0" w:tplc="9C1442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9.3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8.3.4.1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Figure 8-34e—"/>
        <w:legacy w:legacy="1" w:legacySpace="0" w:legacyIndent="0"/>
        <w:lvlJc w:val="center"/>
        <w:pPr>
          <w:ind w:left="2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8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2.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4"/>
  </w:num>
  <w:num w:numId="15">
    <w:abstractNumId w:val="1"/>
  </w:num>
  <w:num w:numId="16">
    <w:abstractNumId w:val="0"/>
    <w:lvlOverride w:ilvl="0">
      <w:lvl w:ilvl="0">
        <w:start w:val="1"/>
        <w:numFmt w:val="bullet"/>
        <w:lvlText w:val="9.32n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9.32n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3"/>
  </w:num>
  <w:num w:numId="19">
    <w:abstractNumId w:val="0"/>
    <w:lvlOverride w:ilvl="0">
      <w:lvl w:ilvl="0">
        <w:start w:val="1"/>
        <w:numFmt w:val="bullet"/>
        <w:lvlText w:val="9.32n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9.4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6"/>
  </w:num>
  <w:num w:numId="23">
    <w:abstractNumId w:val="0"/>
    <w:lvlOverride w:ilvl="0">
      <w:lvl w:ilvl="0">
        <w:start w:val="1"/>
        <w:numFmt w:val="bullet"/>
        <w:lvlText w:val="8.3.5.1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Table 8-5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5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2"/>
  </w:num>
  <w:num w:numId="27">
    <w:abstractNumId w:val="0"/>
    <w:lvlOverride w:ilvl="0">
      <w:lvl w:ilvl="0">
        <w:start w:val="1"/>
        <w:numFmt w:val="bullet"/>
        <w:lvlText w:val="8.2.4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29">
    <w:abstractNumId w:val="0"/>
    <w:lvlOverride w:ilvl="0">
      <w:lvl w:ilvl="0">
        <w:start w:val="1"/>
        <w:numFmt w:val="bullet"/>
        <w:lvlText w:val="Figure 8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8-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Figure 8-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Figure 8-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Figure 8-3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8.2.4.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Table 8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Table 8-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8.2.4.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Table 8-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8.2.4.1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Table 8-4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Table 8-4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8.2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Table 8-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Table 8-3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8.3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DateAndTime/>
  <w:printFractionalCharacterWidth/>
  <w:bordersDoNotSurroundHeader/>
  <w:bordersDoNotSurroundFooter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C4297"/>
    <w:rsid w:val="0000052A"/>
    <w:rsid w:val="00001747"/>
    <w:rsid w:val="000027BF"/>
    <w:rsid w:val="000028C0"/>
    <w:rsid w:val="000053C8"/>
    <w:rsid w:val="00006788"/>
    <w:rsid w:val="00011CB9"/>
    <w:rsid w:val="00012B91"/>
    <w:rsid w:val="000140EF"/>
    <w:rsid w:val="00015670"/>
    <w:rsid w:val="00016B0D"/>
    <w:rsid w:val="0001766A"/>
    <w:rsid w:val="00017B50"/>
    <w:rsid w:val="0002242C"/>
    <w:rsid w:val="00022E41"/>
    <w:rsid w:val="00023D62"/>
    <w:rsid w:val="00024390"/>
    <w:rsid w:val="00024BA0"/>
    <w:rsid w:val="00025553"/>
    <w:rsid w:val="000270D4"/>
    <w:rsid w:val="000319A8"/>
    <w:rsid w:val="00032DFF"/>
    <w:rsid w:val="00033B6B"/>
    <w:rsid w:val="000359C2"/>
    <w:rsid w:val="00043CD8"/>
    <w:rsid w:val="00046F72"/>
    <w:rsid w:val="000479BC"/>
    <w:rsid w:val="00055DFD"/>
    <w:rsid w:val="0005762F"/>
    <w:rsid w:val="000630BC"/>
    <w:rsid w:val="00063753"/>
    <w:rsid w:val="0006505D"/>
    <w:rsid w:val="00066C2E"/>
    <w:rsid w:val="00066E67"/>
    <w:rsid w:val="00067D4B"/>
    <w:rsid w:val="00072241"/>
    <w:rsid w:val="000742A7"/>
    <w:rsid w:val="000747AD"/>
    <w:rsid w:val="00082C54"/>
    <w:rsid w:val="000833F6"/>
    <w:rsid w:val="00086B3E"/>
    <w:rsid w:val="00086BB1"/>
    <w:rsid w:val="00086C7F"/>
    <w:rsid w:val="000918BC"/>
    <w:rsid w:val="0009459F"/>
    <w:rsid w:val="00095411"/>
    <w:rsid w:val="0009703E"/>
    <w:rsid w:val="000A0EEF"/>
    <w:rsid w:val="000A11AF"/>
    <w:rsid w:val="000A2817"/>
    <w:rsid w:val="000A60E5"/>
    <w:rsid w:val="000A699B"/>
    <w:rsid w:val="000A7244"/>
    <w:rsid w:val="000B12BA"/>
    <w:rsid w:val="000B6F77"/>
    <w:rsid w:val="000B7095"/>
    <w:rsid w:val="000C15F2"/>
    <w:rsid w:val="000C244E"/>
    <w:rsid w:val="000C4297"/>
    <w:rsid w:val="000C626A"/>
    <w:rsid w:val="000C67AE"/>
    <w:rsid w:val="000C69A4"/>
    <w:rsid w:val="000D0695"/>
    <w:rsid w:val="000D0F66"/>
    <w:rsid w:val="000D1548"/>
    <w:rsid w:val="000D1B44"/>
    <w:rsid w:val="000D1B50"/>
    <w:rsid w:val="000D3C71"/>
    <w:rsid w:val="000D4DFD"/>
    <w:rsid w:val="000D62F0"/>
    <w:rsid w:val="000E025F"/>
    <w:rsid w:val="000E0827"/>
    <w:rsid w:val="000E35E0"/>
    <w:rsid w:val="000E40D5"/>
    <w:rsid w:val="000E42FF"/>
    <w:rsid w:val="000E7B3D"/>
    <w:rsid w:val="000F00E6"/>
    <w:rsid w:val="000F3AEB"/>
    <w:rsid w:val="000F4EA4"/>
    <w:rsid w:val="000F6992"/>
    <w:rsid w:val="00100033"/>
    <w:rsid w:val="00104EB4"/>
    <w:rsid w:val="001055A6"/>
    <w:rsid w:val="001068B1"/>
    <w:rsid w:val="00106D42"/>
    <w:rsid w:val="0011378B"/>
    <w:rsid w:val="00114B08"/>
    <w:rsid w:val="00116412"/>
    <w:rsid w:val="0011691B"/>
    <w:rsid w:val="00117759"/>
    <w:rsid w:val="00121499"/>
    <w:rsid w:val="00122B41"/>
    <w:rsid w:val="00125921"/>
    <w:rsid w:val="001301DC"/>
    <w:rsid w:val="00131A32"/>
    <w:rsid w:val="00133C40"/>
    <w:rsid w:val="00134140"/>
    <w:rsid w:val="0013499E"/>
    <w:rsid w:val="00134ECC"/>
    <w:rsid w:val="00135BC7"/>
    <w:rsid w:val="00136CD4"/>
    <w:rsid w:val="00137B08"/>
    <w:rsid w:val="00141601"/>
    <w:rsid w:val="0014217B"/>
    <w:rsid w:val="00143A97"/>
    <w:rsid w:val="0014591E"/>
    <w:rsid w:val="00145BC9"/>
    <w:rsid w:val="00150DD2"/>
    <w:rsid w:val="00153636"/>
    <w:rsid w:val="001547AB"/>
    <w:rsid w:val="00157190"/>
    <w:rsid w:val="001573BA"/>
    <w:rsid w:val="00160239"/>
    <w:rsid w:val="00160432"/>
    <w:rsid w:val="00161D15"/>
    <w:rsid w:val="00165B9E"/>
    <w:rsid w:val="00166B8A"/>
    <w:rsid w:val="00166BED"/>
    <w:rsid w:val="001718EA"/>
    <w:rsid w:val="00171F79"/>
    <w:rsid w:val="0017334C"/>
    <w:rsid w:val="0018060A"/>
    <w:rsid w:val="00181116"/>
    <w:rsid w:val="00182E65"/>
    <w:rsid w:val="00182E7C"/>
    <w:rsid w:val="00183695"/>
    <w:rsid w:val="00184FFD"/>
    <w:rsid w:val="00185147"/>
    <w:rsid w:val="00185A69"/>
    <w:rsid w:val="0018741C"/>
    <w:rsid w:val="00190CE8"/>
    <w:rsid w:val="00192B5E"/>
    <w:rsid w:val="0019575B"/>
    <w:rsid w:val="001A293C"/>
    <w:rsid w:val="001A3AA8"/>
    <w:rsid w:val="001B0B15"/>
    <w:rsid w:val="001B19FD"/>
    <w:rsid w:val="001B22F2"/>
    <w:rsid w:val="001B433F"/>
    <w:rsid w:val="001B65C7"/>
    <w:rsid w:val="001B74E7"/>
    <w:rsid w:val="001B7AE5"/>
    <w:rsid w:val="001C0E50"/>
    <w:rsid w:val="001C1BA6"/>
    <w:rsid w:val="001C3B5A"/>
    <w:rsid w:val="001C4CEC"/>
    <w:rsid w:val="001C6FCD"/>
    <w:rsid w:val="001C7844"/>
    <w:rsid w:val="001D230C"/>
    <w:rsid w:val="001D3665"/>
    <w:rsid w:val="001D6E84"/>
    <w:rsid w:val="001D723B"/>
    <w:rsid w:val="001E0C00"/>
    <w:rsid w:val="001E11F3"/>
    <w:rsid w:val="001E18FF"/>
    <w:rsid w:val="001E2C6D"/>
    <w:rsid w:val="001E4449"/>
    <w:rsid w:val="001F1923"/>
    <w:rsid w:val="001F2AA0"/>
    <w:rsid w:val="001F527F"/>
    <w:rsid w:val="001F6CAA"/>
    <w:rsid w:val="001F75D2"/>
    <w:rsid w:val="00201788"/>
    <w:rsid w:val="00202965"/>
    <w:rsid w:val="0020318E"/>
    <w:rsid w:val="00205C69"/>
    <w:rsid w:val="00211302"/>
    <w:rsid w:val="0021184E"/>
    <w:rsid w:val="00212142"/>
    <w:rsid w:val="00212534"/>
    <w:rsid w:val="00215CD2"/>
    <w:rsid w:val="002168B0"/>
    <w:rsid w:val="00216C66"/>
    <w:rsid w:val="002177A2"/>
    <w:rsid w:val="00217DE8"/>
    <w:rsid w:val="002223D5"/>
    <w:rsid w:val="00222550"/>
    <w:rsid w:val="00223742"/>
    <w:rsid w:val="0022403D"/>
    <w:rsid w:val="00225BF7"/>
    <w:rsid w:val="002278B3"/>
    <w:rsid w:val="00227E3E"/>
    <w:rsid w:val="00230364"/>
    <w:rsid w:val="002309BD"/>
    <w:rsid w:val="0023249F"/>
    <w:rsid w:val="00232941"/>
    <w:rsid w:val="00234D7F"/>
    <w:rsid w:val="002351FE"/>
    <w:rsid w:val="00236822"/>
    <w:rsid w:val="00243C35"/>
    <w:rsid w:val="0024574E"/>
    <w:rsid w:val="00245BBF"/>
    <w:rsid w:val="00247710"/>
    <w:rsid w:val="00256754"/>
    <w:rsid w:val="002605C7"/>
    <w:rsid w:val="002633A8"/>
    <w:rsid w:val="00263726"/>
    <w:rsid w:val="00265F92"/>
    <w:rsid w:val="00266D79"/>
    <w:rsid w:val="00270325"/>
    <w:rsid w:val="002708A8"/>
    <w:rsid w:val="0027124B"/>
    <w:rsid w:val="002725B7"/>
    <w:rsid w:val="00272CC3"/>
    <w:rsid w:val="002763C2"/>
    <w:rsid w:val="00280CFD"/>
    <w:rsid w:val="00282A51"/>
    <w:rsid w:val="00284F0F"/>
    <w:rsid w:val="002856DD"/>
    <w:rsid w:val="00286027"/>
    <w:rsid w:val="00286421"/>
    <w:rsid w:val="00286CC1"/>
    <w:rsid w:val="0029020B"/>
    <w:rsid w:val="002970C7"/>
    <w:rsid w:val="0029790D"/>
    <w:rsid w:val="00297D4E"/>
    <w:rsid w:val="00297F25"/>
    <w:rsid w:val="002A0606"/>
    <w:rsid w:val="002A18B8"/>
    <w:rsid w:val="002A350B"/>
    <w:rsid w:val="002A368E"/>
    <w:rsid w:val="002A4D02"/>
    <w:rsid w:val="002A5AFA"/>
    <w:rsid w:val="002A64B0"/>
    <w:rsid w:val="002B3030"/>
    <w:rsid w:val="002B3727"/>
    <w:rsid w:val="002B3A69"/>
    <w:rsid w:val="002B3CF7"/>
    <w:rsid w:val="002B427E"/>
    <w:rsid w:val="002C0E75"/>
    <w:rsid w:val="002C126F"/>
    <w:rsid w:val="002C147C"/>
    <w:rsid w:val="002C63B7"/>
    <w:rsid w:val="002D2DEC"/>
    <w:rsid w:val="002D44BE"/>
    <w:rsid w:val="002E134F"/>
    <w:rsid w:val="002E35DD"/>
    <w:rsid w:val="002E4685"/>
    <w:rsid w:val="002E50DC"/>
    <w:rsid w:val="002F163A"/>
    <w:rsid w:val="002F1985"/>
    <w:rsid w:val="002F1DE0"/>
    <w:rsid w:val="002F667C"/>
    <w:rsid w:val="0030091A"/>
    <w:rsid w:val="003020F3"/>
    <w:rsid w:val="00311592"/>
    <w:rsid w:val="00312112"/>
    <w:rsid w:val="0031460A"/>
    <w:rsid w:val="00314DE2"/>
    <w:rsid w:val="003150E2"/>
    <w:rsid w:val="00316E3D"/>
    <w:rsid w:val="0031722E"/>
    <w:rsid w:val="00317CFF"/>
    <w:rsid w:val="003201B3"/>
    <w:rsid w:val="00320B84"/>
    <w:rsid w:val="003220CE"/>
    <w:rsid w:val="00324C4E"/>
    <w:rsid w:val="003253A5"/>
    <w:rsid w:val="00325B75"/>
    <w:rsid w:val="0032795B"/>
    <w:rsid w:val="003300EE"/>
    <w:rsid w:val="00330FAA"/>
    <w:rsid w:val="00334889"/>
    <w:rsid w:val="003348FD"/>
    <w:rsid w:val="00337519"/>
    <w:rsid w:val="00341036"/>
    <w:rsid w:val="00341FD9"/>
    <w:rsid w:val="00343986"/>
    <w:rsid w:val="0034442D"/>
    <w:rsid w:val="0034717F"/>
    <w:rsid w:val="0034774C"/>
    <w:rsid w:val="00350CE4"/>
    <w:rsid w:val="0035112F"/>
    <w:rsid w:val="003535ED"/>
    <w:rsid w:val="00353CC1"/>
    <w:rsid w:val="00353F6E"/>
    <w:rsid w:val="00354039"/>
    <w:rsid w:val="00354643"/>
    <w:rsid w:val="00354667"/>
    <w:rsid w:val="00356862"/>
    <w:rsid w:val="00361561"/>
    <w:rsid w:val="00363DBB"/>
    <w:rsid w:val="00364091"/>
    <w:rsid w:val="003671F1"/>
    <w:rsid w:val="00371660"/>
    <w:rsid w:val="003736BF"/>
    <w:rsid w:val="00373EAB"/>
    <w:rsid w:val="00374BB4"/>
    <w:rsid w:val="00374F98"/>
    <w:rsid w:val="003806D6"/>
    <w:rsid w:val="00382A5A"/>
    <w:rsid w:val="00382B73"/>
    <w:rsid w:val="00383DAF"/>
    <w:rsid w:val="00384C77"/>
    <w:rsid w:val="00386E29"/>
    <w:rsid w:val="00387439"/>
    <w:rsid w:val="003920EC"/>
    <w:rsid w:val="00393F29"/>
    <w:rsid w:val="00394AF5"/>
    <w:rsid w:val="003A1D8E"/>
    <w:rsid w:val="003A1EFD"/>
    <w:rsid w:val="003A5A24"/>
    <w:rsid w:val="003A650E"/>
    <w:rsid w:val="003A67F0"/>
    <w:rsid w:val="003A7438"/>
    <w:rsid w:val="003A7836"/>
    <w:rsid w:val="003B0F49"/>
    <w:rsid w:val="003B58D2"/>
    <w:rsid w:val="003B723E"/>
    <w:rsid w:val="003C192A"/>
    <w:rsid w:val="003C250D"/>
    <w:rsid w:val="003C2DB4"/>
    <w:rsid w:val="003C3734"/>
    <w:rsid w:val="003C4F3A"/>
    <w:rsid w:val="003C6733"/>
    <w:rsid w:val="003D0DB9"/>
    <w:rsid w:val="003D1772"/>
    <w:rsid w:val="003D2B05"/>
    <w:rsid w:val="003D452A"/>
    <w:rsid w:val="003D62B3"/>
    <w:rsid w:val="003D7096"/>
    <w:rsid w:val="003E0CEF"/>
    <w:rsid w:val="003E1FAA"/>
    <w:rsid w:val="003E22E8"/>
    <w:rsid w:val="003E3661"/>
    <w:rsid w:val="003E37A0"/>
    <w:rsid w:val="003E71EF"/>
    <w:rsid w:val="003F0205"/>
    <w:rsid w:val="003F389E"/>
    <w:rsid w:val="003F4BDB"/>
    <w:rsid w:val="003F5880"/>
    <w:rsid w:val="003F5E66"/>
    <w:rsid w:val="004049A8"/>
    <w:rsid w:val="0040794F"/>
    <w:rsid w:val="0041028B"/>
    <w:rsid w:val="00411053"/>
    <w:rsid w:val="00412600"/>
    <w:rsid w:val="00412EAE"/>
    <w:rsid w:val="00414E1F"/>
    <w:rsid w:val="00415173"/>
    <w:rsid w:val="00415F12"/>
    <w:rsid w:val="0041666D"/>
    <w:rsid w:val="004167CB"/>
    <w:rsid w:val="00416F52"/>
    <w:rsid w:val="00420398"/>
    <w:rsid w:val="00422C1D"/>
    <w:rsid w:val="00422DBB"/>
    <w:rsid w:val="0042334D"/>
    <w:rsid w:val="0042392D"/>
    <w:rsid w:val="004241F1"/>
    <w:rsid w:val="00424741"/>
    <w:rsid w:val="00424D65"/>
    <w:rsid w:val="00427900"/>
    <w:rsid w:val="004321A5"/>
    <w:rsid w:val="0043373E"/>
    <w:rsid w:val="00434B6D"/>
    <w:rsid w:val="0043619C"/>
    <w:rsid w:val="00436284"/>
    <w:rsid w:val="00440996"/>
    <w:rsid w:val="00441EB3"/>
    <w:rsid w:val="00442037"/>
    <w:rsid w:val="00444054"/>
    <w:rsid w:val="0044502C"/>
    <w:rsid w:val="00445BA0"/>
    <w:rsid w:val="004469D6"/>
    <w:rsid w:val="004475DB"/>
    <w:rsid w:val="0045247B"/>
    <w:rsid w:val="004529F1"/>
    <w:rsid w:val="00453456"/>
    <w:rsid w:val="00453C32"/>
    <w:rsid w:val="00455122"/>
    <w:rsid w:val="00457DAB"/>
    <w:rsid w:val="004601F1"/>
    <w:rsid w:val="004605CF"/>
    <w:rsid w:val="004614A8"/>
    <w:rsid w:val="0046356D"/>
    <w:rsid w:val="004655B7"/>
    <w:rsid w:val="00466814"/>
    <w:rsid w:val="004668A1"/>
    <w:rsid w:val="00467853"/>
    <w:rsid w:val="00467B43"/>
    <w:rsid w:val="00467C86"/>
    <w:rsid w:val="00467E8A"/>
    <w:rsid w:val="0047640C"/>
    <w:rsid w:val="0047689D"/>
    <w:rsid w:val="00477159"/>
    <w:rsid w:val="00477C0F"/>
    <w:rsid w:val="004806A7"/>
    <w:rsid w:val="00482EEB"/>
    <w:rsid w:val="0048372E"/>
    <w:rsid w:val="00487407"/>
    <w:rsid w:val="0049053C"/>
    <w:rsid w:val="0049086B"/>
    <w:rsid w:val="00491F0B"/>
    <w:rsid w:val="00492C14"/>
    <w:rsid w:val="00494469"/>
    <w:rsid w:val="00495B9F"/>
    <w:rsid w:val="004961AE"/>
    <w:rsid w:val="00496C51"/>
    <w:rsid w:val="004A0D7D"/>
    <w:rsid w:val="004A1336"/>
    <w:rsid w:val="004A14BF"/>
    <w:rsid w:val="004A6390"/>
    <w:rsid w:val="004B064B"/>
    <w:rsid w:val="004B1527"/>
    <w:rsid w:val="004B3D13"/>
    <w:rsid w:val="004B4E05"/>
    <w:rsid w:val="004B5BB3"/>
    <w:rsid w:val="004B753F"/>
    <w:rsid w:val="004B7720"/>
    <w:rsid w:val="004B7B57"/>
    <w:rsid w:val="004C06E0"/>
    <w:rsid w:val="004C1B34"/>
    <w:rsid w:val="004C1C6A"/>
    <w:rsid w:val="004C1E9B"/>
    <w:rsid w:val="004C2471"/>
    <w:rsid w:val="004C3457"/>
    <w:rsid w:val="004D0089"/>
    <w:rsid w:val="004D2AAD"/>
    <w:rsid w:val="004D3A2E"/>
    <w:rsid w:val="004D7B80"/>
    <w:rsid w:val="004D7D8C"/>
    <w:rsid w:val="004E1CE3"/>
    <w:rsid w:val="004E26FF"/>
    <w:rsid w:val="004E2A31"/>
    <w:rsid w:val="004F0158"/>
    <w:rsid w:val="004F0C79"/>
    <w:rsid w:val="004F0F43"/>
    <w:rsid w:val="004F23C4"/>
    <w:rsid w:val="004F2F71"/>
    <w:rsid w:val="004F3EB2"/>
    <w:rsid w:val="004F4365"/>
    <w:rsid w:val="004F4558"/>
    <w:rsid w:val="005009DD"/>
    <w:rsid w:val="00501E38"/>
    <w:rsid w:val="0050505A"/>
    <w:rsid w:val="005075E6"/>
    <w:rsid w:val="00512316"/>
    <w:rsid w:val="0051433E"/>
    <w:rsid w:val="0051439F"/>
    <w:rsid w:val="00515547"/>
    <w:rsid w:val="00515EC6"/>
    <w:rsid w:val="00516716"/>
    <w:rsid w:val="0052099B"/>
    <w:rsid w:val="00526050"/>
    <w:rsid w:val="00526535"/>
    <w:rsid w:val="00526640"/>
    <w:rsid w:val="00526BD7"/>
    <w:rsid w:val="00530A45"/>
    <w:rsid w:val="00531F21"/>
    <w:rsid w:val="00533ACB"/>
    <w:rsid w:val="00534CC6"/>
    <w:rsid w:val="00534E48"/>
    <w:rsid w:val="0054033C"/>
    <w:rsid w:val="0054167D"/>
    <w:rsid w:val="005433C6"/>
    <w:rsid w:val="0054430A"/>
    <w:rsid w:val="0054553D"/>
    <w:rsid w:val="0054702D"/>
    <w:rsid w:val="005478BE"/>
    <w:rsid w:val="00553F33"/>
    <w:rsid w:val="00555015"/>
    <w:rsid w:val="00560ED4"/>
    <w:rsid w:val="00561E6F"/>
    <w:rsid w:val="00562BFC"/>
    <w:rsid w:val="00563789"/>
    <w:rsid w:val="00563991"/>
    <w:rsid w:val="00563A81"/>
    <w:rsid w:val="00564ABC"/>
    <w:rsid w:val="0056564A"/>
    <w:rsid w:val="005667AE"/>
    <w:rsid w:val="005710D9"/>
    <w:rsid w:val="0057161A"/>
    <w:rsid w:val="0057198B"/>
    <w:rsid w:val="00571C89"/>
    <w:rsid w:val="0057356D"/>
    <w:rsid w:val="00575949"/>
    <w:rsid w:val="00576741"/>
    <w:rsid w:val="005769D9"/>
    <w:rsid w:val="005779E0"/>
    <w:rsid w:val="00580096"/>
    <w:rsid w:val="00582612"/>
    <w:rsid w:val="00583049"/>
    <w:rsid w:val="00584019"/>
    <w:rsid w:val="00587FD0"/>
    <w:rsid w:val="00590098"/>
    <w:rsid w:val="005913CB"/>
    <w:rsid w:val="0059231F"/>
    <w:rsid w:val="005929FE"/>
    <w:rsid w:val="00593DDF"/>
    <w:rsid w:val="00594BF6"/>
    <w:rsid w:val="00596428"/>
    <w:rsid w:val="00596C69"/>
    <w:rsid w:val="005A1882"/>
    <w:rsid w:val="005A1E3E"/>
    <w:rsid w:val="005A1E66"/>
    <w:rsid w:val="005A2FFF"/>
    <w:rsid w:val="005A3E77"/>
    <w:rsid w:val="005A4554"/>
    <w:rsid w:val="005A4FFB"/>
    <w:rsid w:val="005A5BCB"/>
    <w:rsid w:val="005B2223"/>
    <w:rsid w:val="005B2BE6"/>
    <w:rsid w:val="005B3614"/>
    <w:rsid w:val="005B3FC7"/>
    <w:rsid w:val="005B45B1"/>
    <w:rsid w:val="005B5644"/>
    <w:rsid w:val="005B61E0"/>
    <w:rsid w:val="005B61E5"/>
    <w:rsid w:val="005B6A84"/>
    <w:rsid w:val="005B79EE"/>
    <w:rsid w:val="005B7B39"/>
    <w:rsid w:val="005C21E1"/>
    <w:rsid w:val="005C53F6"/>
    <w:rsid w:val="005D028D"/>
    <w:rsid w:val="005D16BC"/>
    <w:rsid w:val="005D189D"/>
    <w:rsid w:val="005D25FB"/>
    <w:rsid w:val="005D37E1"/>
    <w:rsid w:val="005D4EDA"/>
    <w:rsid w:val="005D7234"/>
    <w:rsid w:val="005D7447"/>
    <w:rsid w:val="005D77E3"/>
    <w:rsid w:val="005E0B81"/>
    <w:rsid w:val="005E2409"/>
    <w:rsid w:val="005E2D49"/>
    <w:rsid w:val="005E343A"/>
    <w:rsid w:val="005E4090"/>
    <w:rsid w:val="005E58D9"/>
    <w:rsid w:val="005E6337"/>
    <w:rsid w:val="005F0BB8"/>
    <w:rsid w:val="005F0BE9"/>
    <w:rsid w:val="005F16A5"/>
    <w:rsid w:val="005F2A35"/>
    <w:rsid w:val="005F3D71"/>
    <w:rsid w:val="005F6236"/>
    <w:rsid w:val="005F6E92"/>
    <w:rsid w:val="0060104A"/>
    <w:rsid w:val="0060140A"/>
    <w:rsid w:val="00602B57"/>
    <w:rsid w:val="006039D7"/>
    <w:rsid w:val="0060456D"/>
    <w:rsid w:val="00604D95"/>
    <w:rsid w:val="00611310"/>
    <w:rsid w:val="00611DFC"/>
    <w:rsid w:val="00613998"/>
    <w:rsid w:val="0061785E"/>
    <w:rsid w:val="00617C2A"/>
    <w:rsid w:val="00620301"/>
    <w:rsid w:val="00620743"/>
    <w:rsid w:val="0062440B"/>
    <w:rsid w:val="0062617F"/>
    <w:rsid w:val="006278C3"/>
    <w:rsid w:val="00630774"/>
    <w:rsid w:val="00630A42"/>
    <w:rsid w:val="00631335"/>
    <w:rsid w:val="00631465"/>
    <w:rsid w:val="0063265E"/>
    <w:rsid w:val="00632661"/>
    <w:rsid w:val="00632787"/>
    <w:rsid w:val="00633098"/>
    <w:rsid w:val="00633469"/>
    <w:rsid w:val="00633D8D"/>
    <w:rsid w:val="0063708C"/>
    <w:rsid w:val="0063776A"/>
    <w:rsid w:val="006419C3"/>
    <w:rsid w:val="0064258A"/>
    <w:rsid w:val="0064281B"/>
    <w:rsid w:val="006437B7"/>
    <w:rsid w:val="00644A8C"/>
    <w:rsid w:val="0064554B"/>
    <w:rsid w:val="00650CDE"/>
    <w:rsid w:val="00652FB3"/>
    <w:rsid w:val="00654573"/>
    <w:rsid w:val="006559FE"/>
    <w:rsid w:val="006626BE"/>
    <w:rsid w:val="006630E9"/>
    <w:rsid w:val="00665ECC"/>
    <w:rsid w:val="006669B3"/>
    <w:rsid w:val="006670F3"/>
    <w:rsid w:val="00667563"/>
    <w:rsid w:val="00667D17"/>
    <w:rsid w:val="006773B1"/>
    <w:rsid w:val="00677856"/>
    <w:rsid w:val="00680722"/>
    <w:rsid w:val="00680A33"/>
    <w:rsid w:val="006815E1"/>
    <w:rsid w:val="006821A9"/>
    <w:rsid w:val="00685272"/>
    <w:rsid w:val="00690E9C"/>
    <w:rsid w:val="006949B8"/>
    <w:rsid w:val="0069582E"/>
    <w:rsid w:val="00696306"/>
    <w:rsid w:val="006967F4"/>
    <w:rsid w:val="006A3C96"/>
    <w:rsid w:val="006A6F1F"/>
    <w:rsid w:val="006B041A"/>
    <w:rsid w:val="006B34BB"/>
    <w:rsid w:val="006B3944"/>
    <w:rsid w:val="006B437A"/>
    <w:rsid w:val="006B48F8"/>
    <w:rsid w:val="006B4E25"/>
    <w:rsid w:val="006B5F9C"/>
    <w:rsid w:val="006B7C7C"/>
    <w:rsid w:val="006C0625"/>
    <w:rsid w:val="006C0727"/>
    <w:rsid w:val="006C49D9"/>
    <w:rsid w:val="006C6723"/>
    <w:rsid w:val="006C783C"/>
    <w:rsid w:val="006D0174"/>
    <w:rsid w:val="006D1ECF"/>
    <w:rsid w:val="006D2ADA"/>
    <w:rsid w:val="006D2F4F"/>
    <w:rsid w:val="006D3A9D"/>
    <w:rsid w:val="006E145F"/>
    <w:rsid w:val="006E1E9B"/>
    <w:rsid w:val="006F0D8A"/>
    <w:rsid w:val="006F7665"/>
    <w:rsid w:val="006F7670"/>
    <w:rsid w:val="006F788F"/>
    <w:rsid w:val="0070005B"/>
    <w:rsid w:val="00703722"/>
    <w:rsid w:val="00703965"/>
    <w:rsid w:val="007049C2"/>
    <w:rsid w:val="007057E6"/>
    <w:rsid w:val="00705F06"/>
    <w:rsid w:val="00707E5C"/>
    <w:rsid w:val="00710BE2"/>
    <w:rsid w:val="00711B92"/>
    <w:rsid w:val="00714673"/>
    <w:rsid w:val="00715246"/>
    <w:rsid w:val="00717AE0"/>
    <w:rsid w:val="00723B2C"/>
    <w:rsid w:val="007257D2"/>
    <w:rsid w:val="00732224"/>
    <w:rsid w:val="00733EE6"/>
    <w:rsid w:val="007340D6"/>
    <w:rsid w:val="00734B7F"/>
    <w:rsid w:val="0073612D"/>
    <w:rsid w:val="007372B1"/>
    <w:rsid w:val="0074027D"/>
    <w:rsid w:val="0074242C"/>
    <w:rsid w:val="00742770"/>
    <w:rsid w:val="00742FD8"/>
    <w:rsid w:val="00744179"/>
    <w:rsid w:val="007449A2"/>
    <w:rsid w:val="00745CE6"/>
    <w:rsid w:val="00746E35"/>
    <w:rsid w:val="00750BB1"/>
    <w:rsid w:val="007525FA"/>
    <w:rsid w:val="0075717D"/>
    <w:rsid w:val="00757AF2"/>
    <w:rsid w:val="00760CA8"/>
    <w:rsid w:val="007615EB"/>
    <w:rsid w:val="0076214F"/>
    <w:rsid w:val="00762A2D"/>
    <w:rsid w:val="00762C4E"/>
    <w:rsid w:val="00764E45"/>
    <w:rsid w:val="00765943"/>
    <w:rsid w:val="00766251"/>
    <w:rsid w:val="00766DF9"/>
    <w:rsid w:val="00767021"/>
    <w:rsid w:val="00767FD2"/>
    <w:rsid w:val="00770269"/>
    <w:rsid w:val="00770572"/>
    <w:rsid w:val="00775DF7"/>
    <w:rsid w:val="00776099"/>
    <w:rsid w:val="00777B35"/>
    <w:rsid w:val="007809ED"/>
    <w:rsid w:val="00780E85"/>
    <w:rsid w:val="00784A2F"/>
    <w:rsid w:val="00784DD3"/>
    <w:rsid w:val="00785458"/>
    <w:rsid w:val="007863C1"/>
    <w:rsid w:val="007873CF"/>
    <w:rsid w:val="0079185D"/>
    <w:rsid w:val="00791C88"/>
    <w:rsid w:val="00793076"/>
    <w:rsid w:val="007930EE"/>
    <w:rsid w:val="0079369F"/>
    <w:rsid w:val="00796568"/>
    <w:rsid w:val="00797748"/>
    <w:rsid w:val="00797F56"/>
    <w:rsid w:val="007A0FE3"/>
    <w:rsid w:val="007A12CB"/>
    <w:rsid w:val="007A15CF"/>
    <w:rsid w:val="007A1B2A"/>
    <w:rsid w:val="007A673E"/>
    <w:rsid w:val="007A6D2F"/>
    <w:rsid w:val="007A7934"/>
    <w:rsid w:val="007B0BEC"/>
    <w:rsid w:val="007B2746"/>
    <w:rsid w:val="007B30FB"/>
    <w:rsid w:val="007B3193"/>
    <w:rsid w:val="007B4144"/>
    <w:rsid w:val="007B4403"/>
    <w:rsid w:val="007B617E"/>
    <w:rsid w:val="007B707A"/>
    <w:rsid w:val="007C24E1"/>
    <w:rsid w:val="007C2617"/>
    <w:rsid w:val="007C54F9"/>
    <w:rsid w:val="007C5CCC"/>
    <w:rsid w:val="007C6753"/>
    <w:rsid w:val="007D47AD"/>
    <w:rsid w:val="007D6BE9"/>
    <w:rsid w:val="007D7C8A"/>
    <w:rsid w:val="007E30E7"/>
    <w:rsid w:val="007E523F"/>
    <w:rsid w:val="007E6CA4"/>
    <w:rsid w:val="007E6DE9"/>
    <w:rsid w:val="007F007D"/>
    <w:rsid w:val="007F1836"/>
    <w:rsid w:val="007F4DCB"/>
    <w:rsid w:val="007F5F1C"/>
    <w:rsid w:val="007F6CE6"/>
    <w:rsid w:val="007F74A7"/>
    <w:rsid w:val="007F7CBE"/>
    <w:rsid w:val="00800F35"/>
    <w:rsid w:val="0080135E"/>
    <w:rsid w:val="00802E71"/>
    <w:rsid w:val="008048DF"/>
    <w:rsid w:val="00804C95"/>
    <w:rsid w:val="00807900"/>
    <w:rsid w:val="00810233"/>
    <w:rsid w:val="00811DDE"/>
    <w:rsid w:val="00811E9F"/>
    <w:rsid w:val="008127AF"/>
    <w:rsid w:val="008132C9"/>
    <w:rsid w:val="008137B2"/>
    <w:rsid w:val="00816CB8"/>
    <w:rsid w:val="00817CDC"/>
    <w:rsid w:val="00820CAC"/>
    <w:rsid w:val="008226B5"/>
    <w:rsid w:val="008231AC"/>
    <w:rsid w:val="00823400"/>
    <w:rsid w:val="008261B4"/>
    <w:rsid w:val="008265F8"/>
    <w:rsid w:val="00827998"/>
    <w:rsid w:val="00835DA1"/>
    <w:rsid w:val="0084034D"/>
    <w:rsid w:val="008446A8"/>
    <w:rsid w:val="0084483B"/>
    <w:rsid w:val="00844869"/>
    <w:rsid w:val="00844887"/>
    <w:rsid w:val="008504EE"/>
    <w:rsid w:val="008521A1"/>
    <w:rsid w:val="008536B7"/>
    <w:rsid w:val="00853E67"/>
    <w:rsid w:val="0085577F"/>
    <w:rsid w:val="00860DC0"/>
    <w:rsid w:val="00864A1C"/>
    <w:rsid w:val="00867D20"/>
    <w:rsid w:val="00873B5D"/>
    <w:rsid w:val="00874BEE"/>
    <w:rsid w:val="00875E01"/>
    <w:rsid w:val="0088178B"/>
    <w:rsid w:val="0088725C"/>
    <w:rsid w:val="0088757C"/>
    <w:rsid w:val="00894182"/>
    <w:rsid w:val="0089687F"/>
    <w:rsid w:val="00897490"/>
    <w:rsid w:val="008974A4"/>
    <w:rsid w:val="00897FF8"/>
    <w:rsid w:val="008A0775"/>
    <w:rsid w:val="008A0C12"/>
    <w:rsid w:val="008A3FAD"/>
    <w:rsid w:val="008A600F"/>
    <w:rsid w:val="008A6B3B"/>
    <w:rsid w:val="008B3B7B"/>
    <w:rsid w:val="008B40FC"/>
    <w:rsid w:val="008C0FC2"/>
    <w:rsid w:val="008C68FF"/>
    <w:rsid w:val="008C7D14"/>
    <w:rsid w:val="008D01E4"/>
    <w:rsid w:val="008D08F5"/>
    <w:rsid w:val="008D0981"/>
    <w:rsid w:val="008D258E"/>
    <w:rsid w:val="008D340D"/>
    <w:rsid w:val="008D4DA1"/>
    <w:rsid w:val="008D559D"/>
    <w:rsid w:val="008D716F"/>
    <w:rsid w:val="008D7FBB"/>
    <w:rsid w:val="008E0B9A"/>
    <w:rsid w:val="008E4E0C"/>
    <w:rsid w:val="008E6647"/>
    <w:rsid w:val="008E68EB"/>
    <w:rsid w:val="008E7AFE"/>
    <w:rsid w:val="008F2258"/>
    <w:rsid w:val="009001BA"/>
    <w:rsid w:val="00901594"/>
    <w:rsid w:val="00901E0D"/>
    <w:rsid w:val="00902AB4"/>
    <w:rsid w:val="00902F4E"/>
    <w:rsid w:val="00903FFF"/>
    <w:rsid w:val="00907A4E"/>
    <w:rsid w:val="00907B3B"/>
    <w:rsid w:val="00915067"/>
    <w:rsid w:val="009167B9"/>
    <w:rsid w:val="0091734B"/>
    <w:rsid w:val="009208B4"/>
    <w:rsid w:val="009245C3"/>
    <w:rsid w:val="00926AF0"/>
    <w:rsid w:val="0093088A"/>
    <w:rsid w:val="009323EB"/>
    <w:rsid w:val="00933798"/>
    <w:rsid w:val="00934EB7"/>
    <w:rsid w:val="00935C32"/>
    <w:rsid w:val="00935E4C"/>
    <w:rsid w:val="009400A2"/>
    <w:rsid w:val="0094255B"/>
    <w:rsid w:val="009439DF"/>
    <w:rsid w:val="009446DF"/>
    <w:rsid w:val="00944983"/>
    <w:rsid w:val="00946252"/>
    <w:rsid w:val="00946A42"/>
    <w:rsid w:val="009505B3"/>
    <w:rsid w:val="00952C56"/>
    <w:rsid w:val="00954665"/>
    <w:rsid w:val="00956048"/>
    <w:rsid w:val="00956D04"/>
    <w:rsid w:val="00957E68"/>
    <w:rsid w:val="0096041A"/>
    <w:rsid w:val="009624F6"/>
    <w:rsid w:val="0096271B"/>
    <w:rsid w:val="00966831"/>
    <w:rsid w:val="00967EEE"/>
    <w:rsid w:val="00976E84"/>
    <w:rsid w:val="009778AB"/>
    <w:rsid w:val="00981672"/>
    <w:rsid w:val="0098448F"/>
    <w:rsid w:val="0098689D"/>
    <w:rsid w:val="0099392B"/>
    <w:rsid w:val="00994BC6"/>
    <w:rsid w:val="00995013"/>
    <w:rsid w:val="009958F0"/>
    <w:rsid w:val="00996321"/>
    <w:rsid w:val="00996DBF"/>
    <w:rsid w:val="009A083B"/>
    <w:rsid w:val="009A58DE"/>
    <w:rsid w:val="009A76EF"/>
    <w:rsid w:val="009B1A07"/>
    <w:rsid w:val="009B2CE7"/>
    <w:rsid w:val="009B443D"/>
    <w:rsid w:val="009C13B7"/>
    <w:rsid w:val="009C5BE8"/>
    <w:rsid w:val="009C6736"/>
    <w:rsid w:val="009C7986"/>
    <w:rsid w:val="009D3259"/>
    <w:rsid w:val="009D4C6F"/>
    <w:rsid w:val="009D6957"/>
    <w:rsid w:val="009D7CA3"/>
    <w:rsid w:val="009E00BD"/>
    <w:rsid w:val="009E1F13"/>
    <w:rsid w:val="009E4FB1"/>
    <w:rsid w:val="009E5D8D"/>
    <w:rsid w:val="009F2F82"/>
    <w:rsid w:val="009F2FBC"/>
    <w:rsid w:val="009F410F"/>
    <w:rsid w:val="00A0015A"/>
    <w:rsid w:val="00A012E7"/>
    <w:rsid w:val="00A02D85"/>
    <w:rsid w:val="00A0428E"/>
    <w:rsid w:val="00A0457D"/>
    <w:rsid w:val="00A047D4"/>
    <w:rsid w:val="00A0494F"/>
    <w:rsid w:val="00A04F5C"/>
    <w:rsid w:val="00A06F23"/>
    <w:rsid w:val="00A07FF7"/>
    <w:rsid w:val="00A105A1"/>
    <w:rsid w:val="00A121AB"/>
    <w:rsid w:val="00A13641"/>
    <w:rsid w:val="00A13F19"/>
    <w:rsid w:val="00A15A34"/>
    <w:rsid w:val="00A20138"/>
    <w:rsid w:val="00A2210C"/>
    <w:rsid w:val="00A2262E"/>
    <w:rsid w:val="00A23291"/>
    <w:rsid w:val="00A2414F"/>
    <w:rsid w:val="00A26C82"/>
    <w:rsid w:val="00A302A3"/>
    <w:rsid w:val="00A32CA0"/>
    <w:rsid w:val="00A348A1"/>
    <w:rsid w:val="00A36E74"/>
    <w:rsid w:val="00A40B98"/>
    <w:rsid w:val="00A45C9F"/>
    <w:rsid w:val="00A512EA"/>
    <w:rsid w:val="00A51FE3"/>
    <w:rsid w:val="00A521FD"/>
    <w:rsid w:val="00A54E5C"/>
    <w:rsid w:val="00A57F97"/>
    <w:rsid w:val="00A60F09"/>
    <w:rsid w:val="00A641E2"/>
    <w:rsid w:val="00A65D2C"/>
    <w:rsid w:val="00A65F4D"/>
    <w:rsid w:val="00A66018"/>
    <w:rsid w:val="00A665AF"/>
    <w:rsid w:val="00A679AB"/>
    <w:rsid w:val="00A7461A"/>
    <w:rsid w:val="00A74ECA"/>
    <w:rsid w:val="00A93108"/>
    <w:rsid w:val="00AA0C1E"/>
    <w:rsid w:val="00AA292B"/>
    <w:rsid w:val="00AA3136"/>
    <w:rsid w:val="00AA427C"/>
    <w:rsid w:val="00AA57D7"/>
    <w:rsid w:val="00AA58F1"/>
    <w:rsid w:val="00AA6162"/>
    <w:rsid w:val="00AA6618"/>
    <w:rsid w:val="00AB3686"/>
    <w:rsid w:val="00AB3986"/>
    <w:rsid w:val="00AB4238"/>
    <w:rsid w:val="00AB50AE"/>
    <w:rsid w:val="00AB573A"/>
    <w:rsid w:val="00AC74D4"/>
    <w:rsid w:val="00AD3FF1"/>
    <w:rsid w:val="00AD5895"/>
    <w:rsid w:val="00AD6411"/>
    <w:rsid w:val="00AE05F9"/>
    <w:rsid w:val="00AE1A28"/>
    <w:rsid w:val="00AE2453"/>
    <w:rsid w:val="00AE3739"/>
    <w:rsid w:val="00AE45C3"/>
    <w:rsid w:val="00AE5F5F"/>
    <w:rsid w:val="00AE64F5"/>
    <w:rsid w:val="00AF00AF"/>
    <w:rsid w:val="00AF11BF"/>
    <w:rsid w:val="00AF643A"/>
    <w:rsid w:val="00B01EA4"/>
    <w:rsid w:val="00B0477B"/>
    <w:rsid w:val="00B048C3"/>
    <w:rsid w:val="00B054EA"/>
    <w:rsid w:val="00B0704D"/>
    <w:rsid w:val="00B07BD1"/>
    <w:rsid w:val="00B138F6"/>
    <w:rsid w:val="00B1719E"/>
    <w:rsid w:val="00B21DBC"/>
    <w:rsid w:val="00B23CCC"/>
    <w:rsid w:val="00B25F3F"/>
    <w:rsid w:val="00B26E2C"/>
    <w:rsid w:val="00B31675"/>
    <w:rsid w:val="00B317A8"/>
    <w:rsid w:val="00B35E9E"/>
    <w:rsid w:val="00B37300"/>
    <w:rsid w:val="00B37ABE"/>
    <w:rsid w:val="00B37EED"/>
    <w:rsid w:val="00B42124"/>
    <w:rsid w:val="00B42238"/>
    <w:rsid w:val="00B42E1C"/>
    <w:rsid w:val="00B431BE"/>
    <w:rsid w:val="00B442FD"/>
    <w:rsid w:val="00B44DEF"/>
    <w:rsid w:val="00B5158D"/>
    <w:rsid w:val="00B51C20"/>
    <w:rsid w:val="00B52A3C"/>
    <w:rsid w:val="00B54915"/>
    <w:rsid w:val="00B55E03"/>
    <w:rsid w:val="00B56C8D"/>
    <w:rsid w:val="00B56EFB"/>
    <w:rsid w:val="00B57BE1"/>
    <w:rsid w:val="00B63101"/>
    <w:rsid w:val="00B639BF"/>
    <w:rsid w:val="00B64D26"/>
    <w:rsid w:val="00B65B35"/>
    <w:rsid w:val="00B7249A"/>
    <w:rsid w:val="00B74468"/>
    <w:rsid w:val="00B76B7F"/>
    <w:rsid w:val="00B77888"/>
    <w:rsid w:val="00B77959"/>
    <w:rsid w:val="00B80BA2"/>
    <w:rsid w:val="00B815E9"/>
    <w:rsid w:val="00B817CA"/>
    <w:rsid w:val="00B83F11"/>
    <w:rsid w:val="00B84BD2"/>
    <w:rsid w:val="00B84E49"/>
    <w:rsid w:val="00B84E55"/>
    <w:rsid w:val="00B85517"/>
    <w:rsid w:val="00B86077"/>
    <w:rsid w:val="00B86568"/>
    <w:rsid w:val="00B879F4"/>
    <w:rsid w:val="00B87F36"/>
    <w:rsid w:val="00B90122"/>
    <w:rsid w:val="00B90F8A"/>
    <w:rsid w:val="00B91536"/>
    <w:rsid w:val="00B92BD5"/>
    <w:rsid w:val="00B934DD"/>
    <w:rsid w:val="00B94EC8"/>
    <w:rsid w:val="00B95B25"/>
    <w:rsid w:val="00B96A4D"/>
    <w:rsid w:val="00BA1A75"/>
    <w:rsid w:val="00BA3E49"/>
    <w:rsid w:val="00BA4FE9"/>
    <w:rsid w:val="00BA6D3C"/>
    <w:rsid w:val="00BB11D7"/>
    <w:rsid w:val="00BB6F99"/>
    <w:rsid w:val="00BB70E4"/>
    <w:rsid w:val="00BC0072"/>
    <w:rsid w:val="00BC0173"/>
    <w:rsid w:val="00BC07C6"/>
    <w:rsid w:val="00BC0F0E"/>
    <w:rsid w:val="00BC29AB"/>
    <w:rsid w:val="00BC3892"/>
    <w:rsid w:val="00BC3FBB"/>
    <w:rsid w:val="00BD06E4"/>
    <w:rsid w:val="00BD36B2"/>
    <w:rsid w:val="00BD7236"/>
    <w:rsid w:val="00BD7654"/>
    <w:rsid w:val="00BE0ACA"/>
    <w:rsid w:val="00BE20FE"/>
    <w:rsid w:val="00BE2E67"/>
    <w:rsid w:val="00BE3833"/>
    <w:rsid w:val="00BE4059"/>
    <w:rsid w:val="00BE4243"/>
    <w:rsid w:val="00BE4C29"/>
    <w:rsid w:val="00BE520D"/>
    <w:rsid w:val="00BE5887"/>
    <w:rsid w:val="00BE68C2"/>
    <w:rsid w:val="00BE705A"/>
    <w:rsid w:val="00BF2704"/>
    <w:rsid w:val="00BF37B3"/>
    <w:rsid w:val="00BF3F6F"/>
    <w:rsid w:val="00BF5F21"/>
    <w:rsid w:val="00BF72DE"/>
    <w:rsid w:val="00C03380"/>
    <w:rsid w:val="00C078E7"/>
    <w:rsid w:val="00C07DB6"/>
    <w:rsid w:val="00C11C95"/>
    <w:rsid w:val="00C11D0B"/>
    <w:rsid w:val="00C17D84"/>
    <w:rsid w:val="00C22A7E"/>
    <w:rsid w:val="00C230D0"/>
    <w:rsid w:val="00C2497D"/>
    <w:rsid w:val="00C249DB"/>
    <w:rsid w:val="00C24BBB"/>
    <w:rsid w:val="00C26C70"/>
    <w:rsid w:val="00C3023F"/>
    <w:rsid w:val="00C3221D"/>
    <w:rsid w:val="00C358CE"/>
    <w:rsid w:val="00C3730E"/>
    <w:rsid w:val="00C40270"/>
    <w:rsid w:val="00C41B13"/>
    <w:rsid w:val="00C42EBD"/>
    <w:rsid w:val="00C45066"/>
    <w:rsid w:val="00C46844"/>
    <w:rsid w:val="00C50F96"/>
    <w:rsid w:val="00C53083"/>
    <w:rsid w:val="00C5318D"/>
    <w:rsid w:val="00C553F8"/>
    <w:rsid w:val="00C55C66"/>
    <w:rsid w:val="00C574AF"/>
    <w:rsid w:val="00C6031B"/>
    <w:rsid w:val="00C6032E"/>
    <w:rsid w:val="00C607EE"/>
    <w:rsid w:val="00C60AE7"/>
    <w:rsid w:val="00C6406D"/>
    <w:rsid w:val="00C64B54"/>
    <w:rsid w:val="00C6618F"/>
    <w:rsid w:val="00C7178C"/>
    <w:rsid w:val="00C71C95"/>
    <w:rsid w:val="00C725DF"/>
    <w:rsid w:val="00C73121"/>
    <w:rsid w:val="00C73580"/>
    <w:rsid w:val="00C7481A"/>
    <w:rsid w:val="00C751DB"/>
    <w:rsid w:val="00C76295"/>
    <w:rsid w:val="00C77C0A"/>
    <w:rsid w:val="00C87855"/>
    <w:rsid w:val="00C9173A"/>
    <w:rsid w:val="00C96884"/>
    <w:rsid w:val="00C9771B"/>
    <w:rsid w:val="00CA09B2"/>
    <w:rsid w:val="00CA4481"/>
    <w:rsid w:val="00CA4705"/>
    <w:rsid w:val="00CA6832"/>
    <w:rsid w:val="00CA718E"/>
    <w:rsid w:val="00CB0D9F"/>
    <w:rsid w:val="00CB0DD2"/>
    <w:rsid w:val="00CB78F9"/>
    <w:rsid w:val="00CB79FE"/>
    <w:rsid w:val="00CC0A93"/>
    <w:rsid w:val="00CC2B56"/>
    <w:rsid w:val="00CC4EFE"/>
    <w:rsid w:val="00CD00E1"/>
    <w:rsid w:val="00CD18F4"/>
    <w:rsid w:val="00CD3945"/>
    <w:rsid w:val="00CD47AE"/>
    <w:rsid w:val="00CE081B"/>
    <w:rsid w:val="00CE18D5"/>
    <w:rsid w:val="00CE1F8C"/>
    <w:rsid w:val="00CE3911"/>
    <w:rsid w:val="00CE3C6D"/>
    <w:rsid w:val="00CE479D"/>
    <w:rsid w:val="00CE6ACF"/>
    <w:rsid w:val="00CE7D68"/>
    <w:rsid w:val="00CF066E"/>
    <w:rsid w:val="00CF13A4"/>
    <w:rsid w:val="00CF2310"/>
    <w:rsid w:val="00CF3F0A"/>
    <w:rsid w:val="00CF4AC7"/>
    <w:rsid w:val="00CF5C1B"/>
    <w:rsid w:val="00D00ADE"/>
    <w:rsid w:val="00D01F27"/>
    <w:rsid w:val="00D026A1"/>
    <w:rsid w:val="00D026DF"/>
    <w:rsid w:val="00D03071"/>
    <w:rsid w:val="00D0637E"/>
    <w:rsid w:val="00D06B55"/>
    <w:rsid w:val="00D06F98"/>
    <w:rsid w:val="00D104A0"/>
    <w:rsid w:val="00D1222B"/>
    <w:rsid w:val="00D123CF"/>
    <w:rsid w:val="00D12566"/>
    <w:rsid w:val="00D14AB0"/>
    <w:rsid w:val="00D153D9"/>
    <w:rsid w:val="00D16A34"/>
    <w:rsid w:val="00D16F96"/>
    <w:rsid w:val="00D2085A"/>
    <w:rsid w:val="00D20DCE"/>
    <w:rsid w:val="00D21971"/>
    <w:rsid w:val="00D25A02"/>
    <w:rsid w:val="00D2639C"/>
    <w:rsid w:val="00D27F38"/>
    <w:rsid w:val="00D317C3"/>
    <w:rsid w:val="00D32D5A"/>
    <w:rsid w:val="00D3420C"/>
    <w:rsid w:val="00D35AF6"/>
    <w:rsid w:val="00D4009B"/>
    <w:rsid w:val="00D40BD9"/>
    <w:rsid w:val="00D4110A"/>
    <w:rsid w:val="00D4306E"/>
    <w:rsid w:val="00D432BF"/>
    <w:rsid w:val="00D43644"/>
    <w:rsid w:val="00D443B5"/>
    <w:rsid w:val="00D51019"/>
    <w:rsid w:val="00D53E59"/>
    <w:rsid w:val="00D55265"/>
    <w:rsid w:val="00D56ACB"/>
    <w:rsid w:val="00D57A13"/>
    <w:rsid w:val="00D60874"/>
    <w:rsid w:val="00D625B0"/>
    <w:rsid w:val="00D626F0"/>
    <w:rsid w:val="00D64046"/>
    <w:rsid w:val="00D649F8"/>
    <w:rsid w:val="00D6722B"/>
    <w:rsid w:val="00D675EC"/>
    <w:rsid w:val="00D675FA"/>
    <w:rsid w:val="00D705FD"/>
    <w:rsid w:val="00D7618F"/>
    <w:rsid w:val="00D82E4B"/>
    <w:rsid w:val="00D835EF"/>
    <w:rsid w:val="00D843B7"/>
    <w:rsid w:val="00D9089C"/>
    <w:rsid w:val="00D914BA"/>
    <w:rsid w:val="00D91D67"/>
    <w:rsid w:val="00D92BCA"/>
    <w:rsid w:val="00D9461D"/>
    <w:rsid w:val="00DA4412"/>
    <w:rsid w:val="00DA4B4A"/>
    <w:rsid w:val="00DA4E50"/>
    <w:rsid w:val="00DB103E"/>
    <w:rsid w:val="00DB13A8"/>
    <w:rsid w:val="00DB2CC8"/>
    <w:rsid w:val="00DB2F9F"/>
    <w:rsid w:val="00DC2089"/>
    <w:rsid w:val="00DC2691"/>
    <w:rsid w:val="00DC4865"/>
    <w:rsid w:val="00DC513A"/>
    <w:rsid w:val="00DC55B1"/>
    <w:rsid w:val="00DC5A02"/>
    <w:rsid w:val="00DC5A7B"/>
    <w:rsid w:val="00DC60F7"/>
    <w:rsid w:val="00DC6858"/>
    <w:rsid w:val="00DC6E01"/>
    <w:rsid w:val="00DD2214"/>
    <w:rsid w:val="00DD4557"/>
    <w:rsid w:val="00DD7BD5"/>
    <w:rsid w:val="00DD7C70"/>
    <w:rsid w:val="00DE46E0"/>
    <w:rsid w:val="00DE5798"/>
    <w:rsid w:val="00DF0CD3"/>
    <w:rsid w:val="00DF26BC"/>
    <w:rsid w:val="00DF403B"/>
    <w:rsid w:val="00DF7372"/>
    <w:rsid w:val="00E02077"/>
    <w:rsid w:val="00E02C6F"/>
    <w:rsid w:val="00E02C79"/>
    <w:rsid w:val="00E031D6"/>
    <w:rsid w:val="00E0508F"/>
    <w:rsid w:val="00E1086F"/>
    <w:rsid w:val="00E1299A"/>
    <w:rsid w:val="00E13763"/>
    <w:rsid w:val="00E16BEA"/>
    <w:rsid w:val="00E17255"/>
    <w:rsid w:val="00E220ED"/>
    <w:rsid w:val="00E23005"/>
    <w:rsid w:val="00E27227"/>
    <w:rsid w:val="00E3001A"/>
    <w:rsid w:val="00E30EB4"/>
    <w:rsid w:val="00E30EB8"/>
    <w:rsid w:val="00E32454"/>
    <w:rsid w:val="00E33ADB"/>
    <w:rsid w:val="00E34167"/>
    <w:rsid w:val="00E35F0A"/>
    <w:rsid w:val="00E37EF3"/>
    <w:rsid w:val="00E40F41"/>
    <w:rsid w:val="00E43171"/>
    <w:rsid w:val="00E44BF9"/>
    <w:rsid w:val="00E460EA"/>
    <w:rsid w:val="00E47ECF"/>
    <w:rsid w:val="00E47FDB"/>
    <w:rsid w:val="00E51281"/>
    <w:rsid w:val="00E525B5"/>
    <w:rsid w:val="00E52D67"/>
    <w:rsid w:val="00E53378"/>
    <w:rsid w:val="00E540EE"/>
    <w:rsid w:val="00E54504"/>
    <w:rsid w:val="00E57458"/>
    <w:rsid w:val="00E610D9"/>
    <w:rsid w:val="00E62D78"/>
    <w:rsid w:val="00E64717"/>
    <w:rsid w:val="00E6569D"/>
    <w:rsid w:val="00E71CB5"/>
    <w:rsid w:val="00E728D6"/>
    <w:rsid w:val="00E72DC4"/>
    <w:rsid w:val="00E737CC"/>
    <w:rsid w:val="00E74EB6"/>
    <w:rsid w:val="00E75055"/>
    <w:rsid w:val="00E7515E"/>
    <w:rsid w:val="00E757CA"/>
    <w:rsid w:val="00E77228"/>
    <w:rsid w:val="00E81EFF"/>
    <w:rsid w:val="00E820CC"/>
    <w:rsid w:val="00E84B9A"/>
    <w:rsid w:val="00E90169"/>
    <w:rsid w:val="00E91E95"/>
    <w:rsid w:val="00E93CB0"/>
    <w:rsid w:val="00EA05F4"/>
    <w:rsid w:val="00EA1E0E"/>
    <w:rsid w:val="00EA3260"/>
    <w:rsid w:val="00EA3C3C"/>
    <w:rsid w:val="00EA5EB4"/>
    <w:rsid w:val="00EA6279"/>
    <w:rsid w:val="00EA67C6"/>
    <w:rsid w:val="00EB042B"/>
    <w:rsid w:val="00EB1D22"/>
    <w:rsid w:val="00EB3D56"/>
    <w:rsid w:val="00EB4FC7"/>
    <w:rsid w:val="00EC0E2A"/>
    <w:rsid w:val="00EC2B69"/>
    <w:rsid w:val="00EC3302"/>
    <w:rsid w:val="00EC4342"/>
    <w:rsid w:val="00EC538B"/>
    <w:rsid w:val="00EC6A1E"/>
    <w:rsid w:val="00ED0449"/>
    <w:rsid w:val="00ED531B"/>
    <w:rsid w:val="00ED7D6D"/>
    <w:rsid w:val="00EE3DB6"/>
    <w:rsid w:val="00EE509C"/>
    <w:rsid w:val="00EE7937"/>
    <w:rsid w:val="00EE7F64"/>
    <w:rsid w:val="00EF0E5A"/>
    <w:rsid w:val="00EF3553"/>
    <w:rsid w:val="00EF4D71"/>
    <w:rsid w:val="00F0185B"/>
    <w:rsid w:val="00F033E4"/>
    <w:rsid w:val="00F0390E"/>
    <w:rsid w:val="00F0620C"/>
    <w:rsid w:val="00F06244"/>
    <w:rsid w:val="00F07C80"/>
    <w:rsid w:val="00F07E5D"/>
    <w:rsid w:val="00F1002F"/>
    <w:rsid w:val="00F1047D"/>
    <w:rsid w:val="00F14DF9"/>
    <w:rsid w:val="00F17481"/>
    <w:rsid w:val="00F1798F"/>
    <w:rsid w:val="00F2390D"/>
    <w:rsid w:val="00F25EDA"/>
    <w:rsid w:val="00F26151"/>
    <w:rsid w:val="00F3002A"/>
    <w:rsid w:val="00F30ED7"/>
    <w:rsid w:val="00F35142"/>
    <w:rsid w:val="00F35975"/>
    <w:rsid w:val="00F36695"/>
    <w:rsid w:val="00F443DE"/>
    <w:rsid w:val="00F458A5"/>
    <w:rsid w:val="00F4593C"/>
    <w:rsid w:val="00F46AFB"/>
    <w:rsid w:val="00F5222D"/>
    <w:rsid w:val="00F54386"/>
    <w:rsid w:val="00F55885"/>
    <w:rsid w:val="00F5621A"/>
    <w:rsid w:val="00F567F3"/>
    <w:rsid w:val="00F56A58"/>
    <w:rsid w:val="00F614F7"/>
    <w:rsid w:val="00F6444C"/>
    <w:rsid w:val="00F66147"/>
    <w:rsid w:val="00F66460"/>
    <w:rsid w:val="00F66F72"/>
    <w:rsid w:val="00F67214"/>
    <w:rsid w:val="00F71022"/>
    <w:rsid w:val="00F71EAA"/>
    <w:rsid w:val="00F7233A"/>
    <w:rsid w:val="00F72BB4"/>
    <w:rsid w:val="00F73981"/>
    <w:rsid w:val="00F75153"/>
    <w:rsid w:val="00F75C54"/>
    <w:rsid w:val="00F77736"/>
    <w:rsid w:val="00F808AB"/>
    <w:rsid w:val="00F82DD0"/>
    <w:rsid w:val="00F83DD3"/>
    <w:rsid w:val="00F85E66"/>
    <w:rsid w:val="00F93626"/>
    <w:rsid w:val="00F93C0E"/>
    <w:rsid w:val="00F95861"/>
    <w:rsid w:val="00F95B02"/>
    <w:rsid w:val="00FA189A"/>
    <w:rsid w:val="00FA2096"/>
    <w:rsid w:val="00FA3889"/>
    <w:rsid w:val="00FA4ADC"/>
    <w:rsid w:val="00FA672A"/>
    <w:rsid w:val="00FA67B9"/>
    <w:rsid w:val="00FA7B82"/>
    <w:rsid w:val="00FB2805"/>
    <w:rsid w:val="00FB39C1"/>
    <w:rsid w:val="00FB65F9"/>
    <w:rsid w:val="00FC0A89"/>
    <w:rsid w:val="00FC4EAB"/>
    <w:rsid w:val="00FC602D"/>
    <w:rsid w:val="00FD012D"/>
    <w:rsid w:val="00FD12D7"/>
    <w:rsid w:val="00FD357F"/>
    <w:rsid w:val="00FD53E0"/>
    <w:rsid w:val="00FD5D8C"/>
    <w:rsid w:val="00FD5E8E"/>
    <w:rsid w:val="00FD64AC"/>
    <w:rsid w:val="00FD69F6"/>
    <w:rsid w:val="00FD6C55"/>
    <w:rsid w:val="00FE0192"/>
    <w:rsid w:val="00FE0AD9"/>
    <w:rsid w:val="00FE20AD"/>
    <w:rsid w:val="00FE4136"/>
    <w:rsid w:val="00FE77C8"/>
    <w:rsid w:val="00FF0C0D"/>
    <w:rsid w:val="00FF0E58"/>
    <w:rsid w:val="00FF10D4"/>
    <w:rsid w:val="00FF34F5"/>
    <w:rsid w:val="00FF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rsid w:val="00F3597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F35975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35975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35975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F35975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35975"/>
    <w:pPr>
      <w:jc w:val="center"/>
    </w:pPr>
    <w:rPr>
      <w:b/>
      <w:sz w:val="28"/>
    </w:rPr>
  </w:style>
  <w:style w:type="paragraph" w:customStyle="1" w:styleId="T2">
    <w:name w:val="T2"/>
    <w:basedOn w:val="T1"/>
    <w:rsid w:val="00F35975"/>
    <w:pPr>
      <w:spacing w:after="240"/>
      <w:ind w:left="720" w:right="720"/>
    </w:pPr>
  </w:style>
  <w:style w:type="paragraph" w:customStyle="1" w:styleId="T3">
    <w:name w:val="T3"/>
    <w:basedOn w:val="T1"/>
    <w:rsid w:val="00F35975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35975"/>
    <w:pPr>
      <w:ind w:left="720" w:hanging="720"/>
    </w:pPr>
  </w:style>
  <w:style w:type="character" w:styleId="Hyperlink">
    <w:name w:val="Hyperlink"/>
    <w:rsid w:val="00F359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Body">
    <w:name w:val="Body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  <w:style w:type="paragraph" w:customStyle="1" w:styleId="SP9213030">
    <w:name w:val="SP.9.213030"/>
    <w:basedOn w:val="Normal"/>
    <w:next w:val="Normal"/>
    <w:uiPriority w:val="99"/>
    <w:rsid w:val="00A047D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213031">
    <w:name w:val="SP.9.213031"/>
    <w:basedOn w:val="Normal"/>
    <w:next w:val="Normal"/>
    <w:uiPriority w:val="99"/>
    <w:rsid w:val="00A047D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213002">
    <w:name w:val="SP.9.213002"/>
    <w:basedOn w:val="Normal"/>
    <w:next w:val="Normal"/>
    <w:uiPriority w:val="99"/>
    <w:rsid w:val="00A047D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9114703">
    <w:name w:val="SC.9.114703"/>
    <w:uiPriority w:val="99"/>
    <w:rsid w:val="00A047D4"/>
    <w:rPr>
      <w:b/>
      <w:bCs/>
      <w:color w:val="000000"/>
      <w:sz w:val="20"/>
      <w:szCs w:val="20"/>
    </w:rPr>
  </w:style>
  <w:style w:type="character" w:customStyle="1" w:styleId="SC9114701">
    <w:name w:val="SC.9.114701"/>
    <w:uiPriority w:val="99"/>
    <w:rsid w:val="00A047D4"/>
    <w:rPr>
      <w:color w:val="000000"/>
      <w:sz w:val="20"/>
      <w:szCs w:val="20"/>
      <w:u w:val="single"/>
    </w:rPr>
  </w:style>
  <w:style w:type="paragraph" w:customStyle="1" w:styleId="SP9213004">
    <w:name w:val="SP.9.213004"/>
    <w:basedOn w:val="Normal"/>
    <w:next w:val="Normal"/>
    <w:uiPriority w:val="99"/>
    <w:rsid w:val="00033B6B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12993">
    <w:name w:val="SP.9.212993"/>
    <w:basedOn w:val="Normal"/>
    <w:next w:val="Normal"/>
    <w:uiPriority w:val="99"/>
    <w:rsid w:val="00033B6B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9114826">
    <w:name w:val="SC.9.114826"/>
    <w:uiPriority w:val="99"/>
    <w:rsid w:val="00033B6B"/>
    <w:rPr>
      <w:color w:val="000000"/>
      <w:sz w:val="18"/>
      <w:szCs w:val="18"/>
      <w:u w:val="single"/>
    </w:rPr>
  </w:style>
  <w:style w:type="character" w:customStyle="1" w:styleId="SC9114772">
    <w:name w:val="SC.9.114772"/>
    <w:uiPriority w:val="99"/>
    <w:rsid w:val="00EB3D56"/>
    <w:rPr>
      <w:color w:val="000000"/>
      <w:sz w:val="20"/>
      <w:szCs w:val="20"/>
      <w:u w:val="single"/>
    </w:rPr>
  </w:style>
  <w:style w:type="character" w:customStyle="1" w:styleId="SC9114696">
    <w:name w:val="SC.9.114696"/>
    <w:uiPriority w:val="99"/>
    <w:rsid w:val="00EB3D56"/>
    <w:rPr>
      <w:color w:val="000000"/>
      <w:sz w:val="18"/>
      <w:szCs w:val="18"/>
    </w:rPr>
  </w:style>
  <w:style w:type="character" w:customStyle="1" w:styleId="SC9114698">
    <w:name w:val="SC.9.114698"/>
    <w:uiPriority w:val="99"/>
    <w:rsid w:val="00265F92"/>
    <w:rPr>
      <w:b/>
      <w:bCs/>
      <w:color w:val="000000"/>
      <w:sz w:val="22"/>
      <w:szCs w:val="22"/>
    </w:rPr>
  </w:style>
  <w:style w:type="paragraph" w:customStyle="1" w:styleId="SP10278555">
    <w:name w:val="SP.10.278555"/>
    <w:basedOn w:val="Normal"/>
    <w:next w:val="Normal"/>
    <w:uiPriority w:val="99"/>
    <w:rsid w:val="004C2471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278556">
    <w:name w:val="SP.10.278556"/>
    <w:basedOn w:val="Normal"/>
    <w:next w:val="Normal"/>
    <w:uiPriority w:val="99"/>
    <w:rsid w:val="004C2471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10274443">
    <w:name w:val="SC.10.274443"/>
    <w:uiPriority w:val="99"/>
    <w:rsid w:val="004C2471"/>
    <w:rPr>
      <w:b/>
      <w:bCs/>
      <w:color w:val="000000"/>
      <w:sz w:val="22"/>
      <w:szCs w:val="22"/>
    </w:rPr>
  </w:style>
  <w:style w:type="character" w:customStyle="1" w:styleId="SC10274445">
    <w:name w:val="SC.10.274445"/>
    <w:uiPriority w:val="99"/>
    <w:rsid w:val="004C2471"/>
    <w:rPr>
      <w:b/>
      <w:bCs/>
      <w:color w:val="000000"/>
      <w:sz w:val="20"/>
      <w:szCs w:val="20"/>
    </w:rPr>
  </w:style>
  <w:style w:type="paragraph" w:customStyle="1" w:styleId="SP8139302">
    <w:name w:val="SP.8.139302"/>
    <w:basedOn w:val="Normal"/>
    <w:next w:val="Normal"/>
    <w:uiPriority w:val="99"/>
    <w:rsid w:val="006821A9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8139268">
    <w:name w:val="SP.8.139268"/>
    <w:basedOn w:val="Normal"/>
    <w:next w:val="Normal"/>
    <w:uiPriority w:val="99"/>
    <w:rsid w:val="006821A9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8200720">
    <w:name w:val="SC.8.200720"/>
    <w:uiPriority w:val="99"/>
    <w:rsid w:val="006821A9"/>
    <w:rPr>
      <w:b/>
      <w:bCs/>
      <w:color w:val="000000"/>
      <w:sz w:val="20"/>
      <w:szCs w:val="20"/>
    </w:rPr>
  </w:style>
  <w:style w:type="character" w:customStyle="1" w:styleId="SC9114775">
    <w:name w:val="SC.9.114775"/>
    <w:uiPriority w:val="99"/>
    <w:rsid w:val="00AD5895"/>
    <w:rPr>
      <w:b/>
      <w:bCs/>
      <w:i/>
      <w:iCs/>
      <w:color w:val="000000"/>
      <w:sz w:val="20"/>
      <w:szCs w:val="20"/>
    </w:rPr>
  </w:style>
  <w:style w:type="character" w:customStyle="1" w:styleId="SC9114776">
    <w:name w:val="SC.9.114776"/>
    <w:uiPriority w:val="99"/>
    <w:rsid w:val="00AD5895"/>
    <w:rPr>
      <w:strike/>
      <w:color w:val="000000"/>
      <w:sz w:val="20"/>
      <w:szCs w:val="20"/>
    </w:rPr>
  </w:style>
  <w:style w:type="paragraph" w:customStyle="1" w:styleId="SP9290854">
    <w:name w:val="SP.9.290854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55">
    <w:name w:val="SP.9.290855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26">
    <w:name w:val="SP.9.290826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17">
    <w:name w:val="SP.9.290817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72">
    <w:name w:val="SP.9.290872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77">
    <w:name w:val="SP.9.290877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23">
    <w:name w:val="SP.9.290823"/>
    <w:basedOn w:val="Normal"/>
    <w:next w:val="Normal"/>
    <w:uiPriority w:val="99"/>
    <w:rsid w:val="002B3727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40">
    <w:name w:val="SP.9.290840"/>
    <w:basedOn w:val="Normal"/>
    <w:next w:val="Normal"/>
    <w:uiPriority w:val="99"/>
    <w:rsid w:val="004961AE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28">
    <w:name w:val="SP.9.290828"/>
    <w:basedOn w:val="Normal"/>
    <w:next w:val="Normal"/>
    <w:uiPriority w:val="99"/>
    <w:rsid w:val="00353CC1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AH1">
    <w:name w:val="AH1"/>
    <w:aliases w:val="A.1"/>
    <w:uiPriority w:val="99"/>
    <w:rsid w:val="003C3734"/>
    <w:pPr>
      <w:keepNext/>
      <w:widowControl w:val="0"/>
      <w:autoSpaceDE w:val="0"/>
      <w:autoSpaceDN w:val="0"/>
      <w:adjustRightInd w:val="0"/>
      <w:spacing w:before="480" w:after="240"/>
    </w:pPr>
    <w:rPr>
      <w:rFonts w:ascii="Arial" w:eastAsia="Malgun Gothic" w:hAnsi="Arial" w:cs="Arial"/>
      <w:b/>
      <w:bCs/>
      <w:noProof/>
      <w:color w:val="000000"/>
    </w:rPr>
  </w:style>
  <w:style w:type="paragraph" w:customStyle="1" w:styleId="AT">
    <w:name w:val="AT"/>
    <w:aliases w:val="AnnexTitle"/>
    <w:next w:val="T"/>
    <w:uiPriority w:val="99"/>
    <w:rsid w:val="003C3734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Code">
    <w:name w:val="Code"/>
    <w:uiPriority w:val="99"/>
    <w:rsid w:val="003C3734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ko-KR"/>
    </w:rPr>
  </w:style>
  <w:style w:type="paragraph" w:customStyle="1" w:styleId="SP8204838">
    <w:name w:val="SP.8.204838"/>
    <w:basedOn w:val="Normal"/>
    <w:next w:val="Normal"/>
    <w:uiPriority w:val="99"/>
    <w:rsid w:val="00E540EE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8204839">
    <w:name w:val="SP.8.204839"/>
    <w:basedOn w:val="Normal"/>
    <w:next w:val="Normal"/>
    <w:uiPriority w:val="99"/>
    <w:rsid w:val="00E540EE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8204810">
    <w:name w:val="SP.8.204810"/>
    <w:basedOn w:val="Normal"/>
    <w:next w:val="Normal"/>
    <w:uiPriority w:val="99"/>
    <w:rsid w:val="00E540EE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8278544">
    <w:name w:val="SC.8.278544"/>
    <w:uiPriority w:val="99"/>
    <w:rsid w:val="00E540EE"/>
    <w:rPr>
      <w:b/>
      <w:bCs/>
      <w:i/>
      <w:iCs/>
      <w:color w:val="000000"/>
      <w:sz w:val="20"/>
      <w:szCs w:val="20"/>
    </w:rPr>
  </w:style>
  <w:style w:type="paragraph" w:customStyle="1" w:styleId="SP8204801">
    <w:name w:val="SP.8.204801"/>
    <w:basedOn w:val="Normal"/>
    <w:next w:val="Normal"/>
    <w:uiPriority w:val="99"/>
    <w:rsid w:val="00E540EE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8278585">
    <w:name w:val="SC.8.278585"/>
    <w:uiPriority w:val="99"/>
    <w:rsid w:val="00E540EE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8204805">
    <w:name w:val="SP.8.204805"/>
    <w:basedOn w:val="Normal"/>
    <w:next w:val="Normal"/>
    <w:uiPriority w:val="99"/>
    <w:rsid w:val="00742FD8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8278579">
    <w:name w:val="SC.8.278579"/>
    <w:uiPriority w:val="99"/>
    <w:rsid w:val="00742FD8"/>
    <w:rPr>
      <w:color w:val="000000"/>
      <w:sz w:val="18"/>
      <w:szCs w:val="18"/>
    </w:rPr>
  </w:style>
  <w:style w:type="paragraph" w:customStyle="1" w:styleId="SP8204804">
    <w:name w:val="SP.8.204804"/>
    <w:basedOn w:val="Normal"/>
    <w:next w:val="Normal"/>
    <w:uiPriority w:val="99"/>
    <w:rsid w:val="00742FD8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8278591">
    <w:name w:val="SC.8.278591"/>
    <w:uiPriority w:val="99"/>
    <w:rsid w:val="00742FD8"/>
    <w:rPr>
      <w:color w:val="000000"/>
      <w:sz w:val="18"/>
      <w:szCs w:val="18"/>
      <w:u w:val="single"/>
    </w:rPr>
  </w:style>
  <w:style w:type="character" w:customStyle="1" w:styleId="SC8278587">
    <w:name w:val="SC.8.278587"/>
    <w:uiPriority w:val="99"/>
    <w:rsid w:val="00742FD8"/>
    <w:rPr>
      <w:strike/>
      <w:color w:val="000000"/>
      <w:sz w:val="18"/>
      <w:szCs w:val="18"/>
    </w:rPr>
  </w:style>
  <w:style w:type="paragraph" w:customStyle="1" w:styleId="SP10319527">
    <w:name w:val="SP.10.319527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319495">
    <w:name w:val="SP.10.319495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10323600">
    <w:name w:val="SC.10.323600"/>
    <w:uiPriority w:val="99"/>
    <w:rsid w:val="00633D8D"/>
    <w:rPr>
      <w:b/>
      <w:bCs/>
      <w:color w:val="000000"/>
      <w:sz w:val="20"/>
      <w:szCs w:val="20"/>
    </w:rPr>
  </w:style>
  <w:style w:type="paragraph" w:customStyle="1" w:styleId="SP10319498">
    <w:name w:val="SP.10.319498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319493">
    <w:name w:val="SP.10.319493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10323592">
    <w:name w:val="SC.10.323592"/>
    <w:uiPriority w:val="99"/>
    <w:rsid w:val="00633D8D"/>
    <w:rPr>
      <w:color w:val="000000"/>
      <w:sz w:val="18"/>
      <w:szCs w:val="18"/>
    </w:rPr>
  </w:style>
  <w:style w:type="paragraph" w:customStyle="1" w:styleId="SP10319492">
    <w:name w:val="SP.10.319492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90150">
    <w:name w:val="SP.9.90150"/>
    <w:basedOn w:val="Normal"/>
    <w:next w:val="Normal"/>
    <w:uiPriority w:val="99"/>
    <w:rsid w:val="00133C40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90151">
    <w:name w:val="SP.9.90151"/>
    <w:basedOn w:val="Normal"/>
    <w:next w:val="Normal"/>
    <w:uiPriority w:val="99"/>
    <w:rsid w:val="00133C40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90122">
    <w:name w:val="SP.9.90122"/>
    <w:basedOn w:val="Normal"/>
    <w:next w:val="Normal"/>
    <w:uiPriority w:val="99"/>
    <w:rsid w:val="00133C40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9192528">
    <w:name w:val="SC.9.192528"/>
    <w:uiPriority w:val="99"/>
    <w:rsid w:val="00133C40"/>
    <w:rPr>
      <w:color w:val="000000"/>
      <w:sz w:val="20"/>
      <w:szCs w:val="20"/>
    </w:rPr>
  </w:style>
  <w:style w:type="character" w:customStyle="1" w:styleId="SC9192572">
    <w:name w:val="SC.9.192572"/>
    <w:uiPriority w:val="99"/>
    <w:rsid w:val="00133C40"/>
    <w:rPr>
      <w:color w:val="000000"/>
      <w:sz w:val="20"/>
      <w:szCs w:val="20"/>
      <w:u w:val="single"/>
    </w:rPr>
  </w:style>
  <w:style w:type="character" w:customStyle="1" w:styleId="SC9192632">
    <w:name w:val="SC.9.192632"/>
    <w:uiPriority w:val="99"/>
    <w:rsid w:val="00133C40"/>
    <w:rPr>
      <w:strike/>
      <w:color w:val="000000"/>
      <w:sz w:val="20"/>
      <w:szCs w:val="20"/>
    </w:rPr>
  </w:style>
  <w:style w:type="character" w:customStyle="1" w:styleId="SC9192522">
    <w:name w:val="SC.9.192522"/>
    <w:uiPriority w:val="99"/>
    <w:rsid w:val="00902F4E"/>
    <w:rPr>
      <w:b/>
      <w:bCs/>
      <w:color w:val="000000"/>
      <w:sz w:val="22"/>
      <w:szCs w:val="22"/>
    </w:rPr>
  </w:style>
  <w:style w:type="paragraph" w:customStyle="1" w:styleId="SP990119">
    <w:name w:val="SP.9.90119"/>
    <w:basedOn w:val="Normal"/>
    <w:next w:val="Normal"/>
    <w:uiPriority w:val="99"/>
    <w:rsid w:val="006B48F8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77862">
    <w:name w:val="SP.9.77862"/>
    <w:basedOn w:val="Normal"/>
    <w:next w:val="Normal"/>
    <w:uiPriority w:val="99"/>
    <w:rsid w:val="00234D7F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77831">
    <w:name w:val="SP.9.77831"/>
    <w:basedOn w:val="Normal"/>
    <w:next w:val="Normal"/>
    <w:uiPriority w:val="99"/>
    <w:rsid w:val="00234D7F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77834">
    <w:name w:val="SP.9.77834"/>
    <w:basedOn w:val="Normal"/>
    <w:next w:val="Normal"/>
    <w:uiPriority w:val="99"/>
    <w:rsid w:val="00234D7F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90116">
    <w:name w:val="SP.9.90116"/>
    <w:basedOn w:val="Normal"/>
    <w:next w:val="Normal"/>
    <w:uiPriority w:val="99"/>
    <w:rsid w:val="00055DFD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2A21F-0DA8-4F0D-B416-A6AAF0604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Marvell</Company>
  <LinksUpToDate>false</LinksUpToDate>
  <CharactersWithSpaces>3554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liwenchu@marvell.com</dc:creator>
  <dc:description>S1G EIFS indication</dc:description>
  <cp:lastModifiedBy>Windows User</cp:lastModifiedBy>
  <cp:revision>5</cp:revision>
  <dcterms:created xsi:type="dcterms:W3CDTF">2014-09-17T05:16:00Z</dcterms:created>
  <dcterms:modified xsi:type="dcterms:W3CDTF">2014-09-17T05:22:00Z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