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Pr="0060140A" w:rsidRDefault="00CA09B2">
      <w:pPr>
        <w:pStyle w:val="T1"/>
        <w:pBdr>
          <w:bottom w:val="single" w:sz="6" w:space="0" w:color="auto"/>
        </w:pBdr>
        <w:spacing w:after="240"/>
        <w:rPr>
          <w:b w:val="0"/>
          <w:bCs/>
        </w:rPr>
      </w:pPr>
      <w:r w:rsidRPr="0060140A">
        <w:rPr>
          <w:b w:val="0"/>
          <w:bCs/>
        </w:rPr>
        <w:t>IEEE P802.11</w:t>
      </w:r>
      <w:r w:rsidRPr="0060140A">
        <w:rPr>
          <w:b w:val="0"/>
          <w:bCs/>
        </w:rP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67"/>
        <w:gridCol w:w="1170"/>
        <w:gridCol w:w="1595"/>
        <w:gridCol w:w="1710"/>
        <w:gridCol w:w="2711"/>
      </w:tblGrid>
      <w:tr w:rsidR="00CA09B2" w:rsidRPr="0089687F" w:rsidTr="00B85517">
        <w:trPr>
          <w:trHeight w:val="485"/>
          <w:jc w:val="center"/>
        </w:trPr>
        <w:tc>
          <w:tcPr>
            <w:tcW w:w="9153" w:type="dxa"/>
            <w:gridSpan w:val="5"/>
            <w:vAlign w:val="center"/>
          </w:tcPr>
          <w:p w:rsidR="00CA09B2" w:rsidRPr="0060140A" w:rsidRDefault="002C147C" w:rsidP="00046F72">
            <w:pPr>
              <w:pStyle w:val="T2"/>
              <w:rPr>
                <w:b w:val="0"/>
                <w:bCs/>
              </w:rPr>
            </w:pPr>
            <w:r>
              <w:rPr>
                <w:b w:val="0"/>
                <w:bCs/>
              </w:rPr>
              <w:t>C</w:t>
            </w:r>
            <w:r w:rsidR="00816CB8">
              <w:rPr>
                <w:b w:val="0"/>
                <w:bCs/>
              </w:rPr>
              <w:t xml:space="preserve">omment resolution for </w:t>
            </w:r>
            <w:proofErr w:type="spellStart"/>
            <w:r w:rsidR="00816CB8">
              <w:rPr>
                <w:b w:val="0"/>
                <w:bCs/>
              </w:rPr>
              <w:t>subc</w:t>
            </w:r>
            <w:r>
              <w:rPr>
                <w:b w:val="0"/>
                <w:bCs/>
              </w:rPr>
              <w:t>lause</w:t>
            </w:r>
            <w:proofErr w:type="spellEnd"/>
            <w:r>
              <w:rPr>
                <w:b w:val="0"/>
                <w:bCs/>
              </w:rPr>
              <w:t xml:space="preserve"> 8.</w:t>
            </w:r>
            <w:r w:rsidR="00816CB8">
              <w:rPr>
                <w:b w:val="0"/>
                <w:bCs/>
              </w:rPr>
              <w:t>3.2 and 8.3.3</w:t>
            </w:r>
          </w:p>
        </w:tc>
      </w:tr>
      <w:tr w:rsidR="00CA09B2" w:rsidRPr="0089687F" w:rsidTr="00B85517">
        <w:trPr>
          <w:trHeight w:val="359"/>
          <w:jc w:val="center"/>
        </w:trPr>
        <w:tc>
          <w:tcPr>
            <w:tcW w:w="9153" w:type="dxa"/>
            <w:gridSpan w:val="5"/>
            <w:vAlign w:val="center"/>
          </w:tcPr>
          <w:p w:rsidR="00CA09B2" w:rsidRPr="0060140A" w:rsidRDefault="00CA09B2" w:rsidP="002C147C">
            <w:pPr>
              <w:pStyle w:val="T2"/>
              <w:ind w:left="0"/>
              <w:rPr>
                <w:b w:val="0"/>
                <w:bCs/>
                <w:sz w:val="20"/>
              </w:rPr>
            </w:pPr>
            <w:r w:rsidRPr="0060140A">
              <w:rPr>
                <w:b w:val="0"/>
                <w:bCs/>
                <w:sz w:val="20"/>
              </w:rPr>
              <w:t xml:space="preserve">Date:  </w:t>
            </w:r>
            <w:r w:rsidR="00325B75" w:rsidRPr="0060140A">
              <w:rPr>
                <w:b w:val="0"/>
                <w:bCs/>
                <w:sz w:val="20"/>
              </w:rPr>
              <w:t>201</w:t>
            </w:r>
            <w:r w:rsidR="00495B9F">
              <w:rPr>
                <w:b w:val="0"/>
                <w:bCs/>
                <w:sz w:val="20"/>
              </w:rPr>
              <w:t>4</w:t>
            </w:r>
            <w:r w:rsidRPr="0060140A">
              <w:rPr>
                <w:b w:val="0"/>
                <w:bCs/>
                <w:sz w:val="20"/>
              </w:rPr>
              <w:t>-</w:t>
            </w:r>
            <w:r w:rsidR="00424741">
              <w:rPr>
                <w:b w:val="0"/>
                <w:bCs/>
                <w:sz w:val="20"/>
              </w:rPr>
              <w:t>0</w:t>
            </w:r>
            <w:r w:rsidR="002C147C">
              <w:rPr>
                <w:b w:val="0"/>
                <w:bCs/>
                <w:sz w:val="20"/>
              </w:rPr>
              <w:t>9</w:t>
            </w:r>
            <w:r w:rsidRPr="0060140A">
              <w:rPr>
                <w:b w:val="0"/>
                <w:bCs/>
                <w:sz w:val="20"/>
              </w:rPr>
              <w:t>-</w:t>
            </w:r>
            <w:r w:rsidR="002C147C">
              <w:rPr>
                <w:b w:val="0"/>
                <w:bCs/>
                <w:sz w:val="20"/>
              </w:rPr>
              <w:t>02</w:t>
            </w:r>
          </w:p>
        </w:tc>
      </w:tr>
      <w:tr w:rsidR="00CA09B2" w:rsidRPr="0089687F" w:rsidTr="00B85517">
        <w:trPr>
          <w:cantSplit/>
          <w:jc w:val="center"/>
        </w:trPr>
        <w:tc>
          <w:tcPr>
            <w:tcW w:w="9153" w:type="dxa"/>
            <w:gridSpan w:val="5"/>
            <w:vAlign w:val="center"/>
          </w:tcPr>
          <w:p w:rsidR="00CA09B2" w:rsidRPr="0060140A" w:rsidRDefault="00CA09B2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 w:rsidRPr="0060140A">
              <w:rPr>
                <w:b w:val="0"/>
                <w:bCs/>
                <w:sz w:val="20"/>
              </w:rPr>
              <w:t>Author(s):</w:t>
            </w:r>
          </w:p>
        </w:tc>
      </w:tr>
      <w:tr w:rsidR="004E1CE3" w:rsidRPr="0089687F" w:rsidTr="00424741">
        <w:trPr>
          <w:jc w:val="center"/>
        </w:trPr>
        <w:tc>
          <w:tcPr>
            <w:tcW w:w="1967" w:type="dxa"/>
            <w:vAlign w:val="center"/>
          </w:tcPr>
          <w:p w:rsidR="00CA09B2" w:rsidRPr="0060140A" w:rsidRDefault="00CA09B2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 w:rsidRPr="0060140A">
              <w:rPr>
                <w:b w:val="0"/>
                <w:bCs/>
                <w:sz w:val="20"/>
              </w:rPr>
              <w:t>Name</w:t>
            </w:r>
          </w:p>
        </w:tc>
        <w:tc>
          <w:tcPr>
            <w:tcW w:w="1170" w:type="dxa"/>
            <w:vAlign w:val="center"/>
          </w:tcPr>
          <w:p w:rsidR="00CA09B2" w:rsidRPr="0060140A" w:rsidRDefault="0062440B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 w:rsidRPr="0060140A">
              <w:rPr>
                <w:b w:val="0"/>
                <w:bCs/>
                <w:sz w:val="20"/>
              </w:rPr>
              <w:t>Affiliation</w:t>
            </w:r>
          </w:p>
        </w:tc>
        <w:tc>
          <w:tcPr>
            <w:tcW w:w="1595" w:type="dxa"/>
            <w:vAlign w:val="center"/>
          </w:tcPr>
          <w:p w:rsidR="00CA09B2" w:rsidRPr="0060140A" w:rsidRDefault="00CA09B2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 w:rsidRPr="0060140A">
              <w:rPr>
                <w:b w:val="0"/>
                <w:bCs/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:rsidR="00CA09B2" w:rsidRPr="0060140A" w:rsidRDefault="00CA09B2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 w:rsidRPr="0060140A">
              <w:rPr>
                <w:b w:val="0"/>
                <w:bCs/>
                <w:sz w:val="20"/>
              </w:rPr>
              <w:t>Phone</w:t>
            </w:r>
          </w:p>
        </w:tc>
        <w:tc>
          <w:tcPr>
            <w:tcW w:w="2711" w:type="dxa"/>
            <w:vAlign w:val="center"/>
          </w:tcPr>
          <w:p w:rsidR="00CA09B2" w:rsidRPr="0060140A" w:rsidRDefault="00CA09B2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 w:rsidRPr="0060140A">
              <w:rPr>
                <w:b w:val="0"/>
                <w:bCs/>
                <w:sz w:val="20"/>
              </w:rPr>
              <w:t>email</w:t>
            </w:r>
          </w:p>
        </w:tc>
      </w:tr>
      <w:tr w:rsidR="00424741" w:rsidRPr="001F527F" w:rsidTr="00424741">
        <w:trPr>
          <w:trHeight w:val="260"/>
          <w:jc w:val="center"/>
        </w:trPr>
        <w:tc>
          <w:tcPr>
            <w:tcW w:w="1967" w:type="dxa"/>
          </w:tcPr>
          <w:p w:rsidR="00424741" w:rsidRPr="00424741" w:rsidRDefault="00436284" w:rsidP="003C2DB4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Liwen Chu</w:t>
            </w:r>
          </w:p>
        </w:tc>
        <w:tc>
          <w:tcPr>
            <w:tcW w:w="1170" w:type="dxa"/>
          </w:tcPr>
          <w:p w:rsidR="00424741" w:rsidRPr="00424741" w:rsidRDefault="00436284" w:rsidP="00424741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Marvell</w:t>
            </w:r>
          </w:p>
        </w:tc>
        <w:tc>
          <w:tcPr>
            <w:tcW w:w="1595" w:type="dxa"/>
          </w:tcPr>
          <w:p w:rsidR="00424741" w:rsidRPr="0089687F" w:rsidRDefault="00424741" w:rsidP="001573BA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  <w:tc>
          <w:tcPr>
            <w:tcW w:w="1710" w:type="dxa"/>
          </w:tcPr>
          <w:p w:rsidR="00424741" w:rsidRPr="001F527F" w:rsidRDefault="00424741" w:rsidP="000053C8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  <w:tc>
          <w:tcPr>
            <w:tcW w:w="2711" w:type="dxa"/>
          </w:tcPr>
          <w:p w:rsidR="00424741" w:rsidRPr="001F527F" w:rsidRDefault="00424741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</w:tr>
      <w:tr w:rsidR="00424741" w:rsidRPr="001F527F" w:rsidTr="00424741">
        <w:trPr>
          <w:trHeight w:val="260"/>
          <w:jc w:val="center"/>
        </w:trPr>
        <w:tc>
          <w:tcPr>
            <w:tcW w:w="1967" w:type="dxa"/>
          </w:tcPr>
          <w:p w:rsidR="00424741" w:rsidRPr="00424741" w:rsidRDefault="00424741" w:rsidP="003C2DB4">
            <w:pPr>
              <w:pStyle w:val="T2"/>
              <w:spacing w:after="0"/>
              <w:ind w:left="0" w:right="0"/>
              <w:rPr>
                <w:b w:val="0"/>
                <w:bCs/>
                <w:color w:val="000000"/>
                <w:kern w:val="24"/>
                <w:sz w:val="20"/>
                <w:szCs w:val="22"/>
              </w:rPr>
            </w:pPr>
          </w:p>
        </w:tc>
        <w:tc>
          <w:tcPr>
            <w:tcW w:w="1170" w:type="dxa"/>
          </w:tcPr>
          <w:p w:rsidR="00424741" w:rsidRPr="00424741" w:rsidRDefault="00424741" w:rsidP="00424741">
            <w:pPr>
              <w:pStyle w:val="T2"/>
              <w:spacing w:after="0"/>
              <w:ind w:left="0" w:right="0"/>
              <w:rPr>
                <w:b w:val="0"/>
                <w:bCs/>
                <w:color w:val="000000"/>
                <w:kern w:val="24"/>
                <w:sz w:val="20"/>
                <w:szCs w:val="22"/>
              </w:rPr>
            </w:pPr>
          </w:p>
        </w:tc>
        <w:tc>
          <w:tcPr>
            <w:tcW w:w="1595" w:type="dxa"/>
          </w:tcPr>
          <w:p w:rsidR="00424741" w:rsidRPr="0089687F" w:rsidRDefault="00424741" w:rsidP="001573BA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  <w:tc>
          <w:tcPr>
            <w:tcW w:w="1710" w:type="dxa"/>
          </w:tcPr>
          <w:p w:rsidR="00424741" w:rsidRPr="001F527F" w:rsidRDefault="00424741" w:rsidP="000053C8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  <w:tc>
          <w:tcPr>
            <w:tcW w:w="2711" w:type="dxa"/>
          </w:tcPr>
          <w:p w:rsidR="00424741" w:rsidRPr="001F527F" w:rsidRDefault="00424741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</w:tr>
      <w:tr w:rsidR="00424741" w:rsidRPr="001F527F" w:rsidTr="00424741">
        <w:trPr>
          <w:trHeight w:val="260"/>
          <w:jc w:val="center"/>
        </w:trPr>
        <w:tc>
          <w:tcPr>
            <w:tcW w:w="1967" w:type="dxa"/>
          </w:tcPr>
          <w:p w:rsidR="00424741" w:rsidRPr="00424741" w:rsidRDefault="00424741" w:rsidP="003C2DB4">
            <w:pPr>
              <w:pStyle w:val="T2"/>
              <w:spacing w:after="0"/>
              <w:ind w:left="0" w:right="0"/>
              <w:rPr>
                <w:b w:val="0"/>
                <w:bCs/>
                <w:color w:val="000000"/>
                <w:kern w:val="24"/>
                <w:sz w:val="20"/>
                <w:szCs w:val="22"/>
              </w:rPr>
            </w:pPr>
          </w:p>
        </w:tc>
        <w:tc>
          <w:tcPr>
            <w:tcW w:w="1170" w:type="dxa"/>
          </w:tcPr>
          <w:p w:rsidR="00424741" w:rsidRPr="00424741" w:rsidRDefault="00424741" w:rsidP="00424741">
            <w:pPr>
              <w:pStyle w:val="T2"/>
              <w:spacing w:after="0"/>
              <w:ind w:left="0" w:right="0"/>
              <w:rPr>
                <w:b w:val="0"/>
                <w:bCs/>
                <w:color w:val="000000"/>
                <w:kern w:val="24"/>
                <w:sz w:val="20"/>
                <w:szCs w:val="22"/>
              </w:rPr>
            </w:pPr>
          </w:p>
        </w:tc>
        <w:tc>
          <w:tcPr>
            <w:tcW w:w="1595" w:type="dxa"/>
          </w:tcPr>
          <w:p w:rsidR="00424741" w:rsidRPr="0089687F" w:rsidRDefault="00424741" w:rsidP="001573BA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  <w:tc>
          <w:tcPr>
            <w:tcW w:w="1710" w:type="dxa"/>
          </w:tcPr>
          <w:p w:rsidR="00424741" w:rsidRPr="001F527F" w:rsidRDefault="00424741" w:rsidP="000053C8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  <w:tc>
          <w:tcPr>
            <w:tcW w:w="2711" w:type="dxa"/>
          </w:tcPr>
          <w:p w:rsidR="00424741" w:rsidRPr="001F527F" w:rsidRDefault="00424741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</w:tr>
      <w:tr w:rsidR="00424741" w:rsidRPr="001F527F" w:rsidTr="00424741">
        <w:trPr>
          <w:trHeight w:val="260"/>
          <w:jc w:val="center"/>
        </w:trPr>
        <w:tc>
          <w:tcPr>
            <w:tcW w:w="1967" w:type="dxa"/>
          </w:tcPr>
          <w:p w:rsidR="00424741" w:rsidRPr="00424741" w:rsidRDefault="00424741" w:rsidP="003C2DB4">
            <w:pPr>
              <w:pStyle w:val="T2"/>
              <w:spacing w:after="0"/>
              <w:ind w:left="0" w:right="0"/>
              <w:rPr>
                <w:b w:val="0"/>
                <w:bCs/>
                <w:color w:val="000000"/>
                <w:kern w:val="24"/>
                <w:sz w:val="20"/>
                <w:szCs w:val="22"/>
              </w:rPr>
            </w:pPr>
          </w:p>
        </w:tc>
        <w:tc>
          <w:tcPr>
            <w:tcW w:w="1170" w:type="dxa"/>
          </w:tcPr>
          <w:p w:rsidR="00424741" w:rsidRPr="00424741" w:rsidRDefault="00424741" w:rsidP="00424741">
            <w:pPr>
              <w:pStyle w:val="T2"/>
              <w:spacing w:after="0"/>
              <w:ind w:left="0" w:right="0"/>
              <w:rPr>
                <w:b w:val="0"/>
                <w:bCs/>
                <w:color w:val="000000"/>
                <w:kern w:val="24"/>
                <w:sz w:val="20"/>
                <w:szCs w:val="22"/>
              </w:rPr>
            </w:pPr>
          </w:p>
        </w:tc>
        <w:tc>
          <w:tcPr>
            <w:tcW w:w="1595" w:type="dxa"/>
          </w:tcPr>
          <w:p w:rsidR="00424741" w:rsidRPr="0089687F" w:rsidRDefault="00424741" w:rsidP="001573BA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  <w:tc>
          <w:tcPr>
            <w:tcW w:w="1710" w:type="dxa"/>
          </w:tcPr>
          <w:p w:rsidR="00424741" w:rsidRPr="001F527F" w:rsidRDefault="00424741" w:rsidP="000053C8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  <w:tc>
          <w:tcPr>
            <w:tcW w:w="2711" w:type="dxa"/>
          </w:tcPr>
          <w:p w:rsidR="00424741" w:rsidRPr="001F527F" w:rsidRDefault="00424741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</w:tr>
      <w:tr w:rsidR="00424741" w:rsidRPr="001F527F" w:rsidTr="00424741">
        <w:trPr>
          <w:trHeight w:val="260"/>
          <w:jc w:val="center"/>
        </w:trPr>
        <w:tc>
          <w:tcPr>
            <w:tcW w:w="1967" w:type="dxa"/>
          </w:tcPr>
          <w:p w:rsidR="00424741" w:rsidRPr="00424741" w:rsidRDefault="00424741" w:rsidP="003C2DB4">
            <w:pPr>
              <w:pStyle w:val="T2"/>
              <w:spacing w:after="0"/>
              <w:ind w:left="0" w:right="0"/>
              <w:rPr>
                <w:b w:val="0"/>
                <w:bCs/>
                <w:color w:val="000000"/>
                <w:kern w:val="24"/>
                <w:sz w:val="20"/>
                <w:szCs w:val="22"/>
              </w:rPr>
            </w:pPr>
          </w:p>
        </w:tc>
        <w:tc>
          <w:tcPr>
            <w:tcW w:w="1170" w:type="dxa"/>
          </w:tcPr>
          <w:p w:rsidR="00424741" w:rsidRPr="00424741" w:rsidRDefault="00424741" w:rsidP="00424741">
            <w:pPr>
              <w:pStyle w:val="T2"/>
              <w:spacing w:after="0"/>
              <w:ind w:left="0" w:right="0"/>
              <w:rPr>
                <w:b w:val="0"/>
                <w:bCs/>
                <w:color w:val="000000"/>
                <w:kern w:val="24"/>
                <w:sz w:val="20"/>
                <w:szCs w:val="22"/>
              </w:rPr>
            </w:pPr>
          </w:p>
        </w:tc>
        <w:tc>
          <w:tcPr>
            <w:tcW w:w="1595" w:type="dxa"/>
          </w:tcPr>
          <w:p w:rsidR="00424741" w:rsidRPr="0089687F" w:rsidRDefault="00424741" w:rsidP="001573BA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  <w:tc>
          <w:tcPr>
            <w:tcW w:w="1710" w:type="dxa"/>
          </w:tcPr>
          <w:p w:rsidR="00424741" w:rsidRPr="001F527F" w:rsidRDefault="00424741" w:rsidP="000053C8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  <w:tc>
          <w:tcPr>
            <w:tcW w:w="2711" w:type="dxa"/>
          </w:tcPr>
          <w:p w:rsidR="00424741" w:rsidRPr="001F527F" w:rsidRDefault="00424741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</w:tr>
      <w:tr w:rsidR="00424741" w:rsidRPr="001F527F" w:rsidTr="00424741">
        <w:trPr>
          <w:trHeight w:val="260"/>
          <w:jc w:val="center"/>
        </w:trPr>
        <w:tc>
          <w:tcPr>
            <w:tcW w:w="1967" w:type="dxa"/>
          </w:tcPr>
          <w:p w:rsidR="00424741" w:rsidRPr="00424741" w:rsidRDefault="00424741" w:rsidP="003C2DB4">
            <w:pPr>
              <w:pStyle w:val="T2"/>
              <w:spacing w:after="0"/>
              <w:ind w:left="0" w:right="0"/>
              <w:rPr>
                <w:b w:val="0"/>
                <w:bCs/>
                <w:color w:val="000000"/>
                <w:kern w:val="24"/>
                <w:sz w:val="20"/>
                <w:szCs w:val="22"/>
              </w:rPr>
            </w:pPr>
          </w:p>
        </w:tc>
        <w:tc>
          <w:tcPr>
            <w:tcW w:w="1170" w:type="dxa"/>
          </w:tcPr>
          <w:p w:rsidR="00424741" w:rsidRPr="00424741" w:rsidRDefault="00424741" w:rsidP="00424741">
            <w:pPr>
              <w:pStyle w:val="T2"/>
              <w:spacing w:after="0"/>
              <w:ind w:left="0" w:right="0"/>
              <w:rPr>
                <w:b w:val="0"/>
                <w:bCs/>
                <w:color w:val="000000"/>
                <w:kern w:val="24"/>
                <w:sz w:val="20"/>
                <w:szCs w:val="22"/>
              </w:rPr>
            </w:pPr>
          </w:p>
        </w:tc>
        <w:tc>
          <w:tcPr>
            <w:tcW w:w="1595" w:type="dxa"/>
          </w:tcPr>
          <w:p w:rsidR="00424741" w:rsidRPr="0089687F" w:rsidRDefault="00424741" w:rsidP="001573BA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  <w:tc>
          <w:tcPr>
            <w:tcW w:w="1710" w:type="dxa"/>
          </w:tcPr>
          <w:p w:rsidR="00424741" w:rsidRPr="001F527F" w:rsidRDefault="00424741" w:rsidP="000053C8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  <w:tc>
          <w:tcPr>
            <w:tcW w:w="2711" w:type="dxa"/>
          </w:tcPr>
          <w:p w:rsidR="00424741" w:rsidRPr="001F527F" w:rsidRDefault="00424741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</w:tr>
      <w:tr w:rsidR="00424741" w:rsidRPr="001F527F" w:rsidTr="00424741">
        <w:trPr>
          <w:trHeight w:val="260"/>
          <w:jc w:val="center"/>
        </w:trPr>
        <w:tc>
          <w:tcPr>
            <w:tcW w:w="1967" w:type="dxa"/>
          </w:tcPr>
          <w:p w:rsidR="00424741" w:rsidRDefault="00424741" w:rsidP="003C2DB4">
            <w:pPr>
              <w:pStyle w:val="T2"/>
              <w:spacing w:after="0"/>
              <w:ind w:left="0" w:right="0"/>
              <w:rPr>
                <w:b w:val="0"/>
                <w:bCs/>
                <w:color w:val="000000"/>
                <w:kern w:val="24"/>
                <w:sz w:val="20"/>
                <w:szCs w:val="22"/>
              </w:rPr>
            </w:pPr>
          </w:p>
        </w:tc>
        <w:tc>
          <w:tcPr>
            <w:tcW w:w="1170" w:type="dxa"/>
          </w:tcPr>
          <w:p w:rsidR="00424741" w:rsidRDefault="00424741" w:rsidP="00424741">
            <w:pPr>
              <w:pStyle w:val="T2"/>
              <w:spacing w:after="0"/>
              <w:ind w:left="0" w:right="0"/>
              <w:rPr>
                <w:b w:val="0"/>
                <w:bCs/>
                <w:color w:val="000000"/>
                <w:kern w:val="24"/>
                <w:sz w:val="20"/>
                <w:szCs w:val="22"/>
              </w:rPr>
            </w:pPr>
          </w:p>
        </w:tc>
        <w:tc>
          <w:tcPr>
            <w:tcW w:w="1595" w:type="dxa"/>
          </w:tcPr>
          <w:p w:rsidR="00424741" w:rsidRPr="0089687F" w:rsidRDefault="00424741" w:rsidP="001573BA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  <w:tc>
          <w:tcPr>
            <w:tcW w:w="1710" w:type="dxa"/>
          </w:tcPr>
          <w:p w:rsidR="00424741" w:rsidRPr="001F527F" w:rsidRDefault="00424741" w:rsidP="000053C8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  <w:tc>
          <w:tcPr>
            <w:tcW w:w="2711" w:type="dxa"/>
          </w:tcPr>
          <w:p w:rsidR="00424741" w:rsidRPr="001F527F" w:rsidRDefault="00424741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</w:tr>
    </w:tbl>
    <w:p w:rsidR="00583049" w:rsidRPr="001F527F" w:rsidRDefault="00583049">
      <w:pPr>
        <w:pStyle w:val="T1"/>
        <w:spacing w:after="120"/>
        <w:rPr>
          <w:b w:val="0"/>
          <w:bCs/>
          <w:sz w:val="22"/>
        </w:rPr>
      </w:pPr>
    </w:p>
    <w:p w:rsidR="00CA09B2" w:rsidRPr="001F527F" w:rsidRDefault="00583049">
      <w:pPr>
        <w:pStyle w:val="T1"/>
        <w:spacing w:after="120"/>
        <w:rPr>
          <w:b w:val="0"/>
          <w:bCs/>
        </w:rPr>
      </w:pPr>
      <w:r w:rsidRPr="001F527F">
        <w:rPr>
          <w:b w:val="0"/>
          <w:bCs/>
        </w:rPr>
        <w:t>Abstract</w:t>
      </w:r>
    </w:p>
    <w:p w:rsidR="00B55E03" w:rsidRDefault="0019575B" w:rsidP="0019575B">
      <w:pPr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 w:rsidR="00B55E03">
        <w:rPr>
          <w:lang w:eastAsia="ko-KR"/>
        </w:rPr>
        <w:t xml:space="preserve">comment resolutions for </w:t>
      </w:r>
      <w:proofErr w:type="spellStart"/>
      <w:r w:rsidR="00B55E03">
        <w:rPr>
          <w:lang w:eastAsia="ko-KR"/>
        </w:rPr>
        <w:t>subclause</w:t>
      </w:r>
      <w:proofErr w:type="spellEnd"/>
      <w:r w:rsidR="00B55E03">
        <w:rPr>
          <w:lang w:eastAsia="ko-KR"/>
        </w:rPr>
        <w:t xml:space="preserve"> </w:t>
      </w:r>
      <w:r w:rsidR="002A4D02">
        <w:rPr>
          <w:lang w:eastAsia="ko-KR"/>
        </w:rPr>
        <w:t>8.3</w:t>
      </w:r>
      <w:r w:rsidR="004049A8">
        <w:rPr>
          <w:lang w:eastAsia="ko-KR"/>
        </w:rPr>
        <w:t>.2, 8.3.3</w:t>
      </w:r>
      <w:r w:rsidR="00B55E03">
        <w:rPr>
          <w:lang w:eastAsia="ko-KR"/>
        </w:rPr>
        <w:t>:</w:t>
      </w:r>
    </w:p>
    <w:p w:rsidR="0019575B" w:rsidRPr="002A4D02" w:rsidRDefault="004049A8" w:rsidP="0019575B">
      <w:pPr>
        <w:rPr>
          <w:b/>
          <w:i/>
          <w:lang w:eastAsia="ko-KR"/>
        </w:rPr>
      </w:pPr>
      <w:proofErr w:type="gramStart"/>
      <w:r>
        <w:rPr>
          <w:lang w:eastAsia="ko-KR"/>
        </w:rPr>
        <w:t>3701, 3702, 3937, 3703, 3987, 3988</w:t>
      </w:r>
      <w:r w:rsidR="001D6E84" w:rsidRPr="002A4D02">
        <w:rPr>
          <w:b/>
          <w:i/>
          <w:lang w:eastAsia="ko-KR"/>
        </w:rPr>
        <w:t>.</w:t>
      </w:r>
      <w:proofErr w:type="gramEnd"/>
    </w:p>
    <w:p w:rsidR="00897490" w:rsidRDefault="00897490" w:rsidP="0019575B">
      <w:pPr>
        <w:rPr>
          <w:lang w:eastAsia="ko-KR"/>
        </w:rPr>
      </w:pPr>
    </w:p>
    <w:p w:rsidR="00CA09B2" w:rsidRPr="008132C9" w:rsidRDefault="00CA09B2" w:rsidP="0019575B">
      <w:pPr>
        <w:rPr>
          <w:bCs/>
          <w:u w:val="single"/>
        </w:rPr>
      </w:pPr>
      <w:r w:rsidRPr="001F527F">
        <w:rPr>
          <w:bCs/>
        </w:rPr>
        <w:br w:type="page"/>
      </w:r>
    </w:p>
    <w:p w:rsidR="00B84E49" w:rsidRPr="004F3AF6" w:rsidRDefault="00B84E49" w:rsidP="00B84E49">
      <w:r w:rsidRPr="004F3AF6">
        <w:lastRenderedPageBreak/>
        <w:t>Interpretation of a Motion to Adopt</w:t>
      </w:r>
    </w:p>
    <w:p w:rsidR="00B84E49" w:rsidRPr="004C0F0A" w:rsidRDefault="00B84E49" w:rsidP="00B84E49">
      <w:pPr>
        <w:rPr>
          <w:lang w:eastAsia="ko-KR"/>
        </w:rPr>
      </w:pPr>
    </w:p>
    <w:p w:rsidR="00B84E49" w:rsidRPr="004F3AF6" w:rsidRDefault="00B84E49" w:rsidP="00B84E49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>ctioned in the TGa</w:t>
      </w:r>
      <w:r>
        <w:rPr>
          <w:rFonts w:hint="eastAsia"/>
          <w:lang w:eastAsia="ko-KR"/>
        </w:rPr>
        <w:t>h</w:t>
      </w:r>
      <w:r w:rsidRPr="004F3AF6">
        <w:rPr>
          <w:lang w:eastAsia="ko-KR"/>
        </w:rPr>
        <w:t xml:space="preserve"> Draft.  This introduction is not part of the adopted material.</w:t>
      </w:r>
    </w:p>
    <w:p w:rsidR="00B84E49" w:rsidRPr="004F3AF6" w:rsidRDefault="00B84E49" w:rsidP="00B84E49">
      <w:pPr>
        <w:rPr>
          <w:lang w:eastAsia="ko-KR"/>
        </w:rPr>
      </w:pPr>
    </w:p>
    <w:p w:rsidR="00B84E49" w:rsidRPr="004F3AF6" w:rsidRDefault="00B84E49" w:rsidP="00B84E49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Editing instructions formatted like this are intended to be copied into the TGa</w:t>
      </w:r>
      <w:r>
        <w:rPr>
          <w:rFonts w:hint="eastAsia"/>
          <w:b/>
          <w:bCs/>
          <w:i/>
          <w:iCs/>
          <w:lang w:eastAsia="ko-KR"/>
        </w:rPr>
        <w:t>h</w:t>
      </w:r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:rsidR="00B84E49" w:rsidRPr="004F3AF6" w:rsidRDefault="00B84E49" w:rsidP="00B84E49">
      <w:pPr>
        <w:rPr>
          <w:lang w:eastAsia="ko-KR"/>
        </w:rPr>
      </w:pPr>
    </w:p>
    <w:p w:rsidR="006821A9" w:rsidRDefault="00B84E49" w:rsidP="006821A9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TGa</w:t>
      </w:r>
      <w:r>
        <w:rPr>
          <w:rFonts w:hint="eastAsia"/>
          <w:b/>
          <w:bCs/>
          <w:i/>
          <w:iCs/>
          <w:lang w:eastAsia="ko-KR"/>
        </w:rPr>
        <w:t>h</w:t>
      </w:r>
      <w:r w:rsidRPr="004F3AF6">
        <w:rPr>
          <w:b/>
          <w:bCs/>
          <w:i/>
          <w:iCs/>
          <w:lang w:eastAsia="ko-KR"/>
        </w:rPr>
        <w:t xml:space="preserve"> Editor: Editing instructions preceded by “TGa</w:t>
      </w:r>
      <w:r>
        <w:rPr>
          <w:rFonts w:hint="eastAsia"/>
          <w:b/>
          <w:bCs/>
          <w:i/>
          <w:iCs/>
          <w:lang w:eastAsia="ko-KR"/>
        </w:rPr>
        <w:t>h</w:t>
      </w:r>
      <w:r w:rsidRPr="004F3AF6">
        <w:rPr>
          <w:b/>
          <w:bCs/>
          <w:i/>
          <w:iCs/>
          <w:lang w:eastAsia="ko-KR"/>
        </w:rPr>
        <w:t xml:space="preserve"> Editor” are instructions to the TGa</w:t>
      </w:r>
      <w:r>
        <w:rPr>
          <w:rFonts w:hint="eastAsia"/>
          <w:b/>
          <w:bCs/>
          <w:i/>
          <w:iCs/>
          <w:lang w:eastAsia="ko-KR"/>
        </w:rPr>
        <w:t>h</w:t>
      </w:r>
      <w:r w:rsidRPr="004F3AF6">
        <w:rPr>
          <w:b/>
          <w:bCs/>
          <w:i/>
          <w:iCs/>
          <w:lang w:eastAsia="ko-KR"/>
        </w:rPr>
        <w:t xml:space="preserve"> editor to modify existing material in the TGa</w:t>
      </w:r>
      <w:r>
        <w:rPr>
          <w:rFonts w:hint="eastAsia"/>
          <w:b/>
          <w:bCs/>
          <w:i/>
          <w:iCs/>
          <w:lang w:eastAsia="ko-KR"/>
        </w:rPr>
        <w:t>h</w:t>
      </w:r>
      <w:r w:rsidRPr="004F3AF6">
        <w:rPr>
          <w:b/>
          <w:bCs/>
          <w:i/>
          <w:iCs/>
          <w:lang w:eastAsia="ko-KR"/>
        </w:rPr>
        <w:t xml:space="preserve"> draft.  As a result of adopting the changes, the TGa</w:t>
      </w:r>
      <w:r>
        <w:rPr>
          <w:rFonts w:hint="eastAsia"/>
          <w:b/>
          <w:bCs/>
          <w:i/>
          <w:iCs/>
          <w:lang w:eastAsia="ko-KR"/>
        </w:rPr>
        <w:t>h</w:t>
      </w:r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TGa</w:t>
      </w:r>
      <w:r>
        <w:rPr>
          <w:rFonts w:hint="eastAsia"/>
          <w:b/>
          <w:bCs/>
          <w:i/>
          <w:iCs/>
          <w:lang w:eastAsia="ko-KR"/>
        </w:rPr>
        <w:t>h</w:t>
      </w:r>
      <w:r w:rsidRPr="004F3AF6">
        <w:rPr>
          <w:b/>
          <w:bCs/>
          <w:i/>
          <w:iCs/>
          <w:lang w:eastAsia="ko-KR"/>
        </w:rPr>
        <w:t xml:space="preserve"> Draft.</w:t>
      </w:r>
    </w:p>
    <w:p w:rsidR="006821A9" w:rsidRPr="006821A9" w:rsidRDefault="006821A9" w:rsidP="006821A9">
      <w:pPr>
        <w:rPr>
          <w:b/>
          <w:bCs/>
          <w:iCs/>
          <w:lang w:eastAsia="ko-KR"/>
        </w:rPr>
      </w:pPr>
    </w:p>
    <w:tbl>
      <w:tblPr>
        <w:tblStyle w:val="TableGrid"/>
        <w:tblW w:w="0" w:type="auto"/>
        <w:tblInd w:w="-162" w:type="dxa"/>
        <w:tblLayout w:type="fixed"/>
        <w:tblLook w:val="04A0"/>
      </w:tblPr>
      <w:tblGrid>
        <w:gridCol w:w="630"/>
        <w:gridCol w:w="900"/>
        <w:gridCol w:w="540"/>
        <w:gridCol w:w="450"/>
        <w:gridCol w:w="2070"/>
        <w:gridCol w:w="2520"/>
        <w:gridCol w:w="2430"/>
      </w:tblGrid>
      <w:tr w:rsidR="00B55E03" w:rsidRPr="0089687F" w:rsidTr="00133C40">
        <w:trPr>
          <w:trHeight w:val="476"/>
        </w:trPr>
        <w:tc>
          <w:tcPr>
            <w:tcW w:w="630" w:type="dxa"/>
            <w:shd w:val="clear" w:color="auto" w:fill="D9D9D9" w:themeFill="background1" w:themeFillShade="D9"/>
          </w:tcPr>
          <w:p w:rsidR="00B55E03" w:rsidRPr="0031460A" w:rsidRDefault="00B55E03" w:rsidP="00F44886">
            <w:pPr>
              <w:jc w:val="center"/>
              <w:rPr>
                <w:b/>
                <w:sz w:val="16"/>
                <w:szCs w:val="16"/>
              </w:rPr>
            </w:pPr>
            <w:r w:rsidRPr="0031460A">
              <w:rPr>
                <w:b/>
                <w:sz w:val="16"/>
                <w:szCs w:val="16"/>
              </w:rPr>
              <w:t>CID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B55E03" w:rsidRPr="0031460A" w:rsidRDefault="00B55E03" w:rsidP="00F4488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Clause Num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B55E03" w:rsidRPr="0031460A" w:rsidRDefault="00B55E03" w:rsidP="00F44886">
            <w:pPr>
              <w:jc w:val="center"/>
              <w:rPr>
                <w:b/>
                <w:sz w:val="16"/>
                <w:szCs w:val="16"/>
              </w:rPr>
            </w:pPr>
            <w:r w:rsidRPr="0031460A">
              <w:rPr>
                <w:b/>
                <w:sz w:val="16"/>
                <w:szCs w:val="16"/>
              </w:rPr>
              <w:t>P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B55E03" w:rsidRPr="0031460A" w:rsidRDefault="00B55E03" w:rsidP="00F44886">
            <w:pPr>
              <w:jc w:val="center"/>
              <w:rPr>
                <w:b/>
                <w:sz w:val="16"/>
                <w:szCs w:val="16"/>
              </w:rPr>
            </w:pPr>
            <w:r w:rsidRPr="0031460A">
              <w:rPr>
                <w:b/>
                <w:sz w:val="16"/>
                <w:szCs w:val="16"/>
              </w:rPr>
              <w:t>L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B55E03" w:rsidRPr="0031460A" w:rsidRDefault="00B55E03" w:rsidP="00F44886">
            <w:pPr>
              <w:jc w:val="center"/>
              <w:rPr>
                <w:b/>
                <w:sz w:val="16"/>
                <w:szCs w:val="16"/>
              </w:rPr>
            </w:pPr>
            <w:r w:rsidRPr="0031460A">
              <w:rPr>
                <w:b/>
                <w:sz w:val="16"/>
                <w:szCs w:val="16"/>
              </w:rPr>
              <w:t>Comment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B55E03" w:rsidRPr="0031460A" w:rsidRDefault="00B55E03" w:rsidP="00F44886">
            <w:pPr>
              <w:jc w:val="center"/>
              <w:rPr>
                <w:b/>
                <w:sz w:val="16"/>
                <w:szCs w:val="16"/>
              </w:rPr>
            </w:pPr>
            <w:r w:rsidRPr="0031460A">
              <w:rPr>
                <w:b/>
                <w:sz w:val="16"/>
                <w:szCs w:val="16"/>
              </w:rPr>
              <w:t>Propose Change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B55E03" w:rsidRPr="0031460A" w:rsidRDefault="00B55E03" w:rsidP="00F44886">
            <w:pPr>
              <w:jc w:val="center"/>
              <w:rPr>
                <w:b/>
                <w:sz w:val="16"/>
                <w:szCs w:val="16"/>
              </w:rPr>
            </w:pPr>
            <w:r w:rsidRPr="0031460A">
              <w:rPr>
                <w:b/>
                <w:sz w:val="16"/>
                <w:szCs w:val="16"/>
              </w:rPr>
              <w:t>Resolution</w:t>
            </w:r>
          </w:p>
        </w:tc>
      </w:tr>
      <w:tr w:rsidR="00816CB8" w:rsidRPr="00820CAC" w:rsidTr="00B94EC8">
        <w:trPr>
          <w:trHeight w:val="1530"/>
        </w:trPr>
        <w:tc>
          <w:tcPr>
            <w:tcW w:w="630" w:type="dxa"/>
            <w:hideMark/>
          </w:tcPr>
          <w:p w:rsidR="00816CB8" w:rsidRDefault="00816CB8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3701</w:t>
            </w:r>
          </w:p>
        </w:tc>
        <w:tc>
          <w:tcPr>
            <w:tcW w:w="900" w:type="dxa"/>
            <w:hideMark/>
          </w:tcPr>
          <w:p w:rsidR="00816CB8" w:rsidRDefault="00816CB8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8.3.2.1</w:t>
            </w:r>
          </w:p>
        </w:tc>
        <w:tc>
          <w:tcPr>
            <w:tcW w:w="540" w:type="dxa"/>
            <w:hideMark/>
          </w:tcPr>
          <w:p w:rsidR="00816CB8" w:rsidRDefault="00816CB8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84</w:t>
            </w:r>
          </w:p>
        </w:tc>
        <w:tc>
          <w:tcPr>
            <w:tcW w:w="450" w:type="dxa"/>
            <w:hideMark/>
          </w:tcPr>
          <w:p w:rsidR="00816CB8" w:rsidRDefault="00816CB8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59</w:t>
            </w:r>
          </w:p>
        </w:tc>
        <w:tc>
          <w:tcPr>
            <w:tcW w:w="2070" w:type="dxa"/>
            <w:hideMark/>
          </w:tcPr>
          <w:p w:rsidR="00816CB8" w:rsidRDefault="00816CB8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It seems Relay should always use From DS=1 and To DS =1.</w:t>
            </w:r>
          </w:p>
        </w:tc>
        <w:tc>
          <w:tcPr>
            <w:tcW w:w="2520" w:type="dxa"/>
            <w:hideMark/>
          </w:tcPr>
          <w:p w:rsidR="00816CB8" w:rsidRDefault="00816CB8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As proposed</w:t>
            </w:r>
          </w:p>
        </w:tc>
        <w:tc>
          <w:tcPr>
            <w:tcW w:w="2430" w:type="dxa"/>
            <w:hideMark/>
          </w:tcPr>
          <w:p w:rsidR="00816CB8" w:rsidRDefault="00816CB8" w:rsidP="00F44886">
            <w:pPr>
              <w:rPr>
                <w:rFonts w:asciiTheme="majorBidi" w:hAnsiTheme="majorBidi" w:cstheme="majorBidi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Cs w:val="20"/>
                <w:lang w:val="en-US"/>
              </w:rPr>
              <w:t>Reject</w:t>
            </w:r>
          </w:p>
          <w:p w:rsidR="00816CB8" w:rsidRDefault="00816CB8" w:rsidP="00F44886">
            <w:pPr>
              <w:rPr>
                <w:rFonts w:asciiTheme="majorBidi" w:hAnsiTheme="majorBidi" w:cstheme="majorBidi"/>
                <w:szCs w:val="20"/>
                <w:lang w:val="en-US"/>
              </w:rPr>
            </w:pPr>
          </w:p>
          <w:p w:rsidR="00816CB8" w:rsidRPr="00B65B35" w:rsidRDefault="00816CB8" w:rsidP="00816CB8">
            <w:pPr>
              <w:rPr>
                <w:rFonts w:asciiTheme="majorBidi" w:hAnsiTheme="majorBidi" w:cstheme="majorBidi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Cs w:val="20"/>
                <w:lang w:val="en-US"/>
              </w:rPr>
              <w:t xml:space="preserve">Discussion: When a frame is transmitted from a relay AP to an edge STA, 3-address frame is used. </w:t>
            </w:r>
          </w:p>
        </w:tc>
      </w:tr>
      <w:tr w:rsidR="00816CB8" w:rsidRPr="00820CAC" w:rsidTr="00B94EC8">
        <w:trPr>
          <w:trHeight w:val="1530"/>
        </w:trPr>
        <w:tc>
          <w:tcPr>
            <w:tcW w:w="630" w:type="dxa"/>
            <w:hideMark/>
          </w:tcPr>
          <w:p w:rsidR="00816CB8" w:rsidRDefault="00816CB8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3702</w:t>
            </w:r>
          </w:p>
        </w:tc>
        <w:tc>
          <w:tcPr>
            <w:tcW w:w="900" w:type="dxa"/>
            <w:hideMark/>
          </w:tcPr>
          <w:p w:rsidR="00816CB8" w:rsidRDefault="00816CB8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8.3.2.1</w:t>
            </w:r>
          </w:p>
        </w:tc>
        <w:tc>
          <w:tcPr>
            <w:tcW w:w="540" w:type="dxa"/>
            <w:hideMark/>
          </w:tcPr>
          <w:p w:rsidR="00816CB8" w:rsidRDefault="00816CB8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85</w:t>
            </w:r>
          </w:p>
        </w:tc>
        <w:tc>
          <w:tcPr>
            <w:tcW w:w="450" w:type="dxa"/>
            <w:hideMark/>
          </w:tcPr>
          <w:p w:rsidR="00816CB8" w:rsidRDefault="00816CB8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</w:t>
            </w:r>
          </w:p>
        </w:tc>
        <w:tc>
          <w:tcPr>
            <w:tcW w:w="2070" w:type="dxa"/>
            <w:hideMark/>
          </w:tcPr>
          <w:p w:rsidR="00816CB8" w:rsidRDefault="00816CB8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It seems Relay should always use From DS=1 and To DS =1.</w:t>
            </w:r>
          </w:p>
        </w:tc>
        <w:tc>
          <w:tcPr>
            <w:tcW w:w="2520" w:type="dxa"/>
            <w:hideMark/>
          </w:tcPr>
          <w:p w:rsidR="00816CB8" w:rsidRDefault="00816CB8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As proposed</w:t>
            </w:r>
          </w:p>
        </w:tc>
        <w:tc>
          <w:tcPr>
            <w:tcW w:w="2430" w:type="dxa"/>
            <w:hideMark/>
          </w:tcPr>
          <w:p w:rsidR="00816CB8" w:rsidRDefault="00816CB8" w:rsidP="00816CB8">
            <w:pPr>
              <w:rPr>
                <w:rFonts w:asciiTheme="majorBidi" w:hAnsiTheme="majorBidi" w:cstheme="majorBidi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Cs w:val="20"/>
                <w:lang w:val="en-US"/>
              </w:rPr>
              <w:t>Reject</w:t>
            </w:r>
          </w:p>
          <w:p w:rsidR="00816CB8" w:rsidRDefault="00816CB8" w:rsidP="00816CB8">
            <w:pPr>
              <w:rPr>
                <w:rFonts w:asciiTheme="majorBidi" w:hAnsiTheme="majorBidi" w:cstheme="majorBidi"/>
                <w:szCs w:val="20"/>
                <w:lang w:val="en-US"/>
              </w:rPr>
            </w:pPr>
          </w:p>
          <w:p w:rsidR="00816CB8" w:rsidRDefault="00816CB8" w:rsidP="00816CB8">
            <w:pPr>
              <w:rPr>
                <w:rFonts w:asciiTheme="majorBidi" w:hAnsiTheme="majorBidi" w:cstheme="majorBidi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Cs w:val="20"/>
                <w:lang w:val="en-US"/>
              </w:rPr>
              <w:t>Discussion: When a frame is transmitted from a relay AP to an edge STA, 3-address frame is used.</w:t>
            </w:r>
          </w:p>
        </w:tc>
      </w:tr>
    </w:tbl>
    <w:p w:rsidR="002A4D02" w:rsidRDefault="002A4D02" w:rsidP="00902F4E">
      <w:pPr>
        <w:widowControl/>
        <w:autoSpaceDE w:val="0"/>
        <w:autoSpaceDN w:val="0"/>
        <w:adjustRightInd w:val="0"/>
        <w:spacing w:before="360" w:after="240"/>
        <w:jc w:val="left"/>
        <w:rPr>
          <w:rFonts w:ascii="Arial" w:hAnsi="Arial" w:cs="Arial"/>
          <w:b/>
          <w:bCs/>
          <w:color w:val="000000"/>
          <w:sz w:val="22"/>
          <w:lang w:val="en-US"/>
        </w:rPr>
      </w:pPr>
    </w:p>
    <w:tbl>
      <w:tblPr>
        <w:tblStyle w:val="TableGrid"/>
        <w:tblW w:w="0" w:type="auto"/>
        <w:tblInd w:w="-162" w:type="dxa"/>
        <w:tblLayout w:type="fixed"/>
        <w:tblLook w:val="04A0"/>
      </w:tblPr>
      <w:tblGrid>
        <w:gridCol w:w="630"/>
        <w:gridCol w:w="900"/>
        <w:gridCol w:w="540"/>
        <w:gridCol w:w="450"/>
        <w:gridCol w:w="2070"/>
        <w:gridCol w:w="2520"/>
        <w:gridCol w:w="2430"/>
      </w:tblGrid>
      <w:tr w:rsidR="002A4D02" w:rsidRPr="0089687F" w:rsidTr="008167E7">
        <w:trPr>
          <w:trHeight w:val="476"/>
        </w:trPr>
        <w:tc>
          <w:tcPr>
            <w:tcW w:w="630" w:type="dxa"/>
            <w:shd w:val="clear" w:color="auto" w:fill="D9D9D9" w:themeFill="background1" w:themeFillShade="D9"/>
          </w:tcPr>
          <w:p w:rsidR="002A4D02" w:rsidRPr="0031460A" w:rsidRDefault="002A4D02" w:rsidP="008167E7">
            <w:pPr>
              <w:jc w:val="center"/>
              <w:rPr>
                <w:b/>
                <w:sz w:val="16"/>
                <w:szCs w:val="16"/>
              </w:rPr>
            </w:pPr>
            <w:r w:rsidRPr="0031460A">
              <w:rPr>
                <w:b/>
                <w:sz w:val="16"/>
                <w:szCs w:val="16"/>
              </w:rPr>
              <w:t>CID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2A4D02" w:rsidRPr="0031460A" w:rsidRDefault="002A4D02" w:rsidP="008167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Clause Num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2A4D02" w:rsidRPr="0031460A" w:rsidRDefault="002A4D02" w:rsidP="008167E7">
            <w:pPr>
              <w:jc w:val="center"/>
              <w:rPr>
                <w:b/>
                <w:sz w:val="16"/>
                <w:szCs w:val="16"/>
              </w:rPr>
            </w:pPr>
            <w:r w:rsidRPr="0031460A">
              <w:rPr>
                <w:b/>
                <w:sz w:val="16"/>
                <w:szCs w:val="16"/>
              </w:rPr>
              <w:t>P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2A4D02" w:rsidRPr="0031460A" w:rsidRDefault="002A4D02" w:rsidP="008167E7">
            <w:pPr>
              <w:jc w:val="center"/>
              <w:rPr>
                <w:b/>
                <w:sz w:val="16"/>
                <w:szCs w:val="16"/>
              </w:rPr>
            </w:pPr>
            <w:r w:rsidRPr="0031460A">
              <w:rPr>
                <w:b/>
                <w:sz w:val="16"/>
                <w:szCs w:val="16"/>
              </w:rPr>
              <w:t>L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2A4D02" w:rsidRPr="0031460A" w:rsidRDefault="002A4D02" w:rsidP="008167E7">
            <w:pPr>
              <w:jc w:val="center"/>
              <w:rPr>
                <w:b/>
                <w:sz w:val="16"/>
                <w:szCs w:val="16"/>
              </w:rPr>
            </w:pPr>
            <w:r w:rsidRPr="0031460A">
              <w:rPr>
                <w:b/>
                <w:sz w:val="16"/>
                <w:szCs w:val="16"/>
              </w:rPr>
              <w:t>Comment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2A4D02" w:rsidRPr="0031460A" w:rsidRDefault="002A4D02" w:rsidP="008167E7">
            <w:pPr>
              <w:jc w:val="center"/>
              <w:rPr>
                <w:b/>
                <w:sz w:val="16"/>
                <w:szCs w:val="16"/>
              </w:rPr>
            </w:pPr>
            <w:r w:rsidRPr="0031460A">
              <w:rPr>
                <w:b/>
                <w:sz w:val="16"/>
                <w:szCs w:val="16"/>
              </w:rPr>
              <w:t>Propose Change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2A4D02" w:rsidRPr="0031460A" w:rsidRDefault="002A4D02" w:rsidP="008167E7">
            <w:pPr>
              <w:jc w:val="center"/>
              <w:rPr>
                <w:b/>
                <w:sz w:val="16"/>
                <w:szCs w:val="16"/>
              </w:rPr>
            </w:pPr>
            <w:r w:rsidRPr="0031460A">
              <w:rPr>
                <w:b/>
                <w:sz w:val="16"/>
                <w:szCs w:val="16"/>
              </w:rPr>
              <w:t>Resolution</w:t>
            </w:r>
          </w:p>
        </w:tc>
      </w:tr>
      <w:tr w:rsidR="00816CB8" w:rsidRPr="00820CAC" w:rsidTr="00B94EC8">
        <w:trPr>
          <w:trHeight w:val="1530"/>
        </w:trPr>
        <w:tc>
          <w:tcPr>
            <w:tcW w:w="630" w:type="dxa"/>
            <w:hideMark/>
          </w:tcPr>
          <w:p w:rsidR="00816CB8" w:rsidRDefault="00816CB8" w:rsidP="00816CB8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3931</w:t>
            </w:r>
          </w:p>
          <w:p w:rsidR="00816CB8" w:rsidRDefault="00816CB8">
            <w:pPr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900" w:type="dxa"/>
            <w:hideMark/>
          </w:tcPr>
          <w:p w:rsidR="00816CB8" w:rsidRDefault="00816CB8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8.3.3.1</w:t>
            </w:r>
          </w:p>
        </w:tc>
        <w:tc>
          <w:tcPr>
            <w:tcW w:w="540" w:type="dxa"/>
            <w:hideMark/>
          </w:tcPr>
          <w:p w:rsidR="00816CB8" w:rsidRDefault="00816CB8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86</w:t>
            </w:r>
          </w:p>
        </w:tc>
        <w:tc>
          <w:tcPr>
            <w:tcW w:w="450" w:type="dxa"/>
            <w:hideMark/>
          </w:tcPr>
          <w:p w:rsidR="00816CB8" w:rsidRDefault="00816CB8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55</w:t>
            </w:r>
          </w:p>
        </w:tc>
        <w:tc>
          <w:tcPr>
            <w:tcW w:w="2070" w:type="dxa"/>
            <w:hideMark/>
          </w:tcPr>
          <w:p w:rsidR="00816CB8" w:rsidRDefault="00816CB8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The constraint on the maximum MMPDU size for a VHT STA specified in the </w:t>
            </w:r>
            <w:proofErr w:type="spellStart"/>
            <w:r>
              <w:rPr>
                <w:rFonts w:ascii="Arial" w:hAnsi="Arial" w:cs="Arial"/>
                <w:szCs w:val="20"/>
              </w:rPr>
              <w:t>subclause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8.3.3.1 (Format of Management frames) also applies to an S1G </w:t>
            </w:r>
            <w:proofErr w:type="gramStart"/>
            <w:r>
              <w:rPr>
                <w:rFonts w:ascii="Arial" w:hAnsi="Arial" w:cs="Arial"/>
                <w:szCs w:val="20"/>
              </w:rPr>
              <w:t>STA..</w:t>
            </w:r>
            <w:proofErr w:type="gramEnd"/>
            <w:r>
              <w:rPr>
                <w:rFonts w:ascii="Arial" w:hAnsi="Arial" w:cs="Arial"/>
                <w:szCs w:val="20"/>
              </w:rPr>
              <w:t xml:space="preserve"> It is necessary to amend the </w:t>
            </w:r>
            <w:proofErr w:type="spellStart"/>
            <w:r>
              <w:rPr>
                <w:rFonts w:ascii="Arial" w:hAnsi="Arial" w:cs="Arial"/>
                <w:szCs w:val="20"/>
              </w:rPr>
              <w:t>subclause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8.3.3.1 (Format of Management frames).</w:t>
            </w:r>
          </w:p>
        </w:tc>
        <w:tc>
          <w:tcPr>
            <w:tcW w:w="2520" w:type="dxa"/>
            <w:hideMark/>
          </w:tcPr>
          <w:p w:rsidR="00816CB8" w:rsidRDefault="00816CB8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For the first paragraph and NOTE 1 of the </w:t>
            </w:r>
            <w:proofErr w:type="spellStart"/>
            <w:r>
              <w:rPr>
                <w:rFonts w:ascii="Arial" w:hAnsi="Arial" w:cs="Arial"/>
                <w:szCs w:val="20"/>
              </w:rPr>
              <w:t>subclause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8.3.3.1 (Format of Management frames), replace "VHT PPDU(s)" by "VHT or S1G PPDU(s)".</w:t>
            </w:r>
          </w:p>
        </w:tc>
        <w:tc>
          <w:tcPr>
            <w:tcW w:w="2430" w:type="dxa"/>
            <w:hideMark/>
          </w:tcPr>
          <w:p w:rsidR="00816CB8" w:rsidRDefault="007B4403" w:rsidP="008167E7">
            <w:pPr>
              <w:rPr>
                <w:rFonts w:asciiTheme="majorBidi" w:hAnsiTheme="majorBidi" w:cstheme="majorBidi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Cs w:val="20"/>
                <w:lang w:val="en-US"/>
              </w:rPr>
              <w:t>Accept</w:t>
            </w:r>
          </w:p>
          <w:p w:rsidR="00816CB8" w:rsidRDefault="00816CB8" w:rsidP="008167E7">
            <w:pPr>
              <w:rPr>
                <w:rFonts w:asciiTheme="majorBidi" w:hAnsiTheme="majorBidi" w:cstheme="majorBidi"/>
                <w:szCs w:val="20"/>
                <w:lang w:val="en-US"/>
              </w:rPr>
            </w:pPr>
          </w:p>
          <w:p w:rsidR="00816CB8" w:rsidRPr="00B65B35" w:rsidRDefault="00816CB8" w:rsidP="00816CB8">
            <w:pPr>
              <w:rPr>
                <w:rFonts w:asciiTheme="majorBidi" w:hAnsiTheme="majorBidi" w:cstheme="majorBidi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Cs w:val="20"/>
                <w:lang w:val="en-US"/>
              </w:rPr>
              <w:t xml:space="preserve">Discussion: </w:t>
            </w:r>
            <w:r w:rsidR="007B4403">
              <w:rPr>
                <w:rFonts w:asciiTheme="majorBidi" w:hAnsiTheme="majorBidi" w:cstheme="majorBidi"/>
                <w:szCs w:val="20"/>
                <w:lang w:val="en-US"/>
              </w:rPr>
              <w:t>Agree with the comment.</w:t>
            </w:r>
          </w:p>
        </w:tc>
      </w:tr>
    </w:tbl>
    <w:p w:rsidR="002A4D02" w:rsidRDefault="002A4D02" w:rsidP="00902F4E">
      <w:pPr>
        <w:widowControl/>
        <w:autoSpaceDE w:val="0"/>
        <w:autoSpaceDN w:val="0"/>
        <w:adjustRightInd w:val="0"/>
        <w:spacing w:before="360" w:after="240"/>
        <w:jc w:val="left"/>
        <w:rPr>
          <w:rFonts w:ascii="Arial" w:hAnsi="Arial" w:cs="Arial"/>
          <w:b/>
          <w:bCs/>
          <w:color w:val="000000"/>
          <w:sz w:val="22"/>
          <w:lang w:val="en-US"/>
        </w:rPr>
      </w:pPr>
    </w:p>
    <w:p w:rsidR="002A4D02" w:rsidRDefault="002A4D02" w:rsidP="00902F4E">
      <w:pPr>
        <w:widowControl/>
        <w:autoSpaceDE w:val="0"/>
        <w:autoSpaceDN w:val="0"/>
        <w:adjustRightInd w:val="0"/>
        <w:spacing w:before="360" w:after="240"/>
        <w:jc w:val="left"/>
        <w:rPr>
          <w:rFonts w:ascii="Arial" w:hAnsi="Arial" w:cs="Arial"/>
          <w:b/>
          <w:bCs/>
          <w:color w:val="000000"/>
          <w:sz w:val="22"/>
          <w:lang w:val="en-US"/>
        </w:rPr>
      </w:pPr>
    </w:p>
    <w:p w:rsidR="00234D7F" w:rsidRPr="00234D7F" w:rsidRDefault="00234D7F" w:rsidP="006B48F8">
      <w:pPr>
        <w:pStyle w:val="SP8204801"/>
        <w:spacing w:before="240"/>
        <w:jc w:val="both"/>
        <w:rPr>
          <w:rFonts w:ascii="Times New Roman" w:hAnsi="Times New Roman" w:cs="Times New Roman"/>
          <w:bCs/>
          <w:iCs/>
          <w:sz w:val="20"/>
          <w:szCs w:val="20"/>
          <w:lang w:eastAsia="ko-KR"/>
        </w:rPr>
      </w:pPr>
    </w:p>
    <w:p w:rsidR="004A14BF" w:rsidRDefault="004A14BF" w:rsidP="004A14BF">
      <w:pPr>
        <w:rPr>
          <w:lang w:val="en-US"/>
        </w:rPr>
      </w:pPr>
    </w:p>
    <w:p w:rsidR="004A14BF" w:rsidRDefault="004A14BF" w:rsidP="004A14BF">
      <w:pPr>
        <w:rPr>
          <w:lang w:val="en-US"/>
        </w:rPr>
      </w:pPr>
    </w:p>
    <w:p w:rsidR="004A14BF" w:rsidRDefault="004A14BF" w:rsidP="004A14BF">
      <w:pPr>
        <w:rPr>
          <w:lang w:val="en-US"/>
        </w:rPr>
      </w:pPr>
    </w:p>
    <w:tbl>
      <w:tblPr>
        <w:tblStyle w:val="TableGrid"/>
        <w:tblW w:w="0" w:type="auto"/>
        <w:tblInd w:w="-162" w:type="dxa"/>
        <w:tblLayout w:type="fixed"/>
        <w:tblLook w:val="04A0"/>
      </w:tblPr>
      <w:tblGrid>
        <w:gridCol w:w="630"/>
        <w:gridCol w:w="900"/>
        <w:gridCol w:w="540"/>
        <w:gridCol w:w="450"/>
        <w:gridCol w:w="2070"/>
        <w:gridCol w:w="90"/>
        <w:gridCol w:w="2430"/>
        <w:gridCol w:w="2430"/>
      </w:tblGrid>
      <w:tr w:rsidR="004A14BF" w:rsidRPr="0089687F" w:rsidTr="008167E7">
        <w:trPr>
          <w:trHeight w:val="476"/>
        </w:trPr>
        <w:tc>
          <w:tcPr>
            <w:tcW w:w="630" w:type="dxa"/>
            <w:shd w:val="clear" w:color="auto" w:fill="D9D9D9" w:themeFill="background1" w:themeFillShade="D9"/>
          </w:tcPr>
          <w:p w:rsidR="004A14BF" w:rsidRPr="0031460A" w:rsidRDefault="004A14BF" w:rsidP="008167E7">
            <w:pPr>
              <w:jc w:val="center"/>
              <w:rPr>
                <w:b/>
                <w:sz w:val="16"/>
                <w:szCs w:val="16"/>
              </w:rPr>
            </w:pPr>
            <w:r w:rsidRPr="0031460A">
              <w:rPr>
                <w:b/>
                <w:sz w:val="16"/>
                <w:szCs w:val="16"/>
              </w:rPr>
              <w:lastRenderedPageBreak/>
              <w:t>CID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4A14BF" w:rsidRPr="0031460A" w:rsidRDefault="004A14BF" w:rsidP="008167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Clause Num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4A14BF" w:rsidRPr="0031460A" w:rsidRDefault="004A14BF" w:rsidP="008167E7">
            <w:pPr>
              <w:jc w:val="center"/>
              <w:rPr>
                <w:b/>
                <w:sz w:val="16"/>
                <w:szCs w:val="16"/>
              </w:rPr>
            </w:pPr>
            <w:r w:rsidRPr="0031460A">
              <w:rPr>
                <w:b/>
                <w:sz w:val="16"/>
                <w:szCs w:val="16"/>
              </w:rPr>
              <w:t>P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4A14BF" w:rsidRPr="0031460A" w:rsidRDefault="004A14BF" w:rsidP="008167E7">
            <w:pPr>
              <w:jc w:val="center"/>
              <w:rPr>
                <w:b/>
                <w:sz w:val="16"/>
                <w:szCs w:val="16"/>
              </w:rPr>
            </w:pPr>
            <w:r w:rsidRPr="0031460A">
              <w:rPr>
                <w:b/>
                <w:sz w:val="16"/>
                <w:szCs w:val="16"/>
              </w:rPr>
              <w:t>L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4A14BF" w:rsidRPr="0031460A" w:rsidRDefault="004A14BF" w:rsidP="008167E7">
            <w:pPr>
              <w:jc w:val="center"/>
              <w:rPr>
                <w:b/>
                <w:sz w:val="16"/>
                <w:szCs w:val="16"/>
              </w:rPr>
            </w:pPr>
            <w:r w:rsidRPr="0031460A">
              <w:rPr>
                <w:b/>
                <w:sz w:val="16"/>
                <w:szCs w:val="16"/>
              </w:rPr>
              <w:t>Comment</w:t>
            </w:r>
          </w:p>
        </w:tc>
        <w:tc>
          <w:tcPr>
            <w:tcW w:w="2520" w:type="dxa"/>
            <w:gridSpan w:val="2"/>
            <w:shd w:val="clear" w:color="auto" w:fill="D9D9D9" w:themeFill="background1" w:themeFillShade="D9"/>
          </w:tcPr>
          <w:p w:rsidR="004A14BF" w:rsidRPr="0031460A" w:rsidRDefault="004A14BF" w:rsidP="008167E7">
            <w:pPr>
              <w:jc w:val="center"/>
              <w:rPr>
                <w:b/>
                <w:sz w:val="16"/>
                <w:szCs w:val="16"/>
              </w:rPr>
            </w:pPr>
            <w:r w:rsidRPr="0031460A">
              <w:rPr>
                <w:b/>
                <w:sz w:val="16"/>
                <w:szCs w:val="16"/>
              </w:rPr>
              <w:t>Propose Change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4A14BF" w:rsidRPr="0031460A" w:rsidRDefault="004A14BF" w:rsidP="008167E7">
            <w:pPr>
              <w:jc w:val="center"/>
              <w:rPr>
                <w:b/>
                <w:sz w:val="16"/>
                <w:szCs w:val="16"/>
              </w:rPr>
            </w:pPr>
            <w:r w:rsidRPr="0031460A">
              <w:rPr>
                <w:b/>
                <w:sz w:val="16"/>
                <w:szCs w:val="16"/>
              </w:rPr>
              <w:t>Resolution</w:t>
            </w:r>
          </w:p>
        </w:tc>
      </w:tr>
      <w:tr w:rsidR="009439DF" w:rsidRPr="00820CAC" w:rsidTr="008167E7">
        <w:trPr>
          <w:trHeight w:val="1530"/>
        </w:trPr>
        <w:tc>
          <w:tcPr>
            <w:tcW w:w="630" w:type="dxa"/>
            <w:hideMark/>
          </w:tcPr>
          <w:p w:rsidR="009439DF" w:rsidRDefault="009439DF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3703</w:t>
            </w:r>
          </w:p>
        </w:tc>
        <w:tc>
          <w:tcPr>
            <w:tcW w:w="900" w:type="dxa"/>
            <w:hideMark/>
          </w:tcPr>
          <w:p w:rsidR="009439DF" w:rsidRDefault="009439DF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8.3.3.6</w:t>
            </w:r>
          </w:p>
        </w:tc>
        <w:tc>
          <w:tcPr>
            <w:tcW w:w="540" w:type="dxa"/>
            <w:hideMark/>
          </w:tcPr>
          <w:p w:rsidR="009439DF" w:rsidRDefault="009439DF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89</w:t>
            </w:r>
          </w:p>
        </w:tc>
        <w:tc>
          <w:tcPr>
            <w:tcW w:w="450" w:type="dxa"/>
            <w:hideMark/>
          </w:tcPr>
          <w:p w:rsidR="009439DF" w:rsidRDefault="009439DF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23</w:t>
            </w:r>
          </w:p>
        </w:tc>
        <w:tc>
          <w:tcPr>
            <w:tcW w:w="2160" w:type="dxa"/>
            <w:gridSpan w:val="2"/>
            <w:hideMark/>
          </w:tcPr>
          <w:p w:rsidR="009439DF" w:rsidRDefault="009439DF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Why does the AP put AID Response in Association Response frame when a STA doesn't put AID Request in its Association Request?</w:t>
            </w:r>
          </w:p>
        </w:tc>
        <w:tc>
          <w:tcPr>
            <w:tcW w:w="2430" w:type="dxa"/>
            <w:hideMark/>
          </w:tcPr>
          <w:p w:rsidR="009439DF" w:rsidRDefault="009439DF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Clarify it.</w:t>
            </w:r>
          </w:p>
        </w:tc>
        <w:tc>
          <w:tcPr>
            <w:tcW w:w="2430" w:type="dxa"/>
            <w:hideMark/>
          </w:tcPr>
          <w:p w:rsidR="009439DF" w:rsidRDefault="009439DF" w:rsidP="008167E7">
            <w:pPr>
              <w:rPr>
                <w:rFonts w:asciiTheme="majorBidi" w:hAnsiTheme="majorBidi" w:cstheme="majorBidi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Cs w:val="20"/>
                <w:lang w:val="en-US"/>
              </w:rPr>
              <w:t>R</w:t>
            </w:r>
            <w:r w:rsidR="003E0CEF">
              <w:rPr>
                <w:rFonts w:asciiTheme="majorBidi" w:hAnsiTheme="majorBidi" w:cstheme="majorBidi"/>
                <w:szCs w:val="20"/>
                <w:lang w:val="en-US"/>
              </w:rPr>
              <w:t>eject</w:t>
            </w:r>
          </w:p>
          <w:p w:rsidR="009439DF" w:rsidRDefault="009439DF" w:rsidP="008167E7">
            <w:pPr>
              <w:rPr>
                <w:rFonts w:asciiTheme="majorBidi" w:hAnsiTheme="majorBidi" w:cstheme="majorBidi"/>
                <w:szCs w:val="20"/>
                <w:lang w:val="en-US"/>
              </w:rPr>
            </w:pPr>
          </w:p>
          <w:p w:rsidR="009439DF" w:rsidRPr="00B65B35" w:rsidRDefault="009439DF" w:rsidP="003E0CEF">
            <w:pPr>
              <w:rPr>
                <w:rFonts w:asciiTheme="majorBidi" w:hAnsiTheme="majorBidi" w:cstheme="majorBidi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Cs w:val="20"/>
                <w:lang w:val="en-US"/>
              </w:rPr>
              <w:t xml:space="preserve">Discussion: </w:t>
            </w:r>
            <w:r w:rsidR="003E0CEF">
              <w:rPr>
                <w:rFonts w:asciiTheme="majorBidi" w:hAnsiTheme="majorBidi" w:cstheme="majorBidi"/>
                <w:szCs w:val="20"/>
                <w:lang w:val="en-US"/>
              </w:rPr>
              <w:t>AID information of the STA can only be in AID Response element.</w:t>
            </w:r>
          </w:p>
        </w:tc>
      </w:tr>
      <w:tr w:rsidR="009439DF" w:rsidRPr="00820CAC" w:rsidTr="008167E7">
        <w:trPr>
          <w:trHeight w:val="1530"/>
        </w:trPr>
        <w:tc>
          <w:tcPr>
            <w:tcW w:w="630" w:type="dxa"/>
            <w:hideMark/>
          </w:tcPr>
          <w:p w:rsidR="009439DF" w:rsidRDefault="009439DF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3987</w:t>
            </w:r>
          </w:p>
        </w:tc>
        <w:tc>
          <w:tcPr>
            <w:tcW w:w="900" w:type="dxa"/>
            <w:hideMark/>
          </w:tcPr>
          <w:p w:rsidR="009439DF" w:rsidRDefault="009439DF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8.3.3.6</w:t>
            </w:r>
          </w:p>
        </w:tc>
        <w:tc>
          <w:tcPr>
            <w:tcW w:w="540" w:type="dxa"/>
            <w:hideMark/>
          </w:tcPr>
          <w:p w:rsidR="009439DF" w:rsidRDefault="009439DF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88</w:t>
            </w:r>
          </w:p>
        </w:tc>
        <w:tc>
          <w:tcPr>
            <w:tcW w:w="450" w:type="dxa"/>
            <w:hideMark/>
          </w:tcPr>
          <w:p w:rsidR="009439DF" w:rsidRDefault="009439DF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41</w:t>
            </w:r>
          </w:p>
        </w:tc>
        <w:tc>
          <w:tcPr>
            <w:tcW w:w="2160" w:type="dxa"/>
            <w:gridSpan w:val="2"/>
            <w:hideMark/>
          </w:tcPr>
          <w:p w:rsidR="009439DF" w:rsidRDefault="009439DF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I am not sure where the second table at the bottom of page 88 belongs</w:t>
            </w:r>
          </w:p>
        </w:tc>
        <w:tc>
          <w:tcPr>
            <w:tcW w:w="2430" w:type="dxa"/>
            <w:hideMark/>
          </w:tcPr>
          <w:p w:rsidR="009439DF" w:rsidRDefault="009439DF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clarify</w:t>
            </w:r>
          </w:p>
        </w:tc>
        <w:tc>
          <w:tcPr>
            <w:tcW w:w="2430" w:type="dxa"/>
            <w:hideMark/>
          </w:tcPr>
          <w:p w:rsidR="009439DF" w:rsidRDefault="003E0CEF" w:rsidP="008167E7">
            <w:pPr>
              <w:rPr>
                <w:rFonts w:asciiTheme="majorBidi" w:hAnsiTheme="majorBidi" w:cstheme="majorBidi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Cs w:val="20"/>
                <w:lang w:val="en-US"/>
              </w:rPr>
              <w:t>Revise</w:t>
            </w:r>
          </w:p>
          <w:p w:rsidR="009439DF" w:rsidRDefault="009439DF" w:rsidP="008167E7">
            <w:pPr>
              <w:rPr>
                <w:rFonts w:asciiTheme="majorBidi" w:hAnsiTheme="majorBidi" w:cstheme="majorBidi"/>
                <w:szCs w:val="20"/>
                <w:lang w:val="en-US"/>
              </w:rPr>
            </w:pPr>
          </w:p>
          <w:p w:rsidR="009439DF" w:rsidRDefault="009439DF" w:rsidP="003E0CEF">
            <w:pPr>
              <w:rPr>
                <w:rFonts w:asciiTheme="majorBidi" w:hAnsiTheme="majorBidi" w:cstheme="majorBidi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Cs w:val="20"/>
                <w:lang w:val="en-US"/>
              </w:rPr>
              <w:t xml:space="preserve">Discussion: </w:t>
            </w:r>
            <w:r w:rsidR="003E0CEF">
              <w:rPr>
                <w:rFonts w:asciiTheme="majorBidi" w:hAnsiTheme="majorBidi" w:cstheme="majorBidi"/>
                <w:szCs w:val="20"/>
                <w:lang w:val="en-US"/>
              </w:rPr>
              <w:t>Generally agree with the comment</w:t>
            </w:r>
            <w:r>
              <w:rPr>
                <w:rFonts w:asciiTheme="majorBidi" w:hAnsiTheme="majorBidi" w:cstheme="majorBidi"/>
                <w:szCs w:val="20"/>
                <w:lang w:val="en-US"/>
              </w:rPr>
              <w:t>.</w:t>
            </w:r>
          </w:p>
          <w:p w:rsidR="003E0CEF" w:rsidRDefault="003E0CEF" w:rsidP="003E0CEF">
            <w:pPr>
              <w:rPr>
                <w:rFonts w:asciiTheme="majorBidi" w:hAnsiTheme="majorBidi" w:cstheme="majorBidi"/>
                <w:szCs w:val="20"/>
                <w:lang w:val="en-US"/>
              </w:rPr>
            </w:pPr>
          </w:p>
          <w:p w:rsidR="003E0CEF" w:rsidRDefault="003E0CEF" w:rsidP="003E0CEF">
            <w:pPr>
              <w:rPr>
                <w:rFonts w:asciiTheme="majorBidi" w:hAnsiTheme="majorBidi" w:cstheme="majorBidi"/>
                <w:szCs w:val="20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szCs w:val="20"/>
                <w:lang w:val="en-US"/>
              </w:rPr>
              <w:t>TGah</w:t>
            </w:r>
            <w:proofErr w:type="spellEnd"/>
            <w:r>
              <w:rPr>
                <w:rFonts w:asciiTheme="majorBidi" w:hAnsiTheme="majorBidi" w:cstheme="majorBidi"/>
                <w:szCs w:val="20"/>
                <w:lang w:val="en-US"/>
              </w:rPr>
              <w:t xml:space="preserve"> editor makes the changes in 11-14/</w:t>
            </w:r>
            <w:r w:rsidR="00766251">
              <w:rPr>
                <w:rFonts w:asciiTheme="majorBidi" w:hAnsiTheme="majorBidi" w:cstheme="majorBidi"/>
                <w:szCs w:val="20"/>
                <w:lang w:val="en-US"/>
              </w:rPr>
              <w:t>1252</w:t>
            </w:r>
            <w:r>
              <w:rPr>
                <w:rFonts w:asciiTheme="majorBidi" w:hAnsiTheme="majorBidi" w:cstheme="majorBidi"/>
                <w:szCs w:val="20"/>
                <w:lang w:val="en-US"/>
              </w:rPr>
              <w:t>r0 under CID 3987</w:t>
            </w:r>
          </w:p>
        </w:tc>
      </w:tr>
      <w:tr w:rsidR="009439DF" w:rsidRPr="00820CAC" w:rsidTr="008167E7">
        <w:trPr>
          <w:trHeight w:val="510"/>
        </w:trPr>
        <w:tc>
          <w:tcPr>
            <w:tcW w:w="630" w:type="dxa"/>
            <w:hideMark/>
          </w:tcPr>
          <w:p w:rsidR="009439DF" w:rsidRDefault="009439DF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3988</w:t>
            </w:r>
          </w:p>
        </w:tc>
        <w:tc>
          <w:tcPr>
            <w:tcW w:w="900" w:type="dxa"/>
            <w:hideMark/>
          </w:tcPr>
          <w:p w:rsidR="009439DF" w:rsidRDefault="009439DF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8.3.3.6</w:t>
            </w:r>
          </w:p>
        </w:tc>
        <w:tc>
          <w:tcPr>
            <w:tcW w:w="540" w:type="dxa"/>
            <w:hideMark/>
          </w:tcPr>
          <w:p w:rsidR="009439DF" w:rsidRDefault="009439DF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88</w:t>
            </w:r>
          </w:p>
        </w:tc>
        <w:tc>
          <w:tcPr>
            <w:tcW w:w="450" w:type="dxa"/>
            <w:hideMark/>
          </w:tcPr>
          <w:p w:rsidR="009439DF" w:rsidRDefault="009439DF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29</w:t>
            </w:r>
          </w:p>
        </w:tc>
        <w:tc>
          <w:tcPr>
            <w:tcW w:w="2160" w:type="dxa"/>
            <w:gridSpan w:val="2"/>
            <w:hideMark/>
          </w:tcPr>
          <w:p w:rsidR="009439DF" w:rsidRDefault="009439DF">
            <w:pPr>
              <w:rPr>
                <w:rFonts w:ascii="Arial" w:hAnsi="Arial" w:cs="Arial"/>
                <w:szCs w:val="20"/>
              </w:rPr>
            </w:pPr>
            <w:proofErr w:type="gramStart"/>
            <w:r>
              <w:rPr>
                <w:rFonts w:ascii="Arial" w:hAnsi="Arial" w:cs="Arial"/>
                <w:szCs w:val="20"/>
              </w:rPr>
              <w:t>what</w:t>
            </w:r>
            <w:proofErr w:type="gramEnd"/>
            <w:r>
              <w:rPr>
                <w:rFonts w:ascii="Arial" w:hAnsi="Arial" w:cs="Arial"/>
                <w:szCs w:val="20"/>
              </w:rPr>
              <w:t xml:space="preserve"> does "MAD" stand for?</w:t>
            </w:r>
          </w:p>
        </w:tc>
        <w:tc>
          <w:tcPr>
            <w:tcW w:w="2430" w:type="dxa"/>
            <w:hideMark/>
          </w:tcPr>
          <w:p w:rsidR="009439DF" w:rsidRDefault="009439DF">
            <w:pPr>
              <w:rPr>
                <w:rFonts w:ascii="Arial" w:hAnsi="Arial" w:cs="Arial"/>
                <w:szCs w:val="20"/>
              </w:rPr>
            </w:pPr>
            <w:proofErr w:type="gramStart"/>
            <w:r>
              <w:rPr>
                <w:rFonts w:ascii="Arial" w:hAnsi="Arial" w:cs="Arial"/>
                <w:szCs w:val="20"/>
              </w:rPr>
              <w:t>add</w:t>
            </w:r>
            <w:proofErr w:type="gramEnd"/>
            <w:r>
              <w:rPr>
                <w:rFonts w:ascii="Arial" w:hAnsi="Arial" w:cs="Arial"/>
                <w:szCs w:val="20"/>
              </w:rPr>
              <w:t xml:space="preserve"> definition.</w:t>
            </w:r>
          </w:p>
        </w:tc>
        <w:tc>
          <w:tcPr>
            <w:tcW w:w="2430" w:type="dxa"/>
            <w:hideMark/>
          </w:tcPr>
          <w:p w:rsidR="009439DF" w:rsidRDefault="009439DF" w:rsidP="008167E7">
            <w:pPr>
              <w:widowControl/>
              <w:jc w:val="left"/>
              <w:rPr>
                <w:rFonts w:asciiTheme="majorBidi" w:hAnsiTheme="majorBidi" w:cstheme="majorBidi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Cs w:val="20"/>
                <w:lang w:val="en-US"/>
              </w:rPr>
              <w:t>Revise.</w:t>
            </w:r>
          </w:p>
          <w:p w:rsidR="009439DF" w:rsidRDefault="009439DF" w:rsidP="008167E7">
            <w:pPr>
              <w:widowControl/>
              <w:jc w:val="left"/>
              <w:rPr>
                <w:rFonts w:asciiTheme="majorBidi" w:hAnsiTheme="majorBidi" w:cstheme="majorBidi"/>
                <w:szCs w:val="20"/>
                <w:lang w:val="en-US"/>
              </w:rPr>
            </w:pPr>
          </w:p>
          <w:p w:rsidR="009439DF" w:rsidRDefault="009439DF" w:rsidP="008167E7">
            <w:pPr>
              <w:widowControl/>
              <w:jc w:val="left"/>
              <w:rPr>
                <w:rFonts w:asciiTheme="majorBidi" w:hAnsiTheme="majorBidi" w:cstheme="majorBidi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Cs w:val="20"/>
                <w:lang w:val="en-US"/>
              </w:rPr>
              <w:t>Discussion: the meaning of MAD is added</w:t>
            </w:r>
            <w:r w:rsidR="003E0CEF">
              <w:rPr>
                <w:rFonts w:asciiTheme="majorBidi" w:hAnsiTheme="majorBidi" w:cstheme="majorBidi"/>
                <w:szCs w:val="20"/>
                <w:lang w:val="en-US"/>
              </w:rPr>
              <w:t xml:space="preserve"> per comment resolution of CID 3704, 3057</w:t>
            </w:r>
            <w:r>
              <w:rPr>
                <w:rFonts w:asciiTheme="majorBidi" w:hAnsiTheme="majorBidi" w:cstheme="majorBidi"/>
                <w:szCs w:val="20"/>
                <w:lang w:val="en-US"/>
              </w:rPr>
              <w:t>.</w:t>
            </w:r>
          </w:p>
          <w:p w:rsidR="009439DF" w:rsidRDefault="009439DF" w:rsidP="008167E7">
            <w:pPr>
              <w:widowControl/>
              <w:jc w:val="left"/>
              <w:rPr>
                <w:rFonts w:asciiTheme="majorBidi" w:hAnsiTheme="majorBidi" w:cstheme="majorBidi"/>
                <w:szCs w:val="20"/>
                <w:lang w:val="en-US"/>
              </w:rPr>
            </w:pPr>
          </w:p>
          <w:p w:rsidR="009439DF" w:rsidRDefault="009439DF" w:rsidP="008167E7">
            <w:pPr>
              <w:widowControl/>
              <w:jc w:val="left"/>
              <w:rPr>
                <w:rFonts w:asciiTheme="majorBidi" w:hAnsiTheme="majorBidi" w:cstheme="majorBidi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Cs w:val="20"/>
                <w:lang w:val="en-US"/>
              </w:rPr>
              <w:t xml:space="preserve">See </w:t>
            </w:r>
            <w:proofErr w:type="spellStart"/>
            <w:r w:rsidR="003E0CEF">
              <w:rPr>
                <w:rFonts w:asciiTheme="majorBidi" w:hAnsiTheme="majorBidi" w:cstheme="majorBidi"/>
                <w:szCs w:val="20"/>
                <w:lang w:val="en-US"/>
              </w:rPr>
              <w:t>coment</w:t>
            </w:r>
            <w:proofErr w:type="spellEnd"/>
            <w:r w:rsidR="003E0CEF">
              <w:rPr>
                <w:rFonts w:asciiTheme="majorBidi" w:hAnsiTheme="majorBidi" w:cstheme="majorBidi"/>
                <w:szCs w:val="20"/>
                <w:lang w:val="en-US"/>
              </w:rPr>
              <w:t xml:space="preserve"> resolution of </w:t>
            </w:r>
            <w:r>
              <w:rPr>
                <w:rFonts w:asciiTheme="majorBidi" w:hAnsiTheme="majorBidi" w:cstheme="majorBidi"/>
                <w:szCs w:val="20"/>
                <w:lang w:val="en-US"/>
              </w:rPr>
              <w:t>CID 3704, 3057</w:t>
            </w:r>
          </w:p>
          <w:p w:rsidR="009439DF" w:rsidRDefault="009439DF" w:rsidP="008167E7">
            <w:pPr>
              <w:widowControl/>
              <w:jc w:val="left"/>
              <w:rPr>
                <w:rFonts w:asciiTheme="majorBidi" w:hAnsiTheme="majorBidi" w:cstheme="majorBidi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Cs w:val="20"/>
                <w:lang w:val="en-US"/>
              </w:rPr>
              <w:t xml:space="preserve"> </w:t>
            </w:r>
          </w:p>
          <w:p w:rsidR="009439DF" w:rsidRDefault="009439DF" w:rsidP="008167E7">
            <w:pPr>
              <w:widowControl/>
              <w:jc w:val="left"/>
              <w:rPr>
                <w:rFonts w:asciiTheme="majorBidi" w:hAnsiTheme="majorBidi" w:cstheme="majorBidi"/>
                <w:szCs w:val="20"/>
                <w:lang w:val="en-US"/>
              </w:rPr>
            </w:pPr>
          </w:p>
          <w:p w:rsidR="009439DF" w:rsidRPr="00820CAC" w:rsidRDefault="009439DF" w:rsidP="008167E7">
            <w:pPr>
              <w:widowControl/>
              <w:jc w:val="left"/>
              <w:rPr>
                <w:rFonts w:asciiTheme="majorBidi" w:hAnsiTheme="majorBidi" w:cstheme="majorBidi"/>
                <w:szCs w:val="20"/>
                <w:lang w:val="en-US"/>
              </w:rPr>
            </w:pPr>
          </w:p>
        </w:tc>
      </w:tr>
    </w:tbl>
    <w:p w:rsidR="004A14BF" w:rsidRDefault="004A14BF" w:rsidP="004A14BF">
      <w:pPr>
        <w:rPr>
          <w:lang w:val="en-US"/>
        </w:rPr>
      </w:pPr>
    </w:p>
    <w:p w:rsidR="0014591E" w:rsidRDefault="0014591E" w:rsidP="004A14BF">
      <w:pPr>
        <w:rPr>
          <w:lang w:val="en-US"/>
        </w:rPr>
      </w:pPr>
    </w:p>
    <w:p w:rsidR="0014591E" w:rsidRDefault="0014591E" w:rsidP="004A14BF">
      <w:pPr>
        <w:rPr>
          <w:lang w:val="en-US"/>
        </w:rPr>
      </w:pPr>
    </w:p>
    <w:p w:rsidR="00FB39C1" w:rsidRDefault="00FB39C1" w:rsidP="00FB39C1">
      <w:pPr>
        <w:pStyle w:val="H4"/>
        <w:numPr>
          <w:ilvl w:val="0"/>
          <w:numId w:val="48"/>
        </w:numPr>
        <w:rPr>
          <w:w w:val="100"/>
        </w:rPr>
      </w:pPr>
      <w:bookmarkStart w:id="0" w:name="RTF35383439323a2048342c312e"/>
      <w:r>
        <w:rPr>
          <w:w w:val="100"/>
        </w:rPr>
        <w:t>Association Response frame format</w:t>
      </w:r>
      <w:bookmarkEnd w:id="0"/>
    </w:p>
    <w:p w:rsidR="00FB39C1" w:rsidRDefault="00FB39C1" w:rsidP="00FB39C1">
      <w:pPr>
        <w:pStyle w:val="T"/>
        <w:rPr>
          <w:b/>
          <w:bCs/>
          <w:i/>
          <w:iCs/>
          <w:w w:val="100"/>
          <w:lang w:val="en-GB"/>
        </w:rPr>
      </w:pPr>
      <w:proofErr w:type="spellStart"/>
      <w:r>
        <w:rPr>
          <w:b/>
          <w:bCs/>
          <w:i/>
          <w:iCs/>
          <w:w w:val="100"/>
          <w:lang w:val="en-GB"/>
        </w:rPr>
        <w:t>TGah</w:t>
      </w:r>
      <w:proofErr w:type="spellEnd"/>
      <w:r>
        <w:rPr>
          <w:b/>
          <w:bCs/>
          <w:i/>
          <w:iCs/>
          <w:w w:val="100"/>
          <w:lang w:val="en-GB"/>
        </w:rPr>
        <w:t xml:space="preserve"> editor: Change the rows of Order 3, 13, and 19 in Table 8-38 (Association Response frame body</w:t>
      </w:r>
      <w:proofErr w:type="gramStart"/>
      <w:r>
        <w:rPr>
          <w:b/>
          <w:bCs/>
          <w:i/>
          <w:iCs/>
          <w:w w:val="100"/>
          <w:lang w:val="en-GB"/>
        </w:rPr>
        <w:t>)</w:t>
      </w:r>
      <w:r>
        <w:rPr>
          <w:w w:val="100"/>
          <w:u w:val="thick"/>
        </w:rPr>
        <w:t>(</w:t>
      </w:r>
      <w:proofErr w:type="gramEnd"/>
      <w:r>
        <w:rPr>
          <w:w w:val="100"/>
          <w:u w:val="thick"/>
        </w:rPr>
        <w:t>#3130)</w:t>
      </w:r>
      <w:r>
        <w:rPr>
          <w:b/>
          <w:bCs/>
          <w:i/>
          <w:iCs/>
          <w:w w:val="100"/>
          <w:lang w:val="en-GB"/>
        </w:rPr>
        <w:t xml:space="preserve"> as the following(CID 3987) :</w:t>
      </w:r>
    </w:p>
    <w:p w:rsidR="00FB39C1" w:rsidRPr="00FB39C1" w:rsidRDefault="00FB39C1" w:rsidP="00FB39C1">
      <w:pPr>
        <w:pStyle w:val="T"/>
        <w:rPr>
          <w:bCs/>
          <w:iCs/>
          <w:w w:val="100"/>
          <w:lang w:val="en-GB"/>
        </w:rPr>
      </w:pPr>
      <w:r>
        <w:rPr>
          <w:bCs/>
          <w:iCs/>
          <w:w w:val="100"/>
          <w:lang w:val="en-GB"/>
        </w:rPr>
        <w:t xml:space="preserve"> </w:t>
      </w:r>
      <w:ins w:id="1" w:author="Windows User" w:date="2014-09-08T14:17:00Z">
        <w:r>
          <w:rPr>
            <w:bCs/>
            <w:iCs/>
            <w:w w:val="100"/>
            <w:lang w:val="en-GB"/>
          </w:rPr>
          <w:t>Table 8-38 Association Response frame body</w:t>
        </w:r>
      </w:ins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/>
      </w:tblPr>
      <w:tblGrid>
        <w:gridCol w:w="1520"/>
        <w:gridCol w:w="2300"/>
        <w:gridCol w:w="4800"/>
      </w:tblGrid>
      <w:tr w:rsidR="00FB39C1" w:rsidTr="00473A00">
        <w:trPr>
          <w:trHeight w:val="440"/>
          <w:jc w:val="center"/>
        </w:trPr>
        <w:tc>
          <w:tcPr>
            <w:tcW w:w="15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FB39C1" w:rsidRDefault="00FB39C1" w:rsidP="00473A00">
            <w:pPr>
              <w:pStyle w:val="TableText"/>
              <w:jc w:val="center"/>
              <w:rPr>
                <w:b/>
                <w:bCs/>
              </w:rPr>
            </w:pPr>
            <w:r>
              <w:rPr>
                <w:b/>
                <w:bCs/>
                <w:w w:val="100"/>
              </w:rPr>
              <w:t>Order</w:t>
            </w:r>
          </w:p>
        </w:tc>
        <w:tc>
          <w:tcPr>
            <w:tcW w:w="23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FB39C1" w:rsidRDefault="00FB39C1" w:rsidP="00473A00">
            <w:pPr>
              <w:pStyle w:val="TableText"/>
              <w:jc w:val="center"/>
              <w:rPr>
                <w:b/>
                <w:bCs/>
              </w:rPr>
            </w:pPr>
            <w:r>
              <w:rPr>
                <w:b/>
                <w:bCs/>
                <w:w w:val="100"/>
              </w:rPr>
              <w:t>Information</w:t>
            </w:r>
          </w:p>
        </w:tc>
        <w:tc>
          <w:tcPr>
            <w:tcW w:w="48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FB39C1" w:rsidRDefault="00FB39C1" w:rsidP="00473A00">
            <w:pPr>
              <w:pStyle w:val="TableText"/>
              <w:jc w:val="center"/>
              <w:rPr>
                <w:b/>
                <w:bCs/>
              </w:rPr>
            </w:pPr>
            <w:r>
              <w:rPr>
                <w:b/>
                <w:bCs/>
                <w:w w:val="100"/>
              </w:rPr>
              <w:t>Notes</w:t>
            </w:r>
          </w:p>
        </w:tc>
      </w:tr>
      <w:tr w:rsidR="00FB39C1" w:rsidTr="00473A00">
        <w:trPr>
          <w:trHeight w:val="640"/>
          <w:jc w:val="center"/>
        </w:trPr>
        <w:tc>
          <w:tcPr>
            <w:tcW w:w="15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FB39C1" w:rsidRDefault="00FB39C1" w:rsidP="00473A00">
            <w:pPr>
              <w:pStyle w:val="TableText"/>
              <w:jc w:val="center"/>
            </w:pPr>
            <w:r>
              <w:rPr>
                <w:w w:val="100"/>
              </w:rPr>
              <w:t>3</w:t>
            </w:r>
          </w:p>
        </w:tc>
        <w:tc>
          <w:tcPr>
            <w:tcW w:w="2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FB39C1" w:rsidRDefault="00FB39C1" w:rsidP="00473A00">
            <w:pPr>
              <w:pStyle w:val="TableText"/>
            </w:pPr>
            <w:r>
              <w:rPr>
                <w:w w:val="100"/>
              </w:rPr>
              <w:t>AID</w:t>
            </w:r>
          </w:p>
        </w:tc>
        <w:tc>
          <w:tcPr>
            <w:tcW w:w="4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FB39C1" w:rsidRDefault="00FB39C1" w:rsidP="00473A00">
            <w:pPr>
              <w:pStyle w:val="TableText"/>
              <w:rPr>
                <w:strike/>
                <w:u w:val="thick"/>
              </w:rPr>
            </w:pPr>
            <w:r>
              <w:rPr>
                <w:w w:val="100"/>
                <w:u w:val="thick"/>
              </w:rPr>
              <w:t>This field is not present when dot11S1GOptionImplemented is true.</w:t>
            </w:r>
          </w:p>
        </w:tc>
      </w:tr>
      <w:tr w:rsidR="00FB39C1" w:rsidTr="00473A00">
        <w:trPr>
          <w:trHeight w:val="1440"/>
          <w:jc w:val="center"/>
        </w:trPr>
        <w:tc>
          <w:tcPr>
            <w:tcW w:w="15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FB39C1" w:rsidRDefault="00FB39C1" w:rsidP="00473A00">
            <w:pPr>
              <w:pStyle w:val="TableText"/>
              <w:jc w:val="center"/>
            </w:pPr>
            <w:r>
              <w:rPr>
                <w:w w:val="100"/>
              </w:rPr>
              <w:t>13</w:t>
            </w:r>
          </w:p>
        </w:tc>
        <w:tc>
          <w:tcPr>
            <w:tcW w:w="2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FB39C1" w:rsidRDefault="00FB39C1" w:rsidP="00473A00">
            <w:pPr>
              <w:pStyle w:val="TableText"/>
            </w:pPr>
            <w:r>
              <w:rPr>
                <w:w w:val="100"/>
              </w:rPr>
              <w:t>Timeout Interval (Association Comeback time)</w:t>
            </w:r>
          </w:p>
        </w:tc>
        <w:tc>
          <w:tcPr>
            <w:tcW w:w="4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FB39C1" w:rsidRDefault="00FB39C1" w:rsidP="00473A00">
            <w:pPr>
              <w:pStyle w:val="TableText"/>
            </w:pPr>
            <w:r>
              <w:rPr>
                <w:w w:val="100"/>
              </w:rPr>
              <w:t xml:space="preserve">A Timeout Interval element (TIE) containing the Association Comeback time is present when dot11RSNAActivated is true, dot11RSNAProtectedManagementFramesActivated is true, and </w:t>
            </w:r>
            <w:r>
              <w:rPr>
                <w:w w:val="100"/>
                <w:u w:val="thick"/>
              </w:rPr>
              <w:t xml:space="preserve">either </w:t>
            </w:r>
            <w:r>
              <w:rPr>
                <w:w w:val="100"/>
              </w:rPr>
              <w:t xml:space="preserve">the association request is rejected with a status code 30 </w:t>
            </w:r>
            <w:r>
              <w:rPr>
                <w:w w:val="100"/>
                <w:u w:val="thick"/>
              </w:rPr>
              <w:t>or the association request is accepted with a status code 0 and when dot11S1GOptionImplemented is true</w:t>
            </w:r>
            <w:r>
              <w:rPr>
                <w:w w:val="100"/>
              </w:rPr>
              <w:t>.</w:t>
            </w:r>
          </w:p>
        </w:tc>
      </w:tr>
      <w:tr w:rsidR="00FB39C1" w:rsidTr="00473A00">
        <w:trPr>
          <w:trHeight w:val="840"/>
          <w:jc w:val="center"/>
        </w:trPr>
        <w:tc>
          <w:tcPr>
            <w:tcW w:w="1520" w:type="dxa"/>
            <w:tcBorders>
              <w:top w:val="single" w:sz="2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FB39C1" w:rsidRDefault="00FB39C1" w:rsidP="00473A00">
            <w:pPr>
              <w:pStyle w:val="TableText"/>
              <w:jc w:val="center"/>
            </w:pPr>
            <w:r>
              <w:rPr>
                <w:w w:val="100"/>
              </w:rPr>
              <w:t>19</w:t>
            </w:r>
          </w:p>
        </w:tc>
        <w:tc>
          <w:tcPr>
            <w:tcW w:w="230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FB39C1" w:rsidRDefault="00FB39C1" w:rsidP="00473A00">
            <w:pPr>
              <w:pStyle w:val="TableText"/>
            </w:pPr>
            <w:r>
              <w:rPr>
                <w:w w:val="100"/>
              </w:rPr>
              <w:t>BSS Max Idle Period</w:t>
            </w:r>
          </w:p>
        </w:tc>
        <w:tc>
          <w:tcPr>
            <w:tcW w:w="480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FB39C1" w:rsidRDefault="00FB39C1" w:rsidP="00473A00">
            <w:pPr>
              <w:pStyle w:val="TableText"/>
              <w:rPr>
                <w:w w:val="100"/>
              </w:rPr>
            </w:pPr>
            <w:r>
              <w:rPr>
                <w:w w:val="100"/>
              </w:rPr>
              <w:t>The BSS Max Idle Period element is present if</w:t>
            </w:r>
          </w:p>
          <w:p w:rsidR="00FB39C1" w:rsidRDefault="00FB39C1" w:rsidP="00473A00">
            <w:pPr>
              <w:pStyle w:val="TableText"/>
            </w:pPr>
            <w:proofErr w:type="gramStart"/>
            <w:r>
              <w:rPr>
                <w:w w:val="100"/>
              </w:rPr>
              <w:t>dot11WirelessManagementImplemented</w:t>
            </w:r>
            <w:proofErr w:type="gramEnd"/>
            <w:r>
              <w:rPr>
                <w:w w:val="100"/>
              </w:rPr>
              <w:t xml:space="preserve"> is true</w:t>
            </w:r>
            <w:r>
              <w:rPr>
                <w:w w:val="100"/>
                <w:u w:val="thick"/>
              </w:rPr>
              <w:t xml:space="preserve"> or dot11S1GOptionImplemented is true</w:t>
            </w:r>
            <w:r>
              <w:rPr>
                <w:w w:val="100"/>
              </w:rPr>
              <w:t>.</w:t>
            </w:r>
          </w:p>
        </w:tc>
      </w:tr>
    </w:tbl>
    <w:p w:rsidR="00FB39C1" w:rsidRDefault="00FB39C1" w:rsidP="00FB39C1">
      <w:pPr>
        <w:pStyle w:val="T"/>
        <w:rPr>
          <w:b/>
          <w:bCs/>
          <w:i/>
          <w:iCs/>
          <w:w w:val="100"/>
          <w:lang w:val="en-GB"/>
        </w:rPr>
      </w:pPr>
    </w:p>
    <w:p w:rsidR="0014591E" w:rsidRDefault="0014591E" w:rsidP="004A14BF">
      <w:pPr>
        <w:rPr>
          <w:lang w:val="en-US"/>
        </w:rPr>
      </w:pPr>
    </w:p>
    <w:p w:rsidR="0014591E" w:rsidRDefault="0014591E" w:rsidP="004A14BF">
      <w:pPr>
        <w:rPr>
          <w:lang w:val="en-US"/>
        </w:rPr>
      </w:pPr>
    </w:p>
    <w:p w:rsidR="0014591E" w:rsidRDefault="0014591E" w:rsidP="004A14BF">
      <w:pPr>
        <w:rPr>
          <w:lang w:val="en-US"/>
        </w:rPr>
      </w:pPr>
    </w:p>
    <w:p w:rsidR="00667D17" w:rsidRDefault="00667D17" w:rsidP="00667D17">
      <w:pPr>
        <w:rPr>
          <w:rStyle w:val="SC8278544"/>
        </w:rPr>
      </w:pPr>
    </w:p>
    <w:sectPr w:rsidR="00667D17" w:rsidSect="000C4297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5EC6" w:rsidRDefault="00515EC6">
      <w:r>
        <w:separator/>
      </w:r>
    </w:p>
  </w:endnote>
  <w:endnote w:type="continuationSeparator" w:id="0">
    <w:p w:rsidR="00515EC6" w:rsidRDefault="00515E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95B" w:rsidRDefault="00414E1F" w:rsidP="0054167D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32795B">
        <w:t>Submission</w:t>
      </w:r>
    </w:fldSimple>
    <w:r w:rsidR="0032795B">
      <w:tab/>
      <w:t xml:space="preserve">page </w:t>
    </w:r>
    <w:r>
      <w:fldChar w:fldCharType="begin"/>
    </w:r>
    <w:r w:rsidR="0032795B">
      <w:instrText xml:space="preserve">page </w:instrText>
    </w:r>
    <w:r>
      <w:fldChar w:fldCharType="separate"/>
    </w:r>
    <w:r w:rsidR="00766251">
      <w:rPr>
        <w:noProof/>
      </w:rPr>
      <w:t>3</w:t>
    </w:r>
    <w:r>
      <w:fldChar w:fldCharType="end"/>
    </w:r>
    <w:r w:rsidR="0032795B">
      <w:tab/>
    </w:r>
    <w:r w:rsidR="00424741">
      <w:t>Marvell</w:t>
    </w:r>
    <w:fldSimple w:instr=" COMMENTS  \* MERGEFORMAT "/>
  </w:p>
  <w:p w:rsidR="0032795B" w:rsidRDefault="0032795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5EC6" w:rsidRDefault="00515EC6">
      <w:r>
        <w:separator/>
      </w:r>
    </w:p>
  </w:footnote>
  <w:footnote w:type="continuationSeparator" w:id="0">
    <w:p w:rsidR="00515EC6" w:rsidRDefault="00515E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95B" w:rsidRDefault="00414E1F" w:rsidP="00A302A3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816CB8">
        <w:t>September</w:t>
      </w:r>
      <w:r w:rsidR="00CC0A93">
        <w:t xml:space="preserve"> </w:t>
      </w:r>
      <w:r w:rsidR="0032795B">
        <w:t>201</w:t>
      </w:r>
      <w:r w:rsidR="00A302A3">
        <w:t>4</w:t>
      </w:r>
    </w:fldSimple>
    <w:r w:rsidR="0032795B">
      <w:tab/>
    </w:r>
    <w:r w:rsidR="0032795B">
      <w:tab/>
    </w:r>
    <w:fldSimple w:instr=" TITLE  \* MERGEFORMAT ">
      <w:r w:rsidR="0032795B">
        <w:t>doc.: IEEE 802.11-</w:t>
      </w:r>
      <w:r w:rsidR="009C13B7">
        <w:t>14</w:t>
      </w:r>
      <w:r w:rsidR="0032795B">
        <w:t>/</w:t>
      </w:r>
      <w:r w:rsidR="00766251">
        <w:t>1252</w:t>
      </w:r>
      <w:r w:rsidR="0032795B">
        <w:t>r</w:t>
      </w:r>
    </w:fldSimple>
    <w:r w:rsidR="00816CB8">
      <w:t>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11A24D8"/>
    <w:lvl w:ilvl="0">
      <w:numFmt w:val="bullet"/>
      <w:lvlText w:val="*"/>
      <w:lvlJc w:val="left"/>
    </w:lvl>
  </w:abstractNum>
  <w:abstractNum w:abstractNumId="1">
    <w:nsid w:val="0D797A21"/>
    <w:multiLevelType w:val="hybridMultilevel"/>
    <w:tmpl w:val="36BACC4E"/>
    <w:lvl w:ilvl="0" w:tplc="F3F6C25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D517D7F"/>
    <w:multiLevelType w:val="hybridMultilevel"/>
    <w:tmpl w:val="77DEF182"/>
    <w:lvl w:ilvl="0" w:tplc="04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3">
    <w:nsid w:val="555E4F64"/>
    <w:multiLevelType w:val="hybridMultilevel"/>
    <w:tmpl w:val="49885C8C"/>
    <w:lvl w:ilvl="0" w:tplc="04090011">
      <w:start w:val="1"/>
      <w:numFmt w:val="decimal"/>
      <w:lvlText w:val="%1)"/>
      <w:lvlJc w:val="left"/>
      <w:pPr>
        <w:ind w:left="1000" w:hanging="360"/>
      </w:pPr>
    </w:lvl>
    <w:lvl w:ilvl="1" w:tplc="04090019" w:tentative="1">
      <w:start w:val="1"/>
      <w:numFmt w:val="lowerLetter"/>
      <w:lvlText w:val="%2."/>
      <w:lvlJc w:val="left"/>
      <w:pPr>
        <w:ind w:left="1720" w:hanging="360"/>
      </w:pPr>
    </w:lvl>
    <w:lvl w:ilvl="2" w:tplc="0409001B" w:tentative="1">
      <w:start w:val="1"/>
      <w:numFmt w:val="lowerRoman"/>
      <w:lvlText w:val="%3."/>
      <w:lvlJc w:val="right"/>
      <w:pPr>
        <w:ind w:left="2440" w:hanging="180"/>
      </w:pPr>
    </w:lvl>
    <w:lvl w:ilvl="3" w:tplc="0409000F" w:tentative="1">
      <w:start w:val="1"/>
      <w:numFmt w:val="decimal"/>
      <w:lvlText w:val="%4."/>
      <w:lvlJc w:val="left"/>
      <w:pPr>
        <w:ind w:left="3160" w:hanging="360"/>
      </w:pPr>
    </w:lvl>
    <w:lvl w:ilvl="4" w:tplc="04090019" w:tentative="1">
      <w:start w:val="1"/>
      <w:numFmt w:val="lowerLetter"/>
      <w:lvlText w:val="%5."/>
      <w:lvlJc w:val="left"/>
      <w:pPr>
        <w:ind w:left="3880" w:hanging="360"/>
      </w:pPr>
    </w:lvl>
    <w:lvl w:ilvl="5" w:tplc="0409001B" w:tentative="1">
      <w:start w:val="1"/>
      <w:numFmt w:val="lowerRoman"/>
      <w:lvlText w:val="%6."/>
      <w:lvlJc w:val="right"/>
      <w:pPr>
        <w:ind w:left="4600" w:hanging="180"/>
      </w:pPr>
    </w:lvl>
    <w:lvl w:ilvl="6" w:tplc="0409000F" w:tentative="1">
      <w:start w:val="1"/>
      <w:numFmt w:val="decimal"/>
      <w:lvlText w:val="%7."/>
      <w:lvlJc w:val="left"/>
      <w:pPr>
        <w:ind w:left="5320" w:hanging="360"/>
      </w:pPr>
    </w:lvl>
    <w:lvl w:ilvl="7" w:tplc="04090019" w:tentative="1">
      <w:start w:val="1"/>
      <w:numFmt w:val="lowerLetter"/>
      <w:lvlText w:val="%8."/>
      <w:lvlJc w:val="left"/>
      <w:pPr>
        <w:ind w:left="6040" w:hanging="360"/>
      </w:pPr>
    </w:lvl>
    <w:lvl w:ilvl="8" w:tplc="040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4">
    <w:nsid w:val="6E7B3EF1"/>
    <w:multiLevelType w:val="hybridMultilevel"/>
    <w:tmpl w:val="E6D28B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A836D3"/>
    <w:multiLevelType w:val="hybridMultilevel"/>
    <w:tmpl w:val="70AE5B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A43F5B"/>
    <w:multiLevelType w:val="hybridMultilevel"/>
    <w:tmpl w:val="35DA700C"/>
    <w:lvl w:ilvl="0" w:tplc="9C1442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  <w:lvlOverride w:ilvl="0">
      <w:lvl w:ilvl="0">
        <w:start w:val="1"/>
        <w:numFmt w:val="bullet"/>
        <w:lvlText w:val="9.3.2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8.3.4.1a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Figure 8-34e—"/>
        <w:legacy w:legacy="1" w:legacySpace="0" w:legacyIndent="0"/>
        <w:lvlJc w:val="center"/>
        <w:pPr>
          <w:ind w:left="22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1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2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8.2.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3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4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10.2.1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4"/>
  </w:num>
  <w:num w:numId="15">
    <w:abstractNumId w:val="1"/>
  </w:num>
  <w:num w:numId="16">
    <w:abstractNumId w:val="0"/>
    <w:lvlOverride w:ilvl="0">
      <w:lvl w:ilvl="0">
        <w:start w:val="1"/>
        <w:numFmt w:val="bullet"/>
        <w:lvlText w:val="9.32n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9.32n.1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3"/>
  </w:num>
  <w:num w:numId="19">
    <w:abstractNumId w:val="0"/>
    <w:lvlOverride w:ilvl="0">
      <w:lvl w:ilvl="0">
        <w:start w:val="1"/>
        <w:numFmt w:val="bullet"/>
        <w:lvlText w:val="9.32n.2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9.41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6"/>
  </w:num>
  <w:num w:numId="23">
    <w:abstractNumId w:val="0"/>
    <w:lvlOverride w:ilvl="0">
      <w:lvl w:ilvl="0">
        <w:start w:val="1"/>
        <w:numFmt w:val="bullet"/>
        <w:lvlText w:val="8.3.5.1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Table 8-5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Table 8-5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2"/>
  </w:num>
  <w:num w:numId="27">
    <w:abstractNumId w:val="0"/>
    <w:lvlOverride w:ilvl="0">
      <w:lvl w:ilvl="0">
        <w:start w:val="1"/>
        <w:numFmt w:val="bullet"/>
        <w:lvlText w:val="8.2.4.1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>
    <w:abstractNumId w:val="0"/>
    <w:lvlOverride w:ilvl="0">
      <w:lvl w:ilvl="0">
        <w:start w:val="1"/>
        <w:numFmt w:val="bullet"/>
        <w:lvlText w:val="Editor’s Note: "/>
        <w:legacy w:legacy="1" w:legacySpace="0" w:legacyIndent="0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i/>
        </w:rPr>
      </w:lvl>
    </w:lvlOverride>
  </w:num>
  <w:num w:numId="29">
    <w:abstractNumId w:val="0"/>
    <w:lvlOverride w:ilvl="0">
      <w:lvl w:ilvl="0">
        <w:start w:val="1"/>
        <w:numFmt w:val="bullet"/>
        <w:lvlText w:val="Figure 8-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Figure 8-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Figure 8-3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2">
    <w:abstractNumId w:val="0"/>
    <w:lvlOverride w:ilvl="0">
      <w:lvl w:ilvl="0">
        <w:start w:val="1"/>
        <w:numFmt w:val="bullet"/>
        <w:lvlText w:val="Figure 8-3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3">
    <w:abstractNumId w:val="0"/>
    <w:lvlOverride w:ilvl="0">
      <w:lvl w:ilvl="0">
        <w:start w:val="1"/>
        <w:numFmt w:val="bullet"/>
        <w:lvlText w:val="Figure 8-3c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4">
    <w:abstractNumId w:val="0"/>
    <w:lvlOverride w:ilvl="0">
      <w:lvl w:ilvl="0">
        <w:start w:val="1"/>
        <w:numFmt w:val="bullet"/>
        <w:lvlText w:val="8.2.4.1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>
    <w:abstractNumId w:val="0"/>
    <w:lvlOverride w:ilvl="0">
      <w:lvl w:ilvl="0">
        <w:start w:val="1"/>
        <w:numFmt w:val="bullet"/>
        <w:lvlText w:val="Table 8-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6">
    <w:abstractNumId w:val="0"/>
    <w:lvlOverride w:ilvl="0">
      <w:lvl w:ilvl="0">
        <w:start w:val="1"/>
        <w:numFmt w:val="bullet"/>
        <w:lvlText w:val="Table 8-3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7">
    <w:abstractNumId w:val="0"/>
    <w:lvlOverride w:ilvl="0">
      <w:lvl w:ilvl="0">
        <w:start w:val="1"/>
        <w:numFmt w:val="bullet"/>
        <w:lvlText w:val="8.2.4.1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8">
    <w:abstractNumId w:val="0"/>
    <w:lvlOverride w:ilvl="0">
      <w:lvl w:ilvl="0">
        <w:start w:val="1"/>
        <w:numFmt w:val="bullet"/>
        <w:lvlText w:val="Table 8-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9">
    <w:abstractNumId w:val="0"/>
    <w:lvlOverride w:ilvl="0">
      <w:lvl w:ilvl="0">
        <w:start w:val="1"/>
        <w:numFmt w:val="bullet"/>
        <w:lvlText w:val="8.2.4.1.1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0">
    <w:abstractNumId w:val="0"/>
    <w:lvlOverride w:ilvl="0">
      <w:lvl w:ilvl="0">
        <w:start w:val="1"/>
        <w:numFmt w:val="bullet"/>
        <w:lvlText w:val="Table 8-4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1">
    <w:abstractNumId w:val="0"/>
    <w:lvlOverride w:ilvl="0">
      <w:lvl w:ilvl="0">
        <w:start w:val="1"/>
        <w:numFmt w:val="bullet"/>
        <w:lvlText w:val="Table 8-4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2">
    <w:abstractNumId w:val="0"/>
    <w:lvlOverride w:ilvl="0">
      <w:lvl w:ilvl="0">
        <w:start w:val="1"/>
        <w:numFmt w:val="bullet"/>
        <w:lvlText w:val="8.2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3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4">
    <w:abstractNumId w:val="0"/>
    <w:lvlOverride w:ilvl="0">
      <w:lvl w:ilvl="0">
        <w:start w:val="1"/>
        <w:numFmt w:val="bullet"/>
        <w:lvlText w:val="Table 8-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5">
    <w:abstractNumId w:val="0"/>
    <w:lvlOverride w:ilvl="0">
      <w:lvl w:ilvl="0">
        <w:start w:val="1"/>
        <w:numFmt w:val="bullet"/>
        <w:lvlText w:val="C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46">
    <w:abstractNumId w:val="0"/>
    <w:lvlOverride w:ilvl="0">
      <w:lvl w:ilvl="0">
        <w:start w:val="1"/>
        <w:numFmt w:val="bullet"/>
        <w:lvlText w:val="Table 8-3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7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48">
    <w:abstractNumId w:val="0"/>
    <w:lvlOverride w:ilvl="0">
      <w:lvl w:ilvl="0">
        <w:start w:val="1"/>
        <w:numFmt w:val="bullet"/>
        <w:lvlText w:val="8.3.3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removeDateAndTime/>
  <w:printFractionalCharacterWidth/>
  <w:bordersDoNotSurroundHeader/>
  <w:bordersDoNotSurroundFooter/>
  <w:hideSpellingErrors/>
  <w:proofState w:spelling="clean" w:grammar="clean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64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C4297"/>
    <w:rsid w:val="0000052A"/>
    <w:rsid w:val="00001747"/>
    <w:rsid w:val="000027BF"/>
    <w:rsid w:val="000028C0"/>
    <w:rsid w:val="000053C8"/>
    <w:rsid w:val="00006788"/>
    <w:rsid w:val="00011CB9"/>
    <w:rsid w:val="00012B91"/>
    <w:rsid w:val="000140EF"/>
    <w:rsid w:val="00015670"/>
    <w:rsid w:val="00016B0D"/>
    <w:rsid w:val="0001766A"/>
    <w:rsid w:val="00017B50"/>
    <w:rsid w:val="0002242C"/>
    <w:rsid w:val="00022E41"/>
    <w:rsid w:val="00023D62"/>
    <w:rsid w:val="00024390"/>
    <w:rsid w:val="00024BA0"/>
    <w:rsid w:val="00025553"/>
    <w:rsid w:val="000270D4"/>
    <w:rsid w:val="000319A8"/>
    <w:rsid w:val="00032DFF"/>
    <w:rsid w:val="00033B6B"/>
    <w:rsid w:val="000359C2"/>
    <w:rsid w:val="00043CD8"/>
    <w:rsid w:val="00046F72"/>
    <w:rsid w:val="000479BC"/>
    <w:rsid w:val="00055DFD"/>
    <w:rsid w:val="0005762F"/>
    <w:rsid w:val="000630BC"/>
    <w:rsid w:val="00063753"/>
    <w:rsid w:val="0006505D"/>
    <w:rsid w:val="00066C2E"/>
    <w:rsid w:val="00066E67"/>
    <w:rsid w:val="00067D4B"/>
    <w:rsid w:val="00072241"/>
    <w:rsid w:val="000742A7"/>
    <w:rsid w:val="000747AD"/>
    <w:rsid w:val="00082C54"/>
    <w:rsid w:val="000833F6"/>
    <w:rsid w:val="00086B3E"/>
    <w:rsid w:val="00086BB1"/>
    <w:rsid w:val="00086C7F"/>
    <w:rsid w:val="000918BC"/>
    <w:rsid w:val="0009459F"/>
    <w:rsid w:val="00095411"/>
    <w:rsid w:val="0009703E"/>
    <w:rsid w:val="000A0EEF"/>
    <w:rsid w:val="000A11AF"/>
    <w:rsid w:val="000A2817"/>
    <w:rsid w:val="000A60E5"/>
    <w:rsid w:val="000A699B"/>
    <w:rsid w:val="000A7244"/>
    <w:rsid w:val="000B12BA"/>
    <w:rsid w:val="000B6F77"/>
    <w:rsid w:val="000B7095"/>
    <w:rsid w:val="000C15F2"/>
    <w:rsid w:val="000C244E"/>
    <w:rsid w:val="000C4297"/>
    <w:rsid w:val="000C626A"/>
    <w:rsid w:val="000C67AE"/>
    <w:rsid w:val="000C69A4"/>
    <w:rsid w:val="000D0695"/>
    <w:rsid w:val="000D0F66"/>
    <w:rsid w:val="000D1548"/>
    <w:rsid w:val="000D1B44"/>
    <w:rsid w:val="000D1B50"/>
    <w:rsid w:val="000D3C71"/>
    <w:rsid w:val="000D4DFD"/>
    <w:rsid w:val="000D62F0"/>
    <w:rsid w:val="000E025F"/>
    <w:rsid w:val="000E0827"/>
    <w:rsid w:val="000E35E0"/>
    <w:rsid w:val="000E40D5"/>
    <w:rsid w:val="000E42FF"/>
    <w:rsid w:val="000E7B3D"/>
    <w:rsid w:val="000F00E6"/>
    <w:rsid w:val="000F3AEB"/>
    <w:rsid w:val="000F4EA4"/>
    <w:rsid w:val="000F6992"/>
    <w:rsid w:val="00100033"/>
    <w:rsid w:val="00104EB4"/>
    <w:rsid w:val="001055A6"/>
    <w:rsid w:val="001068B1"/>
    <w:rsid w:val="00106D42"/>
    <w:rsid w:val="0011378B"/>
    <w:rsid w:val="00114B08"/>
    <w:rsid w:val="00116412"/>
    <w:rsid w:val="0011691B"/>
    <w:rsid w:val="00117759"/>
    <w:rsid w:val="00121499"/>
    <w:rsid w:val="00122B41"/>
    <w:rsid w:val="00125921"/>
    <w:rsid w:val="001301DC"/>
    <w:rsid w:val="00133C40"/>
    <w:rsid w:val="00134140"/>
    <w:rsid w:val="0013499E"/>
    <w:rsid w:val="00134ECC"/>
    <w:rsid w:val="00135BC7"/>
    <w:rsid w:val="00136CD4"/>
    <w:rsid w:val="00137B08"/>
    <w:rsid w:val="00141601"/>
    <w:rsid w:val="0014217B"/>
    <w:rsid w:val="00143A97"/>
    <w:rsid w:val="0014591E"/>
    <w:rsid w:val="00145BC9"/>
    <w:rsid w:val="00150DD2"/>
    <w:rsid w:val="00153636"/>
    <w:rsid w:val="001547AB"/>
    <w:rsid w:val="00157190"/>
    <w:rsid w:val="001573BA"/>
    <w:rsid w:val="00160239"/>
    <w:rsid w:val="00160432"/>
    <w:rsid w:val="00161D15"/>
    <w:rsid w:val="00165B9E"/>
    <w:rsid w:val="00166B8A"/>
    <w:rsid w:val="00166BED"/>
    <w:rsid w:val="001718EA"/>
    <w:rsid w:val="00171F79"/>
    <w:rsid w:val="0017334C"/>
    <w:rsid w:val="0018060A"/>
    <w:rsid w:val="00181116"/>
    <w:rsid w:val="00182E65"/>
    <w:rsid w:val="00182E7C"/>
    <w:rsid w:val="00183695"/>
    <w:rsid w:val="00184FFD"/>
    <w:rsid w:val="00185147"/>
    <w:rsid w:val="00185A69"/>
    <w:rsid w:val="0018741C"/>
    <w:rsid w:val="00190CE8"/>
    <w:rsid w:val="00192B5E"/>
    <w:rsid w:val="0019575B"/>
    <w:rsid w:val="001A293C"/>
    <w:rsid w:val="001A3AA8"/>
    <w:rsid w:val="001B0B15"/>
    <w:rsid w:val="001B19FD"/>
    <w:rsid w:val="001B22F2"/>
    <w:rsid w:val="001B433F"/>
    <w:rsid w:val="001B65C7"/>
    <w:rsid w:val="001B74E7"/>
    <w:rsid w:val="001B7AE5"/>
    <w:rsid w:val="001C0E50"/>
    <w:rsid w:val="001C1BA6"/>
    <w:rsid w:val="001C3B5A"/>
    <w:rsid w:val="001C4CEC"/>
    <w:rsid w:val="001C6FCD"/>
    <w:rsid w:val="001C7844"/>
    <w:rsid w:val="001D230C"/>
    <w:rsid w:val="001D3665"/>
    <w:rsid w:val="001D6E84"/>
    <w:rsid w:val="001D723B"/>
    <w:rsid w:val="001E0C00"/>
    <w:rsid w:val="001E11F3"/>
    <w:rsid w:val="001E18FF"/>
    <w:rsid w:val="001E2C6D"/>
    <w:rsid w:val="001E4449"/>
    <w:rsid w:val="001F1923"/>
    <w:rsid w:val="001F2AA0"/>
    <w:rsid w:val="001F527F"/>
    <w:rsid w:val="001F6CAA"/>
    <w:rsid w:val="001F75D2"/>
    <w:rsid w:val="00201788"/>
    <w:rsid w:val="00202965"/>
    <w:rsid w:val="0020318E"/>
    <w:rsid w:val="00205C69"/>
    <w:rsid w:val="00211302"/>
    <w:rsid w:val="0021184E"/>
    <w:rsid w:val="00212142"/>
    <w:rsid w:val="00212534"/>
    <w:rsid w:val="00215CD2"/>
    <w:rsid w:val="002168B0"/>
    <w:rsid w:val="00216C66"/>
    <w:rsid w:val="002177A2"/>
    <w:rsid w:val="00217DE8"/>
    <w:rsid w:val="002223D5"/>
    <w:rsid w:val="00222550"/>
    <w:rsid w:val="00223742"/>
    <w:rsid w:val="0022403D"/>
    <w:rsid w:val="00225BF7"/>
    <w:rsid w:val="002278B3"/>
    <w:rsid w:val="00227E3E"/>
    <w:rsid w:val="00230364"/>
    <w:rsid w:val="002309BD"/>
    <w:rsid w:val="0023249F"/>
    <w:rsid w:val="00232941"/>
    <w:rsid w:val="00234D7F"/>
    <w:rsid w:val="002351FE"/>
    <w:rsid w:val="00236822"/>
    <w:rsid w:val="00243C35"/>
    <w:rsid w:val="0024574E"/>
    <w:rsid w:val="00245BBF"/>
    <w:rsid w:val="00247710"/>
    <w:rsid w:val="00256754"/>
    <w:rsid w:val="002605C7"/>
    <w:rsid w:val="002633A8"/>
    <w:rsid w:val="00263726"/>
    <w:rsid w:val="00265F92"/>
    <w:rsid w:val="00266D79"/>
    <w:rsid w:val="00270325"/>
    <w:rsid w:val="002708A8"/>
    <w:rsid w:val="0027124B"/>
    <w:rsid w:val="002725B7"/>
    <w:rsid w:val="00272CC3"/>
    <w:rsid w:val="002763C2"/>
    <w:rsid w:val="00280CFD"/>
    <w:rsid w:val="00282A51"/>
    <w:rsid w:val="00284F0F"/>
    <w:rsid w:val="002856DD"/>
    <w:rsid w:val="00286027"/>
    <w:rsid w:val="00286421"/>
    <w:rsid w:val="00286CC1"/>
    <w:rsid w:val="0029020B"/>
    <w:rsid w:val="002970C7"/>
    <w:rsid w:val="0029790D"/>
    <w:rsid w:val="00297D4E"/>
    <w:rsid w:val="00297F25"/>
    <w:rsid w:val="002A0606"/>
    <w:rsid w:val="002A18B8"/>
    <w:rsid w:val="002A350B"/>
    <w:rsid w:val="002A368E"/>
    <w:rsid w:val="002A4D02"/>
    <w:rsid w:val="002A5AFA"/>
    <w:rsid w:val="002A64B0"/>
    <w:rsid w:val="002B3030"/>
    <w:rsid w:val="002B3727"/>
    <w:rsid w:val="002B3A69"/>
    <w:rsid w:val="002B3CF7"/>
    <w:rsid w:val="002B427E"/>
    <w:rsid w:val="002C0E75"/>
    <w:rsid w:val="002C126F"/>
    <w:rsid w:val="002C147C"/>
    <w:rsid w:val="002C63B7"/>
    <w:rsid w:val="002D2DEC"/>
    <w:rsid w:val="002D44BE"/>
    <w:rsid w:val="002E134F"/>
    <w:rsid w:val="002E35DD"/>
    <w:rsid w:val="002E4685"/>
    <w:rsid w:val="002E50DC"/>
    <w:rsid w:val="002F163A"/>
    <w:rsid w:val="002F1985"/>
    <w:rsid w:val="002F1DE0"/>
    <w:rsid w:val="002F667C"/>
    <w:rsid w:val="0030091A"/>
    <w:rsid w:val="003020F3"/>
    <w:rsid w:val="00311592"/>
    <w:rsid w:val="00312112"/>
    <w:rsid w:val="0031460A"/>
    <w:rsid w:val="00314DE2"/>
    <w:rsid w:val="003150E2"/>
    <w:rsid w:val="00316E3D"/>
    <w:rsid w:val="0031722E"/>
    <w:rsid w:val="00317CFF"/>
    <w:rsid w:val="003201B3"/>
    <w:rsid w:val="00320B84"/>
    <w:rsid w:val="003220CE"/>
    <w:rsid w:val="00324C4E"/>
    <w:rsid w:val="003253A5"/>
    <w:rsid w:val="00325B75"/>
    <w:rsid w:val="0032795B"/>
    <w:rsid w:val="003300EE"/>
    <w:rsid w:val="00330FAA"/>
    <w:rsid w:val="00334889"/>
    <w:rsid w:val="003348FD"/>
    <w:rsid w:val="00337519"/>
    <w:rsid w:val="00341036"/>
    <w:rsid w:val="00341FD9"/>
    <w:rsid w:val="00343986"/>
    <w:rsid w:val="0034442D"/>
    <w:rsid w:val="0034717F"/>
    <w:rsid w:val="0034774C"/>
    <w:rsid w:val="00350CE4"/>
    <w:rsid w:val="0035112F"/>
    <w:rsid w:val="003535ED"/>
    <w:rsid w:val="00353CC1"/>
    <w:rsid w:val="00353F6E"/>
    <w:rsid w:val="00354039"/>
    <w:rsid w:val="00354643"/>
    <w:rsid w:val="00354667"/>
    <w:rsid w:val="00356862"/>
    <w:rsid w:val="00361561"/>
    <w:rsid w:val="00363DBB"/>
    <w:rsid w:val="00364091"/>
    <w:rsid w:val="003671F1"/>
    <w:rsid w:val="00371660"/>
    <w:rsid w:val="003736BF"/>
    <w:rsid w:val="00373EAB"/>
    <w:rsid w:val="00374BB4"/>
    <w:rsid w:val="00374F98"/>
    <w:rsid w:val="003806D6"/>
    <w:rsid w:val="00382A5A"/>
    <w:rsid w:val="00382B73"/>
    <w:rsid w:val="00383DAF"/>
    <w:rsid w:val="00384C77"/>
    <w:rsid w:val="00386E29"/>
    <w:rsid w:val="003920EC"/>
    <w:rsid w:val="00393F29"/>
    <w:rsid w:val="00394AF5"/>
    <w:rsid w:val="003A1D8E"/>
    <w:rsid w:val="003A1EFD"/>
    <w:rsid w:val="003A5A24"/>
    <w:rsid w:val="003A650E"/>
    <w:rsid w:val="003A67F0"/>
    <w:rsid w:val="003A7438"/>
    <w:rsid w:val="003A7836"/>
    <w:rsid w:val="003B0F49"/>
    <w:rsid w:val="003B58D2"/>
    <w:rsid w:val="003B723E"/>
    <w:rsid w:val="003C192A"/>
    <w:rsid w:val="003C250D"/>
    <w:rsid w:val="003C2DB4"/>
    <w:rsid w:val="003C3734"/>
    <w:rsid w:val="003C4F3A"/>
    <w:rsid w:val="003C6733"/>
    <w:rsid w:val="003D0DB9"/>
    <w:rsid w:val="003D1772"/>
    <w:rsid w:val="003D2B05"/>
    <w:rsid w:val="003D452A"/>
    <w:rsid w:val="003D62B3"/>
    <w:rsid w:val="003D7096"/>
    <w:rsid w:val="003E0CEF"/>
    <w:rsid w:val="003E1FAA"/>
    <w:rsid w:val="003E22E8"/>
    <w:rsid w:val="003E3661"/>
    <w:rsid w:val="003E37A0"/>
    <w:rsid w:val="003E71EF"/>
    <w:rsid w:val="003F0205"/>
    <w:rsid w:val="003F389E"/>
    <w:rsid w:val="003F4BDB"/>
    <w:rsid w:val="003F5880"/>
    <w:rsid w:val="003F5E66"/>
    <w:rsid w:val="004049A8"/>
    <w:rsid w:val="0040794F"/>
    <w:rsid w:val="0041028B"/>
    <w:rsid w:val="00411053"/>
    <w:rsid w:val="00412600"/>
    <w:rsid w:val="00412EAE"/>
    <w:rsid w:val="00414E1F"/>
    <w:rsid w:val="00415173"/>
    <w:rsid w:val="00415F12"/>
    <w:rsid w:val="0041666D"/>
    <w:rsid w:val="004167CB"/>
    <w:rsid w:val="00416F52"/>
    <w:rsid w:val="00420398"/>
    <w:rsid w:val="00422C1D"/>
    <w:rsid w:val="00422DBB"/>
    <w:rsid w:val="0042334D"/>
    <w:rsid w:val="0042392D"/>
    <w:rsid w:val="004241F1"/>
    <w:rsid w:val="00424741"/>
    <w:rsid w:val="00424D65"/>
    <w:rsid w:val="00427900"/>
    <w:rsid w:val="004321A5"/>
    <w:rsid w:val="0043373E"/>
    <w:rsid w:val="00434B6D"/>
    <w:rsid w:val="0043619C"/>
    <w:rsid w:val="00436284"/>
    <w:rsid w:val="00440996"/>
    <w:rsid w:val="00441EB3"/>
    <w:rsid w:val="00442037"/>
    <w:rsid w:val="00444054"/>
    <w:rsid w:val="0044502C"/>
    <w:rsid w:val="00445BA0"/>
    <w:rsid w:val="004469D6"/>
    <w:rsid w:val="004475DB"/>
    <w:rsid w:val="0045247B"/>
    <w:rsid w:val="004529F1"/>
    <w:rsid w:val="00453456"/>
    <w:rsid w:val="00453C32"/>
    <w:rsid w:val="00455122"/>
    <w:rsid w:val="00457DAB"/>
    <w:rsid w:val="004601F1"/>
    <w:rsid w:val="004605CF"/>
    <w:rsid w:val="004614A8"/>
    <w:rsid w:val="0046356D"/>
    <w:rsid w:val="004655B7"/>
    <w:rsid w:val="00466814"/>
    <w:rsid w:val="004668A1"/>
    <w:rsid w:val="00467853"/>
    <w:rsid w:val="00467B43"/>
    <w:rsid w:val="00467C86"/>
    <w:rsid w:val="00467E8A"/>
    <w:rsid w:val="0047640C"/>
    <w:rsid w:val="0047689D"/>
    <w:rsid w:val="00477159"/>
    <w:rsid w:val="00477C0F"/>
    <w:rsid w:val="004806A7"/>
    <w:rsid w:val="00482EEB"/>
    <w:rsid w:val="0048372E"/>
    <w:rsid w:val="00487407"/>
    <w:rsid w:val="0049053C"/>
    <w:rsid w:val="0049086B"/>
    <w:rsid w:val="00491F0B"/>
    <w:rsid w:val="00492C14"/>
    <w:rsid w:val="00494469"/>
    <w:rsid w:val="00495B9F"/>
    <w:rsid w:val="004961AE"/>
    <w:rsid w:val="00496C51"/>
    <w:rsid w:val="004A0D7D"/>
    <w:rsid w:val="004A1336"/>
    <w:rsid w:val="004A14BF"/>
    <w:rsid w:val="004A6390"/>
    <w:rsid w:val="004B064B"/>
    <w:rsid w:val="004B1527"/>
    <w:rsid w:val="004B3D13"/>
    <w:rsid w:val="004B4E05"/>
    <w:rsid w:val="004B5BB3"/>
    <w:rsid w:val="004B753F"/>
    <w:rsid w:val="004B7720"/>
    <w:rsid w:val="004B7B57"/>
    <w:rsid w:val="004C06E0"/>
    <w:rsid w:val="004C1B34"/>
    <w:rsid w:val="004C1C6A"/>
    <w:rsid w:val="004C1E9B"/>
    <w:rsid w:val="004C2471"/>
    <w:rsid w:val="004C3457"/>
    <w:rsid w:val="004D0089"/>
    <w:rsid w:val="004D2AAD"/>
    <w:rsid w:val="004D3A2E"/>
    <w:rsid w:val="004D7B80"/>
    <w:rsid w:val="004D7D8C"/>
    <w:rsid w:val="004E1CE3"/>
    <w:rsid w:val="004E26FF"/>
    <w:rsid w:val="004E2A31"/>
    <w:rsid w:val="004F0158"/>
    <w:rsid w:val="004F0C79"/>
    <w:rsid w:val="004F0F43"/>
    <w:rsid w:val="004F23C4"/>
    <w:rsid w:val="004F2F71"/>
    <w:rsid w:val="004F3EB2"/>
    <w:rsid w:val="004F4365"/>
    <w:rsid w:val="004F4558"/>
    <w:rsid w:val="005009DD"/>
    <w:rsid w:val="00501E38"/>
    <w:rsid w:val="0050505A"/>
    <w:rsid w:val="005075E6"/>
    <w:rsid w:val="00512316"/>
    <w:rsid w:val="0051433E"/>
    <w:rsid w:val="0051439F"/>
    <w:rsid w:val="00515547"/>
    <w:rsid w:val="00515EC6"/>
    <w:rsid w:val="00516716"/>
    <w:rsid w:val="0052099B"/>
    <w:rsid w:val="00526050"/>
    <w:rsid w:val="00526535"/>
    <w:rsid w:val="00526640"/>
    <w:rsid w:val="00526BD7"/>
    <w:rsid w:val="00530A45"/>
    <w:rsid w:val="00531F21"/>
    <w:rsid w:val="00533ACB"/>
    <w:rsid w:val="00534CC6"/>
    <w:rsid w:val="00534E48"/>
    <w:rsid w:val="0054033C"/>
    <w:rsid w:val="0054167D"/>
    <w:rsid w:val="005433C6"/>
    <w:rsid w:val="0054430A"/>
    <w:rsid w:val="0054553D"/>
    <w:rsid w:val="0054702D"/>
    <w:rsid w:val="005478BE"/>
    <w:rsid w:val="00553F33"/>
    <w:rsid w:val="00555015"/>
    <w:rsid w:val="00560ED4"/>
    <w:rsid w:val="00561E6F"/>
    <w:rsid w:val="00562BFC"/>
    <w:rsid w:val="00563789"/>
    <w:rsid w:val="00563991"/>
    <w:rsid w:val="00563A81"/>
    <w:rsid w:val="00564ABC"/>
    <w:rsid w:val="0056564A"/>
    <w:rsid w:val="005667AE"/>
    <w:rsid w:val="005710D9"/>
    <w:rsid w:val="0057161A"/>
    <w:rsid w:val="0057198B"/>
    <w:rsid w:val="00571C89"/>
    <w:rsid w:val="0057356D"/>
    <w:rsid w:val="00575949"/>
    <w:rsid w:val="00576741"/>
    <w:rsid w:val="005769D9"/>
    <w:rsid w:val="005779E0"/>
    <w:rsid w:val="00580096"/>
    <w:rsid w:val="00582612"/>
    <w:rsid w:val="00583049"/>
    <w:rsid w:val="00584019"/>
    <w:rsid w:val="00587FD0"/>
    <w:rsid w:val="00590098"/>
    <w:rsid w:val="005913CB"/>
    <w:rsid w:val="0059231F"/>
    <w:rsid w:val="005929FE"/>
    <w:rsid w:val="00593DDF"/>
    <w:rsid w:val="00594BF6"/>
    <w:rsid w:val="00596428"/>
    <w:rsid w:val="00596C69"/>
    <w:rsid w:val="005A1882"/>
    <w:rsid w:val="005A1E3E"/>
    <w:rsid w:val="005A1E66"/>
    <w:rsid w:val="005A2FFF"/>
    <w:rsid w:val="005A3E77"/>
    <w:rsid w:val="005A4554"/>
    <w:rsid w:val="005A4FFB"/>
    <w:rsid w:val="005A5BCB"/>
    <w:rsid w:val="005B2223"/>
    <w:rsid w:val="005B2BE6"/>
    <w:rsid w:val="005B3614"/>
    <w:rsid w:val="005B3FC7"/>
    <w:rsid w:val="005B45B1"/>
    <w:rsid w:val="005B5644"/>
    <w:rsid w:val="005B61E0"/>
    <w:rsid w:val="005B61E5"/>
    <w:rsid w:val="005B6A84"/>
    <w:rsid w:val="005B79EE"/>
    <w:rsid w:val="005B7B39"/>
    <w:rsid w:val="005C21E1"/>
    <w:rsid w:val="005C53F6"/>
    <w:rsid w:val="005D028D"/>
    <w:rsid w:val="005D16BC"/>
    <w:rsid w:val="005D189D"/>
    <w:rsid w:val="005D25FB"/>
    <w:rsid w:val="005D37E1"/>
    <w:rsid w:val="005D4EDA"/>
    <w:rsid w:val="005D7234"/>
    <w:rsid w:val="005D7447"/>
    <w:rsid w:val="005D77E3"/>
    <w:rsid w:val="005E0B81"/>
    <w:rsid w:val="005E2409"/>
    <w:rsid w:val="005E2D49"/>
    <w:rsid w:val="005E343A"/>
    <w:rsid w:val="005E4090"/>
    <w:rsid w:val="005E58D9"/>
    <w:rsid w:val="005E6337"/>
    <w:rsid w:val="005F0BB8"/>
    <w:rsid w:val="005F0BE9"/>
    <w:rsid w:val="005F16A5"/>
    <w:rsid w:val="005F2A35"/>
    <w:rsid w:val="005F3D71"/>
    <w:rsid w:val="005F6236"/>
    <w:rsid w:val="005F6E92"/>
    <w:rsid w:val="0060104A"/>
    <w:rsid w:val="0060140A"/>
    <w:rsid w:val="00602B57"/>
    <w:rsid w:val="006039D7"/>
    <w:rsid w:val="0060456D"/>
    <w:rsid w:val="00604D95"/>
    <w:rsid w:val="00611310"/>
    <w:rsid w:val="00611DFC"/>
    <w:rsid w:val="00613998"/>
    <w:rsid w:val="0061785E"/>
    <w:rsid w:val="00617C2A"/>
    <w:rsid w:val="00620301"/>
    <w:rsid w:val="00620743"/>
    <w:rsid w:val="0062440B"/>
    <w:rsid w:val="0062617F"/>
    <w:rsid w:val="006278C3"/>
    <w:rsid w:val="00630774"/>
    <w:rsid w:val="00630A42"/>
    <w:rsid w:val="00631335"/>
    <w:rsid w:val="00631465"/>
    <w:rsid w:val="0063265E"/>
    <w:rsid w:val="00632661"/>
    <w:rsid w:val="00632787"/>
    <w:rsid w:val="00633098"/>
    <w:rsid w:val="00633469"/>
    <w:rsid w:val="00633D8D"/>
    <w:rsid w:val="0063708C"/>
    <w:rsid w:val="0063776A"/>
    <w:rsid w:val="006419C3"/>
    <w:rsid w:val="0064258A"/>
    <w:rsid w:val="0064281B"/>
    <w:rsid w:val="006437B7"/>
    <w:rsid w:val="00644A8C"/>
    <w:rsid w:val="0064554B"/>
    <w:rsid w:val="00650CDE"/>
    <w:rsid w:val="00652FB3"/>
    <w:rsid w:val="00654573"/>
    <w:rsid w:val="006559FE"/>
    <w:rsid w:val="006626BE"/>
    <w:rsid w:val="006630E9"/>
    <w:rsid w:val="00665ECC"/>
    <w:rsid w:val="006669B3"/>
    <w:rsid w:val="006670F3"/>
    <w:rsid w:val="00667563"/>
    <w:rsid w:val="00667D17"/>
    <w:rsid w:val="006773B1"/>
    <w:rsid w:val="00677856"/>
    <w:rsid w:val="00680722"/>
    <w:rsid w:val="00680A33"/>
    <w:rsid w:val="006815E1"/>
    <w:rsid w:val="006821A9"/>
    <w:rsid w:val="00685272"/>
    <w:rsid w:val="00690E9C"/>
    <w:rsid w:val="006949B8"/>
    <w:rsid w:val="0069582E"/>
    <w:rsid w:val="00696306"/>
    <w:rsid w:val="006967F4"/>
    <w:rsid w:val="006A3C96"/>
    <w:rsid w:val="006A6F1F"/>
    <w:rsid w:val="006B041A"/>
    <w:rsid w:val="006B34BB"/>
    <w:rsid w:val="006B3944"/>
    <w:rsid w:val="006B437A"/>
    <w:rsid w:val="006B48F8"/>
    <w:rsid w:val="006B4E25"/>
    <w:rsid w:val="006B5F9C"/>
    <w:rsid w:val="006B7C7C"/>
    <w:rsid w:val="006C0625"/>
    <w:rsid w:val="006C0727"/>
    <w:rsid w:val="006C49D9"/>
    <w:rsid w:val="006C6723"/>
    <w:rsid w:val="006C783C"/>
    <w:rsid w:val="006D0174"/>
    <w:rsid w:val="006D1ECF"/>
    <w:rsid w:val="006D2ADA"/>
    <w:rsid w:val="006D2F4F"/>
    <w:rsid w:val="006D3A9D"/>
    <w:rsid w:val="006E145F"/>
    <w:rsid w:val="006E1E9B"/>
    <w:rsid w:val="006F0D8A"/>
    <w:rsid w:val="006F7665"/>
    <w:rsid w:val="006F7670"/>
    <w:rsid w:val="006F788F"/>
    <w:rsid w:val="0070005B"/>
    <w:rsid w:val="00703722"/>
    <w:rsid w:val="00703965"/>
    <w:rsid w:val="007049C2"/>
    <w:rsid w:val="007057E6"/>
    <w:rsid w:val="00705F06"/>
    <w:rsid w:val="00707E5C"/>
    <w:rsid w:val="00710BE2"/>
    <w:rsid w:val="00711B92"/>
    <w:rsid w:val="00714673"/>
    <w:rsid w:val="00715246"/>
    <w:rsid w:val="00717AE0"/>
    <w:rsid w:val="00723B2C"/>
    <w:rsid w:val="00732224"/>
    <w:rsid w:val="00733EE6"/>
    <w:rsid w:val="007340D6"/>
    <w:rsid w:val="00734B7F"/>
    <w:rsid w:val="0073612D"/>
    <w:rsid w:val="007372B1"/>
    <w:rsid w:val="0074027D"/>
    <w:rsid w:val="0074242C"/>
    <w:rsid w:val="00742770"/>
    <w:rsid w:val="00742FD8"/>
    <w:rsid w:val="00744179"/>
    <w:rsid w:val="007449A2"/>
    <w:rsid w:val="00745CE6"/>
    <w:rsid w:val="00746E35"/>
    <w:rsid w:val="00750BB1"/>
    <w:rsid w:val="007525FA"/>
    <w:rsid w:val="0075717D"/>
    <w:rsid w:val="00757AF2"/>
    <w:rsid w:val="00760CA8"/>
    <w:rsid w:val="007615EB"/>
    <w:rsid w:val="0076214F"/>
    <w:rsid w:val="00762A2D"/>
    <w:rsid w:val="00762C4E"/>
    <w:rsid w:val="00764E45"/>
    <w:rsid w:val="00765943"/>
    <w:rsid w:val="00766251"/>
    <w:rsid w:val="00766DF9"/>
    <w:rsid w:val="00767021"/>
    <w:rsid w:val="00767FD2"/>
    <w:rsid w:val="00770269"/>
    <w:rsid w:val="00770572"/>
    <w:rsid w:val="00775DF7"/>
    <w:rsid w:val="00776099"/>
    <w:rsid w:val="00777B35"/>
    <w:rsid w:val="007809ED"/>
    <w:rsid w:val="00780E85"/>
    <w:rsid w:val="00784A2F"/>
    <w:rsid w:val="00784DD3"/>
    <w:rsid w:val="00785458"/>
    <w:rsid w:val="007863C1"/>
    <w:rsid w:val="007873CF"/>
    <w:rsid w:val="0079185D"/>
    <w:rsid w:val="00791C88"/>
    <w:rsid w:val="00793076"/>
    <w:rsid w:val="007930EE"/>
    <w:rsid w:val="0079369F"/>
    <w:rsid w:val="00796568"/>
    <w:rsid w:val="00797748"/>
    <w:rsid w:val="00797F56"/>
    <w:rsid w:val="007A0FE3"/>
    <w:rsid w:val="007A12CB"/>
    <w:rsid w:val="007A15CF"/>
    <w:rsid w:val="007A1B2A"/>
    <w:rsid w:val="007A673E"/>
    <w:rsid w:val="007A6D2F"/>
    <w:rsid w:val="007A7934"/>
    <w:rsid w:val="007B0BEC"/>
    <w:rsid w:val="007B2746"/>
    <w:rsid w:val="007B30FB"/>
    <w:rsid w:val="007B3193"/>
    <w:rsid w:val="007B4144"/>
    <w:rsid w:val="007B4403"/>
    <w:rsid w:val="007B617E"/>
    <w:rsid w:val="007B707A"/>
    <w:rsid w:val="007C24E1"/>
    <w:rsid w:val="007C2617"/>
    <w:rsid w:val="007C54F9"/>
    <w:rsid w:val="007C5CCC"/>
    <w:rsid w:val="007C6753"/>
    <w:rsid w:val="007D47AD"/>
    <w:rsid w:val="007D6BE9"/>
    <w:rsid w:val="007D7C8A"/>
    <w:rsid w:val="007E30E7"/>
    <w:rsid w:val="007E523F"/>
    <w:rsid w:val="007E6CA4"/>
    <w:rsid w:val="007E6DE9"/>
    <w:rsid w:val="007F007D"/>
    <w:rsid w:val="007F1836"/>
    <w:rsid w:val="007F4DCB"/>
    <w:rsid w:val="007F5F1C"/>
    <w:rsid w:val="007F6CE6"/>
    <w:rsid w:val="007F74A7"/>
    <w:rsid w:val="007F7CBE"/>
    <w:rsid w:val="00800F35"/>
    <w:rsid w:val="0080135E"/>
    <w:rsid w:val="00802E71"/>
    <w:rsid w:val="008048DF"/>
    <w:rsid w:val="00804C95"/>
    <w:rsid w:val="00807900"/>
    <w:rsid w:val="00810233"/>
    <w:rsid w:val="00811DDE"/>
    <w:rsid w:val="00811E9F"/>
    <w:rsid w:val="008127AF"/>
    <w:rsid w:val="008132C9"/>
    <w:rsid w:val="008137B2"/>
    <w:rsid w:val="00816CB8"/>
    <w:rsid w:val="00817CDC"/>
    <w:rsid w:val="00820CAC"/>
    <w:rsid w:val="008226B5"/>
    <w:rsid w:val="008231AC"/>
    <w:rsid w:val="00823400"/>
    <w:rsid w:val="008261B4"/>
    <w:rsid w:val="008265F8"/>
    <w:rsid w:val="00827998"/>
    <w:rsid w:val="00835DA1"/>
    <w:rsid w:val="0084034D"/>
    <w:rsid w:val="008446A8"/>
    <w:rsid w:val="0084483B"/>
    <w:rsid w:val="00844869"/>
    <w:rsid w:val="00844887"/>
    <w:rsid w:val="008504EE"/>
    <w:rsid w:val="008521A1"/>
    <w:rsid w:val="008536B7"/>
    <w:rsid w:val="00853E67"/>
    <w:rsid w:val="0085577F"/>
    <w:rsid w:val="00860DC0"/>
    <w:rsid w:val="00864A1C"/>
    <w:rsid w:val="00867D20"/>
    <w:rsid w:val="00873B5D"/>
    <w:rsid w:val="00874BEE"/>
    <w:rsid w:val="00875E01"/>
    <w:rsid w:val="0088178B"/>
    <w:rsid w:val="0088725C"/>
    <w:rsid w:val="0088757C"/>
    <w:rsid w:val="00894182"/>
    <w:rsid w:val="0089687F"/>
    <w:rsid w:val="00897490"/>
    <w:rsid w:val="008974A4"/>
    <w:rsid w:val="00897FF8"/>
    <w:rsid w:val="008A0775"/>
    <w:rsid w:val="008A0C12"/>
    <w:rsid w:val="008A3FAD"/>
    <w:rsid w:val="008A600F"/>
    <w:rsid w:val="008A6B3B"/>
    <w:rsid w:val="008B3B7B"/>
    <w:rsid w:val="008B40FC"/>
    <w:rsid w:val="008C0FC2"/>
    <w:rsid w:val="008C68FF"/>
    <w:rsid w:val="008C7D14"/>
    <w:rsid w:val="008D01E4"/>
    <w:rsid w:val="008D08F5"/>
    <w:rsid w:val="008D0981"/>
    <w:rsid w:val="008D258E"/>
    <w:rsid w:val="008D340D"/>
    <w:rsid w:val="008D4DA1"/>
    <w:rsid w:val="008D559D"/>
    <w:rsid w:val="008D716F"/>
    <w:rsid w:val="008D7FBB"/>
    <w:rsid w:val="008E0B9A"/>
    <w:rsid w:val="008E4E0C"/>
    <w:rsid w:val="008E6647"/>
    <w:rsid w:val="008E68EB"/>
    <w:rsid w:val="008E7AFE"/>
    <w:rsid w:val="008F2258"/>
    <w:rsid w:val="009001BA"/>
    <w:rsid w:val="00901594"/>
    <w:rsid w:val="00901E0D"/>
    <w:rsid w:val="00902AB4"/>
    <w:rsid w:val="00902F4E"/>
    <w:rsid w:val="00903FFF"/>
    <w:rsid w:val="00907A4E"/>
    <w:rsid w:val="00907B3B"/>
    <w:rsid w:val="00915067"/>
    <w:rsid w:val="009167B9"/>
    <w:rsid w:val="0091734B"/>
    <w:rsid w:val="009208B4"/>
    <w:rsid w:val="009245C3"/>
    <w:rsid w:val="00926AF0"/>
    <w:rsid w:val="0093088A"/>
    <w:rsid w:val="009323EB"/>
    <w:rsid w:val="00933798"/>
    <w:rsid w:val="00934EB7"/>
    <w:rsid w:val="00935C32"/>
    <w:rsid w:val="00935E4C"/>
    <w:rsid w:val="009400A2"/>
    <w:rsid w:val="0094255B"/>
    <w:rsid w:val="009439DF"/>
    <w:rsid w:val="009446DF"/>
    <w:rsid w:val="00944983"/>
    <w:rsid w:val="00946252"/>
    <w:rsid w:val="00946A42"/>
    <w:rsid w:val="009505B3"/>
    <w:rsid w:val="00952C56"/>
    <w:rsid w:val="00954665"/>
    <w:rsid w:val="00956048"/>
    <w:rsid w:val="00956D04"/>
    <w:rsid w:val="00957E68"/>
    <w:rsid w:val="0096041A"/>
    <w:rsid w:val="009624F6"/>
    <w:rsid w:val="0096271B"/>
    <w:rsid w:val="00966831"/>
    <w:rsid w:val="00967EEE"/>
    <w:rsid w:val="00976E84"/>
    <w:rsid w:val="009778AB"/>
    <w:rsid w:val="00981672"/>
    <w:rsid w:val="0098448F"/>
    <w:rsid w:val="0098689D"/>
    <w:rsid w:val="0099392B"/>
    <w:rsid w:val="00994BC6"/>
    <w:rsid w:val="00995013"/>
    <w:rsid w:val="009958F0"/>
    <w:rsid w:val="00996321"/>
    <w:rsid w:val="00996DBF"/>
    <w:rsid w:val="009A083B"/>
    <w:rsid w:val="009A58DE"/>
    <w:rsid w:val="009A76EF"/>
    <w:rsid w:val="009B1A07"/>
    <w:rsid w:val="009B2CE7"/>
    <w:rsid w:val="009B443D"/>
    <w:rsid w:val="009C13B7"/>
    <w:rsid w:val="009C5BE8"/>
    <w:rsid w:val="009C6736"/>
    <w:rsid w:val="009C7986"/>
    <w:rsid w:val="009D3259"/>
    <w:rsid w:val="009D4C6F"/>
    <w:rsid w:val="009D6957"/>
    <w:rsid w:val="009D7CA3"/>
    <w:rsid w:val="009E00BD"/>
    <w:rsid w:val="009E1F13"/>
    <w:rsid w:val="009E4FB1"/>
    <w:rsid w:val="009E5D8D"/>
    <w:rsid w:val="009F2F82"/>
    <w:rsid w:val="009F2FBC"/>
    <w:rsid w:val="009F410F"/>
    <w:rsid w:val="00A0015A"/>
    <w:rsid w:val="00A012E7"/>
    <w:rsid w:val="00A02D85"/>
    <w:rsid w:val="00A0428E"/>
    <w:rsid w:val="00A0457D"/>
    <w:rsid w:val="00A047D4"/>
    <w:rsid w:val="00A0494F"/>
    <w:rsid w:val="00A04F5C"/>
    <w:rsid w:val="00A06F23"/>
    <w:rsid w:val="00A07FF7"/>
    <w:rsid w:val="00A105A1"/>
    <w:rsid w:val="00A121AB"/>
    <w:rsid w:val="00A13641"/>
    <w:rsid w:val="00A13F19"/>
    <w:rsid w:val="00A15A34"/>
    <w:rsid w:val="00A20138"/>
    <w:rsid w:val="00A2210C"/>
    <w:rsid w:val="00A2262E"/>
    <w:rsid w:val="00A23291"/>
    <w:rsid w:val="00A2414F"/>
    <w:rsid w:val="00A26C82"/>
    <w:rsid w:val="00A302A3"/>
    <w:rsid w:val="00A32CA0"/>
    <w:rsid w:val="00A348A1"/>
    <w:rsid w:val="00A36E74"/>
    <w:rsid w:val="00A40B98"/>
    <w:rsid w:val="00A45C9F"/>
    <w:rsid w:val="00A512EA"/>
    <w:rsid w:val="00A51FE3"/>
    <w:rsid w:val="00A521FD"/>
    <w:rsid w:val="00A54E5C"/>
    <w:rsid w:val="00A57F97"/>
    <w:rsid w:val="00A60F09"/>
    <w:rsid w:val="00A641E2"/>
    <w:rsid w:val="00A65D2C"/>
    <w:rsid w:val="00A65F4D"/>
    <w:rsid w:val="00A66018"/>
    <w:rsid w:val="00A665AF"/>
    <w:rsid w:val="00A679AB"/>
    <w:rsid w:val="00A74ECA"/>
    <w:rsid w:val="00A93108"/>
    <w:rsid w:val="00AA0C1E"/>
    <w:rsid w:val="00AA292B"/>
    <w:rsid w:val="00AA3136"/>
    <w:rsid w:val="00AA427C"/>
    <w:rsid w:val="00AA57D7"/>
    <w:rsid w:val="00AA58F1"/>
    <w:rsid w:val="00AA6162"/>
    <w:rsid w:val="00AA6618"/>
    <w:rsid w:val="00AB3686"/>
    <w:rsid w:val="00AB3986"/>
    <w:rsid w:val="00AB4238"/>
    <w:rsid w:val="00AB50AE"/>
    <w:rsid w:val="00AB573A"/>
    <w:rsid w:val="00AC74D4"/>
    <w:rsid w:val="00AD3FF1"/>
    <w:rsid w:val="00AD5895"/>
    <w:rsid w:val="00AD6411"/>
    <w:rsid w:val="00AE05F9"/>
    <w:rsid w:val="00AE1A28"/>
    <w:rsid w:val="00AE2453"/>
    <w:rsid w:val="00AE3739"/>
    <w:rsid w:val="00AE45C3"/>
    <w:rsid w:val="00AE5F5F"/>
    <w:rsid w:val="00AE64F5"/>
    <w:rsid w:val="00AF00AF"/>
    <w:rsid w:val="00AF11BF"/>
    <w:rsid w:val="00AF643A"/>
    <w:rsid w:val="00B01EA4"/>
    <w:rsid w:val="00B0477B"/>
    <w:rsid w:val="00B048C3"/>
    <w:rsid w:val="00B054EA"/>
    <w:rsid w:val="00B0704D"/>
    <w:rsid w:val="00B07BD1"/>
    <w:rsid w:val="00B138F6"/>
    <w:rsid w:val="00B1719E"/>
    <w:rsid w:val="00B21DBC"/>
    <w:rsid w:val="00B23CCC"/>
    <w:rsid w:val="00B25F3F"/>
    <w:rsid w:val="00B26E2C"/>
    <w:rsid w:val="00B31675"/>
    <w:rsid w:val="00B317A8"/>
    <w:rsid w:val="00B35E9E"/>
    <w:rsid w:val="00B37300"/>
    <w:rsid w:val="00B37ABE"/>
    <w:rsid w:val="00B37EED"/>
    <w:rsid w:val="00B42124"/>
    <w:rsid w:val="00B42238"/>
    <w:rsid w:val="00B42E1C"/>
    <w:rsid w:val="00B431BE"/>
    <w:rsid w:val="00B442FD"/>
    <w:rsid w:val="00B44DEF"/>
    <w:rsid w:val="00B5158D"/>
    <w:rsid w:val="00B51C20"/>
    <w:rsid w:val="00B52A3C"/>
    <w:rsid w:val="00B54915"/>
    <w:rsid w:val="00B55E03"/>
    <w:rsid w:val="00B56C8D"/>
    <w:rsid w:val="00B56EFB"/>
    <w:rsid w:val="00B57BE1"/>
    <w:rsid w:val="00B63101"/>
    <w:rsid w:val="00B639BF"/>
    <w:rsid w:val="00B64D26"/>
    <w:rsid w:val="00B65B35"/>
    <w:rsid w:val="00B7249A"/>
    <w:rsid w:val="00B74468"/>
    <w:rsid w:val="00B76B7F"/>
    <w:rsid w:val="00B77888"/>
    <w:rsid w:val="00B77959"/>
    <w:rsid w:val="00B80BA2"/>
    <w:rsid w:val="00B815E9"/>
    <w:rsid w:val="00B817CA"/>
    <w:rsid w:val="00B83F11"/>
    <w:rsid w:val="00B84BD2"/>
    <w:rsid w:val="00B84E49"/>
    <w:rsid w:val="00B84E55"/>
    <w:rsid w:val="00B85517"/>
    <w:rsid w:val="00B86077"/>
    <w:rsid w:val="00B86568"/>
    <w:rsid w:val="00B879F4"/>
    <w:rsid w:val="00B87F36"/>
    <w:rsid w:val="00B90122"/>
    <w:rsid w:val="00B90F8A"/>
    <w:rsid w:val="00B91536"/>
    <w:rsid w:val="00B92BD5"/>
    <w:rsid w:val="00B934DD"/>
    <w:rsid w:val="00B94EC8"/>
    <w:rsid w:val="00B95B25"/>
    <w:rsid w:val="00B96A4D"/>
    <w:rsid w:val="00BA1A75"/>
    <w:rsid w:val="00BA3E49"/>
    <w:rsid w:val="00BA4FE9"/>
    <w:rsid w:val="00BA6D3C"/>
    <w:rsid w:val="00BB11D7"/>
    <w:rsid w:val="00BB6F99"/>
    <w:rsid w:val="00BB70E4"/>
    <w:rsid w:val="00BC0072"/>
    <w:rsid w:val="00BC0173"/>
    <w:rsid w:val="00BC07C6"/>
    <w:rsid w:val="00BC0F0E"/>
    <w:rsid w:val="00BC29AB"/>
    <w:rsid w:val="00BC3892"/>
    <w:rsid w:val="00BC3FBB"/>
    <w:rsid w:val="00BD06E4"/>
    <w:rsid w:val="00BD36B2"/>
    <w:rsid w:val="00BD7236"/>
    <w:rsid w:val="00BD7654"/>
    <w:rsid w:val="00BE0ACA"/>
    <w:rsid w:val="00BE20FE"/>
    <w:rsid w:val="00BE2E67"/>
    <w:rsid w:val="00BE3833"/>
    <w:rsid w:val="00BE4059"/>
    <w:rsid w:val="00BE4243"/>
    <w:rsid w:val="00BE4C29"/>
    <w:rsid w:val="00BE520D"/>
    <w:rsid w:val="00BE5887"/>
    <w:rsid w:val="00BE68C2"/>
    <w:rsid w:val="00BE705A"/>
    <w:rsid w:val="00BF2704"/>
    <w:rsid w:val="00BF37B3"/>
    <w:rsid w:val="00BF3F6F"/>
    <w:rsid w:val="00BF5F21"/>
    <w:rsid w:val="00BF72DE"/>
    <w:rsid w:val="00C03380"/>
    <w:rsid w:val="00C078E7"/>
    <w:rsid w:val="00C07DB6"/>
    <w:rsid w:val="00C11C95"/>
    <w:rsid w:val="00C11D0B"/>
    <w:rsid w:val="00C17D84"/>
    <w:rsid w:val="00C22A7E"/>
    <w:rsid w:val="00C230D0"/>
    <w:rsid w:val="00C2497D"/>
    <w:rsid w:val="00C249DB"/>
    <w:rsid w:val="00C24BBB"/>
    <w:rsid w:val="00C26C70"/>
    <w:rsid w:val="00C3023F"/>
    <w:rsid w:val="00C3221D"/>
    <w:rsid w:val="00C358CE"/>
    <w:rsid w:val="00C3730E"/>
    <w:rsid w:val="00C40270"/>
    <w:rsid w:val="00C41B13"/>
    <w:rsid w:val="00C42EBD"/>
    <w:rsid w:val="00C45066"/>
    <w:rsid w:val="00C46844"/>
    <w:rsid w:val="00C50F96"/>
    <w:rsid w:val="00C53083"/>
    <w:rsid w:val="00C5318D"/>
    <w:rsid w:val="00C553F8"/>
    <w:rsid w:val="00C55C66"/>
    <w:rsid w:val="00C574AF"/>
    <w:rsid w:val="00C6031B"/>
    <w:rsid w:val="00C6032E"/>
    <w:rsid w:val="00C607EE"/>
    <w:rsid w:val="00C60AE7"/>
    <w:rsid w:val="00C6406D"/>
    <w:rsid w:val="00C64B54"/>
    <w:rsid w:val="00C6618F"/>
    <w:rsid w:val="00C7178C"/>
    <w:rsid w:val="00C71C95"/>
    <w:rsid w:val="00C725DF"/>
    <w:rsid w:val="00C73121"/>
    <w:rsid w:val="00C73580"/>
    <w:rsid w:val="00C7481A"/>
    <w:rsid w:val="00C751DB"/>
    <w:rsid w:val="00C76295"/>
    <w:rsid w:val="00C77C0A"/>
    <w:rsid w:val="00C87855"/>
    <w:rsid w:val="00C9173A"/>
    <w:rsid w:val="00C96884"/>
    <w:rsid w:val="00CA09B2"/>
    <w:rsid w:val="00CA4481"/>
    <w:rsid w:val="00CA4705"/>
    <w:rsid w:val="00CA6832"/>
    <w:rsid w:val="00CA718E"/>
    <w:rsid w:val="00CB0D9F"/>
    <w:rsid w:val="00CB0DD2"/>
    <w:rsid w:val="00CB78F9"/>
    <w:rsid w:val="00CB79FE"/>
    <w:rsid w:val="00CC0A93"/>
    <w:rsid w:val="00CC2B56"/>
    <w:rsid w:val="00CC4EFE"/>
    <w:rsid w:val="00CD00E1"/>
    <w:rsid w:val="00CD18F4"/>
    <w:rsid w:val="00CD3945"/>
    <w:rsid w:val="00CD47AE"/>
    <w:rsid w:val="00CE081B"/>
    <w:rsid w:val="00CE18D5"/>
    <w:rsid w:val="00CE1F8C"/>
    <w:rsid w:val="00CE3911"/>
    <w:rsid w:val="00CE3C6D"/>
    <w:rsid w:val="00CE479D"/>
    <w:rsid w:val="00CE6ACF"/>
    <w:rsid w:val="00CE7D68"/>
    <w:rsid w:val="00CF066E"/>
    <w:rsid w:val="00CF13A4"/>
    <w:rsid w:val="00CF2310"/>
    <w:rsid w:val="00CF3F0A"/>
    <w:rsid w:val="00CF4AC7"/>
    <w:rsid w:val="00CF5C1B"/>
    <w:rsid w:val="00D00ADE"/>
    <w:rsid w:val="00D026A1"/>
    <w:rsid w:val="00D026DF"/>
    <w:rsid w:val="00D03071"/>
    <w:rsid w:val="00D0637E"/>
    <w:rsid w:val="00D06B55"/>
    <w:rsid w:val="00D06F98"/>
    <w:rsid w:val="00D104A0"/>
    <w:rsid w:val="00D1222B"/>
    <w:rsid w:val="00D123CF"/>
    <w:rsid w:val="00D12566"/>
    <w:rsid w:val="00D14AB0"/>
    <w:rsid w:val="00D153D9"/>
    <w:rsid w:val="00D16A34"/>
    <w:rsid w:val="00D16F96"/>
    <w:rsid w:val="00D2085A"/>
    <w:rsid w:val="00D20DCE"/>
    <w:rsid w:val="00D21971"/>
    <w:rsid w:val="00D25A02"/>
    <w:rsid w:val="00D2639C"/>
    <w:rsid w:val="00D27F38"/>
    <w:rsid w:val="00D317C3"/>
    <w:rsid w:val="00D32D5A"/>
    <w:rsid w:val="00D3420C"/>
    <w:rsid w:val="00D35AF6"/>
    <w:rsid w:val="00D4009B"/>
    <w:rsid w:val="00D40BD9"/>
    <w:rsid w:val="00D4110A"/>
    <w:rsid w:val="00D4306E"/>
    <w:rsid w:val="00D432BF"/>
    <w:rsid w:val="00D43644"/>
    <w:rsid w:val="00D443B5"/>
    <w:rsid w:val="00D51019"/>
    <w:rsid w:val="00D53E59"/>
    <w:rsid w:val="00D55265"/>
    <w:rsid w:val="00D56ACB"/>
    <w:rsid w:val="00D57A13"/>
    <w:rsid w:val="00D60874"/>
    <w:rsid w:val="00D625B0"/>
    <w:rsid w:val="00D626F0"/>
    <w:rsid w:val="00D64046"/>
    <w:rsid w:val="00D649F8"/>
    <w:rsid w:val="00D6722B"/>
    <w:rsid w:val="00D675EC"/>
    <w:rsid w:val="00D675FA"/>
    <w:rsid w:val="00D705FD"/>
    <w:rsid w:val="00D7618F"/>
    <w:rsid w:val="00D82E4B"/>
    <w:rsid w:val="00D835EF"/>
    <w:rsid w:val="00D843B7"/>
    <w:rsid w:val="00D9089C"/>
    <w:rsid w:val="00D914BA"/>
    <w:rsid w:val="00D91D67"/>
    <w:rsid w:val="00D92BCA"/>
    <w:rsid w:val="00D9461D"/>
    <w:rsid w:val="00DA4412"/>
    <w:rsid w:val="00DA4B4A"/>
    <w:rsid w:val="00DA4E50"/>
    <w:rsid w:val="00DB103E"/>
    <w:rsid w:val="00DB13A8"/>
    <w:rsid w:val="00DB2CC8"/>
    <w:rsid w:val="00DB2F9F"/>
    <w:rsid w:val="00DC2089"/>
    <w:rsid w:val="00DC2691"/>
    <w:rsid w:val="00DC4865"/>
    <w:rsid w:val="00DC513A"/>
    <w:rsid w:val="00DC55B1"/>
    <w:rsid w:val="00DC5A02"/>
    <w:rsid w:val="00DC5A7B"/>
    <w:rsid w:val="00DC60F7"/>
    <w:rsid w:val="00DC6858"/>
    <w:rsid w:val="00DC6E01"/>
    <w:rsid w:val="00DD2214"/>
    <w:rsid w:val="00DD4557"/>
    <w:rsid w:val="00DD7BD5"/>
    <w:rsid w:val="00DD7C70"/>
    <w:rsid w:val="00DE46E0"/>
    <w:rsid w:val="00DE5798"/>
    <w:rsid w:val="00DF0CD3"/>
    <w:rsid w:val="00DF26BC"/>
    <w:rsid w:val="00DF403B"/>
    <w:rsid w:val="00DF7372"/>
    <w:rsid w:val="00E02077"/>
    <w:rsid w:val="00E02C6F"/>
    <w:rsid w:val="00E02C79"/>
    <w:rsid w:val="00E031D6"/>
    <w:rsid w:val="00E0508F"/>
    <w:rsid w:val="00E1086F"/>
    <w:rsid w:val="00E1299A"/>
    <w:rsid w:val="00E13763"/>
    <w:rsid w:val="00E16BEA"/>
    <w:rsid w:val="00E17255"/>
    <w:rsid w:val="00E220ED"/>
    <w:rsid w:val="00E23005"/>
    <w:rsid w:val="00E27227"/>
    <w:rsid w:val="00E3001A"/>
    <w:rsid w:val="00E30EB4"/>
    <w:rsid w:val="00E30EB8"/>
    <w:rsid w:val="00E32454"/>
    <w:rsid w:val="00E33ADB"/>
    <w:rsid w:val="00E34167"/>
    <w:rsid w:val="00E35F0A"/>
    <w:rsid w:val="00E37EF3"/>
    <w:rsid w:val="00E40F41"/>
    <w:rsid w:val="00E43171"/>
    <w:rsid w:val="00E44BF9"/>
    <w:rsid w:val="00E460EA"/>
    <w:rsid w:val="00E47ECF"/>
    <w:rsid w:val="00E47FDB"/>
    <w:rsid w:val="00E51281"/>
    <w:rsid w:val="00E525B5"/>
    <w:rsid w:val="00E52D67"/>
    <w:rsid w:val="00E53378"/>
    <w:rsid w:val="00E540EE"/>
    <w:rsid w:val="00E54504"/>
    <w:rsid w:val="00E57458"/>
    <w:rsid w:val="00E610D9"/>
    <w:rsid w:val="00E62D78"/>
    <w:rsid w:val="00E64717"/>
    <w:rsid w:val="00E6569D"/>
    <w:rsid w:val="00E71CB5"/>
    <w:rsid w:val="00E728D6"/>
    <w:rsid w:val="00E72DC4"/>
    <w:rsid w:val="00E737CC"/>
    <w:rsid w:val="00E74EB6"/>
    <w:rsid w:val="00E75055"/>
    <w:rsid w:val="00E7515E"/>
    <w:rsid w:val="00E757CA"/>
    <w:rsid w:val="00E77228"/>
    <w:rsid w:val="00E81EFF"/>
    <w:rsid w:val="00E820CC"/>
    <w:rsid w:val="00E84B9A"/>
    <w:rsid w:val="00E90169"/>
    <w:rsid w:val="00E91E95"/>
    <w:rsid w:val="00E93CB0"/>
    <w:rsid w:val="00EA05F4"/>
    <w:rsid w:val="00EA1E0E"/>
    <w:rsid w:val="00EA3260"/>
    <w:rsid w:val="00EA3C3C"/>
    <w:rsid w:val="00EA5EB4"/>
    <w:rsid w:val="00EA6279"/>
    <w:rsid w:val="00EA67C6"/>
    <w:rsid w:val="00EB042B"/>
    <w:rsid w:val="00EB1D22"/>
    <w:rsid w:val="00EB3D56"/>
    <w:rsid w:val="00EB4FC7"/>
    <w:rsid w:val="00EC0E2A"/>
    <w:rsid w:val="00EC2B69"/>
    <w:rsid w:val="00EC3302"/>
    <w:rsid w:val="00EC4342"/>
    <w:rsid w:val="00EC538B"/>
    <w:rsid w:val="00EC6A1E"/>
    <w:rsid w:val="00ED0449"/>
    <w:rsid w:val="00ED531B"/>
    <w:rsid w:val="00ED7D6D"/>
    <w:rsid w:val="00EE3DB6"/>
    <w:rsid w:val="00EE509C"/>
    <w:rsid w:val="00EE7937"/>
    <w:rsid w:val="00EE7F64"/>
    <w:rsid w:val="00EF0E5A"/>
    <w:rsid w:val="00EF3553"/>
    <w:rsid w:val="00EF4D71"/>
    <w:rsid w:val="00F0185B"/>
    <w:rsid w:val="00F033E4"/>
    <w:rsid w:val="00F0390E"/>
    <w:rsid w:val="00F0620C"/>
    <w:rsid w:val="00F06244"/>
    <w:rsid w:val="00F07C80"/>
    <w:rsid w:val="00F07E5D"/>
    <w:rsid w:val="00F1002F"/>
    <w:rsid w:val="00F1047D"/>
    <w:rsid w:val="00F14DF9"/>
    <w:rsid w:val="00F17481"/>
    <w:rsid w:val="00F1798F"/>
    <w:rsid w:val="00F2390D"/>
    <w:rsid w:val="00F25EDA"/>
    <w:rsid w:val="00F26151"/>
    <w:rsid w:val="00F3002A"/>
    <w:rsid w:val="00F30ED7"/>
    <w:rsid w:val="00F35142"/>
    <w:rsid w:val="00F35975"/>
    <w:rsid w:val="00F36695"/>
    <w:rsid w:val="00F443DE"/>
    <w:rsid w:val="00F458A5"/>
    <w:rsid w:val="00F4593C"/>
    <w:rsid w:val="00F46AFB"/>
    <w:rsid w:val="00F5222D"/>
    <w:rsid w:val="00F54386"/>
    <w:rsid w:val="00F55885"/>
    <w:rsid w:val="00F5621A"/>
    <w:rsid w:val="00F567F3"/>
    <w:rsid w:val="00F56A58"/>
    <w:rsid w:val="00F614F7"/>
    <w:rsid w:val="00F6444C"/>
    <w:rsid w:val="00F66147"/>
    <w:rsid w:val="00F66460"/>
    <w:rsid w:val="00F66F72"/>
    <w:rsid w:val="00F67214"/>
    <w:rsid w:val="00F71022"/>
    <w:rsid w:val="00F71EAA"/>
    <w:rsid w:val="00F7233A"/>
    <w:rsid w:val="00F72BB4"/>
    <w:rsid w:val="00F73981"/>
    <w:rsid w:val="00F75153"/>
    <w:rsid w:val="00F75C54"/>
    <w:rsid w:val="00F77736"/>
    <w:rsid w:val="00F808AB"/>
    <w:rsid w:val="00F82DD0"/>
    <w:rsid w:val="00F83DD3"/>
    <w:rsid w:val="00F85E66"/>
    <w:rsid w:val="00F93626"/>
    <w:rsid w:val="00F93C0E"/>
    <w:rsid w:val="00F95861"/>
    <w:rsid w:val="00F95B02"/>
    <w:rsid w:val="00FA189A"/>
    <w:rsid w:val="00FA2096"/>
    <w:rsid w:val="00FA3889"/>
    <w:rsid w:val="00FA4ADC"/>
    <w:rsid w:val="00FA672A"/>
    <w:rsid w:val="00FA67B9"/>
    <w:rsid w:val="00FA7B82"/>
    <w:rsid w:val="00FB2805"/>
    <w:rsid w:val="00FB39C1"/>
    <w:rsid w:val="00FB65F9"/>
    <w:rsid w:val="00FC0A89"/>
    <w:rsid w:val="00FC4EAB"/>
    <w:rsid w:val="00FC602D"/>
    <w:rsid w:val="00FD012D"/>
    <w:rsid w:val="00FD12D7"/>
    <w:rsid w:val="00FD357F"/>
    <w:rsid w:val="00FD53E0"/>
    <w:rsid w:val="00FD5D8C"/>
    <w:rsid w:val="00FD5E8E"/>
    <w:rsid w:val="00FD64AC"/>
    <w:rsid w:val="00FD69F6"/>
    <w:rsid w:val="00FD6C55"/>
    <w:rsid w:val="00FE0192"/>
    <w:rsid w:val="00FE0AD9"/>
    <w:rsid w:val="00FE20AD"/>
    <w:rsid w:val="00FE4136"/>
    <w:rsid w:val="00FE77C8"/>
    <w:rsid w:val="00FF0C0D"/>
    <w:rsid w:val="00FF0E58"/>
    <w:rsid w:val="00FF10D4"/>
    <w:rsid w:val="00FF34F5"/>
    <w:rsid w:val="00FF5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4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99" w:qFormat="1"/>
    <w:lsdException w:name="Normal (Web)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3981"/>
    <w:pPr>
      <w:widowControl w:val="0"/>
      <w:jc w:val="both"/>
    </w:pPr>
    <w:rPr>
      <w:sz w:val="20"/>
      <w:lang w:val="en-GB"/>
    </w:rPr>
  </w:style>
  <w:style w:type="paragraph" w:styleId="Heading1">
    <w:name w:val="heading 1"/>
    <w:basedOn w:val="Normal"/>
    <w:next w:val="Normal"/>
    <w:qFormat/>
    <w:rsid w:val="00F35975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F35975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F35975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35975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uiPriority w:val="99"/>
    <w:rsid w:val="00F35975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F35975"/>
    <w:pPr>
      <w:jc w:val="center"/>
    </w:pPr>
    <w:rPr>
      <w:b/>
      <w:sz w:val="28"/>
    </w:rPr>
  </w:style>
  <w:style w:type="paragraph" w:customStyle="1" w:styleId="T2">
    <w:name w:val="T2"/>
    <w:basedOn w:val="T1"/>
    <w:rsid w:val="00F35975"/>
    <w:pPr>
      <w:spacing w:after="240"/>
      <w:ind w:left="720" w:right="720"/>
    </w:pPr>
  </w:style>
  <w:style w:type="paragraph" w:customStyle="1" w:styleId="T3">
    <w:name w:val="T3"/>
    <w:basedOn w:val="T1"/>
    <w:rsid w:val="00F35975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F35975"/>
    <w:pPr>
      <w:ind w:left="720" w:hanging="720"/>
    </w:pPr>
  </w:style>
  <w:style w:type="character" w:styleId="Hyperlink">
    <w:name w:val="Hyperlink"/>
    <w:rsid w:val="00F3597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E4C29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F198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F1985"/>
    <w:rPr>
      <w:rFonts w:ascii="Lucida Grande" w:hAnsi="Lucida Grande" w:cs="Lucida Grande"/>
      <w:sz w:val="18"/>
      <w:szCs w:val="18"/>
      <w:lang w:val="en-GB"/>
    </w:rPr>
  </w:style>
  <w:style w:type="character" w:customStyle="1" w:styleId="Heading3Char">
    <w:name w:val="Heading 3 Char"/>
    <w:basedOn w:val="DefaultParagraphFont"/>
    <w:link w:val="Heading3"/>
    <w:rsid w:val="003C2DB4"/>
    <w:rPr>
      <w:rFonts w:ascii="Arial" w:hAnsi="Arial"/>
      <w:b/>
      <w:sz w:val="24"/>
      <w:lang w:val="en-GB"/>
    </w:rPr>
  </w:style>
  <w:style w:type="paragraph" w:customStyle="1" w:styleId="T">
    <w:name w:val="T"/>
    <w:aliases w:val="Text"/>
    <w:uiPriority w:val="99"/>
    <w:rsid w:val="003C2DB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="Malgun Gothic"/>
      <w:color w:val="000000"/>
      <w:w w:val="0"/>
    </w:rPr>
  </w:style>
  <w:style w:type="paragraph" w:customStyle="1" w:styleId="CellBody">
    <w:name w:val="CellBody"/>
    <w:uiPriority w:val="99"/>
    <w:rsid w:val="003C2DB4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="Malgun Gothic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3C2DB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="Malgun Gothic"/>
      <w:b/>
      <w:bCs/>
      <w:color w:val="000000"/>
      <w:w w:val="0"/>
      <w:sz w:val="18"/>
      <w:szCs w:val="18"/>
    </w:rPr>
  </w:style>
  <w:style w:type="paragraph" w:customStyle="1" w:styleId="TableTitle">
    <w:name w:val="TableTitle"/>
    <w:next w:val="Normal"/>
    <w:uiPriority w:val="99"/>
    <w:rsid w:val="003C2DB4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="Malgun Gothic" w:hAnsi="Arial" w:cs="Arial"/>
      <w:b/>
      <w:bCs/>
      <w:color w:val="000000"/>
      <w:w w:val="0"/>
    </w:rPr>
  </w:style>
  <w:style w:type="character" w:customStyle="1" w:styleId="IEEEStdsParagraphChar">
    <w:name w:val="IEEEStds Paragraph Char"/>
    <w:basedOn w:val="DefaultParagraphFont"/>
    <w:link w:val="IEEEStdsParagraph"/>
    <w:locked/>
    <w:rsid w:val="003C2DB4"/>
    <w:rPr>
      <w:noProof/>
    </w:rPr>
  </w:style>
  <w:style w:type="paragraph" w:customStyle="1" w:styleId="IEEEStdsParagraph">
    <w:name w:val="IEEEStds Paragraph"/>
    <w:link w:val="IEEEStdsParagraphChar"/>
    <w:autoRedefine/>
    <w:rsid w:val="003C2DB4"/>
    <w:pPr>
      <w:snapToGrid w:val="0"/>
      <w:spacing w:before="120"/>
      <w:jc w:val="both"/>
    </w:pPr>
    <w:rPr>
      <w:noProof/>
    </w:rPr>
  </w:style>
  <w:style w:type="paragraph" w:styleId="Bibliography">
    <w:name w:val="Bibliography"/>
    <w:basedOn w:val="Normal"/>
    <w:next w:val="Normal"/>
    <w:uiPriority w:val="37"/>
    <w:unhideWhenUsed/>
    <w:rsid w:val="00667563"/>
  </w:style>
  <w:style w:type="paragraph" w:customStyle="1" w:styleId="L">
    <w:name w:val="L"/>
    <w:aliases w:val="LetteredList"/>
    <w:uiPriority w:val="99"/>
    <w:rsid w:val="00667563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="Malgun Gothic"/>
      <w:color w:val="000000"/>
      <w:w w:val="0"/>
    </w:rPr>
  </w:style>
  <w:style w:type="paragraph" w:customStyle="1" w:styleId="L1">
    <w:name w:val="L1"/>
    <w:aliases w:val="LetteredList1"/>
    <w:next w:val="L"/>
    <w:uiPriority w:val="99"/>
    <w:rsid w:val="00667563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="Malgun Gothic"/>
      <w:color w:val="000000"/>
      <w:w w:val="0"/>
    </w:rPr>
  </w:style>
  <w:style w:type="paragraph" w:customStyle="1" w:styleId="FigTitle">
    <w:name w:val="FigTitle"/>
    <w:uiPriority w:val="99"/>
    <w:rsid w:val="004F2F71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character" w:styleId="CommentReference">
    <w:name w:val="annotation reference"/>
    <w:basedOn w:val="DefaultParagraphFont"/>
    <w:rsid w:val="00E64717"/>
    <w:rPr>
      <w:sz w:val="16"/>
      <w:szCs w:val="16"/>
    </w:rPr>
  </w:style>
  <w:style w:type="paragraph" w:styleId="CommentText">
    <w:name w:val="annotation text"/>
    <w:basedOn w:val="Normal"/>
    <w:link w:val="CommentTextChar"/>
    <w:rsid w:val="00E64717"/>
  </w:style>
  <w:style w:type="character" w:customStyle="1" w:styleId="CommentTextChar">
    <w:name w:val="Comment Text Char"/>
    <w:basedOn w:val="DefaultParagraphFont"/>
    <w:link w:val="CommentText"/>
    <w:rsid w:val="00E64717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E647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64717"/>
    <w:rPr>
      <w:b/>
      <w:bCs/>
      <w:lang w:val="en-GB"/>
    </w:rPr>
  </w:style>
  <w:style w:type="paragraph" w:customStyle="1" w:styleId="figuretext">
    <w:name w:val="figure text"/>
    <w:uiPriority w:val="99"/>
    <w:rsid w:val="008E68E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Body">
    <w:name w:val="Body"/>
    <w:rsid w:val="008E68EB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H2">
    <w:name w:val="H2"/>
    <w:aliases w:val="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</w:rPr>
  </w:style>
  <w:style w:type="paragraph" w:customStyle="1" w:styleId="H3">
    <w:name w:val="H3"/>
    <w:aliases w:val="1.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5">
    <w:name w:val="H5"/>
    <w:aliases w:val="1.1.1.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FD6C55"/>
  </w:style>
  <w:style w:type="paragraph" w:customStyle="1" w:styleId="Bulleted">
    <w:name w:val="Bulleted"/>
    <w:uiPriority w:val="99"/>
    <w:rsid w:val="00FD6C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</w:rPr>
  </w:style>
  <w:style w:type="paragraph" w:customStyle="1" w:styleId="Ch">
    <w:name w:val="Ch"/>
    <w:aliases w:val="Chair"/>
    <w:uiPriority w:val="99"/>
    <w:rsid w:val="00FD6C55"/>
    <w:pPr>
      <w:widowControl w:val="0"/>
      <w:autoSpaceDE w:val="0"/>
      <w:autoSpaceDN w:val="0"/>
      <w:adjustRightInd w:val="0"/>
      <w:spacing w:line="240" w:lineRule="atLeast"/>
      <w:jc w:val="center"/>
    </w:pPr>
    <w:rPr>
      <w:color w:val="000000"/>
      <w:w w:val="0"/>
      <w:sz w:val="20"/>
      <w:szCs w:val="20"/>
    </w:rPr>
  </w:style>
  <w:style w:type="paragraph" w:customStyle="1" w:styleId="Committee">
    <w:name w:val="Committee"/>
    <w:uiPriority w:val="99"/>
    <w:rsid w:val="00FD6C55"/>
    <w:pPr>
      <w:widowControl w:val="0"/>
      <w:autoSpaceDE w:val="0"/>
      <w:autoSpaceDN w:val="0"/>
      <w:adjustRightInd w:val="0"/>
      <w:spacing w:before="120" w:line="260" w:lineRule="atLeast"/>
      <w:jc w:val="both"/>
    </w:pPr>
    <w:rPr>
      <w:rFonts w:ascii="Arial" w:hAnsi="Arial" w:cs="Arial"/>
      <w:b/>
      <w:bCs/>
      <w:color w:val="000000"/>
      <w:w w:val="0"/>
      <w:sz w:val="22"/>
      <w:szCs w:val="22"/>
    </w:rPr>
  </w:style>
  <w:style w:type="paragraph" w:customStyle="1" w:styleId="CommitteeList">
    <w:name w:val="CommitteeList"/>
    <w:uiPriority w:val="99"/>
    <w:rsid w:val="00FD6C55"/>
    <w:pPr>
      <w:tabs>
        <w:tab w:val="left" w:pos="3640"/>
        <w:tab w:val="left" w:pos="6660"/>
      </w:tabs>
      <w:autoSpaceDE w:val="0"/>
      <w:autoSpaceDN w:val="0"/>
      <w:adjustRightInd w:val="0"/>
      <w:spacing w:line="200" w:lineRule="atLeast"/>
      <w:ind w:left="540"/>
      <w:jc w:val="both"/>
    </w:pPr>
    <w:rPr>
      <w:color w:val="000000"/>
      <w:w w:val="0"/>
      <w:sz w:val="18"/>
      <w:szCs w:val="18"/>
    </w:rPr>
  </w:style>
  <w:style w:type="paragraph" w:customStyle="1" w:styleId="Contents">
    <w:name w:val="Contents"/>
    <w:uiPriority w:val="99"/>
    <w:rsid w:val="00FD6C55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contheader">
    <w:name w:val="contheader"/>
    <w:uiPriority w:val="99"/>
    <w:rsid w:val="00FD6C55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rsid w:val="00FD6C55"/>
    <w:pPr>
      <w:keepNext/>
      <w:autoSpaceDE w:val="0"/>
      <w:autoSpaceDN w:val="0"/>
      <w:adjustRightInd w:val="0"/>
      <w:spacing w:line="320" w:lineRule="atLeast"/>
      <w:ind w:firstLine="200"/>
      <w:jc w:val="center"/>
    </w:pPr>
    <w:rPr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rsid w:val="00FD6C55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color w:val="000000"/>
      <w:w w:val="0"/>
      <w:sz w:val="20"/>
      <w:szCs w:val="20"/>
    </w:rPr>
  </w:style>
  <w:style w:type="paragraph" w:customStyle="1" w:styleId="D2">
    <w:name w:val="D2"/>
    <w:aliases w:val="Definitions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3">
    <w:name w:val="D3"/>
    <w:aliases w:val="Definitions4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4">
    <w:name w:val="D4"/>
    <w:aliases w:val="Definitions3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5">
    <w:name w:val="D5"/>
    <w:aliases w:val="Definitions2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efinitions1">
    <w:name w:val="Definitions1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esignation">
    <w:name w:val="Designation"/>
    <w:next w:val="Body"/>
    <w:uiPriority w:val="99"/>
    <w:rsid w:val="00FD6C55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hAnsi="Arial" w:cs="Arial"/>
      <w:b/>
      <w:bCs/>
      <w:color w:val="000000"/>
      <w:w w:val="0"/>
      <w:sz w:val="22"/>
      <w:szCs w:val="22"/>
    </w:rPr>
  </w:style>
  <w:style w:type="paragraph" w:customStyle="1" w:styleId="DL">
    <w:name w:val="DL"/>
    <w:aliases w:val="DashedList2"/>
    <w:uiPriority w:val="99"/>
    <w:rsid w:val="00FD6C55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DL2">
    <w:name w:val="DL2"/>
    <w:aliases w:val="DashedList1"/>
    <w:uiPriority w:val="99"/>
    <w:rsid w:val="00FD6C55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color w:val="000000"/>
      <w:w w:val="0"/>
      <w:sz w:val="20"/>
      <w:szCs w:val="20"/>
    </w:rPr>
  </w:style>
  <w:style w:type="paragraph" w:customStyle="1" w:styleId="EditorNote">
    <w:name w:val="Editor_Note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sz w:val="20"/>
      <w:szCs w:val="20"/>
    </w:rPr>
  </w:style>
  <w:style w:type="paragraph" w:customStyle="1" w:styleId="Equation">
    <w:name w:val="Equation"/>
    <w:uiPriority w:val="99"/>
    <w:rsid w:val="00FD6C55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  <w:sz w:val="20"/>
      <w:szCs w:val="20"/>
    </w:rPr>
  </w:style>
  <w:style w:type="paragraph" w:customStyle="1" w:styleId="EU">
    <w:name w:val="EU"/>
    <w:aliases w:val="EquationUnnumbered"/>
    <w:uiPriority w:val="99"/>
    <w:rsid w:val="00FD6C55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color w:val="000000"/>
      <w:w w:val="0"/>
      <w:sz w:val="20"/>
      <w:szCs w:val="20"/>
    </w:rPr>
  </w:style>
  <w:style w:type="paragraph" w:customStyle="1" w:styleId="FigCaption">
    <w:name w:val="FigCaption"/>
    <w:uiPriority w:val="99"/>
    <w:rsid w:val="00FD6C5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L">
    <w:name w:val="FL"/>
    <w:aliases w:val="FlushLeft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hAnsi="Arial" w:cs="Arial"/>
      <w:i/>
      <w:iCs/>
      <w:color w:val="000000"/>
      <w:w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FD6C55"/>
    <w:rPr>
      <w:lang w:val="en-GB"/>
    </w:rPr>
  </w:style>
  <w:style w:type="paragraph" w:customStyle="1" w:styleId="Footnote">
    <w:name w:val="Footnote"/>
    <w:uiPriority w:val="99"/>
    <w:rsid w:val="00FD6C55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rsid w:val="00FD6C55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b/>
      <w:bCs/>
      <w:color w:val="000000"/>
      <w:w w:val="0"/>
    </w:rPr>
  </w:style>
  <w:style w:type="paragraph" w:customStyle="1" w:styleId="ForewordDisclaimer">
    <w:name w:val="ForewordDisclaimer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Glossary">
    <w:name w:val="Glossary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H">
    <w:name w:val="H"/>
    <w:aliases w:val="HangingIndent"/>
    <w:uiPriority w:val="99"/>
    <w:rsid w:val="00FD6C55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H1">
    <w:name w:val="H1"/>
    <w:aliases w:val="1stLevelHead"/>
    <w:next w:val="T"/>
    <w:uiPriority w:val="99"/>
    <w:rsid w:val="00FD6C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</w:rPr>
  </w:style>
  <w:style w:type="character" w:customStyle="1" w:styleId="HeaderChar">
    <w:name w:val="Header Char"/>
    <w:basedOn w:val="DefaultParagraphFont"/>
    <w:link w:val="Header"/>
    <w:uiPriority w:val="99"/>
    <w:rsid w:val="00FD6C55"/>
    <w:rPr>
      <w:b/>
      <w:sz w:val="28"/>
      <w:lang w:val="en-GB"/>
    </w:rPr>
  </w:style>
  <w:style w:type="paragraph" w:customStyle="1" w:styleId="Heading10">
    <w:name w:val="Heading1"/>
    <w:next w:val="Body"/>
    <w:uiPriority w:val="99"/>
    <w:rsid w:val="00FD6C55"/>
    <w:pPr>
      <w:keepNext/>
      <w:autoSpaceDE w:val="0"/>
      <w:autoSpaceDN w:val="0"/>
      <w:adjustRightInd w:val="0"/>
      <w:spacing w:before="280" w:after="120" w:line="320" w:lineRule="atLeast"/>
    </w:pPr>
    <w:rPr>
      <w:b/>
      <w:bCs/>
      <w:color w:val="000000"/>
      <w:w w:val="0"/>
      <w:sz w:val="28"/>
      <w:szCs w:val="28"/>
    </w:rPr>
  </w:style>
  <w:style w:type="paragraph" w:customStyle="1" w:styleId="Heading20">
    <w:name w:val="Heading2"/>
    <w:next w:val="Body"/>
    <w:uiPriority w:val="99"/>
    <w:rsid w:val="00FD6C55"/>
    <w:pPr>
      <w:keepNext/>
      <w:autoSpaceDE w:val="0"/>
      <w:autoSpaceDN w:val="0"/>
      <w:adjustRightInd w:val="0"/>
      <w:spacing w:before="240" w:after="60" w:line="280" w:lineRule="atLeast"/>
    </w:pPr>
    <w:rPr>
      <w:b/>
      <w:bCs/>
      <w:color w:val="000000"/>
      <w:w w:val="0"/>
    </w:rPr>
  </w:style>
  <w:style w:type="paragraph" w:customStyle="1" w:styleId="HeadingRunIn">
    <w:name w:val="HeadingRunIn"/>
    <w:next w:val="Body"/>
    <w:uiPriority w:val="99"/>
    <w:rsid w:val="00FD6C55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</w:rPr>
  </w:style>
  <w:style w:type="paragraph" w:customStyle="1" w:styleId="Hh">
    <w:name w:val="Hh"/>
    <w:aliases w:val="HangingIndent2"/>
    <w:uiPriority w:val="99"/>
    <w:rsid w:val="00FD6C55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color w:val="000000"/>
      <w:w w:val="0"/>
      <w:sz w:val="20"/>
      <w:szCs w:val="20"/>
    </w:rPr>
  </w:style>
  <w:style w:type="paragraph" w:customStyle="1" w:styleId="Hlast">
    <w:name w:val="Hlast"/>
    <w:aliases w:val="HangingIndentLast"/>
    <w:next w:val="H"/>
    <w:uiPriority w:val="99"/>
    <w:rsid w:val="00FD6C55"/>
    <w:pPr>
      <w:tabs>
        <w:tab w:val="left" w:pos="62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I">
    <w:name w:val="I"/>
    <w:aliases w:val="Informative"/>
    <w:uiPriority w:val="99"/>
    <w:rsid w:val="00FD6C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</w:rPr>
  </w:style>
  <w:style w:type="paragraph" w:customStyle="1" w:styleId="Indented">
    <w:name w:val="Indented"/>
    <w:uiPriority w:val="99"/>
    <w:rsid w:val="00FD6C55"/>
    <w:pPr>
      <w:tabs>
        <w:tab w:val="left" w:pos="360"/>
      </w:tabs>
      <w:autoSpaceDE w:val="0"/>
      <w:autoSpaceDN w:val="0"/>
      <w:adjustRightInd w:val="0"/>
      <w:spacing w:line="280" w:lineRule="atLeast"/>
      <w:ind w:left="360"/>
    </w:pPr>
    <w:rPr>
      <w:color w:val="000000"/>
      <w:w w:val="0"/>
    </w:rPr>
  </w:style>
  <w:style w:type="paragraph" w:customStyle="1" w:styleId="INT">
    <w:name w:val="INT"/>
    <w:aliases w:val="Introduction"/>
    <w:uiPriority w:val="99"/>
    <w:rsid w:val="00FD6C55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rsid w:val="00FD6C55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</w:rPr>
  </w:style>
  <w:style w:type="paragraph" w:customStyle="1" w:styleId="IntDisclaimer">
    <w:name w:val="IntDisclaimer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rsid w:val="00FD6C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L2">
    <w:name w:val="L2"/>
    <w:aliases w:val="NumberedList"/>
    <w:uiPriority w:val="99"/>
    <w:rsid w:val="00FD6C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L11">
    <w:name w:val="L11"/>
    <w:aliases w:val="NumberedList1"/>
    <w:next w:val="L2"/>
    <w:uiPriority w:val="99"/>
    <w:rsid w:val="00FD6C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Last">
    <w:name w:val="Last"/>
    <w:aliases w:val="LetteredListLast"/>
    <w:next w:val="L"/>
    <w:uiPriority w:val="99"/>
    <w:rsid w:val="00FD6C55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Letter">
    <w:name w:val="Letter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Ll">
    <w:name w:val="Ll"/>
    <w:aliases w:val="NumberedList2"/>
    <w:uiPriority w:val="99"/>
    <w:rsid w:val="00FD6C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sz w:val="20"/>
      <w:szCs w:val="20"/>
    </w:rPr>
  </w:style>
  <w:style w:type="paragraph" w:customStyle="1" w:styleId="Ll1">
    <w:name w:val="Ll1"/>
    <w:aliases w:val="NumberedList21"/>
    <w:uiPriority w:val="99"/>
    <w:rsid w:val="00FD6C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sz w:val="20"/>
      <w:szCs w:val="20"/>
    </w:rPr>
  </w:style>
  <w:style w:type="paragraph" w:customStyle="1" w:styleId="Lll">
    <w:name w:val="Lll"/>
    <w:aliases w:val="NumberedList3"/>
    <w:uiPriority w:val="99"/>
    <w:rsid w:val="00FD6C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sz w:val="20"/>
      <w:szCs w:val="20"/>
    </w:rPr>
  </w:style>
  <w:style w:type="paragraph" w:customStyle="1" w:styleId="Lll1">
    <w:name w:val="Lll1"/>
    <w:aliases w:val="NumberedList31"/>
    <w:uiPriority w:val="99"/>
    <w:rsid w:val="00FD6C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sz w:val="20"/>
      <w:szCs w:val="20"/>
    </w:rPr>
  </w:style>
  <w:style w:type="paragraph" w:customStyle="1" w:styleId="Llll">
    <w:name w:val="Llll"/>
    <w:aliases w:val="NumberedList4"/>
    <w:uiPriority w:val="99"/>
    <w:rsid w:val="00FD6C55"/>
    <w:pPr>
      <w:tabs>
        <w:tab w:val="left" w:pos="1840"/>
      </w:tabs>
      <w:autoSpaceDE w:val="0"/>
      <w:autoSpaceDN w:val="0"/>
      <w:adjustRightInd w:val="0"/>
      <w:spacing w:line="240" w:lineRule="atLeast"/>
      <w:ind w:left="1840" w:hanging="400"/>
      <w:jc w:val="both"/>
    </w:pPr>
    <w:rPr>
      <w:color w:val="000000"/>
      <w:w w:val="0"/>
      <w:sz w:val="20"/>
      <w:szCs w:val="20"/>
    </w:rPr>
  </w:style>
  <w:style w:type="paragraph" w:customStyle="1" w:styleId="LP">
    <w:name w:val="LP"/>
    <w:aliases w:val="ListParagraph"/>
    <w:next w:val="L2"/>
    <w:uiPriority w:val="99"/>
    <w:rsid w:val="00FD6C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color w:val="000000"/>
      <w:w w:val="0"/>
      <w:sz w:val="20"/>
      <w:szCs w:val="20"/>
    </w:rPr>
  </w:style>
  <w:style w:type="paragraph" w:customStyle="1" w:styleId="LP2">
    <w:name w:val="LP2"/>
    <w:aliases w:val="ListParagraph2"/>
    <w:next w:val="L2"/>
    <w:uiPriority w:val="99"/>
    <w:rsid w:val="00FD6C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color w:val="000000"/>
      <w:w w:val="0"/>
      <w:sz w:val="20"/>
      <w:szCs w:val="20"/>
    </w:rPr>
  </w:style>
  <w:style w:type="paragraph" w:customStyle="1" w:styleId="LP3">
    <w:name w:val="LP3"/>
    <w:aliases w:val="ListParagraph3"/>
    <w:next w:val="L2"/>
    <w:uiPriority w:val="99"/>
    <w:rsid w:val="00FD6C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color w:val="000000"/>
      <w:w w:val="0"/>
      <w:sz w:val="20"/>
      <w:szCs w:val="20"/>
    </w:rPr>
  </w:style>
  <w:style w:type="paragraph" w:customStyle="1" w:styleId="LPageNumber">
    <w:name w:val="LPageNumber"/>
    <w:uiPriority w:val="99"/>
    <w:rsid w:val="00FD6C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Nor">
    <w:name w:val="Nor"/>
    <w:aliases w:val="Normative"/>
    <w:uiPriority w:val="99"/>
    <w:rsid w:val="00FD6C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</w:rPr>
  </w:style>
  <w:style w:type="paragraph" w:customStyle="1" w:styleId="Note">
    <w:name w:val="Note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NoteNum">
    <w:name w:val="NoteNum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Numbered">
    <w:name w:val="Numbered"/>
    <w:uiPriority w:val="99"/>
    <w:rsid w:val="00FD6C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</w:rPr>
  </w:style>
  <w:style w:type="paragraph" w:customStyle="1" w:styleId="Numbered1">
    <w:name w:val="Numbered1"/>
    <w:next w:val="Numbered"/>
    <w:uiPriority w:val="99"/>
    <w:rsid w:val="00FD6C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</w:rPr>
  </w:style>
  <w:style w:type="paragraph" w:customStyle="1" w:styleId="Prim">
    <w:name w:val="Prim"/>
    <w:aliases w:val="PrimTag"/>
    <w:next w:val="H"/>
    <w:uiPriority w:val="99"/>
    <w:rsid w:val="00FD6C55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color w:val="000000"/>
      <w:w w:val="0"/>
      <w:sz w:val="20"/>
      <w:szCs w:val="20"/>
    </w:rPr>
  </w:style>
  <w:style w:type="paragraph" w:customStyle="1" w:styleId="References">
    <w:name w:val="References"/>
    <w:uiPriority w:val="99"/>
    <w:rsid w:val="00FD6C55"/>
    <w:pPr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Revisionline">
    <w:name w:val="Revisionline"/>
    <w:uiPriority w:val="99"/>
    <w:rsid w:val="00FD6C55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rsid w:val="00FD6C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TableCaption">
    <w:name w:val="TableCaption"/>
    <w:uiPriority w:val="99"/>
    <w:rsid w:val="00FD6C55"/>
    <w:pPr>
      <w:widowControl w:val="0"/>
      <w:autoSpaceDE w:val="0"/>
      <w:autoSpaceDN w:val="0"/>
      <w:adjustRightInd w:val="0"/>
      <w:spacing w:line="240" w:lineRule="atLeast"/>
      <w:jc w:val="center"/>
    </w:pPr>
    <w:rPr>
      <w:b/>
      <w:bCs/>
      <w:color w:val="000000"/>
      <w:w w:val="0"/>
      <w:sz w:val="20"/>
      <w:szCs w:val="20"/>
    </w:rPr>
  </w:style>
  <w:style w:type="paragraph" w:customStyle="1" w:styleId="TableFootnote">
    <w:name w:val="TableFootnote"/>
    <w:uiPriority w:val="99"/>
    <w:rsid w:val="00FD6C55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FD6C5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Title1">
    <w:name w:val="Title1"/>
    <w:basedOn w:val="Normal"/>
    <w:next w:val="Body"/>
    <w:uiPriority w:val="99"/>
    <w:qFormat/>
    <w:rsid w:val="00FD6C55"/>
    <w:pPr>
      <w:keepNext/>
      <w:suppressAutoHyphens/>
      <w:autoSpaceDE w:val="0"/>
      <w:autoSpaceDN w:val="0"/>
      <w:adjustRightInd w:val="0"/>
      <w:spacing w:after="1440" w:line="520" w:lineRule="atLeast"/>
    </w:pPr>
    <w:rPr>
      <w:rFonts w:ascii="Arial" w:hAnsi="Arial" w:cs="Arial"/>
      <w:b/>
      <w:bCs/>
      <w:color w:val="000000"/>
      <w:w w:val="0"/>
      <w:sz w:val="48"/>
      <w:szCs w:val="48"/>
      <w:lang w:val="en-US"/>
    </w:rPr>
  </w:style>
  <w:style w:type="character" w:customStyle="1" w:styleId="TitleChar">
    <w:name w:val="Title Char"/>
    <w:basedOn w:val="DefaultParagraphFont"/>
    <w:link w:val="Title"/>
    <w:uiPriority w:val="99"/>
    <w:rsid w:val="00FD6C55"/>
    <w:rPr>
      <w:rFonts w:ascii="Arial" w:hAnsi="Arial" w:cs="Arial"/>
      <w:b/>
      <w:bCs/>
      <w:color w:val="000000"/>
      <w:w w:val="0"/>
      <w:sz w:val="48"/>
      <w:szCs w:val="48"/>
    </w:rPr>
  </w:style>
  <w:style w:type="paragraph" w:customStyle="1" w:styleId="TOCline">
    <w:name w:val="TOCline"/>
    <w:uiPriority w:val="99"/>
    <w:rsid w:val="00FD6C55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color w:val="000000"/>
      <w:w w:val="0"/>
      <w:sz w:val="18"/>
      <w:szCs w:val="18"/>
    </w:rPr>
  </w:style>
  <w:style w:type="paragraph" w:customStyle="1" w:styleId="VariableList">
    <w:name w:val="VariableList"/>
    <w:uiPriority w:val="99"/>
    <w:rsid w:val="00FD6C55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color w:val="000000"/>
      <w:w w:val="0"/>
      <w:sz w:val="20"/>
      <w:szCs w:val="20"/>
    </w:rPr>
  </w:style>
  <w:style w:type="paragraph" w:customStyle="1" w:styleId="Caption1">
    <w:name w:val="Caption1"/>
    <w:basedOn w:val="Normal"/>
    <w:next w:val="Normal"/>
    <w:uiPriority w:val="35"/>
    <w:qFormat/>
    <w:rsid w:val="00FD6C55"/>
    <w:pPr>
      <w:spacing w:after="200" w:line="276" w:lineRule="auto"/>
    </w:pPr>
    <w:rPr>
      <w:rFonts w:ascii="Calibri" w:hAnsi="Calibri"/>
      <w:b/>
      <w:bCs/>
      <w:szCs w:val="20"/>
      <w:lang w:val="en-US"/>
    </w:rPr>
  </w:style>
  <w:style w:type="character" w:customStyle="1" w:styleId="definition">
    <w:name w:val="definition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editordeletion">
    <w:name w:val="editor_deletion"/>
    <w:uiPriority w:val="99"/>
    <w:rsid w:val="00FD6C55"/>
    <w:rPr>
      <w:rFonts w:ascii="Times New Roman" w:hAnsi="Times New Roman" w:cs="Times New Roman"/>
      <w:strike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editorinsertion">
    <w:name w:val="editor_insertion"/>
    <w:uiPriority w:val="99"/>
    <w:rsid w:val="00FD6C55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character" w:customStyle="1" w:styleId="editornote0">
    <w:name w:val="editor_note"/>
    <w:uiPriority w:val="99"/>
    <w:rsid w:val="00FD6C55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sid w:val="00FD6C55"/>
    <w:rPr>
      <w:i/>
      <w:iCs/>
    </w:rPr>
  </w:style>
  <w:style w:type="character" w:customStyle="1" w:styleId="EquationVariables">
    <w:name w:val="EquationVariables"/>
    <w:uiPriority w:val="99"/>
    <w:rsid w:val="00FD6C55"/>
    <w:rPr>
      <w:i/>
      <w:iCs/>
    </w:rPr>
  </w:style>
  <w:style w:type="character" w:customStyle="1" w:styleId="Italic">
    <w:name w:val="Italic"/>
    <w:uiPriority w:val="99"/>
    <w:rsid w:val="00FD6C55"/>
    <w:rPr>
      <w:rFonts w:ascii="Arial" w:hAnsi="Arial" w:cs="Arial"/>
      <w:b/>
      <w:bCs/>
      <w:i/>
      <w:i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sid w:val="00FD6C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sid w:val="00FD6C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sid w:val="00FD6C55"/>
    <w:rPr>
      <w:vertAlign w:val="subscript"/>
    </w:rPr>
  </w:style>
  <w:style w:type="character" w:customStyle="1" w:styleId="Superscript">
    <w:name w:val="Superscript"/>
    <w:uiPriority w:val="99"/>
    <w:rsid w:val="00FD6C55"/>
    <w:rPr>
      <w:vertAlign w:val="superscript"/>
    </w:rPr>
  </w:style>
  <w:style w:type="character" w:customStyle="1" w:styleId="Symbol">
    <w:name w:val="Symbol"/>
    <w:uiPriority w:val="99"/>
    <w:rsid w:val="00FD6C55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paragraph" w:styleId="Title">
    <w:name w:val="Title"/>
    <w:basedOn w:val="Normal"/>
    <w:next w:val="Normal"/>
    <w:link w:val="TitleChar"/>
    <w:uiPriority w:val="99"/>
    <w:qFormat/>
    <w:rsid w:val="00FD6C55"/>
    <w:pPr>
      <w:pBdr>
        <w:bottom w:val="single" w:sz="8" w:space="4" w:color="4F81BD" w:themeColor="accent1"/>
      </w:pBdr>
      <w:spacing w:after="300"/>
      <w:contextualSpacing/>
    </w:pPr>
    <w:rPr>
      <w:rFonts w:ascii="Arial" w:hAnsi="Arial" w:cs="Arial"/>
      <w:b/>
      <w:bCs/>
      <w:color w:val="000000"/>
      <w:w w:val="0"/>
      <w:sz w:val="48"/>
      <w:szCs w:val="48"/>
      <w:lang w:val="en-US"/>
    </w:rPr>
  </w:style>
  <w:style w:type="character" w:customStyle="1" w:styleId="TitleChar1">
    <w:name w:val="Title Char1"/>
    <w:basedOn w:val="DefaultParagraphFont"/>
    <w:rsid w:val="00FD6C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NormalWeb">
    <w:name w:val="Normal (Web)"/>
    <w:basedOn w:val="Normal"/>
    <w:uiPriority w:val="99"/>
    <w:unhideWhenUsed/>
    <w:rsid w:val="004668A1"/>
    <w:pPr>
      <w:spacing w:before="100" w:beforeAutospacing="1" w:after="100" w:afterAutospacing="1"/>
    </w:pPr>
    <w:rPr>
      <w:sz w:val="24"/>
      <w:lang w:val="en-US"/>
    </w:rPr>
  </w:style>
  <w:style w:type="character" w:customStyle="1" w:styleId="Heading2Char">
    <w:name w:val="Heading 2 Char"/>
    <w:basedOn w:val="DefaultParagraphFont"/>
    <w:link w:val="Heading2"/>
    <w:rsid w:val="000747AD"/>
    <w:rPr>
      <w:rFonts w:ascii="Arial" w:hAnsi="Arial"/>
      <w:b/>
      <w:sz w:val="28"/>
      <w:u w:val="single"/>
      <w:lang w:val="en-GB"/>
    </w:rPr>
  </w:style>
  <w:style w:type="character" w:customStyle="1" w:styleId="Underline">
    <w:name w:val="Underline"/>
    <w:uiPriority w:val="99"/>
    <w:rsid w:val="007525FA"/>
  </w:style>
  <w:style w:type="table" w:styleId="TableGrid">
    <w:name w:val="Table Grid"/>
    <w:basedOn w:val="TableNormal"/>
    <w:rsid w:val="005F62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71"/>
    <w:rsid w:val="00C77C0A"/>
    <w:rPr>
      <w:sz w:val="20"/>
      <w:lang w:val="en-GB"/>
    </w:rPr>
  </w:style>
  <w:style w:type="paragraph" w:customStyle="1" w:styleId="SP9213030">
    <w:name w:val="SP.9.213030"/>
    <w:basedOn w:val="Normal"/>
    <w:next w:val="Normal"/>
    <w:uiPriority w:val="99"/>
    <w:rsid w:val="00A047D4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paragraph" w:customStyle="1" w:styleId="SP9213031">
    <w:name w:val="SP.9.213031"/>
    <w:basedOn w:val="Normal"/>
    <w:next w:val="Normal"/>
    <w:uiPriority w:val="99"/>
    <w:rsid w:val="00A047D4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paragraph" w:customStyle="1" w:styleId="SP9213002">
    <w:name w:val="SP.9.213002"/>
    <w:basedOn w:val="Normal"/>
    <w:next w:val="Normal"/>
    <w:uiPriority w:val="99"/>
    <w:rsid w:val="00A047D4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character" w:customStyle="1" w:styleId="SC9114703">
    <w:name w:val="SC.9.114703"/>
    <w:uiPriority w:val="99"/>
    <w:rsid w:val="00A047D4"/>
    <w:rPr>
      <w:b/>
      <w:bCs/>
      <w:color w:val="000000"/>
      <w:sz w:val="20"/>
      <w:szCs w:val="20"/>
    </w:rPr>
  </w:style>
  <w:style w:type="character" w:customStyle="1" w:styleId="SC9114701">
    <w:name w:val="SC.9.114701"/>
    <w:uiPriority w:val="99"/>
    <w:rsid w:val="00A047D4"/>
    <w:rPr>
      <w:color w:val="000000"/>
      <w:sz w:val="20"/>
      <w:szCs w:val="20"/>
      <w:u w:val="single"/>
    </w:rPr>
  </w:style>
  <w:style w:type="paragraph" w:customStyle="1" w:styleId="SP9213004">
    <w:name w:val="SP.9.213004"/>
    <w:basedOn w:val="Normal"/>
    <w:next w:val="Normal"/>
    <w:uiPriority w:val="99"/>
    <w:rsid w:val="00033B6B"/>
    <w:pPr>
      <w:widowControl/>
      <w:autoSpaceDE w:val="0"/>
      <w:autoSpaceDN w:val="0"/>
      <w:adjustRightInd w:val="0"/>
      <w:jc w:val="left"/>
    </w:pPr>
    <w:rPr>
      <w:sz w:val="24"/>
      <w:lang w:val="en-US"/>
    </w:rPr>
  </w:style>
  <w:style w:type="paragraph" w:customStyle="1" w:styleId="SP9212993">
    <w:name w:val="SP.9.212993"/>
    <w:basedOn w:val="Normal"/>
    <w:next w:val="Normal"/>
    <w:uiPriority w:val="99"/>
    <w:rsid w:val="00033B6B"/>
    <w:pPr>
      <w:widowControl/>
      <w:autoSpaceDE w:val="0"/>
      <w:autoSpaceDN w:val="0"/>
      <w:adjustRightInd w:val="0"/>
      <w:jc w:val="left"/>
    </w:pPr>
    <w:rPr>
      <w:sz w:val="24"/>
      <w:lang w:val="en-US"/>
    </w:rPr>
  </w:style>
  <w:style w:type="character" w:customStyle="1" w:styleId="SC9114826">
    <w:name w:val="SC.9.114826"/>
    <w:uiPriority w:val="99"/>
    <w:rsid w:val="00033B6B"/>
    <w:rPr>
      <w:color w:val="000000"/>
      <w:sz w:val="18"/>
      <w:szCs w:val="18"/>
      <w:u w:val="single"/>
    </w:rPr>
  </w:style>
  <w:style w:type="character" w:customStyle="1" w:styleId="SC9114772">
    <w:name w:val="SC.9.114772"/>
    <w:uiPriority w:val="99"/>
    <w:rsid w:val="00EB3D56"/>
    <w:rPr>
      <w:color w:val="000000"/>
      <w:sz w:val="20"/>
      <w:szCs w:val="20"/>
      <w:u w:val="single"/>
    </w:rPr>
  </w:style>
  <w:style w:type="character" w:customStyle="1" w:styleId="SC9114696">
    <w:name w:val="SC.9.114696"/>
    <w:uiPriority w:val="99"/>
    <w:rsid w:val="00EB3D56"/>
    <w:rPr>
      <w:color w:val="000000"/>
      <w:sz w:val="18"/>
      <w:szCs w:val="18"/>
    </w:rPr>
  </w:style>
  <w:style w:type="character" w:customStyle="1" w:styleId="SC9114698">
    <w:name w:val="SC.9.114698"/>
    <w:uiPriority w:val="99"/>
    <w:rsid w:val="00265F92"/>
    <w:rPr>
      <w:b/>
      <w:bCs/>
      <w:color w:val="000000"/>
      <w:sz w:val="22"/>
      <w:szCs w:val="22"/>
    </w:rPr>
  </w:style>
  <w:style w:type="paragraph" w:customStyle="1" w:styleId="SP10278555">
    <w:name w:val="SP.10.278555"/>
    <w:basedOn w:val="Normal"/>
    <w:next w:val="Normal"/>
    <w:uiPriority w:val="99"/>
    <w:rsid w:val="004C2471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paragraph" w:customStyle="1" w:styleId="SP10278556">
    <w:name w:val="SP.10.278556"/>
    <w:basedOn w:val="Normal"/>
    <w:next w:val="Normal"/>
    <w:uiPriority w:val="99"/>
    <w:rsid w:val="004C2471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character" w:customStyle="1" w:styleId="SC10274443">
    <w:name w:val="SC.10.274443"/>
    <w:uiPriority w:val="99"/>
    <w:rsid w:val="004C2471"/>
    <w:rPr>
      <w:b/>
      <w:bCs/>
      <w:color w:val="000000"/>
      <w:sz w:val="22"/>
      <w:szCs w:val="22"/>
    </w:rPr>
  </w:style>
  <w:style w:type="character" w:customStyle="1" w:styleId="SC10274445">
    <w:name w:val="SC.10.274445"/>
    <w:uiPriority w:val="99"/>
    <w:rsid w:val="004C2471"/>
    <w:rPr>
      <w:b/>
      <w:bCs/>
      <w:color w:val="000000"/>
      <w:sz w:val="20"/>
      <w:szCs w:val="20"/>
    </w:rPr>
  </w:style>
  <w:style w:type="paragraph" w:customStyle="1" w:styleId="SP8139302">
    <w:name w:val="SP.8.139302"/>
    <w:basedOn w:val="Normal"/>
    <w:next w:val="Normal"/>
    <w:uiPriority w:val="99"/>
    <w:rsid w:val="006821A9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paragraph" w:customStyle="1" w:styleId="SP8139268">
    <w:name w:val="SP.8.139268"/>
    <w:basedOn w:val="Normal"/>
    <w:next w:val="Normal"/>
    <w:uiPriority w:val="99"/>
    <w:rsid w:val="006821A9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character" w:customStyle="1" w:styleId="SC8200720">
    <w:name w:val="SC.8.200720"/>
    <w:uiPriority w:val="99"/>
    <w:rsid w:val="006821A9"/>
    <w:rPr>
      <w:b/>
      <w:bCs/>
      <w:color w:val="000000"/>
      <w:sz w:val="20"/>
      <w:szCs w:val="20"/>
    </w:rPr>
  </w:style>
  <w:style w:type="character" w:customStyle="1" w:styleId="SC9114775">
    <w:name w:val="SC.9.114775"/>
    <w:uiPriority w:val="99"/>
    <w:rsid w:val="00AD5895"/>
    <w:rPr>
      <w:b/>
      <w:bCs/>
      <w:i/>
      <w:iCs/>
      <w:color w:val="000000"/>
      <w:sz w:val="20"/>
      <w:szCs w:val="20"/>
    </w:rPr>
  </w:style>
  <w:style w:type="character" w:customStyle="1" w:styleId="SC9114776">
    <w:name w:val="SC.9.114776"/>
    <w:uiPriority w:val="99"/>
    <w:rsid w:val="00AD5895"/>
    <w:rPr>
      <w:strike/>
      <w:color w:val="000000"/>
      <w:sz w:val="20"/>
      <w:szCs w:val="20"/>
    </w:rPr>
  </w:style>
  <w:style w:type="paragraph" w:customStyle="1" w:styleId="SP9290854">
    <w:name w:val="SP.9.290854"/>
    <w:basedOn w:val="Normal"/>
    <w:next w:val="Normal"/>
    <w:uiPriority w:val="99"/>
    <w:rsid w:val="0076214F"/>
    <w:pPr>
      <w:widowControl/>
      <w:autoSpaceDE w:val="0"/>
      <w:autoSpaceDN w:val="0"/>
      <w:adjustRightInd w:val="0"/>
      <w:jc w:val="left"/>
    </w:pPr>
    <w:rPr>
      <w:sz w:val="24"/>
      <w:lang w:val="en-US"/>
    </w:rPr>
  </w:style>
  <w:style w:type="paragraph" w:customStyle="1" w:styleId="SP9290855">
    <w:name w:val="SP.9.290855"/>
    <w:basedOn w:val="Normal"/>
    <w:next w:val="Normal"/>
    <w:uiPriority w:val="99"/>
    <w:rsid w:val="0076214F"/>
    <w:pPr>
      <w:widowControl/>
      <w:autoSpaceDE w:val="0"/>
      <w:autoSpaceDN w:val="0"/>
      <w:adjustRightInd w:val="0"/>
      <w:jc w:val="left"/>
    </w:pPr>
    <w:rPr>
      <w:sz w:val="24"/>
      <w:lang w:val="en-US"/>
    </w:rPr>
  </w:style>
  <w:style w:type="paragraph" w:customStyle="1" w:styleId="SP9290826">
    <w:name w:val="SP.9.290826"/>
    <w:basedOn w:val="Normal"/>
    <w:next w:val="Normal"/>
    <w:uiPriority w:val="99"/>
    <w:rsid w:val="0076214F"/>
    <w:pPr>
      <w:widowControl/>
      <w:autoSpaceDE w:val="0"/>
      <w:autoSpaceDN w:val="0"/>
      <w:adjustRightInd w:val="0"/>
      <w:jc w:val="left"/>
    </w:pPr>
    <w:rPr>
      <w:sz w:val="24"/>
      <w:lang w:val="en-US"/>
    </w:rPr>
  </w:style>
  <w:style w:type="paragraph" w:customStyle="1" w:styleId="SP9290817">
    <w:name w:val="SP.9.290817"/>
    <w:basedOn w:val="Normal"/>
    <w:next w:val="Normal"/>
    <w:uiPriority w:val="99"/>
    <w:rsid w:val="0076214F"/>
    <w:pPr>
      <w:widowControl/>
      <w:autoSpaceDE w:val="0"/>
      <w:autoSpaceDN w:val="0"/>
      <w:adjustRightInd w:val="0"/>
      <w:jc w:val="left"/>
    </w:pPr>
    <w:rPr>
      <w:sz w:val="24"/>
      <w:lang w:val="en-US"/>
    </w:rPr>
  </w:style>
  <w:style w:type="paragraph" w:customStyle="1" w:styleId="SP9290872">
    <w:name w:val="SP.9.290872"/>
    <w:basedOn w:val="Normal"/>
    <w:next w:val="Normal"/>
    <w:uiPriority w:val="99"/>
    <w:rsid w:val="0076214F"/>
    <w:pPr>
      <w:widowControl/>
      <w:autoSpaceDE w:val="0"/>
      <w:autoSpaceDN w:val="0"/>
      <w:adjustRightInd w:val="0"/>
      <w:jc w:val="left"/>
    </w:pPr>
    <w:rPr>
      <w:sz w:val="24"/>
      <w:lang w:val="en-US"/>
    </w:rPr>
  </w:style>
  <w:style w:type="paragraph" w:customStyle="1" w:styleId="SP9290877">
    <w:name w:val="SP.9.290877"/>
    <w:basedOn w:val="Normal"/>
    <w:next w:val="Normal"/>
    <w:uiPriority w:val="99"/>
    <w:rsid w:val="0076214F"/>
    <w:pPr>
      <w:widowControl/>
      <w:autoSpaceDE w:val="0"/>
      <w:autoSpaceDN w:val="0"/>
      <w:adjustRightInd w:val="0"/>
      <w:jc w:val="left"/>
    </w:pPr>
    <w:rPr>
      <w:sz w:val="24"/>
      <w:lang w:val="en-US"/>
    </w:rPr>
  </w:style>
  <w:style w:type="paragraph" w:customStyle="1" w:styleId="SP9290823">
    <w:name w:val="SP.9.290823"/>
    <w:basedOn w:val="Normal"/>
    <w:next w:val="Normal"/>
    <w:uiPriority w:val="99"/>
    <w:rsid w:val="002B3727"/>
    <w:pPr>
      <w:widowControl/>
      <w:autoSpaceDE w:val="0"/>
      <w:autoSpaceDN w:val="0"/>
      <w:adjustRightInd w:val="0"/>
      <w:jc w:val="left"/>
    </w:pPr>
    <w:rPr>
      <w:sz w:val="24"/>
      <w:lang w:val="en-US"/>
    </w:rPr>
  </w:style>
  <w:style w:type="paragraph" w:customStyle="1" w:styleId="SP9290840">
    <w:name w:val="SP.9.290840"/>
    <w:basedOn w:val="Normal"/>
    <w:next w:val="Normal"/>
    <w:uiPriority w:val="99"/>
    <w:rsid w:val="004961AE"/>
    <w:pPr>
      <w:widowControl/>
      <w:autoSpaceDE w:val="0"/>
      <w:autoSpaceDN w:val="0"/>
      <w:adjustRightInd w:val="0"/>
      <w:jc w:val="left"/>
    </w:pPr>
    <w:rPr>
      <w:sz w:val="24"/>
      <w:lang w:val="en-US"/>
    </w:rPr>
  </w:style>
  <w:style w:type="paragraph" w:customStyle="1" w:styleId="SP9290828">
    <w:name w:val="SP.9.290828"/>
    <w:basedOn w:val="Normal"/>
    <w:next w:val="Normal"/>
    <w:uiPriority w:val="99"/>
    <w:rsid w:val="00353CC1"/>
    <w:pPr>
      <w:widowControl/>
      <w:autoSpaceDE w:val="0"/>
      <w:autoSpaceDN w:val="0"/>
      <w:adjustRightInd w:val="0"/>
      <w:jc w:val="left"/>
    </w:pPr>
    <w:rPr>
      <w:sz w:val="24"/>
      <w:lang w:val="en-US"/>
    </w:rPr>
  </w:style>
  <w:style w:type="paragraph" w:customStyle="1" w:styleId="AH1">
    <w:name w:val="AH1"/>
    <w:aliases w:val="A.1"/>
    <w:uiPriority w:val="99"/>
    <w:rsid w:val="003C3734"/>
    <w:pPr>
      <w:keepNext/>
      <w:widowControl w:val="0"/>
      <w:autoSpaceDE w:val="0"/>
      <w:autoSpaceDN w:val="0"/>
      <w:adjustRightInd w:val="0"/>
      <w:spacing w:before="480" w:after="240"/>
    </w:pPr>
    <w:rPr>
      <w:rFonts w:ascii="Arial" w:eastAsia="Malgun Gothic" w:hAnsi="Arial" w:cs="Arial"/>
      <w:b/>
      <w:bCs/>
      <w:noProof/>
      <w:color w:val="000000"/>
    </w:rPr>
  </w:style>
  <w:style w:type="paragraph" w:customStyle="1" w:styleId="AT">
    <w:name w:val="AT"/>
    <w:aliases w:val="AnnexTitle"/>
    <w:next w:val="T"/>
    <w:uiPriority w:val="99"/>
    <w:rsid w:val="003C3734"/>
    <w:pPr>
      <w:keepNext/>
      <w:autoSpaceDE w:val="0"/>
      <w:autoSpaceDN w:val="0"/>
      <w:adjustRightInd w:val="0"/>
      <w:spacing w:after="240" w:line="320" w:lineRule="atLeast"/>
    </w:pPr>
    <w:rPr>
      <w:rFonts w:ascii="Arial" w:hAnsi="Arial" w:cs="Arial"/>
      <w:b/>
      <w:bCs/>
      <w:color w:val="000000"/>
      <w:w w:val="0"/>
      <w:sz w:val="28"/>
      <w:szCs w:val="28"/>
      <w:lang w:eastAsia="ko-KR"/>
    </w:rPr>
  </w:style>
  <w:style w:type="paragraph" w:customStyle="1" w:styleId="Code">
    <w:name w:val="Code"/>
    <w:uiPriority w:val="99"/>
    <w:rsid w:val="003C3734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hAnsi="Courier New" w:cs="Courier New"/>
      <w:color w:val="000000"/>
      <w:w w:val="0"/>
      <w:sz w:val="18"/>
      <w:szCs w:val="18"/>
      <w:lang w:eastAsia="ko-KR"/>
    </w:rPr>
  </w:style>
  <w:style w:type="paragraph" w:customStyle="1" w:styleId="SP8204838">
    <w:name w:val="SP.8.204838"/>
    <w:basedOn w:val="Normal"/>
    <w:next w:val="Normal"/>
    <w:uiPriority w:val="99"/>
    <w:rsid w:val="00E540EE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paragraph" w:customStyle="1" w:styleId="SP8204839">
    <w:name w:val="SP.8.204839"/>
    <w:basedOn w:val="Normal"/>
    <w:next w:val="Normal"/>
    <w:uiPriority w:val="99"/>
    <w:rsid w:val="00E540EE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paragraph" w:customStyle="1" w:styleId="SP8204810">
    <w:name w:val="SP.8.204810"/>
    <w:basedOn w:val="Normal"/>
    <w:next w:val="Normal"/>
    <w:uiPriority w:val="99"/>
    <w:rsid w:val="00E540EE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character" w:customStyle="1" w:styleId="SC8278544">
    <w:name w:val="SC.8.278544"/>
    <w:uiPriority w:val="99"/>
    <w:rsid w:val="00E540EE"/>
    <w:rPr>
      <w:b/>
      <w:bCs/>
      <w:i/>
      <w:iCs/>
      <w:color w:val="000000"/>
      <w:sz w:val="20"/>
      <w:szCs w:val="20"/>
    </w:rPr>
  </w:style>
  <w:style w:type="paragraph" w:customStyle="1" w:styleId="SP8204801">
    <w:name w:val="SP.8.204801"/>
    <w:basedOn w:val="Normal"/>
    <w:next w:val="Normal"/>
    <w:uiPriority w:val="99"/>
    <w:rsid w:val="00E540EE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character" w:customStyle="1" w:styleId="SC8278585">
    <w:name w:val="SC.8.278585"/>
    <w:uiPriority w:val="99"/>
    <w:rsid w:val="00E540EE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SP8204805">
    <w:name w:val="SP.8.204805"/>
    <w:basedOn w:val="Normal"/>
    <w:next w:val="Normal"/>
    <w:uiPriority w:val="99"/>
    <w:rsid w:val="00742FD8"/>
    <w:pPr>
      <w:widowControl/>
      <w:autoSpaceDE w:val="0"/>
      <w:autoSpaceDN w:val="0"/>
      <w:adjustRightInd w:val="0"/>
      <w:jc w:val="left"/>
    </w:pPr>
    <w:rPr>
      <w:sz w:val="24"/>
      <w:lang w:val="en-US"/>
    </w:rPr>
  </w:style>
  <w:style w:type="character" w:customStyle="1" w:styleId="SC8278579">
    <w:name w:val="SC.8.278579"/>
    <w:uiPriority w:val="99"/>
    <w:rsid w:val="00742FD8"/>
    <w:rPr>
      <w:color w:val="000000"/>
      <w:sz w:val="18"/>
      <w:szCs w:val="18"/>
    </w:rPr>
  </w:style>
  <w:style w:type="paragraph" w:customStyle="1" w:styleId="SP8204804">
    <w:name w:val="SP.8.204804"/>
    <w:basedOn w:val="Normal"/>
    <w:next w:val="Normal"/>
    <w:uiPriority w:val="99"/>
    <w:rsid w:val="00742FD8"/>
    <w:pPr>
      <w:widowControl/>
      <w:autoSpaceDE w:val="0"/>
      <w:autoSpaceDN w:val="0"/>
      <w:adjustRightInd w:val="0"/>
      <w:jc w:val="left"/>
    </w:pPr>
    <w:rPr>
      <w:sz w:val="24"/>
      <w:lang w:val="en-US"/>
    </w:rPr>
  </w:style>
  <w:style w:type="character" w:customStyle="1" w:styleId="SC8278591">
    <w:name w:val="SC.8.278591"/>
    <w:uiPriority w:val="99"/>
    <w:rsid w:val="00742FD8"/>
    <w:rPr>
      <w:color w:val="000000"/>
      <w:sz w:val="18"/>
      <w:szCs w:val="18"/>
      <w:u w:val="single"/>
    </w:rPr>
  </w:style>
  <w:style w:type="character" w:customStyle="1" w:styleId="SC8278587">
    <w:name w:val="SC.8.278587"/>
    <w:uiPriority w:val="99"/>
    <w:rsid w:val="00742FD8"/>
    <w:rPr>
      <w:strike/>
      <w:color w:val="000000"/>
      <w:sz w:val="18"/>
      <w:szCs w:val="18"/>
    </w:rPr>
  </w:style>
  <w:style w:type="paragraph" w:customStyle="1" w:styleId="SP10319527">
    <w:name w:val="SP.10.319527"/>
    <w:basedOn w:val="Normal"/>
    <w:next w:val="Normal"/>
    <w:uiPriority w:val="99"/>
    <w:rsid w:val="00633D8D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paragraph" w:customStyle="1" w:styleId="SP10319495">
    <w:name w:val="SP.10.319495"/>
    <w:basedOn w:val="Normal"/>
    <w:next w:val="Normal"/>
    <w:uiPriority w:val="99"/>
    <w:rsid w:val="00633D8D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character" w:customStyle="1" w:styleId="SC10323600">
    <w:name w:val="SC.10.323600"/>
    <w:uiPriority w:val="99"/>
    <w:rsid w:val="00633D8D"/>
    <w:rPr>
      <w:b/>
      <w:bCs/>
      <w:color w:val="000000"/>
      <w:sz w:val="20"/>
      <w:szCs w:val="20"/>
    </w:rPr>
  </w:style>
  <w:style w:type="paragraph" w:customStyle="1" w:styleId="SP10319498">
    <w:name w:val="SP.10.319498"/>
    <w:basedOn w:val="Normal"/>
    <w:next w:val="Normal"/>
    <w:uiPriority w:val="99"/>
    <w:rsid w:val="00633D8D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paragraph" w:customStyle="1" w:styleId="SP10319493">
    <w:name w:val="SP.10.319493"/>
    <w:basedOn w:val="Normal"/>
    <w:next w:val="Normal"/>
    <w:uiPriority w:val="99"/>
    <w:rsid w:val="00633D8D"/>
    <w:pPr>
      <w:widowControl/>
      <w:autoSpaceDE w:val="0"/>
      <w:autoSpaceDN w:val="0"/>
      <w:adjustRightInd w:val="0"/>
      <w:jc w:val="left"/>
    </w:pPr>
    <w:rPr>
      <w:sz w:val="24"/>
      <w:lang w:val="en-US"/>
    </w:rPr>
  </w:style>
  <w:style w:type="character" w:customStyle="1" w:styleId="SC10323592">
    <w:name w:val="SC.10.323592"/>
    <w:uiPriority w:val="99"/>
    <w:rsid w:val="00633D8D"/>
    <w:rPr>
      <w:color w:val="000000"/>
      <w:sz w:val="18"/>
      <w:szCs w:val="18"/>
    </w:rPr>
  </w:style>
  <w:style w:type="paragraph" w:customStyle="1" w:styleId="SP10319492">
    <w:name w:val="SP.10.319492"/>
    <w:basedOn w:val="Normal"/>
    <w:next w:val="Normal"/>
    <w:uiPriority w:val="99"/>
    <w:rsid w:val="00633D8D"/>
    <w:pPr>
      <w:widowControl/>
      <w:autoSpaceDE w:val="0"/>
      <w:autoSpaceDN w:val="0"/>
      <w:adjustRightInd w:val="0"/>
      <w:jc w:val="left"/>
    </w:pPr>
    <w:rPr>
      <w:sz w:val="24"/>
      <w:lang w:val="en-US"/>
    </w:rPr>
  </w:style>
  <w:style w:type="paragraph" w:customStyle="1" w:styleId="SP990150">
    <w:name w:val="SP.9.90150"/>
    <w:basedOn w:val="Normal"/>
    <w:next w:val="Normal"/>
    <w:uiPriority w:val="99"/>
    <w:rsid w:val="00133C40"/>
    <w:pPr>
      <w:widowControl/>
      <w:autoSpaceDE w:val="0"/>
      <w:autoSpaceDN w:val="0"/>
      <w:adjustRightInd w:val="0"/>
      <w:jc w:val="left"/>
    </w:pPr>
    <w:rPr>
      <w:sz w:val="24"/>
      <w:lang w:val="en-US"/>
    </w:rPr>
  </w:style>
  <w:style w:type="paragraph" w:customStyle="1" w:styleId="SP990151">
    <w:name w:val="SP.9.90151"/>
    <w:basedOn w:val="Normal"/>
    <w:next w:val="Normal"/>
    <w:uiPriority w:val="99"/>
    <w:rsid w:val="00133C40"/>
    <w:pPr>
      <w:widowControl/>
      <w:autoSpaceDE w:val="0"/>
      <w:autoSpaceDN w:val="0"/>
      <w:adjustRightInd w:val="0"/>
      <w:jc w:val="left"/>
    </w:pPr>
    <w:rPr>
      <w:sz w:val="24"/>
      <w:lang w:val="en-US"/>
    </w:rPr>
  </w:style>
  <w:style w:type="paragraph" w:customStyle="1" w:styleId="SP990122">
    <w:name w:val="SP.9.90122"/>
    <w:basedOn w:val="Normal"/>
    <w:next w:val="Normal"/>
    <w:uiPriority w:val="99"/>
    <w:rsid w:val="00133C40"/>
    <w:pPr>
      <w:widowControl/>
      <w:autoSpaceDE w:val="0"/>
      <w:autoSpaceDN w:val="0"/>
      <w:adjustRightInd w:val="0"/>
      <w:jc w:val="left"/>
    </w:pPr>
    <w:rPr>
      <w:sz w:val="24"/>
      <w:lang w:val="en-US"/>
    </w:rPr>
  </w:style>
  <w:style w:type="character" w:customStyle="1" w:styleId="SC9192528">
    <w:name w:val="SC.9.192528"/>
    <w:uiPriority w:val="99"/>
    <w:rsid w:val="00133C40"/>
    <w:rPr>
      <w:color w:val="000000"/>
      <w:sz w:val="20"/>
      <w:szCs w:val="20"/>
    </w:rPr>
  </w:style>
  <w:style w:type="character" w:customStyle="1" w:styleId="SC9192572">
    <w:name w:val="SC.9.192572"/>
    <w:uiPriority w:val="99"/>
    <w:rsid w:val="00133C40"/>
    <w:rPr>
      <w:color w:val="000000"/>
      <w:sz w:val="20"/>
      <w:szCs w:val="20"/>
      <w:u w:val="single"/>
    </w:rPr>
  </w:style>
  <w:style w:type="character" w:customStyle="1" w:styleId="SC9192632">
    <w:name w:val="SC.9.192632"/>
    <w:uiPriority w:val="99"/>
    <w:rsid w:val="00133C40"/>
    <w:rPr>
      <w:strike/>
      <w:color w:val="000000"/>
      <w:sz w:val="20"/>
      <w:szCs w:val="20"/>
    </w:rPr>
  </w:style>
  <w:style w:type="character" w:customStyle="1" w:styleId="SC9192522">
    <w:name w:val="SC.9.192522"/>
    <w:uiPriority w:val="99"/>
    <w:rsid w:val="00902F4E"/>
    <w:rPr>
      <w:b/>
      <w:bCs/>
      <w:color w:val="000000"/>
      <w:sz w:val="22"/>
      <w:szCs w:val="22"/>
    </w:rPr>
  </w:style>
  <w:style w:type="paragraph" w:customStyle="1" w:styleId="SP990119">
    <w:name w:val="SP.9.90119"/>
    <w:basedOn w:val="Normal"/>
    <w:next w:val="Normal"/>
    <w:uiPriority w:val="99"/>
    <w:rsid w:val="006B48F8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paragraph" w:customStyle="1" w:styleId="SP977862">
    <w:name w:val="SP.9.77862"/>
    <w:basedOn w:val="Normal"/>
    <w:next w:val="Normal"/>
    <w:uiPriority w:val="99"/>
    <w:rsid w:val="00234D7F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paragraph" w:customStyle="1" w:styleId="SP977831">
    <w:name w:val="SP.9.77831"/>
    <w:basedOn w:val="Normal"/>
    <w:next w:val="Normal"/>
    <w:uiPriority w:val="99"/>
    <w:rsid w:val="00234D7F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paragraph" w:customStyle="1" w:styleId="SP977834">
    <w:name w:val="SP.9.77834"/>
    <w:basedOn w:val="Normal"/>
    <w:next w:val="Normal"/>
    <w:uiPriority w:val="99"/>
    <w:rsid w:val="00234D7F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paragraph" w:customStyle="1" w:styleId="SP990116">
    <w:name w:val="SP.9.90116"/>
    <w:basedOn w:val="Normal"/>
    <w:next w:val="Normal"/>
    <w:uiPriority w:val="99"/>
    <w:rsid w:val="00055DFD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99" w:qFormat="1"/>
    <w:lsdException w:name="Normal (Web)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3981"/>
    <w:pPr>
      <w:widowControl w:val="0"/>
      <w:jc w:val="both"/>
    </w:pPr>
    <w:rPr>
      <w:sz w:val="20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uiPriority w:val="99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E4C29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F198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F1985"/>
    <w:rPr>
      <w:rFonts w:ascii="Lucida Grande" w:hAnsi="Lucida Grande" w:cs="Lucida Grande"/>
      <w:sz w:val="18"/>
      <w:szCs w:val="18"/>
      <w:lang w:val="en-GB"/>
    </w:rPr>
  </w:style>
  <w:style w:type="character" w:customStyle="1" w:styleId="Heading3Char">
    <w:name w:val="Heading 3 Char"/>
    <w:basedOn w:val="DefaultParagraphFont"/>
    <w:link w:val="Heading3"/>
    <w:rsid w:val="003C2DB4"/>
    <w:rPr>
      <w:rFonts w:ascii="Arial" w:hAnsi="Arial"/>
      <w:b/>
      <w:sz w:val="24"/>
      <w:lang w:val="en-GB"/>
    </w:rPr>
  </w:style>
  <w:style w:type="paragraph" w:customStyle="1" w:styleId="T">
    <w:name w:val="T"/>
    <w:aliases w:val="Text"/>
    <w:uiPriority w:val="99"/>
    <w:rsid w:val="003C2DB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="Malgun Gothic"/>
      <w:color w:val="000000"/>
      <w:w w:val="0"/>
    </w:rPr>
  </w:style>
  <w:style w:type="paragraph" w:customStyle="1" w:styleId="CellBody">
    <w:name w:val="CellBody"/>
    <w:uiPriority w:val="99"/>
    <w:rsid w:val="003C2DB4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="Malgun Gothic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3C2DB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="Malgun Gothic"/>
      <w:b/>
      <w:bCs/>
      <w:color w:val="000000"/>
      <w:w w:val="0"/>
      <w:sz w:val="18"/>
      <w:szCs w:val="18"/>
    </w:rPr>
  </w:style>
  <w:style w:type="paragraph" w:customStyle="1" w:styleId="TableTitle">
    <w:name w:val="TableTitle"/>
    <w:next w:val="Normal"/>
    <w:uiPriority w:val="99"/>
    <w:rsid w:val="003C2DB4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="Malgun Gothic" w:hAnsi="Arial" w:cs="Arial"/>
      <w:b/>
      <w:bCs/>
      <w:color w:val="000000"/>
      <w:w w:val="0"/>
    </w:rPr>
  </w:style>
  <w:style w:type="character" w:customStyle="1" w:styleId="IEEEStdsParagraphChar">
    <w:name w:val="IEEEStds Paragraph Char"/>
    <w:basedOn w:val="DefaultParagraphFont"/>
    <w:link w:val="IEEEStdsParagraph"/>
    <w:locked/>
    <w:rsid w:val="003C2DB4"/>
    <w:rPr>
      <w:noProof/>
    </w:rPr>
  </w:style>
  <w:style w:type="paragraph" w:customStyle="1" w:styleId="IEEEStdsParagraph">
    <w:name w:val="IEEEStds Paragraph"/>
    <w:link w:val="IEEEStdsParagraphChar"/>
    <w:autoRedefine/>
    <w:rsid w:val="003C2DB4"/>
    <w:pPr>
      <w:snapToGrid w:val="0"/>
      <w:spacing w:before="120"/>
      <w:jc w:val="both"/>
    </w:pPr>
    <w:rPr>
      <w:noProof/>
    </w:rPr>
  </w:style>
  <w:style w:type="paragraph" w:styleId="Bibliography">
    <w:name w:val="Bibliography"/>
    <w:basedOn w:val="Normal"/>
    <w:next w:val="Normal"/>
    <w:uiPriority w:val="37"/>
    <w:unhideWhenUsed/>
    <w:rsid w:val="00667563"/>
  </w:style>
  <w:style w:type="paragraph" w:customStyle="1" w:styleId="L">
    <w:name w:val="L"/>
    <w:aliases w:val="LetteredList"/>
    <w:uiPriority w:val="99"/>
    <w:rsid w:val="00667563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="Malgun Gothic"/>
      <w:color w:val="000000"/>
      <w:w w:val="0"/>
    </w:rPr>
  </w:style>
  <w:style w:type="paragraph" w:customStyle="1" w:styleId="L1">
    <w:name w:val="L1"/>
    <w:aliases w:val="LetteredList1"/>
    <w:next w:val="L"/>
    <w:uiPriority w:val="99"/>
    <w:rsid w:val="00667563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="Malgun Gothic"/>
      <w:color w:val="000000"/>
      <w:w w:val="0"/>
    </w:rPr>
  </w:style>
  <w:style w:type="paragraph" w:customStyle="1" w:styleId="FigTitle">
    <w:name w:val="FigTitle"/>
    <w:uiPriority w:val="99"/>
    <w:rsid w:val="004F2F71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character" w:styleId="CommentReference">
    <w:name w:val="annotation reference"/>
    <w:basedOn w:val="DefaultParagraphFont"/>
    <w:rsid w:val="00E64717"/>
    <w:rPr>
      <w:sz w:val="16"/>
      <w:szCs w:val="16"/>
    </w:rPr>
  </w:style>
  <w:style w:type="paragraph" w:styleId="CommentText">
    <w:name w:val="annotation text"/>
    <w:basedOn w:val="Normal"/>
    <w:link w:val="CommentTextChar"/>
    <w:rsid w:val="00E64717"/>
  </w:style>
  <w:style w:type="character" w:customStyle="1" w:styleId="CommentTextChar">
    <w:name w:val="Comment Text Char"/>
    <w:basedOn w:val="DefaultParagraphFont"/>
    <w:link w:val="CommentText"/>
    <w:rsid w:val="00E64717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E647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64717"/>
    <w:rPr>
      <w:b/>
      <w:bCs/>
      <w:lang w:val="en-GB"/>
    </w:rPr>
  </w:style>
  <w:style w:type="paragraph" w:customStyle="1" w:styleId="figuretext">
    <w:name w:val="figure text"/>
    <w:uiPriority w:val="99"/>
    <w:rsid w:val="008E68E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Body">
    <w:name w:val="Body"/>
    <w:rsid w:val="008E68EB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Theme="minorEastAsia"/>
      <w:color w:val="000000"/>
      <w:w w:val="0"/>
      <w:sz w:val="20"/>
      <w:szCs w:val="20"/>
    </w:rPr>
  </w:style>
  <w:style w:type="paragraph" w:customStyle="1" w:styleId="H2">
    <w:name w:val="H2"/>
    <w:aliases w:val="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H3">
    <w:name w:val="H3"/>
    <w:aliases w:val="1.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sz w:val="20"/>
      <w:szCs w:val="20"/>
    </w:rPr>
  </w:style>
  <w:style w:type="paragraph" w:customStyle="1" w:styleId="H5">
    <w:name w:val="H5"/>
    <w:aliases w:val="1.1.1.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FD6C55"/>
  </w:style>
  <w:style w:type="paragraph" w:customStyle="1" w:styleId="Bulleted">
    <w:name w:val="Bulleted"/>
    <w:uiPriority w:val="99"/>
    <w:rsid w:val="00FD6C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</w:rPr>
  </w:style>
  <w:style w:type="paragraph" w:customStyle="1" w:styleId="Ch">
    <w:name w:val="Ch"/>
    <w:aliases w:val="Chair"/>
    <w:uiPriority w:val="99"/>
    <w:rsid w:val="00FD6C55"/>
    <w:pPr>
      <w:widowControl w:val="0"/>
      <w:autoSpaceDE w:val="0"/>
      <w:autoSpaceDN w:val="0"/>
      <w:adjustRightInd w:val="0"/>
      <w:spacing w:line="240" w:lineRule="atLeast"/>
      <w:jc w:val="center"/>
    </w:pPr>
    <w:rPr>
      <w:color w:val="000000"/>
      <w:w w:val="0"/>
      <w:sz w:val="20"/>
      <w:szCs w:val="20"/>
    </w:rPr>
  </w:style>
  <w:style w:type="paragraph" w:customStyle="1" w:styleId="Committee">
    <w:name w:val="Committee"/>
    <w:uiPriority w:val="99"/>
    <w:rsid w:val="00FD6C55"/>
    <w:pPr>
      <w:widowControl w:val="0"/>
      <w:autoSpaceDE w:val="0"/>
      <w:autoSpaceDN w:val="0"/>
      <w:adjustRightInd w:val="0"/>
      <w:spacing w:before="120" w:line="260" w:lineRule="atLeast"/>
      <w:jc w:val="both"/>
    </w:pPr>
    <w:rPr>
      <w:rFonts w:ascii="Arial" w:hAnsi="Arial" w:cs="Arial"/>
      <w:b/>
      <w:bCs/>
      <w:color w:val="000000"/>
      <w:w w:val="0"/>
      <w:sz w:val="22"/>
      <w:szCs w:val="22"/>
    </w:rPr>
  </w:style>
  <w:style w:type="paragraph" w:customStyle="1" w:styleId="CommitteeList">
    <w:name w:val="CommitteeList"/>
    <w:uiPriority w:val="99"/>
    <w:rsid w:val="00FD6C55"/>
    <w:pPr>
      <w:tabs>
        <w:tab w:val="left" w:pos="3640"/>
        <w:tab w:val="left" w:pos="6660"/>
      </w:tabs>
      <w:autoSpaceDE w:val="0"/>
      <w:autoSpaceDN w:val="0"/>
      <w:adjustRightInd w:val="0"/>
      <w:spacing w:line="200" w:lineRule="atLeast"/>
      <w:ind w:left="540"/>
      <w:jc w:val="both"/>
    </w:pPr>
    <w:rPr>
      <w:color w:val="000000"/>
      <w:w w:val="0"/>
      <w:sz w:val="18"/>
      <w:szCs w:val="18"/>
    </w:rPr>
  </w:style>
  <w:style w:type="paragraph" w:customStyle="1" w:styleId="Contents">
    <w:name w:val="Contents"/>
    <w:uiPriority w:val="99"/>
    <w:rsid w:val="00FD6C55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contheader">
    <w:name w:val="contheader"/>
    <w:uiPriority w:val="99"/>
    <w:rsid w:val="00FD6C55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rsid w:val="00FD6C55"/>
    <w:pPr>
      <w:keepNext/>
      <w:autoSpaceDE w:val="0"/>
      <w:autoSpaceDN w:val="0"/>
      <w:adjustRightInd w:val="0"/>
      <w:spacing w:line="320" w:lineRule="atLeast"/>
      <w:ind w:firstLine="200"/>
      <w:jc w:val="center"/>
    </w:pPr>
    <w:rPr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rsid w:val="00FD6C55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color w:val="000000"/>
      <w:w w:val="0"/>
      <w:sz w:val="20"/>
      <w:szCs w:val="20"/>
    </w:rPr>
  </w:style>
  <w:style w:type="paragraph" w:customStyle="1" w:styleId="D2">
    <w:name w:val="D2"/>
    <w:aliases w:val="Definitions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3">
    <w:name w:val="D3"/>
    <w:aliases w:val="Definitions4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4">
    <w:name w:val="D4"/>
    <w:aliases w:val="Definitions3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5">
    <w:name w:val="D5"/>
    <w:aliases w:val="Definitions2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efinitions1">
    <w:name w:val="Definitions1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esignation">
    <w:name w:val="Designation"/>
    <w:next w:val="Body"/>
    <w:uiPriority w:val="99"/>
    <w:rsid w:val="00FD6C55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hAnsi="Arial" w:cs="Arial"/>
      <w:b/>
      <w:bCs/>
      <w:color w:val="000000"/>
      <w:w w:val="0"/>
      <w:sz w:val="22"/>
      <w:szCs w:val="22"/>
    </w:rPr>
  </w:style>
  <w:style w:type="paragraph" w:customStyle="1" w:styleId="DL">
    <w:name w:val="DL"/>
    <w:aliases w:val="DashedList2"/>
    <w:uiPriority w:val="99"/>
    <w:rsid w:val="00FD6C55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DL2">
    <w:name w:val="DL2"/>
    <w:aliases w:val="DashedList1"/>
    <w:uiPriority w:val="99"/>
    <w:rsid w:val="00FD6C55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color w:val="000000"/>
      <w:w w:val="0"/>
      <w:sz w:val="20"/>
      <w:szCs w:val="20"/>
    </w:rPr>
  </w:style>
  <w:style w:type="paragraph" w:customStyle="1" w:styleId="EditorNote">
    <w:name w:val="Editor_Note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sz w:val="20"/>
      <w:szCs w:val="20"/>
    </w:rPr>
  </w:style>
  <w:style w:type="paragraph" w:customStyle="1" w:styleId="Equation">
    <w:name w:val="Equation"/>
    <w:uiPriority w:val="99"/>
    <w:rsid w:val="00FD6C55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  <w:sz w:val="20"/>
      <w:szCs w:val="20"/>
    </w:rPr>
  </w:style>
  <w:style w:type="paragraph" w:customStyle="1" w:styleId="EU">
    <w:name w:val="EU"/>
    <w:aliases w:val="EquationUnnumbered"/>
    <w:uiPriority w:val="99"/>
    <w:rsid w:val="00FD6C55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color w:val="000000"/>
      <w:w w:val="0"/>
      <w:sz w:val="20"/>
      <w:szCs w:val="20"/>
    </w:rPr>
  </w:style>
  <w:style w:type="paragraph" w:customStyle="1" w:styleId="FigCaption">
    <w:name w:val="FigCaption"/>
    <w:uiPriority w:val="99"/>
    <w:rsid w:val="00FD6C5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L">
    <w:name w:val="FL"/>
    <w:aliases w:val="FlushLeft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hAnsi="Arial" w:cs="Arial"/>
      <w:i/>
      <w:iCs/>
      <w:color w:val="000000"/>
      <w:w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FD6C55"/>
    <w:rPr>
      <w:lang w:val="en-GB"/>
    </w:rPr>
  </w:style>
  <w:style w:type="paragraph" w:customStyle="1" w:styleId="Footnote">
    <w:name w:val="Footnote"/>
    <w:uiPriority w:val="99"/>
    <w:rsid w:val="00FD6C55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rsid w:val="00FD6C55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b/>
      <w:bCs/>
      <w:color w:val="000000"/>
      <w:w w:val="0"/>
    </w:rPr>
  </w:style>
  <w:style w:type="paragraph" w:customStyle="1" w:styleId="ForewordDisclaimer">
    <w:name w:val="ForewordDisclaimer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Glossary">
    <w:name w:val="Glossary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H">
    <w:name w:val="H"/>
    <w:aliases w:val="HangingIndent"/>
    <w:uiPriority w:val="99"/>
    <w:rsid w:val="00FD6C55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H1">
    <w:name w:val="H1"/>
    <w:aliases w:val="1stLevelHead"/>
    <w:next w:val="T"/>
    <w:uiPriority w:val="99"/>
    <w:rsid w:val="00FD6C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</w:rPr>
  </w:style>
  <w:style w:type="character" w:customStyle="1" w:styleId="HeaderChar">
    <w:name w:val="Header Char"/>
    <w:basedOn w:val="DefaultParagraphFont"/>
    <w:link w:val="Header"/>
    <w:uiPriority w:val="99"/>
    <w:rsid w:val="00FD6C55"/>
    <w:rPr>
      <w:b/>
      <w:sz w:val="28"/>
      <w:lang w:val="en-GB"/>
    </w:rPr>
  </w:style>
  <w:style w:type="paragraph" w:customStyle="1" w:styleId="Heading10">
    <w:name w:val="Heading1"/>
    <w:next w:val="Body"/>
    <w:uiPriority w:val="99"/>
    <w:rsid w:val="00FD6C55"/>
    <w:pPr>
      <w:keepNext/>
      <w:autoSpaceDE w:val="0"/>
      <w:autoSpaceDN w:val="0"/>
      <w:adjustRightInd w:val="0"/>
      <w:spacing w:before="280" w:after="120" w:line="320" w:lineRule="atLeast"/>
    </w:pPr>
    <w:rPr>
      <w:b/>
      <w:bCs/>
      <w:color w:val="000000"/>
      <w:w w:val="0"/>
      <w:sz w:val="28"/>
      <w:szCs w:val="28"/>
    </w:rPr>
  </w:style>
  <w:style w:type="paragraph" w:customStyle="1" w:styleId="Heading20">
    <w:name w:val="Heading2"/>
    <w:next w:val="Body"/>
    <w:uiPriority w:val="99"/>
    <w:rsid w:val="00FD6C55"/>
    <w:pPr>
      <w:keepNext/>
      <w:autoSpaceDE w:val="0"/>
      <w:autoSpaceDN w:val="0"/>
      <w:adjustRightInd w:val="0"/>
      <w:spacing w:before="240" w:after="60" w:line="280" w:lineRule="atLeast"/>
    </w:pPr>
    <w:rPr>
      <w:b/>
      <w:bCs/>
      <w:color w:val="000000"/>
      <w:w w:val="0"/>
    </w:rPr>
  </w:style>
  <w:style w:type="paragraph" w:customStyle="1" w:styleId="HeadingRunIn">
    <w:name w:val="HeadingRunIn"/>
    <w:next w:val="Body"/>
    <w:uiPriority w:val="99"/>
    <w:rsid w:val="00FD6C55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</w:rPr>
  </w:style>
  <w:style w:type="paragraph" w:customStyle="1" w:styleId="Hh">
    <w:name w:val="Hh"/>
    <w:aliases w:val="HangingIndent2"/>
    <w:uiPriority w:val="99"/>
    <w:rsid w:val="00FD6C55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color w:val="000000"/>
      <w:w w:val="0"/>
      <w:sz w:val="20"/>
      <w:szCs w:val="20"/>
    </w:rPr>
  </w:style>
  <w:style w:type="paragraph" w:customStyle="1" w:styleId="Hlast">
    <w:name w:val="Hlast"/>
    <w:aliases w:val="HangingIndentLast"/>
    <w:next w:val="H"/>
    <w:uiPriority w:val="99"/>
    <w:rsid w:val="00FD6C55"/>
    <w:pPr>
      <w:tabs>
        <w:tab w:val="left" w:pos="62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I">
    <w:name w:val="I"/>
    <w:aliases w:val="Informative"/>
    <w:uiPriority w:val="99"/>
    <w:rsid w:val="00FD6C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</w:rPr>
  </w:style>
  <w:style w:type="paragraph" w:customStyle="1" w:styleId="Indented">
    <w:name w:val="Indented"/>
    <w:uiPriority w:val="99"/>
    <w:rsid w:val="00FD6C55"/>
    <w:pPr>
      <w:tabs>
        <w:tab w:val="left" w:pos="360"/>
      </w:tabs>
      <w:autoSpaceDE w:val="0"/>
      <w:autoSpaceDN w:val="0"/>
      <w:adjustRightInd w:val="0"/>
      <w:spacing w:line="280" w:lineRule="atLeast"/>
      <w:ind w:left="360"/>
    </w:pPr>
    <w:rPr>
      <w:color w:val="000000"/>
      <w:w w:val="0"/>
    </w:rPr>
  </w:style>
  <w:style w:type="paragraph" w:customStyle="1" w:styleId="INT">
    <w:name w:val="INT"/>
    <w:aliases w:val="Introduction"/>
    <w:uiPriority w:val="99"/>
    <w:rsid w:val="00FD6C55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rsid w:val="00FD6C55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</w:rPr>
  </w:style>
  <w:style w:type="paragraph" w:customStyle="1" w:styleId="IntDisclaimer">
    <w:name w:val="IntDisclaimer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rsid w:val="00FD6C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L2">
    <w:name w:val="L2"/>
    <w:aliases w:val="NumberedList"/>
    <w:uiPriority w:val="99"/>
    <w:rsid w:val="00FD6C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L11">
    <w:name w:val="L11"/>
    <w:aliases w:val="NumberedList1"/>
    <w:next w:val="L2"/>
    <w:uiPriority w:val="99"/>
    <w:rsid w:val="00FD6C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Last">
    <w:name w:val="Last"/>
    <w:aliases w:val="LetteredListLast"/>
    <w:next w:val="L"/>
    <w:uiPriority w:val="99"/>
    <w:rsid w:val="00FD6C55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Letter">
    <w:name w:val="Letter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Ll">
    <w:name w:val="Ll"/>
    <w:aliases w:val="NumberedList2"/>
    <w:uiPriority w:val="99"/>
    <w:rsid w:val="00FD6C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sz w:val="20"/>
      <w:szCs w:val="20"/>
    </w:rPr>
  </w:style>
  <w:style w:type="paragraph" w:customStyle="1" w:styleId="Ll1">
    <w:name w:val="Ll1"/>
    <w:aliases w:val="NumberedList21"/>
    <w:uiPriority w:val="99"/>
    <w:rsid w:val="00FD6C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sz w:val="20"/>
      <w:szCs w:val="20"/>
    </w:rPr>
  </w:style>
  <w:style w:type="paragraph" w:customStyle="1" w:styleId="Lll">
    <w:name w:val="Lll"/>
    <w:aliases w:val="NumberedList3"/>
    <w:uiPriority w:val="99"/>
    <w:rsid w:val="00FD6C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sz w:val="20"/>
      <w:szCs w:val="20"/>
    </w:rPr>
  </w:style>
  <w:style w:type="paragraph" w:customStyle="1" w:styleId="Lll1">
    <w:name w:val="Lll1"/>
    <w:aliases w:val="NumberedList31"/>
    <w:uiPriority w:val="99"/>
    <w:rsid w:val="00FD6C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sz w:val="20"/>
      <w:szCs w:val="20"/>
    </w:rPr>
  </w:style>
  <w:style w:type="paragraph" w:customStyle="1" w:styleId="Llll">
    <w:name w:val="Llll"/>
    <w:aliases w:val="NumberedList4"/>
    <w:uiPriority w:val="99"/>
    <w:rsid w:val="00FD6C55"/>
    <w:pPr>
      <w:tabs>
        <w:tab w:val="left" w:pos="1840"/>
      </w:tabs>
      <w:autoSpaceDE w:val="0"/>
      <w:autoSpaceDN w:val="0"/>
      <w:adjustRightInd w:val="0"/>
      <w:spacing w:line="240" w:lineRule="atLeast"/>
      <w:ind w:left="1840" w:hanging="400"/>
      <w:jc w:val="both"/>
    </w:pPr>
    <w:rPr>
      <w:color w:val="000000"/>
      <w:w w:val="0"/>
      <w:sz w:val="20"/>
      <w:szCs w:val="20"/>
    </w:rPr>
  </w:style>
  <w:style w:type="paragraph" w:customStyle="1" w:styleId="LP">
    <w:name w:val="LP"/>
    <w:aliases w:val="ListParagraph"/>
    <w:next w:val="L2"/>
    <w:uiPriority w:val="99"/>
    <w:rsid w:val="00FD6C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color w:val="000000"/>
      <w:w w:val="0"/>
      <w:sz w:val="20"/>
      <w:szCs w:val="20"/>
    </w:rPr>
  </w:style>
  <w:style w:type="paragraph" w:customStyle="1" w:styleId="LP2">
    <w:name w:val="LP2"/>
    <w:aliases w:val="ListParagraph2"/>
    <w:next w:val="L2"/>
    <w:uiPriority w:val="99"/>
    <w:rsid w:val="00FD6C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color w:val="000000"/>
      <w:w w:val="0"/>
      <w:sz w:val="20"/>
      <w:szCs w:val="20"/>
    </w:rPr>
  </w:style>
  <w:style w:type="paragraph" w:customStyle="1" w:styleId="LP3">
    <w:name w:val="LP3"/>
    <w:aliases w:val="ListParagraph3"/>
    <w:next w:val="L2"/>
    <w:uiPriority w:val="99"/>
    <w:rsid w:val="00FD6C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color w:val="000000"/>
      <w:w w:val="0"/>
      <w:sz w:val="20"/>
      <w:szCs w:val="20"/>
    </w:rPr>
  </w:style>
  <w:style w:type="paragraph" w:customStyle="1" w:styleId="LPageNumber">
    <w:name w:val="LPageNumber"/>
    <w:uiPriority w:val="99"/>
    <w:rsid w:val="00FD6C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Nor">
    <w:name w:val="Nor"/>
    <w:aliases w:val="Normative"/>
    <w:uiPriority w:val="99"/>
    <w:rsid w:val="00FD6C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</w:rPr>
  </w:style>
  <w:style w:type="paragraph" w:customStyle="1" w:styleId="Note">
    <w:name w:val="Note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NoteNum">
    <w:name w:val="NoteNum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Numbered">
    <w:name w:val="Numbered"/>
    <w:uiPriority w:val="99"/>
    <w:rsid w:val="00FD6C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</w:rPr>
  </w:style>
  <w:style w:type="paragraph" w:customStyle="1" w:styleId="Numbered1">
    <w:name w:val="Numbered1"/>
    <w:next w:val="Numbered"/>
    <w:uiPriority w:val="99"/>
    <w:rsid w:val="00FD6C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</w:rPr>
  </w:style>
  <w:style w:type="paragraph" w:customStyle="1" w:styleId="Prim">
    <w:name w:val="Prim"/>
    <w:aliases w:val="PrimTag"/>
    <w:next w:val="H"/>
    <w:uiPriority w:val="99"/>
    <w:rsid w:val="00FD6C55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color w:val="000000"/>
      <w:w w:val="0"/>
      <w:sz w:val="20"/>
      <w:szCs w:val="20"/>
    </w:rPr>
  </w:style>
  <w:style w:type="paragraph" w:customStyle="1" w:styleId="References">
    <w:name w:val="References"/>
    <w:uiPriority w:val="99"/>
    <w:rsid w:val="00FD6C55"/>
    <w:pPr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Revisionline">
    <w:name w:val="Revisionline"/>
    <w:uiPriority w:val="99"/>
    <w:rsid w:val="00FD6C55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rsid w:val="00FD6C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TableCaption">
    <w:name w:val="TableCaption"/>
    <w:uiPriority w:val="99"/>
    <w:rsid w:val="00FD6C55"/>
    <w:pPr>
      <w:widowControl w:val="0"/>
      <w:autoSpaceDE w:val="0"/>
      <w:autoSpaceDN w:val="0"/>
      <w:adjustRightInd w:val="0"/>
      <w:spacing w:line="240" w:lineRule="atLeast"/>
      <w:jc w:val="center"/>
    </w:pPr>
    <w:rPr>
      <w:b/>
      <w:bCs/>
      <w:color w:val="000000"/>
      <w:w w:val="0"/>
      <w:sz w:val="20"/>
      <w:szCs w:val="20"/>
    </w:rPr>
  </w:style>
  <w:style w:type="paragraph" w:customStyle="1" w:styleId="TableFootnote">
    <w:name w:val="TableFootnote"/>
    <w:uiPriority w:val="99"/>
    <w:rsid w:val="00FD6C55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FD6C5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Title1">
    <w:name w:val="Title1"/>
    <w:basedOn w:val="Normal"/>
    <w:next w:val="Body"/>
    <w:uiPriority w:val="99"/>
    <w:qFormat/>
    <w:rsid w:val="00FD6C55"/>
    <w:pPr>
      <w:keepNext/>
      <w:suppressAutoHyphens/>
      <w:autoSpaceDE w:val="0"/>
      <w:autoSpaceDN w:val="0"/>
      <w:adjustRightInd w:val="0"/>
      <w:spacing w:after="1440" w:line="520" w:lineRule="atLeast"/>
    </w:pPr>
    <w:rPr>
      <w:rFonts w:ascii="Arial" w:hAnsi="Arial" w:cs="Arial"/>
      <w:b/>
      <w:bCs/>
      <w:color w:val="000000"/>
      <w:w w:val="0"/>
      <w:sz w:val="48"/>
      <w:szCs w:val="48"/>
      <w:lang w:val="en-US"/>
    </w:rPr>
  </w:style>
  <w:style w:type="character" w:customStyle="1" w:styleId="TitleChar">
    <w:name w:val="Title Char"/>
    <w:basedOn w:val="DefaultParagraphFont"/>
    <w:link w:val="Title"/>
    <w:uiPriority w:val="99"/>
    <w:rsid w:val="00FD6C55"/>
    <w:rPr>
      <w:rFonts w:ascii="Arial" w:hAnsi="Arial" w:cs="Arial"/>
      <w:b/>
      <w:bCs/>
      <w:color w:val="000000"/>
      <w:w w:val="0"/>
      <w:sz w:val="48"/>
      <w:szCs w:val="48"/>
    </w:rPr>
  </w:style>
  <w:style w:type="paragraph" w:customStyle="1" w:styleId="TOCline">
    <w:name w:val="TOCline"/>
    <w:uiPriority w:val="99"/>
    <w:rsid w:val="00FD6C55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color w:val="000000"/>
      <w:w w:val="0"/>
      <w:sz w:val="18"/>
      <w:szCs w:val="18"/>
    </w:rPr>
  </w:style>
  <w:style w:type="paragraph" w:customStyle="1" w:styleId="VariableList">
    <w:name w:val="VariableList"/>
    <w:uiPriority w:val="99"/>
    <w:rsid w:val="00FD6C55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color w:val="000000"/>
      <w:w w:val="0"/>
      <w:sz w:val="20"/>
      <w:szCs w:val="20"/>
    </w:rPr>
  </w:style>
  <w:style w:type="paragraph" w:customStyle="1" w:styleId="Caption1">
    <w:name w:val="Caption1"/>
    <w:basedOn w:val="Normal"/>
    <w:next w:val="Normal"/>
    <w:uiPriority w:val="35"/>
    <w:qFormat/>
    <w:rsid w:val="00FD6C55"/>
    <w:pPr>
      <w:spacing w:after="200" w:line="276" w:lineRule="auto"/>
    </w:pPr>
    <w:rPr>
      <w:rFonts w:ascii="Calibri" w:hAnsi="Calibri"/>
      <w:b/>
      <w:bCs/>
      <w:szCs w:val="20"/>
      <w:lang w:val="en-US"/>
    </w:rPr>
  </w:style>
  <w:style w:type="character" w:customStyle="1" w:styleId="definition">
    <w:name w:val="definition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editordeletion">
    <w:name w:val="editor_deletion"/>
    <w:uiPriority w:val="99"/>
    <w:rsid w:val="00FD6C55"/>
    <w:rPr>
      <w:rFonts w:ascii="Times New Roman" w:hAnsi="Times New Roman" w:cs="Times New Roman"/>
      <w:strike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editorinsertion">
    <w:name w:val="editor_insertion"/>
    <w:uiPriority w:val="99"/>
    <w:rsid w:val="00FD6C55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character" w:customStyle="1" w:styleId="editornote0">
    <w:name w:val="editor_note"/>
    <w:uiPriority w:val="99"/>
    <w:rsid w:val="00FD6C55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sid w:val="00FD6C55"/>
    <w:rPr>
      <w:i/>
      <w:iCs/>
    </w:rPr>
  </w:style>
  <w:style w:type="character" w:customStyle="1" w:styleId="EquationVariables">
    <w:name w:val="EquationVariables"/>
    <w:uiPriority w:val="99"/>
    <w:rsid w:val="00FD6C55"/>
    <w:rPr>
      <w:i/>
      <w:iCs/>
    </w:rPr>
  </w:style>
  <w:style w:type="character" w:customStyle="1" w:styleId="Italic">
    <w:name w:val="Italic"/>
    <w:uiPriority w:val="99"/>
    <w:rsid w:val="00FD6C55"/>
    <w:rPr>
      <w:rFonts w:ascii="Arial" w:hAnsi="Arial" w:cs="Arial"/>
      <w:b/>
      <w:bCs/>
      <w:i/>
      <w:i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sid w:val="00FD6C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sid w:val="00FD6C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sid w:val="00FD6C55"/>
    <w:rPr>
      <w:vertAlign w:val="subscript"/>
    </w:rPr>
  </w:style>
  <w:style w:type="character" w:customStyle="1" w:styleId="Superscript">
    <w:name w:val="Superscript"/>
    <w:uiPriority w:val="99"/>
    <w:rsid w:val="00FD6C55"/>
    <w:rPr>
      <w:vertAlign w:val="superscript"/>
    </w:rPr>
  </w:style>
  <w:style w:type="character" w:customStyle="1" w:styleId="Symbol">
    <w:name w:val="Symbol"/>
    <w:uiPriority w:val="99"/>
    <w:rsid w:val="00FD6C55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paragraph" w:styleId="Title">
    <w:name w:val="Title"/>
    <w:basedOn w:val="Normal"/>
    <w:next w:val="Normal"/>
    <w:link w:val="TitleChar"/>
    <w:uiPriority w:val="99"/>
    <w:qFormat/>
    <w:rsid w:val="00FD6C55"/>
    <w:pPr>
      <w:pBdr>
        <w:bottom w:val="single" w:sz="8" w:space="4" w:color="4F81BD" w:themeColor="accent1"/>
      </w:pBdr>
      <w:spacing w:after="300"/>
      <w:contextualSpacing/>
    </w:pPr>
    <w:rPr>
      <w:rFonts w:ascii="Arial" w:hAnsi="Arial" w:cs="Arial"/>
      <w:b/>
      <w:bCs/>
      <w:color w:val="000000"/>
      <w:w w:val="0"/>
      <w:sz w:val="48"/>
      <w:szCs w:val="48"/>
      <w:lang w:val="en-US"/>
    </w:rPr>
  </w:style>
  <w:style w:type="character" w:customStyle="1" w:styleId="TitleChar1">
    <w:name w:val="Title Char1"/>
    <w:basedOn w:val="DefaultParagraphFont"/>
    <w:rsid w:val="00FD6C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NormalWeb">
    <w:name w:val="Normal (Web)"/>
    <w:basedOn w:val="Normal"/>
    <w:uiPriority w:val="99"/>
    <w:unhideWhenUsed/>
    <w:rsid w:val="004668A1"/>
    <w:pPr>
      <w:spacing w:before="100" w:beforeAutospacing="1" w:after="100" w:afterAutospacing="1"/>
    </w:pPr>
    <w:rPr>
      <w:sz w:val="24"/>
      <w:lang w:val="en-US"/>
    </w:rPr>
  </w:style>
  <w:style w:type="character" w:customStyle="1" w:styleId="Heading2Char">
    <w:name w:val="Heading 2 Char"/>
    <w:basedOn w:val="DefaultParagraphFont"/>
    <w:link w:val="Heading2"/>
    <w:rsid w:val="000747AD"/>
    <w:rPr>
      <w:rFonts w:ascii="Arial" w:hAnsi="Arial"/>
      <w:b/>
      <w:sz w:val="28"/>
      <w:u w:val="single"/>
      <w:lang w:val="en-GB"/>
    </w:rPr>
  </w:style>
  <w:style w:type="character" w:customStyle="1" w:styleId="Underline">
    <w:name w:val="Underline"/>
    <w:uiPriority w:val="99"/>
    <w:rsid w:val="007525FA"/>
  </w:style>
  <w:style w:type="table" w:styleId="TableGrid">
    <w:name w:val="Table Grid"/>
    <w:basedOn w:val="TableNormal"/>
    <w:rsid w:val="005F62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71"/>
    <w:rsid w:val="00C77C0A"/>
    <w:rPr>
      <w:sz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0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F4FC1-2D16-4BB2-8F95-009830CDD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Marvell</Company>
  <LinksUpToDate>false</LinksUpToDate>
  <CharactersWithSpaces>3518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liwenchu@marvell.com</dc:creator>
  <dc:description>S1G EIFS indication</dc:description>
  <cp:lastModifiedBy>Windows User</cp:lastModifiedBy>
  <cp:revision>3</cp:revision>
  <dcterms:created xsi:type="dcterms:W3CDTF">2014-09-16T08:37:00Z</dcterms:created>
  <dcterms:modified xsi:type="dcterms:W3CDTF">2014-09-16T08:38:00Z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