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4959B0" w:rsidP="004959B0">
            <w:pPr>
              <w:pStyle w:val="T2"/>
              <w:rPr>
                <w:b w:val="0"/>
                <w:bCs/>
              </w:rPr>
            </w:pPr>
            <w:r>
              <w:rPr>
                <w:b w:val="0"/>
                <w:bCs/>
              </w:rPr>
              <w:t xml:space="preserve">Comment Resolutions for </w:t>
            </w:r>
            <w:r w:rsidR="002C147C">
              <w:rPr>
                <w:b w:val="0"/>
                <w:bCs/>
              </w:rPr>
              <w:t xml:space="preserve">Clause </w:t>
            </w:r>
            <w:r>
              <w:rPr>
                <w:b w:val="0"/>
                <w:bCs/>
              </w:rPr>
              <w:t>9.3</w:t>
            </w:r>
            <w:r w:rsidR="002C147C">
              <w:rPr>
                <w:b w:val="0"/>
                <w:bCs/>
              </w:rPr>
              <w:t>.2</w:t>
            </w:r>
            <w:r w:rsidR="00184B23">
              <w:rPr>
                <w:b w:val="0"/>
                <w:bCs/>
              </w:rPr>
              <w:t>.7</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C147C">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EF6796">
        <w:rPr>
          <w:lang w:eastAsia="ko-KR"/>
        </w:rPr>
        <w:t>9.</w:t>
      </w:r>
      <w:r w:rsidR="004959B0">
        <w:rPr>
          <w:lang w:eastAsia="ko-KR"/>
        </w:rPr>
        <w:t>3.</w:t>
      </w:r>
      <w:r w:rsidR="00EF6796">
        <w:rPr>
          <w:lang w:eastAsia="ko-KR"/>
        </w:rPr>
        <w:t>2.</w:t>
      </w:r>
      <w:r w:rsidR="004959B0">
        <w:rPr>
          <w:lang w:eastAsia="ko-KR"/>
        </w:rPr>
        <w:t>7</w:t>
      </w:r>
      <w:r w:rsidR="00B55E03">
        <w:rPr>
          <w:lang w:eastAsia="ko-KR"/>
        </w:rPr>
        <w:t>:</w:t>
      </w:r>
    </w:p>
    <w:p w:rsidR="0019575B" w:rsidRPr="002A4D02" w:rsidRDefault="002B5ACF" w:rsidP="0019575B">
      <w:pPr>
        <w:rPr>
          <w:b/>
          <w:i/>
          <w:lang w:eastAsia="ko-KR"/>
        </w:rPr>
      </w:pPr>
      <w:r>
        <w:rPr>
          <w:lang w:eastAsia="ko-KR"/>
        </w:rPr>
        <w:t>3343, 3679, 3759, 3760, 3809</w:t>
      </w:r>
      <w:r w:rsidR="001D6E84" w:rsidRPr="002A4D02">
        <w:rPr>
          <w:b/>
          <w:i/>
          <w:lang w:eastAsia="ko-KR"/>
        </w:rPr>
        <w:t>.</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EF6796" w:rsidRPr="00820CAC" w:rsidTr="00C20996">
        <w:trPr>
          <w:trHeight w:val="1530"/>
        </w:trPr>
        <w:tc>
          <w:tcPr>
            <w:tcW w:w="630" w:type="dxa"/>
            <w:hideMark/>
          </w:tcPr>
          <w:p w:rsidR="00EF6796" w:rsidRDefault="00EF6796">
            <w:pPr>
              <w:jc w:val="right"/>
              <w:rPr>
                <w:rFonts w:ascii="Arial" w:hAnsi="Arial" w:cs="Arial"/>
                <w:szCs w:val="20"/>
              </w:rPr>
            </w:pPr>
            <w:r>
              <w:rPr>
                <w:rFonts w:ascii="Arial" w:hAnsi="Arial" w:cs="Arial"/>
                <w:szCs w:val="20"/>
              </w:rPr>
              <w:t>3343</w:t>
            </w:r>
          </w:p>
        </w:tc>
        <w:tc>
          <w:tcPr>
            <w:tcW w:w="900" w:type="dxa"/>
            <w:hideMark/>
          </w:tcPr>
          <w:p w:rsidR="00EF6796" w:rsidRDefault="00EF6796">
            <w:pPr>
              <w:rPr>
                <w:rFonts w:ascii="Arial" w:hAnsi="Arial" w:cs="Arial"/>
                <w:szCs w:val="20"/>
              </w:rPr>
            </w:pPr>
            <w:r>
              <w:rPr>
                <w:rFonts w:ascii="Arial" w:hAnsi="Arial" w:cs="Arial"/>
                <w:szCs w:val="20"/>
              </w:rPr>
              <w:t>9.3.2.7</w:t>
            </w:r>
          </w:p>
        </w:tc>
        <w:tc>
          <w:tcPr>
            <w:tcW w:w="540" w:type="dxa"/>
            <w:hideMark/>
          </w:tcPr>
          <w:p w:rsidR="00EF6796" w:rsidRDefault="00EF6796">
            <w:pPr>
              <w:rPr>
                <w:rFonts w:ascii="Arial" w:hAnsi="Arial" w:cs="Arial"/>
                <w:szCs w:val="20"/>
              </w:rPr>
            </w:pPr>
            <w:r>
              <w:rPr>
                <w:rFonts w:ascii="Arial" w:hAnsi="Arial" w:cs="Arial"/>
                <w:szCs w:val="20"/>
              </w:rPr>
              <w:t>229</w:t>
            </w:r>
          </w:p>
        </w:tc>
        <w:tc>
          <w:tcPr>
            <w:tcW w:w="450" w:type="dxa"/>
            <w:hideMark/>
          </w:tcPr>
          <w:p w:rsidR="00EF6796" w:rsidRDefault="00EF6796">
            <w:pPr>
              <w:rPr>
                <w:rFonts w:ascii="Arial" w:hAnsi="Arial" w:cs="Arial"/>
                <w:szCs w:val="20"/>
              </w:rPr>
            </w:pPr>
            <w:r>
              <w:rPr>
                <w:rFonts w:ascii="Arial" w:hAnsi="Arial" w:cs="Arial"/>
                <w:szCs w:val="20"/>
              </w:rPr>
              <w:t>31</w:t>
            </w:r>
          </w:p>
        </w:tc>
        <w:tc>
          <w:tcPr>
            <w:tcW w:w="2070" w:type="dxa"/>
            <w:hideMark/>
          </w:tcPr>
          <w:p w:rsidR="00EF6796" w:rsidRDefault="00EF6796">
            <w:pPr>
              <w:rPr>
                <w:rFonts w:ascii="Arial" w:hAnsi="Arial" w:cs="Arial"/>
                <w:szCs w:val="20"/>
              </w:rPr>
            </w:pPr>
            <w:proofErr w:type="gramStart"/>
            <w:r>
              <w:rPr>
                <w:rFonts w:ascii="Arial" w:hAnsi="Arial" w:cs="Arial"/>
                <w:szCs w:val="20"/>
              </w:rPr>
              <w:t>" In</w:t>
            </w:r>
            <w:proofErr w:type="gramEnd"/>
            <w:r>
              <w:rPr>
                <w:rFonts w:ascii="Arial" w:hAnsi="Arial" w:cs="Arial"/>
                <w:szCs w:val="20"/>
              </w:rPr>
              <w:t xml:space="preserve"> case the NDP CTS frame is a CTS-to-self, the value in the ..." This sentence should be moved to </w:t>
            </w:r>
            <w:proofErr w:type="spellStart"/>
            <w:r>
              <w:rPr>
                <w:rFonts w:ascii="Arial" w:hAnsi="Arial" w:cs="Arial"/>
                <w:szCs w:val="20"/>
              </w:rPr>
              <w:t>sublause</w:t>
            </w:r>
            <w:proofErr w:type="spellEnd"/>
            <w:r>
              <w:rPr>
                <w:rFonts w:ascii="Arial" w:hAnsi="Arial" w:cs="Arial"/>
                <w:szCs w:val="20"/>
              </w:rPr>
              <w:t xml:space="preserve"> 9.3.2.11 instead of referring to it. Also replace "</w:t>
            </w:r>
            <w:proofErr w:type="spellStart"/>
            <w:r>
              <w:rPr>
                <w:rFonts w:ascii="Arial" w:hAnsi="Arial" w:cs="Arial"/>
                <w:szCs w:val="20"/>
              </w:rPr>
              <w:t>Ack</w:t>
            </w:r>
            <w:proofErr w:type="spellEnd"/>
            <w:r>
              <w:rPr>
                <w:rFonts w:ascii="Arial" w:hAnsi="Arial" w:cs="Arial"/>
                <w:szCs w:val="20"/>
              </w:rPr>
              <w:t>" with (NDP) Ack.</w:t>
            </w:r>
          </w:p>
        </w:tc>
        <w:tc>
          <w:tcPr>
            <w:tcW w:w="2520" w:type="dxa"/>
            <w:hideMark/>
          </w:tcPr>
          <w:p w:rsidR="00EF6796" w:rsidRDefault="00EF6796">
            <w:pPr>
              <w:rPr>
                <w:rFonts w:ascii="Arial" w:hAnsi="Arial" w:cs="Arial"/>
                <w:szCs w:val="20"/>
              </w:rPr>
            </w:pPr>
            <w:r>
              <w:rPr>
                <w:rFonts w:ascii="Arial" w:hAnsi="Arial" w:cs="Arial"/>
                <w:szCs w:val="20"/>
              </w:rPr>
              <w:t>As in comment.</w:t>
            </w:r>
          </w:p>
        </w:tc>
        <w:tc>
          <w:tcPr>
            <w:tcW w:w="2430" w:type="dxa"/>
            <w:hideMark/>
          </w:tcPr>
          <w:p w:rsidR="00EF6796" w:rsidRDefault="00EF6796" w:rsidP="00C20996">
            <w:pPr>
              <w:rPr>
                <w:rFonts w:asciiTheme="majorBidi" w:hAnsiTheme="majorBidi" w:cstheme="majorBidi"/>
                <w:szCs w:val="20"/>
                <w:lang w:val="en-US"/>
              </w:rPr>
            </w:pPr>
            <w:r>
              <w:rPr>
                <w:rFonts w:asciiTheme="majorBidi" w:hAnsiTheme="majorBidi" w:cstheme="majorBidi"/>
                <w:szCs w:val="20"/>
                <w:lang w:val="en-US"/>
              </w:rPr>
              <w:t xml:space="preserve"> </w:t>
            </w:r>
            <w:r w:rsidR="00934128">
              <w:rPr>
                <w:rFonts w:asciiTheme="majorBidi" w:hAnsiTheme="majorBidi" w:cstheme="majorBidi"/>
                <w:szCs w:val="20"/>
                <w:lang w:val="en-US"/>
              </w:rPr>
              <w:t xml:space="preserve">Revise </w:t>
            </w:r>
          </w:p>
          <w:p w:rsidR="00934128" w:rsidRDefault="00934128" w:rsidP="00C20996">
            <w:pPr>
              <w:rPr>
                <w:rFonts w:asciiTheme="majorBidi" w:hAnsiTheme="majorBidi" w:cstheme="majorBidi"/>
                <w:szCs w:val="20"/>
                <w:lang w:val="en-US"/>
              </w:rPr>
            </w:pPr>
          </w:p>
          <w:p w:rsidR="00934128" w:rsidRDefault="00934128"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934128" w:rsidRDefault="00934128" w:rsidP="00C20996">
            <w:pPr>
              <w:rPr>
                <w:rFonts w:asciiTheme="majorBidi" w:hAnsiTheme="majorBidi" w:cstheme="majorBidi"/>
                <w:szCs w:val="20"/>
                <w:lang w:val="en-US"/>
              </w:rPr>
            </w:pPr>
          </w:p>
          <w:p w:rsidR="00934128" w:rsidRPr="00B65B35" w:rsidRDefault="00934128" w:rsidP="00C2099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 11-14/</w:t>
            </w:r>
            <w:r w:rsidR="00406C6B">
              <w:rPr>
                <w:rFonts w:asciiTheme="majorBidi" w:hAnsiTheme="majorBidi" w:cstheme="majorBidi"/>
                <w:szCs w:val="20"/>
                <w:lang w:val="en-US"/>
              </w:rPr>
              <w:t>1251</w:t>
            </w:r>
            <w:r>
              <w:rPr>
                <w:rFonts w:asciiTheme="majorBidi" w:hAnsiTheme="majorBidi" w:cstheme="majorBidi"/>
                <w:szCs w:val="20"/>
                <w:lang w:val="en-US"/>
              </w:rPr>
              <w:t>r0 under CID 3343</w:t>
            </w:r>
            <w:r w:rsidR="00D76366">
              <w:rPr>
                <w:rFonts w:asciiTheme="majorBidi" w:hAnsiTheme="majorBidi" w:cstheme="majorBidi"/>
                <w:szCs w:val="20"/>
                <w:lang w:val="en-US"/>
              </w:rPr>
              <w:t>, 3760</w:t>
            </w:r>
          </w:p>
        </w:tc>
      </w:tr>
      <w:tr w:rsidR="00EF6796" w:rsidRPr="00820CAC" w:rsidTr="00C20996">
        <w:trPr>
          <w:trHeight w:val="1530"/>
        </w:trPr>
        <w:tc>
          <w:tcPr>
            <w:tcW w:w="630" w:type="dxa"/>
            <w:hideMark/>
          </w:tcPr>
          <w:p w:rsidR="00EF6796" w:rsidRDefault="00EF6796">
            <w:pPr>
              <w:jc w:val="right"/>
              <w:rPr>
                <w:rFonts w:ascii="Arial" w:hAnsi="Arial" w:cs="Arial"/>
                <w:szCs w:val="20"/>
              </w:rPr>
            </w:pPr>
            <w:r>
              <w:rPr>
                <w:rFonts w:ascii="Arial" w:hAnsi="Arial" w:cs="Arial"/>
                <w:szCs w:val="20"/>
              </w:rPr>
              <w:t>3679</w:t>
            </w:r>
          </w:p>
        </w:tc>
        <w:tc>
          <w:tcPr>
            <w:tcW w:w="900" w:type="dxa"/>
            <w:hideMark/>
          </w:tcPr>
          <w:p w:rsidR="00EF6796" w:rsidRDefault="00EF6796">
            <w:pPr>
              <w:rPr>
                <w:rFonts w:ascii="Arial" w:hAnsi="Arial" w:cs="Arial"/>
                <w:szCs w:val="20"/>
              </w:rPr>
            </w:pPr>
            <w:r>
              <w:rPr>
                <w:rFonts w:ascii="Arial" w:hAnsi="Arial" w:cs="Arial"/>
                <w:szCs w:val="20"/>
              </w:rPr>
              <w:t>9.3.2.7</w:t>
            </w:r>
          </w:p>
        </w:tc>
        <w:tc>
          <w:tcPr>
            <w:tcW w:w="540" w:type="dxa"/>
            <w:hideMark/>
          </w:tcPr>
          <w:p w:rsidR="00EF6796" w:rsidRDefault="00EF6796">
            <w:pPr>
              <w:rPr>
                <w:rFonts w:ascii="Arial" w:hAnsi="Arial" w:cs="Arial"/>
                <w:szCs w:val="20"/>
              </w:rPr>
            </w:pPr>
            <w:r>
              <w:rPr>
                <w:rFonts w:ascii="Arial" w:hAnsi="Arial" w:cs="Arial"/>
                <w:szCs w:val="20"/>
              </w:rPr>
              <w:t>229</w:t>
            </w:r>
          </w:p>
        </w:tc>
        <w:tc>
          <w:tcPr>
            <w:tcW w:w="450" w:type="dxa"/>
            <w:hideMark/>
          </w:tcPr>
          <w:p w:rsidR="00EF6796" w:rsidRDefault="00EF6796">
            <w:pPr>
              <w:rPr>
                <w:rFonts w:ascii="Arial" w:hAnsi="Arial" w:cs="Arial"/>
                <w:szCs w:val="20"/>
              </w:rPr>
            </w:pPr>
            <w:r>
              <w:rPr>
                <w:rFonts w:ascii="Arial" w:hAnsi="Arial" w:cs="Arial"/>
                <w:szCs w:val="20"/>
              </w:rPr>
              <w:t>22</w:t>
            </w:r>
          </w:p>
        </w:tc>
        <w:tc>
          <w:tcPr>
            <w:tcW w:w="2070" w:type="dxa"/>
            <w:hideMark/>
          </w:tcPr>
          <w:p w:rsidR="00EF6796" w:rsidRDefault="00EF6796">
            <w:pPr>
              <w:rPr>
                <w:rFonts w:ascii="Arial" w:hAnsi="Arial" w:cs="Arial"/>
                <w:szCs w:val="20"/>
              </w:rPr>
            </w:pPr>
            <w:r>
              <w:rPr>
                <w:rFonts w:ascii="Arial" w:hAnsi="Arial" w:cs="Arial"/>
                <w:szCs w:val="20"/>
              </w:rPr>
              <w:t xml:space="preserve">The second sentence in the paragraph in line 22 </w:t>
            </w:r>
            <w:proofErr w:type="gramStart"/>
            <w:r>
              <w:rPr>
                <w:rFonts w:ascii="Arial" w:hAnsi="Arial" w:cs="Arial"/>
                <w:szCs w:val="20"/>
              </w:rPr>
              <w:t>page</w:t>
            </w:r>
            <w:proofErr w:type="gramEnd"/>
            <w:r>
              <w:rPr>
                <w:rFonts w:ascii="Arial" w:hAnsi="Arial" w:cs="Arial"/>
                <w:szCs w:val="20"/>
              </w:rPr>
              <w:t xml:space="preserve"> 229 is completely extra. Why do we need to specify non-S1G STA shall not use NDP CTS? It may actually cause some forward compatibility concern.</w:t>
            </w:r>
          </w:p>
        </w:tc>
        <w:tc>
          <w:tcPr>
            <w:tcW w:w="2520" w:type="dxa"/>
            <w:hideMark/>
          </w:tcPr>
          <w:p w:rsidR="00EF6796" w:rsidRDefault="00EF6796">
            <w:pPr>
              <w:rPr>
                <w:rFonts w:ascii="Arial" w:hAnsi="Arial" w:cs="Arial"/>
                <w:szCs w:val="20"/>
              </w:rPr>
            </w:pPr>
            <w:proofErr w:type="gramStart"/>
            <w:r>
              <w:rPr>
                <w:rFonts w:ascii="Arial" w:hAnsi="Arial" w:cs="Arial"/>
                <w:szCs w:val="20"/>
              </w:rPr>
              <w:t>delete</w:t>
            </w:r>
            <w:proofErr w:type="gramEnd"/>
            <w:r>
              <w:rPr>
                <w:rFonts w:ascii="Arial" w:hAnsi="Arial" w:cs="Arial"/>
                <w:szCs w:val="20"/>
              </w:rPr>
              <w:t xml:space="preserve"> the 2nd sentence in the paragraph in line 22 page 229, i.e.,</w:t>
            </w:r>
            <w:r>
              <w:rPr>
                <w:rFonts w:ascii="Arial" w:hAnsi="Arial" w:cs="Arial"/>
                <w:szCs w:val="20"/>
              </w:rPr>
              <w:br/>
              <w:t>A non-S1G STA shall not transmit NDP CTS frames.</w:t>
            </w:r>
          </w:p>
        </w:tc>
        <w:tc>
          <w:tcPr>
            <w:tcW w:w="2430" w:type="dxa"/>
            <w:hideMark/>
          </w:tcPr>
          <w:p w:rsidR="00EF6796" w:rsidRDefault="00934128" w:rsidP="00C20996">
            <w:pPr>
              <w:rPr>
                <w:rFonts w:asciiTheme="majorBidi" w:hAnsiTheme="majorBidi" w:cstheme="majorBidi"/>
                <w:szCs w:val="20"/>
                <w:lang w:val="en-US"/>
              </w:rPr>
            </w:pPr>
            <w:r>
              <w:rPr>
                <w:rFonts w:asciiTheme="majorBidi" w:hAnsiTheme="majorBidi" w:cstheme="majorBidi"/>
                <w:szCs w:val="20"/>
                <w:lang w:val="en-US"/>
              </w:rPr>
              <w:t>Reject</w:t>
            </w:r>
          </w:p>
          <w:p w:rsidR="00934128" w:rsidRDefault="00934128" w:rsidP="00C20996">
            <w:pPr>
              <w:rPr>
                <w:rFonts w:asciiTheme="majorBidi" w:hAnsiTheme="majorBidi" w:cstheme="majorBidi"/>
                <w:szCs w:val="20"/>
                <w:lang w:val="en-US"/>
              </w:rPr>
            </w:pPr>
          </w:p>
          <w:p w:rsidR="00934128" w:rsidRDefault="00934128" w:rsidP="00934128">
            <w:pPr>
              <w:rPr>
                <w:rFonts w:asciiTheme="majorBidi" w:hAnsiTheme="majorBidi" w:cstheme="majorBidi"/>
                <w:szCs w:val="20"/>
                <w:lang w:val="en-US"/>
              </w:rPr>
            </w:pPr>
            <w:r>
              <w:rPr>
                <w:rFonts w:asciiTheme="majorBidi" w:hAnsiTheme="majorBidi" w:cstheme="majorBidi"/>
                <w:szCs w:val="20"/>
                <w:lang w:val="en-US"/>
              </w:rPr>
              <w:t xml:space="preserve">Discussion: when a new amendment is added to 802.11 </w:t>
            </w:r>
            <w:proofErr w:type="spellStart"/>
            <w:r>
              <w:rPr>
                <w:rFonts w:asciiTheme="majorBidi" w:hAnsiTheme="majorBidi" w:cstheme="majorBidi"/>
                <w:szCs w:val="20"/>
                <w:lang w:val="en-US"/>
              </w:rPr>
              <w:t>psecification</w:t>
            </w:r>
            <w:proofErr w:type="spellEnd"/>
            <w:r>
              <w:rPr>
                <w:rFonts w:asciiTheme="majorBidi" w:hAnsiTheme="majorBidi" w:cstheme="majorBidi"/>
                <w:szCs w:val="20"/>
                <w:lang w:val="en-US"/>
              </w:rPr>
              <w:t xml:space="preserve">, the </w:t>
            </w:r>
            <w:proofErr w:type="spellStart"/>
            <w:r>
              <w:rPr>
                <w:rFonts w:asciiTheme="majorBidi" w:hAnsiTheme="majorBidi" w:cstheme="majorBidi"/>
                <w:szCs w:val="20"/>
                <w:lang w:val="en-US"/>
              </w:rPr>
              <w:t>descipiton</w:t>
            </w:r>
            <w:proofErr w:type="spellEnd"/>
            <w:r>
              <w:rPr>
                <w:rFonts w:asciiTheme="majorBidi" w:hAnsiTheme="majorBidi" w:cstheme="majorBidi"/>
                <w:szCs w:val="20"/>
                <w:lang w:val="en-US"/>
              </w:rPr>
              <w:t xml:space="preserve"> like “that is not NEWAMENDMENT STA, (e.g. DMG STA)” is used to show that other band/legacy STAs don’t support new defined frames etc.</w:t>
            </w:r>
          </w:p>
        </w:tc>
      </w:tr>
      <w:tr w:rsidR="00EF6796" w:rsidRPr="00820CAC" w:rsidTr="00C20996">
        <w:trPr>
          <w:trHeight w:val="1530"/>
        </w:trPr>
        <w:tc>
          <w:tcPr>
            <w:tcW w:w="630" w:type="dxa"/>
            <w:hideMark/>
          </w:tcPr>
          <w:p w:rsidR="00EF6796" w:rsidRDefault="00EF6796">
            <w:pPr>
              <w:jc w:val="right"/>
              <w:rPr>
                <w:rFonts w:ascii="Arial" w:hAnsi="Arial" w:cs="Arial"/>
                <w:szCs w:val="20"/>
              </w:rPr>
            </w:pPr>
            <w:r>
              <w:rPr>
                <w:rFonts w:ascii="Arial" w:hAnsi="Arial" w:cs="Arial"/>
                <w:szCs w:val="20"/>
              </w:rPr>
              <w:t>3759</w:t>
            </w:r>
          </w:p>
        </w:tc>
        <w:tc>
          <w:tcPr>
            <w:tcW w:w="900" w:type="dxa"/>
            <w:hideMark/>
          </w:tcPr>
          <w:p w:rsidR="00EF6796" w:rsidRDefault="00EF6796">
            <w:pPr>
              <w:rPr>
                <w:rFonts w:ascii="Arial" w:hAnsi="Arial" w:cs="Arial"/>
                <w:szCs w:val="20"/>
              </w:rPr>
            </w:pPr>
            <w:r>
              <w:rPr>
                <w:rFonts w:ascii="Arial" w:hAnsi="Arial" w:cs="Arial"/>
                <w:szCs w:val="20"/>
              </w:rPr>
              <w:t>9.3.2.7</w:t>
            </w:r>
          </w:p>
        </w:tc>
        <w:tc>
          <w:tcPr>
            <w:tcW w:w="540" w:type="dxa"/>
            <w:hideMark/>
          </w:tcPr>
          <w:p w:rsidR="00EF6796" w:rsidRDefault="00EF6796">
            <w:pPr>
              <w:rPr>
                <w:rFonts w:ascii="Arial" w:hAnsi="Arial" w:cs="Arial"/>
                <w:szCs w:val="20"/>
              </w:rPr>
            </w:pPr>
            <w:r>
              <w:rPr>
                <w:rFonts w:ascii="Arial" w:hAnsi="Arial" w:cs="Arial"/>
                <w:szCs w:val="20"/>
              </w:rPr>
              <w:t>228</w:t>
            </w:r>
          </w:p>
        </w:tc>
        <w:tc>
          <w:tcPr>
            <w:tcW w:w="450" w:type="dxa"/>
            <w:hideMark/>
          </w:tcPr>
          <w:p w:rsidR="00EF6796" w:rsidRDefault="00EF6796">
            <w:pPr>
              <w:rPr>
                <w:rFonts w:ascii="Arial" w:hAnsi="Arial" w:cs="Arial"/>
                <w:szCs w:val="20"/>
              </w:rPr>
            </w:pPr>
            <w:r>
              <w:rPr>
                <w:rFonts w:ascii="Arial" w:hAnsi="Arial" w:cs="Arial"/>
                <w:szCs w:val="20"/>
              </w:rPr>
              <w:t>37</w:t>
            </w:r>
          </w:p>
        </w:tc>
        <w:tc>
          <w:tcPr>
            <w:tcW w:w="2070" w:type="dxa"/>
            <w:hideMark/>
          </w:tcPr>
          <w:p w:rsidR="00EF6796" w:rsidRDefault="00EF6796">
            <w:pPr>
              <w:rPr>
                <w:rFonts w:ascii="Arial" w:hAnsi="Arial" w:cs="Arial"/>
                <w:szCs w:val="20"/>
              </w:rPr>
            </w:pPr>
            <w:r>
              <w:rPr>
                <w:rFonts w:ascii="Arial" w:hAnsi="Arial" w:cs="Arial"/>
                <w:szCs w:val="20"/>
              </w:rPr>
              <w:t>Once a STA set NAV, the STA can set TXOP holder address also. However, RID has a different story. Probably a STA can set RID without getting TXOP holder's MAC address.</w:t>
            </w:r>
          </w:p>
        </w:tc>
        <w:tc>
          <w:tcPr>
            <w:tcW w:w="2520" w:type="dxa"/>
            <w:hideMark/>
          </w:tcPr>
          <w:p w:rsidR="00EF6796" w:rsidRDefault="00EF6796">
            <w:pPr>
              <w:rPr>
                <w:rFonts w:ascii="Arial" w:hAnsi="Arial" w:cs="Arial"/>
                <w:szCs w:val="20"/>
              </w:rPr>
            </w:pPr>
          </w:p>
        </w:tc>
        <w:tc>
          <w:tcPr>
            <w:tcW w:w="2430" w:type="dxa"/>
            <w:hideMark/>
          </w:tcPr>
          <w:p w:rsidR="00EF6796" w:rsidRDefault="00934128" w:rsidP="00C20996">
            <w:pPr>
              <w:rPr>
                <w:rFonts w:asciiTheme="majorBidi" w:hAnsiTheme="majorBidi" w:cstheme="majorBidi"/>
                <w:szCs w:val="20"/>
                <w:lang w:val="en-US"/>
              </w:rPr>
            </w:pPr>
            <w:r>
              <w:rPr>
                <w:rFonts w:asciiTheme="majorBidi" w:hAnsiTheme="majorBidi" w:cstheme="majorBidi"/>
                <w:szCs w:val="20"/>
                <w:lang w:val="en-US"/>
              </w:rPr>
              <w:t>Reject</w:t>
            </w:r>
          </w:p>
          <w:p w:rsidR="00934128" w:rsidRDefault="00934128" w:rsidP="00C20996">
            <w:pPr>
              <w:rPr>
                <w:rFonts w:asciiTheme="majorBidi" w:hAnsiTheme="majorBidi" w:cstheme="majorBidi"/>
                <w:szCs w:val="20"/>
                <w:lang w:val="en-US"/>
              </w:rPr>
            </w:pPr>
          </w:p>
          <w:p w:rsidR="00934128" w:rsidRDefault="00934128" w:rsidP="00C20996">
            <w:pPr>
              <w:rPr>
                <w:rFonts w:asciiTheme="majorBidi" w:hAnsiTheme="majorBidi" w:cstheme="majorBidi"/>
                <w:szCs w:val="20"/>
                <w:lang w:val="en-US"/>
              </w:rPr>
            </w:pPr>
            <w:r>
              <w:rPr>
                <w:rFonts w:asciiTheme="majorBidi" w:hAnsiTheme="majorBidi" w:cstheme="majorBidi"/>
                <w:szCs w:val="20"/>
                <w:lang w:val="en-US"/>
              </w:rPr>
              <w:t>Discussion: RID may include TXOP holder MAC address so the statement is ok.</w:t>
            </w:r>
          </w:p>
        </w:tc>
      </w:tr>
      <w:tr w:rsidR="00EF6796" w:rsidRPr="00820CAC" w:rsidTr="00C20996">
        <w:trPr>
          <w:trHeight w:val="1530"/>
        </w:trPr>
        <w:tc>
          <w:tcPr>
            <w:tcW w:w="630" w:type="dxa"/>
            <w:hideMark/>
          </w:tcPr>
          <w:p w:rsidR="00EF6796" w:rsidRDefault="00EF6796">
            <w:pPr>
              <w:jc w:val="right"/>
              <w:rPr>
                <w:rFonts w:ascii="Arial" w:hAnsi="Arial" w:cs="Arial"/>
                <w:szCs w:val="20"/>
              </w:rPr>
            </w:pPr>
            <w:r>
              <w:rPr>
                <w:rFonts w:ascii="Arial" w:hAnsi="Arial" w:cs="Arial"/>
                <w:szCs w:val="20"/>
              </w:rPr>
              <w:t>3760</w:t>
            </w:r>
          </w:p>
        </w:tc>
        <w:tc>
          <w:tcPr>
            <w:tcW w:w="900" w:type="dxa"/>
            <w:hideMark/>
          </w:tcPr>
          <w:p w:rsidR="00EF6796" w:rsidRDefault="00EF6796">
            <w:pPr>
              <w:rPr>
                <w:rFonts w:ascii="Arial" w:hAnsi="Arial" w:cs="Arial"/>
                <w:szCs w:val="20"/>
              </w:rPr>
            </w:pPr>
            <w:r>
              <w:rPr>
                <w:rFonts w:ascii="Arial" w:hAnsi="Arial" w:cs="Arial"/>
                <w:szCs w:val="20"/>
              </w:rPr>
              <w:t>9.3.2.7</w:t>
            </w:r>
          </w:p>
        </w:tc>
        <w:tc>
          <w:tcPr>
            <w:tcW w:w="540" w:type="dxa"/>
            <w:hideMark/>
          </w:tcPr>
          <w:p w:rsidR="00EF6796" w:rsidRDefault="00EF6796">
            <w:pPr>
              <w:rPr>
                <w:rFonts w:ascii="Arial" w:hAnsi="Arial" w:cs="Arial"/>
                <w:szCs w:val="20"/>
              </w:rPr>
            </w:pPr>
            <w:r>
              <w:rPr>
                <w:rFonts w:ascii="Arial" w:hAnsi="Arial" w:cs="Arial"/>
                <w:szCs w:val="20"/>
              </w:rPr>
              <w:t>229</w:t>
            </w:r>
          </w:p>
        </w:tc>
        <w:tc>
          <w:tcPr>
            <w:tcW w:w="450" w:type="dxa"/>
            <w:hideMark/>
          </w:tcPr>
          <w:p w:rsidR="00EF6796" w:rsidRDefault="00EF6796">
            <w:pPr>
              <w:rPr>
                <w:rFonts w:ascii="Arial" w:hAnsi="Arial" w:cs="Arial"/>
                <w:szCs w:val="20"/>
              </w:rPr>
            </w:pPr>
            <w:r>
              <w:rPr>
                <w:rFonts w:ascii="Arial" w:hAnsi="Arial" w:cs="Arial"/>
                <w:szCs w:val="20"/>
              </w:rPr>
              <w:t>21</w:t>
            </w:r>
          </w:p>
        </w:tc>
        <w:tc>
          <w:tcPr>
            <w:tcW w:w="2070" w:type="dxa"/>
            <w:hideMark/>
          </w:tcPr>
          <w:p w:rsidR="00EF6796" w:rsidRDefault="00EF6796">
            <w:pPr>
              <w:rPr>
                <w:rFonts w:ascii="Arial" w:hAnsi="Arial" w:cs="Arial"/>
                <w:szCs w:val="20"/>
              </w:rPr>
            </w:pPr>
            <w:r>
              <w:rPr>
                <w:rFonts w:ascii="Arial" w:hAnsi="Arial" w:cs="Arial"/>
                <w:szCs w:val="20"/>
              </w:rPr>
              <w:t>NDP CTS may not be able to carry required information by the RTS/CTS exchange.</w:t>
            </w:r>
          </w:p>
        </w:tc>
        <w:tc>
          <w:tcPr>
            <w:tcW w:w="2520" w:type="dxa"/>
            <w:hideMark/>
          </w:tcPr>
          <w:p w:rsidR="00EF6796" w:rsidRDefault="00EF6796">
            <w:pPr>
              <w:rPr>
                <w:rFonts w:ascii="Arial" w:hAnsi="Arial" w:cs="Arial"/>
                <w:szCs w:val="20"/>
              </w:rPr>
            </w:pPr>
            <w:r>
              <w:rPr>
                <w:rFonts w:ascii="Arial" w:hAnsi="Arial" w:cs="Arial"/>
                <w:szCs w:val="20"/>
              </w:rPr>
              <w:t xml:space="preserve">Allow normal CTS when the RTS/CTS </w:t>
            </w:r>
            <w:proofErr w:type="gramStart"/>
            <w:r>
              <w:rPr>
                <w:rFonts w:ascii="Arial" w:hAnsi="Arial" w:cs="Arial"/>
                <w:szCs w:val="20"/>
              </w:rPr>
              <w:t>exchange need</w:t>
            </w:r>
            <w:proofErr w:type="gramEnd"/>
            <w:r>
              <w:rPr>
                <w:rFonts w:ascii="Arial" w:hAnsi="Arial" w:cs="Arial"/>
                <w:szCs w:val="20"/>
              </w:rPr>
              <w:t xml:space="preserve"> CTS to carry required information.</w:t>
            </w:r>
          </w:p>
        </w:tc>
        <w:tc>
          <w:tcPr>
            <w:tcW w:w="2430" w:type="dxa"/>
            <w:hideMark/>
          </w:tcPr>
          <w:p w:rsidR="00EF6796" w:rsidRDefault="00D76366" w:rsidP="00C20996">
            <w:pPr>
              <w:rPr>
                <w:rFonts w:asciiTheme="majorBidi" w:hAnsiTheme="majorBidi" w:cstheme="majorBidi"/>
                <w:szCs w:val="20"/>
                <w:lang w:val="en-US"/>
              </w:rPr>
            </w:pPr>
            <w:r>
              <w:rPr>
                <w:rFonts w:asciiTheme="majorBidi" w:hAnsiTheme="majorBidi" w:cstheme="majorBidi"/>
                <w:szCs w:val="20"/>
                <w:lang w:val="en-US"/>
              </w:rPr>
              <w:t>Revise</w:t>
            </w:r>
          </w:p>
          <w:p w:rsidR="00D76366" w:rsidRDefault="00D76366" w:rsidP="00C20996">
            <w:pPr>
              <w:rPr>
                <w:rFonts w:asciiTheme="majorBidi" w:hAnsiTheme="majorBidi" w:cstheme="majorBidi"/>
                <w:szCs w:val="20"/>
                <w:lang w:val="en-US"/>
              </w:rPr>
            </w:pPr>
          </w:p>
          <w:p w:rsidR="00D76366" w:rsidRDefault="00D76366" w:rsidP="00C20996">
            <w:pPr>
              <w:rPr>
                <w:rFonts w:asciiTheme="majorBidi" w:hAnsiTheme="majorBidi" w:cstheme="majorBidi"/>
                <w:szCs w:val="20"/>
                <w:lang w:val="en-US"/>
              </w:rPr>
            </w:pPr>
            <w:r>
              <w:rPr>
                <w:rFonts w:asciiTheme="majorBidi" w:hAnsiTheme="majorBidi" w:cstheme="majorBidi"/>
                <w:szCs w:val="20"/>
                <w:lang w:val="en-US"/>
              </w:rPr>
              <w:t xml:space="preserve">Discussion: When RTS and CTS are used for link adaptation, normal CTS </w:t>
            </w:r>
            <w:proofErr w:type="gramStart"/>
            <w:r>
              <w:rPr>
                <w:rFonts w:asciiTheme="majorBidi" w:hAnsiTheme="majorBidi" w:cstheme="majorBidi"/>
                <w:szCs w:val="20"/>
                <w:lang w:val="en-US"/>
              </w:rPr>
              <w:t>is</w:t>
            </w:r>
            <w:proofErr w:type="gramEnd"/>
            <w:r>
              <w:rPr>
                <w:rFonts w:asciiTheme="majorBidi" w:hAnsiTheme="majorBidi" w:cstheme="majorBidi"/>
                <w:szCs w:val="20"/>
                <w:lang w:val="en-US"/>
              </w:rPr>
              <w:t xml:space="preserve"> needed.</w:t>
            </w:r>
          </w:p>
          <w:p w:rsidR="00D76366" w:rsidRDefault="00D76366" w:rsidP="00C20996">
            <w:pPr>
              <w:rPr>
                <w:rFonts w:asciiTheme="majorBidi" w:hAnsiTheme="majorBidi" w:cstheme="majorBidi"/>
                <w:szCs w:val="20"/>
                <w:lang w:val="en-US"/>
              </w:rPr>
            </w:pPr>
          </w:p>
          <w:p w:rsidR="00D76366" w:rsidRDefault="00D76366" w:rsidP="00C20996">
            <w:pPr>
              <w:rPr>
                <w:rFonts w:asciiTheme="majorBidi" w:hAnsiTheme="majorBidi" w:cstheme="majorBidi"/>
                <w:szCs w:val="20"/>
                <w:lang w:val="en-US"/>
              </w:rPr>
            </w:pPr>
            <w:proofErr w:type="spellStart"/>
            <w:r>
              <w:rPr>
                <w:rFonts w:asciiTheme="majorBidi" w:hAnsiTheme="majorBidi" w:cstheme="majorBidi"/>
                <w:szCs w:val="20"/>
                <w:lang w:val="en-US"/>
              </w:rPr>
              <w:lastRenderedPageBreak/>
              <w:t>TGah</w:t>
            </w:r>
            <w:proofErr w:type="spellEnd"/>
            <w:r>
              <w:rPr>
                <w:rFonts w:asciiTheme="majorBidi" w:hAnsiTheme="majorBidi" w:cstheme="majorBidi"/>
                <w:szCs w:val="20"/>
                <w:lang w:val="en-US"/>
              </w:rPr>
              <w:t xml:space="preserve"> editor makes the changes in 11-14/</w:t>
            </w:r>
            <w:r w:rsidR="00406C6B">
              <w:rPr>
                <w:rFonts w:asciiTheme="majorBidi" w:hAnsiTheme="majorBidi" w:cstheme="majorBidi"/>
                <w:szCs w:val="20"/>
                <w:lang w:val="en-US"/>
              </w:rPr>
              <w:t>1251</w:t>
            </w:r>
            <w:r>
              <w:rPr>
                <w:rFonts w:asciiTheme="majorBidi" w:hAnsiTheme="majorBidi" w:cstheme="majorBidi"/>
                <w:szCs w:val="20"/>
                <w:lang w:val="en-US"/>
              </w:rPr>
              <w:t>r0 under CID 3343, 3760</w:t>
            </w:r>
          </w:p>
        </w:tc>
      </w:tr>
      <w:tr w:rsidR="00EF6796" w:rsidRPr="00820CAC" w:rsidTr="00C20996">
        <w:trPr>
          <w:trHeight w:val="1530"/>
        </w:trPr>
        <w:tc>
          <w:tcPr>
            <w:tcW w:w="630" w:type="dxa"/>
            <w:hideMark/>
          </w:tcPr>
          <w:p w:rsidR="00EF6796" w:rsidRDefault="00EF6796">
            <w:pPr>
              <w:jc w:val="right"/>
              <w:rPr>
                <w:rFonts w:ascii="Arial" w:hAnsi="Arial" w:cs="Arial"/>
                <w:szCs w:val="20"/>
              </w:rPr>
            </w:pPr>
            <w:r>
              <w:rPr>
                <w:rFonts w:ascii="Arial" w:hAnsi="Arial" w:cs="Arial"/>
                <w:szCs w:val="20"/>
              </w:rPr>
              <w:lastRenderedPageBreak/>
              <w:t>3809</w:t>
            </w:r>
          </w:p>
        </w:tc>
        <w:tc>
          <w:tcPr>
            <w:tcW w:w="900" w:type="dxa"/>
            <w:hideMark/>
          </w:tcPr>
          <w:p w:rsidR="00EF6796" w:rsidRDefault="00EF6796">
            <w:pPr>
              <w:rPr>
                <w:rFonts w:ascii="Arial" w:hAnsi="Arial" w:cs="Arial"/>
                <w:szCs w:val="20"/>
              </w:rPr>
            </w:pPr>
            <w:r>
              <w:rPr>
                <w:rFonts w:ascii="Arial" w:hAnsi="Arial" w:cs="Arial"/>
                <w:szCs w:val="20"/>
              </w:rPr>
              <w:t>9.3.2.7</w:t>
            </w:r>
          </w:p>
        </w:tc>
        <w:tc>
          <w:tcPr>
            <w:tcW w:w="540" w:type="dxa"/>
            <w:hideMark/>
          </w:tcPr>
          <w:p w:rsidR="00EF6796" w:rsidRDefault="00EF6796">
            <w:pPr>
              <w:rPr>
                <w:rFonts w:ascii="Arial" w:hAnsi="Arial" w:cs="Arial"/>
                <w:szCs w:val="20"/>
              </w:rPr>
            </w:pPr>
            <w:r>
              <w:rPr>
                <w:rFonts w:ascii="Arial" w:hAnsi="Arial" w:cs="Arial"/>
                <w:szCs w:val="20"/>
              </w:rPr>
              <w:t>229</w:t>
            </w:r>
          </w:p>
        </w:tc>
        <w:tc>
          <w:tcPr>
            <w:tcW w:w="450" w:type="dxa"/>
            <w:hideMark/>
          </w:tcPr>
          <w:p w:rsidR="00EF6796" w:rsidRDefault="00EF6796">
            <w:pPr>
              <w:rPr>
                <w:rFonts w:ascii="Arial" w:hAnsi="Arial" w:cs="Arial"/>
                <w:szCs w:val="20"/>
              </w:rPr>
            </w:pPr>
            <w:r>
              <w:rPr>
                <w:rFonts w:ascii="Arial" w:hAnsi="Arial" w:cs="Arial"/>
                <w:szCs w:val="20"/>
              </w:rPr>
              <w:t>21</w:t>
            </w:r>
          </w:p>
        </w:tc>
        <w:tc>
          <w:tcPr>
            <w:tcW w:w="2070" w:type="dxa"/>
            <w:hideMark/>
          </w:tcPr>
          <w:p w:rsidR="00EF6796" w:rsidRDefault="00EF6796">
            <w:pPr>
              <w:rPr>
                <w:rFonts w:ascii="Arial" w:hAnsi="Arial" w:cs="Arial"/>
                <w:szCs w:val="20"/>
              </w:rPr>
            </w:pPr>
            <w:r>
              <w:rPr>
                <w:rFonts w:ascii="Arial" w:hAnsi="Arial" w:cs="Arial"/>
                <w:szCs w:val="20"/>
              </w:rPr>
              <w:t>The improvement of NDP CTS frame compared with normal CTS frame is less when the BSS operation bandwidth is &gt;=2MHz. The STA that works in &gt;=2MHz BSS should be able to indicate whether it support NDP CTS or not.</w:t>
            </w:r>
          </w:p>
        </w:tc>
        <w:tc>
          <w:tcPr>
            <w:tcW w:w="2520" w:type="dxa"/>
            <w:hideMark/>
          </w:tcPr>
          <w:p w:rsidR="00EF6796" w:rsidRDefault="00EF6796">
            <w:pPr>
              <w:rPr>
                <w:rFonts w:ascii="Arial" w:hAnsi="Arial" w:cs="Arial"/>
                <w:szCs w:val="20"/>
              </w:rPr>
            </w:pPr>
            <w:r>
              <w:rPr>
                <w:rFonts w:ascii="Arial" w:hAnsi="Arial" w:cs="Arial"/>
                <w:szCs w:val="20"/>
              </w:rPr>
              <w:t>As proposed in comment.</w:t>
            </w:r>
          </w:p>
        </w:tc>
        <w:tc>
          <w:tcPr>
            <w:tcW w:w="2430" w:type="dxa"/>
            <w:hideMark/>
          </w:tcPr>
          <w:p w:rsidR="00EF6796" w:rsidRDefault="00D76366" w:rsidP="00C20996">
            <w:pPr>
              <w:rPr>
                <w:rFonts w:asciiTheme="majorBidi" w:hAnsiTheme="majorBidi" w:cstheme="majorBidi"/>
                <w:szCs w:val="20"/>
                <w:lang w:val="en-US"/>
              </w:rPr>
            </w:pPr>
            <w:r>
              <w:rPr>
                <w:rFonts w:asciiTheme="majorBidi" w:hAnsiTheme="majorBidi" w:cstheme="majorBidi"/>
                <w:szCs w:val="20"/>
                <w:lang w:val="en-US"/>
              </w:rPr>
              <w:t>Reject</w:t>
            </w:r>
          </w:p>
          <w:p w:rsidR="00D76366" w:rsidRDefault="00D76366" w:rsidP="00C20996">
            <w:pPr>
              <w:rPr>
                <w:rFonts w:asciiTheme="majorBidi" w:hAnsiTheme="majorBidi" w:cstheme="majorBidi"/>
                <w:szCs w:val="20"/>
                <w:lang w:val="en-US"/>
              </w:rPr>
            </w:pPr>
          </w:p>
          <w:p w:rsidR="00D76366" w:rsidRDefault="00D76366" w:rsidP="00C20996">
            <w:pPr>
              <w:rPr>
                <w:rFonts w:asciiTheme="majorBidi" w:hAnsiTheme="majorBidi" w:cstheme="majorBidi"/>
                <w:szCs w:val="20"/>
                <w:lang w:val="en-US"/>
              </w:rPr>
            </w:pPr>
            <w:r>
              <w:rPr>
                <w:rFonts w:asciiTheme="majorBidi" w:hAnsiTheme="majorBidi" w:cstheme="majorBidi"/>
                <w:szCs w:val="20"/>
                <w:lang w:val="en-US"/>
              </w:rPr>
              <w:t>Discussion: NDP CTS is robust than normal CTS.</w:t>
            </w:r>
          </w:p>
        </w:tc>
      </w:tr>
    </w:tbl>
    <w:p w:rsidR="00EF6796" w:rsidRDefault="00EF6796" w:rsidP="00EF6796">
      <w:pPr>
        <w:rPr>
          <w:lang w:val="en-US"/>
        </w:rPr>
      </w:pPr>
    </w:p>
    <w:p w:rsidR="007D72A8" w:rsidRDefault="007D72A8" w:rsidP="00EF6796">
      <w:pPr>
        <w:rPr>
          <w:rFonts w:ascii="Arial" w:hAnsi="Arial" w:cs="Arial"/>
          <w:b/>
          <w:bCs/>
          <w:color w:val="000000"/>
          <w:lang w:val="en-US"/>
        </w:rPr>
      </w:pPr>
    </w:p>
    <w:p w:rsidR="007D72A8" w:rsidRDefault="007D72A8" w:rsidP="00EF6796">
      <w:pPr>
        <w:rPr>
          <w:lang w:val="en-US"/>
        </w:rPr>
      </w:pPr>
      <w:r w:rsidRPr="007D72A8">
        <w:rPr>
          <w:rFonts w:ascii="Arial" w:hAnsi="Arial" w:cs="Arial"/>
          <w:b/>
          <w:bCs/>
          <w:color w:val="000000"/>
          <w:lang w:val="en-US"/>
        </w:rPr>
        <w:t>9.3.2.7 CTS and DMG CTS procedu</w:t>
      </w:r>
      <w:r>
        <w:rPr>
          <w:rFonts w:ascii="Arial" w:hAnsi="Arial" w:cs="Arial"/>
          <w:b/>
          <w:bCs/>
          <w:color w:val="000000"/>
          <w:lang w:val="en-US"/>
        </w:rPr>
        <w:t>re</w:t>
      </w:r>
    </w:p>
    <w:p w:rsidR="007D72A8" w:rsidRPr="00934128" w:rsidRDefault="007D72A8" w:rsidP="00934128">
      <w:pPr>
        <w:widowControl/>
        <w:autoSpaceDE w:val="0"/>
        <w:autoSpaceDN w:val="0"/>
        <w:adjustRightInd w:val="0"/>
        <w:spacing w:before="60" w:after="60"/>
        <w:ind w:left="600" w:firstLine="200"/>
        <w:rPr>
          <w:color w:val="000000"/>
          <w:sz w:val="24"/>
          <w:lang w:val="en-US"/>
        </w:rPr>
      </w:pPr>
    </w:p>
    <w:p w:rsidR="00934128" w:rsidRPr="00934128" w:rsidRDefault="00934128" w:rsidP="00934128">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934128">
        <w:rPr>
          <w:b/>
          <w:bCs/>
          <w:i/>
          <w:iCs/>
          <w:color w:val="000000"/>
          <w:lang w:val="en-US"/>
        </w:rPr>
        <w:t xml:space="preserve">Insert the following paragraphs at the end of </w:t>
      </w:r>
      <w:proofErr w:type="spellStart"/>
      <w:r w:rsidRPr="00934128">
        <w:rPr>
          <w:b/>
          <w:bCs/>
          <w:i/>
          <w:iCs/>
          <w:color w:val="000000"/>
          <w:lang w:val="en-US"/>
        </w:rPr>
        <w:t>subclause</w:t>
      </w:r>
      <w:proofErr w:type="spellEnd"/>
      <w:r w:rsidRPr="00934128">
        <w:rPr>
          <w:b/>
          <w:bCs/>
          <w:i/>
          <w:iCs/>
          <w:color w:val="000000"/>
          <w:lang w:val="en-US"/>
        </w:rPr>
        <w:t xml:space="preserve"> 9.3.2.7 as follows</w:t>
      </w:r>
      <w:r>
        <w:rPr>
          <w:b/>
          <w:bCs/>
          <w:i/>
          <w:iCs/>
          <w:color w:val="000000"/>
          <w:lang w:val="en-US"/>
        </w:rPr>
        <w:t xml:space="preserve"> (CID 3343</w:t>
      </w:r>
      <w:r w:rsidR="003430B7">
        <w:rPr>
          <w:b/>
          <w:bCs/>
          <w:i/>
          <w:iCs/>
          <w:color w:val="000000"/>
          <w:lang w:val="en-US"/>
        </w:rPr>
        <w:t>, 3760</w:t>
      </w:r>
      <w:r>
        <w:rPr>
          <w:b/>
          <w:bCs/>
          <w:i/>
          <w:iCs/>
          <w:color w:val="000000"/>
          <w:lang w:val="en-US"/>
        </w:rPr>
        <w:t>)</w:t>
      </w:r>
      <w:r w:rsidRPr="00934128">
        <w:rPr>
          <w:b/>
          <w:bCs/>
          <w:i/>
          <w:iCs/>
          <w:color w:val="000000"/>
          <w:lang w:val="en-US"/>
        </w:rPr>
        <w:t>:</w:t>
      </w:r>
    </w:p>
    <w:p w:rsidR="00934128" w:rsidRPr="00D76366" w:rsidRDefault="00934128" w:rsidP="00D76366">
      <w:pPr>
        <w:pStyle w:val="SP10122919"/>
        <w:spacing w:before="480" w:after="240"/>
        <w:rPr>
          <w:color w:val="000000"/>
          <w:sz w:val="20"/>
          <w:szCs w:val="20"/>
        </w:rPr>
      </w:pPr>
      <w:r w:rsidRPr="00D76366">
        <w:rPr>
          <w:color w:val="000000"/>
          <w:sz w:val="20"/>
        </w:rPr>
        <w:t>An S1G STA shall transmit NDP CTS frames instead of CTS frames</w:t>
      </w:r>
      <w:ins w:id="0" w:author="Windows User" w:date="2014-09-08T12:05:00Z">
        <w:r w:rsidR="00D76366" w:rsidRPr="00D76366">
          <w:rPr>
            <w:color w:val="000000"/>
            <w:sz w:val="20"/>
          </w:rPr>
          <w:t xml:space="preserve"> with the following exception: transmission of </w:t>
        </w:r>
        <w:proofErr w:type="gramStart"/>
        <w:r w:rsidR="00D76366" w:rsidRPr="00D76366">
          <w:rPr>
            <w:color w:val="000000"/>
            <w:sz w:val="20"/>
          </w:rPr>
          <w:t>an</w:t>
        </w:r>
        <w:proofErr w:type="gramEnd"/>
        <w:r w:rsidR="00D76366" w:rsidRPr="00D76366">
          <w:rPr>
            <w:color w:val="000000"/>
            <w:sz w:val="20"/>
          </w:rPr>
          <w:t xml:space="preserve"> </w:t>
        </w:r>
      </w:ins>
      <w:ins w:id="1" w:author="Windows User" w:date="2014-09-08T12:06:00Z">
        <w:r w:rsidR="00D76366">
          <w:rPr>
            <w:color w:val="000000"/>
            <w:sz w:val="20"/>
          </w:rPr>
          <w:t>CTS</w:t>
        </w:r>
      </w:ins>
      <w:ins w:id="2" w:author="Windows User" w:date="2014-09-08T12:05:00Z">
        <w:r w:rsidR="00D76366" w:rsidRPr="00D76366">
          <w:rPr>
            <w:color w:val="000000"/>
            <w:sz w:val="20"/>
          </w:rPr>
          <w:t xml:space="preserve"> frame is required if link adaptation procedure is negotiated as described in 9.31 (Link adaptation</w:t>
        </w:r>
        <w:r w:rsidR="00D76366">
          <w:rPr>
            <w:color w:val="000000"/>
            <w:sz w:val="20"/>
          </w:rPr>
          <w:t>)</w:t>
        </w:r>
      </w:ins>
      <w:r w:rsidRPr="00D76366">
        <w:rPr>
          <w:color w:val="000000"/>
          <w:sz w:val="20"/>
        </w:rPr>
        <w:t xml:space="preserve">. A non-S1G STA shall not transmit NDP CTS frames. </w:t>
      </w:r>
    </w:p>
    <w:p w:rsidR="00934128" w:rsidRPr="00934128" w:rsidRDefault="00934128" w:rsidP="00934128">
      <w:pPr>
        <w:widowControl/>
        <w:autoSpaceDE w:val="0"/>
        <w:autoSpaceDN w:val="0"/>
        <w:adjustRightInd w:val="0"/>
        <w:spacing w:before="240"/>
        <w:rPr>
          <w:color w:val="000000"/>
          <w:szCs w:val="20"/>
          <w:lang w:val="en-US"/>
        </w:rPr>
      </w:pPr>
      <w:r w:rsidRPr="00934128">
        <w:rPr>
          <w:color w:val="000000"/>
          <w:lang w:val="en-US"/>
        </w:rPr>
        <w:t xml:space="preserve">The RA field of the NDP CTS shall be generated as described in 8.9.1.1 (NDP CTS). The Duration field in the NDP CTS frame shall be set to the same value as the Duration field from the received RTS frame, adjusted by subtraction of </w:t>
      </w:r>
      <w:proofErr w:type="spellStart"/>
      <w:r w:rsidRPr="00934128">
        <w:rPr>
          <w:color w:val="000000"/>
          <w:lang w:val="en-US"/>
        </w:rPr>
        <w:t>aSIFSTime</w:t>
      </w:r>
      <w:proofErr w:type="spellEnd"/>
      <w:r w:rsidRPr="00934128">
        <w:rPr>
          <w:color w:val="000000"/>
          <w:lang w:val="en-US"/>
        </w:rPr>
        <w:t xml:space="preserve"> and the </w:t>
      </w:r>
      <w:proofErr w:type="spellStart"/>
      <w:r w:rsidRPr="00934128">
        <w:rPr>
          <w:color w:val="000000"/>
          <w:lang w:val="en-US"/>
        </w:rPr>
        <w:t>NDPTxTime</w:t>
      </w:r>
      <w:proofErr w:type="spellEnd"/>
      <w:r w:rsidRPr="00934128">
        <w:rPr>
          <w:color w:val="000000"/>
          <w:lang w:val="en-US"/>
        </w:rPr>
        <w:t xml:space="preserve"> required to transmit the NDP CTS frame, where </w:t>
      </w:r>
      <w:proofErr w:type="spellStart"/>
      <w:r w:rsidRPr="00934128">
        <w:rPr>
          <w:color w:val="000000"/>
          <w:lang w:val="en-US"/>
        </w:rPr>
        <w:t>NDPTxTime</w:t>
      </w:r>
      <w:proofErr w:type="spellEnd"/>
      <w:r w:rsidRPr="00934128">
        <w:rPr>
          <w:color w:val="000000"/>
          <w:lang w:val="en-US"/>
        </w:rPr>
        <w:t xml:space="preserve"> is calculated according to 9.3.2.4a (Setting and resetting the RID). </w:t>
      </w:r>
      <w:del w:id="3" w:author="Windows User" w:date="2014-09-08T11:49:00Z">
        <w:r w:rsidRPr="00934128" w:rsidDel="00934128">
          <w:rPr>
            <w:color w:val="000000"/>
            <w:lang w:val="en-US"/>
          </w:rPr>
          <w:delText>In case the NDP CTS frame is a CTS-to-self, the value in the Duration field of the NDP CTS frame shall protect the pending transmission plus possibly an Ack frame (see 9.3.2.11 (NAV distribution)).</w:delText>
        </w:r>
      </w:del>
    </w:p>
    <w:p w:rsidR="00934128" w:rsidRPr="00934128" w:rsidRDefault="00934128" w:rsidP="00934128">
      <w:pPr>
        <w:widowControl/>
        <w:autoSpaceDE w:val="0"/>
        <w:autoSpaceDN w:val="0"/>
        <w:adjustRightInd w:val="0"/>
        <w:spacing w:before="240"/>
        <w:rPr>
          <w:color w:val="000000"/>
          <w:szCs w:val="20"/>
          <w:lang w:val="en-US"/>
        </w:rPr>
      </w:pPr>
      <w:r w:rsidRPr="00934128">
        <w:rPr>
          <w:color w:val="000000"/>
          <w:lang w:val="en-US"/>
        </w:rPr>
        <w:t xml:space="preserve">An S1G STA that receives an NDP CTS frame shall follow the rules described in this </w:t>
      </w:r>
      <w:proofErr w:type="spellStart"/>
      <w:r w:rsidRPr="00934128">
        <w:rPr>
          <w:color w:val="000000"/>
          <w:lang w:val="en-US"/>
        </w:rPr>
        <w:t>subclause</w:t>
      </w:r>
      <w:proofErr w:type="spellEnd"/>
      <w:r w:rsidRPr="00934128">
        <w:rPr>
          <w:color w:val="000000"/>
          <w:lang w:val="en-US"/>
        </w:rPr>
        <w:t xml:space="preserve"> for CTS frame reception if any of the following conditions are satisfied:</w:t>
      </w:r>
    </w:p>
    <w:p w:rsidR="00934128" w:rsidRPr="00934128" w:rsidRDefault="00934128" w:rsidP="00934128">
      <w:pPr>
        <w:widowControl/>
        <w:autoSpaceDE w:val="0"/>
        <w:autoSpaceDN w:val="0"/>
        <w:adjustRightInd w:val="0"/>
        <w:spacing w:before="60" w:after="60"/>
        <w:ind w:left="600" w:firstLine="200"/>
        <w:rPr>
          <w:color w:val="000000"/>
          <w:szCs w:val="20"/>
          <w:lang w:val="en-US"/>
        </w:rPr>
      </w:pPr>
      <w:r w:rsidRPr="00934128">
        <w:rPr>
          <w:color w:val="000000"/>
          <w:lang w:val="en-US"/>
        </w:rPr>
        <w:t>—The value of the Address Indicator field is equal to 0 and the value of the RA/PBSSID field indicates that the S1G STA is not the intended receiver of this frame.</w:t>
      </w:r>
    </w:p>
    <w:p w:rsidR="00934128" w:rsidRPr="00934128" w:rsidRDefault="00934128" w:rsidP="00934128">
      <w:pPr>
        <w:widowControl/>
        <w:autoSpaceDE w:val="0"/>
        <w:autoSpaceDN w:val="0"/>
        <w:adjustRightInd w:val="0"/>
        <w:spacing w:before="60" w:after="60"/>
        <w:ind w:left="600" w:firstLine="200"/>
        <w:rPr>
          <w:color w:val="000000"/>
          <w:szCs w:val="20"/>
          <w:lang w:val="en-US"/>
        </w:rPr>
      </w:pPr>
      <w:r w:rsidRPr="00934128">
        <w:rPr>
          <w:color w:val="000000"/>
          <w:lang w:val="en-US"/>
        </w:rPr>
        <w:t>—The value of the Address Indicator field is equal to 1, and the value of the Early Sector Indicator field is equal to 0, and the value of the RA/PBSSID field is not equal to the PBSSID of the AP with which the non-AP STA is associated.</w:t>
      </w:r>
    </w:p>
    <w:p w:rsidR="00934128" w:rsidRPr="00934128" w:rsidRDefault="00934128" w:rsidP="00934128">
      <w:pPr>
        <w:widowControl/>
        <w:autoSpaceDE w:val="0"/>
        <w:autoSpaceDN w:val="0"/>
        <w:adjustRightInd w:val="0"/>
        <w:spacing w:before="60" w:after="60"/>
        <w:ind w:left="600" w:firstLine="200"/>
        <w:rPr>
          <w:color w:val="000000"/>
          <w:szCs w:val="20"/>
          <w:lang w:val="en-US"/>
        </w:rPr>
      </w:pPr>
      <w:r w:rsidRPr="00934128">
        <w:rPr>
          <w:color w:val="000000"/>
          <w:lang w:val="en-US"/>
        </w:rPr>
        <w:t>—The value of the Address Indicator field is equal to 1, and the value of the Early Sector Indication field is equal to 1, and the value of the RA/PBSSID is equal to the PBSSID of the AP with which the non AP- STA is associated.</w:t>
      </w:r>
    </w:p>
    <w:p w:rsidR="00934128" w:rsidRPr="00934128" w:rsidRDefault="00934128" w:rsidP="00934128">
      <w:pPr>
        <w:widowControl/>
        <w:autoSpaceDE w:val="0"/>
        <w:autoSpaceDN w:val="0"/>
        <w:adjustRightInd w:val="0"/>
        <w:spacing w:before="240"/>
        <w:rPr>
          <w:color w:val="000000"/>
          <w:szCs w:val="20"/>
          <w:lang w:val="en-US"/>
        </w:rPr>
      </w:pPr>
      <w:r w:rsidRPr="00934128">
        <w:rPr>
          <w:color w:val="000000"/>
          <w:lang w:val="en-US"/>
        </w:rPr>
        <w:t>An S1G STA that receives an NDP CTS frame should disregard the value of the Duration field of the NDP CTS frame if any of the following conditions are satisfied:</w:t>
      </w:r>
    </w:p>
    <w:p w:rsidR="00934128" w:rsidRPr="00934128" w:rsidRDefault="00934128" w:rsidP="00934128">
      <w:pPr>
        <w:widowControl/>
        <w:autoSpaceDE w:val="0"/>
        <w:autoSpaceDN w:val="0"/>
        <w:adjustRightInd w:val="0"/>
        <w:spacing w:before="60" w:after="60"/>
        <w:ind w:left="600" w:firstLine="200"/>
        <w:rPr>
          <w:color w:val="000000"/>
          <w:szCs w:val="20"/>
          <w:lang w:val="en-US"/>
        </w:rPr>
      </w:pPr>
      <w:r w:rsidRPr="00934128">
        <w:rPr>
          <w:color w:val="000000"/>
          <w:lang w:val="en-US"/>
        </w:rPr>
        <w:t>—The value of the Address Indicator field is equal to 1, and the value of the Early Sector Indicator field is equal to 0, and the value of the RA/PBSSID field is equal to the PBSSID of the AP with which the non-AP STA is associated to.</w:t>
      </w:r>
    </w:p>
    <w:p w:rsidR="00934128" w:rsidRPr="00934128" w:rsidRDefault="00934128" w:rsidP="00934128">
      <w:pPr>
        <w:widowControl/>
        <w:autoSpaceDE w:val="0"/>
        <w:autoSpaceDN w:val="0"/>
        <w:adjustRightInd w:val="0"/>
        <w:spacing w:before="60" w:after="60"/>
        <w:ind w:left="600" w:firstLine="200"/>
        <w:rPr>
          <w:color w:val="000000"/>
          <w:szCs w:val="20"/>
          <w:lang w:val="en-US"/>
        </w:rPr>
      </w:pPr>
      <w:r w:rsidRPr="00934128">
        <w:rPr>
          <w:color w:val="000000"/>
          <w:lang w:val="en-US"/>
        </w:rPr>
        <w:lastRenderedPageBreak/>
        <w:t>—The value of the Address Indicator field is equal to 1, and the value of the Early Sector Indicator field is equal to 1, and the value of the RA/PBSSID is not equal to the PBSSID of the AP with which the non-AP STA is associated.</w:t>
      </w:r>
    </w:p>
    <w:p w:rsidR="00934128" w:rsidRDefault="00934128" w:rsidP="00934128">
      <w:pPr>
        <w:rPr>
          <w:color w:val="000000"/>
          <w:lang w:val="en-US"/>
        </w:rPr>
      </w:pPr>
      <w:r w:rsidRPr="00934128">
        <w:rPr>
          <w:color w:val="000000"/>
          <w:lang w:val="en-US"/>
        </w:rPr>
        <w:t>An S1G AP that receives an NDP CTS frame with a value of the Address Indicator field equal to 1 shall compare the value of the RA/PBSSID field with its own PBSSID value for the purpose of checking that any of the conditions listed above are satisfied.</w:t>
      </w:r>
    </w:p>
    <w:p w:rsidR="00934128" w:rsidRDefault="00934128" w:rsidP="00934128">
      <w:pPr>
        <w:rPr>
          <w:color w:val="000000"/>
          <w:lang w:val="en-US"/>
        </w:rPr>
      </w:pPr>
    </w:p>
    <w:p w:rsidR="00934128" w:rsidRDefault="00934128" w:rsidP="00934128">
      <w:pPr>
        <w:rPr>
          <w:color w:val="000000"/>
          <w:lang w:val="en-US"/>
        </w:rPr>
      </w:pPr>
    </w:p>
    <w:p w:rsidR="00934128" w:rsidRDefault="00934128" w:rsidP="00934128">
      <w:pPr>
        <w:rPr>
          <w:rFonts w:ascii="Arial-BoldMT" w:hAnsi="Arial-BoldMT" w:cs="Arial-BoldMT"/>
          <w:b/>
          <w:bCs/>
          <w:szCs w:val="20"/>
          <w:lang w:val="en-US"/>
        </w:rPr>
      </w:pPr>
      <w:r>
        <w:rPr>
          <w:rFonts w:ascii="Arial-BoldMT" w:hAnsi="Arial-BoldMT" w:cs="Arial-BoldMT"/>
          <w:b/>
          <w:bCs/>
          <w:szCs w:val="20"/>
          <w:lang w:val="en-US"/>
        </w:rPr>
        <w:t>9.3.2.13 NAV distribution</w:t>
      </w:r>
    </w:p>
    <w:p w:rsidR="00934128" w:rsidRDefault="00934128" w:rsidP="00934128">
      <w:pPr>
        <w:rPr>
          <w:rFonts w:ascii="Arial-BoldMT" w:hAnsi="Arial-BoldMT" w:cs="Arial-BoldMT"/>
          <w:b/>
          <w:bCs/>
          <w:szCs w:val="20"/>
          <w:lang w:val="en-US"/>
        </w:rPr>
      </w:pPr>
    </w:p>
    <w:p w:rsidR="00934128" w:rsidRPr="00934128" w:rsidRDefault="00934128" w:rsidP="00934128">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934128">
        <w:rPr>
          <w:b/>
          <w:bCs/>
          <w:i/>
          <w:iCs/>
          <w:color w:val="000000"/>
          <w:lang w:val="en-US"/>
        </w:rPr>
        <w:t xml:space="preserve">Insert the following paragraphs at the end of </w:t>
      </w:r>
      <w:proofErr w:type="spellStart"/>
      <w:r w:rsidRPr="00934128">
        <w:rPr>
          <w:b/>
          <w:bCs/>
          <w:i/>
          <w:iCs/>
          <w:color w:val="000000"/>
          <w:lang w:val="en-US"/>
        </w:rPr>
        <w:t>subclause</w:t>
      </w:r>
      <w:proofErr w:type="spellEnd"/>
      <w:r w:rsidRPr="00934128">
        <w:rPr>
          <w:b/>
          <w:bCs/>
          <w:i/>
          <w:iCs/>
          <w:color w:val="000000"/>
          <w:lang w:val="en-US"/>
        </w:rPr>
        <w:t xml:space="preserve"> 9.3.2.</w:t>
      </w:r>
      <w:r>
        <w:rPr>
          <w:b/>
          <w:bCs/>
          <w:i/>
          <w:iCs/>
          <w:color w:val="000000"/>
          <w:lang w:val="en-US"/>
        </w:rPr>
        <w:t>13</w:t>
      </w:r>
      <w:r w:rsidRPr="00934128">
        <w:rPr>
          <w:b/>
          <w:bCs/>
          <w:i/>
          <w:iCs/>
          <w:color w:val="000000"/>
          <w:lang w:val="en-US"/>
        </w:rPr>
        <w:t xml:space="preserve"> as follows</w:t>
      </w:r>
      <w:r>
        <w:rPr>
          <w:b/>
          <w:bCs/>
          <w:i/>
          <w:iCs/>
          <w:color w:val="000000"/>
          <w:lang w:val="en-US"/>
        </w:rPr>
        <w:t xml:space="preserve"> (CID 3343</w:t>
      </w:r>
      <w:r w:rsidR="00B132E6">
        <w:rPr>
          <w:b/>
          <w:bCs/>
          <w:i/>
          <w:iCs/>
          <w:color w:val="000000"/>
          <w:lang w:val="en-US"/>
        </w:rPr>
        <w:t>, 3760</w:t>
      </w:r>
      <w:r>
        <w:rPr>
          <w:b/>
          <w:bCs/>
          <w:i/>
          <w:iCs/>
          <w:color w:val="000000"/>
          <w:lang w:val="en-US"/>
        </w:rPr>
        <w:t>)</w:t>
      </w:r>
      <w:r w:rsidRPr="00934128">
        <w:rPr>
          <w:b/>
          <w:bCs/>
          <w:i/>
          <w:iCs/>
          <w:color w:val="000000"/>
          <w:lang w:val="en-US"/>
        </w:rPr>
        <w:t>:</w:t>
      </w:r>
    </w:p>
    <w:p w:rsidR="00934128" w:rsidRPr="00EF6796" w:rsidRDefault="00A45EFC" w:rsidP="00934128">
      <w:pPr>
        <w:rPr>
          <w:lang w:val="en-US"/>
        </w:rPr>
      </w:pPr>
      <w:r>
        <w:rPr>
          <w:color w:val="000000"/>
          <w:lang w:val="en-US"/>
        </w:rPr>
        <w:t>When</w:t>
      </w:r>
      <w:r w:rsidR="00934128" w:rsidRPr="00934128">
        <w:rPr>
          <w:color w:val="000000"/>
          <w:lang w:val="en-US"/>
        </w:rPr>
        <w:t xml:space="preserve"> the NDP CTS frame is a CTS-to-self, the value in the Duration field of the NDP CTS frame shall protect the pending transmiss</w:t>
      </w:r>
      <w:r w:rsidR="00934128">
        <w:rPr>
          <w:color w:val="000000"/>
          <w:lang w:val="en-US"/>
        </w:rPr>
        <w:t xml:space="preserve">ion plus possibly an </w:t>
      </w:r>
      <w:r>
        <w:rPr>
          <w:color w:val="000000"/>
          <w:lang w:val="en-US"/>
        </w:rPr>
        <w:t xml:space="preserve">(NDP) </w:t>
      </w:r>
      <w:proofErr w:type="spellStart"/>
      <w:r w:rsidR="00934128">
        <w:rPr>
          <w:color w:val="000000"/>
          <w:lang w:val="en-US"/>
        </w:rPr>
        <w:t>Ack</w:t>
      </w:r>
      <w:proofErr w:type="spellEnd"/>
      <w:r w:rsidR="00934128">
        <w:rPr>
          <w:color w:val="000000"/>
          <w:lang w:val="en-US"/>
        </w:rPr>
        <w:t xml:space="preserve"> frame</w:t>
      </w:r>
      <w:r w:rsidR="00934128" w:rsidRPr="00934128">
        <w:rPr>
          <w:color w:val="000000"/>
          <w:lang w:val="en-US"/>
        </w:rPr>
        <w:t>.</w:t>
      </w:r>
    </w:p>
    <w:sectPr w:rsidR="00934128" w:rsidRPr="00EF679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22" w:rsidRDefault="00B66622">
      <w:r>
        <w:separator/>
      </w:r>
    </w:p>
  </w:endnote>
  <w:endnote w:type="continuationSeparator" w:id="0">
    <w:p w:rsidR="00B66622" w:rsidRDefault="00B6662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201D5"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B132E6">
      <w:rPr>
        <w:noProof/>
      </w:rPr>
      <w:t>4</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22" w:rsidRDefault="00B66622">
      <w:r>
        <w:separator/>
      </w:r>
    </w:p>
  </w:footnote>
  <w:footnote w:type="continuationSeparator" w:id="0">
    <w:p w:rsidR="00B66622" w:rsidRDefault="00B66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201D5" w:rsidP="00A302A3">
    <w:pPr>
      <w:pStyle w:val="Header"/>
      <w:tabs>
        <w:tab w:val="clear" w:pos="6480"/>
        <w:tab w:val="center" w:pos="4680"/>
        <w:tab w:val="right" w:pos="9360"/>
      </w:tabs>
    </w:pPr>
    <w:fldSimple w:instr=" KEYWORDS  \* MERGEFORMAT ">
      <w:r w:rsidR="00184B23">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406C6B">
        <w:t>1251</w:t>
      </w:r>
      <w:r w:rsidR="0032795B">
        <w:t>r</w:t>
      </w:r>
    </w:fldSimple>
    <w:r w:rsidR="004959B0">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5714"/>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B23"/>
    <w:rsid w:val="00184FFD"/>
    <w:rsid w:val="00185147"/>
    <w:rsid w:val="00185A69"/>
    <w:rsid w:val="00186CD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0606"/>
    <w:rsid w:val="002A18B8"/>
    <w:rsid w:val="002A350B"/>
    <w:rsid w:val="002A4D02"/>
    <w:rsid w:val="002A5AFA"/>
    <w:rsid w:val="002A64B0"/>
    <w:rsid w:val="002A697F"/>
    <w:rsid w:val="002B3030"/>
    <w:rsid w:val="002B3727"/>
    <w:rsid w:val="002B3A69"/>
    <w:rsid w:val="002B3CF7"/>
    <w:rsid w:val="002B427E"/>
    <w:rsid w:val="002B5ACF"/>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0B7"/>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6C6B"/>
    <w:rsid w:val="0040794F"/>
    <w:rsid w:val="0041028B"/>
    <w:rsid w:val="00411053"/>
    <w:rsid w:val="00412600"/>
    <w:rsid w:val="00412EAE"/>
    <w:rsid w:val="00415173"/>
    <w:rsid w:val="00415F12"/>
    <w:rsid w:val="0041666D"/>
    <w:rsid w:val="004167CB"/>
    <w:rsid w:val="00416F52"/>
    <w:rsid w:val="00420398"/>
    <w:rsid w:val="00422295"/>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9B0"/>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5C72"/>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22AD"/>
    <w:rsid w:val="006A3C96"/>
    <w:rsid w:val="006A6F1F"/>
    <w:rsid w:val="006A7E7C"/>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2574F"/>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7AD"/>
    <w:rsid w:val="007D6BE9"/>
    <w:rsid w:val="007D72A8"/>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8762D"/>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1D5"/>
    <w:rsid w:val="009208B4"/>
    <w:rsid w:val="009245C3"/>
    <w:rsid w:val="00926AF0"/>
    <w:rsid w:val="0093088A"/>
    <w:rsid w:val="009323EB"/>
    <w:rsid w:val="00933798"/>
    <w:rsid w:val="0093412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FB1"/>
    <w:rsid w:val="009E5D8D"/>
    <w:rsid w:val="009F2F82"/>
    <w:rsid w:val="009F2FBC"/>
    <w:rsid w:val="009F410F"/>
    <w:rsid w:val="00A0015A"/>
    <w:rsid w:val="00A012E7"/>
    <w:rsid w:val="00A01FEC"/>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45EFC"/>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2E6"/>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66622"/>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393B"/>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4AB0"/>
    <w:rsid w:val="00D153D9"/>
    <w:rsid w:val="00D1684E"/>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ACB"/>
    <w:rsid w:val="00D60874"/>
    <w:rsid w:val="00D625B0"/>
    <w:rsid w:val="00D626F0"/>
    <w:rsid w:val="00D64046"/>
    <w:rsid w:val="00D649F8"/>
    <w:rsid w:val="00D6722B"/>
    <w:rsid w:val="00D675EC"/>
    <w:rsid w:val="00D675FA"/>
    <w:rsid w:val="00D705FD"/>
    <w:rsid w:val="00D7618F"/>
    <w:rsid w:val="00D76366"/>
    <w:rsid w:val="00D82E4B"/>
    <w:rsid w:val="00D835EF"/>
    <w:rsid w:val="00D843B7"/>
    <w:rsid w:val="00D9089C"/>
    <w:rsid w:val="00D914BA"/>
    <w:rsid w:val="00D91D67"/>
    <w:rsid w:val="00D92BCA"/>
    <w:rsid w:val="00D9461D"/>
    <w:rsid w:val="00DA4412"/>
    <w:rsid w:val="00DA4B4A"/>
    <w:rsid w:val="00DA4E50"/>
    <w:rsid w:val="00DB103E"/>
    <w:rsid w:val="00DB13A8"/>
    <w:rsid w:val="00DB1CBE"/>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83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535"/>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319500">
    <w:name w:val="SP.10.319500"/>
    <w:basedOn w:val="Normal"/>
    <w:next w:val="Normal"/>
    <w:uiPriority w:val="99"/>
    <w:rsid w:val="00934128"/>
    <w:pPr>
      <w:widowControl/>
      <w:autoSpaceDE w:val="0"/>
      <w:autoSpaceDN w:val="0"/>
      <w:adjustRightInd w:val="0"/>
      <w:jc w:val="left"/>
    </w:pPr>
    <w:rPr>
      <w:sz w:val="24"/>
      <w:lang w:val="en-US"/>
    </w:rPr>
  </w:style>
  <w:style w:type="paragraph" w:customStyle="1" w:styleId="SP10319489">
    <w:name w:val="SP.10.319489"/>
    <w:basedOn w:val="Normal"/>
    <w:next w:val="Normal"/>
    <w:uiPriority w:val="99"/>
    <w:rsid w:val="00934128"/>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DFE3-3998-4A66-A054-8B285116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5846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5</cp:revision>
  <dcterms:created xsi:type="dcterms:W3CDTF">2014-09-16T08:33:00Z</dcterms:created>
  <dcterms:modified xsi:type="dcterms:W3CDTF">2014-09-17T05:00:00Z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