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DE7692" w:rsidP="00DE769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 for </w:t>
            </w:r>
            <w:proofErr w:type="spellStart"/>
            <w:r>
              <w:rPr>
                <w:b w:val="0"/>
                <w:bCs/>
              </w:rPr>
              <w:t>Subc</w:t>
            </w:r>
            <w:r w:rsidR="002C147C">
              <w:rPr>
                <w:b w:val="0"/>
                <w:bCs/>
              </w:rPr>
              <w:t>lause</w:t>
            </w:r>
            <w:proofErr w:type="spellEnd"/>
            <w:r w:rsidR="002C147C">
              <w:rPr>
                <w:b w:val="0"/>
                <w:bCs/>
              </w:rPr>
              <w:t xml:space="preserve"> 8.</w:t>
            </w:r>
            <w:r>
              <w:rPr>
                <w:b w:val="0"/>
                <w:bCs/>
              </w:rPr>
              <w:t>4.</w:t>
            </w:r>
            <w:r w:rsidR="002C147C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>.170v</w:t>
            </w:r>
            <w:r w:rsidR="002C147C">
              <w:rPr>
                <w:b w:val="0"/>
                <w:bCs/>
              </w:rPr>
              <w:t xml:space="preserve"> 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</w:t>
      </w:r>
      <w:r w:rsidR="00DE7692">
        <w:rPr>
          <w:lang w:eastAsia="ko-KR"/>
        </w:rPr>
        <w:t>8.4.2.170v</w:t>
      </w:r>
      <w:r w:rsidR="00B55E03">
        <w:rPr>
          <w:lang w:eastAsia="ko-KR"/>
        </w:rPr>
        <w:t>:</w:t>
      </w:r>
    </w:p>
    <w:p w:rsidR="0019575B" w:rsidRPr="002A4D02" w:rsidRDefault="00164EE6" w:rsidP="0019575B">
      <w:pPr>
        <w:rPr>
          <w:b/>
          <w:i/>
          <w:lang w:eastAsia="ko-KR"/>
        </w:rPr>
      </w:pPr>
      <w:r>
        <w:rPr>
          <w:lang w:eastAsia="ko-KR"/>
        </w:rPr>
        <w:t xml:space="preserve">3278, 3279, </w:t>
      </w:r>
      <w:r w:rsidR="00DE7692">
        <w:rPr>
          <w:lang w:eastAsia="ko-KR"/>
        </w:rPr>
        <w:t>3280</w:t>
      </w:r>
      <w:r>
        <w:rPr>
          <w:lang w:eastAsia="ko-KR"/>
        </w:rPr>
        <w:t>, 3008</w:t>
      </w:r>
      <w:r w:rsidR="00DE7692">
        <w:rPr>
          <w:lang w:eastAsia="ko-KR"/>
        </w:rPr>
        <w:t>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3278</w:t>
            </w:r>
          </w:p>
        </w:tc>
        <w:tc>
          <w:tcPr>
            <w:tcW w:w="90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45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description of the Operating Class and Primary Channel Number fields is very minimalistic. And B5 of the Channel Width can be described better.</w:t>
            </w:r>
          </w:p>
        </w:tc>
        <w:tc>
          <w:tcPr>
            <w:tcW w:w="252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references to where the values of these fields are defined. Replace description of B5 with: "B5 indicates the location of the 1 MHz primary channel within the 2 MHz primary channel</w:t>
            </w:r>
            <w:r>
              <w:rPr>
                <w:rFonts w:ascii="Arial" w:hAnsi="Arial" w:cs="Arial"/>
                <w:szCs w:val="20"/>
              </w:rPr>
              <w:br/>
              <w:t>-- B5 is set to 0 to indicate that it is located at the lower side of the 2 MHz primary channel.</w:t>
            </w:r>
            <w:r>
              <w:rPr>
                <w:rFonts w:ascii="Arial" w:hAnsi="Arial" w:cs="Arial"/>
                <w:szCs w:val="20"/>
              </w:rPr>
              <w:br/>
              <w:t>-- B5 is set to 1 to indicate that it is located at the upper side of the 2 MHz primary channel."</w:t>
            </w:r>
          </w:p>
        </w:tc>
        <w:tc>
          <w:tcPr>
            <w:tcW w:w="2430" w:type="dxa"/>
            <w:hideMark/>
          </w:tcPr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560CED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Pr="00B65B35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the following changes in 11-14/</w:t>
            </w:r>
            <w:r w:rsidR="00225F8E">
              <w:rPr>
                <w:rFonts w:asciiTheme="majorBidi" w:hAnsiTheme="majorBidi" w:cstheme="majorBidi"/>
                <w:szCs w:val="20"/>
                <w:lang w:val="en-US"/>
              </w:rPr>
              <w:t>1250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CID 3278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3279</w:t>
            </w:r>
          </w:p>
        </w:tc>
        <w:tc>
          <w:tcPr>
            <w:tcW w:w="90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45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07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This sentence is not correct because only the Max S1G MCS indicates the supported S1G MCS set while the Min S1G MCS indicates recommended MCSs).</w:t>
            </w:r>
          </w:p>
        </w:tc>
        <w:tc>
          <w:tcPr>
            <w:tcW w:w="2520" w:type="dxa"/>
            <w:hideMark/>
          </w:tcPr>
          <w:p w:rsidR="00560CED" w:rsidRDefault="00560CE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this sentence with: "Each Max S1G MCS indicates the supported S1G-MCS set for NSS from 1 to 4 while each Min S1G-MCS indicates whether certain S1G-MCS values are not recommended for NSS from 1 to 4."</w:t>
            </w:r>
          </w:p>
        </w:tc>
        <w:tc>
          <w:tcPr>
            <w:tcW w:w="2430" w:type="dxa"/>
            <w:hideMark/>
          </w:tcPr>
          <w:p w:rsidR="00560CED" w:rsidRPr="00B65B35" w:rsidRDefault="00560CED" w:rsidP="00DE769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  <w:tr w:rsidR="00560CED" w:rsidRPr="00820CAC" w:rsidTr="00B94EC8">
        <w:trPr>
          <w:trHeight w:val="1530"/>
        </w:trPr>
        <w:tc>
          <w:tcPr>
            <w:tcW w:w="630" w:type="dxa"/>
            <w:hideMark/>
          </w:tcPr>
          <w:p w:rsidR="00560CED" w:rsidRDefault="00560CED" w:rsidP="0087142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3280</w:t>
            </w:r>
          </w:p>
          <w:p w:rsidR="00560CED" w:rsidRDefault="00560CED" w:rsidP="0087142A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8.4.2.170v</w:t>
            </w:r>
          </w:p>
        </w:tc>
        <w:tc>
          <w:tcPr>
            <w:tcW w:w="54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171</w:t>
            </w:r>
          </w:p>
        </w:tc>
        <w:tc>
          <w:tcPr>
            <w:tcW w:w="45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Technically there is no sensor-only BSS. But there are APs that indicate support for Sensor type STAs.</w:t>
            </w:r>
          </w:p>
        </w:tc>
        <w:tc>
          <w:tcPr>
            <w:tcW w:w="2520" w:type="dxa"/>
            <w:hideMark/>
          </w:tcPr>
          <w:p w:rsidR="00560CED" w:rsidRDefault="00560CED" w:rsidP="008714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Replace the sentence with: </w:t>
            </w:r>
            <w:proofErr w:type="gramStart"/>
            <w:r>
              <w:rPr>
                <w:rFonts w:ascii="Arial" w:hAnsi="Arial" w:cs="Arial"/>
                <w:szCs w:val="20"/>
              </w:rPr>
              <w:t>" An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S1G AP that indicates support for Sensor type STAs does not indicate minimum MCS restrictions." Add a similar normative description in 10.48.</w:t>
            </w:r>
          </w:p>
        </w:tc>
        <w:tc>
          <w:tcPr>
            <w:tcW w:w="2430" w:type="dxa"/>
            <w:hideMark/>
          </w:tcPr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general agree with the comment. </w:t>
            </w:r>
          </w:p>
          <w:p w:rsidR="00560CED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60CED" w:rsidRPr="00B65B35" w:rsidRDefault="00560CED" w:rsidP="0087142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 the changes in 11-14/</w:t>
            </w:r>
            <w:r w:rsidR="00225F8E">
              <w:rPr>
                <w:rFonts w:asciiTheme="majorBidi" w:hAnsiTheme="majorBidi" w:cstheme="majorBidi"/>
                <w:szCs w:val="20"/>
                <w:lang w:val="en-US"/>
              </w:rPr>
              <w:t>1250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CID 3280</w:t>
            </w:r>
          </w:p>
        </w:tc>
      </w:tr>
      <w:tr w:rsidR="00B2258C" w:rsidRPr="00820CAC" w:rsidTr="00B94EC8">
        <w:trPr>
          <w:trHeight w:val="1530"/>
        </w:trPr>
        <w:tc>
          <w:tcPr>
            <w:tcW w:w="630" w:type="dxa"/>
            <w:hideMark/>
          </w:tcPr>
          <w:p w:rsidR="00B2258C" w:rsidRDefault="00B2258C" w:rsidP="00B2258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3008</w:t>
            </w:r>
          </w:p>
          <w:p w:rsidR="00B2258C" w:rsidRDefault="00B2258C" w:rsidP="002A4D0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8.4.2.30</w:t>
            </w:r>
          </w:p>
        </w:tc>
        <w:tc>
          <w:tcPr>
            <w:tcW w:w="54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115</w:t>
            </w:r>
          </w:p>
        </w:tc>
        <w:tc>
          <w:tcPr>
            <w:tcW w:w="45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207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"(B1B0 of the Frame Control field = 00)"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It is dangerous to apparently define things multiple times.</w:t>
            </w:r>
          </w:p>
        </w:tc>
        <w:tc>
          <w:tcPr>
            <w:tcW w:w="2520" w:type="dxa"/>
            <w:hideMark/>
          </w:tcPr>
          <w:p w:rsidR="00B2258C" w:rsidRDefault="00B22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cited text</w:t>
            </w:r>
          </w:p>
        </w:tc>
        <w:tc>
          <w:tcPr>
            <w:tcW w:w="2430" w:type="dxa"/>
            <w:hideMark/>
          </w:tcPr>
          <w:p w:rsidR="00B2258C" w:rsidRDefault="00B2258C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</w:tbl>
    <w:p w:rsidR="00DE7692" w:rsidRPr="00DE7692" w:rsidRDefault="00DE7692" w:rsidP="00DE7692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DE7692" w:rsidRPr="00DE7692" w:rsidRDefault="00DE7692" w:rsidP="00DE7692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val="en-US"/>
        </w:rPr>
      </w:pPr>
    </w:p>
    <w:p w:rsidR="00667D17" w:rsidRDefault="00DE7692" w:rsidP="00DE7692">
      <w:pPr>
        <w:rPr>
          <w:rFonts w:ascii="Arial" w:hAnsi="Arial" w:cs="Arial"/>
          <w:b/>
          <w:bCs/>
          <w:color w:val="000000"/>
          <w:lang w:val="en-US"/>
        </w:rPr>
      </w:pPr>
      <w:r w:rsidRPr="00DE7692">
        <w:rPr>
          <w:rFonts w:ascii="Arial" w:hAnsi="Arial" w:cs="Arial"/>
          <w:b/>
          <w:bCs/>
          <w:color w:val="000000"/>
          <w:lang w:val="en-US"/>
        </w:rPr>
        <w:t>8.4.2.170v S1G Operation element</w:t>
      </w:r>
    </w:p>
    <w:p w:rsidR="00560CED" w:rsidRPr="00560CED" w:rsidRDefault="00560CED" w:rsidP="00560CED">
      <w:pPr>
        <w:pStyle w:val="SP977862"/>
        <w:spacing w:before="480" w:after="240"/>
        <w:rPr>
          <w:b/>
          <w:bCs/>
          <w:i/>
          <w:color w:val="000000"/>
          <w:sz w:val="20"/>
        </w:rPr>
      </w:pPr>
      <w:proofErr w:type="spellStart"/>
      <w:r w:rsidRPr="00560CED">
        <w:rPr>
          <w:b/>
          <w:bCs/>
          <w:i/>
          <w:color w:val="000000"/>
          <w:sz w:val="20"/>
        </w:rPr>
        <w:lastRenderedPageBreak/>
        <w:t>TGah</w:t>
      </w:r>
      <w:proofErr w:type="spellEnd"/>
      <w:r w:rsidRPr="00560CED">
        <w:rPr>
          <w:b/>
          <w:bCs/>
          <w:i/>
          <w:color w:val="000000"/>
          <w:sz w:val="20"/>
        </w:rPr>
        <w:t xml:space="preserve"> Editor: change </w:t>
      </w:r>
      <w:r w:rsidRPr="00560CED">
        <w:rPr>
          <w:b/>
          <w:bCs/>
          <w:color w:val="000000"/>
          <w:sz w:val="20"/>
        </w:rPr>
        <w:t>Table 8-258a16—S1G Operation Information subfields</w:t>
      </w:r>
      <w:r w:rsidRPr="00560CED">
        <w:rPr>
          <w:b/>
          <w:bCs/>
          <w:i/>
          <w:color w:val="000000"/>
          <w:sz w:val="20"/>
        </w:rPr>
        <w:t xml:space="preserve"> in </w:t>
      </w:r>
      <w:proofErr w:type="spellStart"/>
      <w:r w:rsidRPr="00560CED">
        <w:rPr>
          <w:b/>
          <w:bCs/>
          <w:i/>
          <w:color w:val="000000"/>
          <w:sz w:val="20"/>
        </w:rPr>
        <w:t>subclause</w:t>
      </w:r>
      <w:proofErr w:type="spellEnd"/>
      <w:r w:rsidRPr="00560CED">
        <w:rPr>
          <w:b/>
          <w:bCs/>
          <w:i/>
          <w:color w:val="000000"/>
          <w:sz w:val="20"/>
        </w:rPr>
        <w:t xml:space="preserve"> 8.4.2.170w as follows (CID 3280):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2160"/>
        <w:gridCol w:w="4020"/>
        <w:gridCol w:w="1680"/>
      </w:tblGrid>
      <w:tr w:rsidR="007754C1" w:rsidTr="0087142A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754C1" w:rsidRDefault="007754C1" w:rsidP="007754C1">
            <w:pPr>
              <w:pStyle w:val="TableTitle"/>
              <w:numPr>
                <w:ilvl w:val="0"/>
                <w:numId w:val="47"/>
              </w:numPr>
            </w:pPr>
            <w:bookmarkStart w:id="0" w:name="RTF36383836343a205461626c65"/>
            <w:r>
              <w:rPr>
                <w:w w:val="100"/>
              </w:rPr>
              <w:t>S1G Operation Information subfields</w:t>
            </w:r>
            <w:bookmarkEnd w:id="0"/>
          </w:p>
        </w:tc>
      </w:tr>
      <w:tr w:rsidR="007754C1" w:rsidTr="0087142A">
        <w:trPr>
          <w:gridAfter w:val="1"/>
          <w:wAfter w:w="1680" w:type="dxa"/>
          <w:trHeight w:val="46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4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7754C1" w:rsidTr="0087142A">
        <w:trPr>
          <w:gridAfter w:val="1"/>
          <w:wAfter w:w="1680" w:type="dxa"/>
          <w:trHeight w:val="400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Pr="007754C1" w:rsidRDefault="007754C1" w:rsidP="007754C1">
            <w:pPr>
              <w:pStyle w:val="SP11225307"/>
              <w:spacing w:before="48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1">
              <w:rPr>
                <w:rFonts w:ascii="Times New Roman" w:hAnsi="Times New Roman" w:cs="Times New Roman"/>
                <w:sz w:val="18"/>
                <w:szCs w:val="18"/>
              </w:rPr>
              <w:t xml:space="preserve">This field defines the BSS operating channel width (see </w:t>
            </w:r>
            <w:ins w:id="1" w:author="Windows User" w:date="2014-09-14T22:55:00Z">
              <w:r w:rsidRPr="00EF6438">
                <w:rPr>
                  <w:rStyle w:val="SC11274446"/>
                  <w:rFonts w:ascii="Times New Roman" w:hAnsi="Times New Roman" w:cs="Times New Roman"/>
                  <w:b w:val="0"/>
                  <w:sz w:val="18"/>
                  <w:szCs w:val="18"/>
                </w:rPr>
                <w:t xml:space="preserve">Table 10-27—S1G BSS operating channel width </w:t>
              </w:r>
            </w:ins>
            <w:ins w:id="2" w:author="Windows User" w:date="2014-09-14T22:56:00Z">
              <w:r w:rsidRPr="00EF6438">
                <w:rPr>
                  <w:rStyle w:val="SC11274446"/>
                  <w:rFonts w:ascii="Times New Roman" w:hAnsi="Times New Roman" w:cs="Times New Roman"/>
                  <w:b w:val="0"/>
                  <w:sz w:val="18"/>
                  <w:szCs w:val="18"/>
                </w:rPr>
                <w:t>in</w:t>
              </w:r>
            </w:ins>
            <w:r w:rsidRPr="007754C1">
              <w:rPr>
                <w:rFonts w:ascii="Times New Roman" w:hAnsi="Times New Roman" w:cs="Times New Roman"/>
                <w:sz w:val="18"/>
                <w:szCs w:val="18"/>
              </w:rPr>
              <w:t xml:space="preserve">10.44c.1 (Basic S1G BSS functionality) also).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Bitmap of B0-B4 indicates the operating channel widths, 1/2/4/8/16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B0 to B4 are defined in Table 10-27 (S1G BSS operating channel width).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B5 bits indicates the location of 1MHz primary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Channel</w:t>
            </w:r>
            <w:ins w:id="3" w:author="Windows User" w:date="2014-09-14T22:57:00Z">
              <w:r>
                <w:rPr>
                  <w:rFonts w:ascii="Arial" w:hAnsi="Arial" w:cs="Arial"/>
                  <w:sz w:val="20"/>
                  <w:szCs w:val="20"/>
                </w:rPr>
                <w:t xml:space="preserve"> within the 2 MHz primary channel</w:t>
              </w:r>
            </w:ins>
            <w:ins w:id="4" w:author="Windows User" w:date="2014-09-14T22:56:00Z">
              <w:r>
                <w:rPr>
                  <w:w w:val="100"/>
                </w:rPr>
                <w:t xml:space="preserve"> </w:t>
              </w:r>
            </w:ins>
          </w:p>
          <w:p w:rsidR="007754C1" w:rsidRDefault="007754C1" w:rsidP="007754C1">
            <w:pPr>
              <w:pStyle w:val="D"/>
              <w:numPr>
                <w:ilvl w:val="0"/>
                <w:numId w:val="46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B5 is set to 0 to indicate </w:t>
            </w:r>
            <w:ins w:id="5" w:author="Windows User" w:date="2014-09-14T23:00:00Z">
              <w:r w:rsidR="003513F0">
                <w:rPr>
                  <w:rFonts w:ascii="Arial" w:hAnsi="Arial" w:cs="Arial"/>
                </w:rPr>
                <w:t>that it is located at the</w:t>
              </w:r>
            </w:ins>
            <w:del w:id="6" w:author="Windows User" w:date="2014-09-14T23:00:00Z">
              <w:r w:rsidDel="003513F0">
                <w:rPr>
                  <w:w w:val="100"/>
                  <w:sz w:val="18"/>
                  <w:szCs w:val="18"/>
                </w:rPr>
                <w:delText>a</w:delText>
              </w:r>
            </w:del>
            <w:r>
              <w:rPr>
                <w:w w:val="100"/>
                <w:sz w:val="18"/>
                <w:szCs w:val="18"/>
              </w:rPr>
              <w:t xml:space="preserve"> lower side of 2MHz primary channel.</w:t>
            </w:r>
            <w:ins w:id="7" w:author="Windows User" w:date="2014-09-14T22:59:00Z">
              <w:r w:rsidR="003513F0">
                <w:rPr>
                  <w:rFonts w:ascii="Arial" w:hAnsi="Arial" w:cs="Arial"/>
                </w:rPr>
                <w:t xml:space="preserve"> </w:t>
              </w:r>
            </w:ins>
          </w:p>
          <w:p w:rsidR="007754C1" w:rsidRDefault="007754C1" w:rsidP="007754C1">
            <w:pPr>
              <w:pStyle w:val="D"/>
              <w:numPr>
                <w:ilvl w:val="0"/>
                <w:numId w:val="46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B5 is set to 1 to indicate </w:t>
            </w:r>
            <w:ins w:id="8" w:author="Windows User" w:date="2014-09-14T22:59:00Z">
              <w:r w:rsidR="003513F0">
                <w:rPr>
                  <w:rFonts w:ascii="Arial" w:hAnsi="Arial" w:cs="Arial"/>
                </w:rPr>
                <w:t>that it is located at the</w:t>
              </w:r>
            </w:ins>
            <w:del w:id="9" w:author="Windows User" w:date="2014-09-14T22:59:00Z">
              <w:r w:rsidDel="003513F0">
                <w:rPr>
                  <w:w w:val="100"/>
                  <w:sz w:val="18"/>
                  <w:szCs w:val="18"/>
                </w:rPr>
                <w:delText>a</w:delText>
              </w:r>
            </w:del>
            <w:r>
              <w:rPr>
                <w:w w:val="100"/>
                <w:sz w:val="18"/>
                <w:szCs w:val="18"/>
              </w:rPr>
              <w:t xml:space="preserve"> upper side of 2MHz primary channel.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B6 is reserved.</w:t>
            </w: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</w:p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B7 is set to 1 to indicate MCS10 is permitted but not recommended.</w:t>
            </w:r>
          </w:p>
        </w:tc>
      </w:tr>
      <w:tr w:rsidR="007754C1" w:rsidTr="0087142A">
        <w:trPr>
          <w:gridAfter w:val="1"/>
          <w:wAfter w:w="1680" w:type="dxa"/>
          <w:trHeight w:val="90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This field defines the operating class that the BSS is operating in.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:rsidR="007754C1" w:rsidRDefault="007754C1" w:rsidP="0087142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>The operating class of the BSS</w:t>
            </w:r>
          </w:p>
        </w:tc>
      </w:tr>
      <w:tr w:rsidR="007754C1" w:rsidTr="0087142A">
        <w:trPr>
          <w:gridAfter w:val="1"/>
          <w:wAfter w:w="1680" w:type="dxa"/>
          <w:trHeight w:val="124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54C1" w:rsidRDefault="007754C1" w:rsidP="0087142A">
            <w:pPr>
              <w:pStyle w:val="TableText"/>
            </w:pPr>
            <w:r>
              <w:rPr>
                <w:w w:val="100"/>
              </w:rPr>
              <w:t>Primary Channel Number field indicates the channel number of 2 MHz primary channel or 1 MHz primary channel.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754C1" w:rsidRDefault="007754C1" w:rsidP="0087142A">
            <w:pPr>
              <w:pStyle w:val="TableText"/>
            </w:pPr>
            <w:r>
              <w:rPr>
                <w:w w:val="100"/>
              </w:rPr>
              <w:t>Channel number of the primary channel</w:t>
            </w:r>
          </w:p>
        </w:tc>
      </w:tr>
    </w:tbl>
    <w:p w:rsidR="00DE7692" w:rsidRDefault="00DE7692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560CED" w:rsidRDefault="00560CED" w:rsidP="00DE7692">
      <w:pPr>
        <w:rPr>
          <w:rFonts w:ascii="Arial" w:hAnsi="Arial" w:cs="Arial"/>
          <w:b/>
          <w:bCs/>
          <w:color w:val="000000"/>
          <w:lang w:val="en-US"/>
        </w:rPr>
      </w:pPr>
    </w:p>
    <w:p w:rsidR="00DE7692" w:rsidRPr="00DE7692" w:rsidRDefault="00DE7692" w:rsidP="00DE7692">
      <w:pPr>
        <w:rPr>
          <w:rFonts w:ascii="Arial" w:hAnsi="Arial" w:cs="Arial"/>
          <w:b/>
          <w:bCs/>
          <w:i/>
          <w:color w:val="000000"/>
          <w:lang w:val="en-US"/>
        </w:rPr>
      </w:pP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TGah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Editor: change the last paragraph in </w:t>
      </w: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subclause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8.4.2.170</w:t>
      </w:r>
      <w:r w:rsidR="00560CED">
        <w:rPr>
          <w:rFonts w:ascii="Arial" w:hAnsi="Arial" w:cs="Arial"/>
          <w:b/>
          <w:bCs/>
          <w:i/>
          <w:color w:val="000000"/>
          <w:lang w:val="en-US"/>
        </w:rPr>
        <w:t>w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as follows (CID 3280):</w:t>
      </w:r>
    </w:p>
    <w:p w:rsidR="00DE7692" w:rsidRPr="00DE7692" w:rsidRDefault="00DE7692" w:rsidP="00DE7692">
      <w:pPr>
        <w:rPr>
          <w:rFonts w:ascii="Arial" w:hAnsi="Arial" w:cs="Arial"/>
          <w:b/>
          <w:bCs/>
          <w:i/>
          <w:color w:val="000000"/>
          <w:lang w:val="en-US"/>
        </w:rPr>
      </w:pPr>
    </w:p>
    <w:p w:rsidR="00DE7692" w:rsidRDefault="00DE7692" w:rsidP="00DE7692">
      <w:pPr>
        <w:rPr>
          <w:color w:val="000000"/>
          <w:lang w:val="en-US"/>
        </w:rPr>
      </w:pPr>
      <w:ins w:id="10" w:author="Windows User" w:date="2014-09-05T09:58:00Z">
        <w:r>
          <w:rPr>
            <w:rFonts w:ascii="Arial" w:hAnsi="Arial" w:cs="Arial"/>
            <w:szCs w:val="20"/>
          </w:rPr>
          <w:t>An S1G AP that in</w:t>
        </w:r>
        <w:r w:rsidR="006945EC">
          <w:rPr>
            <w:rFonts w:ascii="Arial" w:hAnsi="Arial" w:cs="Arial"/>
            <w:szCs w:val="20"/>
          </w:rPr>
          <w:t xml:space="preserve">dicates support for Sensor </w:t>
        </w:r>
      </w:ins>
      <w:ins w:id="11" w:author="Windows User" w:date="2014-09-05T10:05:00Z">
        <w:r w:rsidR="006945EC">
          <w:rPr>
            <w:rFonts w:ascii="Arial" w:hAnsi="Arial" w:cs="Arial"/>
            <w:szCs w:val="20"/>
          </w:rPr>
          <w:t xml:space="preserve">only </w:t>
        </w:r>
      </w:ins>
      <w:ins w:id="12" w:author="Windows User" w:date="2014-09-05T09:58:00Z">
        <w:r>
          <w:rPr>
            <w:rFonts w:ascii="Arial" w:hAnsi="Arial" w:cs="Arial"/>
            <w:szCs w:val="20"/>
          </w:rPr>
          <w:t>STAs does not indicate minimum MCS restrictions</w:t>
        </w:r>
      </w:ins>
      <w:del w:id="13" w:author="Windows User" w:date="2014-09-05T09:58:00Z">
        <w:r w:rsidRPr="00DE7692" w:rsidDel="00DE7692">
          <w:rPr>
            <w:color w:val="000000"/>
            <w:lang w:val="en-US"/>
          </w:rPr>
          <w:delText>In a sensor-only BSS, there is no minimum MCS restriction</w:delText>
        </w:r>
      </w:del>
      <w:r w:rsidRPr="00DE7692">
        <w:rPr>
          <w:color w:val="000000"/>
          <w:lang w:val="en-US"/>
        </w:rPr>
        <w:t>.</w:t>
      </w:r>
    </w:p>
    <w:p w:rsidR="006945EC" w:rsidRDefault="006945EC" w:rsidP="00DE7692">
      <w:pPr>
        <w:rPr>
          <w:color w:val="000000"/>
          <w:lang w:val="en-US"/>
        </w:rPr>
      </w:pPr>
    </w:p>
    <w:p w:rsidR="006945EC" w:rsidRDefault="006945EC" w:rsidP="006945EC">
      <w:pPr>
        <w:rPr>
          <w:rStyle w:val="SC11274443"/>
        </w:rPr>
      </w:pPr>
      <w:r>
        <w:rPr>
          <w:rStyle w:val="SC11274443"/>
        </w:rPr>
        <w:t>10.44dSensor-</w:t>
      </w:r>
      <w:proofErr w:type="gramStart"/>
      <w:r>
        <w:rPr>
          <w:rStyle w:val="SC11274443"/>
        </w:rPr>
        <w:t>only</w:t>
      </w:r>
      <w:r>
        <w:rPr>
          <w:rStyle w:val="SC11274496"/>
        </w:rPr>
        <w:t>(</w:t>
      </w:r>
      <w:proofErr w:type="gramEnd"/>
      <w:r>
        <w:rPr>
          <w:rStyle w:val="SC11274496"/>
        </w:rPr>
        <w:t xml:space="preserve">#3509) </w:t>
      </w:r>
      <w:r>
        <w:rPr>
          <w:rStyle w:val="SC11274443"/>
        </w:rPr>
        <w:t>BSS</w:t>
      </w:r>
    </w:p>
    <w:p w:rsidR="006945EC" w:rsidRDefault="006945EC" w:rsidP="006945EC">
      <w:pPr>
        <w:rPr>
          <w:rStyle w:val="SC11274443"/>
        </w:rPr>
      </w:pPr>
    </w:p>
    <w:p w:rsidR="006945EC" w:rsidRPr="00DE7692" w:rsidRDefault="006945EC" w:rsidP="006945EC">
      <w:pPr>
        <w:rPr>
          <w:rFonts w:ascii="Arial" w:hAnsi="Arial" w:cs="Arial"/>
          <w:b/>
          <w:bCs/>
          <w:i/>
          <w:color w:val="000000"/>
          <w:lang w:val="en-US"/>
        </w:rPr>
      </w:pPr>
      <w:proofErr w:type="spellStart"/>
      <w:r w:rsidRPr="00DE7692">
        <w:rPr>
          <w:rFonts w:ascii="Arial" w:hAnsi="Arial" w:cs="Arial"/>
          <w:b/>
          <w:bCs/>
          <w:i/>
          <w:color w:val="000000"/>
          <w:lang w:val="en-US"/>
        </w:rPr>
        <w:t>TGah</w:t>
      </w:r>
      <w:proofErr w:type="spellEnd"/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Editor: </w:t>
      </w:r>
      <w:r>
        <w:rPr>
          <w:rFonts w:ascii="Arial" w:hAnsi="Arial" w:cs="Arial"/>
          <w:b/>
          <w:bCs/>
          <w:i/>
          <w:color w:val="000000"/>
          <w:lang w:val="en-US"/>
        </w:rPr>
        <w:t>Add the following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 xml:space="preserve"> paragraph </w:t>
      </w:r>
      <w:r>
        <w:rPr>
          <w:rFonts w:ascii="Arial" w:hAnsi="Arial" w:cs="Arial"/>
          <w:b/>
          <w:bCs/>
          <w:i/>
          <w:color w:val="000000"/>
          <w:lang w:val="en-US"/>
        </w:rPr>
        <w:t xml:space="preserve">at the end of </w:t>
      </w:r>
      <w:proofErr w:type="spellStart"/>
      <w:r>
        <w:rPr>
          <w:rFonts w:ascii="Arial" w:hAnsi="Arial" w:cs="Arial"/>
          <w:b/>
          <w:bCs/>
          <w:i/>
          <w:color w:val="000000"/>
          <w:lang w:val="en-US"/>
        </w:rPr>
        <w:t>subclause</w:t>
      </w:r>
      <w:proofErr w:type="spellEnd"/>
      <w:r>
        <w:rPr>
          <w:rFonts w:ascii="Arial" w:hAnsi="Arial" w:cs="Arial"/>
          <w:b/>
          <w:bCs/>
          <w:i/>
          <w:color w:val="000000"/>
          <w:lang w:val="en-US"/>
        </w:rPr>
        <w:t xml:space="preserve"> 10.44d </w:t>
      </w:r>
      <w:r w:rsidRPr="00DE7692">
        <w:rPr>
          <w:rFonts w:ascii="Arial" w:hAnsi="Arial" w:cs="Arial"/>
          <w:b/>
          <w:bCs/>
          <w:i/>
          <w:color w:val="000000"/>
          <w:lang w:val="en-US"/>
        </w:rPr>
        <w:t>(CID 3280):</w:t>
      </w:r>
    </w:p>
    <w:p w:rsidR="006945EC" w:rsidRDefault="006945EC" w:rsidP="006945EC">
      <w:pPr>
        <w:rPr>
          <w:rStyle w:val="SC8278544"/>
          <w:b w:val="0"/>
          <w:i w:val="0"/>
        </w:rPr>
      </w:pPr>
    </w:p>
    <w:p w:rsidR="006945EC" w:rsidRPr="00DE7692" w:rsidRDefault="006945EC" w:rsidP="006945EC">
      <w:pPr>
        <w:rPr>
          <w:rStyle w:val="SC8278544"/>
          <w:b w:val="0"/>
          <w:i w:val="0"/>
        </w:rPr>
      </w:pPr>
      <w:ins w:id="14" w:author="Windows User" w:date="2014-09-05T09:58:00Z">
        <w:r>
          <w:rPr>
            <w:rFonts w:ascii="Arial" w:hAnsi="Arial" w:cs="Arial"/>
            <w:szCs w:val="20"/>
          </w:rPr>
          <w:t xml:space="preserve">An S1G AP that indicates support for Sensor </w:t>
        </w:r>
      </w:ins>
      <w:ins w:id="15" w:author="Windows User" w:date="2014-09-05T10:05:00Z">
        <w:r>
          <w:rPr>
            <w:rFonts w:ascii="Arial" w:hAnsi="Arial" w:cs="Arial"/>
            <w:szCs w:val="20"/>
          </w:rPr>
          <w:t xml:space="preserve">only </w:t>
        </w:r>
      </w:ins>
      <w:ins w:id="16" w:author="Windows User" w:date="2014-09-05T09:58:00Z">
        <w:r>
          <w:rPr>
            <w:rFonts w:ascii="Arial" w:hAnsi="Arial" w:cs="Arial"/>
            <w:szCs w:val="20"/>
          </w:rPr>
          <w:t xml:space="preserve">STAs </w:t>
        </w:r>
      </w:ins>
      <w:ins w:id="17" w:author="Windows User" w:date="2014-09-05T10:08:00Z">
        <w:r>
          <w:rPr>
            <w:rFonts w:ascii="Arial" w:hAnsi="Arial" w:cs="Arial"/>
            <w:szCs w:val="20"/>
          </w:rPr>
          <w:t>shall</w:t>
        </w:r>
      </w:ins>
      <w:ins w:id="18" w:author="Windows User" w:date="2014-09-05T09:58:00Z">
        <w:r>
          <w:rPr>
            <w:rFonts w:ascii="Arial" w:hAnsi="Arial" w:cs="Arial"/>
            <w:szCs w:val="20"/>
          </w:rPr>
          <w:t xml:space="preserve"> not indicate minimum MCS restrictions</w:t>
        </w:r>
      </w:ins>
      <w:r>
        <w:rPr>
          <w:color w:val="000000"/>
          <w:lang w:val="en-US"/>
        </w:rPr>
        <w:t>.</w:t>
      </w:r>
    </w:p>
    <w:sectPr w:rsidR="006945EC" w:rsidRPr="00DE7692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BE" w:rsidRDefault="002868BE">
      <w:r>
        <w:separator/>
      </w:r>
    </w:p>
  </w:endnote>
  <w:endnote w:type="continuationSeparator" w:id="0">
    <w:p w:rsidR="002868BE" w:rsidRDefault="0028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61794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EF6438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BE" w:rsidRDefault="002868BE">
      <w:r>
        <w:separator/>
      </w:r>
    </w:p>
  </w:footnote>
  <w:footnote w:type="continuationSeparator" w:id="0">
    <w:p w:rsidR="002868BE" w:rsidRDefault="0028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61794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E7692">
        <w:t xml:space="preserve">September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225F8E">
        <w:t>1250</w:t>
      </w:r>
      <w:r w:rsidR="0032795B">
        <w:t>r</w:t>
      </w:r>
    </w:fldSimple>
    <w:r w:rsidR="00DE7692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Table 8-258a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27F5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4EE6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5F8E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2CE"/>
    <w:rsid w:val="00266D79"/>
    <w:rsid w:val="00270325"/>
    <w:rsid w:val="002708A8"/>
    <w:rsid w:val="0027124B"/>
    <w:rsid w:val="002725B7"/>
    <w:rsid w:val="00272CC3"/>
    <w:rsid w:val="002735EE"/>
    <w:rsid w:val="002763C2"/>
    <w:rsid w:val="00280CFD"/>
    <w:rsid w:val="00282A51"/>
    <w:rsid w:val="00284F0F"/>
    <w:rsid w:val="002856DD"/>
    <w:rsid w:val="00286027"/>
    <w:rsid w:val="00286421"/>
    <w:rsid w:val="002868BE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13F0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379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CED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5E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4C1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562C3"/>
    <w:rsid w:val="00860DC0"/>
    <w:rsid w:val="00861794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4C3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258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1221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E7692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EF6438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143F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42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DE7692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24">
    <w:name w:val="SP.9.90124"/>
    <w:basedOn w:val="Normal"/>
    <w:next w:val="Normal"/>
    <w:uiPriority w:val="99"/>
    <w:rsid w:val="00DE7692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634">
    <w:name w:val="SC.9.192634"/>
    <w:uiPriority w:val="99"/>
    <w:rsid w:val="00DE7692"/>
    <w:rPr>
      <w:color w:val="000000"/>
      <w:sz w:val="20"/>
      <w:szCs w:val="20"/>
    </w:rPr>
  </w:style>
  <w:style w:type="paragraph" w:customStyle="1" w:styleId="SP11225307">
    <w:name w:val="SP.11.225307"/>
    <w:basedOn w:val="Normal"/>
    <w:next w:val="Normal"/>
    <w:uiPriority w:val="99"/>
    <w:rsid w:val="006945EC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6945EC"/>
    <w:rPr>
      <w:b/>
      <w:bCs/>
      <w:color w:val="000000"/>
      <w:sz w:val="22"/>
      <w:szCs w:val="22"/>
    </w:rPr>
  </w:style>
  <w:style w:type="character" w:customStyle="1" w:styleId="SC11274496">
    <w:name w:val="SC.11.274496"/>
    <w:uiPriority w:val="99"/>
    <w:rsid w:val="006945E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77862">
    <w:name w:val="SP.9.77862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8">
    <w:name w:val="SP.9.77828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560CE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1225308">
    <w:name w:val="SP.11.225308"/>
    <w:basedOn w:val="Normal"/>
    <w:next w:val="Normal"/>
    <w:uiPriority w:val="99"/>
    <w:rsid w:val="007754C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1225285">
    <w:name w:val="SP.11.225285"/>
    <w:basedOn w:val="Normal"/>
    <w:next w:val="Normal"/>
    <w:uiPriority w:val="99"/>
    <w:rsid w:val="007754C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6">
    <w:name w:val="SC.11.274446"/>
    <w:uiPriority w:val="99"/>
    <w:rsid w:val="007754C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D86C-E266-429C-A191-5F7B3F2D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4244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2014-09-16T08:32:00Z</dcterms:created>
  <dcterms:modified xsi:type="dcterms:W3CDTF">2014-09-16T13:38:00Z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