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77777777" w:rsidR="00CA09B2" w:rsidRDefault="0003359A" w:rsidP="00E34F08">
            <w:pPr>
              <w:pStyle w:val="T2"/>
            </w:pPr>
            <w:r>
              <w:t>CID3309 ESTTHROUGHPUT</w:t>
            </w:r>
            <w:r w:rsidR="00E34F08">
              <w:t xml:space="preserve"> SAP</w:t>
            </w:r>
            <w:r w:rsidR="00B17A14">
              <w:t xml:space="preserve"> enhancement</w:t>
            </w:r>
            <w:r w:rsidR="00E34F08">
              <w:t>s</w:t>
            </w:r>
          </w:p>
        </w:tc>
      </w:tr>
      <w:tr w:rsidR="00CA09B2" w14:paraId="73C8C7A7" w14:textId="77777777" w:rsidTr="00387ABC">
        <w:trPr>
          <w:trHeight w:val="359"/>
          <w:jc w:val="center"/>
        </w:trPr>
        <w:tc>
          <w:tcPr>
            <w:tcW w:w="9576" w:type="dxa"/>
            <w:gridSpan w:val="5"/>
            <w:vAlign w:val="center"/>
          </w:tcPr>
          <w:p w14:paraId="603531EA" w14:textId="77777777"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B17A14">
              <w:rPr>
                <w:b w:val="0"/>
                <w:sz w:val="20"/>
              </w:rPr>
              <w:t>08</w:t>
            </w:r>
            <w:r>
              <w:rPr>
                <w:b w:val="0"/>
                <w:sz w:val="20"/>
              </w:rPr>
              <w:t>-</w:t>
            </w:r>
            <w:r w:rsidR="0003359A">
              <w:rPr>
                <w:b w:val="0"/>
                <w:sz w:val="20"/>
              </w:rPr>
              <w:t>03</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667235">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77777777" w:rsidR="00CA09B2" w:rsidRDefault="00240B5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2B0BD457" w14:textId="77777777" w:rsidR="00CA09B2" w:rsidRDefault="00240B53">
            <w:pPr>
              <w:pStyle w:val="T2"/>
              <w:spacing w:after="0"/>
              <w:ind w:left="0" w:right="0"/>
              <w:rPr>
                <w:b w:val="0"/>
                <w:sz w:val="20"/>
              </w:rPr>
            </w:pPr>
            <w:r>
              <w:rPr>
                <w:b w:val="0"/>
                <w:sz w:val="20"/>
              </w:rPr>
              <w:t>BlackBerry</w:t>
            </w:r>
          </w:p>
        </w:tc>
        <w:tc>
          <w:tcPr>
            <w:tcW w:w="2814" w:type="dxa"/>
            <w:vAlign w:val="center"/>
          </w:tcPr>
          <w:p w14:paraId="7FDDE1D2" w14:textId="77777777"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14:paraId="7E2D3BC8" w14:textId="77777777" w:rsidR="00CA09B2" w:rsidRDefault="00240B53">
            <w:pPr>
              <w:pStyle w:val="T2"/>
              <w:spacing w:after="0"/>
              <w:ind w:left="0" w:right="0"/>
              <w:rPr>
                <w:b w:val="0"/>
                <w:sz w:val="20"/>
              </w:rPr>
            </w:pPr>
            <w:r>
              <w:rPr>
                <w:b w:val="0"/>
                <w:sz w:val="20"/>
              </w:rPr>
              <w:t>+1 905 261 4183</w:t>
            </w:r>
          </w:p>
        </w:tc>
        <w:tc>
          <w:tcPr>
            <w:tcW w:w="1647" w:type="dxa"/>
            <w:vAlign w:val="center"/>
          </w:tcPr>
          <w:p w14:paraId="285B69A9" w14:textId="77777777" w:rsidR="00CA09B2" w:rsidRDefault="00240B53">
            <w:pPr>
              <w:pStyle w:val="T2"/>
              <w:spacing w:after="0"/>
              <w:ind w:left="0" w:right="0"/>
              <w:rPr>
                <w:b w:val="0"/>
                <w:sz w:val="16"/>
              </w:rPr>
            </w:pPr>
            <w:r>
              <w:rPr>
                <w:b w:val="0"/>
                <w:sz w:val="16"/>
              </w:rPr>
              <w:t>mmontemurro@blackberry.com</w:t>
            </w:r>
          </w:p>
        </w:tc>
      </w:tr>
      <w:tr w:rsidR="002077B6" w14:paraId="0D098CC4" w14:textId="77777777" w:rsidTr="00387ABC">
        <w:trPr>
          <w:jc w:val="center"/>
        </w:trPr>
        <w:tc>
          <w:tcPr>
            <w:tcW w:w="1336" w:type="dxa"/>
            <w:vAlign w:val="center"/>
          </w:tcPr>
          <w:p w14:paraId="210751DB" w14:textId="77777777" w:rsidR="002077B6" w:rsidRDefault="002077B6">
            <w:pPr>
              <w:pStyle w:val="T2"/>
              <w:spacing w:after="0"/>
              <w:ind w:left="0" w:right="0"/>
              <w:rPr>
                <w:b w:val="0"/>
                <w:sz w:val="20"/>
              </w:rPr>
            </w:pPr>
            <w:proofErr w:type="spellStart"/>
            <w:r>
              <w:rPr>
                <w:b w:val="0"/>
                <w:sz w:val="20"/>
              </w:rPr>
              <w:t>Vinko</w:t>
            </w:r>
            <w:proofErr w:type="spellEnd"/>
            <w:r>
              <w:rPr>
                <w:b w:val="0"/>
                <w:sz w:val="20"/>
              </w:rPr>
              <w:t xml:space="preserve"> </w:t>
            </w:r>
            <w:proofErr w:type="spellStart"/>
            <w:r>
              <w:rPr>
                <w:b w:val="0"/>
                <w:sz w:val="20"/>
              </w:rPr>
              <w:t>Erceg</w:t>
            </w:r>
            <w:proofErr w:type="spellEnd"/>
          </w:p>
        </w:tc>
        <w:tc>
          <w:tcPr>
            <w:tcW w:w="2064" w:type="dxa"/>
            <w:vAlign w:val="center"/>
          </w:tcPr>
          <w:p w14:paraId="30DC11A8" w14:textId="77777777" w:rsidR="002077B6" w:rsidRDefault="002077B6">
            <w:pPr>
              <w:pStyle w:val="T2"/>
              <w:spacing w:after="0"/>
              <w:ind w:left="0" w:right="0"/>
              <w:rPr>
                <w:b w:val="0"/>
                <w:sz w:val="20"/>
              </w:rPr>
            </w:pPr>
            <w:r>
              <w:rPr>
                <w:b w:val="0"/>
                <w:sz w:val="20"/>
              </w:rPr>
              <w:t>Broadcom</w:t>
            </w: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2077B6" w14:paraId="274180EB" w14:textId="77777777" w:rsidTr="00387ABC">
        <w:trPr>
          <w:jc w:val="center"/>
        </w:trPr>
        <w:tc>
          <w:tcPr>
            <w:tcW w:w="1336" w:type="dxa"/>
            <w:vAlign w:val="center"/>
          </w:tcPr>
          <w:p w14:paraId="4269EDEE" w14:textId="77777777" w:rsidR="002077B6" w:rsidRDefault="002077B6" w:rsidP="002077B6">
            <w:pPr>
              <w:pStyle w:val="T2"/>
              <w:spacing w:after="0"/>
              <w:ind w:left="0" w:right="0"/>
              <w:rPr>
                <w:b w:val="0"/>
                <w:sz w:val="20"/>
              </w:rPr>
            </w:pPr>
            <w:r>
              <w:rPr>
                <w:b w:val="0"/>
                <w:sz w:val="20"/>
              </w:rPr>
              <w:t>Florin Baboescu</w:t>
            </w:r>
          </w:p>
        </w:tc>
        <w:tc>
          <w:tcPr>
            <w:tcW w:w="2064" w:type="dxa"/>
            <w:vAlign w:val="center"/>
          </w:tcPr>
          <w:p w14:paraId="74D99C2C" w14:textId="77777777" w:rsidR="002077B6" w:rsidRDefault="002077B6">
            <w:pPr>
              <w:pStyle w:val="T2"/>
              <w:spacing w:after="0"/>
              <w:ind w:left="0" w:right="0"/>
              <w:rPr>
                <w:b w:val="0"/>
                <w:sz w:val="20"/>
              </w:rPr>
            </w:pPr>
            <w:r>
              <w:rPr>
                <w:b w:val="0"/>
                <w:sz w:val="20"/>
              </w:rPr>
              <w:t xml:space="preserve">Broadcom </w:t>
            </w:r>
          </w:p>
        </w:tc>
        <w:tc>
          <w:tcPr>
            <w:tcW w:w="2814" w:type="dxa"/>
            <w:vAlign w:val="center"/>
          </w:tcPr>
          <w:p w14:paraId="5B494695" w14:textId="77777777" w:rsidR="002077B6" w:rsidRDefault="002077B6">
            <w:pPr>
              <w:pStyle w:val="T2"/>
              <w:spacing w:after="0"/>
              <w:ind w:left="0" w:right="0"/>
              <w:rPr>
                <w:b w:val="0"/>
                <w:sz w:val="20"/>
              </w:rPr>
            </w:pPr>
          </w:p>
        </w:tc>
        <w:tc>
          <w:tcPr>
            <w:tcW w:w="1715" w:type="dxa"/>
            <w:vAlign w:val="center"/>
          </w:tcPr>
          <w:p w14:paraId="2525B30C" w14:textId="77777777" w:rsidR="002077B6" w:rsidRDefault="002077B6">
            <w:pPr>
              <w:pStyle w:val="T2"/>
              <w:spacing w:after="0"/>
              <w:ind w:left="0" w:right="0"/>
              <w:rPr>
                <w:b w:val="0"/>
                <w:sz w:val="20"/>
              </w:rPr>
            </w:pPr>
          </w:p>
        </w:tc>
        <w:tc>
          <w:tcPr>
            <w:tcW w:w="1647" w:type="dxa"/>
            <w:vAlign w:val="center"/>
          </w:tcPr>
          <w:p w14:paraId="3252A2EF" w14:textId="77777777" w:rsidR="002077B6" w:rsidRDefault="002077B6">
            <w:pPr>
              <w:pStyle w:val="T2"/>
              <w:spacing w:after="0"/>
              <w:ind w:left="0" w:right="0"/>
              <w:rPr>
                <w:b w:val="0"/>
                <w:sz w:val="16"/>
              </w:rPr>
            </w:pPr>
          </w:p>
        </w:tc>
      </w:tr>
      <w:tr w:rsidR="00387ABC" w14:paraId="174A74FF" w14:textId="77777777" w:rsidTr="00387ABC">
        <w:trPr>
          <w:jc w:val="center"/>
        </w:trPr>
        <w:tc>
          <w:tcPr>
            <w:tcW w:w="1336" w:type="dxa"/>
            <w:vAlign w:val="center"/>
          </w:tcPr>
          <w:p w14:paraId="16FB85E6" w14:textId="77777777" w:rsidR="00387ABC" w:rsidRDefault="00387ABC" w:rsidP="00387ABC">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4A4C89D1"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754FF8C7" w14:textId="77777777" w:rsidR="00387ABC" w:rsidRDefault="00387ABC" w:rsidP="00387ABC">
            <w:pPr>
              <w:pStyle w:val="T2"/>
              <w:spacing w:after="0"/>
              <w:ind w:left="0" w:right="0"/>
              <w:rPr>
                <w:b w:val="0"/>
                <w:sz w:val="20"/>
              </w:rPr>
            </w:pPr>
          </w:p>
        </w:tc>
        <w:tc>
          <w:tcPr>
            <w:tcW w:w="1715" w:type="dxa"/>
            <w:vAlign w:val="center"/>
          </w:tcPr>
          <w:p w14:paraId="1807F30A" w14:textId="77777777" w:rsidR="00387ABC" w:rsidRDefault="00387ABC" w:rsidP="00387ABC">
            <w:pPr>
              <w:pStyle w:val="T2"/>
              <w:spacing w:after="0"/>
              <w:ind w:left="0" w:right="0"/>
              <w:rPr>
                <w:b w:val="0"/>
                <w:sz w:val="20"/>
              </w:rPr>
            </w:pPr>
          </w:p>
        </w:tc>
        <w:tc>
          <w:tcPr>
            <w:tcW w:w="1647" w:type="dxa"/>
            <w:vAlign w:val="center"/>
          </w:tcPr>
          <w:p w14:paraId="04038D25" w14:textId="77777777" w:rsidR="00387ABC" w:rsidRDefault="00387ABC" w:rsidP="00387ABC">
            <w:pPr>
              <w:pStyle w:val="T2"/>
              <w:spacing w:after="0"/>
              <w:ind w:left="0" w:right="0"/>
              <w:rPr>
                <w:b w:val="0"/>
                <w:sz w:val="16"/>
              </w:rPr>
            </w:pPr>
          </w:p>
        </w:tc>
      </w:tr>
      <w:tr w:rsidR="00387ABC" w14:paraId="4475682C" w14:textId="77777777" w:rsidTr="00387ABC">
        <w:trPr>
          <w:jc w:val="center"/>
        </w:trPr>
        <w:tc>
          <w:tcPr>
            <w:tcW w:w="1336" w:type="dxa"/>
            <w:vAlign w:val="center"/>
          </w:tcPr>
          <w:p w14:paraId="1E772917" w14:textId="77777777" w:rsidR="00387ABC" w:rsidRDefault="00387ABC" w:rsidP="00387ABC">
            <w:pPr>
              <w:pStyle w:val="T2"/>
              <w:spacing w:after="0"/>
              <w:ind w:left="0" w:right="0"/>
              <w:rPr>
                <w:b w:val="0"/>
                <w:sz w:val="20"/>
              </w:rPr>
            </w:pPr>
            <w:proofErr w:type="spellStart"/>
            <w:r>
              <w:rPr>
                <w:b w:val="0"/>
                <w:sz w:val="20"/>
              </w:rPr>
              <w:t>Srinivas</w:t>
            </w:r>
            <w:proofErr w:type="spellEnd"/>
            <w:r>
              <w:rPr>
                <w:b w:val="0"/>
                <w:sz w:val="20"/>
              </w:rPr>
              <w:t xml:space="preserve"> </w:t>
            </w:r>
            <w:proofErr w:type="spellStart"/>
            <w:r>
              <w:rPr>
                <w:b w:val="0"/>
                <w:sz w:val="20"/>
              </w:rPr>
              <w:t>Katar</w:t>
            </w:r>
            <w:proofErr w:type="spellEnd"/>
          </w:p>
        </w:tc>
        <w:tc>
          <w:tcPr>
            <w:tcW w:w="2064" w:type="dxa"/>
            <w:vAlign w:val="center"/>
          </w:tcPr>
          <w:p w14:paraId="5C7011A6"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5261F348" w14:textId="77777777" w:rsidR="00387ABC" w:rsidRDefault="00387ABC" w:rsidP="00387ABC">
            <w:pPr>
              <w:pStyle w:val="T2"/>
              <w:spacing w:after="0"/>
              <w:ind w:left="0" w:right="0"/>
              <w:rPr>
                <w:b w:val="0"/>
                <w:sz w:val="20"/>
              </w:rPr>
            </w:pPr>
          </w:p>
        </w:tc>
        <w:tc>
          <w:tcPr>
            <w:tcW w:w="1715" w:type="dxa"/>
            <w:vAlign w:val="center"/>
          </w:tcPr>
          <w:p w14:paraId="12BEF32A" w14:textId="77777777" w:rsidR="00387ABC" w:rsidRDefault="00387ABC" w:rsidP="00387ABC">
            <w:pPr>
              <w:pStyle w:val="T2"/>
              <w:spacing w:after="0"/>
              <w:ind w:left="0" w:right="0"/>
              <w:rPr>
                <w:b w:val="0"/>
                <w:sz w:val="20"/>
              </w:rPr>
            </w:pPr>
          </w:p>
        </w:tc>
        <w:tc>
          <w:tcPr>
            <w:tcW w:w="1647" w:type="dxa"/>
            <w:vAlign w:val="center"/>
          </w:tcPr>
          <w:p w14:paraId="42835C36" w14:textId="77777777" w:rsidR="00387ABC" w:rsidRDefault="00387ABC" w:rsidP="00387ABC">
            <w:pPr>
              <w:pStyle w:val="T2"/>
              <w:spacing w:after="0"/>
              <w:ind w:left="0" w:right="0"/>
              <w:rPr>
                <w:b w:val="0"/>
                <w:sz w:val="16"/>
              </w:rPr>
            </w:pPr>
          </w:p>
        </w:tc>
      </w:tr>
      <w:tr w:rsidR="00387ABC" w14:paraId="41988EC2" w14:textId="77777777" w:rsidTr="00387ABC">
        <w:trPr>
          <w:jc w:val="center"/>
        </w:trPr>
        <w:tc>
          <w:tcPr>
            <w:tcW w:w="1336" w:type="dxa"/>
            <w:vAlign w:val="center"/>
          </w:tcPr>
          <w:p w14:paraId="672A30AE" w14:textId="77777777" w:rsidR="00387ABC" w:rsidRDefault="00387ABC" w:rsidP="00387ABC">
            <w:pPr>
              <w:pStyle w:val="T2"/>
              <w:spacing w:after="0"/>
              <w:ind w:left="0" w:right="0"/>
              <w:rPr>
                <w:b w:val="0"/>
                <w:sz w:val="20"/>
              </w:rPr>
            </w:pPr>
            <w:r>
              <w:rPr>
                <w:b w:val="0"/>
                <w:sz w:val="20"/>
              </w:rPr>
              <w:t>Oliver Wen</w:t>
            </w:r>
          </w:p>
        </w:tc>
        <w:tc>
          <w:tcPr>
            <w:tcW w:w="2064" w:type="dxa"/>
          </w:tcPr>
          <w:p w14:paraId="589A751A"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388B43E2" w14:textId="77777777" w:rsidR="00387ABC" w:rsidRDefault="00387ABC" w:rsidP="00387ABC">
            <w:pPr>
              <w:pStyle w:val="T2"/>
              <w:spacing w:after="0"/>
              <w:ind w:left="0" w:right="0"/>
              <w:rPr>
                <w:b w:val="0"/>
                <w:sz w:val="20"/>
              </w:rPr>
            </w:pPr>
          </w:p>
        </w:tc>
        <w:tc>
          <w:tcPr>
            <w:tcW w:w="1715" w:type="dxa"/>
            <w:vAlign w:val="center"/>
          </w:tcPr>
          <w:p w14:paraId="51B7FBFC" w14:textId="77777777" w:rsidR="00387ABC" w:rsidRDefault="00387ABC" w:rsidP="00387ABC">
            <w:pPr>
              <w:pStyle w:val="T2"/>
              <w:spacing w:after="0"/>
              <w:ind w:left="0" w:right="0"/>
              <w:rPr>
                <w:b w:val="0"/>
                <w:sz w:val="20"/>
              </w:rPr>
            </w:pPr>
          </w:p>
        </w:tc>
        <w:tc>
          <w:tcPr>
            <w:tcW w:w="1647" w:type="dxa"/>
            <w:vAlign w:val="center"/>
          </w:tcPr>
          <w:p w14:paraId="1A4AC5F2" w14:textId="77777777" w:rsidR="00387ABC" w:rsidRDefault="00387ABC" w:rsidP="00387ABC">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77777777" w:rsidR="00387ABC" w:rsidRDefault="00387ABC" w:rsidP="00387ABC">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2064" w:type="dxa"/>
          </w:tcPr>
          <w:p w14:paraId="4746A018"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423413" w:rsidRDefault="00423413">
                            <w:pPr>
                              <w:pStyle w:val="T1"/>
                              <w:spacing w:after="120"/>
                            </w:pPr>
                            <w:r>
                              <w:t>Abstract</w:t>
                            </w:r>
                          </w:p>
                          <w:p w14:paraId="3308810A" w14:textId="77777777" w:rsidR="00423413" w:rsidRDefault="00423413">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423413" w:rsidRDefault="00423413">
                      <w:pPr>
                        <w:pStyle w:val="T1"/>
                        <w:spacing w:after="120"/>
                      </w:pPr>
                      <w:r>
                        <w:t>Abstract</w:t>
                      </w:r>
                    </w:p>
                    <w:p w14:paraId="3308810A" w14:textId="77777777" w:rsidR="00423413" w:rsidRDefault="00423413">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3E0F0C7C" w14:textId="77777777" w:rsidR="00707353" w:rsidRDefault="00707353" w:rsidP="00707353">
      <w:pPr>
        <w:rPr>
          <w:sz w:val="24"/>
        </w:rPr>
      </w:pPr>
      <w:r>
        <w:rPr>
          <w:sz w:val="24"/>
        </w:rPr>
        <w:t>R0: initial</w:t>
      </w:r>
    </w:p>
    <w:p w14:paraId="625ECBA2" w14:textId="77777777" w:rsidR="0007145F" w:rsidRDefault="0007145F" w:rsidP="00707353">
      <w:pPr>
        <w:rPr>
          <w:sz w:val="24"/>
        </w:rPr>
      </w:pPr>
      <w:r>
        <w:rPr>
          <w:sz w:val="24"/>
        </w:rPr>
        <w:t>R1: RSSI IE + ESP IE</w:t>
      </w:r>
    </w:p>
    <w:p w14:paraId="69B6F6D7" w14:textId="77777777" w:rsidR="0007145F" w:rsidRDefault="0007145F" w:rsidP="00707353">
      <w:pPr>
        <w:rPr>
          <w:sz w:val="24"/>
        </w:rPr>
      </w:pPr>
      <w:r>
        <w:rPr>
          <w:sz w:val="24"/>
        </w:rPr>
        <w:t>R2: ESP IE with RSSI field</w:t>
      </w:r>
    </w:p>
    <w:p w14:paraId="2B289303" w14:textId="77777777" w:rsidR="0007145F" w:rsidRDefault="0007145F" w:rsidP="00707353">
      <w:pPr>
        <w:rPr>
          <w:sz w:val="24"/>
        </w:rPr>
      </w:pPr>
      <w:r>
        <w:rPr>
          <w:sz w:val="24"/>
        </w:rPr>
        <w:t xml:space="preserve">R3: changed </w:t>
      </w:r>
      <w:proofErr w:type="spellStart"/>
      <w:r>
        <w:rPr>
          <w:sz w:val="24"/>
        </w:rPr>
        <w:t>ave</w:t>
      </w:r>
      <w:proofErr w:type="spellEnd"/>
      <w:r>
        <w:rPr>
          <w:sz w:val="24"/>
        </w:rPr>
        <w:t xml:space="preserve"> MSDU size values -1=not specified, 0=no MSDUs</w:t>
      </w:r>
    </w:p>
    <w:p w14:paraId="4E9CAC10" w14:textId="77777777" w:rsidR="00D23A5E" w:rsidRDefault="0007145F"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“bits per second” to “MSDU bits per second”</w:t>
      </w:r>
    </w:p>
    <w:p w14:paraId="6B81B0B6"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uplink to outbound and downlink to inbound</w:t>
      </w:r>
    </w:p>
    <w:p w14:paraId="69651A38"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 xml:space="preserve">Within 10.44a, in the </w:t>
      </w:r>
      <w:r w:rsidR="007B1988">
        <w:rPr>
          <w:sz w:val="24"/>
        </w:rPr>
        <w:t>outbound</w:t>
      </w:r>
      <w:r>
        <w:rPr>
          <w:sz w:val="24"/>
        </w:rPr>
        <w:t xml:space="preserve"> section, added that if RSSI at the recipient side is not available, that RSSI at the transmitting side is used</w:t>
      </w:r>
    </w:p>
    <w:p w14:paraId="66ABC9F5" w14:textId="77777777" w:rsidR="00AC42ED" w:rsidRDefault="00AC42ED"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w:t>
      </w:r>
      <w:r w:rsidR="008F2E25">
        <w:rPr>
          <w:sz w:val="24"/>
        </w:rPr>
        <w:t>d</w:t>
      </w:r>
      <w:r>
        <w:rPr>
          <w:sz w:val="24"/>
        </w:rPr>
        <w:t xml:space="preserve"> AMSDU to A-MSDU, AMPDU to A-MPDU</w:t>
      </w:r>
    </w:p>
    <w:p w14:paraId="676FA042" w14:textId="77777777" w:rsidR="008F2E25" w:rsidRDefault="008F2E25"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DATA to Data</w:t>
      </w:r>
    </w:p>
    <w:p w14:paraId="4063DF2A" w14:textId="77777777" w:rsidR="0008544A" w:rsidRDefault="0008544A"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Deleted the “name” column of the encoding table for the Data Format bits of the ESP IE</w:t>
      </w:r>
    </w:p>
    <w:p w14:paraId="52752A45" w14:textId="77777777" w:rsidR="00940C87" w:rsidRDefault="00940C87"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Added Clause 21 (DMG) to the RSSI field description</w:t>
      </w:r>
    </w:p>
    <w:p w14:paraId="73E37500" w14:textId="16D98712" w:rsidR="00387ABC" w:rsidRDefault="00387ABC"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R4: </w:t>
      </w:r>
      <w:r w:rsidR="00AB23AB">
        <w:rPr>
          <w:sz w:val="24"/>
        </w:rPr>
        <w:t>Updated Equation V.7-aaa, and related parameters.</w:t>
      </w:r>
    </w:p>
    <w:p w14:paraId="05E0A9AA" w14:textId="191971A6" w:rsidR="00AB23AB" w:rsidRDefault="00AB23AB"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r>
      <w:proofErr w:type="gramStart"/>
      <w:r>
        <w:rPr>
          <w:sz w:val="24"/>
        </w:rPr>
        <w:t xml:space="preserve">Replaced RTS Use with Estimated Air Time parameter in the ESP </w:t>
      </w:r>
      <w:r w:rsidR="006A3EA9">
        <w:rPr>
          <w:sz w:val="24"/>
        </w:rPr>
        <w:t>information field</w:t>
      </w:r>
      <w:r>
        <w:rPr>
          <w:sz w:val="24"/>
        </w:rPr>
        <w:t>.</w:t>
      </w:r>
      <w:proofErr w:type="gramEnd"/>
    </w:p>
    <w:p w14:paraId="58FC7A50" w14:textId="6E2FE41D"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R5: fix the ESP information field format bit numbering and octet counts</w:t>
      </w:r>
    </w:p>
    <w:p w14:paraId="68ED2EF9" w14:textId="7B32D74B"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 CID 3488</w:t>
      </w:r>
    </w:p>
    <w:p w14:paraId="7EBEDD0A" w14:textId="699EA731" w:rsidR="00591366" w:rsidRDefault="00591366"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 xml:space="preserve">Modify the editing instructions to allow replacement of </w:t>
      </w:r>
      <w:proofErr w:type="spellStart"/>
      <w:r>
        <w:rPr>
          <w:sz w:val="24"/>
        </w:rPr>
        <w:t>subclauses</w:t>
      </w:r>
      <w:proofErr w:type="spellEnd"/>
      <w:r>
        <w:rPr>
          <w:sz w:val="24"/>
        </w:rPr>
        <w:t xml:space="preserve"> because after various edits from multiple authors, the editing changes between the baseline text and the proposal were lost</w:t>
      </w:r>
    </w:p>
    <w:p w14:paraId="57E485BD" w14:textId="74EB75EE" w:rsidR="00692A42" w:rsidRDefault="00692A42"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Add sequence instruction for MIB variable</w:t>
      </w:r>
    </w:p>
    <w:p w14:paraId="265C83ED" w14:textId="10131902"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R6: </w:t>
      </w:r>
      <w:r w:rsidR="00690B96">
        <w:rPr>
          <w:sz w:val="24"/>
        </w:rPr>
        <w:t>Change a couple of remaining inbound and outbound</w:t>
      </w:r>
      <w:r w:rsidR="008B15DF">
        <w:rPr>
          <w:sz w:val="24"/>
        </w:rPr>
        <w:t xml:space="preserve"> to uplink and downlink</w:t>
      </w:r>
    </w:p>
    <w:p w14:paraId="70105528" w14:textId="3D9FD83E" w:rsidR="00B11356" w:rsidRDefault="00B1135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R7: replace AP with STA and change uplink and downlink to inbound and outbound</w:t>
      </w:r>
    </w:p>
    <w:p w14:paraId="3B5F55CF" w14:textId="47430681"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requirements of AP vs non-AP STA for transmitting ESP element – required for AP, optional for non-AP STA</w:t>
      </w:r>
    </w:p>
    <w:p w14:paraId="715D6983" w14:textId="27A5C0F3"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heading numbering to match D3.4</w:t>
      </w:r>
    </w:p>
    <w:p w14:paraId="32FA8835" w14:textId="45E6A90B" w:rsidR="007A6D4E" w:rsidRDefault="007A6D4E" w:rsidP="007A6D4E">
      <w:pPr>
        <w:tabs>
          <w:tab w:val="left" w:pos="1350"/>
          <w:tab w:val="left" w:pos="1440"/>
          <w:tab w:val="left" w:pos="2160"/>
          <w:tab w:val="left" w:pos="2880"/>
          <w:tab w:val="left" w:pos="3600"/>
          <w:tab w:val="left" w:pos="4320"/>
          <w:tab w:val="left" w:pos="5040"/>
          <w:tab w:val="left" w:pos="5760"/>
          <w:tab w:val="left" w:pos="6792"/>
        </w:tabs>
        <w:rPr>
          <w:sz w:val="24"/>
        </w:rPr>
      </w:pPr>
      <w:r>
        <w:rPr>
          <w:sz w:val="24"/>
        </w:rPr>
        <w:t xml:space="preserve">R8: outbound and inbound changed to </w:t>
      </w:r>
      <w:proofErr w:type="spellStart"/>
      <w:r>
        <w:rPr>
          <w:sz w:val="24"/>
        </w:rPr>
        <w:t>xxxx</w:t>
      </w:r>
      <w:proofErr w:type="spellEnd"/>
      <w:r>
        <w:rPr>
          <w:sz w:val="24"/>
        </w:rPr>
        <w:t xml:space="preserve"> and </w:t>
      </w:r>
      <w:proofErr w:type="spellStart"/>
      <w:r>
        <w:rPr>
          <w:sz w:val="24"/>
        </w:rPr>
        <w:t>xxxx</w:t>
      </w:r>
      <w:proofErr w:type="spellEnd"/>
      <w:r w:rsidR="007F43EE">
        <w:rPr>
          <w:sz w:val="24"/>
        </w:rPr>
        <w:t xml:space="preserve"> – because they are confusing…</w:t>
      </w:r>
    </w:p>
    <w:p w14:paraId="44A3C095" w14:textId="77777777" w:rsidR="00DB15A8" w:rsidRDefault="00DB15A8"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Update text to D4.0</w:t>
      </w:r>
    </w:p>
    <w:p w14:paraId="4958AEEA" w14:textId="6A3B16E1"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Minor language changes in several places not affecting technical description</w:t>
      </w:r>
    </w:p>
    <w:p w14:paraId="3C6776E3" w14:textId="6848BBC7"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Added mesh STA language</w:t>
      </w:r>
    </w:p>
    <w:p w14:paraId="3EA0CAEC" w14:textId="43A7E5D0"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Changes to the equations in the appendix, most of it formatting</w:t>
      </w:r>
    </w:p>
    <w:p w14:paraId="3CEFF060" w14:textId="77777777" w:rsidR="007F43EE" w:rsidRDefault="007F43EE" w:rsidP="007A6D4E">
      <w:pPr>
        <w:tabs>
          <w:tab w:val="left" w:pos="1350"/>
          <w:tab w:val="left" w:pos="1440"/>
          <w:tab w:val="left" w:pos="2160"/>
          <w:tab w:val="left" w:pos="2880"/>
          <w:tab w:val="left" w:pos="3600"/>
          <w:tab w:val="left" w:pos="4320"/>
          <w:tab w:val="left" w:pos="5040"/>
          <w:tab w:val="left" w:pos="5760"/>
          <w:tab w:val="left" w:pos="6792"/>
        </w:tabs>
        <w:rPr>
          <w:sz w:val="24"/>
        </w:rPr>
      </w:pPr>
      <w:bookmarkStart w:id="0" w:name="_GoBack"/>
      <w:bookmarkEnd w:id="0"/>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64BD1" w:rsidRPr="0003359A" w14:paraId="6C1BD271" w14:textId="77777777" w:rsidTr="008D53F0">
        <w:trPr>
          <w:trHeight w:val="8190"/>
        </w:trPr>
        <w:tc>
          <w:tcPr>
            <w:tcW w:w="661" w:type="dxa"/>
            <w:hideMark/>
          </w:tcPr>
          <w:p w14:paraId="31830E11" w14:textId="68D9772F" w:rsidR="00D64BD1" w:rsidRPr="0003359A" w:rsidRDefault="00D64BD1" w:rsidP="00D64BD1">
            <w:pPr>
              <w:jc w:val="right"/>
              <w:rPr>
                <w:rFonts w:ascii="Arial" w:hAnsi="Arial" w:cs="Arial"/>
                <w:sz w:val="18"/>
                <w:lang w:val="en-US"/>
              </w:rPr>
            </w:pPr>
          </w:p>
        </w:tc>
        <w:tc>
          <w:tcPr>
            <w:tcW w:w="974" w:type="dxa"/>
            <w:hideMark/>
          </w:tcPr>
          <w:p w14:paraId="0BBF5EDF" w14:textId="77777777" w:rsidR="00D64BD1" w:rsidRPr="0003359A" w:rsidRDefault="00D64BD1"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11D65B21" w:rsidR="00D64BD1" w:rsidRPr="0003359A" w:rsidRDefault="00D64BD1" w:rsidP="00D64BD1">
            <w:pPr>
              <w:jc w:val="right"/>
              <w:rPr>
                <w:rFonts w:ascii="Arial" w:hAnsi="Arial" w:cs="Arial"/>
                <w:sz w:val="18"/>
                <w:lang w:val="en-US"/>
              </w:rPr>
            </w:pPr>
            <w:r>
              <w:rPr>
                <w:rFonts w:ascii="Arial" w:hAnsi="Arial" w:cs="Arial"/>
                <w:sz w:val="18"/>
                <w:lang w:val="en-US"/>
              </w:rPr>
              <w:t>512</w:t>
            </w:r>
            <w:r w:rsidRPr="0003359A">
              <w:rPr>
                <w:rFonts w:ascii="Arial" w:hAnsi="Arial" w:cs="Arial"/>
                <w:sz w:val="18"/>
                <w:lang w:val="en-US"/>
              </w:rPr>
              <w:t>.</w:t>
            </w:r>
            <w:r>
              <w:rPr>
                <w:rFonts w:ascii="Arial" w:hAnsi="Arial" w:cs="Arial"/>
                <w:sz w:val="18"/>
                <w:lang w:val="en-US"/>
              </w:rPr>
              <w:t>45</w:t>
            </w:r>
          </w:p>
        </w:tc>
        <w:tc>
          <w:tcPr>
            <w:tcW w:w="611" w:type="dxa"/>
            <w:hideMark/>
          </w:tcPr>
          <w:p w14:paraId="77B8F88B" w14:textId="6BB6BC30" w:rsidR="00D64BD1" w:rsidRPr="00D64BD1" w:rsidRDefault="00D64BD1" w:rsidP="0003359A">
            <w:pPr>
              <w:rPr>
                <w:rFonts w:ascii="Arial" w:hAnsi="Arial" w:cs="Arial"/>
                <w:sz w:val="20"/>
              </w:rPr>
            </w:pPr>
            <w:r>
              <w:rPr>
                <w:rFonts w:ascii="Arial" w:hAnsi="Arial" w:cs="Arial"/>
                <w:sz w:val="20"/>
              </w:rPr>
              <w:t>6.3.103.3.2</w:t>
            </w:r>
          </w:p>
        </w:tc>
        <w:tc>
          <w:tcPr>
            <w:tcW w:w="2253" w:type="dxa"/>
            <w:vAlign w:val="bottom"/>
            <w:hideMark/>
          </w:tcPr>
          <w:p w14:paraId="0E23E8CE" w14:textId="59314C8D" w:rsidR="00D64BD1" w:rsidRPr="0003359A" w:rsidRDefault="00D64BD1" w:rsidP="00C877FE">
            <w:pPr>
              <w:jc w:val="left"/>
              <w:rPr>
                <w:rFonts w:ascii="Arial" w:hAnsi="Arial" w:cs="Arial"/>
                <w:sz w:val="18"/>
                <w:lang w:val="en-US"/>
              </w:rPr>
            </w:pPr>
            <w:r>
              <w:rPr>
                <w:rFonts w:ascii="Arial" w:hAnsi="Arial" w:cs="Arial"/>
                <w:sz w:val="20"/>
              </w:rPr>
              <w:t>The MLME-ESTIMATED-</w:t>
            </w:r>
            <w:proofErr w:type="spellStart"/>
            <w:r>
              <w:rPr>
                <w:rFonts w:ascii="Arial" w:hAnsi="Arial" w:cs="Arial"/>
                <w:sz w:val="20"/>
              </w:rPr>
              <w:t>THROUGHPUT.confirm</w:t>
            </w:r>
            <w:proofErr w:type="spellEnd"/>
            <w:r>
              <w:rPr>
                <w:rFonts w:ascii="Arial" w:hAnsi="Arial" w:cs="Arial"/>
                <w:sz w:val="20"/>
              </w:rPr>
              <w:t xml:space="preserve"> needs to have an uplink estimate in addition to the downlink estimate. The existing estimate could be improved. Some management pieces are missing to allow the estimated throughput to be computed. A MIB variable is needed to correspond to the functionality.</w:t>
            </w:r>
          </w:p>
        </w:tc>
        <w:tc>
          <w:tcPr>
            <w:tcW w:w="2160" w:type="dxa"/>
            <w:vAlign w:val="bottom"/>
            <w:hideMark/>
          </w:tcPr>
          <w:p w14:paraId="12A6E781" w14:textId="21B69B48" w:rsidR="00D64BD1" w:rsidRPr="0003359A" w:rsidRDefault="00D64BD1" w:rsidP="00C877FE">
            <w:pPr>
              <w:jc w:val="left"/>
              <w:rPr>
                <w:rFonts w:ascii="Arial" w:hAnsi="Arial" w:cs="Arial"/>
                <w:sz w:val="18"/>
                <w:lang w:val="en-US"/>
              </w:rPr>
            </w:pPr>
            <w:r>
              <w:rPr>
                <w:rFonts w:ascii="Arial" w:hAnsi="Arial" w:cs="Arial"/>
                <w:sz w:val="20"/>
              </w:rPr>
              <w:t>A presentation will be provided to address these and other issues related to the estimated throughput MLME SAP.</w:t>
            </w:r>
          </w:p>
        </w:tc>
        <w:tc>
          <w:tcPr>
            <w:tcW w:w="2250" w:type="dxa"/>
            <w:hideMark/>
          </w:tcPr>
          <w:p w14:paraId="280BE9FA" w14:textId="26C3CBFC" w:rsidR="00D64BD1" w:rsidRPr="0003359A" w:rsidRDefault="00D64BD1" w:rsidP="00D64BD1">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11-14-1246r8 found under all headings which include </w:t>
            </w:r>
            <w:proofErr w:type="spellStart"/>
            <w:r>
              <w:rPr>
                <w:rFonts w:ascii="Arial" w:hAnsi="Arial" w:cs="Arial"/>
                <w:sz w:val="20"/>
                <w:lang w:val="en-US"/>
              </w:rPr>
              <w:t>CIDxxxx</w:t>
            </w:r>
            <w:proofErr w:type="spellEnd"/>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92F37A" w14:textId="77777777" w:rsidR="00471E28" w:rsidRDefault="000C11CE">
      <w:pPr>
        <w:rPr>
          <w:sz w:val="24"/>
        </w:rPr>
      </w:pPr>
      <w:r>
        <w:rPr>
          <w:sz w:val="24"/>
        </w:rPr>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two major concerns arose about the general nature of the proposal. The first was the question of directionality of the estimate of throughput and the second question was concerning the accuracy of the estimate and the consistency of estimates across implementations.</w:t>
      </w:r>
    </w:p>
    <w:p w14:paraId="67937FEF" w14:textId="77777777" w:rsidR="00471E28" w:rsidRDefault="00471E28">
      <w:pPr>
        <w:rPr>
          <w:sz w:val="24"/>
        </w:rPr>
      </w:pPr>
    </w:p>
    <w:p w14:paraId="209FF454" w14:textId="77777777" w:rsidR="00471E28" w:rsidRDefault="00471E28">
      <w:pPr>
        <w:rPr>
          <w:sz w:val="24"/>
        </w:rPr>
      </w:pPr>
      <w:r>
        <w:rPr>
          <w:sz w:val="24"/>
        </w:rPr>
        <w:lastRenderedPageBreak/>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he body chose to proceed with the amended material with the promise from the authors that further refinements would be offered at subsequent meetings.</w:t>
      </w:r>
    </w:p>
    <w:p w14:paraId="336D01B3" w14:textId="77777777" w:rsidR="00471E28" w:rsidRDefault="00471E28">
      <w:pPr>
        <w:rPr>
          <w:sz w:val="24"/>
        </w:rPr>
      </w:pPr>
    </w:p>
    <w:p w14:paraId="77E6F8EE" w14:textId="77777777"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14:paraId="72E8B88C" w14:textId="77777777" w:rsidR="00471E28" w:rsidRDefault="00471E28">
      <w:pPr>
        <w:rPr>
          <w:sz w:val="24"/>
        </w:rPr>
      </w:pPr>
    </w:p>
    <w:p w14:paraId="64FCB6E3" w14:textId="77777777"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Pr="00707353" w:rsidRDefault="00707353" w:rsidP="00707353">
      <w:pPr>
        <w:rPr>
          <w:sz w:val="24"/>
        </w:rPr>
      </w:pPr>
    </w:p>
    <w:p w14:paraId="5D3CADB6" w14:textId="5C117D54" w:rsidR="00707353" w:rsidRPr="006F16BC" w:rsidRDefault="00707353" w:rsidP="00707353">
      <w:pPr>
        <w:rPr>
          <w:b/>
          <w:sz w:val="44"/>
          <w:u w:val="single"/>
        </w:rPr>
      </w:pPr>
      <w:r w:rsidRPr="006F16BC">
        <w:rPr>
          <w:b/>
          <w:sz w:val="44"/>
          <w:u w:val="single"/>
        </w:rPr>
        <w:t xml:space="preserve">CID </w:t>
      </w:r>
      <w:proofErr w:type="spellStart"/>
      <w:r w:rsidR="00D64BD1">
        <w:rPr>
          <w:b/>
          <w:sz w:val="44"/>
          <w:u w:val="single"/>
        </w:rPr>
        <w:t>xxxx</w:t>
      </w:r>
      <w:proofErr w:type="spellEnd"/>
    </w:p>
    <w:p w14:paraId="7BE112A7" w14:textId="77777777" w:rsidR="00707353" w:rsidRPr="00707353" w:rsidRDefault="00707353" w:rsidP="00707353">
      <w:pPr>
        <w:rPr>
          <w:sz w:val="24"/>
          <w:szCs w:val="24"/>
        </w:rPr>
      </w:pPr>
    </w:p>
    <w:p w14:paraId="04959452" w14:textId="77777777" w:rsidR="00707353" w:rsidRPr="00707353" w:rsidRDefault="00707353" w:rsidP="00707353">
      <w:pPr>
        <w:rPr>
          <w:sz w:val="24"/>
          <w:szCs w:val="24"/>
        </w:rPr>
      </w:pPr>
    </w:p>
    <w:p w14:paraId="0C9F004D" w14:textId="3211F4C2"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0C74C2">
        <w:rPr>
          <w:b/>
          <w:i/>
          <w:sz w:val="24"/>
          <w:szCs w:val="24"/>
        </w:rPr>
        <w:t>replace</w:t>
      </w:r>
      <w:r w:rsidR="001252C7">
        <w:rPr>
          <w:b/>
          <w:i/>
          <w:sz w:val="24"/>
          <w:szCs w:val="24"/>
        </w:rPr>
        <w:t xml:space="preserve"> the Estimated Throughput (EST)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C962AB">
        <w:rPr>
          <w:b/>
          <w:i/>
          <w:sz w:val="24"/>
          <w:szCs w:val="24"/>
        </w:rPr>
        <w:t>in draft D</w:t>
      </w:r>
      <w:r w:rsidR="00DB15A8">
        <w:rPr>
          <w:b/>
          <w:i/>
          <w:sz w:val="24"/>
          <w:szCs w:val="24"/>
        </w:rPr>
        <w:t>4</w:t>
      </w:r>
      <w:r w:rsidR="00C962AB">
        <w:rPr>
          <w:b/>
          <w:i/>
          <w:sz w:val="24"/>
          <w:szCs w:val="24"/>
        </w:rPr>
        <w:t>.</w:t>
      </w:r>
      <w:r w:rsidR="00DB15A8">
        <w:rPr>
          <w:b/>
          <w:i/>
          <w:sz w:val="24"/>
          <w:szCs w:val="24"/>
        </w:rPr>
        <w:t>0</w:t>
      </w:r>
      <w:r w:rsidR="00C962AB">
        <w:rPr>
          <w:b/>
          <w:i/>
          <w:sz w:val="24"/>
          <w:szCs w:val="24"/>
        </w:rPr>
        <w:t xml:space="preserve">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14:paraId="4ADB343A" w14:textId="77777777" w:rsidR="00707353" w:rsidRPr="00707353" w:rsidRDefault="00707353" w:rsidP="00707353">
      <w:pPr>
        <w:rPr>
          <w:sz w:val="24"/>
          <w:szCs w:val="24"/>
        </w:rPr>
      </w:pPr>
    </w:p>
    <w:p w14:paraId="566F6FBE" w14:textId="1BDA76E7"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p>
    <w:p w14:paraId="0C1EACE9" w14:textId="77777777" w:rsidR="0059488E" w:rsidRDefault="0059488E" w:rsidP="0059488E">
      <w:pPr>
        <w:autoSpaceDE w:val="0"/>
        <w:autoSpaceDN w:val="0"/>
        <w:adjustRightInd w:val="0"/>
        <w:rPr>
          <w:rFonts w:ascii="Arial-BoldMT" w:hAnsi="Arial-BoldMT" w:cs="Arial-BoldMT"/>
          <w:b/>
          <w:bCs/>
          <w:sz w:val="24"/>
          <w:szCs w:val="24"/>
          <w:lang w:val="en-US"/>
        </w:rPr>
      </w:pPr>
    </w:p>
    <w:p w14:paraId="0FDC14CE" w14:textId="60D4220C"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14:paraId="0916D21F" w14:textId="77777777" w:rsidR="0059488E" w:rsidRDefault="0059488E" w:rsidP="0059488E">
      <w:pPr>
        <w:rPr>
          <w:rFonts w:ascii="TimesNewRomanPSMT" w:hAnsi="TimesNewRomanPSMT" w:cs="TimesNewRomanPSMT"/>
          <w:sz w:val="24"/>
          <w:szCs w:val="24"/>
          <w:lang w:val="en-US"/>
        </w:rPr>
      </w:pPr>
    </w:p>
    <w:p w14:paraId="4B8793FA" w14:textId="3C6EE7E4"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w:t>
      </w:r>
      <w:r w:rsidR="00AF15E6">
        <w:rPr>
          <w:rFonts w:ascii="TimesNewRomanPSMT" w:hAnsi="TimesNewRomanPSMT" w:cs="TimesNewRomanPSMT"/>
          <w:sz w:val="24"/>
          <w:szCs w:val="24"/>
          <w:lang w:val="en-US"/>
        </w:rPr>
        <w:t xml:space="preserve">achievable </w:t>
      </w:r>
      <w:r w:rsidR="005A53EE">
        <w:rPr>
          <w:rFonts w:ascii="TimesNewRomanPSMT" w:hAnsi="TimesNewRomanPSMT" w:cs="TimesNewRomanPSMT"/>
          <w:sz w:val="24"/>
          <w:szCs w:val="24"/>
          <w:lang w:val="en-US"/>
        </w:rPr>
        <w:t xml:space="preserve">throughput for a potential or </w:t>
      </w:r>
      <w:r w:rsidR="00AF15E6">
        <w:rPr>
          <w:rFonts w:ascii="TimesNewRomanPSMT" w:hAnsi="TimesNewRomanPSMT" w:cs="TimesNewRomanPSMT"/>
          <w:sz w:val="24"/>
          <w:szCs w:val="24"/>
          <w:lang w:val="en-US"/>
        </w:rPr>
        <w:t xml:space="preserve">an </w:t>
      </w:r>
      <w:r w:rsidR="005A53EE">
        <w:rPr>
          <w:rFonts w:ascii="TimesNewRomanPSMT" w:hAnsi="TimesNewRomanPSMT" w:cs="TimesNewRomanPSMT"/>
          <w:sz w:val="24"/>
          <w:szCs w:val="24"/>
          <w:lang w:val="en-US"/>
        </w:rPr>
        <w:t xml:space="preserve">existing </w:t>
      </w:r>
      <w:r w:rsidR="002045D6">
        <w:rPr>
          <w:rFonts w:ascii="TimesNewRomanPSMT" w:hAnsi="TimesNewRomanPSMT" w:cs="TimesNewRomanPSMT"/>
          <w:sz w:val="24"/>
          <w:szCs w:val="24"/>
          <w:lang w:val="en-US"/>
        </w:rPr>
        <w:t xml:space="preserve">link </w:t>
      </w:r>
      <w:r w:rsidR="005A53EE">
        <w:rPr>
          <w:rFonts w:ascii="TimesNewRomanPSMT" w:hAnsi="TimesNewRomanPSMT" w:cs="TimesNewRomanPSMT"/>
          <w:sz w:val="24"/>
          <w:szCs w:val="24"/>
          <w:lang w:val="en-US"/>
        </w:rPr>
        <w:t xml:space="preserve">between </w:t>
      </w:r>
      <w:r w:rsidR="00AF15E6">
        <w:rPr>
          <w:rFonts w:ascii="TimesNewRomanPSMT" w:hAnsi="TimesNewRomanPSMT" w:cs="TimesNewRomanPSMT"/>
          <w:sz w:val="24"/>
          <w:szCs w:val="24"/>
          <w:lang w:val="en-US"/>
        </w:rPr>
        <w:t>two</w:t>
      </w:r>
      <w:r w:rsidR="005A53EE">
        <w:rPr>
          <w:rFonts w:ascii="TimesNewRomanPSMT" w:hAnsi="TimesNewRomanPSMT" w:cs="TimesNewRomanPSMT"/>
          <w:sz w:val="24"/>
          <w:szCs w:val="24"/>
          <w:lang w:val="en-US"/>
        </w:rPr>
        <w:t xml:space="preserve"> STA</w:t>
      </w:r>
      <w:r w:rsidR="00AF15E6">
        <w:rPr>
          <w:rFonts w:ascii="TimesNewRomanPSMT" w:hAnsi="TimesNewRomanPSMT" w:cs="TimesNewRomanPSMT"/>
          <w:sz w:val="24"/>
          <w:szCs w:val="24"/>
          <w:lang w:val="en-US"/>
        </w:rPr>
        <w:t>s</w:t>
      </w:r>
      <w:r w:rsidR="005A53EE">
        <w:rPr>
          <w:rFonts w:ascii="TimesNewRomanPSMT" w:hAnsi="TimesNewRomanPSMT" w:cs="TimesNewRomanPSMT"/>
          <w:sz w:val="24"/>
          <w:szCs w:val="24"/>
          <w:lang w:val="en-US"/>
        </w:rPr>
        <w:t>.</w:t>
      </w:r>
    </w:p>
    <w:p w14:paraId="2B44B7D0" w14:textId="77777777" w:rsidR="005A53EE" w:rsidRDefault="005A53EE" w:rsidP="005A53EE">
      <w:pPr>
        <w:autoSpaceDE w:val="0"/>
        <w:autoSpaceDN w:val="0"/>
        <w:adjustRightInd w:val="0"/>
        <w:rPr>
          <w:rFonts w:ascii="Arial-BoldMT" w:hAnsi="Arial-BoldMT" w:cs="Arial-BoldMT"/>
          <w:b/>
          <w:bCs/>
          <w:sz w:val="24"/>
          <w:szCs w:val="24"/>
          <w:lang w:val="en-US"/>
        </w:rPr>
      </w:pPr>
    </w:p>
    <w:p w14:paraId="064C5FD0" w14:textId="1F516394"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14:paraId="3B045959" w14:textId="77777777" w:rsidR="005A53EE" w:rsidRDefault="005A53EE" w:rsidP="005A53EE">
      <w:pPr>
        <w:autoSpaceDE w:val="0"/>
        <w:autoSpaceDN w:val="0"/>
        <w:adjustRightInd w:val="0"/>
        <w:rPr>
          <w:rFonts w:ascii="Arial-BoldMT" w:hAnsi="Arial-BoldMT" w:cs="Arial-BoldMT"/>
          <w:b/>
          <w:bCs/>
          <w:sz w:val="24"/>
          <w:szCs w:val="24"/>
          <w:lang w:val="en-US"/>
        </w:rPr>
      </w:pPr>
    </w:p>
    <w:p w14:paraId="30E47A4F" w14:textId="312231CC"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4834ED69" w14:textId="77777777" w:rsidR="00721427" w:rsidRPr="00721427" w:rsidRDefault="00721427" w:rsidP="00721427">
      <w:pPr>
        <w:rPr>
          <w:sz w:val="24"/>
          <w:szCs w:val="24"/>
        </w:rPr>
      </w:pPr>
    </w:p>
    <w:p w14:paraId="31849E47" w14:textId="1C6A299D"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 xml:space="preserve">estimated throughput for a potential or existing </w:t>
      </w:r>
      <w:r w:rsidR="00AF15E6">
        <w:rPr>
          <w:rFonts w:ascii="TimesNewRomanPSMT" w:hAnsi="TimesNewRomanPSMT" w:cs="TimesNewRomanPSMT"/>
          <w:sz w:val="24"/>
          <w:lang w:val="en-US"/>
        </w:rPr>
        <w:t>association</w:t>
      </w:r>
      <w:r w:rsidR="00721427">
        <w:rPr>
          <w:rFonts w:ascii="TimesNewRomanPSMT" w:hAnsi="TimesNewRomanPSMT" w:cs="TimesNewRomanPSMT"/>
          <w:sz w:val="24"/>
          <w:lang w:val="en-US"/>
        </w:rPr>
        <w:t>.</w:t>
      </w:r>
    </w:p>
    <w:p w14:paraId="47B8C80F" w14:textId="77777777" w:rsidR="00721427" w:rsidRDefault="00721427" w:rsidP="00707353">
      <w:pPr>
        <w:rPr>
          <w:rFonts w:ascii="TimesNewRomanPSMT" w:hAnsi="TimesNewRomanPSMT" w:cs="TimesNewRomanPSMT"/>
          <w:sz w:val="24"/>
          <w:lang w:val="en-US"/>
        </w:rPr>
      </w:pPr>
    </w:p>
    <w:p w14:paraId="16DFBF1E" w14:textId="49803ABF"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20B3A94F" w14:textId="77777777" w:rsidR="00721427" w:rsidRPr="00721427" w:rsidRDefault="00721427" w:rsidP="00721427">
      <w:pPr>
        <w:rPr>
          <w:sz w:val="24"/>
          <w:szCs w:val="24"/>
        </w:rPr>
      </w:pPr>
    </w:p>
    <w:p w14:paraId="2772F326"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14:paraId="7FE6BC2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
    <w:p w14:paraId="51CD7C69" w14:textId="1EF0E046"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sidR="00AF15E6">
        <w:rPr>
          <w:rFonts w:ascii="TimesNewRomanPSMT" w:hAnsi="TimesNewRomanPSMT" w:cs="TimesNewRomanPSMT"/>
          <w:sz w:val="24"/>
          <w:lang w:val="en-US"/>
        </w:rPr>
        <w:t>PeerSTA</w:t>
      </w:r>
      <w:r>
        <w:rPr>
          <w:rFonts w:ascii="TimesNewRomanPSMT" w:hAnsi="TimesNewRomanPSMT" w:cs="TimesNewRomanPSMT"/>
          <w:sz w:val="24"/>
          <w:lang w:val="en-US"/>
        </w:rPr>
        <w:t>Address</w:t>
      </w:r>
      <w:proofErr w:type="spellEnd"/>
      <w:r w:rsidR="006C3210">
        <w:rPr>
          <w:rFonts w:ascii="TimesNewRomanPSMT" w:hAnsi="TimesNewRomanPSMT" w:cs="TimesNewRomanPSMT"/>
          <w:sz w:val="24"/>
          <w:lang w:val="en-US"/>
        </w:rPr>
        <w:t>,</w:t>
      </w:r>
    </w:p>
    <w:p w14:paraId="26D703BC" w14:textId="50A47931" w:rsidR="00583BCD"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AF15E6">
        <w:rPr>
          <w:rFonts w:ascii="TimesNewRomanPSMT" w:hAnsi="TimesNewRomanPSMT" w:cs="TimesNewRomanPSMT"/>
          <w:sz w:val="24"/>
          <w:lang w:val="en-US"/>
        </w:rPr>
        <w:t>Outbound</w:t>
      </w:r>
      <w:proofErr w:type="spellEnd"/>
      <w:r w:rsidR="00AF15E6">
        <w:rPr>
          <w:rFonts w:ascii="TimesNewRomanPSMT" w:hAnsi="TimesNewRomanPSMT" w:cs="TimesNewRomanPSMT"/>
          <w:sz w:val="24"/>
          <w:lang w:val="en-US"/>
        </w:rPr>
        <w:t>,</w:t>
      </w:r>
    </w:p>
    <w:p w14:paraId="080F5E62" w14:textId="52C16459" w:rsidR="00AF15E6" w:rsidRDefault="00AF15E6"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AverageMSDUSizeInbound</w:t>
      </w:r>
      <w:proofErr w:type="spellEnd"/>
    </w:p>
    <w:p w14:paraId="21B71B7D" w14:textId="77777777"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08A65C3C" w14:textId="77777777" w:rsidR="00721427" w:rsidRDefault="00721427" w:rsidP="00721427">
      <w:pPr>
        <w:rPr>
          <w:rFonts w:ascii="TimesNewRomanPSMT" w:hAnsi="TimesNewRomanPSMT" w:cs="TimesNewRomanPSMT"/>
          <w:sz w:val="24"/>
          <w:lang w:val="en-US"/>
        </w:rPr>
      </w:pPr>
    </w:p>
    <w:p w14:paraId="712D2AC2" w14:textId="77777777"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690B96" w14:paraId="4DF98C44" w14:textId="77777777" w:rsidTr="00583BCD">
        <w:tc>
          <w:tcPr>
            <w:tcW w:w="3096" w:type="dxa"/>
          </w:tcPr>
          <w:p w14:paraId="6CCE40D2"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14:paraId="3F99AB4E"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14:paraId="054DA249"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14:paraId="0E5780EC"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690B96" w14:paraId="00A83611" w14:textId="77777777" w:rsidTr="00583BCD">
        <w:tc>
          <w:tcPr>
            <w:tcW w:w="3096" w:type="dxa"/>
          </w:tcPr>
          <w:p w14:paraId="7986DED2" w14:textId="6C84A254" w:rsidR="00721427" w:rsidRDefault="00AF15E6"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PeerSTA</w:t>
            </w:r>
            <w:r w:rsidR="00721427">
              <w:rPr>
                <w:rFonts w:ascii="TimesNewRomanPSMT" w:hAnsi="TimesNewRomanPSMT" w:cs="TimesNewRomanPSMT"/>
                <w:sz w:val="24"/>
                <w:lang w:val="en-US"/>
              </w:rPr>
              <w:t>Address</w:t>
            </w:r>
            <w:proofErr w:type="spellEnd"/>
          </w:p>
        </w:tc>
        <w:tc>
          <w:tcPr>
            <w:tcW w:w="1723" w:type="dxa"/>
          </w:tcPr>
          <w:p w14:paraId="461F217D"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14:paraId="3354945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14:paraId="4ECBEF4D" w14:textId="33ADEA1F" w:rsidR="00721427" w:rsidRDefault="00721427" w:rsidP="00AF15E6">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for which throughput is to be estimated</w:t>
            </w:r>
            <w:r w:rsidR="004E50B1">
              <w:rPr>
                <w:rFonts w:ascii="TimesNewRomanPSMT" w:hAnsi="TimesNewRomanPSMT" w:cs="TimesNewRomanPSMT"/>
                <w:sz w:val="24"/>
                <w:lang w:val="en-US"/>
              </w:rPr>
              <w:t xml:space="preserve"> assuming </w:t>
            </w:r>
            <w:r w:rsidR="00AF15E6">
              <w:rPr>
                <w:rFonts w:ascii="TimesNewRomanPSMT" w:hAnsi="TimesNewRomanPSMT" w:cs="TimesNewRomanPSMT"/>
                <w:sz w:val="24"/>
                <w:lang w:val="en-US"/>
              </w:rPr>
              <w:t>an association</w:t>
            </w:r>
            <w:r w:rsidR="002045D6">
              <w:rPr>
                <w:rFonts w:ascii="TimesNewRomanPSMT" w:hAnsi="TimesNewRomanPSMT" w:cs="TimesNewRomanPSMT"/>
                <w:sz w:val="24"/>
                <w:lang w:val="en-US"/>
              </w:rPr>
              <w:t xml:space="preserve"> </w:t>
            </w:r>
            <w:r w:rsidR="00AF15E6">
              <w:rPr>
                <w:rFonts w:ascii="TimesNewRomanPSMT" w:hAnsi="TimesNewRomanPSMT" w:cs="TimesNewRomanPSMT"/>
                <w:sz w:val="24"/>
                <w:lang w:val="en-US"/>
              </w:rPr>
              <w:t>to</w:t>
            </w:r>
            <w:r w:rsidR="004E50B1">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 xml:space="preserve">if </w:t>
            </w:r>
            <w:r w:rsidR="00AF15E6">
              <w:rPr>
                <w:rFonts w:ascii="TimesNewRomanPSMT" w:hAnsi="TimesNewRomanPSMT" w:cs="TimesNewRomanPSMT"/>
                <w:sz w:val="24"/>
                <w:lang w:val="en-US"/>
              </w:rPr>
              <w:t xml:space="preserve">an association </w:t>
            </w:r>
            <w:r w:rsidR="004E50B1">
              <w:rPr>
                <w:rFonts w:ascii="TimesNewRomanPSMT" w:hAnsi="TimesNewRomanPSMT" w:cs="TimesNewRomanPSMT"/>
                <w:sz w:val="24"/>
                <w:lang w:val="en-US"/>
              </w:rPr>
              <w:t xml:space="preserve">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does not currently exist</w:t>
            </w:r>
            <w:r>
              <w:rPr>
                <w:rFonts w:ascii="TimesNewRomanPSMT" w:hAnsi="TimesNewRomanPSMT" w:cs="TimesNewRomanPSMT"/>
                <w:sz w:val="24"/>
                <w:lang w:val="en-US"/>
              </w:rPr>
              <w:t>.</w:t>
            </w:r>
          </w:p>
        </w:tc>
      </w:tr>
      <w:tr w:rsidR="00690B96" w14:paraId="26CE1FC7" w14:textId="77777777" w:rsidTr="00583BCD">
        <w:tc>
          <w:tcPr>
            <w:tcW w:w="3096" w:type="dxa"/>
          </w:tcPr>
          <w:p w14:paraId="502EDC87" w14:textId="677F02CC" w:rsidR="006C3210" w:rsidRDefault="006C3210"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Inbound</w:t>
            </w:r>
            <w:proofErr w:type="spellEnd"/>
          </w:p>
        </w:tc>
        <w:tc>
          <w:tcPr>
            <w:tcW w:w="1723" w:type="dxa"/>
          </w:tcPr>
          <w:p w14:paraId="30CF0348" w14:textId="2FE3FF4C" w:rsidR="006C3210" w:rsidRDefault="00AF15E6" w:rsidP="00721427">
            <w:pPr>
              <w:rPr>
                <w:rFonts w:ascii="TimesNewRomanPSMT" w:hAnsi="TimesNewRomanPSMT" w:cs="TimesNewRomanPSMT"/>
                <w:sz w:val="24"/>
                <w:lang w:val="en-US"/>
              </w:rPr>
            </w:pPr>
            <w:r>
              <w:rPr>
                <w:rFonts w:ascii="TimesNewRomanPSMT" w:hAnsi="TimesNewRomanPSMT" w:cs="TimesNewRomanPSMT"/>
                <w:sz w:val="24"/>
                <w:lang w:val="en-US"/>
              </w:rPr>
              <w:t>An ordered s</w:t>
            </w:r>
            <w:r w:rsidR="006C3210">
              <w:rPr>
                <w:rFonts w:ascii="TimesNewRomanPSMT" w:hAnsi="TimesNewRomanPSMT" w:cs="TimesNewRomanPSMT"/>
                <w:sz w:val="24"/>
                <w:lang w:val="en-US"/>
              </w:rPr>
              <w:t>et of Integers</w:t>
            </w:r>
          </w:p>
        </w:tc>
        <w:tc>
          <w:tcPr>
            <w:tcW w:w="2049" w:type="dxa"/>
          </w:tcPr>
          <w:p w14:paraId="10BDB71A" w14:textId="77777777"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9262108" w14:textId="0C62E619" w:rsidR="006C3210" w:rsidRDefault="006C3210" w:rsidP="00AF15E6">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w:t>
            </w:r>
            <w:r w:rsidR="00AF15E6">
              <w:rPr>
                <w:rFonts w:ascii="TimesNewRomanPSMT" w:hAnsi="TimesNewRomanPSMT" w:cs="TimesNewRomanPSMT"/>
                <w:sz w:val="24"/>
                <w:lang w:val="en-US"/>
              </w:rPr>
              <w:t xml:space="preserve">average number of octets per MSDU expected to be delivered </w:t>
            </w:r>
            <w:r>
              <w:rPr>
                <w:rFonts w:ascii="TimesNewRomanPSMT" w:hAnsi="TimesNewRomanPSMT" w:cs="TimesNewRomanPSMT"/>
                <w:sz w:val="24"/>
                <w:lang w:val="en-US"/>
              </w:rPr>
              <w:t>to the wireless medium</w:t>
            </w:r>
            <w:r w:rsidR="001E629F">
              <w:rPr>
                <w:rFonts w:ascii="TimesNewRomanPSMT" w:hAnsi="TimesNewRomanPSMT" w:cs="TimesNewRomanPSMT"/>
                <w:sz w:val="24"/>
                <w:lang w:val="en-US"/>
              </w:rPr>
              <w:t xml:space="preserve"> </w:t>
            </w:r>
            <w:r w:rsidR="00590118">
              <w:rPr>
                <w:rFonts w:ascii="TimesNewRomanPSMT" w:hAnsi="TimesNewRomanPSMT" w:cs="TimesNewRomanPSMT"/>
                <w:sz w:val="24"/>
                <w:lang w:val="en-US"/>
              </w:rPr>
              <w:t xml:space="preserve">to this STA </w:t>
            </w:r>
            <w:r w:rsidR="001E629F">
              <w:rPr>
                <w:rFonts w:ascii="TimesNewRomanPSMT" w:hAnsi="TimesNewRomanPSMT" w:cs="TimesNewRomanPSMT"/>
                <w:sz w:val="24"/>
                <w:lang w:val="en-US"/>
              </w:rPr>
              <w:t xml:space="preserve">by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E629F">
              <w:rPr>
                <w:rFonts w:ascii="TimesNewRomanPSMT" w:hAnsi="TimesNewRomanPSMT" w:cs="TimesNewRomanPSMT"/>
                <w:sz w:val="24"/>
                <w:lang w:val="en-US"/>
              </w:rPr>
              <w:t xml:space="preserve">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specified per access category</w:t>
            </w:r>
            <w:r w:rsidR="00AF15E6">
              <w:rPr>
                <w:rFonts w:ascii="TimesNewRomanPSMT" w:hAnsi="TimesNewRomanPSMT" w:cs="TimesNewRomanPSMT"/>
                <w:sz w:val="24"/>
                <w:lang w:val="en-US"/>
              </w:rPr>
              <w:t xml:space="preserve"> in the order AC_VO, AC_VI, AC_BE, </w:t>
            </w:r>
            <w:proofErr w:type="gramStart"/>
            <w:r w:rsidR="00AF15E6">
              <w:rPr>
                <w:rFonts w:ascii="TimesNewRomanPSMT" w:hAnsi="TimesNewRomanPSMT" w:cs="TimesNewRomanPSMT"/>
                <w:sz w:val="24"/>
                <w:lang w:val="en-US"/>
              </w:rPr>
              <w:t>AC</w:t>
            </w:r>
            <w:proofErr w:type="gramEnd"/>
            <w:r w:rsidR="00AF15E6">
              <w:rPr>
                <w:rFonts w:ascii="TimesNewRomanPSMT" w:hAnsi="TimesNewRomanPSMT" w:cs="TimesNewRomanPSMT"/>
                <w:sz w:val="24"/>
                <w:lang w:val="en-US"/>
              </w:rPr>
              <w:t>_BK</w:t>
            </w:r>
            <w:r>
              <w:rPr>
                <w:rFonts w:ascii="TimesNewRomanPSMT" w:hAnsi="TimesNewRomanPSMT" w:cs="TimesNewRomanPSMT"/>
                <w:sz w:val="24"/>
                <w:lang w:val="en-US"/>
              </w:rPr>
              <w:t xml:space="preserve">. A value of </w:t>
            </w:r>
            <w:r w:rsidR="0007145F">
              <w:rPr>
                <w:rFonts w:ascii="TimesNewRomanPSMT" w:hAnsi="TimesNewRomanPSMT" w:cs="TimesNewRomanPSMT"/>
                <w:sz w:val="24"/>
                <w:lang w:val="en-US"/>
              </w:rPr>
              <w:t>-1</w:t>
            </w:r>
            <w:r>
              <w:rPr>
                <w:rFonts w:ascii="TimesNewRomanPSMT" w:hAnsi="TimesNewRomanPSMT" w:cs="TimesNewRomanPSMT"/>
                <w:sz w:val="24"/>
                <w:lang w:val="en-US"/>
              </w:rPr>
              <w:t xml:space="preserve"> means that the size is unspecified, a value of </w:t>
            </w:r>
            <w:r w:rsidR="0007145F">
              <w:rPr>
                <w:rFonts w:ascii="TimesNewRomanPSMT" w:hAnsi="TimesNewRomanPSMT" w:cs="TimesNewRomanPSMT"/>
                <w:sz w:val="24"/>
                <w:lang w:val="en-US"/>
              </w:rPr>
              <w:t>0</w:t>
            </w:r>
            <w:r>
              <w:rPr>
                <w:rFonts w:ascii="TimesNewRomanPSMT" w:hAnsi="TimesNewRomanPSMT" w:cs="TimesNewRomanPSMT"/>
                <w:sz w:val="24"/>
                <w:lang w:val="en-US"/>
              </w:rPr>
              <w:t xml:space="preserve"> means that no MSDUs are expected to be delivered for this access category.</w:t>
            </w:r>
          </w:p>
        </w:tc>
      </w:tr>
      <w:tr w:rsidR="00690B96" w14:paraId="5D861552" w14:textId="77777777" w:rsidTr="00583BCD">
        <w:tc>
          <w:tcPr>
            <w:tcW w:w="3096" w:type="dxa"/>
          </w:tcPr>
          <w:p w14:paraId="4CA5D009" w14:textId="59154C1C" w:rsidR="00583BCD" w:rsidRDefault="00583BCD"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Outbound</w:t>
            </w:r>
            <w:proofErr w:type="spellEnd"/>
          </w:p>
        </w:tc>
        <w:tc>
          <w:tcPr>
            <w:tcW w:w="1723" w:type="dxa"/>
          </w:tcPr>
          <w:p w14:paraId="102AD2B2" w14:textId="36F91337" w:rsidR="00583BCD" w:rsidRDefault="00AF15E6" w:rsidP="00AF15E6">
            <w:pPr>
              <w:rPr>
                <w:rFonts w:ascii="TimesNewRomanPSMT" w:hAnsi="TimesNewRomanPSMT" w:cs="TimesNewRomanPSMT"/>
                <w:sz w:val="24"/>
                <w:lang w:val="en-US"/>
              </w:rPr>
            </w:pPr>
            <w:r>
              <w:rPr>
                <w:rFonts w:ascii="TimesNewRomanPSMT" w:hAnsi="TimesNewRomanPSMT" w:cs="TimesNewRomanPSMT"/>
                <w:sz w:val="24"/>
                <w:lang w:val="en-US"/>
              </w:rPr>
              <w:t>An ordered s</w:t>
            </w:r>
            <w:r w:rsidR="00583BCD">
              <w:rPr>
                <w:rFonts w:ascii="TimesNewRomanPSMT" w:hAnsi="TimesNewRomanPSMT" w:cs="TimesNewRomanPSMT"/>
                <w:sz w:val="24"/>
                <w:lang w:val="en-US"/>
              </w:rPr>
              <w:t>et of Integers</w:t>
            </w:r>
          </w:p>
        </w:tc>
        <w:tc>
          <w:tcPr>
            <w:tcW w:w="2049" w:type="dxa"/>
          </w:tcPr>
          <w:p w14:paraId="55E1BFF1" w14:textId="77777777" w:rsidR="00583BCD" w:rsidRDefault="00583BCD"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08D731E" w14:textId="7997365F"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794DC9">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794DC9">
              <w:rPr>
                <w:rFonts w:ascii="TimesNewRomanPSMT" w:hAnsi="TimesNewRomanPSMT" w:cs="TimesNewRomanPSMT"/>
                <w:sz w:val="24"/>
                <w:lang w:val="en-US"/>
              </w:rPr>
              <w:t>expected</w:t>
            </w:r>
            <w:r>
              <w:rPr>
                <w:rFonts w:ascii="TimesNewRomanPSMT" w:hAnsi="TimesNewRomanPSMT" w:cs="TimesNewRomanPSMT"/>
                <w:sz w:val="24"/>
                <w:lang w:val="en-US"/>
              </w:rPr>
              <w:t xml:space="preserve"> to be delivered to the wireless medium by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w:t>
            </w:r>
            <w:r>
              <w:rPr>
                <w:rFonts w:ascii="TimesNewRomanPSMT" w:hAnsi="TimesNewRomanPSMT" w:cs="TimesNewRomanPSMT"/>
                <w:sz w:val="24"/>
                <w:lang w:val="en-US"/>
              </w:rPr>
              <w:lastRenderedPageBreak/>
              <w:t xml:space="preserve">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t>
            </w:r>
            <w:r w:rsidR="00AF15E6">
              <w:rPr>
                <w:rFonts w:ascii="TimesNewRomanPSMT" w:hAnsi="TimesNewRomanPSMT" w:cs="TimesNewRomanPSMT"/>
                <w:sz w:val="24"/>
                <w:lang w:val="en-US"/>
              </w:rPr>
              <w:t xml:space="preserve">specified per access category in the order AC_VO, AC_VI, AC_BE, </w:t>
            </w:r>
            <w:proofErr w:type="gramStart"/>
            <w:r w:rsidR="00AF15E6">
              <w:rPr>
                <w:rFonts w:ascii="TimesNewRomanPSMT" w:hAnsi="TimesNewRomanPSMT" w:cs="TimesNewRomanPSMT"/>
                <w:sz w:val="24"/>
                <w:lang w:val="en-US"/>
              </w:rPr>
              <w:t>AC</w:t>
            </w:r>
            <w:proofErr w:type="gramEnd"/>
            <w:r w:rsidR="00AF15E6">
              <w:rPr>
                <w:rFonts w:ascii="TimesNewRomanPSMT" w:hAnsi="TimesNewRomanPSMT" w:cs="TimesNewRomanPSMT"/>
                <w:sz w:val="24"/>
                <w:lang w:val="en-US"/>
              </w:rPr>
              <w:t>_BK</w:t>
            </w:r>
            <w:r w:rsidR="0007145F">
              <w:rPr>
                <w:rFonts w:ascii="TimesNewRomanPSMT" w:hAnsi="TimesNewRomanPSMT" w:cs="TimesNewRomanPSMT"/>
                <w:sz w:val="24"/>
                <w:lang w:val="en-US"/>
              </w:rPr>
              <w:t>. A value of -1</w:t>
            </w:r>
            <w:r>
              <w:rPr>
                <w:rFonts w:ascii="TimesNewRomanPSMT" w:hAnsi="TimesNewRomanPSMT" w:cs="TimesNewRomanPSMT"/>
                <w:sz w:val="24"/>
                <w:lang w:val="en-US"/>
              </w:rPr>
              <w:t xml:space="preserve"> means that the si</w:t>
            </w:r>
            <w:r w:rsidR="0007145F">
              <w:rPr>
                <w:rFonts w:ascii="TimesNewRomanPSMT" w:hAnsi="TimesNewRomanPSMT" w:cs="TimesNewRomanPSMT"/>
                <w:sz w:val="24"/>
                <w:lang w:val="en-US"/>
              </w:rPr>
              <w:t>ze is unspecified, a value of 0</w:t>
            </w:r>
            <w:r>
              <w:rPr>
                <w:rFonts w:ascii="TimesNewRomanPSMT" w:hAnsi="TimesNewRomanPSMT" w:cs="TimesNewRomanPSMT"/>
                <w:sz w:val="24"/>
                <w:lang w:val="en-US"/>
              </w:rPr>
              <w:t xml:space="preserve"> means that no MSDUs are expected to be delivered for this access category.</w:t>
            </w:r>
          </w:p>
        </w:tc>
      </w:tr>
    </w:tbl>
    <w:p w14:paraId="7BECD94E" w14:textId="77777777" w:rsidR="00721427" w:rsidRDefault="00721427" w:rsidP="00721427">
      <w:pPr>
        <w:rPr>
          <w:rFonts w:ascii="TimesNewRomanPSMT" w:hAnsi="TimesNewRomanPSMT" w:cs="TimesNewRomanPSMT"/>
          <w:sz w:val="24"/>
          <w:lang w:val="en-US"/>
        </w:rPr>
      </w:pPr>
    </w:p>
    <w:p w14:paraId="48598277" w14:textId="77777777" w:rsidR="009F18BC" w:rsidRDefault="009F18BC" w:rsidP="009F18BC">
      <w:pPr>
        <w:rPr>
          <w:rFonts w:ascii="TimesNewRomanPSMT" w:hAnsi="TimesNewRomanPSMT" w:cs="TimesNewRomanPSMT"/>
          <w:sz w:val="24"/>
          <w:lang w:val="en-US"/>
        </w:rPr>
      </w:pPr>
    </w:p>
    <w:p w14:paraId="2CEEF642" w14:textId="48D83384"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666A1273" w14:textId="77777777" w:rsidR="009F18BC" w:rsidRPr="00721427" w:rsidRDefault="009F18BC" w:rsidP="009F18BC">
      <w:pPr>
        <w:rPr>
          <w:sz w:val="24"/>
          <w:szCs w:val="24"/>
        </w:rPr>
      </w:pPr>
    </w:p>
    <w:p w14:paraId="0E52A2C4" w14:textId="29DA734A"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this STA and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p>
    <w:p w14:paraId="133AFCA4" w14:textId="77777777" w:rsidR="00721427" w:rsidRDefault="00721427" w:rsidP="00721427">
      <w:pPr>
        <w:rPr>
          <w:rFonts w:ascii="TimesNewRomanPSMT" w:hAnsi="TimesNewRomanPSMT" w:cs="TimesNewRomanPSMT"/>
          <w:sz w:val="24"/>
          <w:lang w:val="en-US"/>
        </w:rPr>
      </w:pPr>
    </w:p>
    <w:p w14:paraId="58FAE556" w14:textId="2B4FBA0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2C3CF234" w14:textId="77777777" w:rsidR="009F18BC" w:rsidRPr="00721427" w:rsidRDefault="009F18BC" w:rsidP="009F18BC">
      <w:pPr>
        <w:rPr>
          <w:sz w:val="24"/>
          <w:szCs w:val="24"/>
        </w:rPr>
      </w:pPr>
    </w:p>
    <w:p w14:paraId="39248630" w14:textId="70170F30"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w:t>
      </w:r>
      <w:r w:rsidR="00583BCD">
        <w:rPr>
          <w:rFonts w:ascii="TimesNewRomanPSMT" w:hAnsi="TimesNewRomanPSMT" w:cs="TimesNewRomanPSMT"/>
          <w:sz w:val="24"/>
          <w:lang w:val="en-US"/>
        </w:rPr>
        <w:t>s</w:t>
      </w:r>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3C0603">
        <w:rPr>
          <w:rFonts w:ascii="TimesNewRomanPSMT" w:hAnsi="TimesNewRomanPSMT" w:cs="TimesNewRomanPSMT"/>
          <w:sz w:val="24"/>
          <w:lang w:val="en-US"/>
        </w:rPr>
        <w:t xml:space="preserve">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r w:rsidR="00583BCD">
        <w:rPr>
          <w:rFonts w:ascii="TimesNewRomanPSMT" w:hAnsi="TimesNewRomanPSMT" w:cs="TimesNewRomanPSMT"/>
          <w:sz w:val="24"/>
          <w:lang w:val="en-US"/>
        </w:rPr>
        <w:t>and</w:t>
      </w:r>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493CBC59" w14:textId="77777777" w:rsidR="009F18BC" w:rsidRDefault="009F18BC" w:rsidP="009F18BC">
      <w:pPr>
        <w:rPr>
          <w:rFonts w:ascii="TimesNewRomanPSMT" w:hAnsi="TimesNewRomanPSMT" w:cs="TimesNewRomanPSMT"/>
          <w:sz w:val="24"/>
          <w:lang w:val="en-US"/>
        </w:rPr>
      </w:pPr>
    </w:p>
    <w:p w14:paraId="3A12852A" w14:textId="77777777" w:rsidR="009F18BC" w:rsidRDefault="009F18BC" w:rsidP="009F18BC">
      <w:pPr>
        <w:autoSpaceDE w:val="0"/>
        <w:autoSpaceDN w:val="0"/>
        <w:adjustRightInd w:val="0"/>
        <w:rPr>
          <w:rFonts w:ascii="Arial-BoldMT" w:hAnsi="Arial-BoldMT" w:cs="Arial-BoldMT"/>
          <w:b/>
          <w:bCs/>
          <w:sz w:val="24"/>
          <w:szCs w:val="24"/>
          <w:lang w:val="en-US"/>
        </w:rPr>
      </w:pPr>
    </w:p>
    <w:p w14:paraId="738B6622" w14:textId="31CA3169"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14:paraId="45DA2A4D" w14:textId="77777777" w:rsidR="009F18BC" w:rsidRDefault="009F18BC" w:rsidP="009F18BC">
      <w:pPr>
        <w:autoSpaceDE w:val="0"/>
        <w:autoSpaceDN w:val="0"/>
        <w:adjustRightInd w:val="0"/>
        <w:rPr>
          <w:rFonts w:ascii="Arial-BoldMT" w:hAnsi="Arial-BoldMT" w:cs="Arial-BoldMT"/>
          <w:b/>
          <w:bCs/>
          <w:sz w:val="24"/>
          <w:szCs w:val="24"/>
          <w:lang w:val="en-US"/>
        </w:rPr>
      </w:pPr>
    </w:p>
    <w:p w14:paraId="5D95A0DD" w14:textId="1D10CCB5"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504936C5" w14:textId="77777777" w:rsidR="009F18BC" w:rsidRPr="00721427" w:rsidRDefault="009F18BC" w:rsidP="009F18BC">
      <w:pPr>
        <w:rPr>
          <w:sz w:val="24"/>
          <w:szCs w:val="24"/>
        </w:rPr>
      </w:pPr>
    </w:p>
    <w:p w14:paraId="23C70068" w14:textId="40E8AECD"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estimated throughput</w:t>
      </w:r>
      <w:r w:rsidR="00583BCD">
        <w:rPr>
          <w:rFonts w:ascii="TimesNewRomanPSMT" w:hAnsi="TimesNewRomanPSMT" w:cs="TimesNewRomanPSMT"/>
          <w:sz w:val="24"/>
          <w:lang w:val="en-US"/>
        </w:rPr>
        <w:t xml:space="preserve"> values</w:t>
      </w:r>
      <w:r>
        <w:rPr>
          <w:rFonts w:ascii="TimesNewRomanPSMT" w:hAnsi="TimesNewRomanPSMT" w:cs="TimesNewRomanPSMT"/>
          <w:sz w:val="24"/>
          <w:lang w:val="en-US"/>
        </w:rPr>
        <w:t xml:space="preserve"> for a potential or existing </w:t>
      </w:r>
      <w:r w:rsidR="007156BB">
        <w:rPr>
          <w:rFonts w:ascii="TimesNewRomanPSMT" w:hAnsi="TimesNewRomanPSMT" w:cs="TimesNewRomanPSMT"/>
          <w:sz w:val="24"/>
          <w:lang w:val="en-US"/>
        </w:rPr>
        <w:t>link</w:t>
      </w:r>
      <w:r>
        <w:rPr>
          <w:rFonts w:ascii="TimesNewRomanPSMT" w:hAnsi="TimesNewRomanPSMT" w:cs="TimesNewRomanPSMT"/>
          <w:sz w:val="24"/>
          <w:lang w:val="en-US"/>
        </w:rPr>
        <w:t>.</w:t>
      </w:r>
    </w:p>
    <w:p w14:paraId="24674B48" w14:textId="77777777" w:rsidR="009F18BC" w:rsidRDefault="009F18BC" w:rsidP="009F18BC">
      <w:pPr>
        <w:rPr>
          <w:rFonts w:ascii="TimesNewRomanPSMT" w:hAnsi="TimesNewRomanPSMT" w:cs="TimesNewRomanPSMT"/>
          <w:sz w:val="24"/>
          <w:lang w:val="en-US"/>
        </w:rPr>
      </w:pPr>
    </w:p>
    <w:p w14:paraId="29BFD729" w14:textId="516E9C4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3FADF6BE" w14:textId="77777777" w:rsidR="009F18BC" w:rsidRPr="00721427" w:rsidRDefault="009F18BC" w:rsidP="009F18BC">
      <w:pPr>
        <w:rPr>
          <w:sz w:val="24"/>
          <w:szCs w:val="24"/>
        </w:rPr>
      </w:pPr>
    </w:p>
    <w:p w14:paraId="0FDFAF5E"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14:paraId="1357628C"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
    <w:p w14:paraId="1A6C4D95"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14:paraId="47E913DC" w14:textId="56DB4CC3"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Outbound</w:t>
      </w:r>
      <w:proofErr w:type="spellEnd"/>
      <w:r w:rsidR="00583BCD">
        <w:rPr>
          <w:rFonts w:ascii="TimesNewRomanPSMT" w:hAnsi="TimesNewRomanPSMT" w:cs="TimesNewRomanPSMT"/>
          <w:sz w:val="24"/>
          <w:lang w:val="en-US"/>
        </w:rPr>
        <w:t>,</w:t>
      </w:r>
    </w:p>
    <w:p w14:paraId="53ABCABE" w14:textId="74028ACE" w:rsidR="00583BCD" w:rsidRDefault="00583BCD"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p w14:paraId="008DC37A" w14:textId="77777777"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5990DABD" w14:textId="77777777" w:rsidR="00721427" w:rsidRDefault="00721427" w:rsidP="00721427">
      <w:pPr>
        <w:rPr>
          <w:rFonts w:ascii="TimesNewRomanPSMT" w:hAnsi="TimesNewRomanPSMT" w:cs="TimesNewRomanPSMT"/>
          <w:sz w:val="24"/>
          <w:lang w:val="en-US"/>
        </w:rPr>
      </w:pPr>
    </w:p>
    <w:p w14:paraId="25246013" w14:textId="77777777"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14:paraId="05380FE4" w14:textId="77777777" w:rsidTr="00583BCD">
        <w:tc>
          <w:tcPr>
            <w:tcW w:w="3270" w:type="dxa"/>
            <w:tcBorders>
              <w:bottom w:val="single" w:sz="12" w:space="0" w:color="auto"/>
            </w:tcBorders>
          </w:tcPr>
          <w:p w14:paraId="7F868EEB"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14:paraId="6825BB4A"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14:paraId="0A8EF1B5"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14:paraId="28DB6ED8"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14:paraId="2AE4BC34" w14:textId="77777777" w:rsidTr="00583BCD">
        <w:tc>
          <w:tcPr>
            <w:tcW w:w="3270" w:type="dxa"/>
            <w:tcBorders>
              <w:bottom w:val="single" w:sz="2" w:space="0" w:color="auto"/>
            </w:tcBorders>
          </w:tcPr>
          <w:p w14:paraId="52C652E0"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14:paraId="1D664C4B"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14:paraId="7889A8D1" w14:textId="77777777"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636" w:type="dxa"/>
            <w:tcBorders>
              <w:bottom w:val="single" w:sz="2" w:space="0" w:color="auto"/>
            </w:tcBorders>
          </w:tcPr>
          <w:p w14:paraId="541E5661" w14:textId="7C528B7C"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Specifies the MAC address of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for which throughput is to be estimated assuming </w:t>
            </w:r>
            <w:r w:rsidR="002045D6">
              <w:rPr>
                <w:rFonts w:ascii="TimesNewRomanPSMT" w:hAnsi="TimesNewRomanPSMT" w:cs="TimesNewRomanPSMT"/>
                <w:sz w:val="24"/>
                <w:lang w:val="en-US"/>
              </w:rPr>
              <w:t xml:space="preserve">a </w:t>
            </w:r>
            <w:r w:rsidR="002045D6">
              <w:rPr>
                <w:rFonts w:ascii="TimesNewRomanPSMT" w:hAnsi="TimesNewRomanPSMT" w:cs="TimesNewRomanPSMT"/>
                <w:sz w:val="24"/>
                <w:lang w:val="en-US"/>
              </w:rPr>
              <w:lastRenderedPageBreak/>
              <w:t>link with</w:t>
            </w:r>
            <w:r>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Pr>
                <w:rFonts w:ascii="TimesNewRomanPSMT" w:hAnsi="TimesNewRomanPSMT" w:cs="TimesNewRomanPSMT"/>
                <w:sz w:val="24"/>
                <w:lang w:val="en-US"/>
              </w:rPr>
              <w:t xml:space="preserve"> 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does not currently exist.</w:t>
            </w:r>
          </w:p>
        </w:tc>
      </w:tr>
      <w:tr w:rsidR="009F18BC" w14:paraId="698260A6" w14:textId="77777777" w:rsidTr="00583BCD">
        <w:tc>
          <w:tcPr>
            <w:tcW w:w="3270" w:type="dxa"/>
            <w:tcBorders>
              <w:top w:val="single" w:sz="2" w:space="0" w:color="auto"/>
              <w:bottom w:val="single" w:sz="2" w:space="0" w:color="auto"/>
            </w:tcBorders>
          </w:tcPr>
          <w:p w14:paraId="2414DF20" w14:textId="0554DBAA"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lastRenderedPageBreak/>
              <w:t>EstimatedThroughput</w:t>
            </w:r>
            <w:r w:rsidR="00B11356">
              <w:rPr>
                <w:rFonts w:ascii="TimesNewRomanPSMT" w:hAnsi="TimesNewRomanPSMT" w:cs="TimesNewRomanPSMT"/>
                <w:sz w:val="24"/>
                <w:lang w:val="en-US"/>
              </w:rPr>
              <w:t>Outbound</w:t>
            </w:r>
            <w:proofErr w:type="spellEnd"/>
          </w:p>
        </w:tc>
        <w:tc>
          <w:tcPr>
            <w:tcW w:w="1706" w:type="dxa"/>
            <w:tcBorders>
              <w:top w:val="single" w:sz="2" w:space="0" w:color="auto"/>
              <w:bottom w:val="single" w:sz="2" w:space="0" w:color="auto"/>
            </w:tcBorders>
          </w:tcPr>
          <w:p w14:paraId="4FC085FF" w14:textId="7E391714"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A</w:t>
            </w:r>
            <w:r w:rsidR="00AF15E6">
              <w:rPr>
                <w:rFonts w:ascii="TimesNewRomanPSMT" w:hAnsi="TimesNewRomanPSMT" w:cs="TimesNewRomanPSMT"/>
                <w:sz w:val="24"/>
                <w:lang w:val="en-US"/>
              </w:rPr>
              <w:t>n ordered</w:t>
            </w:r>
            <w:r>
              <w:rPr>
                <w:rFonts w:ascii="TimesNewRomanPSMT" w:hAnsi="TimesNewRomanPSMT" w:cs="TimesNewRomanPSMT"/>
                <w:sz w:val="24"/>
                <w:lang w:val="en-US"/>
              </w:rPr>
              <w:t xml:space="preserve">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14:paraId="27E16A65" w14:textId="77777777"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14:paraId="0DBB679B" w14:textId="216704B2"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27F10">
              <w:rPr>
                <w:rFonts w:ascii="TimesNewRomanPSMT" w:hAnsi="TimesNewRomanPSMT" w:cs="TimesNewRomanPSMT"/>
                <w:sz w:val="24"/>
                <w:lang w:val="en-US"/>
              </w:rPr>
              <w:t xml:space="preserve">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r>
              <w:rPr>
                <w:rFonts w:ascii="TimesNewRomanPSMT" w:hAnsi="TimesNewRomanPSMT" w:cs="TimesNewRomanPSMT"/>
                <w:sz w:val="24"/>
                <w:lang w:val="en-US"/>
              </w:rPr>
              <w:t xml:space="preserve">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w:t>
            </w:r>
            <w:r w:rsidR="006C3210">
              <w:rPr>
                <w:rFonts w:ascii="TimesNewRomanPSMT" w:hAnsi="TimesNewRomanPSMT" w:cs="TimesNewRomanPSMT"/>
                <w:sz w:val="24"/>
                <w:lang w:val="en-US"/>
              </w:rPr>
              <w:t xml:space="preserve">, specified per access </w:t>
            </w:r>
            <w:r w:rsidR="00AF15E6">
              <w:rPr>
                <w:rFonts w:ascii="TimesNewRomanPSMT" w:hAnsi="TimesNewRomanPSMT" w:cs="TimesNewRomanPSMT"/>
                <w:sz w:val="24"/>
                <w:lang w:val="en-US"/>
              </w:rPr>
              <w:t>category in the order AC_VO, AC_VI, AC_BE, AC_BK</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14:paraId="57CB3443" w14:textId="77777777" w:rsidTr="00583BCD">
        <w:tc>
          <w:tcPr>
            <w:tcW w:w="3270" w:type="dxa"/>
            <w:tcBorders>
              <w:top w:val="single" w:sz="2" w:space="0" w:color="auto"/>
            </w:tcBorders>
          </w:tcPr>
          <w:p w14:paraId="49C2BB1D" w14:textId="66D686F3" w:rsidR="00583BCD" w:rsidRDefault="00583BCD" w:rsidP="00583BCD">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tc>
        <w:tc>
          <w:tcPr>
            <w:tcW w:w="1706" w:type="dxa"/>
            <w:tcBorders>
              <w:top w:val="single" w:sz="2" w:space="0" w:color="auto"/>
            </w:tcBorders>
          </w:tcPr>
          <w:p w14:paraId="4E911636" w14:textId="6F3750F3" w:rsidR="00583BCD" w:rsidRDefault="00583BCD" w:rsidP="00304CBA">
            <w:pPr>
              <w:rPr>
                <w:rFonts w:ascii="TimesNewRomanPSMT" w:hAnsi="TimesNewRomanPSMT" w:cs="TimesNewRomanPSMT"/>
                <w:sz w:val="24"/>
                <w:lang w:val="en-US"/>
              </w:rPr>
            </w:pPr>
            <w:r>
              <w:rPr>
                <w:rFonts w:ascii="TimesNewRomanPSMT" w:hAnsi="TimesNewRomanPSMT" w:cs="TimesNewRomanPSMT"/>
                <w:sz w:val="24"/>
                <w:lang w:val="en-US"/>
              </w:rPr>
              <w:t>A</w:t>
            </w:r>
            <w:r w:rsidR="00AF15E6">
              <w:rPr>
                <w:rFonts w:ascii="TimesNewRomanPSMT" w:hAnsi="TimesNewRomanPSMT" w:cs="TimesNewRomanPSMT"/>
                <w:sz w:val="24"/>
                <w:lang w:val="en-US"/>
              </w:rPr>
              <w:t>n ordered</w:t>
            </w:r>
            <w:r>
              <w:rPr>
                <w:rFonts w:ascii="TimesNewRomanPSMT" w:hAnsi="TimesNewRomanPSMT" w:cs="TimesNewRomanPSMT"/>
                <w:sz w:val="24"/>
                <w:lang w:val="en-US"/>
              </w:rPr>
              <w:t xml:space="preserve"> set of Real Numbers</w:t>
            </w:r>
          </w:p>
        </w:tc>
        <w:tc>
          <w:tcPr>
            <w:tcW w:w="1964" w:type="dxa"/>
            <w:tcBorders>
              <w:top w:val="single" w:sz="2" w:space="0" w:color="auto"/>
            </w:tcBorders>
          </w:tcPr>
          <w:p w14:paraId="2F0DE4D1" w14:textId="77777777" w:rsidR="00583BCD" w:rsidRDefault="00583BCD" w:rsidP="00953225">
            <w:pPr>
              <w:rPr>
                <w:rFonts w:ascii="TimesNewRomanPSMT" w:hAnsi="TimesNewRomanPSMT" w:cs="TimesNewRomanPSMT"/>
                <w:sz w:val="24"/>
                <w:lang w:val="en-US"/>
              </w:rPr>
            </w:pPr>
            <w:r>
              <w:rPr>
                <w:rFonts w:ascii="TimesNewRomanPSMT" w:hAnsi="TimesNewRomanPSMT" w:cs="TimesNewRomanPSMT"/>
                <w:sz w:val="24"/>
                <w:lang w:val="en-US"/>
              </w:rPr>
              <w:t>Non-negative real numbers.</w:t>
            </w:r>
          </w:p>
        </w:tc>
        <w:tc>
          <w:tcPr>
            <w:tcW w:w="2636" w:type="dxa"/>
            <w:tcBorders>
              <w:top w:val="single" w:sz="2" w:space="0" w:color="auto"/>
            </w:tcBorders>
          </w:tcPr>
          <w:p w14:paraId="430FFF8A" w14:textId="1969E1B8"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in the direction from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 xml:space="preserve">bits per second, specified per access </w:t>
            </w:r>
            <w:r w:rsidR="00AF15E6">
              <w:rPr>
                <w:rFonts w:ascii="TimesNewRomanPSMT" w:hAnsi="TimesNewRomanPSMT" w:cs="TimesNewRomanPSMT"/>
                <w:sz w:val="24"/>
                <w:lang w:val="en-US"/>
              </w:rPr>
              <w:t>category in the order AC_VO, AC_VI, AC_BE, AC_BK</w:t>
            </w:r>
            <w:r>
              <w:rPr>
                <w:rFonts w:ascii="TimesNewRomanPSMT" w:hAnsi="TimesNewRomanPSMT" w:cs="TimesNewRomanPSMT"/>
                <w:sz w:val="24"/>
                <w:lang w:val="en-US"/>
              </w:rPr>
              <w:t>. A value of 0 means no estimate is available.</w:t>
            </w:r>
          </w:p>
        </w:tc>
      </w:tr>
    </w:tbl>
    <w:p w14:paraId="29A0D418" w14:textId="77777777" w:rsidR="009F18BC" w:rsidRDefault="009F18BC" w:rsidP="009F18BC">
      <w:pPr>
        <w:rPr>
          <w:rFonts w:ascii="TimesNewRomanPSMT" w:hAnsi="TimesNewRomanPSMT" w:cs="TimesNewRomanPSMT"/>
          <w:sz w:val="24"/>
          <w:lang w:val="en-US"/>
        </w:rPr>
      </w:pPr>
    </w:p>
    <w:p w14:paraId="19F569D3" w14:textId="77777777" w:rsidR="001C0196" w:rsidRDefault="001C0196" w:rsidP="001C0196">
      <w:pPr>
        <w:rPr>
          <w:rFonts w:ascii="TimesNewRomanPSMT" w:hAnsi="TimesNewRomanPSMT" w:cs="TimesNewRomanPSMT"/>
          <w:sz w:val="24"/>
          <w:lang w:val="en-US"/>
        </w:rPr>
      </w:pPr>
    </w:p>
    <w:p w14:paraId="76E9739A" w14:textId="00BB11A3"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7504E4BC" w14:textId="77777777" w:rsidR="001C0196" w:rsidRPr="00721427" w:rsidRDefault="001C0196" w:rsidP="001C0196">
      <w:pPr>
        <w:rPr>
          <w:sz w:val="24"/>
          <w:szCs w:val="24"/>
        </w:rPr>
      </w:pPr>
    </w:p>
    <w:p w14:paraId="57C801FF" w14:textId="0F413C8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w:t>
      </w:r>
      <w:r w:rsidR="00583BCD">
        <w:rPr>
          <w:rFonts w:ascii="TimesNewRomanPSMT" w:hAnsi="TimesNewRomanPSMT" w:cs="TimesNewRomanPSMT"/>
          <w:sz w:val="24"/>
          <w:lang w:val="en-US"/>
        </w:rPr>
        <w:t xml:space="preserve"> set of</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r w:rsidR="00583BCD">
        <w:rPr>
          <w:rFonts w:ascii="TimesNewRomanPSMT" w:hAnsi="TimesNewRomanPSMT" w:cs="TimesNewRomanPSMT"/>
          <w:sz w:val="24"/>
          <w:lang w:val="en-US"/>
        </w:rPr>
        <w:t>s</w:t>
      </w:r>
      <w:r w:rsidR="00143F50">
        <w:rPr>
          <w:rFonts w:ascii="TimesNewRomanPSMT" w:hAnsi="TimesNewRomanPSMT" w:cs="TimesNewRomanPSMT"/>
          <w:sz w:val="24"/>
          <w:lang w:val="en-US"/>
        </w:rPr>
        <w:t xml:space="preserve"> of throughput for MSDUs sent </w:t>
      </w:r>
      <w:r w:rsidR="00583BCD">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r w:rsidR="00583BCD">
        <w:rPr>
          <w:rFonts w:ascii="TimesNewRomanPSMT" w:hAnsi="TimesNewRomanPSMT" w:cs="TimesNewRomanPSMT"/>
          <w:sz w:val="24"/>
          <w:lang w:val="en-US"/>
        </w:rPr>
        <w:t>and</w:t>
      </w:r>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2F017DA9" w14:textId="77777777" w:rsidR="001C0196" w:rsidRDefault="001C0196" w:rsidP="001C0196">
      <w:pPr>
        <w:rPr>
          <w:rFonts w:ascii="TimesNewRomanPSMT" w:hAnsi="TimesNewRomanPSMT" w:cs="TimesNewRomanPSMT"/>
          <w:sz w:val="24"/>
          <w:lang w:val="en-US"/>
        </w:rPr>
      </w:pPr>
    </w:p>
    <w:p w14:paraId="673E970E" w14:textId="581C0D9C"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6735EC0B" w14:textId="77777777" w:rsidR="001C0196" w:rsidRPr="00721427" w:rsidRDefault="001C0196" w:rsidP="001C0196">
      <w:pPr>
        <w:rPr>
          <w:sz w:val="24"/>
          <w:szCs w:val="24"/>
        </w:rPr>
      </w:pPr>
    </w:p>
    <w:p w14:paraId="1AAD5AC8" w14:textId="7777777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r w:rsidR="00583BCD">
        <w:rPr>
          <w:rFonts w:ascii="TimesNewRomanPSMT" w:hAnsi="TimesNewRomanPSMT" w:cs="TimesNewRomanPSMT"/>
          <w:sz w:val="24"/>
          <w:lang w:val="en-US"/>
        </w:rPr>
        <w:t>s to make</w:t>
      </w:r>
      <w:r w:rsidR="002045D6">
        <w:rPr>
          <w:rFonts w:ascii="TimesNewRomanPSMT" w:hAnsi="TimesNewRomanPSMT" w:cs="TimesNewRomanPSMT"/>
          <w:sz w:val="24"/>
          <w:lang w:val="en-US"/>
        </w:rPr>
        <w:t xml:space="preserve"> link,</w:t>
      </w:r>
      <w:r w:rsidR="00583BCD">
        <w:rPr>
          <w:rFonts w:ascii="TimesNewRomanPSMT" w:hAnsi="TimesNewRomanPSMT" w:cs="TimesNewRomanPSMT"/>
          <w:sz w:val="24"/>
          <w:lang w:val="en-US"/>
        </w:rPr>
        <w:t xml:space="preserve"> association and forwarding decisions</w:t>
      </w:r>
      <w:r>
        <w:rPr>
          <w:rFonts w:ascii="TimesNewRomanPSMT" w:hAnsi="TimesNewRomanPSMT" w:cs="TimesNewRomanPSMT"/>
          <w:sz w:val="24"/>
          <w:lang w:val="en-US"/>
        </w:rPr>
        <w:t>.</w:t>
      </w:r>
    </w:p>
    <w:p w14:paraId="07807D02" w14:textId="77777777" w:rsidR="00374699" w:rsidRDefault="00374699" w:rsidP="00374699">
      <w:pPr>
        <w:rPr>
          <w:b/>
          <w:i/>
          <w:sz w:val="24"/>
          <w:szCs w:val="24"/>
        </w:rPr>
      </w:pPr>
    </w:p>
    <w:p w14:paraId="67485ABD" w14:textId="77777777" w:rsidR="00377FAE" w:rsidRPr="00377FAE" w:rsidRDefault="00377FAE" w:rsidP="00E44458">
      <w:pPr>
        <w:rPr>
          <w:sz w:val="24"/>
          <w:szCs w:val="24"/>
        </w:rPr>
      </w:pPr>
    </w:p>
    <w:p w14:paraId="5DCDFA85" w14:textId="540EEC63"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14:paraId="4210B5CE" w14:textId="77777777" w:rsidR="00E44458" w:rsidRDefault="00E44458" w:rsidP="00E44458">
      <w:pPr>
        <w:rPr>
          <w:rFonts w:ascii="TimesNewRomanPSMT" w:hAnsi="TimesNewRomanPSMT" w:cs="TimesNewRomanPSMT"/>
          <w:sz w:val="24"/>
          <w:lang w:val="en-US"/>
        </w:rPr>
      </w:pPr>
    </w:p>
    <w:p w14:paraId="161B727C" w14:textId="4EABF6B0"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w:t>
      </w:r>
      <w:r w:rsidR="008B15DF">
        <w:rPr>
          <w:rFonts w:ascii="Arial-BoldMT" w:hAnsi="Arial-BoldMT" w:cs="Arial-BoldMT"/>
          <w:b/>
          <w:bCs/>
          <w:sz w:val="24"/>
          <w:szCs w:val="24"/>
          <w:lang w:val="en-US"/>
        </w:rPr>
        <w:t>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3603BFF0" w14:textId="77777777" w:rsidR="00E44458" w:rsidRDefault="00E44458" w:rsidP="00E44458">
      <w:pPr>
        <w:rPr>
          <w:rFonts w:ascii="TimesNewRomanPSMT" w:hAnsi="TimesNewRomanPSMT" w:cs="TimesNewRomanPSMT"/>
          <w:sz w:val="24"/>
          <w:lang w:val="en-US"/>
        </w:rPr>
      </w:pPr>
    </w:p>
    <w:p w14:paraId="48E71934" w14:textId="77777777" w:rsidR="009C0A09" w:rsidRDefault="009C0A09" w:rsidP="00707353">
      <w:pPr>
        <w:rPr>
          <w:sz w:val="24"/>
          <w:szCs w:val="24"/>
        </w:rPr>
      </w:pPr>
      <w:r>
        <w:rPr>
          <w:sz w:val="24"/>
          <w:szCs w:val="24"/>
        </w:rPr>
        <w:t>A STA that has a value of true for dot11Estimated</w:t>
      </w:r>
      <w:r w:rsidR="00FA03F7">
        <w:rPr>
          <w:sz w:val="24"/>
          <w:szCs w:val="24"/>
        </w:rPr>
        <w:t>ServiceParameters</w:t>
      </w:r>
      <w:r w:rsidR="004C3F83">
        <w:rPr>
          <w:sz w:val="24"/>
          <w:szCs w:val="24"/>
        </w:rPr>
        <w:t>Option</w:t>
      </w:r>
      <w:r w:rsidR="00D4689C">
        <w:rPr>
          <w:sz w:val="24"/>
          <w:szCs w:val="24"/>
        </w:rPr>
        <w:t>Implemented</w:t>
      </w:r>
      <w:r>
        <w:rPr>
          <w:sz w:val="24"/>
          <w:szCs w:val="24"/>
        </w:rPr>
        <w:t xml:space="preserve"> is an </w:t>
      </w:r>
      <w:r w:rsidR="00A34E8B">
        <w:rPr>
          <w:sz w:val="24"/>
          <w:szCs w:val="24"/>
        </w:rPr>
        <w:t>ESP STA</w:t>
      </w:r>
      <w:r>
        <w:rPr>
          <w:sz w:val="24"/>
          <w:szCs w:val="24"/>
        </w:rPr>
        <w:t xml:space="preserve">. </w:t>
      </w:r>
    </w:p>
    <w:p w14:paraId="64BEB083" w14:textId="77777777" w:rsidR="009C0A09" w:rsidRDefault="009C0A09" w:rsidP="00707353">
      <w:pPr>
        <w:rPr>
          <w:sz w:val="24"/>
          <w:szCs w:val="24"/>
        </w:rPr>
      </w:pPr>
    </w:p>
    <w:p w14:paraId="02867C84" w14:textId="0F3638C4" w:rsidR="00A243A3" w:rsidRPr="002077B6" w:rsidRDefault="002C71E4" w:rsidP="00707353">
      <w:pPr>
        <w:rPr>
          <w:color w:val="1F497D"/>
        </w:rPr>
      </w:pPr>
      <w:r>
        <w:rPr>
          <w:sz w:val="24"/>
          <w:szCs w:val="24"/>
        </w:rPr>
        <w:t>E</w:t>
      </w:r>
      <w:r w:rsidR="002077B6" w:rsidRPr="002077B6">
        <w:rPr>
          <w:sz w:val="24"/>
          <w:szCs w:val="24"/>
        </w:rPr>
        <w:t xml:space="preserve">ntities wishing to control the traffic steering decision of a device benefit by being able to predict the </w:t>
      </w:r>
      <w:del w:id="1" w:author="Matthew Fischer" w:date="2015-04-30T15:46:00Z">
        <w:r w:rsidR="00AF15E6" w:rsidDel="00AF15E6">
          <w:rPr>
            <w:sz w:val="24"/>
            <w:szCs w:val="24"/>
          </w:rPr>
          <w:delText xml:space="preserve">potential </w:delText>
        </w:r>
      </w:del>
      <w:r w:rsidR="002077B6" w:rsidRPr="002077B6">
        <w:rPr>
          <w:sz w:val="24"/>
          <w:szCs w:val="24"/>
        </w:rPr>
        <w:t xml:space="preserve">throughput that </w:t>
      </w:r>
      <w:del w:id="2" w:author="Matthew Fischer" w:date="2015-04-30T15:46:00Z">
        <w:r w:rsidR="00AF15E6" w:rsidDel="00AF15E6">
          <w:rPr>
            <w:sz w:val="24"/>
            <w:szCs w:val="24"/>
          </w:rPr>
          <w:delText>could</w:delText>
        </w:r>
        <w:r w:rsidRPr="002077B6" w:rsidDel="00AF15E6">
          <w:rPr>
            <w:sz w:val="24"/>
            <w:szCs w:val="24"/>
          </w:rPr>
          <w:delText xml:space="preserve"> </w:delText>
        </w:r>
      </w:del>
      <w:ins w:id="3" w:author="Matthew Fischer" w:date="2015-04-30T15:46:00Z">
        <w:r w:rsidR="00AF15E6">
          <w:rPr>
            <w:sz w:val="24"/>
            <w:szCs w:val="24"/>
          </w:rPr>
          <w:t>might potentially</w:t>
        </w:r>
        <w:r w:rsidR="00AF15E6" w:rsidRPr="002077B6">
          <w:rPr>
            <w:sz w:val="24"/>
            <w:szCs w:val="24"/>
          </w:rPr>
          <w:t xml:space="preserve"> </w:t>
        </w:r>
      </w:ins>
      <w:r w:rsidR="002077B6" w:rsidRPr="002077B6">
        <w:rPr>
          <w:sz w:val="24"/>
          <w:szCs w:val="24"/>
        </w:rPr>
        <w:t xml:space="preserve">be obtained through </w:t>
      </w:r>
      <w:r w:rsidR="002045D6">
        <w:rPr>
          <w:sz w:val="24"/>
          <w:szCs w:val="24"/>
        </w:rPr>
        <w:t>a link</w:t>
      </w:r>
      <w:r w:rsidR="002077B6" w:rsidRPr="002077B6">
        <w:rPr>
          <w:sz w:val="24"/>
          <w:szCs w:val="24"/>
        </w:rPr>
        <w:t xml:space="preserve"> with a</w:t>
      </w:r>
      <w:r w:rsidR="002045D6">
        <w:rPr>
          <w:sz w:val="24"/>
          <w:szCs w:val="24"/>
        </w:rPr>
        <w:t>n</w:t>
      </w:r>
      <w:r w:rsidR="002077B6" w:rsidRPr="002077B6">
        <w:rPr>
          <w:sz w:val="24"/>
          <w:szCs w:val="24"/>
        </w:rPr>
        <w:t xml:space="preserve"> </w:t>
      </w:r>
      <w:r w:rsidR="00B11356">
        <w:rPr>
          <w:sz w:val="24"/>
          <w:szCs w:val="24"/>
        </w:rPr>
        <w:t>STA</w:t>
      </w:r>
      <w:r w:rsidR="002077B6" w:rsidRPr="002077B6">
        <w:rPr>
          <w:sz w:val="24"/>
          <w:szCs w:val="24"/>
        </w:rPr>
        <w:t>. Those same entities also need to know what the current expectation for throughput is for network selection purposes</w:t>
      </w:r>
      <w:r w:rsidR="002077B6">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r w:rsidR="00AF170F">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r w:rsidR="00AF170F">
        <w:rPr>
          <w:rFonts w:ascii="TimesNewRomanPSMT" w:hAnsi="TimesNewRomanPSMT" w:cs="TimesNewRomanPSMT"/>
          <w:sz w:val="24"/>
          <w:lang w:val="en-US"/>
        </w:rPr>
        <w:t xml:space="preserve">and </w:t>
      </w:r>
      <w:r w:rsidR="00143F50">
        <w:rPr>
          <w:rFonts w:ascii="TimesNewRomanPSMT" w:hAnsi="TimesNewRomanPSMT" w:cs="TimesNewRomanPSMT"/>
          <w:sz w:val="24"/>
          <w:lang w:val="en-US"/>
        </w:rPr>
        <w:t>this STA</w:t>
      </w:r>
      <w:r w:rsidR="00A243A3">
        <w:rPr>
          <w:sz w:val="24"/>
        </w:rPr>
        <w:t>.</w:t>
      </w:r>
    </w:p>
    <w:p w14:paraId="7C638F25" w14:textId="77777777" w:rsidR="00965B3E" w:rsidRDefault="00965B3E" w:rsidP="00707353">
      <w:pPr>
        <w:rPr>
          <w:sz w:val="24"/>
        </w:rPr>
      </w:pPr>
    </w:p>
    <w:p w14:paraId="12776B51" w14:textId="5AD4B3C8"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r w:rsidR="00B11356">
        <w:rPr>
          <w:sz w:val="24"/>
        </w:rPr>
        <w:t>Outbound</w:t>
      </w:r>
      <w:proofErr w:type="spellEnd"/>
      <w:r w:rsidR="00AF170F">
        <w:rPr>
          <w:sz w:val="24"/>
        </w:rPr>
        <w:t xml:space="preserve"> </w:t>
      </w:r>
      <w:r w:rsidR="00883E82">
        <w:rPr>
          <w:sz w:val="24"/>
        </w:rPr>
        <w:t>parameter of the MLME-ESTIMATED-</w:t>
      </w:r>
      <w:proofErr w:type="spellStart"/>
      <w:r w:rsidR="00883E82">
        <w:rPr>
          <w:sz w:val="24"/>
        </w:rPr>
        <w:t>THROUGHPUT.confirm</w:t>
      </w:r>
      <w:proofErr w:type="spellEnd"/>
      <w:r>
        <w:rPr>
          <w:sz w:val="24"/>
        </w:rPr>
        <w:t>:</w:t>
      </w:r>
    </w:p>
    <w:p w14:paraId="0A5CC9FC" w14:textId="77777777" w:rsidR="00A243A3" w:rsidRPr="00883E82" w:rsidRDefault="00A243A3" w:rsidP="00707353">
      <w:pPr>
        <w:rPr>
          <w:sz w:val="24"/>
        </w:rPr>
      </w:pPr>
    </w:p>
    <w:p w14:paraId="24BD8DEF" w14:textId="1F6E595F"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RSSI measured during receptions of </w:t>
      </w:r>
      <w:r w:rsidR="002C71E4">
        <w:rPr>
          <w:rFonts w:ascii="Times New Roman" w:hAnsi="Times New Roman" w:cs="Times New Roman"/>
          <w:sz w:val="24"/>
        </w:rPr>
        <w:t>Beacon or Probe Response frames</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transmitted by the </w:t>
      </w:r>
      <w:r w:rsidR="00B11356">
        <w:rPr>
          <w:rFonts w:ascii="Times New Roman" w:hAnsi="Times New Roman" w:cs="Times New Roman"/>
          <w:sz w:val="24"/>
        </w:rPr>
        <w:t>STA</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r w:rsidR="00AF170F">
        <w:rPr>
          <w:rFonts w:ascii="Times New Roman" w:hAnsi="Times New Roman" w:cs="Times New Roman"/>
          <w:sz w:val="24"/>
        </w:rPr>
        <w:t xml:space="preserve"> to this STA</w:t>
      </w:r>
    </w:p>
    <w:p w14:paraId="16FAC4F2" w14:textId="00B1855F"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B11356">
        <w:rPr>
          <w:rFonts w:ascii="Times New Roman" w:hAnsi="Times New Roman" w:cs="Times New Roman"/>
          <w:sz w:val="24"/>
        </w:rPr>
        <w:t>STA</w:t>
      </w:r>
    </w:p>
    <w:p w14:paraId="73317C57" w14:textId="2841FEAE" w:rsidR="007A4F9A"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14:paraId="2BF6382E" w14:textId="0D945C50" w:rsidR="00433B1C" w:rsidRPr="00883E82" w:rsidRDefault="00433B1C"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Estimated Air Fractional Time</w:t>
      </w:r>
    </w:p>
    <w:p w14:paraId="7168A532" w14:textId="77777777"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14:paraId="68E224FF" w14:textId="77777777" w:rsidR="00883E82" w:rsidRDefault="00883E82" w:rsidP="00707353">
      <w:pPr>
        <w:rPr>
          <w:sz w:val="24"/>
        </w:rPr>
      </w:pPr>
    </w:p>
    <w:p w14:paraId="46B24BBD" w14:textId="1FA3EBD2" w:rsidR="00752F7E"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r w:rsidR="00B11356">
        <w:rPr>
          <w:sz w:val="24"/>
        </w:rPr>
        <w:t>Outbound</w:t>
      </w:r>
      <w:proofErr w:type="spellEnd"/>
      <w:r w:rsidR="00DC7306">
        <w:rPr>
          <w:sz w:val="24"/>
        </w:rPr>
        <w:t xml:space="preserve"> or </w:t>
      </w:r>
      <w:proofErr w:type="spellStart"/>
      <w:r w:rsidR="00DC7306">
        <w:rPr>
          <w:sz w:val="24"/>
        </w:rPr>
        <w:t>EstimatedThroughput</w:t>
      </w:r>
      <w:r w:rsidR="00B11356">
        <w:rPr>
          <w:sz w:val="24"/>
        </w:rPr>
        <w:t>Inbound</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del w:id="4" w:author="Matthew Fischer" w:date="2015-04-30T15:47:00Z">
        <w:r w:rsidDel="00AF15E6">
          <w:rPr>
            <w:sz w:val="24"/>
          </w:rPr>
          <w:delText xml:space="preserve">the </w:delText>
        </w:r>
      </w:del>
      <w:ins w:id="5" w:author="Matthew Fischer" w:date="2015-04-30T15:47:00Z">
        <w:r w:rsidR="00AF15E6">
          <w:rPr>
            <w:sz w:val="24"/>
          </w:rPr>
          <w:t>a</w:t>
        </w:r>
        <w:r w:rsidR="00AF15E6">
          <w:rPr>
            <w:sz w:val="24"/>
          </w:rPr>
          <w:t xml:space="preserve"> </w:t>
        </w:r>
      </w:ins>
      <w:r>
        <w:rPr>
          <w:sz w:val="24"/>
        </w:rPr>
        <w:t xml:space="preserve">value of 0 for the </w:t>
      </w:r>
      <w:r w:rsidR="00DC7306">
        <w:rPr>
          <w:sz w:val="24"/>
        </w:rPr>
        <w:t xml:space="preserve">value of that </w:t>
      </w:r>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r w:rsidR="00B11356">
        <w:rPr>
          <w:sz w:val="24"/>
        </w:rPr>
        <w:t>Outbound</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r w:rsidR="00DC7306">
        <w:rPr>
          <w:sz w:val="24"/>
        </w:rPr>
        <w:t>the</w:t>
      </w:r>
      <w:r w:rsidR="00F80317">
        <w:rPr>
          <w:sz w:val="24"/>
        </w:rPr>
        <w:t xml:space="preserve"> estimated throughput to be included in th</w:t>
      </w:r>
      <w:r w:rsidR="007D0227">
        <w:rPr>
          <w:sz w:val="24"/>
        </w:rPr>
        <w:t xml:space="preserve">e corresponding access category in the </w:t>
      </w:r>
      <w:proofErr w:type="spellStart"/>
      <w:r w:rsidR="00DC7306">
        <w:rPr>
          <w:sz w:val="24"/>
        </w:rPr>
        <w:t>EstimatedThroughput</w:t>
      </w:r>
      <w:r w:rsidR="00B11356">
        <w:rPr>
          <w:sz w:val="24"/>
        </w:rPr>
        <w:t>Outbound</w:t>
      </w:r>
      <w:proofErr w:type="spellEnd"/>
      <w:r w:rsidR="00DC7306">
        <w:rPr>
          <w:sz w:val="24"/>
        </w:rPr>
        <w:t xml:space="preserve"> parameter of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D520F2">
        <w:rPr>
          <w:sz w:val="24"/>
        </w:rPr>
        <w:t xml:space="preserve"> octets</w:t>
      </w:r>
      <w:r w:rsidR="007D0227">
        <w:rPr>
          <w:sz w:val="24"/>
        </w:rPr>
        <w:t>.</w:t>
      </w:r>
      <w:r w:rsidR="00DC7306" w:rsidRPr="00DC7306">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r w:rsidR="00B11356">
        <w:rPr>
          <w:sz w:val="24"/>
        </w:rPr>
        <w:t>Inbound</w:t>
      </w:r>
      <w:proofErr w:type="spellEnd"/>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to be included in the corresponding access category in the </w:t>
      </w:r>
      <w:proofErr w:type="spellStart"/>
      <w:r w:rsidR="00DC7306">
        <w:rPr>
          <w:sz w:val="24"/>
        </w:rPr>
        <w:t>EstimatedThroughput</w:t>
      </w:r>
      <w:r w:rsidR="00B11356">
        <w:rPr>
          <w:sz w:val="24"/>
        </w:rPr>
        <w:t>Inbound</w:t>
      </w:r>
      <w:proofErr w:type="spellEnd"/>
      <w:r w:rsidR="00DC7306">
        <w:rPr>
          <w:sz w:val="24"/>
        </w:rPr>
        <w:t xml:space="preserve"> 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r w:rsidR="00D520F2">
        <w:rPr>
          <w:sz w:val="24"/>
        </w:rPr>
        <w:t xml:space="preserve"> octets</w:t>
      </w:r>
      <w:r w:rsidR="00DC7306">
        <w:rPr>
          <w:sz w:val="24"/>
        </w:rPr>
        <w:t>.</w:t>
      </w:r>
    </w:p>
    <w:p w14:paraId="41106A3A" w14:textId="77777777" w:rsidR="00752F7E" w:rsidRDefault="00752F7E" w:rsidP="007D0227">
      <w:pPr>
        <w:rPr>
          <w:sz w:val="24"/>
        </w:rPr>
      </w:pPr>
    </w:p>
    <w:p w14:paraId="2DC8015F" w14:textId="462AFC90" w:rsidR="00810F2D" w:rsidRDefault="00E06B86" w:rsidP="007D0227">
      <w:pPr>
        <w:rPr>
          <w:sz w:val="24"/>
        </w:rPr>
      </w:pPr>
      <w:r>
        <w:rPr>
          <w:sz w:val="24"/>
        </w:rPr>
        <w:t xml:space="preserve">ESP STAs </w:t>
      </w:r>
      <w:r w:rsidR="007B0279">
        <w:rPr>
          <w:sz w:val="24"/>
        </w:rPr>
        <w:t xml:space="preserve">should determine values for </w:t>
      </w:r>
      <w:proofErr w:type="spellStart"/>
      <w:r w:rsidR="007B0279">
        <w:rPr>
          <w:sz w:val="24"/>
        </w:rPr>
        <w:t>EstimatedThroughput</w:t>
      </w:r>
      <w:r w:rsidR="00B11356">
        <w:rPr>
          <w:sz w:val="24"/>
        </w:rPr>
        <w:t>Outbound</w:t>
      </w:r>
      <w:proofErr w:type="spellEnd"/>
      <w:r w:rsidR="007B0279">
        <w:rPr>
          <w:sz w:val="24"/>
        </w:rPr>
        <w:t xml:space="preserve"> for </w:t>
      </w:r>
      <w:r w:rsidR="002139CF">
        <w:rPr>
          <w:sz w:val="24"/>
        </w:rPr>
        <w:t xml:space="preserve">each AC of </w:t>
      </w:r>
      <w:r w:rsidR="007B0279">
        <w:rPr>
          <w:sz w:val="24"/>
        </w:rPr>
        <w:t xml:space="preserve">a current or potential link </w:t>
      </w:r>
      <w:r w:rsidR="00030EB5">
        <w:rPr>
          <w:sz w:val="24"/>
        </w:rPr>
        <w:t xml:space="preserve">with an </w:t>
      </w:r>
      <w:r w:rsidR="00B11356">
        <w:rPr>
          <w:sz w:val="24"/>
        </w:rPr>
        <w:t>STA</w:t>
      </w:r>
      <w:r w:rsidR="007B0279">
        <w:rPr>
          <w:sz w:val="24"/>
        </w:rPr>
        <w:t xml:space="preserve"> </w:t>
      </w:r>
      <w:r w:rsidR="00C167F7">
        <w:rPr>
          <w:sz w:val="24"/>
        </w:rPr>
        <w:t xml:space="preserve">using </w:t>
      </w:r>
      <w:r w:rsidR="00CD2DFA">
        <w:rPr>
          <w:sz w:val="24"/>
        </w:rPr>
        <w:t xml:space="preserve">the equation found in </w:t>
      </w:r>
      <w:r w:rsidR="004C29D2">
        <w:rPr>
          <w:sz w:val="24"/>
        </w:rPr>
        <w:t>V.7</w:t>
      </w:r>
      <w:r w:rsidR="00CD2DFA">
        <w:rPr>
          <w:sz w:val="24"/>
        </w:rPr>
        <w:t xml:space="preserve"> (Calculating </w:t>
      </w:r>
      <w:proofErr w:type="spellStart"/>
      <w:r w:rsidR="00CD2DFA">
        <w:rPr>
          <w:sz w:val="24"/>
        </w:rPr>
        <w:t>EstimatedThroughput</w:t>
      </w:r>
      <w:proofErr w:type="spellEnd"/>
      <w:r w:rsidR="00CD2DFA">
        <w:rPr>
          <w:sz w:val="24"/>
        </w:rPr>
        <w:t>)</w:t>
      </w:r>
      <w:r w:rsidR="004C29D2">
        <w:rPr>
          <w:sz w:val="24"/>
        </w:rPr>
        <w:t>.</w:t>
      </w:r>
    </w:p>
    <w:p w14:paraId="6CE96C3B" w14:textId="77777777" w:rsidR="00A879D4" w:rsidRDefault="00A879D4" w:rsidP="00A879D4">
      <w:pPr>
        <w:rPr>
          <w:sz w:val="24"/>
        </w:rPr>
      </w:pPr>
    </w:p>
    <w:p w14:paraId="51EA01A7" w14:textId="08F065A2" w:rsidR="00A879D4" w:rsidRDefault="00A879D4" w:rsidP="00A879D4">
      <w:pPr>
        <w:rPr>
          <w:sz w:val="24"/>
        </w:rPr>
      </w:pPr>
      <w:r>
        <w:rPr>
          <w:sz w:val="24"/>
        </w:rPr>
        <w:t xml:space="preserve">An ESP STA </w:t>
      </w:r>
      <w:ins w:id="6" w:author="Matthew Fischer" w:date="2015-04-30T15:46:00Z">
        <w:r w:rsidR="00AF15E6">
          <w:rPr>
            <w:sz w:val="24"/>
          </w:rPr>
          <w:t xml:space="preserve">or a mesh STA </w:t>
        </w:r>
      </w:ins>
      <w:r w:rsidR="00030EB5">
        <w:rPr>
          <w:sz w:val="24"/>
        </w:rPr>
        <w:t>may</w:t>
      </w:r>
      <w:r>
        <w:rPr>
          <w:sz w:val="24"/>
        </w:rPr>
        <w:t xml:space="preserve"> include a Request element that includes the ESP element ID in transmitted Probe Requests.</w:t>
      </w:r>
    </w:p>
    <w:p w14:paraId="194E4501" w14:textId="77777777" w:rsidR="00A879D4" w:rsidRDefault="00A879D4" w:rsidP="00A879D4">
      <w:pPr>
        <w:rPr>
          <w:sz w:val="24"/>
        </w:rPr>
      </w:pPr>
    </w:p>
    <w:p w14:paraId="08B7536B" w14:textId="71A33EDD" w:rsidR="00A879D4" w:rsidRDefault="00A879D4" w:rsidP="00A879D4">
      <w:pPr>
        <w:rPr>
          <w:sz w:val="24"/>
        </w:rPr>
      </w:pPr>
      <w:r>
        <w:rPr>
          <w:sz w:val="24"/>
        </w:rPr>
        <w:t xml:space="preserve">An ESP STA </w:t>
      </w:r>
      <w:r w:rsidR="008B15DF">
        <w:rPr>
          <w:sz w:val="24"/>
        </w:rPr>
        <w:t>that is an AP</w:t>
      </w:r>
      <w:r w:rsidR="00AF15E6">
        <w:rPr>
          <w:sz w:val="24"/>
        </w:rPr>
        <w:t xml:space="preserve"> </w:t>
      </w:r>
      <w:ins w:id="7" w:author="Matthew Fischer" w:date="2015-04-30T15:48:00Z">
        <w:r w:rsidR="00AF15E6">
          <w:rPr>
            <w:sz w:val="24"/>
          </w:rPr>
          <w:t xml:space="preserve">or a mesh STA </w:t>
        </w:r>
      </w:ins>
      <w:r>
        <w:rPr>
          <w:sz w:val="24"/>
        </w:rPr>
        <w:t>shall include the ESP</w:t>
      </w:r>
      <w:r w:rsidRPr="00883E82">
        <w:rPr>
          <w:sz w:val="24"/>
        </w:rPr>
        <w:t xml:space="preserve"> </w:t>
      </w:r>
      <w:r>
        <w:rPr>
          <w:sz w:val="24"/>
        </w:rPr>
        <w:t>element</w:t>
      </w:r>
      <w:r w:rsidRPr="00883E82">
        <w:rPr>
          <w:sz w:val="24"/>
        </w:rPr>
        <w:t xml:space="preserve"> </w:t>
      </w:r>
      <w:r>
        <w:rPr>
          <w:sz w:val="24"/>
        </w:rPr>
        <w:t xml:space="preserve">within Probe Response frames transmitted </w:t>
      </w:r>
      <w:r w:rsidR="00EC0B68">
        <w:rPr>
          <w:sz w:val="24"/>
        </w:rPr>
        <w:t>in response to a Probe Request frame which included a Request element that includes the ESP element ID.</w:t>
      </w:r>
      <w:r>
        <w:rPr>
          <w:sz w:val="24"/>
        </w:rPr>
        <w:t xml:space="preserve"> </w:t>
      </w:r>
      <w:r w:rsidR="008B15DF">
        <w:rPr>
          <w:sz w:val="24"/>
        </w:rPr>
        <w:t>An ESP STA that is not an AP may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 xml:space="preserve">within Probe Response frames transmitted in response to a Probe Request frame which included a Request element that includes the ESP element </w:t>
      </w:r>
      <w:proofErr w:type="gramStart"/>
      <w:r w:rsidR="008B15DF">
        <w:rPr>
          <w:sz w:val="24"/>
        </w:rPr>
        <w:t>ID.</w:t>
      </w:r>
      <w:proofErr w:type="gramEnd"/>
      <w:r w:rsidR="008B15DF">
        <w:rPr>
          <w:sz w:val="24"/>
        </w:rPr>
        <w:t xml:space="preserve"> </w:t>
      </w:r>
      <w:r>
        <w:rPr>
          <w:sz w:val="24"/>
        </w:rPr>
        <w:t xml:space="preserve">An ESP STA may include the ESP element within Probe Response frames transmitted </w:t>
      </w:r>
      <w:r w:rsidR="00EC0B68">
        <w:rPr>
          <w:sz w:val="24"/>
        </w:rPr>
        <w:t>in response to a Probe Request frame which did not include a Request element, or included a Request element which did not include the ESP element ID.</w:t>
      </w:r>
      <w:r>
        <w:rPr>
          <w:sz w:val="24"/>
        </w:rPr>
        <w:t>.</w:t>
      </w:r>
    </w:p>
    <w:p w14:paraId="7C07F4BA" w14:textId="77777777" w:rsidR="00A879D4" w:rsidRDefault="00A879D4" w:rsidP="00A879D4">
      <w:pPr>
        <w:rPr>
          <w:sz w:val="24"/>
        </w:rPr>
      </w:pPr>
    </w:p>
    <w:p w14:paraId="7DFD62D8" w14:textId="1EAF85D8" w:rsidR="008B15DF" w:rsidRDefault="00A879D4" w:rsidP="008B15DF">
      <w:pPr>
        <w:rPr>
          <w:sz w:val="24"/>
        </w:rPr>
      </w:pPr>
      <w:r>
        <w:rPr>
          <w:sz w:val="24"/>
        </w:rPr>
        <w:t xml:space="preserve">An ESP STA </w:t>
      </w:r>
      <w:r w:rsidR="008B15DF">
        <w:rPr>
          <w:sz w:val="24"/>
        </w:rPr>
        <w:t xml:space="preserve">that is an AP </w:t>
      </w:r>
      <w:ins w:id="8" w:author="Matthew Fischer" w:date="2015-04-30T15:48:00Z">
        <w:r w:rsidR="00AF15E6">
          <w:rPr>
            <w:sz w:val="24"/>
          </w:rPr>
          <w:t xml:space="preserve">or a mesh STA </w:t>
        </w:r>
      </w:ins>
      <w:r>
        <w:rPr>
          <w:sz w:val="24"/>
        </w:rPr>
        <w:t>shall include the ESP</w:t>
      </w:r>
      <w:r w:rsidRPr="00883E82">
        <w:rPr>
          <w:sz w:val="24"/>
        </w:rPr>
        <w:t xml:space="preserve"> </w:t>
      </w:r>
      <w:r>
        <w:rPr>
          <w:sz w:val="24"/>
        </w:rPr>
        <w:t>element</w:t>
      </w:r>
      <w:r w:rsidRPr="00883E82">
        <w:rPr>
          <w:sz w:val="24"/>
        </w:rPr>
        <w:t xml:space="preserve"> </w:t>
      </w:r>
      <w:r>
        <w:rPr>
          <w:sz w:val="24"/>
        </w:rPr>
        <w:t>within Beacon frames.</w:t>
      </w:r>
      <w:r w:rsidR="008B15DF">
        <w:rPr>
          <w:sz w:val="24"/>
        </w:rPr>
        <w:t xml:space="preserve"> An ESP STA that is not an AP may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within Beacon frames.</w:t>
      </w:r>
    </w:p>
    <w:p w14:paraId="58448100" w14:textId="29214FC1" w:rsidR="00A879D4" w:rsidRDefault="00A879D4" w:rsidP="00A879D4">
      <w:pPr>
        <w:rPr>
          <w:sz w:val="24"/>
        </w:rPr>
      </w:pPr>
    </w:p>
    <w:p w14:paraId="5715B989" w14:textId="77777777" w:rsidR="001227D4" w:rsidRDefault="001227D4" w:rsidP="004C3F83">
      <w:pPr>
        <w:rPr>
          <w:sz w:val="24"/>
          <w:szCs w:val="24"/>
        </w:rPr>
      </w:pPr>
    </w:p>
    <w:p w14:paraId="777BA31E" w14:textId="77777777" w:rsidR="004C3F83" w:rsidRDefault="004C3F83" w:rsidP="004C3F83">
      <w:pPr>
        <w:rPr>
          <w:sz w:val="24"/>
          <w:szCs w:val="24"/>
        </w:rPr>
      </w:pPr>
    </w:p>
    <w:p w14:paraId="5D2DBABF" w14:textId="77777777" w:rsidR="00633C98" w:rsidRDefault="00633C98" w:rsidP="004C3F83">
      <w:pPr>
        <w:rPr>
          <w:sz w:val="24"/>
          <w:szCs w:val="24"/>
        </w:rPr>
      </w:pPr>
    </w:p>
    <w:p w14:paraId="3E620D2D" w14:textId="77777777"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14:paraId="52A03E61" w14:textId="77777777" w:rsidR="004C3F83" w:rsidRDefault="004C3F83" w:rsidP="004C3F83">
      <w:pPr>
        <w:rPr>
          <w:rFonts w:ascii="TimesNewRomanPSMT" w:hAnsi="TimesNewRomanPSMT" w:cs="TimesNewRomanPSMT"/>
          <w:sz w:val="24"/>
          <w:lang w:val="en-US"/>
        </w:rPr>
      </w:pPr>
    </w:p>
    <w:p w14:paraId="6885F091" w14:textId="77777777"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14:paraId="756AE900" w14:textId="77777777" w:rsidR="003F331C" w:rsidRDefault="003F331C" w:rsidP="00EF621B">
      <w:pPr>
        <w:rPr>
          <w:sz w:val="24"/>
          <w:szCs w:val="24"/>
        </w:rPr>
      </w:pPr>
    </w:p>
    <w:p w14:paraId="2179AEA5" w14:textId="77777777" w:rsidR="003F331C" w:rsidRDefault="003F331C" w:rsidP="00EF621B">
      <w:pPr>
        <w:rPr>
          <w:sz w:val="24"/>
          <w:szCs w:val="24"/>
        </w:rPr>
      </w:pPr>
    </w:p>
    <w:p w14:paraId="542DBD57" w14:textId="77777777" w:rsidR="003F331C" w:rsidRDefault="00DA736C" w:rsidP="001C43F9">
      <w:pPr>
        <w:jc w:val="center"/>
        <w:rPr>
          <w:sz w:val="24"/>
          <w:szCs w:val="24"/>
        </w:rPr>
      </w:pPr>
      <w:r>
        <w:rPr>
          <w:rFonts w:ascii="Arial-BoldMT" w:hAnsi="Arial-BoldMT" w:cs="Arial-BoldMT"/>
          <w:b/>
          <w:bCs/>
          <w:sz w:val="20"/>
          <w:lang w:val="en-US"/>
        </w:rPr>
        <w:t>Table 8-35—Beacon frame body</w:t>
      </w:r>
    </w:p>
    <w:p w14:paraId="79C5A4CB" w14:textId="77777777"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14:paraId="55D5AA95" w14:textId="77777777" w:rsidTr="00950CEF">
        <w:tc>
          <w:tcPr>
            <w:tcW w:w="1355" w:type="dxa"/>
            <w:tcBorders>
              <w:bottom w:val="single" w:sz="2" w:space="0" w:color="auto"/>
            </w:tcBorders>
          </w:tcPr>
          <w:p w14:paraId="2E4FF90E" w14:textId="77777777" w:rsidR="00DA736C" w:rsidRDefault="00DA736C" w:rsidP="00DA736C">
            <w:pPr>
              <w:jc w:val="center"/>
              <w:rPr>
                <w:sz w:val="24"/>
                <w:szCs w:val="24"/>
              </w:rPr>
            </w:pPr>
            <w:r>
              <w:rPr>
                <w:sz w:val="24"/>
                <w:szCs w:val="24"/>
              </w:rPr>
              <w:t>Order</w:t>
            </w:r>
          </w:p>
        </w:tc>
        <w:tc>
          <w:tcPr>
            <w:tcW w:w="1615" w:type="dxa"/>
            <w:tcBorders>
              <w:bottom w:val="single" w:sz="2" w:space="0" w:color="auto"/>
            </w:tcBorders>
          </w:tcPr>
          <w:p w14:paraId="4D126AEC" w14:textId="77777777"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14:paraId="569CBB98" w14:textId="77777777" w:rsidR="00DA736C" w:rsidRDefault="00DA736C" w:rsidP="00DA736C">
            <w:pPr>
              <w:jc w:val="center"/>
              <w:rPr>
                <w:sz w:val="24"/>
                <w:szCs w:val="24"/>
              </w:rPr>
            </w:pPr>
            <w:r>
              <w:rPr>
                <w:sz w:val="24"/>
                <w:szCs w:val="24"/>
              </w:rPr>
              <w:t>Notes</w:t>
            </w:r>
          </w:p>
        </w:tc>
      </w:tr>
      <w:tr w:rsidR="00950CEF" w14:paraId="3C6ED012" w14:textId="77777777" w:rsidTr="00950CEF">
        <w:tc>
          <w:tcPr>
            <w:tcW w:w="1355" w:type="dxa"/>
            <w:tcBorders>
              <w:top w:val="single" w:sz="2" w:space="0" w:color="auto"/>
              <w:left w:val="single" w:sz="2" w:space="0" w:color="auto"/>
              <w:bottom w:val="single" w:sz="2" w:space="0" w:color="auto"/>
              <w:right w:val="single" w:sz="2" w:space="0" w:color="auto"/>
            </w:tcBorders>
          </w:tcPr>
          <w:p w14:paraId="00FDF358" w14:textId="77777777"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296D28F3" w14:textId="77777777"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14:paraId="5BC8ABAC" w14:textId="77777777" w:rsidR="00DA736C" w:rsidRDefault="004C3F83" w:rsidP="0071521B">
            <w:pPr>
              <w:jc w:val="left"/>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14:paraId="023117F6" w14:textId="77777777" w:rsidR="001C43F9" w:rsidRDefault="001C43F9" w:rsidP="001C43F9">
      <w:pPr>
        <w:rPr>
          <w:rFonts w:ascii="TimesNewRomanPSMT" w:hAnsi="TimesNewRomanPSMT" w:cs="TimesNewRomanPSMT"/>
          <w:sz w:val="24"/>
          <w:lang w:val="en-US"/>
        </w:rPr>
      </w:pPr>
    </w:p>
    <w:p w14:paraId="3070EE8B" w14:textId="77777777" w:rsidR="00D06424" w:rsidRDefault="00D06424" w:rsidP="006A00CC">
      <w:pPr>
        <w:rPr>
          <w:sz w:val="24"/>
          <w:szCs w:val="24"/>
        </w:rPr>
      </w:pPr>
    </w:p>
    <w:p w14:paraId="777C0A7C" w14:textId="77777777" w:rsidR="00D06424" w:rsidRPr="00707353" w:rsidRDefault="00D06424" w:rsidP="006A00CC">
      <w:pPr>
        <w:rPr>
          <w:sz w:val="24"/>
          <w:szCs w:val="24"/>
        </w:rPr>
      </w:pPr>
    </w:p>
    <w:p w14:paraId="6CAB2C88" w14:textId="77777777" w:rsidR="001C43F9" w:rsidRPr="00707353" w:rsidRDefault="001C43F9" w:rsidP="001C43F9">
      <w:pPr>
        <w:rPr>
          <w:sz w:val="24"/>
          <w:szCs w:val="24"/>
        </w:rPr>
      </w:pPr>
    </w:p>
    <w:p w14:paraId="7DD8566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6F7807D5" w14:textId="77777777" w:rsidR="001C43F9" w:rsidRDefault="001C43F9" w:rsidP="001C43F9">
      <w:pPr>
        <w:rPr>
          <w:b/>
          <w:i/>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026755AD" w14:textId="77777777" w:rsidR="001C43F9" w:rsidRDefault="001C43F9" w:rsidP="001C43F9">
      <w:pPr>
        <w:rPr>
          <w:sz w:val="24"/>
          <w:szCs w:val="24"/>
        </w:rPr>
      </w:pPr>
    </w:p>
    <w:p w14:paraId="514E88D1" w14:textId="77777777" w:rsidR="001C43F9" w:rsidRDefault="001C43F9" w:rsidP="001C43F9">
      <w:pPr>
        <w:jc w:val="center"/>
        <w:rPr>
          <w:sz w:val="24"/>
          <w:szCs w:val="24"/>
        </w:rPr>
      </w:pPr>
      <w:r>
        <w:rPr>
          <w:rFonts w:ascii="Arial-BoldMT" w:hAnsi="Arial-BoldMT" w:cs="Arial-BoldMT"/>
          <w:b/>
          <w:bCs/>
          <w:sz w:val="20"/>
          <w:lang w:val="en-US"/>
        </w:rPr>
        <w:t>Table 8-41—Probe Request frame body</w:t>
      </w:r>
    </w:p>
    <w:p w14:paraId="4CE391E5" w14:textId="77777777"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7FE2F3BC" w14:textId="77777777" w:rsidTr="00495901">
        <w:tc>
          <w:tcPr>
            <w:tcW w:w="1355" w:type="dxa"/>
            <w:tcBorders>
              <w:bottom w:val="single" w:sz="2" w:space="0" w:color="auto"/>
            </w:tcBorders>
          </w:tcPr>
          <w:p w14:paraId="5160D21C"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0A6966CC"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89965CC" w14:textId="77777777" w:rsidR="001C43F9" w:rsidRDefault="001C43F9" w:rsidP="00495901">
            <w:pPr>
              <w:jc w:val="center"/>
              <w:rPr>
                <w:sz w:val="24"/>
                <w:szCs w:val="24"/>
              </w:rPr>
            </w:pPr>
            <w:r>
              <w:rPr>
                <w:sz w:val="24"/>
                <w:szCs w:val="24"/>
              </w:rPr>
              <w:t>Notes</w:t>
            </w:r>
          </w:p>
        </w:tc>
      </w:tr>
      <w:tr w:rsidR="001C43F9" w14:paraId="0BB60124" w14:textId="77777777" w:rsidTr="00495901">
        <w:tc>
          <w:tcPr>
            <w:tcW w:w="1355" w:type="dxa"/>
            <w:tcBorders>
              <w:top w:val="single" w:sz="2" w:space="0" w:color="auto"/>
              <w:left w:val="single" w:sz="2" w:space="0" w:color="auto"/>
              <w:bottom w:val="single" w:sz="2" w:space="0" w:color="auto"/>
              <w:right w:val="single" w:sz="2" w:space="0" w:color="auto"/>
            </w:tcBorders>
          </w:tcPr>
          <w:p w14:paraId="40AD6F14"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88B2ECD"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6E8F54D2" w14:textId="77777777" w:rsidR="001C43F9" w:rsidRDefault="001C43F9" w:rsidP="0071521B">
            <w:pPr>
              <w:jc w:val="left"/>
              <w:rPr>
                <w:sz w:val="24"/>
                <w:szCs w:val="24"/>
              </w:rPr>
            </w:pPr>
            <w:r>
              <w:rPr>
                <w:sz w:val="24"/>
                <w:szCs w:val="24"/>
              </w:rPr>
              <w:t xml:space="preserve">The Estimated Service Parameters element is </w:t>
            </w:r>
            <w:r w:rsidR="00EC0B68">
              <w:rPr>
                <w:sz w:val="24"/>
                <w:szCs w:val="24"/>
              </w:rPr>
              <w:t xml:space="preserve">optionally </w:t>
            </w:r>
            <w:r>
              <w:rPr>
                <w:sz w:val="24"/>
                <w:szCs w:val="24"/>
              </w:rPr>
              <w:t>present if dot11EstimatedServiceParametersOptionImplemented is true.</w:t>
            </w:r>
          </w:p>
        </w:tc>
      </w:tr>
    </w:tbl>
    <w:p w14:paraId="60567780"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2B1B8D7F"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3 in the order column in the table of Probe Request frame body components, Table 8-41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77777777" w:rsidR="00D06424" w:rsidRDefault="00D06424" w:rsidP="00495901">
            <w:pPr>
              <w:rPr>
                <w:sz w:val="24"/>
                <w:szCs w:val="24"/>
              </w:rPr>
            </w:pPr>
            <w:r>
              <w:rPr>
                <w:sz w:val="24"/>
                <w:szCs w:val="24"/>
              </w:rPr>
              <w:t>Request information</w:t>
            </w:r>
          </w:p>
        </w:tc>
        <w:tc>
          <w:tcPr>
            <w:tcW w:w="5940" w:type="dxa"/>
            <w:tcBorders>
              <w:top w:val="single" w:sz="2" w:space="0" w:color="auto"/>
              <w:left w:val="single" w:sz="2" w:space="0" w:color="auto"/>
              <w:bottom w:val="single" w:sz="2" w:space="0" w:color="auto"/>
              <w:right w:val="single" w:sz="2" w:space="0" w:color="auto"/>
            </w:tcBorders>
          </w:tcPr>
          <w:p w14:paraId="46D33ADA" w14:textId="7BF9048B" w:rsidR="00D06424" w:rsidRDefault="00D06424" w:rsidP="0071521B">
            <w:pPr>
              <w:jc w:val="left"/>
              <w:rPr>
                <w:sz w:val="24"/>
                <w:szCs w:val="24"/>
              </w:rPr>
            </w:pPr>
            <w:r>
              <w:rPr>
                <w:sz w:val="24"/>
                <w:szCs w:val="24"/>
              </w:rPr>
              <w:t>The Request element is optionally present if</w:t>
            </w:r>
            <w:r w:rsidRPr="00D06424">
              <w:rPr>
                <w:sz w:val="24"/>
                <w:szCs w:val="24"/>
              </w:rPr>
              <w:t xml:space="preserve"> </w:t>
            </w:r>
            <w:r w:rsidRPr="00D06424">
              <w:rPr>
                <w:sz w:val="24"/>
                <w:szCs w:val="24"/>
                <w:lang w:val="en-US"/>
              </w:rPr>
              <w:t xml:space="preserve">dot11MultiDomainCapabilityActivated </w:t>
            </w:r>
            <w:r>
              <w:rPr>
                <w:sz w:val="24"/>
                <w:szCs w:val="24"/>
                <w:lang w:val="en-US"/>
              </w:rPr>
              <w:t xml:space="preserve">is true </w:t>
            </w:r>
            <w:r w:rsidR="00030EB5">
              <w:rPr>
                <w:sz w:val="24"/>
                <w:szCs w:val="24"/>
                <w:lang w:val="en-US"/>
              </w:rPr>
              <w:t>or</w:t>
            </w:r>
            <w:r>
              <w:rPr>
                <w:sz w:val="24"/>
                <w:szCs w:val="24"/>
                <w:lang w:val="en-US"/>
              </w:rPr>
              <w:t xml:space="preserve"> if  </w:t>
            </w:r>
            <w:r w:rsidRPr="00D06424">
              <w:rPr>
                <w:sz w:val="24"/>
                <w:szCs w:val="24"/>
              </w:rPr>
              <w:t>d</w:t>
            </w:r>
            <w:r>
              <w:rPr>
                <w:sz w:val="24"/>
                <w:szCs w:val="24"/>
              </w:rPr>
              <w:t>ot11EstimatedServiceParametersOptionImplemented is true.</w:t>
            </w:r>
          </w:p>
        </w:tc>
      </w:tr>
    </w:tbl>
    <w:p w14:paraId="0FAF8991" w14:textId="77777777" w:rsidR="00D06424" w:rsidRDefault="00D06424" w:rsidP="00D06424">
      <w:pPr>
        <w:rPr>
          <w:sz w:val="24"/>
          <w:szCs w:val="24"/>
        </w:rPr>
      </w:pPr>
    </w:p>
    <w:p w14:paraId="5C3D3300" w14:textId="77777777" w:rsidR="001C43F9" w:rsidRPr="00707353" w:rsidRDefault="001C43F9" w:rsidP="001C43F9">
      <w:pPr>
        <w:rPr>
          <w:sz w:val="24"/>
          <w:szCs w:val="24"/>
        </w:rPr>
      </w:pPr>
    </w:p>
    <w:p w14:paraId="32DA711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4E4A79C3" w14:textId="77777777" w:rsidR="001C43F9" w:rsidRDefault="001C43F9" w:rsidP="001C43F9">
      <w:pPr>
        <w:rPr>
          <w:sz w:val="24"/>
          <w:szCs w:val="24"/>
        </w:rPr>
      </w:pPr>
    </w:p>
    <w:p w14:paraId="1A2E02F6" w14:textId="77777777" w:rsidR="001C43F9" w:rsidRDefault="001C43F9" w:rsidP="001C43F9">
      <w:pPr>
        <w:jc w:val="center"/>
        <w:rPr>
          <w:sz w:val="24"/>
          <w:szCs w:val="24"/>
        </w:rPr>
      </w:pPr>
      <w:r>
        <w:rPr>
          <w:rFonts w:ascii="Arial-BoldMT" w:hAnsi="Arial-BoldMT" w:cs="Arial-BoldMT"/>
          <w:b/>
          <w:bCs/>
          <w:sz w:val="20"/>
          <w:lang w:val="en-US"/>
        </w:rPr>
        <w:t>Table 8-42—Probe Response frame body</w:t>
      </w:r>
    </w:p>
    <w:p w14:paraId="72345807" w14:textId="77777777"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594335EA" w14:textId="77777777" w:rsidTr="00033636">
        <w:tc>
          <w:tcPr>
            <w:tcW w:w="1355" w:type="dxa"/>
            <w:tcBorders>
              <w:bottom w:val="single" w:sz="2" w:space="0" w:color="auto"/>
            </w:tcBorders>
          </w:tcPr>
          <w:p w14:paraId="5D21FB61"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7BB5955F"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0305540" w14:textId="77777777" w:rsidR="001C43F9" w:rsidRDefault="001C43F9" w:rsidP="00495901">
            <w:pPr>
              <w:jc w:val="center"/>
              <w:rPr>
                <w:sz w:val="24"/>
                <w:szCs w:val="24"/>
              </w:rPr>
            </w:pPr>
            <w:r>
              <w:rPr>
                <w:sz w:val="24"/>
                <w:szCs w:val="24"/>
              </w:rPr>
              <w:t>Notes</w:t>
            </w:r>
          </w:p>
        </w:tc>
      </w:tr>
      <w:tr w:rsidR="001C43F9" w14:paraId="0544C3BF" w14:textId="77777777" w:rsidTr="00033636">
        <w:tc>
          <w:tcPr>
            <w:tcW w:w="1355" w:type="dxa"/>
            <w:tcBorders>
              <w:top w:val="single" w:sz="2" w:space="0" w:color="auto"/>
              <w:left w:val="single" w:sz="2" w:space="0" w:color="auto"/>
              <w:bottom w:val="single" w:sz="2" w:space="0" w:color="auto"/>
              <w:right w:val="single" w:sz="2" w:space="0" w:color="auto"/>
            </w:tcBorders>
          </w:tcPr>
          <w:p w14:paraId="02783EA9"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A08836E"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13A6E8FC" w14:textId="77777777" w:rsidR="001C43F9" w:rsidRDefault="001C43F9" w:rsidP="0071521B">
            <w:pPr>
              <w:jc w:val="left"/>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bl>
    <w:p w14:paraId="3A1632B4"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1263ABF4"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8-42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77777777" w:rsidR="00F022E8" w:rsidRPr="00F022E8" w:rsidRDefault="00F022E8" w:rsidP="0071521B">
            <w:pPr>
              <w:autoSpaceDE w:val="0"/>
              <w:autoSpaceDN w:val="0"/>
              <w:adjustRightInd w:val="0"/>
              <w:jc w:val="left"/>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r>
              <w:rPr>
                <w:rFonts w:ascii="TimesNewRomanPSMT" w:hAnsi="TimesNewRomanPSMT" w:cs="TimesNewRomanPSMT"/>
                <w:sz w:val="24"/>
                <w:szCs w:val="18"/>
                <w:lang w:val="en-US"/>
              </w:rPr>
              <w:t xml:space="preserve"> and 10.44a (Estimated throughput)</w:t>
            </w:r>
            <w:r w:rsidRPr="00F022E8">
              <w:rPr>
                <w:rFonts w:ascii="TimesNewRomanPSMT" w:hAnsi="TimesNewRomanPSMT" w:cs="TimesNewRomanPSMT"/>
                <w:sz w:val="24"/>
                <w:szCs w:val="18"/>
                <w:lang w:val="en-US"/>
              </w:rPr>
              <w:t>.</w:t>
            </w:r>
          </w:p>
        </w:tc>
      </w:tr>
    </w:tbl>
    <w:p w14:paraId="74916379" w14:textId="77777777" w:rsidR="00F022E8" w:rsidRDefault="00F022E8" w:rsidP="00F022E8">
      <w:pPr>
        <w:rPr>
          <w:sz w:val="24"/>
          <w:szCs w:val="24"/>
        </w:rPr>
      </w:pPr>
    </w:p>
    <w:p w14:paraId="08A20887" w14:textId="77777777" w:rsidR="001C43F9" w:rsidRDefault="001C43F9" w:rsidP="001C43F9">
      <w:pPr>
        <w:rPr>
          <w:sz w:val="24"/>
          <w:szCs w:val="24"/>
        </w:rPr>
      </w:pPr>
    </w:p>
    <w:p w14:paraId="4B2DE85A" w14:textId="77777777" w:rsidR="003F331C" w:rsidRDefault="003F331C" w:rsidP="00EF621B">
      <w:pPr>
        <w:rPr>
          <w:sz w:val="24"/>
          <w:szCs w:val="24"/>
        </w:rPr>
      </w:pPr>
    </w:p>
    <w:p w14:paraId="3B379F36" w14:textId="77777777" w:rsidR="003F331C" w:rsidRDefault="003F331C" w:rsidP="00EF621B">
      <w:pPr>
        <w:rPr>
          <w:sz w:val="24"/>
          <w:szCs w:val="24"/>
        </w:rPr>
      </w:pPr>
    </w:p>
    <w:p w14:paraId="5FE39E47" w14:textId="77777777" w:rsidR="003F331C" w:rsidRPr="00707353" w:rsidRDefault="003F331C" w:rsidP="00EF621B">
      <w:pPr>
        <w:rPr>
          <w:sz w:val="24"/>
          <w:szCs w:val="24"/>
        </w:rPr>
      </w:pPr>
    </w:p>
    <w:p w14:paraId="3A3BE475" w14:textId="77777777"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14:paraId="26B82E1A" w14:textId="77777777" w:rsidR="00EF621B" w:rsidRDefault="00EF621B" w:rsidP="00EF621B">
      <w:pPr>
        <w:rPr>
          <w:rFonts w:ascii="TimesNewRomanPSMT" w:hAnsi="TimesNewRomanPSMT" w:cs="TimesNewRomanPSMT"/>
          <w:sz w:val="24"/>
          <w:lang w:val="en-US"/>
        </w:rPr>
      </w:pPr>
    </w:p>
    <w:p w14:paraId="02CD6DDF" w14:textId="77777777"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14:paraId="1DFCAFFF" w14:textId="77777777" w:rsidR="003E1444" w:rsidRDefault="003E1444" w:rsidP="00EF621B">
      <w:pPr>
        <w:rPr>
          <w:rFonts w:ascii="TimesNewRomanPSMT" w:hAnsi="TimesNewRomanPSMT" w:cs="TimesNewRomanPSMT"/>
          <w:sz w:val="24"/>
          <w:lang w:val="en-US"/>
        </w:rPr>
      </w:pPr>
    </w:p>
    <w:p w14:paraId="01F89505" w14:textId="77777777" w:rsidR="003E1444" w:rsidRDefault="003E1444" w:rsidP="00EF621B">
      <w:pPr>
        <w:rPr>
          <w:rFonts w:ascii="TimesNewRomanPSMT" w:hAnsi="TimesNewRomanPSMT" w:cs="TimesNewRomanPSMT"/>
          <w:sz w:val="24"/>
          <w:lang w:val="en-US"/>
        </w:rPr>
      </w:pPr>
    </w:p>
    <w:p w14:paraId="3879A0F5" w14:textId="77777777"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14:paraId="2D209D11" w14:textId="77777777"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14:paraId="04D1ABE1" w14:textId="77777777" w:rsidTr="003E1444">
        <w:tc>
          <w:tcPr>
            <w:tcW w:w="3192" w:type="dxa"/>
            <w:tcBorders>
              <w:bottom w:val="single" w:sz="8" w:space="0" w:color="auto"/>
            </w:tcBorders>
          </w:tcPr>
          <w:p w14:paraId="57365949"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14:paraId="5B0C23A1"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14:paraId="7BBFB6B8"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14:paraId="7286012E" w14:textId="77777777" w:rsidTr="003E1444">
        <w:tc>
          <w:tcPr>
            <w:tcW w:w="3192" w:type="dxa"/>
            <w:tcBorders>
              <w:top w:val="single" w:sz="8" w:space="0" w:color="auto"/>
              <w:left w:val="single" w:sz="8" w:space="0" w:color="auto"/>
              <w:bottom w:val="single" w:sz="8" w:space="0" w:color="auto"/>
              <w:right w:val="single" w:sz="8" w:space="0" w:color="auto"/>
            </w:tcBorders>
          </w:tcPr>
          <w:p w14:paraId="7ABB941A" w14:textId="77777777" w:rsidR="003E1444" w:rsidRDefault="003E1444" w:rsidP="00850D3D">
            <w:pPr>
              <w:jc w:val="left"/>
              <w:rPr>
                <w:rFonts w:ascii="TimesNewRomanPSMT" w:hAnsi="TimesNewRomanPSMT" w:cs="TimesNewRomanPSMT"/>
                <w:sz w:val="24"/>
                <w:lang w:val="en-US"/>
              </w:rPr>
            </w:pPr>
            <w:r>
              <w:rPr>
                <w:rFonts w:ascii="TimesNewRomanPSMT" w:hAnsi="TimesNewRomanPSMT" w:cs="TimesNewRomanPSMT"/>
                <w:sz w:val="24"/>
                <w:lang w:val="en-US"/>
              </w:rPr>
              <w:t>Estimated service parameters (see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14:paraId="092DA096"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&lt;ANA&gt;</w:t>
            </w:r>
          </w:p>
        </w:tc>
        <w:tc>
          <w:tcPr>
            <w:tcW w:w="3192" w:type="dxa"/>
            <w:tcBorders>
              <w:top w:val="single" w:sz="8" w:space="0" w:color="auto"/>
              <w:left w:val="single" w:sz="8" w:space="0" w:color="auto"/>
              <w:bottom w:val="single" w:sz="8" w:space="0" w:color="auto"/>
              <w:right w:val="single" w:sz="8" w:space="0" w:color="auto"/>
            </w:tcBorders>
          </w:tcPr>
          <w:p w14:paraId="367646C7" w14:textId="77777777"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14:paraId="19E82717" w14:textId="77777777" w:rsidR="003E1444" w:rsidRDefault="003E1444" w:rsidP="00EF621B">
      <w:pPr>
        <w:rPr>
          <w:rFonts w:ascii="TimesNewRomanPSMT" w:hAnsi="TimesNewRomanPSMT" w:cs="TimesNewRomanPSMT"/>
          <w:sz w:val="24"/>
          <w:lang w:val="en-US"/>
        </w:rPr>
      </w:pPr>
    </w:p>
    <w:p w14:paraId="7A306E0D" w14:textId="77777777" w:rsidR="003E1444" w:rsidRDefault="003E1444" w:rsidP="00EF621B">
      <w:pPr>
        <w:rPr>
          <w:rFonts w:ascii="TimesNewRomanPSMT" w:hAnsi="TimesNewRomanPSMT" w:cs="TimesNewRomanPSMT"/>
          <w:sz w:val="24"/>
          <w:lang w:val="en-US"/>
        </w:rPr>
      </w:pPr>
    </w:p>
    <w:p w14:paraId="2EFADA9D" w14:textId="77777777" w:rsidR="003E1444" w:rsidRDefault="003E1444" w:rsidP="00EF621B">
      <w:pPr>
        <w:rPr>
          <w:rFonts w:ascii="TimesNewRomanPSMT" w:hAnsi="TimesNewRomanPSMT" w:cs="TimesNewRomanPSMT"/>
          <w:sz w:val="24"/>
          <w:lang w:val="en-US"/>
        </w:rPr>
      </w:pPr>
    </w:p>
    <w:p w14:paraId="68A19678" w14:textId="77777777"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14:paraId="1A1666D8" w14:textId="77777777" w:rsidR="003E1444" w:rsidRDefault="003E1444" w:rsidP="00EF621B">
      <w:pPr>
        <w:rPr>
          <w:rFonts w:ascii="TimesNewRomanPSMT" w:hAnsi="TimesNewRomanPSMT" w:cs="TimesNewRomanPSMT"/>
          <w:sz w:val="24"/>
          <w:lang w:val="en-US"/>
        </w:rPr>
      </w:pPr>
    </w:p>
    <w:p w14:paraId="68741980" w14:textId="77777777"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14:paraId="490323B5" w14:textId="77777777" w:rsidR="00EF621B" w:rsidRDefault="00EF621B" w:rsidP="00EF621B">
      <w:pPr>
        <w:rPr>
          <w:rFonts w:ascii="TimesNewRomanPSMT" w:hAnsi="TimesNewRomanPSMT" w:cs="TimesNewRomanPSMT"/>
          <w:sz w:val="24"/>
          <w:lang w:val="en-US"/>
        </w:rPr>
      </w:pPr>
    </w:p>
    <w:p w14:paraId="187DB94A" w14:textId="77777777"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14:paraId="2A39F9E4" w14:textId="77777777" w:rsidR="003E6FF6" w:rsidRDefault="003E6FF6" w:rsidP="00EF621B">
      <w:pPr>
        <w:rPr>
          <w:rFonts w:ascii="TimesNewRomanPSMT" w:hAnsi="TimesNewRomanPSMT" w:cs="TimesNewRomanPSMT"/>
          <w:sz w:val="24"/>
          <w:lang w:val="en-US"/>
        </w:rPr>
      </w:pPr>
    </w:p>
    <w:p w14:paraId="0D34678A" w14:textId="77777777"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14:paraId="2E74C617" w14:textId="77777777" w:rsidR="00942617" w:rsidRDefault="00942617" w:rsidP="00EF621B">
      <w:pPr>
        <w:rPr>
          <w:rFonts w:ascii="TimesNewRomanPSMT" w:hAnsi="TimesNewRomanPSMT" w:cs="TimesNewRomanPSMT"/>
          <w:sz w:val="24"/>
          <w:lang w:val="en-US"/>
        </w:rPr>
      </w:pPr>
    </w:p>
    <w:p w14:paraId="50E03998" w14:textId="77777777"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70"/>
        <w:gridCol w:w="1500"/>
        <w:gridCol w:w="1765"/>
        <w:gridCol w:w="1953"/>
      </w:tblGrid>
      <w:tr w:rsidR="00D34610" w14:paraId="7C5555E4" w14:textId="77777777" w:rsidTr="00D34610">
        <w:tc>
          <w:tcPr>
            <w:tcW w:w="1050" w:type="dxa"/>
            <w:tcBorders>
              <w:right w:val="single" w:sz="8" w:space="0" w:color="auto"/>
            </w:tcBorders>
          </w:tcPr>
          <w:p w14:paraId="450E62DF" w14:textId="77777777"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14:paraId="53F3D901"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14:paraId="4CD8ECF4"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14:paraId="39073491" w14:textId="1B304CF9" w:rsidR="00D34610" w:rsidRDefault="001306E1" w:rsidP="00D34610">
            <w:pPr>
              <w:jc w:val="center"/>
              <w:rPr>
                <w:rFonts w:ascii="TimesNewRomanPSMT" w:hAnsi="TimesNewRomanPSMT" w:cs="TimesNewRomanPSMT"/>
                <w:sz w:val="24"/>
                <w:lang w:val="en-US"/>
              </w:rPr>
            </w:pPr>
            <w:r>
              <w:rPr>
                <w:rFonts w:ascii="TimesNewRomanPSMT" w:hAnsi="TimesNewRomanPSMT" w:cs="TimesNewRomanPSMT"/>
                <w:sz w:val="24"/>
                <w:lang w:val="en-US"/>
              </w:rPr>
              <w:t>Reserved</w:t>
            </w:r>
          </w:p>
        </w:tc>
        <w:tc>
          <w:tcPr>
            <w:tcW w:w="1953" w:type="dxa"/>
            <w:tcBorders>
              <w:top w:val="single" w:sz="8" w:space="0" w:color="auto"/>
              <w:left w:val="single" w:sz="8" w:space="0" w:color="auto"/>
              <w:bottom w:val="single" w:sz="8" w:space="0" w:color="auto"/>
              <w:right w:val="single" w:sz="8" w:space="0" w:color="auto"/>
            </w:tcBorders>
          </w:tcPr>
          <w:p w14:paraId="6478760A"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14:paraId="04BF2A39" w14:textId="77777777" w:rsidTr="00D34610">
        <w:tc>
          <w:tcPr>
            <w:tcW w:w="1050" w:type="dxa"/>
          </w:tcPr>
          <w:p w14:paraId="70CCFA1F" w14:textId="77777777"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14:paraId="02A45F7E"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14:paraId="76F00B5C"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14:paraId="71F0B72A"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14:paraId="3AAFC902" w14:textId="0256DA2C" w:rsidR="00D34610" w:rsidRDefault="00D34610" w:rsidP="00591366">
            <w:pPr>
              <w:jc w:val="center"/>
              <w:rPr>
                <w:rFonts w:ascii="TimesNewRomanPSMT" w:hAnsi="TimesNewRomanPSMT" w:cs="TimesNewRomanPSMT"/>
                <w:sz w:val="24"/>
                <w:lang w:val="en-US"/>
              </w:rPr>
            </w:pPr>
            <w:r>
              <w:rPr>
                <w:rFonts w:ascii="TimesNewRomanPSMT" w:hAnsi="TimesNewRomanPSMT" w:cs="TimesNewRomanPSMT"/>
                <w:sz w:val="24"/>
                <w:lang w:val="en-US"/>
              </w:rPr>
              <w:t xml:space="preserve">N x </w:t>
            </w:r>
            <w:r w:rsidR="00591366">
              <w:rPr>
                <w:rFonts w:ascii="TimesNewRomanPSMT" w:hAnsi="TimesNewRomanPSMT" w:cs="TimesNewRomanPSMT"/>
                <w:sz w:val="24"/>
                <w:lang w:val="en-US"/>
              </w:rPr>
              <w:t>3</w:t>
            </w:r>
          </w:p>
        </w:tc>
      </w:tr>
    </w:tbl>
    <w:p w14:paraId="34C36DAD" w14:textId="77777777"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 xml:space="preserve">Figure 8-mmm Estimated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14:paraId="48535CB0" w14:textId="77777777" w:rsidR="003E6FF6" w:rsidRDefault="003E6FF6" w:rsidP="00EF621B">
      <w:pPr>
        <w:rPr>
          <w:rFonts w:ascii="TimesNewRomanPSMT" w:hAnsi="TimesNewRomanPSMT" w:cs="TimesNewRomanPSMT"/>
          <w:sz w:val="24"/>
          <w:lang w:val="en-US"/>
        </w:rPr>
      </w:pPr>
    </w:p>
    <w:p w14:paraId="4117B9C8" w14:textId="77777777"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14:paraId="463F126F" w14:textId="77777777" w:rsidR="003E6FF6" w:rsidRDefault="003E6FF6" w:rsidP="00EF621B">
      <w:pPr>
        <w:rPr>
          <w:rFonts w:ascii="TimesNewRomanPSMT" w:hAnsi="TimesNewRomanPSMT" w:cs="TimesNewRomanPSMT"/>
          <w:sz w:val="24"/>
          <w:lang w:val="en-US"/>
        </w:rPr>
      </w:pPr>
    </w:p>
    <w:p w14:paraId="7CC3969F" w14:textId="77777777" w:rsidR="00940C87" w:rsidRPr="00377FAE" w:rsidRDefault="00940C87" w:rsidP="00A879D4">
      <w:pPr>
        <w:autoSpaceDE w:val="0"/>
        <w:autoSpaceDN w:val="0"/>
        <w:adjustRightInd w:val="0"/>
        <w:rPr>
          <w:rFonts w:ascii="TimesNewRomanPSMT" w:hAnsi="TimesNewRomanPSMT" w:cs="TimesNewRomanPSMT"/>
          <w:sz w:val="28"/>
          <w:lang w:val="en-US"/>
        </w:rPr>
      </w:pPr>
    </w:p>
    <w:p w14:paraId="767656C2" w14:textId="77777777"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14:paraId="34EB3A34" w14:textId="77777777" w:rsidR="00303F3C" w:rsidRDefault="00303F3C" w:rsidP="00303F3C">
      <w:pPr>
        <w:rPr>
          <w:rFonts w:ascii="TimesNewRomanPSMT" w:hAnsi="TimesNewRomanPSMT" w:cs="TimesNewRomanPSMT"/>
          <w:sz w:val="24"/>
          <w:lang w:val="en-US"/>
        </w:rPr>
      </w:pPr>
    </w:p>
    <w:p w14:paraId="3F249BC1" w14:textId="77777777"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1507"/>
        <w:gridCol w:w="1109"/>
        <w:gridCol w:w="1271"/>
        <w:gridCol w:w="1238"/>
        <w:gridCol w:w="1318"/>
        <w:gridCol w:w="1277"/>
      </w:tblGrid>
      <w:tr w:rsidR="007A4F9A" w14:paraId="5A02BB5D" w14:textId="77777777" w:rsidTr="007A4F9A">
        <w:tc>
          <w:tcPr>
            <w:tcW w:w="726" w:type="dxa"/>
          </w:tcPr>
          <w:p w14:paraId="7A782429" w14:textId="77777777" w:rsidR="007A4F9A" w:rsidRDefault="007A4F9A" w:rsidP="00304CBA">
            <w:pPr>
              <w:rPr>
                <w:rFonts w:ascii="TimesNewRomanPSMT" w:hAnsi="TimesNewRomanPSMT" w:cs="TimesNewRomanPSMT"/>
                <w:sz w:val="24"/>
                <w:lang w:val="en-US"/>
              </w:rPr>
            </w:pPr>
          </w:p>
        </w:tc>
        <w:tc>
          <w:tcPr>
            <w:tcW w:w="1507" w:type="dxa"/>
            <w:tcBorders>
              <w:bottom w:val="single" w:sz="8" w:space="0" w:color="auto"/>
            </w:tcBorders>
          </w:tcPr>
          <w:p w14:paraId="6E102C0F" w14:textId="46A1646B" w:rsidR="007A4F9A" w:rsidRDefault="00C962AB" w:rsidP="001306E1">
            <w:pPr>
              <w:rPr>
                <w:rFonts w:ascii="TimesNewRomanPSMT" w:hAnsi="TimesNewRomanPSMT" w:cs="TimesNewRomanPSMT"/>
                <w:sz w:val="24"/>
                <w:lang w:val="en-US"/>
              </w:rPr>
            </w:pPr>
            <w:r>
              <w:rPr>
                <w:rFonts w:ascii="TimesNewRomanPSMT" w:hAnsi="TimesNewRomanPSMT" w:cs="TimesNewRomanPSMT"/>
                <w:sz w:val="24"/>
                <w:lang w:val="en-US"/>
              </w:rPr>
              <w:t xml:space="preserve">B0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1</w:t>
            </w:r>
          </w:p>
        </w:tc>
        <w:tc>
          <w:tcPr>
            <w:tcW w:w="1109" w:type="dxa"/>
            <w:tcBorders>
              <w:bottom w:val="single" w:sz="8" w:space="0" w:color="auto"/>
            </w:tcBorders>
          </w:tcPr>
          <w:p w14:paraId="7D771C54" w14:textId="38963836" w:rsidR="007A4F9A" w:rsidRDefault="007A4F9A" w:rsidP="003250C3">
            <w:pPr>
              <w:rPr>
                <w:rFonts w:ascii="TimesNewRomanPSMT" w:hAnsi="TimesNewRomanPSMT" w:cs="TimesNewRomanPSMT"/>
                <w:sz w:val="24"/>
                <w:lang w:val="en-US"/>
              </w:rPr>
            </w:pPr>
            <w:r>
              <w:rPr>
                <w:rFonts w:ascii="TimesNewRomanPSMT" w:hAnsi="TimesNewRomanPSMT" w:cs="TimesNewRomanPSMT"/>
                <w:sz w:val="24"/>
                <w:lang w:val="en-US"/>
              </w:rPr>
              <w:t>B2</w:t>
            </w:r>
          </w:p>
        </w:tc>
        <w:tc>
          <w:tcPr>
            <w:tcW w:w="1271" w:type="dxa"/>
            <w:tcBorders>
              <w:bottom w:val="single" w:sz="8" w:space="0" w:color="auto"/>
            </w:tcBorders>
          </w:tcPr>
          <w:p w14:paraId="5D86BD79" w14:textId="019AF3C1"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 xml:space="preserve">B3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4</w:t>
            </w:r>
          </w:p>
        </w:tc>
        <w:tc>
          <w:tcPr>
            <w:tcW w:w="1238" w:type="dxa"/>
            <w:tcBorders>
              <w:bottom w:val="single" w:sz="8" w:space="0" w:color="auto"/>
            </w:tcBorders>
          </w:tcPr>
          <w:p w14:paraId="151FA7A5" w14:textId="46574C56"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B5</w:t>
            </w:r>
            <w:r w:rsidR="007A4F9A">
              <w:rPr>
                <w:rFonts w:ascii="TimesNewRomanPSMT" w:hAnsi="TimesNewRomanPSMT" w:cs="TimesNewRomanPSMT"/>
                <w:sz w:val="24"/>
                <w:lang w:val="en-US"/>
              </w:rPr>
              <w:t xml:space="preserve"> </w:t>
            </w:r>
            <w:r>
              <w:rPr>
                <w:rFonts w:ascii="TimesNewRomanPSMT" w:hAnsi="TimesNewRomanPSMT" w:cs="TimesNewRomanPSMT"/>
                <w:sz w:val="24"/>
                <w:lang w:val="en-US"/>
              </w:rPr>
              <w:t xml:space="preserve">   </w:t>
            </w:r>
            <w:r w:rsidR="007A4F9A">
              <w:rPr>
                <w:rFonts w:ascii="TimesNewRomanPSMT" w:hAnsi="TimesNewRomanPSMT" w:cs="TimesNewRomanPSMT"/>
                <w:sz w:val="24"/>
                <w:lang w:val="en-US"/>
              </w:rPr>
              <w:t>B</w:t>
            </w:r>
            <w:r>
              <w:rPr>
                <w:rFonts w:ascii="TimesNewRomanPSMT" w:hAnsi="TimesNewRomanPSMT" w:cs="TimesNewRomanPSMT"/>
                <w:sz w:val="24"/>
                <w:lang w:val="en-US"/>
              </w:rPr>
              <w:t>7</w:t>
            </w:r>
          </w:p>
        </w:tc>
        <w:tc>
          <w:tcPr>
            <w:tcW w:w="1318" w:type="dxa"/>
            <w:tcBorders>
              <w:bottom w:val="single" w:sz="8" w:space="0" w:color="auto"/>
            </w:tcBorders>
          </w:tcPr>
          <w:p w14:paraId="7A6F32DD" w14:textId="04F9E1C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8</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15</w:t>
            </w:r>
          </w:p>
        </w:tc>
        <w:tc>
          <w:tcPr>
            <w:tcW w:w="1277" w:type="dxa"/>
            <w:tcBorders>
              <w:bottom w:val="single" w:sz="8" w:space="0" w:color="auto"/>
            </w:tcBorders>
          </w:tcPr>
          <w:p w14:paraId="16FF44E5" w14:textId="43BCCE7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16</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23</w:t>
            </w:r>
          </w:p>
        </w:tc>
      </w:tr>
      <w:tr w:rsidR="007A4F9A" w14:paraId="2B1480B1" w14:textId="77777777" w:rsidTr="007A4F9A">
        <w:tc>
          <w:tcPr>
            <w:tcW w:w="726" w:type="dxa"/>
            <w:tcBorders>
              <w:right w:val="single" w:sz="8" w:space="0" w:color="auto"/>
            </w:tcBorders>
          </w:tcPr>
          <w:p w14:paraId="35DAC523" w14:textId="77777777" w:rsidR="007A4F9A" w:rsidRDefault="007A4F9A" w:rsidP="00304CBA">
            <w:pPr>
              <w:rPr>
                <w:rFonts w:ascii="TimesNewRomanPSMT" w:hAnsi="TimesNewRomanPSMT" w:cs="TimesNewRomanPSMT"/>
                <w:sz w:val="24"/>
                <w:lang w:val="en-US"/>
              </w:rPr>
            </w:pPr>
          </w:p>
        </w:tc>
        <w:tc>
          <w:tcPr>
            <w:tcW w:w="1507" w:type="dxa"/>
            <w:tcBorders>
              <w:top w:val="single" w:sz="8" w:space="0" w:color="auto"/>
              <w:left w:val="single" w:sz="8" w:space="0" w:color="auto"/>
              <w:bottom w:val="single" w:sz="8" w:space="0" w:color="auto"/>
              <w:right w:val="single" w:sz="8" w:space="0" w:color="auto"/>
            </w:tcBorders>
          </w:tcPr>
          <w:p w14:paraId="24C9AE34" w14:textId="77777777" w:rsidR="007A4F9A" w:rsidRDefault="007A4F9A"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109" w:type="dxa"/>
            <w:tcBorders>
              <w:top w:val="single" w:sz="8" w:space="0" w:color="auto"/>
              <w:left w:val="single" w:sz="8" w:space="0" w:color="auto"/>
              <w:bottom w:val="single" w:sz="8" w:space="0" w:color="auto"/>
              <w:right w:val="single" w:sz="8" w:space="0" w:color="auto"/>
            </w:tcBorders>
          </w:tcPr>
          <w:p w14:paraId="682CB63D" w14:textId="77777777" w:rsidR="007A4F9A" w:rsidDel="001306E1" w:rsidRDefault="007A4F9A" w:rsidP="00304CBA">
            <w:pPr>
              <w:rPr>
                <w:rFonts w:ascii="TimesNewRomanPSMT" w:hAnsi="TimesNewRomanPSMT" w:cs="TimesNewRomanPSMT"/>
                <w:sz w:val="24"/>
                <w:lang w:val="en-US"/>
              </w:rPr>
            </w:pPr>
            <w:r>
              <w:rPr>
                <w:rFonts w:ascii="TimesNewRomanPSMT" w:hAnsi="TimesNewRomanPSMT" w:cs="TimesNewRomanPSMT"/>
                <w:sz w:val="24"/>
                <w:lang w:val="en-US"/>
              </w:rPr>
              <w:t>Reserved</w:t>
            </w:r>
          </w:p>
        </w:tc>
        <w:tc>
          <w:tcPr>
            <w:tcW w:w="1271" w:type="dxa"/>
            <w:tcBorders>
              <w:top w:val="single" w:sz="8" w:space="0" w:color="auto"/>
              <w:left w:val="single" w:sz="8" w:space="0" w:color="auto"/>
              <w:bottom w:val="single" w:sz="8" w:space="0" w:color="auto"/>
              <w:right w:val="single" w:sz="8" w:space="0" w:color="auto"/>
            </w:tcBorders>
          </w:tcPr>
          <w:p w14:paraId="16582897" w14:textId="0620B74E" w:rsidR="007A4F9A" w:rsidRDefault="007A4F9A" w:rsidP="001306E1">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238" w:type="dxa"/>
            <w:tcBorders>
              <w:top w:val="single" w:sz="8" w:space="0" w:color="auto"/>
              <w:left w:val="single" w:sz="8" w:space="0" w:color="auto"/>
              <w:bottom w:val="single" w:sz="8" w:space="0" w:color="auto"/>
              <w:right w:val="single" w:sz="8" w:space="0" w:color="auto"/>
            </w:tcBorders>
          </w:tcPr>
          <w:p w14:paraId="4F19E7F2" w14:textId="3024CEA1" w:rsidR="007A4F9A" w:rsidRDefault="007A4F9A"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318" w:type="dxa"/>
            <w:tcBorders>
              <w:top w:val="single" w:sz="8" w:space="0" w:color="auto"/>
              <w:left w:val="single" w:sz="8" w:space="0" w:color="auto"/>
              <w:bottom w:val="single" w:sz="8" w:space="0" w:color="auto"/>
              <w:right w:val="single" w:sz="8" w:space="0" w:color="auto"/>
            </w:tcBorders>
          </w:tcPr>
          <w:p w14:paraId="2FE40682" w14:textId="3902393F" w:rsidR="007A4F9A" w:rsidRDefault="007A4F9A" w:rsidP="00DF6277">
            <w:pPr>
              <w:jc w:val="left"/>
              <w:rPr>
                <w:rFonts w:ascii="TimesNewRomanPSMT" w:hAnsi="TimesNewRomanPSMT" w:cs="TimesNewRomanPSMT"/>
                <w:sz w:val="24"/>
                <w:lang w:val="en-US"/>
              </w:rPr>
            </w:pPr>
            <w:r>
              <w:rPr>
                <w:rFonts w:ascii="TimesNewRomanPSMT" w:hAnsi="TimesNewRomanPSMT" w:cs="TimesNewRomanPSMT"/>
                <w:sz w:val="24"/>
                <w:lang w:val="en-US"/>
              </w:rPr>
              <w:t>Estimated Air Time Fraction</w:t>
            </w:r>
          </w:p>
        </w:tc>
        <w:tc>
          <w:tcPr>
            <w:tcW w:w="1277" w:type="dxa"/>
            <w:tcBorders>
              <w:top w:val="single" w:sz="8" w:space="0" w:color="auto"/>
              <w:left w:val="single" w:sz="8" w:space="0" w:color="auto"/>
              <w:bottom w:val="single" w:sz="8" w:space="0" w:color="auto"/>
              <w:right w:val="single" w:sz="8" w:space="0" w:color="auto"/>
            </w:tcBorders>
          </w:tcPr>
          <w:p w14:paraId="59DA69AA" w14:textId="77777777" w:rsidR="007A4F9A" w:rsidRDefault="007A4F9A" w:rsidP="00495901">
            <w:pPr>
              <w:rPr>
                <w:rFonts w:ascii="TimesNewRomanPSMT" w:hAnsi="TimesNewRomanPSMT" w:cs="TimesNewRomanPSMT"/>
                <w:sz w:val="24"/>
                <w:lang w:val="en-US"/>
              </w:rPr>
            </w:pPr>
            <w:r>
              <w:rPr>
                <w:rFonts w:ascii="TimesNewRomanPSMT" w:hAnsi="TimesNewRomanPSMT" w:cs="TimesNewRomanPSMT"/>
                <w:sz w:val="24"/>
                <w:lang w:val="en-US"/>
              </w:rPr>
              <w:t>Data PPDU Duration Target</w:t>
            </w:r>
          </w:p>
        </w:tc>
      </w:tr>
      <w:tr w:rsidR="007A4F9A" w14:paraId="070DA6D2" w14:textId="77777777" w:rsidTr="007A4F9A">
        <w:tc>
          <w:tcPr>
            <w:tcW w:w="726" w:type="dxa"/>
          </w:tcPr>
          <w:p w14:paraId="4C99C949" w14:textId="77777777" w:rsidR="007A4F9A" w:rsidRDefault="007A4F9A" w:rsidP="00304CBA">
            <w:pPr>
              <w:jc w:val="right"/>
              <w:rPr>
                <w:rFonts w:ascii="TimesNewRomanPSMT" w:hAnsi="TimesNewRomanPSMT" w:cs="TimesNewRomanPSMT"/>
                <w:sz w:val="24"/>
                <w:lang w:val="en-US"/>
              </w:rPr>
            </w:pPr>
            <w:r>
              <w:rPr>
                <w:rFonts w:ascii="TimesNewRomanPSMT" w:hAnsi="TimesNewRomanPSMT" w:cs="TimesNewRomanPSMT"/>
                <w:sz w:val="24"/>
                <w:lang w:val="en-US"/>
              </w:rPr>
              <w:t>Bits:</w:t>
            </w:r>
          </w:p>
        </w:tc>
        <w:tc>
          <w:tcPr>
            <w:tcW w:w="1507" w:type="dxa"/>
            <w:tcBorders>
              <w:top w:val="single" w:sz="8" w:space="0" w:color="auto"/>
            </w:tcBorders>
          </w:tcPr>
          <w:p w14:paraId="42CBDE32"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109" w:type="dxa"/>
            <w:tcBorders>
              <w:top w:val="single" w:sz="8" w:space="0" w:color="auto"/>
            </w:tcBorders>
          </w:tcPr>
          <w:p w14:paraId="2217F47D"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271" w:type="dxa"/>
            <w:tcBorders>
              <w:top w:val="single" w:sz="8" w:space="0" w:color="auto"/>
            </w:tcBorders>
          </w:tcPr>
          <w:p w14:paraId="0C0B2E77" w14:textId="1D0DB5C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38" w:type="dxa"/>
            <w:tcBorders>
              <w:top w:val="single" w:sz="8" w:space="0" w:color="auto"/>
            </w:tcBorders>
          </w:tcPr>
          <w:p w14:paraId="2402308C" w14:textId="320469D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318" w:type="dxa"/>
            <w:tcBorders>
              <w:top w:val="single" w:sz="8" w:space="0" w:color="auto"/>
            </w:tcBorders>
          </w:tcPr>
          <w:p w14:paraId="030D2FDF" w14:textId="2F1713FC"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c>
          <w:tcPr>
            <w:tcW w:w="1277" w:type="dxa"/>
            <w:tcBorders>
              <w:top w:val="single" w:sz="8" w:space="0" w:color="auto"/>
            </w:tcBorders>
          </w:tcPr>
          <w:p w14:paraId="2BF23CA7"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14:paraId="31C569BB" w14:textId="77777777"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14:paraId="7D76018C" w14:textId="77777777" w:rsidR="00303F3C" w:rsidRDefault="00303F3C" w:rsidP="00303F3C">
      <w:pPr>
        <w:rPr>
          <w:rFonts w:ascii="TimesNewRomanPSMT" w:hAnsi="TimesNewRomanPSMT" w:cs="TimesNewRomanPSMT"/>
          <w:sz w:val="24"/>
          <w:lang w:val="en-US"/>
        </w:rPr>
      </w:pPr>
    </w:p>
    <w:p w14:paraId="3326572A" w14:textId="5E9B3B95"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ield apply.</w:t>
      </w:r>
      <w:r w:rsidR="00B11356">
        <w:rPr>
          <w:rFonts w:ascii="TimesNewRomanPSMT" w:hAnsi="TimesNewRomanPSMT" w:cs="TimesNewRomanPSMT"/>
          <w:sz w:val="24"/>
          <w:lang w:val="en-US"/>
        </w:rPr>
        <w:t xml:space="preserve"> </w:t>
      </w:r>
      <w:r w:rsidR="00722155">
        <w:rPr>
          <w:rFonts w:ascii="TimesNewRomanPSMT" w:hAnsi="TimesNewRomanPSMT" w:cs="TimesNewRomanPSMT"/>
          <w:sz w:val="24"/>
          <w:lang w:val="en-US"/>
        </w:rPr>
        <w:t>The encoding of the Access Category field is given in Table 8-vvv Access Category subfield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Access Categories appear in order of Access Category subfield value, with the ESP Information field with the lowest Access Category subfield value appearing first.</w:t>
      </w:r>
    </w:p>
    <w:p w14:paraId="60EAB11C" w14:textId="77777777" w:rsidR="00722155" w:rsidRDefault="00722155" w:rsidP="00303F3C">
      <w:pPr>
        <w:rPr>
          <w:rFonts w:ascii="TimesNewRomanPSMT" w:hAnsi="TimesNewRomanPSMT" w:cs="TimesNewRomanPSMT"/>
          <w:sz w:val="24"/>
          <w:lang w:val="en-US"/>
        </w:rPr>
      </w:pPr>
    </w:p>
    <w:p w14:paraId="26996A9F" w14:textId="77777777" w:rsidR="00722155" w:rsidRDefault="00722155" w:rsidP="00722155">
      <w:pPr>
        <w:rPr>
          <w:rFonts w:ascii="TimesNewRomanPSMT" w:hAnsi="TimesNewRomanPSMT" w:cs="TimesNewRomanPSMT"/>
          <w:sz w:val="24"/>
          <w:lang w:val="en-US"/>
        </w:rPr>
      </w:pPr>
    </w:p>
    <w:p w14:paraId="669C1B5E" w14:textId="77777777"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14:paraId="0DD2DB8A" w14:textId="77777777"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14:paraId="6F9AFBF1" w14:textId="77777777" w:rsidTr="006713D8">
        <w:tc>
          <w:tcPr>
            <w:tcW w:w="1548" w:type="dxa"/>
            <w:tcBorders>
              <w:top w:val="single" w:sz="12" w:space="0" w:color="auto"/>
              <w:left w:val="single" w:sz="12" w:space="0" w:color="auto"/>
              <w:bottom w:val="single" w:sz="12" w:space="0" w:color="auto"/>
              <w:right w:val="single" w:sz="12" w:space="0" w:color="auto"/>
            </w:tcBorders>
          </w:tcPr>
          <w:p w14:paraId="6D3CF04E"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14:paraId="55DBE2DC"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14:paraId="4A8699F3" w14:textId="77777777" w:rsidTr="006713D8">
        <w:tc>
          <w:tcPr>
            <w:tcW w:w="1548" w:type="dxa"/>
            <w:tcBorders>
              <w:top w:val="single" w:sz="12" w:space="0" w:color="auto"/>
            </w:tcBorders>
          </w:tcPr>
          <w:p w14:paraId="27C04D94"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14:paraId="176CF88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14:paraId="38954E64" w14:textId="77777777" w:rsidTr="006713D8">
        <w:tc>
          <w:tcPr>
            <w:tcW w:w="1548" w:type="dxa"/>
          </w:tcPr>
          <w:p w14:paraId="28CCC962"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14:paraId="535680BA"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14:paraId="5EF41B6D" w14:textId="77777777" w:rsidTr="006713D8">
        <w:tc>
          <w:tcPr>
            <w:tcW w:w="1548" w:type="dxa"/>
          </w:tcPr>
          <w:p w14:paraId="52ED1E9B"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14:paraId="6DBBF6B3"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14:paraId="0F4A1EC0" w14:textId="77777777" w:rsidTr="006713D8">
        <w:tc>
          <w:tcPr>
            <w:tcW w:w="1548" w:type="dxa"/>
          </w:tcPr>
          <w:p w14:paraId="55CCFBBD"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14:paraId="33E2650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14:paraId="298A6C7D" w14:textId="77777777" w:rsidR="00722155" w:rsidRDefault="00722155" w:rsidP="00722155">
      <w:pPr>
        <w:rPr>
          <w:rFonts w:ascii="TimesNewRomanPSMT" w:hAnsi="TimesNewRomanPSMT" w:cs="TimesNewRomanPSMT"/>
          <w:sz w:val="24"/>
          <w:lang w:val="en-US"/>
        </w:rPr>
      </w:pPr>
    </w:p>
    <w:p w14:paraId="3CD7DBA0" w14:textId="77777777"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14:paraId="40114B5D" w14:textId="77777777" w:rsidR="006C2001" w:rsidRDefault="006C2001" w:rsidP="00303F3C">
      <w:pPr>
        <w:rPr>
          <w:rFonts w:ascii="TimesNewRomanPSMT" w:hAnsi="TimesNewRomanPSMT" w:cs="TimesNewRomanPSMT"/>
          <w:sz w:val="24"/>
          <w:lang w:val="en-US"/>
        </w:rPr>
      </w:pPr>
    </w:p>
    <w:p w14:paraId="7284F823" w14:textId="77777777"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14:paraId="7230503F" w14:textId="77777777"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4842"/>
      </w:tblGrid>
      <w:tr w:rsidR="00DC5056" w14:paraId="33BF57CC" w14:textId="77777777" w:rsidTr="00304CBA">
        <w:tc>
          <w:tcPr>
            <w:tcW w:w="1548" w:type="dxa"/>
            <w:tcBorders>
              <w:top w:val="single" w:sz="12" w:space="0" w:color="auto"/>
              <w:left w:val="single" w:sz="12" w:space="0" w:color="auto"/>
              <w:bottom w:val="single" w:sz="12" w:space="0" w:color="auto"/>
              <w:right w:val="single" w:sz="12" w:space="0" w:color="auto"/>
            </w:tcBorders>
          </w:tcPr>
          <w:p w14:paraId="428372B4"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4842" w:type="dxa"/>
            <w:tcBorders>
              <w:top w:val="single" w:sz="12" w:space="0" w:color="auto"/>
              <w:left w:val="single" w:sz="12" w:space="0" w:color="auto"/>
              <w:bottom w:val="single" w:sz="12" w:space="0" w:color="auto"/>
              <w:right w:val="single" w:sz="12" w:space="0" w:color="auto"/>
            </w:tcBorders>
          </w:tcPr>
          <w:p w14:paraId="47D439EF" w14:textId="77777777" w:rsidR="00DC5056" w:rsidRDefault="00DC5056"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DC5056" w14:paraId="527804A1" w14:textId="77777777" w:rsidTr="00304CBA">
        <w:tc>
          <w:tcPr>
            <w:tcW w:w="1548" w:type="dxa"/>
            <w:tcBorders>
              <w:top w:val="single" w:sz="12" w:space="0" w:color="auto"/>
            </w:tcBorders>
          </w:tcPr>
          <w:p w14:paraId="4E97FC02"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4842" w:type="dxa"/>
            <w:tcBorders>
              <w:top w:val="single" w:sz="12" w:space="0" w:color="auto"/>
            </w:tcBorders>
          </w:tcPr>
          <w:p w14:paraId="37ABBCD5" w14:textId="77777777" w:rsidR="00DC5056" w:rsidRDefault="00DC5056" w:rsidP="008F2E25">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DC5056" w14:paraId="670CAFA1" w14:textId="77777777" w:rsidTr="00304CBA">
        <w:tc>
          <w:tcPr>
            <w:tcW w:w="1548" w:type="dxa"/>
          </w:tcPr>
          <w:p w14:paraId="615678BE"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4842" w:type="dxa"/>
          </w:tcPr>
          <w:p w14:paraId="4D62EC36"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to be performed for MPDUs of Type Data for the corresponding AC</w:t>
            </w:r>
          </w:p>
        </w:tc>
      </w:tr>
      <w:tr w:rsidR="00DC5056" w14:paraId="14041CEB" w14:textId="77777777" w:rsidTr="00304CBA">
        <w:tc>
          <w:tcPr>
            <w:tcW w:w="1548" w:type="dxa"/>
          </w:tcPr>
          <w:p w14:paraId="6CBA8F6C"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4842" w:type="dxa"/>
          </w:tcPr>
          <w:p w14:paraId="4C1D1D91"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DC5056" w14:paraId="5ABA6DA1" w14:textId="77777777" w:rsidTr="00304CBA">
        <w:tc>
          <w:tcPr>
            <w:tcW w:w="1548" w:type="dxa"/>
          </w:tcPr>
          <w:p w14:paraId="7CD623A8"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4842" w:type="dxa"/>
          </w:tcPr>
          <w:p w14:paraId="3E22DE64"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14:paraId="3D0CA862" w14:textId="77777777" w:rsidR="006C2001" w:rsidRDefault="006C2001" w:rsidP="00303F3C">
      <w:pPr>
        <w:rPr>
          <w:rFonts w:ascii="TimesNewRomanPSMT" w:hAnsi="TimesNewRomanPSMT" w:cs="TimesNewRomanPSMT"/>
          <w:sz w:val="24"/>
          <w:lang w:val="en-US"/>
        </w:rPr>
      </w:pPr>
    </w:p>
    <w:p w14:paraId="29A48AD9" w14:textId="77777777" w:rsidR="00954D46" w:rsidRDefault="00954D46" w:rsidP="00954D46">
      <w:pPr>
        <w:rPr>
          <w:rFonts w:ascii="TimesNewRomanPSMT" w:hAnsi="TimesNewRomanPSMT" w:cs="TimesNewRomanPSMT"/>
          <w:sz w:val="24"/>
          <w:lang w:val="en-US"/>
        </w:rPr>
      </w:pPr>
    </w:p>
    <w:p w14:paraId="286F791B" w14:textId="77777777"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14:paraId="5785C538" w14:textId="77777777" w:rsidR="001544B5" w:rsidRDefault="001544B5" w:rsidP="001544B5">
      <w:pPr>
        <w:rPr>
          <w:rFonts w:ascii="TimesNewRomanPSMT" w:hAnsi="TimesNewRomanPSMT" w:cs="TimesNewRomanPSMT"/>
          <w:sz w:val="24"/>
          <w:lang w:val="en-US"/>
        </w:rPr>
      </w:pPr>
    </w:p>
    <w:p w14:paraId="41EBC8F7" w14:textId="77777777"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14:paraId="0D897A7C" w14:textId="77777777"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14:paraId="116E8985" w14:textId="77777777" w:rsidTr="001544B5">
        <w:tc>
          <w:tcPr>
            <w:tcW w:w="1548" w:type="dxa"/>
            <w:tcBorders>
              <w:top w:val="single" w:sz="12" w:space="0" w:color="auto"/>
              <w:left w:val="single" w:sz="12" w:space="0" w:color="auto"/>
              <w:bottom w:val="single" w:sz="12" w:space="0" w:color="auto"/>
              <w:right w:val="single" w:sz="12" w:space="0" w:color="auto"/>
            </w:tcBorders>
          </w:tcPr>
          <w:p w14:paraId="6E2C96D9"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14:paraId="3FA3FEB0" w14:textId="77777777"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14:paraId="52EEECD8" w14:textId="77777777" w:rsidTr="001544B5">
        <w:tc>
          <w:tcPr>
            <w:tcW w:w="1548" w:type="dxa"/>
            <w:tcBorders>
              <w:top w:val="single" w:sz="12" w:space="0" w:color="auto"/>
            </w:tcBorders>
          </w:tcPr>
          <w:p w14:paraId="589E7627"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14:paraId="522790E8" w14:textId="77777777"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used</w:t>
            </w:r>
          </w:p>
        </w:tc>
      </w:tr>
      <w:tr w:rsidR="001544B5" w14:paraId="1E5BC6C3" w14:textId="77777777" w:rsidTr="001544B5">
        <w:tc>
          <w:tcPr>
            <w:tcW w:w="1548" w:type="dxa"/>
          </w:tcPr>
          <w:p w14:paraId="33010F22"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001b</w:t>
            </w:r>
          </w:p>
        </w:tc>
        <w:tc>
          <w:tcPr>
            <w:tcW w:w="3222" w:type="dxa"/>
          </w:tcPr>
          <w:p w14:paraId="4AAE5E12"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14:paraId="245BB6A6" w14:textId="77777777" w:rsidTr="001544B5">
        <w:tc>
          <w:tcPr>
            <w:tcW w:w="1548" w:type="dxa"/>
          </w:tcPr>
          <w:p w14:paraId="41E4E1BC"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010b</w:t>
            </w:r>
          </w:p>
        </w:tc>
        <w:tc>
          <w:tcPr>
            <w:tcW w:w="3222" w:type="dxa"/>
          </w:tcPr>
          <w:p w14:paraId="04B4BA4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14:paraId="62276DE1" w14:textId="77777777" w:rsidTr="001544B5">
        <w:tc>
          <w:tcPr>
            <w:tcW w:w="1548" w:type="dxa"/>
          </w:tcPr>
          <w:p w14:paraId="6D7ACB41"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011b</w:t>
            </w:r>
          </w:p>
        </w:tc>
        <w:tc>
          <w:tcPr>
            <w:tcW w:w="3222" w:type="dxa"/>
          </w:tcPr>
          <w:p w14:paraId="1AD46B5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14:paraId="1EDAE7C2" w14:textId="77777777" w:rsidTr="001544B5">
        <w:tc>
          <w:tcPr>
            <w:tcW w:w="1548" w:type="dxa"/>
          </w:tcPr>
          <w:p w14:paraId="1DAF3931"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14:paraId="6631C838"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14:paraId="264806C7" w14:textId="77777777" w:rsidTr="001544B5">
        <w:tc>
          <w:tcPr>
            <w:tcW w:w="1548" w:type="dxa"/>
          </w:tcPr>
          <w:p w14:paraId="4EF9C808"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14:paraId="5F7BAA7A"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14:paraId="2D587615" w14:textId="77777777" w:rsidTr="001544B5">
        <w:tc>
          <w:tcPr>
            <w:tcW w:w="1548" w:type="dxa"/>
          </w:tcPr>
          <w:p w14:paraId="3438CED2"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14:paraId="02630F8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14:paraId="2A6BDFE8" w14:textId="77777777" w:rsidTr="001544B5">
        <w:tc>
          <w:tcPr>
            <w:tcW w:w="1548" w:type="dxa"/>
          </w:tcPr>
          <w:p w14:paraId="35B6BFA6"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14:paraId="3EE320B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14:paraId="07799AAE" w14:textId="77777777" w:rsidR="001544B5" w:rsidRDefault="001544B5" w:rsidP="001544B5">
      <w:pPr>
        <w:rPr>
          <w:rFonts w:ascii="TimesNewRomanPSMT" w:hAnsi="TimesNewRomanPSMT" w:cs="TimesNewRomanPSMT"/>
          <w:sz w:val="24"/>
          <w:lang w:val="en-US"/>
        </w:rPr>
      </w:pPr>
    </w:p>
    <w:p w14:paraId="5F2FBF0E" w14:textId="52717206" w:rsidR="00336CCD" w:rsidRDefault="00336CCD" w:rsidP="00D62CD0">
      <w:pPr>
        <w:rPr>
          <w:rFonts w:ascii="TimesNewRomanPSMT" w:hAnsi="TimesNewRomanPSMT" w:cs="TimesNewRomanPSMT"/>
          <w:sz w:val="24"/>
          <w:lang w:val="en-US"/>
        </w:rPr>
      </w:pPr>
      <w:r>
        <w:rPr>
          <w:rFonts w:ascii="TimesNewRomanPSMT" w:hAnsi="TimesNewRomanPSMT" w:cs="TimesNewRomanPSMT"/>
          <w:sz w:val="24"/>
          <w:lang w:val="en-US"/>
        </w:rPr>
        <w:t xml:space="preserve">The Estimated Air Time Fraction subfield is 8 bits in length and </w:t>
      </w:r>
      <w:r w:rsidR="000F71E8">
        <w:rPr>
          <w:rFonts w:ascii="TimesNewRomanPSMT" w:hAnsi="TimesNewRomanPSMT" w:cs="TimesNewRomanPSMT"/>
          <w:sz w:val="24"/>
          <w:lang w:val="en-US"/>
        </w:rPr>
        <w:t xml:space="preserve">contains an unsigned integer which </w:t>
      </w:r>
      <w:r>
        <w:rPr>
          <w:rFonts w:ascii="TimesNewRomanPSMT" w:hAnsi="TimesNewRomanPSMT" w:cs="TimesNewRomanPSMT"/>
          <w:sz w:val="24"/>
          <w:lang w:val="en-US"/>
        </w:rPr>
        <w:t xml:space="preserve">represents the </w:t>
      </w:r>
      <w:r w:rsidRPr="00336CCD">
        <w:rPr>
          <w:rFonts w:ascii="TimesNewRomanPSMT" w:hAnsi="TimesNewRomanPSMT" w:cs="TimesNewRomanPSMT"/>
          <w:sz w:val="24"/>
          <w:lang w:val="en-US"/>
        </w:rPr>
        <w:t>percentage of time, linearly scaled with 255 representing</w:t>
      </w:r>
      <w:r w:rsidR="0027782D">
        <w:rPr>
          <w:rFonts w:ascii="TimesNewRomanPSMT" w:hAnsi="TimesNewRomanPSMT" w:cs="TimesNewRomanPSMT"/>
          <w:sz w:val="24"/>
          <w:lang w:val="en-US"/>
        </w:rPr>
        <w:t xml:space="preserve"> </w:t>
      </w:r>
      <w:r w:rsidRPr="00336CCD">
        <w:rPr>
          <w:rFonts w:ascii="TimesNewRomanPSMT" w:hAnsi="TimesNewRomanPSMT" w:cs="TimesNewRomanPSMT"/>
          <w:sz w:val="24"/>
          <w:lang w:val="en-US"/>
        </w:rPr>
        <w:t>100</w:t>
      </w:r>
      <w:proofErr w:type="gramStart"/>
      <w:r w:rsidRPr="00336CCD">
        <w:rPr>
          <w:rFonts w:ascii="TimesNewRomanPSMT" w:hAnsi="TimesNewRomanPSMT" w:cs="TimesNewRomanPSMT"/>
          <w:sz w:val="24"/>
          <w:lang w:val="en-US"/>
        </w:rPr>
        <w:t>%, that</w:t>
      </w:r>
      <w:proofErr w:type="gramEnd"/>
      <w:r w:rsidRPr="00336CCD">
        <w:rPr>
          <w:rFonts w:ascii="TimesNewRomanPSMT" w:hAnsi="TimesNewRomanPSMT" w:cs="TimesNewRomanPSMT"/>
          <w:sz w:val="24"/>
          <w:lang w:val="en-US"/>
        </w:rPr>
        <w:t xml:space="preserve"> the </w:t>
      </w:r>
      <w:r w:rsidR="00B11356">
        <w:rPr>
          <w:rFonts w:ascii="TimesNewRomanPSMT" w:hAnsi="TimesNewRomanPSMT" w:cs="TimesNewRomanPSMT"/>
          <w:sz w:val="24"/>
          <w:lang w:val="en-US"/>
        </w:rPr>
        <w:t>STA</w:t>
      </w:r>
      <w:r w:rsidRPr="00336CCD">
        <w:rPr>
          <w:rFonts w:ascii="TimesNewRomanPSMT" w:hAnsi="TimesNewRomanPSMT" w:cs="TimesNewRomanPSMT"/>
          <w:sz w:val="24"/>
          <w:lang w:val="en-US"/>
        </w:rPr>
        <w:t xml:space="preserve"> </w:t>
      </w:r>
      <w:r>
        <w:rPr>
          <w:rFonts w:ascii="TimesNewRomanPSMT" w:hAnsi="TimesNewRomanPSMT" w:cs="TimesNewRomanPSMT"/>
          <w:sz w:val="24"/>
          <w:lang w:val="en-US"/>
        </w:rPr>
        <w:t xml:space="preserve">predicts a new </w:t>
      </w:r>
      <w:r w:rsidR="00D62CD0">
        <w:rPr>
          <w:rFonts w:ascii="TimesNewRomanPSMT" w:hAnsi="TimesNewRomanPSMT" w:cs="TimesNewRomanPSMT"/>
          <w:sz w:val="24"/>
          <w:lang w:val="en-US"/>
        </w:rPr>
        <w:t xml:space="preserve">STA joining the BSS would be able to be served by the </w:t>
      </w:r>
      <w:r w:rsidR="00B11356">
        <w:rPr>
          <w:rFonts w:ascii="TimesNewRomanPSMT" w:hAnsi="TimesNewRomanPSMT" w:cs="TimesNewRomanPSMT"/>
          <w:sz w:val="24"/>
          <w:lang w:val="en-US"/>
        </w:rPr>
        <w:t>STA</w:t>
      </w:r>
      <w:r w:rsidR="00D62CD0">
        <w:rPr>
          <w:rFonts w:ascii="TimesNewRomanPSMT" w:hAnsi="TimesNewRomanPSMT" w:cs="TimesNewRomanPSMT"/>
          <w:sz w:val="24"/>
          <w:lang w:val="en-US"/>
        </w:rPr>
        <w:t>.</w:t>
      </w:r>
    </w:p>
    <w:p w14:paraId="45C15E9E" w14:textId="3924DAE9" w:rsidR="00A86A47" w:rsidRDefault="00A86A47" w:rsidP="00954D46">
      <w:pPr>
        <w:rPr>
          <w:rFonts w:ascii="TimesNewRomanPSMT" w:hAnsi="TimesNewRomanPSMT" w:cs="TimesNewRomanPSMT"/>
          <w:sz w:val="24"/>
          <w:lang w:val="en-US"/>
        </w:rPr>
      </w:pPr>
    </w:p>
    <w:p w14:paraId="2657A7C5" w14:textId="2DF047A8"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 xml:space="preserve">indicates the expected target duration of PPDUs that contain at least one MPDU of Type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for the corresponding Access Category</w:t>
      </w:r>
      <w:r w:rsidR="00727C18">
        <w:rPr>
          <w:rFonts w:ascii="TimesNewRomanPSMT" w:hAnsi="TimesNewRomanPSMT" w:cs="TimesNewRomanPSMT"/>
          <w:sz w:val="24"/>
          <w:lang w:val="en-US"/>
        </w:rPr>
        <w:t xml:space="preserve"> </w:t>
      </w:r>
      <w:r w:rsidR="007A4F9A">
        <w:rPr>
          <w:rFonts w:ascii="TimesNewRomanPSMT" w:hAnsi="TimesNewRomanPSMT" w:cs="TimesNewRomanPSMT"/>
          <w:sz w:val="24"/>
          <w:lang w:val="en-US"/>
        </w:rPr>
        <w:t>in units of</w:t>
      </w:r>
      <w:r w:rsidR="00727C18">
        <w:rPr>
          <w:rFonts w:ascii="TimesNewRomanPSMT" w:hAnsi="TimesNewRomanPSMT" w:cs="TimesNewRomanPSMT"/>
          <w:sz w:val="24"/>
          <w:lang w:val="en-US"/>
        </w:rPr>
        <w:t xml:space="preserve"> </w:t>
      </w:r>
      <w:r w:rsidR="003477DD">
        <w:rPr>
          <w:rFonts w:ascii="TimesNewRomanPSMT" w:hAnsi="TimesNewRomanPSMT" w:cs="TimesNewRomanPSMT"/>
          <w:sz w:val="24"/>
          <w:lang w:val="en-US"/>
        </w:rPr>
        <w:t xml:space="preserve">50 </w:t>
      </w:r>
      <w:del w:id="9" w:author="Matthew Fischer" w:date="2015-04-30T15:49:00Z">
        <w:r w:rsidR="003477DD" w:rsidDel="00AF15E6">
          <w:rPr>
            <w:rFonts w:ascii="TimesNewRomanPSMT" w:hAnsi="TimesNewRomanPSMT" w:cs="TimesNewRomanPSMT"/>
            <w:sz w:val="24"/>
            <w:lang w:val="en-US"/>
          </w:rPr>
          <w:delText>usec</w:delText>
        </w:r>
      </w:del>
      <w:ins w:id="10" w:author="Matthew Fischer" w:date="2015-04-30T15:49:00Z">
        <w:r w:rsidR="00AF15E6" w:rsidRPr="00AF15E6">
          <w:rPr>
            <w:rFonts w:ascii="Symbol" w:hAnsi="Symbol" w:cs="TimesNewRomanPSMT"/>
            <w:sz w:val="24"/>
            <w:lang w:val="en-US"/>
          </w:rPr>
          <w:t></w:t>
        </w:r>
        <w:r w:rsidR="00AF15E6">
          <w:rPr>
            <w:rFonts w:ascii="TimesNewRomanPSMT" w:hAnsi="TimesNewRomanPSMT" w:cs="TimesNewRomanPSMT"/>
            <w:sz w:val="24"/>
            <w:lang w:val="en-US"/>
          </w:rPr>
          <w:t>s</w:t>
        </w:r>
      </w:ins>
      <w:r w:rsidR="003477DD">
        <w:rPr>
          <w:rFonts w:ascii="TimesNewRomanPSMT" w:hAnsi="TimesNewRomanPSMT" w:cs="TimesNewRomanPSMT"/>
          <w:sz w:val="24"/>
          <w:lang w:val="en-US"/>
        </w:rPr>
        <w:t>.</w:t>
      </w:r>
    </w:p>
    <w:p w14:paraId="0BCBF847" w14:textId="77777777" w:rsidR="005835FC" w:rsidRDefault="005835FC" w:rsidP="00954D46">
      <w:pPr>
        <w:rPr>
          <w:rFonts w:ascii="TimesNewRomanPSMT" w:hAnsi="TimesNewRomanPSMT" w:cs="TimesNewRomanPSMT"/>
          <w:sz w:val="24"/>
          <w:lang w:val="en-US"/>
        </w:rPr>
      </w:pPr>
    </w:p>
    <w:p w14:paraId="2B0068C0" w14:textId="77777777" w:rsidR="00BE782B" w:rsidRDefault="00BE782B" w:rsidP="00BE782B">
      <w:pPr>
        <w:rPr>
          <w:rFonts w:ascii="TimesNewRomanPSMT" w:hAnsi="TimesNewRomanPSMT" w:cs="TimesNewRomanPSMT"/>
          <w:sz w:val="24"/>
          <w:lang w:val="en-US"/>
        </w:rPr>
      </w:pPr>
    </w:p>
    <w:p w14:paraId="49BF66FD" w14:textId="77777777" w:rsidR="00D4689C" w:rsidRDefault="00D4689C" w:rsidP="00D4689C">
      <w:pPr>
        <w:rPr>
          <w:rFonts w:ascii="TimesNewRomanPSMT" w:hAnsi="TimesNewRomanPSMT" w:cs="TimesNewRomanPSMT"/>
          <w:sz w:val="24"/>
          <w:lang w:val="en-US"/>
        </w:rPr>
      </w:pPr>
    </w:p>
    <w:p w14:paraId="4EDEDE90" w14:textId="77777777" w:rsidR="00BE782B" w:rsidRDefault="00BE782B" w:rsidP="00D4689C">
      <w:pPr>
        <w:rPr>
          <w:rFonts w:ascii="TimesNewRomanPSMT" w:hAnsi="TimesNewRomanPSMT" w:cs="TimesNewRomanPSMT"/>
          <w:sz w:val="24"/>
          <w:lang w:val="en-US"/>
        </w:rPr>
      </w:pPr>
    </w:p>
    <w:p w14:paraId="570D0E4E" w14:textId="6D59389C"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following new MIB variable to the dot11StationConfig group</w:t>
      </w:r>
      <w:r w:rsidR="00C962AB">
        <w:rPr>
          <w:b/>
          <w:i/>
          <w:sz w:val="24"/>
          <w:szCs w:val="24"/>
        </w:rPr>
        <w:t xml:space="preserve"> and add a corresponding value in the group’s SEQUENCE definition</w:t>
      </w:r>
      <w:r>
        <w:rPr>
          <w:b/>
          <w:i/>
          <w:sz w:val="24"/>
          <w:szCs w:val="24"/>
        </w:rPr>
        <w:t>:</w:t>
      </w:r>
    </w:p>
    <w:p w14:paraId="2AEAB7EE" w14:textId="77777777" w:rsidR="00D4689C" w:rsidRDefault="00D4689C"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Pr="00D4689C" w:rsidRDefault="00D4689C" w:rsidP="00D4689C">
      <w:pPr>
        <w:rPr>
          <w:rFonts w:ascii="TimesNewRomanPSMT" w:hAnsi="TimesNewRomanPSMT" w:cs="TimesNewRomanPSMT"/>
          <w:sz w:val="30"/>
          <w:lang w:val="en-US"/>
        </w:rPr>
      </w:pPr>
    </w:p>
    <w:p w14:paraId="199DDE6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 OBJECT-TYPE</w:t>
      </w:r>
    </w:p>
    <w:p w14:paraId="586A240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14:paraId="7AF42D9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14:paraId="048654B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14:paraId="306D06B7"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14:paraId="61A7553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"This is a capability variable.</w:t>
      </w:r>
    </w:p>
    <w:p w14:paraId="6B7D552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14:paraId="4237C2A2"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14:paraId="70328D33"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DEFVAL { false }</w:t>
      </w:r>
    </w:p>
    <w:p w14:paraId="5E5FE140" w14:textId="77777777" w:rsidR="00D4689C" w:rsidRPr="00D4689C" w:rsidRDefault="002F682F" w:rsidP="00D4689C">
      <w:pPr>
        <w:rPr>
          <w:rFonts w:ascii="TimesNewRomanPSMT" w:hAnsi="TimesNewRomanPSMT" w:cs="TimesNewRomanPSMT"/>
          <w:sz w:val="30"/>
          <w:lang w:val="en-US"/>
        </w:rPr>
      </w:pPr>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14:paraId="1F513AAE" w14:textId="77777777" w:rsidR="00D4689C" w:rsidRDefault="00D4689C" w:rsidP="004C29D2">
      <w:pPr>
        <w:ind w:left="-720"/>
        <w:rPr>
          <w:rFonts w:ascii="TimesNewRomanPSMT" w:hAnsi="TimesNewRomanPSMT" w:cs="TimesNewRomanPSMT"/>
          <w:sz w:val="30"/>
          <w:lang w:val="en-US"/>
        </w:rPr>
      </w:pPr>
    </w:p>
    <w:p w14:paraId="0A44E44E" w14:textId="77777777" w:rsidR="004C29D2" w:rsidRDefault="004C29D2" w:rsidP="004C29D2">
      <w:pPr>
        <w:ind w:left="-720"/>
        <w:rPr>
          <w:rFonts w:ascii="TimesNewRomanPSMT" w:hAnsi="TimesNewRomanPSMT" w:cs="TimesNewRomanPSMT"/>
          <w:sz w:val="30"/>
          <w:lang w:val="en-US"/>
        </w:rPr>
      </w:pPr>
    </w:p>
    <w:p w14:paraId="0FF73591" w14:textId="77777777" w:rsidR="004C29D2" w:rsidRDefault="004C29D2" w:rsidP="004C29D2">
      <w:pPr>
        <w:ind w:left="-720"/>
        <w:rPr>
          <w:rFonts w:ascii="TimesNewRomanPSMT" w:hAnsi="TimesNewRomanPSMT" w:cs="TimesNewRomanPSMT"/>
          <w:sz w:val="30"/>
          <w:lang w:val="en-US"/>
        </w:rPr>
      </w:pPr>
    </w:p>
    <w:p w14:paraId="19CEBC1E" w14:textId="77777777" w:rsidR="004C29D2" w:rsidRPr="004C29D2"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14:paraId="2B138678" w14:textId="77777777" w:rsidR="004C29D2" w:rsidRDefault="004C29D2" w:rsidP="0071521B">
      <w:pPr>
        <w:rPr>
          <w:sz w:val="24"/>
        </w:rPr>
      </w:pPr>
    </w:p>
    <w:p w14:paraId="271A6C95" w14:textId="77777777"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14:paraId="3BC45271" w14:textId="77777777" w:rsidR="004C29D2" w:rsidRDefault="004C29D2" w:rsidP="0071521B">
      <w:pPr>
        <w:rPr>
          <w:sz w:val="24"/>
        </w:rPr>
      </w:pPr>
    </w:p>
    <w:p w14:paraId="759B895F" w14:textId="0788C474" w:rsidR="00CD2DFA" w:rsidRDefault="00CD2DFA" w:rsidP="0071521B">
      <w:pPr>
        <w:rPr>
          <w:sz w:val="24"/>
        </w:rPr>
      </w:pPr>
      <w:r>
        <w:rPr>
          <w:sz w:val="24"/>
        </w:rPr>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w:t>
      </w:r>
      <w:r w:rsidR="00B11356">
        <w:rPr>
          <w:sz w:val="24"/>
        </w:rPr>
        <w:t>Inbound</w:t>
      </w:r>
      <w:proofErr w:type="spellEnd"/>
      <w:r>
        <w:rPr>
          <w:sz w:val="24"/>
        </w:rPr>
        <w:t xml:space="preserve"> and </w:t>
      </w:r>
      <w:proofErr w:type="spellStart"/>
      <w:r>
        <w:rPr>
          <w:sz w:val="24"/>
        </w:rPr>
        <w:t>EstimatedThroughput</w:t>
      </w:r>
      <w:r w:rsidR="00B11356">
        <w:rPr>
          <w:sz w:val="24"/>
        </w:rPr>
        <w:t>Outbound</w:t>
      </w:r>
      <w:proofErr w:type="spellEnd"/>
      <w:r>
        <w:rPr>
          <w:sz w:val="24"/>
        </w:rPr>
        <w:t xml:space="preserve"> for each AC of a current or potential link to another STA using equation V.7-aaa:</w:t>
      </w:r>
    </w:p>
    <w:p w14:paraId="5F9AADD9" w14:textId="77777777" w:rsidR="00CD2DFA" w:rsidRDefault="00CD2DFA" w:rsidP="0071521B">
      <w:pPr>
        <w:rPr>
          <w:sz w:val="24"/>
        </w:rPr>
      </w:pPr>
    </w:p>
    <w:p w14:paraId="4C0C503F" w14:textId="77777777" w:rsidR="004C29D2" w:rsidRDefault="004C29D2" w:rsidP="0071521B">
      <w:pPr>
        <w:jc w:val="left"/>
        <w:rPr>
          <w:sz w:val="24"/>
        </w:rPr>
      </w:pPr>
      <w:r>
        <w:rPr>
          <w:sz w:val="24"/>
        </w:rPr>
        <w:t>Equation V.7-aaa:</w:t>
      </w:r>
    </w:p>
    <w:p w14:paraId="5C318444" w14:textId="77777777" w:rsidR="00AF15E6" w:rsidRPr="00C36733" w:rsidRDefault="00AF15E6" w:rsidP="00AF15E6">
      <w:pPr>
        <w:jc w:val="left"/>
        <w:rPr>
          <w:ins w:id="11" w:author="Matthew Fischer" w:date="2015-04-30T16:09:00Z"/>
          <w:sz w:val="24"/>
          <w:lang w:val="en-US"/>
        </w:rPr>
      </w:pPr>
    </w:p>
    <w:p w14:paraId="72AC16AB" w14:textId="32680349" w:rsidR="00AF15E6" w:rsidRPr="00843890" w:rsidRDefault="00AF15E6" w:rsidP="00AF15E6">
      <w:pPr>
        <w:jc w:val="left"/>
        <w:rPr>
          <w:ins w:id="12" w:author="Matthew Fischer" w:date="2015-04-30T16:09:00Z"/>
          <w:sz w:val="24"/>
          <w:lang w:val="en-US"/>
        </w:rPr>
      </w:pPr>
      <m:oMathPara>
        <m:oMath>
          <m:r>
            <w:ins w:id="13" w:author="Matthew Fischer" w:date="2015-04-30T16:09:00Z">
              <w:rPr>
                <w:rFonts w:ascii="Cambria Math" w:hAnsi="Cambria Math"/>
                <w:sz w:val="24"/>
                <w:lang w:val="en-US"/>
              </w:rPr>
              <w:lastRenderedPageBreak/>
              <m:t>EstimatedThroughput=</m:t>
            </w:ins>
          </m:r>
          <m:d>
            <m:dPr>
              <m:ctrlPr>
                <w:ins w:id="14" w:author="Matthew Fischer" w:date="2015-04-30T16:09:00Z">
                  <w:rPr>
                    <w:rFonts w:ascii="Cambria Math" w:hAnsi="Cambria Math"/>
                    <w:i/>
                    <w:sz w:val="24"/>
                    <w:lang w:val="en-US"/>
                  </w:rPr>
                </w:ins>
              </m:ctrlPr>
            </m:dPr>
            <m:e>
              <m:sSub>
                <m:sSubPr>
                  <m:ctrlPr>
                    <w:ins w:id="15" w:author="Matthew Fischer" w:date="2015-04-30T16:09:00Z">
                      <w:rPr>
                        <w:rFonts w:ascii="Cambria Math" w:hAnsi="Cambria Math"/>
                        <w:sz w:val="24"/>
                        <w:lang w:val="en-US"/>
                      </w:rPr>
                    </w:ins>
                  </m:ctrlPr>
                </m:sSubPr>
                <m:e>
                  <m:r>
                    <w:ins w:id="16" w:author="Matthew Fischer" w:date="2015-04-30T16:09:00Z">
                      <w:rPr>
                        <w:rFonts w:ascii="Cambria Math" w:hAnsi="Cambria Math"/>
                        <w:sz w:val="24"/>
                        <w:lang w:val="en-US"/>
                      </w:rPr>
                      <m:t>ES</m:t>
                    </w:ins>
                  </m:r>
                  <m:sSub>
                    <m:sSubPr>
                      <m:ctrlPr>
                        <w:ins w:id="17" w:author="Matthew Fischer" w:date="2015-04-30T16:09:00Z">
                          <w:rPr>
                            <w:rFonts w:ascii="Cambria Math" w:hAnsi="Cambria Math"/>
                            <w:i/>
                            <w:sz w:val="24"/>
                            <w:lang w:val="en-US"/>
                          </w:rPr>
                        </w:ins>
                      </m:ctrlPr>
                    </m:sSubPr>
                    <m:e>
                      <m:r>
                        <w:ins w:id="18" w:author="Matthew Fischer" w:date="2015-04-30T16:09:00Z">
                          <w:rPr>
                            <w:rFonts w:ascii="Cambria Math" w:hAnsi="Cambria Math"/>
                            <w:sz w:val="24"/>
                            <w:lang w:val="en-US"/>
                          </w:rPr>
                          <m:t>T</m:t>
                        </w:ins>
                      </m:r>
                    </m:e>
                    <m:sub>
                      <m:r>
                        <w:ins w:id="19" w:author="Matthew Fischer" w:date="2015-04-30T16:09:00Z">
                          <w:rPr>
                            <w:rFonts w:ascii="Cambria Math" w:hAnsi="Cambria Math"/>
                            <w:sz w:val="24"/>
                            <w:lang w:val="en-US"/>
                          </w:rPr>
                          <m:t>Airtim</m:t>
                        </w:ins>
                      </m:r>
                      <m:sSub>
                        <m:sSubPr>
                          <m:ctrlPr>
                            <w:ins w:id="20" w:author="Matthew Fischer" w:date="2015-04-30T16:09:00Z">
                              <w:rPr>
                                <w:rFonts w:ascii="Cambria Math" w:hAnsi="Cambria Math"/>
                                <w:i/>
                                <w:sz w:val="24"/>
                                <w:lang w:val="en-US"/>
                              </w:rPr>
                            </w:ins>
                          </m:ctrlPr>
                        </m:sSubPr>
                        <m:e>
                          <m:r>
                            <w:ins w:id="21" w:author="Matthew Fischer" w:date="2015-04-30T16:09:00Z">
                              <w:rPr>
                                <w:rFonts w:ascii="Cambria Math" w:hAnsi="Cambria Math"/>
                                <w:sz w:val="24"/>
                                <w:lang w:val="en-US"/>
                              </w:rPr>
                              <m:t>e</m:t>
                            </w:ins>
                          </m:r>
                        </m:e>
                        <m:sub>
                          <m:r>
                            <w:ins w:id="22" w:author="Matthew Fischer" w:date="2015-04-30T16:09:00Z">
                              <w:rPr>
                                <w:rFonts w:ascii="Cambria Math" w:hAnsi="Cambria Math"/>
                                <w:sz w:val="24"/>
                                <w:lang w:val="en-US"/>
                              </w:rPr>
                              <m:t>Fraction</m:t>
                            </w:ins>
                          </m:r>
                        </m:sub>
                      </m:sSub>
                    </m:sub>
                  </m:sSub>
                  <m:r>
                    <w:ins w:id="23" w:author="Matthew Fischer" w:date="2015-04-30T16:09:00Z">
                      <w:rPr>
                        <w:rFonts w:ascii="Cambria Math" w:hAnsi="Cambria Math"/>
                        <w:sz w:val="24"/>
                        <w:lang w:val="en-US"/>
                      </w:rPr>
                      <m:t xml:space="preserve">×MPDU </m:t>
                    </w:ins>
                  </m:r>
                </m:e>
                <m:sub>
                  <m:r>
                    <w:ins w:id="24" w:author="Matthew Fischer" w:date="2015-04-30T16:09:00Z">
                      <w:rPr>
                        <w:rFonts w:ascii="Cambria Math" w:hAnsi="Cambria Math"/>
                        <w:sz w:val="24"/>
                        <w:lang w:val="en-US"/>
                      </w:rPr>
                      <m:t>pPPDU</m:t>
                    </w:ins>
                  </m:r>
                </m:sub>
              </m:sSub>
              <m:r>
                <w:ins w:id="25" w:author="Matthew Fischer" w:date="2015-04-30T16:09:00Z">
                  <w:rPr>
                    <w:rFonts w:ascii="Cambria Math" w:hAnsi="Cambria Math"/>
                    <w:sz w:val="24"/>
                    <w:lang w:val="en-US"/>
                  </w:rPr>
                  <m:t>×</m:t>
                </w:ins>
              </m:r>
              <m:sSub>
                <m:sSubPr>
                  <m:ctrlPr>
                    <w:ins w:id="26" w:author="Matthew Fischer" w:date="2015-04-30T16:09:00Z">
                      <w:rPr>
                        <w:rFonts w:ascii="Cambria Math" w:hAnsi="Cambria Math"/>
                        <w:i/>
                        <w:sz w:val="24"/>
                        <w:lang w:val="en-US"/>
                      </w:rPr>
                    </w:ins>
                  </m:ctrlPr>
                </m:sSubPr>
                <m:e>
                  <m:sSub>
                    <m:sSubPr>
                      <m:ctrlPr>
                        <w:ins w:id="27" w:author="Matthew Fischer" w:date="2015-04-30T16:09:00Z">
                          <w:rPr>
                            <w:rFonts w:ascii="Cambria Math" w:hAnsi="Cambria Math"/>
                            <w:i/>
                            <w:sz w:val="24"/>
                            <w:lang w:val="en-US"/>
                          </w:rPr>
                        </w:ins>
                      </m:ctrlPr>
                    </m:sSubPr>
                    <m:e>
                      <m:r>
                        <w:ins w:id="28" w:author="Matthew Fischer" w:date="2015-04-30T16:09:00Z">
                          <w:rPr>
                            <w:rFonts w:ascii="Cambria Math" w:hAnsi="Cambria Math"/>
                            <w:sz w:val="24"/>
                            <w:lang w:val="en-US"/>
                          </w:rPr>
                          <m:t>A</m:t>
                        </w:ins>
                      </m:r>
                    </m:e>
                    <m:sub>
                      <m:r>
                        <w:ins w:id="29" w:author="Matthew Fischer" w:date="2015-04-30T16:09:00Z">
                          <w:rPr>
                            <w:rFonts w:ascii="Cambria Math" w:hAnsi="Cambria Math"/>
                            <w:sz w:val="24"/>
                            <w:lang w:val="en-US"/>
                          </w:rPr>
                          <m:t>MSDU</m:t>
                        </w:ins>
                      </m:r>
                    </m:sub>
                  </m:sSub>
                </m:e>
                <m:sub>
                  <m:r>
                    <w:ins w:id="30" w:author="Matthew Fischer" w:date="2015-04-30T16:09:00Z">
                      <w:rPr>
                        <w:rFonts w:ascii="Cambria Math" w:hAnsi="Cambria Math"/>
                        <w:sz w:val="24"/>
                        <w:lang w:val="en-US"/>
                      </w:rPr>
                      <m:t>B</m:t>
                    </w:ins>
                  </m:r>
                </m:sub>
              </m:sSub>
              <m:r>
                <w:ins w:id="31" w:author="Matthew Fischer" w:date="2015-04-30T16:24:00Z">
                  <w:rPr>
                    <w:rFonts w:ascii="Cambria Math" w:hAnsi="Cambria Math"/>
                    <w:sz w:val="24"/>
                    <w:lang w:val="en-US"/>
                  </w:rPr>
                  <m:t>X NPPDUTXOP</m:t>
                </w:ins>
              </m:r>
              <m:r>
                <w:ins w:id="32" w:author="Matthew Fischer" w:date="2015-04-30T16:09:00Z">
                  <w:rPr>
                    <w:rFonts w:ascii="Cambria Math" w:hAnsi="Cambria Math"/>
                    <w:sz w:val="24"/>
                    <w:lang w:val="en-US"/>
                  </w:rPr>
                  <m:t>×</m:t>
                </w:ins>
              </m:r>
              <m:f>
                <m:fPr>
                  <m:ctrlPr>
                    <w:ins w:id="33" w:author="Matthew Fischer" w:date="2015-04-30T16:09:00Z">
                      <w:rPr>
                        <w:rFonts w:ascii="Cambria Math" w:hAnsi="Cambria Math"/>
                        <w:i/>
                        <w:sz w:val="24"/>
                        <w:lang w:val="en-US"/>
                      </w:rPr>
                    </w:ins>
                  </m:ctrlPr>
                </m:fPr>
                <m:num>
                  <m:r>
                    <w:ins w:id="34" w:author="Matthew Fischer" w:date="2015-04-30T16:09:00Z">
                      <w:rPr>
                        <w:rFonts w:ascii="Cambria Math" w:hAnsi="Cambria Math"/>
                        <w:sz w:val="24"/>
                        <w:lang w:val="en-US"/>
                      </w:rPr>
                      <m:t>8 </m:t>
                    </w:ins>
                  </m:r>
                  <m:r>
                    <w:ins w:id="35" w:author="Matthew Fischer" w:date="2015-04-30T16:09:00Z">
                      <m:rPr>
                        <m:nor/>
                      </m:rPr>
                      <w:rPr>
                        <w:rFonts w:ascii="Cambria Math" w:hAnsi="Cambria Math"/>
                        <w:sz w:val="24"/>
                        <w:lang w:val="en-US"/>
                      </w:rPr>
                      <m:t>b</m:t>
                    </w:ins>
                  </m:r>
                </m:num>
                <m:den>
                  <m:r>
                    <w:ins w:id="36" w:author="Matthew Fischer" w:date="2015-04-30T16:09:00Z">
                      <w:rPr>
                        <w:rFonts w:ascii="Cambria Math" w:hAnsi="Cambria Math"/>
                        <w:sz w:val="24"/>
                        <w:lang w:val="en-US"/>
                      </w:rPr>
                      <m:t>1 </m:t>
                    </w:ins>
                  </m:r>
                  <m:r>
                    <w:ins w:id="37" w:author="Matthew Fischer" w:date="2015-04-30T16:09:00Z">
                      <m:rPr>
                        <m:nor/>
                      </m:rPr>
                      <w:rPr>
                        <w:rFonts w:ascii="Cambria Math" w:hAnsi="Cambria Math"/>
                        <w:sz w:val="24"/>
                        <w:lang w:val="en-US"/>
                      </w:rPr>
                      <m:t>B</m:t>
                    </w:ins>
                  </m:r>
                </m:den>
              </m:f>
            </m:e>
          </m:d>
          <m:r>
            <w:ins w:id="38" w:author="Matthew Fischer" w:date="2015-04-30T16:09:00Z">
              <w:rPr>
                <w:rFonts w:ascii="Cambria Math" w:hAnsi="Cambria Math"/>
                <w:sz w:val="24"/>
                <w:lang w:val="en-US"/>
              </w:rPr>
              <m:t>÷</m:t>
            </w:ins>
          </m:r>
          <m:sSub>
            <m:sSubPr>
              <m:ctrlPr>
                <w:ins w:id="39" w:author="Matthew Fischer" w:date="2015-04-30T16:09:00Z">
                  <w:rPr>
                    <w:rFonts w:ascii="Cambria Math" w:hAnsi="Cambria Math"/>
                    <w:i/>
                    <w:sz w:val="24"/>
                    <w:lang w:val="en-US"/>
                  </w:rPr>
                </w:ins>
              </m:ctrlPr>
            </m:sSubPr>
            <m:e>
              <m:r>
                <w:ins w:id="40" w:author="Matthew Fischer" w:date="2015-04-30T16:27:00Z">
                  <m:rPr>
                    <m:nor/>
                  </m:rPr>
                  <w:rPr>
                    <w:rFonts w:ascii="Cambria Math" w:hAnsi="Cambria Math"/>
                    <w:i/>
                    <w:sz w:val="24"/>
                    <w:lang w:val="en-US"/>
                  </w:rPr>
                  <m:t>(</m:t>
                </w:ins>
              </m:r>
              <m:r>
                <w:ins w:id="41" w:author="Matthew Fischer" w:date="2015-04-30T16:25:00Z">
                  <m:rPr>
                    <m:nor/>
                  </m:rPr>
                  <w:rPr>
                    <w:rFonts w:ascii="Cambria Math" w:hAnsi="Cambria Math"/>
                    <w:i/>
                    <w:sz w:val="24"/>
                    <w:lang w:val="en-US"/>
                  </w:rPr>
                  <m:t>ACC</m:t>
                </w:ins>
              </m:r>
            </m:e>
            <m:sub>
              <w:proofErr w:type="spellStart"/>
              <m:r>
                <w:ins w:id="42" w:author="Matthew Fischer" w:date="2015-04-30T16:09:00Z">
                  <m:rPr>
                    <m:nor/>
                  </m:rPr>
                  <w:rPr>
                    <w:rFonts w:ascii="Cambria Math" w:hAnsi="Cambria Math"/>
                    <w:i/>
                    <w:sz w:val="24"/>
                    <w:lang w:val="en-US"/>
                  </w:rPr>
                  <m:t>Dur</m:t>
                </w:ins>
              </m:r>
              <w:proofErr w:type="spellEnd"/>
              <m:r>
                <w:ins w:id="43" w:author="Matthew Fischer" w:date="2015-04-30T16:27:00Z">
                  <m:rPr>
                    <m:nor/>
                  </m:rPr>
                  <w:rPr>
                    <w:rFonts w:ascii="Cambria Math" w:hAnsi="Cambria Math"/>
                    <w:i/>
                    <w:sz w:val="24"/>
                    <w:lang w:val="en-US"/>
                  </w:rPr>
                  <m:t xml:space="preserve"> + </m:t>
                </w:ins>
              </m:r>
              <w:proofErr w:type="spellStart"/>
              <m:r>
                <w:ins w:id="44" w:author="Matthew Fischer" w:date="2015-04-30T16:27:00Z">
                  <m:rPr>
                    <m:nor/>
                  </m:rPr>
                  <w:rPr>
                    <w:rFonts w:ascii="Cambria Math" w:hAnsi="Cambria Math"/>
                    <w:i/>
                    <w:sz w:val="24"/>
                    <w:lang w:val="en-US"/>
                  </w:rPr>
                  <m:t>TXOPDur</m:t>
                </w:ins>
              </m:r>
              <w:proofErr w:type="spellEnd"/>
              <m:r>
                <w:ins w:id="45" w:author="Matthew Fischer" w:date="2015-04-30T16:27:00Z">
                  <m:rPr>
                    <m:nor/>
                  </m:rPr>
                  <w:rPr>
                    <w:rFonts w:ascii="Cambria Math" w:hAnsi="Cambria Math"/>
                    <w:i/>
                    <w:sz w:val="24"/>
                    <w:lang w:val="en-US"/>
                  </w:rPr>
                  <m:t>)</m:t>
                </w:ins>
              </m:r>
            </m:sub>
          </m:sSub>
        </m:oMath>
      </m:oMathPara>
    </w:p>
    <w:p w14:paraId="4EEE8286" w14:textId="77777777" w:rsidR="00AF15E6" w:rsidRPr="00843890" w:rsidRDefault="00AF15E6" w:rsidP="00AF15E6">
      <w:pPr>
        <w:jc w:val="left"/>
        <w:rPr>
          <w:ins w:id="46" w:author="Matthew Fischer" w:date="2015-04-30T16:09:00Z"/>
          <w:sz w:val="24"/>
          <w:lang w:val="en-US"/>
        </w:rPr>
      </w:pPr>
    </w:p>
    <w:p w14:paraId="2F1237CE" w14:textId="77777777" w:rsidR="00AF15E6" w:rsidRPr="00C36733" w:rsidRDefault="00AF15E6" w:rsidP="00AF15E6">
      <w:pPr>
        <w:jc w:val="left"/>
        <w:rPr>
          <w:ins w:id="47" w:author="Matthew Fischer" w:date="2015-04-30T16:09:00Z"/>
          <w:sz w:val="24"/>
          <w:lang w:val="en-US"/>
        </w:rPr>
      </w:pPr>
      <w:ins w:id="48" w:author="Matthew Fischer" w:date="2015-04-30T16:09:00Z">
        <w:r w:rsidRPr="00C36733">
          <w:rPr>
            <w:sz w:val="24"/>
            <w:lang w:val="en-US"/>
          </w:rPr>
          <w:t>Where,</w:t>
        </w:r>
      </w:ins>
    </w:p>
    <w:p w14:paraId="68F3AD9B" w14:textId="77777777" w:rsidR="00AF15E6" w:rsidRPr="00C36733" w:rsidRDefault="00AF15E6" w:rsidP="00AF15E6">
      <w:pPr>
        <w:jc w:val="left"/>
        <w:rPr>
          <w:ins w:id="49" w:author="Matthew Fischer" w:date="2015-04-30T16:09:00Z"/>
          <w:sz w:val="24"/>
          <w:lang w:val="en-US"/>
        </w:rPr>
      </w:pPr>
      <m:oMathPara>
        <m:oMath>
          <m:r>
            <w:ins w:id="50" w:author="Matthew Fischer" w:date="2015-04-30T16:09:00Z">
              <w:rPr>
                <w:rFonts w:ascii="Cambria Math" w:hAnsi="Cambria Math"/>
                <w:sz w:val="24"/>
                <w:lang w:val="en-US"/>
              </w:rPr>
              <m:t>[EstimatedThroughput]=</m:t>
            </w:ins>
          </m:r>
          <m:f>
            <m:fPr>
              <m:type m:val="skw"/>
              <m:ctrlPr>
                <w:ins w:id="51" w:author="Matthew Fischer" w:date="2015-04-30T16:09:00Z">
                  <w:rPr>
                    <w:rFonts w:ascii="Cambria Math" w:hAnsi="Cambria Math"/>
                    <w:i/>
                    <w:sz w:val="24"/>
                    <w:lang w:val="en-US"/>
                  </w:rPr>
                </w:ins>
              </m:ctrlPr>
            </m:fPr>
            <m:num>
              <m:r>
                <w:ins w:id="52" w:author="Matthew Fischer" w:date="2015-04-30T16:09:00Z">
                  <m:rPr>
                    <m:nor/>
                  </m:rPr>
                  <w:rPr>
                    <w:rFonts w:ascii="Cambria Math" w:hAnsi="Cambria Math"/>
                    <w:sz w:val="24"/>
                    <w:lang w:val="en-US"/>
                  </w:rPr>
                  <m:t>b</m:t>
                </w:ins>
              </m:r>
            </m:num>
            <m:den>
              <m:r>
                <w:ins w:id="53" w:author="Matthew Fischer" w:date="2015-04-30T16:09:00Z">
                  <m:rPr>
                    <m:nor/>
                  </m:rPr>
                  <w:rPr>
                    <w:rFonts w:ascii="Cambria Math" w:hAnsi="Cambria Math"/>
                    <w:sz w:val="24"/>
                    <w:lang w:val="en-US"/>
                  </w:rPr>
                  <m:t>s</m:t>
                </w:ins>
              </m:r>
            </m:den>
          </m:f>
        </m:oMath>
      </m:oMathPara>
    </w:p>
    <w:p w14:paraId="6757EFFE" w14:textId="1C2C3779" w:rsidR="00AF15E6" w:rsidRPr="00C36733" w:rsidRDefault="00AF15E6" w:rsidP="00AF15E6">
      <w:pPr>
        <w:jc w:val="center"/>
        <w:rPr>
          <w:ins w:id="54" w:author="Matthew Fischer" w:date="2015-04-30T16:09:00Z"/>
          <w:sz w:val="24"/>
          <w:lang w:val="en-US"/>
        </w:rPr>
      </w:pPr>
      <m:oMath>
        <m:r>
          <w:ins w:id="55" w:author="Matthew Fischer" w:date="2015-04-30T16:09:00Z">
            <w:rPr>
              <w:rFonts w:ascii="Cambria Math" w:hAnsi="Cambria Math"/>
              <w:sz w:val="24"/>
              <w:lang w:val="en-US"/>
            </w:rPr>
            <m:t>[</m:t>
          </w:ins>
        </m:r>
        <m:sSub>
          <m:sSubPr>
            <m:ctrlPr>
              <w:ins w:id="56" w:author="Matthew Fischer" w:date="2015-04-30T16:09:00Z">
                <w:rPr>
                  <w:rFonts w:ascii="Cambria Math" w:hAnsi="Cambria Math"/>
                  <w:i/>
                  <w:sz w:val="24"/>
                  <w:lang w:val="en-US"/>
                </w:rPr>
              </w:ins>
            </m:ctrlPr>
          </m:sSubPr>
          <m:e>
            <m:r>
              <w:ins w:id="57" w:author="Matthew Fischer" w:date="2015-04-30T16:09:00Z">
                <w:rPr>
                  <w:rFonts w:ascii="Cambria Math" w:hAnsi="Cambria Math"/>
                  <w:sz w:val="24"/>
                  <w:lang w:val="en-US"/>
                </w:rPr>
                <m:t>PPDU</m:t>
              </w:ins>
            </m:r>
          </m:e>
          <m:sub>
            <m:r>
              <w:ins w:id="58" w:author="Matthew Fischer" w:date="2015-04-30T16:09:00Z">
                <w:rPr>
                  <w:rFonts w:ascii="Cambria Math" w:hAnsi="Cambria Math"/>
                  <w:sz w:val="24"/>
                  <w:lang w:val="en-US"/>
                </w:rPr>
                <m:t>Dur</m:t>
              </w:ins>
            </m:r>
          </m:sub>
        </m:sSub>
        <m:r>
          <w:ins w:id="59" w:author="Matthew Fischer" w:date="2015-04-30T16:09:00Z">
            <w:rPr>
              <w:rFonts w:ascii="Cambria Math" w:hAnsi="Cambria Math"/>
              <w:sz w:val="24"/>
              <w:lang w:val="en-US"/>
            </w:rPr>
            <m:t>]=</m:t>
          </w:ins>
        </m:r>
        <m:r>
          <w:ins w:id="60" w:author="Matthew Fischer" w:date="2015-04-30T16:09:00Z">
            <m:rPr>
              <m:nor/>
            </m:rPr>
            <w:rPr>
              <w:rFonts w:ascii="Cambria Math" w:hAnsi="Cambria Math"/>
              <w:sz w:val="24"/>
              <w:lang w:val="en-US"/>
            </w:rPr>
            <m:t>s</m:t>
          </w:ins>
        </m:r>
      </m:oMath>
      <w:ins w:id="61" w:author="Matthew Fischer" w:date="2015-04-30T16:19:00Z">
        <w:r>
          <w:rPr>
            <w:sz w:val="24"/>
            <w:lang w:val="en-US"/>
          </w:rPr>
          <w:t xml:space="preserve">, the </w:t>
        </w:r>
      </w:ins>
      <w:ins w:id="62" w:author="Matthew Fischer" w:date="2015-04-30T16:54:00Z">
        <w:r>
          <w:rPr>
            <w:sz w:val="24"/>
            <w:lang w:val="en-US"/>
          </w:rPr>
          <w:t xml:space="preserve">expected </w:t>
        </w:r>
      </w:ins>
      <w:ins w:id="63" w:author="Matthew Fischer" w:date="2015-04-30T16:19:00Z">
        <w:r>
          <w:rPr>
            <w:sz w:val="24"/>
            <w:lang w:val="en-US"/>
          </w:rPr>
          <w:t xml:space="preserve">duration of </w:t>
        </w:r>
      </w:ins>
      <w:ins w:id="64" w:author="Matthew Fischer" w:date="2015-04-30T16:20:00Z">
        <w:r>
          <w:rPr>
            <w:sz w:val="24"/>
            <w:lang w:val="en-US"/>
          </w:rPr>
          <w:t xml:space="preserve">a single </w:t>
        </w:r>
      </w:ins>
      <w:ins w:id="65" w:author="Matthew Fischer" w:date="2015-04-30T16:22:00Z">
        <w:r>
          <w:rPr>
            <w:sz w:val="24"/>
            <w:lang w:val="en-US"/>
          </w:rPr>
          <w:t>PPDU</w:t>
        </w:r>
      </w:ins>
    </w:p>
    <w:p w14:paraId="339ED790" w14:textId="77777777" w:rsidR="00AF15E6" w:rsidRPr="00AF15E6" w:rsidRDefault="00AF15E6" w:rsidP="00AF15E6">
      <w:pPr>
        <w:jc w:val="left"/>
        <w:rPr>
          <w:ins w:id="66" w:author="Matthew Fischer" w:date="2015-04-30T16:22:00Z"/>
          <w:sz w:val="24"/>
          <w:lang w:val="en-US"/>
        </w:rPr>
      </w:pPr>
      <m:oMathPara>
        <m:oMath>
          <m:r>
            <w:ins w:id="67" w:author="Matthew Fischer" w:date="2015-04-30T16:09:00Z">
              <w:rPr>
                <w:rFonts w:ascii="Cambria Math" w:hAnsi="Cambria Math"/>
                <w:sz w:val="24"/>
                <w:lang w:val="en-US"/>
              </w:rPr>
              <m:t>[EST_Airtime_Fraction]=</m:t>
            </w:ins>
          </m:r>
          <m:f>
            <m:fPr>
              <m:type m:val="skw"/>
              <m:ctrlPr>
                <w:ins w:id="68" w:author="Matthew Fischer" w:date="2015-04-30T16:09:00Z">
                  <w:rPr>
                    <w:rFonts w:ascii="Cambria Math" w:hAnsi="Cambria Math"/>
                    <w:i/>
                    <w:sz w:val="24"/>
                    <w:lang w:val="en-US"/>
                  </w:rPr>
                </w:ins>
              </m:ctrlPr>
            </m:fPr>
            <m:num>
              <m:r>
                <w:ins w:id="69" w:author="Matthew Fischer" w:date="2015-04-30T16:09:00Z">
                  <m:rPr>
                    <m:nor/>
                  </m:rPr>
                  <w:rPr>
                    <w:rFonts w:ascii="Cambria Math" w:hAnsi="Cambria Math"/>
                    <w:sz w:val="24"/>
                    <w:lang w:val="en-US"/>
                  </w:rPr>
                  <m:t>s</m:t>
                </w:ins>
              </m:r>
            </m:num>
            <m:den>
              <m:r>
                <w:ins w:id="70" w:author="Matthew Fischer" w:date="2015-04-30T16:09:00Z">
                  <m:rPr>
                    <m:nor/>
                  </m:rPr>
                  <w:rPr>
                    <w:rFonts w:ascii="Cambria Math" w:hAnsi="Cambria Math"/>
                    <w:sz w:val="24"/>
                    <w:lang w:val="en-US"/>
                  </w:rPr>
                  <m:t>s</m:t>
                </w:ins>
              </m:r>
            </m:den>
          </m:f>
        </m:oMath>
      </m:oMathPara>
    </w:p>
    <w:p w14:paraId="0A951F67" w14:textId="3B5BD334" w:rsidR="00AF15E6" w:rsidRDefault="00AF15E6" w:rsidP="00AF15E6">
      <w:pPr>
        <w:jc w:val="center"/>
        <w:rPr>
          <w:ins w:id="71" w:author="Matthew Fischer" w:date="2015-04-30T16:25:00Z"/>
          <w:sz w:val="24"/>
          <w:lang w:val="en-US"/>
        </w:rPr>
      </w:pPr>
      <w:ins w:id="72" w:author="Matthew Fischer" w:date="2015-04-30T16:23:00Z">
        <w:r w:rsidRPr="00AF15E6">
          <w:rPr>
            <w:i/>
            <w:sz w:val="24"/>
            <w:lang w:val="en-US"/>
          </w:rPr>
          <w:t>NPPDU</w:t>
        </w:r>
        <w:r w:rsidRPr="00AF15E6">
          <w:rPr>
            <w:i/>
            <w:sz w:val="24"/>
            <w:vertAlign w:val="subscript"/>
            <w:lang w:val="en-US"/>
          </w:rPr>
          <w:t>TXOP</w:t>
        </w:r>
      </w:ins>
      <w:ins w:id="73" w:author="Matthew Fischer" w:date="2015-04-30T16:22:00Z">
        <w:r>
          <w:rPr>
            <w:sz w:val="24"/>
            <w:lang w:val="en-US"/>
          </w:rPr>
          <w:t xml:space="preserve"> =</w:t>
        </w:r>
      </w:ins>
      <w:ins w:id="74" w:author="Matthew Fischer" w:date="2015-04-30T16:23:00Z">
        <w:r>
          <w:rPr>
            <w:sz w:val="24"/>
            <w:lang w:val="en-US"/>
          </w:rPr>
          <w:t xml:space="preserve"> dimensionless, number of </w:t>
        </w:r>
      </w:ins>
      <w:ins w:id="75" w:author="Matthew Fischer" w:date="2015-04-30T16:28:00Z">
        <w:r>
          <w:rPr>
            <w:sz w:val="24"/>
            <w:lang w:val="en-US"/>
          </w:rPr>
          <w:t>D</w:t>
        </w:r>
      </w:ins>
      <w:ins w:id="76" w:author="Matthew Fischer" w:date="2015-04-30T16:30:00Z">
        <w:r>
          <w:rPr>
            <w:sz w:val="24"/>
            <w:lang w:val="en-US"/>
          </w:rPr>
          <w:t>ata</w:t>
        </w:r>
      </w:ins>
      <w:ins w:id="77" w:author="Matthew Fischer" w:date="2015-04-30T16:28:00Z">
        <w:r>
          <w:rPr>
            <w:sz w:val="24"/>
            <w:lang w:val="en-US"/>
          </w:rPr>
          <w:t xml:space="preserve"> </w:t>
        </w:r>
      </w:ins>
      <w:ins w:id="78" w:author="Matthew Fischer" w:date="2015-04-30T16:23:00Z">
        <w:r>
          <w:rPr>
            <w:sz w:val="24"/>
            <w:lang w:val="en-US"/>
          </w:rPr>
          <w:t>PPDU</w:t>
        </w:r>
      </w:ins>
      <w:ins w:id="79" w:author="Matthew Fischer" w:date="2015-04-30T16:24:00Z">
        <w:r>
          <w:rPr>
            <w:sz w:val="24"/>
            <w:lang w:val="en-US"/>
          </w:rPr>
          <w:t>s</w:t>
        </w:r>
      </w:ins>
      <w:ins w:id="80" w:author="Matthew Fischer" w:date="2015-04-30T16:23:00Z">
        <w:r>
          <w:rPr>
            <w:sz w:val="24"/>
            <w:lang w:val="en-US"/>
          </w:rPr>
          <w:t xml:space="preserve"> per TXOP</w:t>
        </w:r>
      </w:ins>
    </w:p>
    <w:p w14:paraId="19977B46" w14:textId="3C06C9A0" w:rsidR="00AF15E6" w:rsidRPr="00C36733" w:rsidRDefault="00AF15E6" w:rsidP="00AF15E6">
      <w:pPr>
        <w:jc w:val="center"/>
        <w:rPr>
          <w:ins w:id="81" w:author="Matthew Fischer" w:date="2015-04-30T16:09:00Z"/>
          <w:sz w:val="24"/>
          <w:lang w:val="en-US"/>
        </w:rPr>
      </w:pPr>
      <w:ins w:id="82" w:author="Matthew Fischer" w:date="2015-04-30T16:25:00Z">
        <w:r w:rsidRPr="00AF15E6">
          <w:rPr>
            <w:i/>
            <w:sz w:val="24"/>
            <w:lang w:val="en-US"/>
          </w:rPr>
          <w:t>ACC</w:t>
        </w:r>
        <w:r w:rsidRPr="00AF15E6">
          <w:rPr>
            <w:i/>
            <w:sz w:val="24"/>
            <w:vertAlign w:val="subscript"/>
            <w:lang w:val="en-US"/>
          </w:rPr>
          <w:t>DUR</w:t>
        </w:r>
        <w:r>
          <w:rPr>
            <w:sz w:val="24"/>
            <w:lang w:val="en-US"/>
          </w:rPr>
          <w:t xml:space="preserve"> = s, the </w:t>
        </w:r>
      </w:ins>
      <w:ins w:id="83" w:author="Matthew Fischer" w:date="2015-04-30T16:28:00Z">
        <w:r>
          <w:rPr>
            <w:sz w:val="24"/>
            <w:lang w:val="en-US"/>
          </w:rPr>
          <w:t xml:space="preserve">average </w:t>
        </w:r>
      </w:ins>
      <w:ins w:id="84" w:author="Matthew Fischer" w:date="2015-04-30T16:25:00Z">
        <w:r>
          <w:rPr>
            <w:sz w:val="24"/>
            <w:lang w:val="en-US"/>
          </w:rPr>
          <w:t xml:space="preserve">contention time required to obtain </w:t>
        </w:r>
      </w:ins>
      <w:ins w:id="85" w:author="Matthew Fischer" w:date="2015-04-30T16:27:00Z">
        <w:r>
          <w:rPr>
            <w:sz w:val="24"/>
            <w:lang w:val="en-US"/>
          </w:rPr>
          <w:t>a</w:t>
        </w:r>
      </w:ins>
      <w:ins w:id="86" w:author="Matthew Fischer" w:date="2015-04-30T16:25:00Z">
        <w:r>
          <w:rPr>
            <w:sz w:val="24"/>
            <w:lang w:val="en-US"/>
          </w:rPr>
          <w:t xml:space="preserve"> TXOP</w:t>
        </w:r>
      </w:ins>
    </w:p>
    <w:p w14:paraId="371CBBE0" w14:textId="4A6F62DA" w:rsidR="00AF15E6" w:rsidRPr="00C36733" w:rsidRDefault="00AF15E6" w:rsidP="00AF15E6">
      <w:pPr>
        <w:jc w:val="center"/>
        <w:rPr>
          <w:ins w:id="87" w:author="Matthew Fischer" w:date="2015-04-30T16:27:00Z"/>
          <w:sz w:val="24"/>
          <w:lang w:val="en-US"/>
        </w:rPr>
      </w:pPr>
      <w:ins w:id="88" w:author="Matthew Fischer" w:date="2015-04-30T16:28:00Z">
        <w:r w:rsidRPr="00AF15E6">
          <w:rPr>
            <w:i/>
            <w:sz w:val="24"/>
            <w:lang w:val="en-US"/>
          </w:rPr>
          <w:t>TXOP</w:t>
        </w:r>
      </w:ins>
      <w:ins w:id="89" w:author="Matthew Fischer" w:date="2015-04-30T16:27:00Z">
        <w:r w:rsidRPr="00AF15E6">
          <w:rPr>
            <w:i/>
            <w:sz w:val="24"/>
            <w:vertAlign w:val="subscript"/>
            <w:lang w:val="en-US"/>
          </w:rPr>
          <w:t>DUR</w:t>
        </w:r>
        <w:r>
          <w:rPr>
            <w:sz w:val="24"/>
            <w:lang w:val="en-US"/>
          </w:rPr>
          <w:t xml:space="preserve"> = s, the </w:t>
        </w:r>
      </w:ins>
      <w:ins w:id="90" w:author="Matthew Fischer" w:date="2015-04-30T16:28:00Z">
        <w:r>
          <w:rPr>
            <w:sz w:val="24"/>
            <w:lang w:val="en-US"/>
          </w:rPr>
          <w:t xml:space="preserve">average </w:t>
        </w:r>
      </w:ins>
      <w:ins w:id="91" w:author="Matthew Fischer" w:date="2015-04-30T16:27:00Z">
        <w:r>
          <w:rPr>
            <w:sz w:val="24"/>
            <w:lang w:val="en-US"/>
          </w:rPr>
          <w:t>duration of a</w:t>
        </w:r>
        <w:r>
          <w:rPr>
            <w:sz w:val="24"/>
            <w:lang w:val="en-US"/>
          </w:rPr>
          <w:t xml:space="preserve"> TXOP</w:t>
        </w:r>
      </w:ins>
    </w:p>
    <w:p w14:paraId="6FC0858D" w14:textId="77777777" w:rsidR="00AF15E6" w:rsidRPr="00C36733" w:rsidRDefault="00AF15E6" w:rsidP="00AF15E6">
      <w:pPr>
        <w:jc w:val="left"/>
        <w:rPr>
          <w:ins w:id="92" w:author="Matthew Fischer" w:date="2015-04-30T16:09:00Z"/>
          <w:sz w:val="24"/>
          <w:lang w:val="en-US"/>
        </w:rPr>
      </w:pPr>
    </w:p>
    <w:p w14:paraId="47D0750C" w14:textId="77777777" w:rsidR="00AF15E6" w:rsidRPr="00C36733" w:rsidRDefault="00AF15E6" w:rsidP="00AF15E6">
      <w:pPr>
        <w:jc w:val="left"/>
        <w:rPr>
          <w:ins w:id="93" w:author="Matthew Fischer" w:date="2015-04-30T16:09:00Z"/>
          <w:sz w:val="24"/>
          <w:lang w:val="en-US"/>
        </w:rPr>
      </w:pPr>
      <m:oMathPara>
        <m:oMath>
          <m:sSub>
            <m:sSubPr>
              <m:ctrlPr>
                <w:ins w:id="94" w:author="Matthew Fischer" w:date="2015-04-30T16:09:00Z">
                  <w:rPr>
                    <w:rFonts w:ascii="Cambria Math" w:hAnsi="Cambria Math"/>
                    <w:i/>
                    <w:sz w:val="24"/>
                    <w:lang w:val="en-US"/>
                  </w:rPr>
                </w:ins>
              </m:ctrlPr>
            </m:sSubPr>
            <m:e>
              <m:r>
                <w:ins w:id="95" w:author="Matthew Fischer" w:date="2015-04-30T16:09:00Z">
                  <w:rPr>
                    <w:rFonts w:ascii="Cambria Math" w:hAnsi="Cambria Math"/>
                    <w:sz w:val="24"/>
                    <w:lang w:val="en-US"/>
                  </w:rPr>
                  <m:t>MPDU</m:t>
                </w:ins>
              </m:r>
            </m:e>
            <m:sub>
              <m:r>
                <w:ins w:id="96" w:author="Matthew Fischer" w:date="2015-04-30T16:09:00Z">
                  <w:rPr>
                    <w:rFonts w:ascii="Cambria Math" w:hAnsi="Cambria Math"/>
                    <w:sz w:val="24"/>
                    <w:lang w:val="en-US"/>
                  </w:rPr>
                  <m:t>pPPDU</m:t>
                </w:ins>
              </m:r>
            </m:sub>
          </m:sSub>
          <m:r>
            <w:ins w:id="97" w:author="Matthew Fischer" w:date="2015-04-30T16:09:00Z">
              <w:rPr>
                <w:rFonts w:ascii="Cambria Math" w:hAnsi="Cambria Math"/>
                <w:sz w:val="24"/>
                <w:lang w:val="en-US"/>
              </w:rPr>
              <m:t>=</m:t>
            </w:ins>
          </m:r>
          <m:func>
            <m:funcPr>
              <m:ctrlPr>
                <w:ins w:id="98" w:author="Matthew Fischer" w:date="2015-04-30T16:09:00Z">
                  <w:rPr>
                    <w:rFonts w:ascii="Cambria Math" w:hAnsi="Cambria Math"/>
                    <w:i/>
                    <w:sz w:val="24"/>
                    <w:lang w:val="en-US"/>
                  </w:rPr>
                </w:ins>
              </m:ctrlPr>
            </m:funcPr>
            <m:fName>
              <m:r>
                <w:ins w:id="99" w:author="Matthew Fischer" w:date="2015-04-30T16:09:00Z">
                  <m:rPr>
                    <m:sty m:val="p"/>
                  </m:rPr>
                  <w:rPr>
                    <w:rFonts w:ascii="Cambria Math" w:hAnsi="Cambria Math"/>
                    <w:sz w:val="24"/>
                    <w:lang w:val="en-US"/>
                  </w:rPr>
                  <m:t>min</m:t>
                </w:ins>
              </m:r>
            </m:fName>
            <m:e>
              <m:r>
                <w:ins w:id="100" w:author="Matthew Fischer" w:date="2015-04-30T16:09:00Z">
                  <w:rPr>
                    <w:rFonts w:ascii="Cambria Math" w:hAnsi="Cambria Math"/>
                    <w:sz w:val="24"/>
                    <w:lang w:val="en-US"/>
                  </w:rPr>
                  <m:t>(</m:t>
                </w:ins>
              </m:r>
              <m:func>
                <m:funcPr>
                  <m:ctrlPr>
                    <w:ins w:id="101" w:author="Matthew Fischer" w:date="2015-04-30T16:09:00Z">
                      <w:rPr>
                        <w:rFonts w:ascii="Cambria Math" w:hAnsi="Cambria Math"/>
                        <w:i/>
                        <w:sz w:val="24"/>
                        <w:lang w:val="en-US"/>
                      </w:rPr>
                    </w:ins>
                  </m:ctrlPr>
                </m:funcPr>
                <m:fName>
                  <m:r>
                    <w:ins w:id="102" w:author="Matthew Fischer" w:date="2015-04-30T16:09:00Z">
                      <w:rPr>
                        <w:rFonts w:ascii="Cambria Math" w:hAnsi="Cambria Math"/>
                        <w:sz w:val="24"/>
                        <w:lang w:val="en-US"/>
                      </w:rPr>
                      <m:t>BA_WIN_Size,</m:t>
                    </w:ins>
                  </m:r>
                  <m:r>
                    <w:ins w:id="103" w:author="Matthew Fischer" w:date="2015-04-30T16:09:00Z">
                      <m:rPr>
                        <m:sty m:val="p"/>
                      </m:rPr>
                      <w:rPr>
                        <w:rFonts w:ascii="Cambria Math" w:hAnsi="Cambria Math"/>
                        <w:sz w:val="24"/>
                        <w:lang w:val="en-US"/>
                      </w:rPr>
                      <m:t>max</m:t>
                    </w:ins>
                  </m:r>
                </m:fName>
                <m:e>
                  <m:r>
                    <w:ins w:id="104" w:author="Matthew Fischer" w:date="2015-04-30T16:09:00Z">
                      <w:rPr>
                        <w:rFonts w:ascii="Cambria Math" w:hAnsi="Cambria Math"/>
                        <w:sz w:val="24"/>
                        <w:lang w:val="en-US"/>
                      </w:rPr>
                      <m:t>(1,MPDU_pA_MPDU)</m:t>
                    </w:ins>
                  </m:r>
                </m:e>
              </m:func>
              <m:r>
                <w:ins w:id="105" w:author="Matthew Fischer" w:date="2015-04-30T16:09:00Z">
                  <w:rPr>
                    <w:rFonts w:ascii="Cambria Math" w:hAnsi="Cambria Math"/>
                    <w:sz w:val="24"/>
                    <w:lang w:val="en-US"/>
                  </w:rPr>
                  <m:t>)</m:t>
                </w:ins>
              </m:r>
            </m:e>
          </m:func>
        </m:oMath>
      </m:oMathPara>
    </w:p>
    <w:p w14:paraId="23272CBF" w14:textId="77777777" w:rsidR="00AF15E6" w:rsidRPr="00C36733" w:rsidRDefault="00AF15E6" w:rsidP="00AF15E6">
      <w:pPr>
        <w:jc w:val="left"/>
        <w:rPr>
          <w:ins w:id="106" w:author="Matthew Fischer" w:date="2015-04-30T16:09:00Z"/>
          <w:sz w:val="24"/>
          <w:lang w:val="en-US"/>
        </w:rPr>
      </w:pPr>
    </w:p>
    <w:p w14:paraId="30EC57A1" w14:textId="77777777" w:rsidR="00AF15E6" w:rsidRPr="00C36733" w:rsidRDefault="00AF15E6" w:rsidP="00AF15E6">
      <w:pPr>
        <w:jc w:val="left"/>
        <w:rPr>
          <w:ins w:id="107" w:author="Matthew Fischer" w:date="2015-04-30T16:09:00Z"/>
          <w:sz w:val="24"/>
          <w:lang w:val="en-US"/>
        </w:rPr>
      </w:pPr>
      <w:ins w:id="108" w:author="Matthew Fischer" w:date="2015-04-30T16:09:00Z">
        <w:r w:rsidRPr="00C36733">
          <w:rPr>
            <w:sz w:val="24"/>
            <w:lang w:val="en-US"/>
          </w:rPr>
          <w:t>MIN(</w:t>
        </w:r>
        <w:proofErr w:type="spellStart"/>
        <w:r w:rsidRPr="00C36733">
          <w:rPr>
            <w:sz w:val="24"/>
            <w:lang w:val="en-US"/>
          </w:rPr>
          <w:t>x</w:t>
        </w:r>
        <w:proofErr w:type="gramStart"/>
        <w:r w:rsidRPr="00C36733">
          <w:rPr>
            <w:sz w:val="24"/>
            <w:lang w:val="en-US"/>
          </w:rPr>
          <w:t>,y</w:t>
        </w:r>
        <w:proofErr w:type="spellEnd"/>
        <w:proofErr w:type="gramEnd"/>
        <w:r w:rsidRPr="00C36733">
          <w:rPr>
            <w:sz w:val="24"/>
            <w:lang w:val="en-US"/>
          </w:rPr>
          <w:t>) = the minimum of x and y</w:t>
        </w:r>
      </w:ins>
    </w:p>
    <w:p w14:paraId="75EA96D3" w14:textId="77777777" w:rsidR="00AF15E6" w:rsidRPr="00C36733" w:rsidRDefault="00AF15E6" w:rsidP="00AF15E6">
      <w:pPr>
        <w:jc w:val="left"/>
        <w:rPr>
          <w:ins w:id="109" w:author="Matthew Fischer" w:date="2015-04-30T16:09:00Z"/>
          <w:sz w:val="24"/>
          <w:lang w:val="en-US"/>
        </w:rPr>
      </w:pPr>
      <w:ins w:id="110" w:author="Matthew Fischer" w:date="2015-04-30T16:09:00Z">
        <w:r w:rsidRPr="00C36733">
          <w:rPr>
            <w:sz w:val="24"/>
            <w:lang w:val="en-US"/>
          </w:rPr>
          <w:t>MAX(</w:t>
        </w:r>
        <w:proofErr w:type="spellStart"/>
        <w:r w:rsidRPr="00C36733">
          <w:rPr>
            <w:sz w:val="24"/>
            <w:lang w:val="en-US"/>
          </w:rPr>
          <w:t>x</w:t>
        </w:r>
        <w:proofErr w:type="gramStart"/>
        <w:r w:rsidRPr="00C36733">
          <w:rPr>
            <w:sz w:val="24"/>
            <w:lang w:val="en-US"/>
          </w:rPr>
          <w:t>,y</w:t>
        </w:r>
        <w:proofErr w:type="spellEnd"/>
        <w:proofErr w:type="gramEnd"/>
        <w:r w:rsidRPr="00C36733">
          <w:rPr>
            <w:sz w:val="24"/>
            <w:lang w:val="en-US"/>
          </w:rPr>
          <w:t>) = the maximum of x and y</w:t>
        </w:r>
      </w:ins>
    </w:p>
    <w:p w14:paraId="43A9069A" w14:textId="77777777" w:rsidR="00AF15E6" w:rsidRPr="00C36733" w:rsidRDefault="00AF15E6" w:rsidP="00AF15E6">
      <w:pPr>
        <w:jc w:val="left"/>
        <w:rPr>
          <w:ins w:id="111" w:author="Matthew Fischer" w:date="2015-04-30T16:09:00Z"/>
          <w:sz w:val="24"/>
          <w:lang w:val="en-US"/>
        </w:rPr>
      </w:pPr>
    </w:p>
    <w:p w14:paraId="466F15A4" w14:textId="77777777" w:rsidR="00AF15E6" w:rsidRPr="00C36733" w:rsidRDefault="00AF15E6" w:rsidP="00AF15E6">
      <w:pPr>
        <w:jc w:val="left"/>
        <w:rPr>
          <w:ins w:id="112" w:author="Matthew Fischer" w:date="2015-04-30T16:09:00Z"/>
          <w:sz w:val="24"/>
          <w:lang w:val="en-US"/>
        </w:rPr>
      </w:pPr>
      <m:oMathPara>
        <m:oMath>
          <m:r>
            <w:ins w:id="113" w:author="Matthew Fischer" w:date="2015-04-30T16:09:00Z">
              <w:rPr>
                <w:rFonts w:ascii="Cambria Math" w:hAnsi="Cambria Math"/>
                <w:sz w:val="24"/>
                <w:lang w:val="en-US"/>
              </w:rPr>
              <m:t>BA_WIN_Size=</m:t>
            </w:ins>
          </m:r>
          <m:func>
            <m:funcPr>
              <m:ctrlPr>
                <w:ins w:id="114" w:author="Matthew Fischer" w:date="2015-04-30T16:09:00Z">
                  <w:rPr>
                    <w:rFonts w:ascii="Cambria Math" w:hAnsi="Cambria Math"/>
                    <w:i/>
                    <w:sz w:val="24"/>
                    <w:lang w:val="en-US"/>
                  </w:rPr>
                </w:ins>
              </m:ctrlPr>
            </m:funcPr>
            <m:fName>
              <m:r>
                <w:ins w:id="115" w:author="Matthew Fischer" w:date="2015-04-30T16:09:00Z">
                  <m:rPr>
                    <m:sty m:val="p"/>
                  </m:rPr>
                  <w:rPr>
                    <w:rFonts w:ascii="Cambria Math" w:hAnsi="Cambria Math"/>
                    <w:sz w:val="24"/>
                    <w:lang w:val="en-US"/>
                  </w:rPr>
                  <m:t>min</m:t>
                </w:ins>
              </m:r>
            </m:fName>
            <m:e>
              <m:r>
                <w:ins w:id="116" w:author="Matthew Fischer" w:date="2015-04-30T16:09:00Z">
                  <w:rPr>
                    <w:rFonts w:ascii="Cambria Math" w:hAnsi="Cambria Math"/>
                    <w:sz w:val="24"/>
                    <w:lang w:val="en-US"/>
                  </w:rPr>
                  <m:t>(</m:t>
                </w:ins>
              </m:r>
              <m:sSub>
                <m:sSubPr>
                  <m:ctrlPr>
                    <w:ins w:id="117" w:author="Matthew Fischer" w:date="2015-04-30T16:09:00Z">
                      <w:rPr>
                        <w:rFonts w:ascii="Cambria Math" w:hAnsi="Cambria Math"/>
                        <w:i/>
                        <w:sz w:val="24"/>
                        <w:lang w:val="en-US"/>
                      </w:rPr>
                    </w:ins>
                  </m:ctrlPr>
                </m:sSubPr>
                <m:e>
                  <m:r>
                    <w:ins w:id="118" w:author="Matthew Fischer" w:date="2015-04-30T16:09:00Z">
                      <w:rPr>
                        <w:rFonts w:ascii="Cambria Math" w:hAnsi="Cambria Math"/>
                        <w:sz w:val="24"/>
                        <w:lang w:val="en-US"/>
                      </w:rPr>
                      <m:t>BA_WIN_Size</m:t>
                    </w:ins>
                  </m:r>
                </m:e>
                <m:sub>
                  <m:r>
                    <w:ins w:id="119" w:author="Matthew Fischer" w:date="2015-04-30T16:09:00Z">
                      <w:rPr>
                        <w:rFonts w:ascii="Cambria Math" w:hAnsi="Cambria Math"/>
                        <w:sz w:val="24"/>
                        <w:lang w:val="en-US"/>
                      </w:rPr>
                      <m:t>T</m:t>
                    </w:ins>
                  </m:r>
                  <m:r>
                    <w:ins w:id="120" w:author="Matthew Fischer" w:date="2015-04-30T16:09:00Z">
                      <w:rPr>
                        <w:rFonts w:ascii="Cambria Math" w:hAnsi="Cambria Math"/>
                        <w:sz w:val="24"/>
                        <w:lang w:val="en-US"/>
                      </w:rPr>
                      <m:t>X</m:t>
                    </w:ins>
                  </m:r>
                </m:sub>
              </m:sSub>
              <m:r>
                <w:ins w:id="121" w:author="Matthew Fischer" w:date="2015-04-30T16:09:00Z">
                  <w:rPr>
                    <w:rFonts w:ascii="Cambria Math" w:hAnsi="Cambria Math"/>
                    <w:sz w:val="24"/>
                    <w:lang w:val="en-US"/>
                  </w:rPr>
                  <m:t>,</m:t>
                </w:ins>
              </m:r>
              <m:sSub>
                <m:sSubPr>
                  <m:ctrlPr>
                    <w:ins w:id="122" w:author="Matthew Fischer" w:date="2015-04-30T16:09:00Z">
                      <w:rPr>
                        <w:rFonts w:ascii="Cambria Math" w:hAnsi="Cambria Math"/>
                        <w:i/>
                        <w:sz w:val="24"/>
                        <w:lang w:val="en-US"/>
                      </w:rPr>
                    </w:ins>
                  </m:ctrlPr>
                </m:sSubPr>
                <m:e>
                  <m:r>
                    <w:ins w:id="123" w:author="Matthew Fischer" w:date="2015-04-30T16:09:00Z">
                      <w:rPr>
                        <w:rFonts w:ascii="Cambria Math" w:hAnsi="Cambria Math"/>
                        <w:sz w:val="24"/>
                        <w:lang w:val="en-US"/>
                      </w:rPr>
                      <m:t>BA_WIN_Size</m:t>
                    </w:ins>
                  </m:r>
                </m:e>
                <m:sub>
                  <m:r>
                    <w:ins w:id="124" w:author="Matthew Fischer" w:date="2015-04-30T16:09:00Z">
                      <w:rPr>
                        <w:rFonts w:ascii="Cambria Math" w:hAnsi="Cambria Math"/>
                        <w:sz w:val="24"/>
                        <w:lang w:val="en-US"/>
                      </w:rPr>
                      <m:t>RX</m:t>
                    </w:ins>
                  </m:r>
                </m:sub>
              </m:sSub>
              <m:r>
                <w:ins w:id="125" w:author="Matthew Fischer" w:date="2015-04-30T16:09:00Z">
                  <w:rPr>
                    <w:rFonts w:ascii="Cambria Math" w:hAnsi="Cambria Math"/>
                    <w:sz w:val="24"/>
                    <w:lang w:val="en-US"/>
                  </w:rPr>
                  <m:t>)</m:t>
                </w:ins>
              </m:r>
            </m:e>
          </m:func>
        </m:oMath>
      </m:oMathPara>
    </w:p>
    <w:p w14:paraId="2E9E0A4C" w14:textId="77777777" w:rsidR="00AF15E6" w:rsidRPr="00C36733" w:rsidRDefault="00AF15E6" w:rsidP="00AF15E6">
      <w:pPr>
        <w:jc w:val="left"/>
        <w:rPr>
          <w:ins w:id="126" w:author="Matthew Fischer" w:date="2015-04-30T16:09:00Z"/>
          <w:sz w:val="24"/>
          <w:lang w:val="en-US"/>
        </w:rPr>
      </w:pPr>
    </w:p>
    <w:p w14:paraId="7FFDD7A7" w14:textId="49F9B4A5" w:rsidR="00AF15E6" w:rsidRPr="00C36733" w:rsidRDefault="00AF15E6" w:rsidP="00AF15E6">
      <w:pPr>
        <w:jc w:val="left"/>
        <w:rPr>
          <w:ins w:id="127" w:author="Matthew Fischer" w:date="2015-04-30T16:09:00Z"/>
          <w:sz w:val="24"/>
          <w:lang w:val="en-US"/>
        </w:rPr>
      </w:pPr>
      <w:proofErr w:type="spellStart"/>
      <w:ins w:id="128" w:author="Matthew Fischer" w:date="2015-04-30T16:09:00Z">
        <w:r w:rsidRPr="00AF15E6">
          <w:rPr>
            <w:i/>
            <w:sz w:val="24"/>
            <w:lang w:val="en-US"/>
          </w:rPr>
          <w:t>BA_WIN_S</w:t>
        </w:r>
      </w:ins>
      <w:ins w:id="129" w:author="Matthew Fischer" w:date="2015-04-30T16:55:00Z">
        <w:r w:rsidRPr="00AF15E6">
          <w:rPr>
            <w:i/>
            <w:sz w:val="24"/>
            <w:lang w:val="en-US"/>
          </w:rPr>
          <w:t>ize</w:t>
        </w:r>
      </w:ins>
      <w:ins w:id="130" w:author="Matthew Fischer" w:date="2015-04-30T16:09:00Z">
        <w:r w:rsidRPr="00AF15E6">
          <w:rPr>
            <w:i/>
            <w:sz w:val="24"/>
            <w:vertAlign w:val="subscript"/>
            <w:lang w:val="en-US"/>
          </w:rPr>
          <w:t>TX</w:t>
        </w:r>
        <w:proofErr w:type="spellEnd"/>
        <w:r w:rsidRPr="00C36733">
          <w:rPr>
            <w:sz w:val="24"/>
            <w:lang w:val="en-US"/>
          </w:rPr>
          <w:t xml:space="preserve"> = the expected BA window size of the transmitter of the PPDUs containing Data Type MPDUs</w:t>
        </w:r>
      </w:ins>
    </w:p>
    <w:p w14:paraId="48471DE6" w14:textId="77777777" w:rsidR="00AF15E6" w:rsidRPr="00C36733" w:rsidRDefault="00AF15E6" w:rsidP="00AF15E6">
      <w:pPr>
        <w:jc w:val="left"/>
        <w:rPr>
          <w:ins w:id="131" w:author="Matthew Fischer" w:date="2015-04-30T16:09:00Z"/>
          <w:sz w:val="24"/>
          <w:lang w:val="en-US"/>
        </w:rPr>
      </w:pPr>
    </w:p>
    <w:p w14:paraId="6B52E089" w14:textId="39C39A90" w:rsidR="00AF15E6" w:rsidRPr="00C36733" w:rsidRDefault="00AF15E6" w:rsidP="00AF15E6">
      <w:pPr>
        <w:jc w:val="left"/>
        <w:rPr>
          <w:ins w:id="132" w:author="Matthew Fischer" w:date="2015-04-30T16:09:00Z"/>
          <w:sz w:val="24"/>
          <w:lang w:val="en-US"/>
        </w:rPr>
      </w:pPr>
      <w:proofErr w:type="spellStart"/>
      <w:ins w:id="133" w:author="Matthew Fischer" w:date="2015-04-30T16:09:00Z">
        <w:r w:rsidRPr="00AF15E6">
          <w:rPr>
            <w:i/>
            <w:sz w:val="24"/>
            <w:lang w:val="en-US"/>
          </w:rPr>
          <w:t>BA_WIN_S</w:t>
        </w:r>
      </w:ins>
      <w:ins w:id="134" w:author="Matthew Fischer" w:date="2015-04-30T16:56:00Z">
        <w:r w:rsidRPr="00AF15E6">
          <w:rPr>
            <w:i/>
            <w:sz w:val="24"/>
            <w:lang w:val="en-US"/>
          </w:rPr>
          <w:t>ize</w:t>
        </w:r>
      </w:ins>
      <w:ins w:id="135" w:author="Matthew Fischer" w:date="2015-04-30T16:09:00Z">
        <w:r w:rsidRPr="00AF15E6">
          <w:rPr>
            <w:i/>
            <w:sz w:val="24"/>
            <w:vertAlign w:val="subscript"/>
            <w:lang w:val="en-US"/>
          </w:rPr>
          <w:t>RX</w:t>
        </w:r>
        <w:proofErr w:type="spellEnd"/>
        <w:r w:rsidRPr="00C36733">
          <w:rPr>
            <w:sz w:val="24"/>
            <w:lang w:val="en-US"/>
          </w:rPr>
          <w:t xml:space="preserve"> = the expected BA window size of the receiver of the PPDUs containing Data Type MPDUs</w:t>
        </w:r>
      </w:ins>
    </w:p>
    <w:p w14:paraId="657CDBC2" w14:textId="77777777" w:rsidR="00AF15E6" w:rsidRPr="00C36733" w:rsidRDefault="00AF15E6" w:rsidP="00AF15E6">
      <w:pPr>
        <w:jc w:val="left"/>
        <w:rPr>
          <w:ins w:id="136" w:author="Matthew Fischer" w:date="2015-04-30T16:09:00Z"/>
          <w:sz w:val="24"/>
          <w:lang w:val="en-US"/>
        </w:rPr>
      </w:pPr>
    </w:p>
    <w:p w14:paraId="02078237" w14:textId="4D8CC9F7" w:rsidR="00AF15E6" w:rsidRPr="00C36733" w:rsidRDefault="00AF15E6" w:rsidP="00AF15E6">
      <w:pPr>
        <w:jc w:val="left"/>
        <w:rPr>
          <w:ins w:id="137" w:author="Matthew Fischer" w:date="2015-04-30T16:09:00Z"/>
          <w:sz w:val="24"/>
          <w:lang w:val="en-US"/>
        </w:rPr>
      </w:pPr>
      <m:oMathPara>
        <m:oMath>
          <m:r>
            <w:ins w:id="138" w:author="Matthew Fischer" w:date="2015-04-30T16:09:00Z">
              <w:rPr>
                <w:rFonts w:ascii="Cambria Math" w:hAnsi="Cambria Math"/>
                <w:sz w:val="24"/>
                <w:lang w:val="en-US"/>
              </w:rPr>
              <m:t>MPDU_pA_MPDU=</m:t>
            </w:ins>
          </m:r>
          <m:func>
            <m:funcPr>
              <m:ctrlPr>
                <w:ins w:id="139" w:author="Matthew Fischer" w:date="2015-04-30T16:09:00Z">
                  <w:rPr>
                    <w:rFonts w:ascii="Cambria Math" w:hAnsi="Cambria Math"/>
                    <w:i/>
                    <w:sz w:val="24"/>
                    <w:lang w:val="en-US"/>
                  </w:rPr>
                </w:ins>
              </m:ctrlPr>
            </m:funcPr>
            <m:fName>
              <m:r>
                <w:ins w:id="140" w:author="Matthew Fischer" w:date="2015-04-30T16:09:00Z">
                  <m:rPr>
                    <m:sty m:val="p"/>
                  </m:rPr>
                  <w:rPr>
                    <w:rFonts w:ascii="Cambria Math" w:hAnsi="Cambria Math"/>
                    <w:sz w:val="24"/>
                    <w:lang w:val="en-US"/>
                  </w:rPr>
                  <m:t>min</m:t>
                </w:ins>
              </m:r>
            </m:fName>
            <m:e>
              <m:r>
                <w:ins w:id="141" w:author="Matthew Fischer" w:date="2015-04-30T16:09:00Z">
                  <w:rPr>
                    <w:rFonts w:ascii="Cambria Math" w:hAnsi="Cambria Math"/>
                    <w:sz w:val="24"/>
                    <w:lang w:val="en-US"/>
                  </w:rPr>
                  <m:t>(</m:t>
                </w:ins>
              </m:r>
              <m:d>
                <m:dPr>
                  <m:begChr m:val="⌊"/>
                  <m:endChr m:val="⌋"/>
                  <m:ctrlPr>
                    <w:ins w:id="142" w:author="Matthew Fischer" w:date="2015-04-30T16:09:00Z">
                      <w:rPr>
                        <w:rFonts w:ascii="Cambria Math" w:hAnsi="Cambria Math"/>
                        <w:i/>
                        <w:sz w:val="24"/>
                        <w:lang w:val="en-US"/>
                      </w:rPr>
                    </w:ins>
                  </m:ctrlPr>
                </m:dPr>
                <m:e>
                  <m:f>
                    <m:fPr>
                      <m:ctrlPr>
                        <w:ins w:id="143" w:author="Matthew Fischer" w:date="2015-04-30T16:09:00Z">
                          <w:rPr>
                            <w:rFonts w:ascii="Cambria Math" w:hAnsi="Cambria Math"/>
                            <w:i/>
                            <w:sz w:val="24"/>
                            <w:lang w:val="en-US"/>
                          </w:rPr>
                        </w:ins>
                      </m:ctrlPr>
                    </m:fPr>
                    <m:num>
                      <m:r>
                        <w:ins w:id="144" w:author="Matthew Fischer" w:date="2015-04-30T16:09:00Z">
                          <w:rPr>
                            <w:rFonts w:ascii="Cambria Math" w:hAnsi="Cambria Math"/>
                            <w:sz w:val="24"/>
                            <w:lang w:val="en-US"/>
                          </w:rPr>
                          <m:t>PPDUR</m:t>
                        </w:ins>
                      </m:r>
                    </m:num>
                    <m:den>
                      <m:r>
                        <w:ins w:id="145" w:author="Matthew Fischer" w:date="2015-04-30T16:09:00Z">
                          <w:rPr>
                            <w:rFonts w:ascii="Cambria Math" w:hAnsi="Cambria Math"/>
                            <w:sz w:val="24"/>
                            <w:lang w:val="en-US"/>
                          </w:rPr>
                          <m:t>MPD</m:t>
                        </w:ins>
                      </m:r>
                      <m:sSub>
                        <m:sSubPr>
                          <m:ctrlPr>
                            <w:ins w:id="146" w:author="Matthew Fischer" w:date="2015-04-30T16:09:00Z">
                              <w:rPr>
                                <w:rFonts w:ascii="Cambria Math" w:hAnsi="Cambria Math"/>
                                <w:i/>
                                <w:sz w:val="24"/>
                                <w:lang w:val="en-US"/>
                              </w:rPr>
                            </w:ins>
                          </m:ctrlPr>
                        </m:sSubPr>
                        <m:e>
                          <m:r>
                            <w:ins w:id="147" w:author="Matthew Fischer" w:date="2015-04-30T16:09:00Z">
                              <w:rPr>
                                <w:rFonts w:ascii="Cambria Math" w:hAnsi="Cambria Math"/>
                                <w:sz w:val="24"/>
                                <w:lang w:val="en-US"/>
                              </w:rPr>
                              <m:t>U</m:t>
                            </w:ins>
                          </m:r>
                        </m:e>
                        <m:sub>
                          <m:r>
                            <w:ins w:id="148" w:author="Matthew Fischer" w:date="2015-04-30T16:09:00Z">
                              <w:rPr>
                                <w:rFonts w:ascii="Cambria Math" w:hAnsi="Cambria Math"/>
                                <w:sz w:val="24"/>
                                <w:lang w:val="en-US"/>
                              </w:rPr>
                              <m:t>SS</m:t>
                            </w:ins>
                          </m:r>
                        </m:sub>
                      </m:sSub>
                    </m:den>
                  </m:f>
                </m:e>
              </m:d>
              <m:r>
                <w:ins w:id="149" w:author="Matthew Fischer" w:date="2015-04-30T16:09:00Z">
                  <w:rPr>
                    <w:rFonts w:ascii="Cambria Math" w:hAnsi="Cambria Math"/>
                    <w:sz w:val="24"/>
                    <w:lang w:val="en-US"/>
                  </w:rPr>
                  <m:t>,</m:t>
                </w:ins>
              </m:r>
              <m:d>
                <m:dPr>
                  <m:begChr m:val="⌊"/>
                  <m:endChr m:val="⌋"/>
                  <m:ctrlPr>
                    <w:ins w:id="150" w:author="Matthew Fischer" w:date="2015-04-30T16:09:00Z">
                      <w:rPr>
                        <w:rFonts w:ascii="Cambria Math" w:hAnsi="Cambria Math"/>
                        <w:i/>
                        <w:sz w:val="24"/>
                        <w:lang w:val="en-US"/>
                      </w:rPr>
                    </w:ins>
                  </m:ctrlPr>
                </m:dPr>
                <m:e>
                  <m:f>
                    <m:fPr>
                      <m:ctrlPr>
                        <w:ins w:id="151" w:author="Matthew Fischer" w:date="2015-04-30T16:09:00Z">
                          <w:rPr>
                            <w:rFonts w:ascii="Cambria Math" w:hAnsi="Cambria Math"/>
                            <w:i/>
                            <w:sz w:val="24"/>
                            <w:lang w:val="en-US"/>
                          </w:rPr>
                        </w:ins>
                      </m:ctrlPr>
                    </m:fPr>
                    <m:num>
                      <m:r>
                        <w:ins w:id="152" w:author="Matthew Fischer" w:date="2015-04-30T16:09:00Z">
                          <w:rPr>
                            <w:rFonts w:ascii="Cambria Math" w:hAnsi="Cambria Math"/>
                            <w:sz w:val="24"/>
                            <w:lang w:val="en-US"/>
                          </w:rPr>
                          <m:t>PPDUR</m:t>
                        </w:ins>
                      </m:r>
                    </m:num>
                    <m:den>
                      <m:r>
                        <w:ins w:id="153" w:author="Matthew Fischer" w:date="2015-04-30T16:09:00Z">
                          <w:rPr>
                            <w:rFonts w:ascii="Cambria Math" w:hAnsi="Cambria Math"/>
                            <w:sz w:val="24"/>
                            <w:lang w:val="en-US"/>
                          </w:rPr>
                          <m:t>(</m:t>
                        </w:ins>
                      </m:r>
                      <m:r>
                        <w:ins w:id="154" w:author="Matthew Fischer" w:date="2015-04-30T16:31:00Z">
                          <w:rPr>
                            <w:rFonts w:ascii="Cambria Math" w:hAnsi="Cambria Math"/>
                            <w:sz w:val="24"/>
                            <w:lang w:val="en-US"/>
                          </w:rPr>
                          <m:t>MACHDR</m:t>
                        </w:ins>
                      </m:r>
                      <m:r>
                        <w:ins w:id="155" w:author="Matthew Fischer" w:date="2015-04-30T16:09:00Z">
                          <w:rPr>
                            <w:rFonts w:ascii="Cambria Math" w:hAnsi="Cambria Math"/>
                            <w:sz w:val="24"/>
                            <w:lang w:val="en-US"/>
                          </w:rPr>
                          <m:t>+A_MSDU_B)×</m:t>
                        </w:ins>
                      </m:r>
                      <m:f>
                        <m:fPr>
                          <m:ctrlPr>
                            <w:ins w:id="156" w:author="Matthew Fischer" w:date="2015-04-30T16:09:00Z">
                              <w:rPr>
                                <w:rFonts w:ascii="Cambria Math" w:hAnsi="Cambria Math"/>
                                <w:i/>
                                <w:sz w:val="24"/>
                                <w:lang w:val="en-US"/>
                              </w:rPr>
                            </w:ins>
                          </m:ctrlPr>
                        </m:fPr>
                        <m:num>
                          <m:r>
                            <w:ins w:id="157" w:author="Matthew Fischer" w:date="2015-04-30T16:09:00Z">
                              <m:rPr>
                                <m:nor/>
                              </m:rPr>
                              <w:rPr>
                                <w:rFonts w:ascii="Cambria Math" w:hAnsi="Cambria Math"/>
                                <w:sz w:val="24"/>
                                <w:lang w:val="en-US"/>
                              </w:rPr>
                              <m:t>8</m:t>
                            </w:ins>
                          </m:r>
                          <m:r>
                            <w:ins w:id="158" w:author="Matthew Fischer" w:date="2015-04-30T16:09:00Z">
                              <m:rPr>
                                <m:nor/>
                              </m:rPr>
                              <w:rPr>
                                <w:rFonts w:ascii="Cambria Math" w:hAnsi="Cambria Math"/>
                                <w:sz w:val="24"/>
                                <w:lang w:val="en-US"/>
                              </w:rPr>
                              <m:t> </m:t>
                            </w:ins>
                          </m:r>
                          <m:r>
                            <w:ins w:id="159" w:author="Matthew Fischer" w:date="2015-04-30T16:09:00Z">
                              <m:rPr>
                                <m:nor/>
                              </m:rPr>
                              <w:rPr>
                                <w:rFonts w:ascii="Cambria Math" w:hAnsi="Cambria Math"/>
                                <w:sz w:val="24"/>
                                <w:lang w:val="en-US"/>
                              </w:rPr>
                              <m:t>b</m:t>
                            </w:ins>
                          </m:r>
                        </m:num>
                        <m:den>
                          <m:r>
                            <w:ins w:id="160" w:author="Matthew Fischer" w:date="2015-04-30T16:09:00Z">
                              <m:rPr>
                                <m:nor/>
                              </m:rPr>
                              <w:rPr>
                                <w:rFonts w:ascii="Cambria Math" w:hAnsi="Cambria Math"/>
                                <w:sz w:val="24"/>
                                <w:lang w:val="en-US"/>
                              </w:rPr>
                              <m:t>1</m:t>
                            </w:ins>
                          </m:r>
                          <m:r>
                            <w:ins w:id="161" w:author="Matthew Fischer" w:date="2015-04-30T16:09:00Z">
                              <m:rPr>
                                <m:nor/>
                              </m:rPr>
                              <w:rPr>
                                <w:rFonts w:ascii="Cambria Math" w:hAnsi="Cambria Math"/>
                                <w:sz w:val="24"/>
                                <w:lang w:val="en-US"/>
                              </w:rPr>
                              <m:t> </m:t>
                            </w:ins>
                          </m:r>
                          <m:r>
                            <w:ins w:id="162" w:author="Matthew Fischer" w:date="2015-04-30T16:09:00Z">
                              <m:rPr>
                                <m:nor/>
                              </m:rPr>
                              <w:rPr>
                                <w:rFonts w:ascii="Cambria Math" w:hAnsi="Cambria Math"/>
                                <w:sz w:val="24"/>
                                <w:lang w:val="en-US"/>
                              </w:rPr>
                              <m:t>B</m:t>
                            </w:ins>
                          </m:r>
                        </m:den>
                      </m:f>
                    </m:den>
                  </m:f>
                </m:e>
              </m:d>
              <m:r>
                <w:ins w:id="163" w:author="Matthew Fischer" w:date="2015-04-30T16:09:00Z">
                  <w:rPr>
                    <w:rFonts w:ascii="Cambria Math" w:hAnsi="Cambria Math"/>
                    <w:sz w:val="24"/>
                    <w:lang w:val="en-US"/>
                  </w:rPr>
                  <m:t>)</m:t>
                </w:ins>
              </m:r>
            </m:e>
          </m:func>
        </m:oMath>
      </m:oMathPara>
    </w:p>
    <w:p w14:paraId="751B1832" w14:textId="77777777" w:rsidR="00AF15E6" w:rsidRPr="00C36733" w:rsidRDefault="00AF15E6" w:rsidP="00AF15E6">
      <w:pPr>
        <w:jc w:val="left"/>
        <w:rPr>
          <w:ins w:id="164" w:author="Matthew Fischer" w:date="2015-04-30T16:09:00Z"/>
          <w:sz w:val="24"/>
          <w:lang w:val="en-US"/>
        </w:rPr>
      </w:pPr>
      <m:oMathPara>
        <m:oMath>
          <m:r>
            <w:ins w:id="165" w:author="Matthew Fischer" w:date="2015-04-30T16:09:00Z">
              <w:rPr>
                <w:rFonts w:ascii="Cambria Math" w:hAnsi="Cambria Math"/>
                <w:sz w:val="24"/>
                <w:lang w:val="en-US"/>
              </w:rPr>
              <m:t>[MPDU_pA_MPDU]=</m:t>
            </w:ins>
          </m:r>
          <m:f>
            <m:fPr>
              <m:type m:val="skw"/>
              <m:ctrlPr>
                <w:ins w:id="166" w:author="Matthew Fischer" w:date="2015-04-30T16:09:00Z">
                  <w:rPr>
                    <w:rFonts w:ascii="Cambria Math" w:hAnsi="Cambria Math"/>
                    <w:i/>
                    <w:sz w:val="24"/>
                    <w:lang w:val="en-US"/>
                  </w:rPr>
                </w:ins>
              </m:ctrlPr>
            </m:fPr>
            <m:num>
              <m:r>
                <w:ins w:id="167" w:author="Matthew Fischer" w:date="2015-04-30T16:09:00Z">
                  <m:rPr>
                    <m:nor/>
                  </m:rPr>
                  <w:rPr>
                    <w:rFonts w:ascii="Cambria Math" w:hAnsi="Cambria Math"/>
                    <w:sz w:val="24"/>
                    <w:lang w:val="en-US"/>
                  </w:rPr>
                  <m:t>s</m:t>
                </w:ins>
              </m:r>
            </m:num>
            <m:den>
              <m:r>
                <w:ins w:id="168" w:author="Matthew Fischer" w:date="2015-04-30T16:09:00Z">
                  <m:rPr>
                    <m:nor/>
                  </m:rPr>
                  <w:rPr>
                    <w:rFonts w:ascii="Cambria Math" w:hAnsi="Cambria Math"/>
                    <w:sz w:val="24"/>
                    <w:lang w:val="en-US"/>
                  </w:rPr>
                  <m:t>b</m:t>
                </w:ins>
              </m:r>
            </m:den>
          </m:f>
        </m:oMath>
      </m:oMathPara>
    </w:p>
    <w:p w14:paraId="2B7C3A6B" w14:textId="77777777" w:rsidR="00AF15E6" w:rsidRPr="00C36733" w:rsidRDefault="00AF15E6" w:rsidP="00AF15E6">
      <w:pPr>
        <w:jc w:val="left"/>
        <w:rPr>
          <w:ins w:id="169" w:author="Matthew Fischer" w:date="2015-04-30T16:09:00Z"/>
          <w:sz w:val="24"/>
          <w:lang w:val="en-US"/>
        </w:rPr>
      </w:pPr>
      <m:oMathPara>
        <m:oMath>
          <m:d>
            <m:dPr>
              <m:begChr m:val="["/>
              <m:endChr m:val="]"/>
              <m:ctrlPr>
                <w:ins w:id="170" w:author="Matthew Fischer" w:date="2015-04-30T16:09:00Z">
                  <w:rPr>
                    <w:rFonts w:ascii="Cambria Math" w:hAnsi="Cambria Math"/>
                    <w:i/>
                    <w:sz w:val="24"/>
                    <w:lang w:val="en-US"/>
                  </w:rPr>
                </w:ins>
              </m:ctrlPr>
            </m:dPr>
            <m:e>
              <m:r>
                <w:ins w:id="171" w:author="Matthew Fischer" w:date="2015-04-30T16:09:00Z">
                  <w:rPr>
                    <w:rFonts w:ascii="Cambria Math" w:hAnsi="Cambria Math"/>
                    <w:sz w:val="24"/>
                    <w:lang w:val="en-US"/>
                  </w:rPr>
                  <m:t>MPD</m:t>
                </w:ins>
              </m:r>
              <m:sSub>
                <m:sSubPr>
                  <m:ctrlPr>
                    <w:ins w:id="172" w:author="Matthew Fischer" w:date="2015-04-30T16:09:00Z">
                      <w:rPr>
                        <w:rFonts w:ascii="Cambria Math" w:hAnsi="Cambria Math"/>
                        <w:i/>
                        <w:sz w:val="24"/>
                        <w:lang w:val="en-US"/>
                      </w:rPr>
                    </w:ins>
                  </m:ctrlPr>
                </m:sSubPr>
                <m:e>
                  <m:r>
                    <w:ins w:id="173" w:author="Matthew Fischer" w:date="2015-04-30T16:09:00Z">
                      <w:rPr>
                        <w:rFonts w:ascii="Cambria Math" w:hAnsi="Cambria Math"/>
                        <w:sz w:val="24"/>
                        <w:lang w:val="en-US"/>
                      </w:rPr>
                      <m:t>U</m:t>
                    </w:ins>
                  </m:r>
                </m:e>
                <m:sub>
                  <m:r>
                    <w:ins w:id="174" w:author="Matthew Fischer" w:date="2015-04-30T16:09:00Z">
                      <w:rPr>
                        <w:rFonts w:ascii="Cambria Math" w:hAnsi="Cambria Math"/>
                        <w:sz w:val="24"/>
                        <w:lang w:val="en-US"/>
                      </w:rPr>
                      <m:t>SS</m:t>
                    </w:ins>
                  </m:r>
                </m:sub>
              </m:sSub>
            </m:e>
          </m:d>
          <m:r>
            <w:ins w:id="175" w:author="Matthew Fischer" w:date="2015-04-30T16:09:00Z">
              <w:rPr>
                <w:rFonts w:ascii="Cambria Math" w:hAnsi="Cambria Math"/>
                <w:sz w:val="24"/>
                <w:lang w:val="en-US"/>
              </w:rPr>
              <m:t>=</m:t>
            </w:ins>
          </m:r>
          <m:r>
            <w:ins w:id="176" w:author="Matthew Fischer" w:date="2015-04-30T16:09:00Z">
              <m:rPr>
                <m:nor/>
              </m:rPr>
              <w:rPr>
                <w:rFonts w:ascii="Cambria Math" w:hAnsi="Cambria Math"/>
                <w:sz w:val="24"/>
                <w:lang w:val="en-US"/>
              </w:rPr>
              <m:t>b</m:t>
            </w:ins>
          </m:r>
        </m:oMath>
      </m:oMathPara>
    </w:p>
    <w:p w14:paraId="57D9D5D7" w14:textId="77777777" w:rsidR="00AF15E6" w:rsidRPr="00C36733" w:rsidRDefault="00AF15E6" w:rsidP="00AF15E6">
      <w:pPr>
        <w:jc w:val="left"/>
        <w:rPr>
          <w:ins w:id="177" w:author="Matthew Fischer" w:date="2015-04-30T16:09:00Z"/>
          <w:sz w:val="24"/>
          <w:lang w:val="en-US"/>
        </w:rPr>
      </w:pPr>
    </w:p>
    <w:p w14:paraId="5AED7112" w14:textId="77777777" w:rsidR="00AF15E6" w:rsidRPr="00C36733" w:rsidRDefault="00AF15E6" w:rsidP="00AF15E6">
      <w:pPr>
        <w:jc w:val="left"/>
        <w:rPr>
          <w:ins w:id="178" w:author="Matthew Fischer" w:date="2015-04-30T16:09:00Z"/>
          <w:sz w:val="24"/>
          <w:lang w:val="en-US"/>
        </w:rPr>
      </w:pPr>
      <m:oMathPara>
        <m:oMath>
          <m:r>
            <w:ins w:id="179" w:author="Matthew Fischer" w:date="2015-04-30T16:09:00Z">
              <w:rPr>
                <w:rFonts w:ascii="Cambria Math" w:hAnsi="Cambria Math"/>
                <w:sz w:val="24"/>
                <w:lang w:val="en-US"/>
              </w:rPr>
              <m:t>PPDUR=DPDUR-PHDUR</m:t>
            </w:ins>
          </m:r>
        </m:oMath>
      </m:oMathPara>
    </w:p>
    <w:p w14:paraId="6217A2D1" w14:textId="77777777" w:rsidR="00AF15E6" w:rsidRPr="00C36733" w:rsidRDefault="00AF15E6" w:rsidP="00AF15E6">
      <w:pPr>
        <w:jc w:val="left"/>
        <w:rPr>
          <w:ins w:id="180" w:author="Matthew Fischer" w:date="2015-04-30T16:09:00Z"/>
          <w:sz w:val="24"/>
          <w:lang w:val="en-US"/>
        </w:rPr>
      </w:pPr>
      <m:oMathPara>
        <m:oMath>
          <m:d>
            <m:dPr>
              <m:begChr m:val="["/>
              <m:endChr m:val="]"/>
              <m:ctrlPr>
                <w:ins w:id="181" w:author="Matthew Fischer" w:date="2015-04-30T16:09:00Z">
                  <w:rPr>
                    <w:rFonts w:ascii="Cambria Math" w:hAnsi="Cambria Math"/>
                    <w:i/>
                    <w:sz w:val="24"/>
                    <w:lang w:val="en-US"/>
                  </w:rPr>
                </w:ins>
              </m:ctrlPr>
            </m:dPr>
            <m:e>
              <m:r>
                <w:ins w:id="182" w:author="Matthew Fischer" w:date="2015-04-30T16:09:00Z">
                  <w:rPr>
                    <w:rFonts w:ascii="Cambria Math" w:hAnsi="Cambria Math"/>
                    <w:sz w:val="24"/>
                    <w:lang w:val="en-US"/>
                  </w:rPr>
                  <m:t>PPDUR</m:t>
                </w:ins>
              </m:r>
            </m:e>
          </m:d>
          <m:r>
            <w:ins w:id="183" w:author="Matthew Fischer" w:date="2015-04-30T16:09:00Z">
              <w:rPr>
                <w:rFonts w:ascii="Cambria Math" w:hAnsi="Cambria Math"/>
                <w:sz w:val="24"/>
                <w:lang w:val="en-US"/>
              </w:rPr>
              <m:t>=s</m:t>
            </w:ins>
          </m:r>
        </m:oMath>
      </m:oMathPara>
    </w:p>
    <w:p w14:paraId="3FCE1F9E" w14:textId="77777777" w:rsidR="00AF15E6" w:rsidRPr="00C36733" w:rsidRDefault="00AF15E6" w:rsidP="00AF15E6">
      <w:pPr>
        <w:jc w:val="left"/>
        <w:rPr>
          <w:ins w:id="184" w:author="Matthew Fischer" w:date="2015-04-30T16:09:00Z"/>
          <w:sz w:val="24"/>
          <w:lang w:val="en-US"/>
        </w:rPr>
      </w:pPr>
      <m:oMathPara>
        <m:oMath>
          <m:d>
            <m:dPr>
              <m:begChr m:val="["/>
              <m:endChr m:val="]"/>
              <m:ctrlPr>
                <w:ins w:id="185" w:author="Matthew Fischer" w:date="2015-04-30T16:09:00Z">
                  <w:rPr>
                    <w:rFonts w:ascii="Cambria Math" w:hAnsi="Cambria Math"/>
                    <w:i/>
                    <w:sz w:val="24"/>
                    <w:lang w:val="en-US"/>
                  </w:rPr>
                </w:ins>
              </m:ctrlPr>
            </m:dPr>
            <m:e>
              <m:r>
                <w:ins w:id="186" w:author="Matthew Fischer" w:date="2015-04-30T16:09:00Z">
                  <w:rPr>
                    <w:rFonts w:ascii="Cambria Math" w:hAnsi="Cambria Math"/>
                    <w:sz w:val="24"/>
                    <w:lang w:val="en-US"/>
                  </w:rPr>
                  <m:t>DPDUR</m:t>
                </w:ins>
              </m:r>
            </m:e>
          </m:d>
          <m:r>
            <w:ins w:id="187" w:author="Matthew Fischer" w:date="2015-04-30T16:09:00Z">
              <w:rPr>
                <w:rFonts w:ascii="Cambria Math" w:hAnsi="Cambria Math"/>
                <w:sz w:val="24"/>
                <w:lang w:val="en-US"/>
              </w:rPr>
              <m:t>=s</m:t>
            </w:ins>
          </m:r>
        </m:oMath>
      </m:oMathPara>
    </w:p>
    <w:p w14:paraId="619FB541" w14:textId="77777777" w:rsidR="00AF15E6" w:rsidRPr="00C36733" w:rsidRDefault="00AF15E6" w:rsidP="00AF15E6">
      <w:pPr>
        <w:jc w:val="left"/>
        <w:rPr>
          <w:ins w:id="188" w:author="Matthew Fischer" w:date="2015-04-30T16:09:00Z"/>
          <w:sz w:val="24"/>
          <w:lang w:val="en-US"/>
        </w:rPr>
      </w:pPr>
      <m:oMathPara>
        <m:oMath>
          <m:d>
            <m:dPr>
              <m:begChr m:val="["/>
              <m:endChr m:val="]"/>
              <m:ctrlPr>
                <w:ins w:id="189" w:author="Matthew Fischer" w:date="2015-04-30T16:09:00Z">
                  <w:rPr>
                    <w:rFonts w:ascii="Cambria Math" w:hAnsi="Cambria Math"/>
                    <w:i/>
                    <w:sz w:val="24"/>
                    <w:lang w:val="en-US"/>
                  </w:rPr>
                </w:ins>
              </m:ctrlPr>
            </m:dPr>
            <m:e>
              <m:r>
                <w:ins w:id="190" w:author="Matthew Fischer" w:date="2015-04-30T16:09:00Z">
                  <w:rPr>
                    <w:rFonts w:ascii="Cambria Math" w:hAnsi="Cambria Math"/>
                    <w:sz w:val="24"/>
                    <w:lang w:val="en-US"/>
                  </w:rPr>
                  <m:t>PHDUR</m:t>
                </w:ins>
              </m:r>
            </m:e>
          </m:d>
          <m:r>
            <w:ins w:id="191" w:author="Matthew Fischer" w:date="2015-04-30T16:09:00Z">
              <w:rPr>
                <w:rFonts w:ascii="Cambria Math" w:hAnsi="Cambria Math"/>
                <w:sz w:val="24"/>
                <w:lang w:val="en-US"/>
              </w:rPr>
              <m:t>=s</m:t>
            </w:ins>
          </m:r>
        </m:oMath>
      </m:oMathPara>
    </w:p>
    <w:p w14:paraId="46F97C0B" w14:textId="77777777" w:rsidR="00AF15E6" w:rsidRPr="00C36733" w:rsidRDefault="00AF15E6" w:rsidP="00AF15E6">
      <w:pPr>
        <w:jc w:val="left"/>
        <w:rPr>
          <w:ins w:id="192" w:author="Matthew Fischer" w:date="2015-04-30T16:09:00Z"/>
          <w:sz w:val="24"/>
          <w:lang w:val="en-US"/>
        </w:rPr>
      </w:pPr>
    </w:p>
    <w:p w14:paraId="6C188E61" w14:textId="77777777" w:rsidR="00AF15E6" w:rsidRPr="00C36733" w:rsidRDefault="00AF15E6" w:rsidP="00AF15E6">
      <w:pPr>
        <w:jc w:val="left"/>
        <w:rPr>
          <w:ins w:id="193" w:author="Matthew Fischer" w:date="2015-04-30T16:09:00Z"/>
          <w:sz w:val="24"/>
          <w:lang w:val="en-US"/>
        </w:rPr>
      </w:pPr>
      <w:ins w:id="194" w:author="Matthew Fischer" w:date="2015-04-30T16:09:00Z">
        <w:r w:rsidRPr="00C36733">
          <w:rPr>
            <w:sz w:val="24"/>
            <w:lang w:val="en-US"/>
          </w:rPr>
          <w:t>DPDUR = Data PPDU Duration Target of the transmitter of the PPDUs containing Data Type MPDUs</w:t>
        </w:r>
      </w:ins>
    </w:p>
    <w:p w14:paraId="051B1E05" w14:textId="77777777" w:rsidR="00AF15E6" w:rsidRPr="00C36733" w:rsidRDefault="00AF15E6" w:rsidP="00AF15E6">
      <w:pPr>
        <w:jc w:val="left"/>
        <w:rPr>
          <w:ins w:id="195" w:author="Matthew Fischer" w:date="2015-04-30T16:09:00Z"/>
          <w:sz w:val="24"/>
          <w:lang w:val="en-US"/>
        </w:rPr>
      </w:pPr>
    </w:p>
    <w:p w14:paraId="7C5B662D" w14:textId="77777777" w:rsidR="00AF15E6" w:rsidRPr="00C36733" w:rsidRDefault="00AF15E6" w:rsidP="00AF15E6">
      <w:pPr>
        <w:jc w:val="left"/>
        <w:rPr>
          <w:ins w:id="196" w:author="Matthew Fischer" w:date="2015-04-30T16:09:00Z"/>
          <w:sz w:val="24"/>
          <w:lang w:val="en-US"/>
        </w:rPr>
      </w:pPr>
      <w:ins w:id="197" w:author="Matthew Fischer" w:date="2015-04-30T16:09:00Z">
        <w:r w:rsidRPr="00C36733">
          <w:rPr>
            <w:sz w:val="24"/>
            <w:lang w:val="en-US"/>
          </w:rPr>
          <w:t>PHDUR = PHY Header Duration, estimated based on the expected PPDU format of the PPDUs containing Data Type MPDUs</w:t>
        </w:r>
      </w:ins>
    </w:p>
    <w:p w14:paraId="596BCDAC" w14:textId="77777777" w:rsidR="00AF15E6" w:rsidRPr="00C36733" w:rsidRDefault="00AF15E6" w:rsidP="00AF15E6">
      <w:pPr>
        <w:jc w:val="left"/>
        <w:rPr>
          <w:ins w:id="198" w:author="Matthew Fischer" w:date="2015-04-30T16:09:00Z"/>
          <w:sz w:val="24"/>
          <w:lang w:val="en-US"/>
        </w:rPr>
      </w:pPr>
    </w:p>
    <w:p w14:paraId="17BE2CF5" w14:textId="77777777" w:rsidR="00AF15E6" w:rsidRDefault="00AF15E6" w:rsidP="00AF15E6">
      <w:pPr>
        <w:jc w:val="left"/>
        <w:rPr>
          <w:ins w:id="199" w:author="Matthew Fischer" w:date="2015-04-30T16:31:00Z"/>
          <w:sz w:val="24"/>
          <w:lang w:val="en-US"/>
        </w:rPr>
      </w:pPr>
      <w:ins w:id="200" w:author="Matthew Fischer" w:date="2015-04-30T16:09:00Z">
        <w:r w:rsidRPr="00C36733">
          <w:rPr>
            <w:sz w:val="24"/>
            <w:lang w:val="en-US"/>
          </w:rPr>
          <w:t>MPDU_SS = the Minimum MPDU Start Spacing of the receiver of the PPDUs containing Data Type MPDUs</w:t>
        </w:r>
      </w:ins>
    </w:p>
    <w:p w14:paraId="2726200B" w14:textId="77777777" w:rsidR="00AF15E6" w:rsidRDefault="00AF15E6" w:rsidP="00AF15E6">
      <w:pPr>
        <w:jc w:val="left"/>
        <w:rPr>
          <w:ins w:id="201" w:author="Matthew Fischer" w:date="2015-04-30T16:31:00Z"/>
          <w:sz w:val="24"/>
          <w:lang w:val="en-US"/>
        </w:rPr>
      </w:pPr>
    </w:p>
    <w:p w14:paraId="43B55EA1" w14:textId="53595684" w:rsidR="00AF15E6" w:rsidRPr="00C36733" w:rsidRDefault="00AF15E6" w:rsidP="00AF15E6">
      <w:pPr>
        <w:jc w:val="left"/>
        <w:rPr>
          <w:ins w:id="202" w:author="Matthew Fischer" w:date="2015-04-30T16:09:00Z"/>
          <w:sz w:val="24"/>
          <w:lang w:val="en-US"/>
        </w:rPr>
      </w:pPr>
      <w:ins w:id="203" w:author="Matthew Fischer" w:date="2015-04-30T16:31:00Z">
        <w:r>
          <w:rPr>
            <w:sz w:val="24"/>
            <w:lang w:val="en-US"/>
          </w:rPr>
          <w:t>MACHDR = the number of bytes of MAC Header information for an AMSDU</w:t>
        </w:r>
      </w:ins>
      <w:ins w:id="204" w:author="Matthew Fischer" w:date="2015-04-30T16:53:00Z">
        <w:r>
          <w:rPr>
            <w:sz w:val="24"/>
            <w:lang w:val="en-US"/>
          </w:rPr>
          <w:t>, e.g. 50</w:t>
        </w:r>
      </w:ins>
    </w:p>
    <w:p w14:paraId="75CF74F0" w14:textId="77777777" w:rsidR="00AF15E6" w:rsidRPr="00C36733" w:rsidRDefault="00AF15E6" w:rsidP="00AF15E6">
      <w:pPr>
        <w:jc w:val="left"/>
        <w:rPr>
          <w:ins w:id="205" w:author="Matthew Fischer" w:date="2015-04-30T16:09:00Z"/>
          <w:sz w:val="24"/>
          <w:lang w:val="en-US"/>
        </w:rPr>
      </w:pPr>
    </w:p>
    <w:p w14:paraId="32C61566" w14:textId="77777777" w:rsidR="00AF15E6" w:rsidRPr="00C36733" w:rsidRDefault="00AF15E6" w:rsidP="00AF15E6">
      <w:pPr>
        <w:jc w:val="left"/>
        <w:rPr>
          <w:ins w:id="206" w:author="Matthew Fischer" w:date="2015-04-30T16:09:00Z"/>
          <w:sz w:val="24"/>
          <w:lang w:val="en-US"/>
        </w:rPr>
      </w:pPr>
      <m:oMathPara>
        <m:oMath>
          <m:r>
            <w:ins w:id="207" w:author="Matthew Fischer" w:date="2015-04-30T16:09:00Z">
              <w:rPr>
                <w:rFonts w:ascii="Cambria Math" w:hAnsi="Cambria Math"/>
                <w:sz w:val="24"/>
                <w:lang w:val="en-US"/>
              </w:rPr>
              <w:lastRenderedPageBreak/>
              <m:t>A_MSDU_B=</m:t>
            </w:ins>
          </m:r>
          <m:func>
            <m:funcPr>
              <m:ctrlPr>
                <w:ins w:id="208" w:author="Matthew Fischer" w:date="2015-04-30T16:09:00Z">
                  <w:rPr>
                    <w:rFonts w:ascii="Cambria Math" w:hAnsi="Cambria Math"/>
                    <w:i/>
                    <w:sz w:val="24"/>
                    <w:lang w:val="en-US"/>
                  </w:rPr>
                </w:ins>
              </m:ctrlPr>
            </m:funcPr>
            <m:fName>
              <m:r>
                <w:ins w:id="209" w:author="Matthew Fischer" w:date="2015-04-30T16:09:00Z">
                  <m:rPr>
                    <m:sty m:val="p"/>
                  </m:rPr>
                  <w:rPr>
                    <w:rFonts w:ascii="Cambria Math" w:hAnsi="Cambria Math"/>
                    <w:sz w:val="24"/>
                    <w:lang w:val="en-US"/>
                  </w:rPr>
                  <m:t>min</m:t>
                </w:ins>
              </m:r>
            </m:fName>
            <m:e>
              <m:r>
                <w:ins w:id="210" w:author="Matthew Fischer" w:date="2015-04-30T16:09:00Z">
                  <w:rPr>
                    <w:rFonts w:ascii="Cambria Math" w:hAnsi="Cambria Math"/>
                    <w:sz w:val="24"/>
                    <w:lang w:val="en-US"/>
                  </w:rPr>
                  <m:t>(</m:t>
                </w:ins>
              </m:r>
              <m:sSub>
                <m:sSubPr>
                  <m:ctrlPr>
                    <w:ins w:id="211" w:author="Matthew Fischer" w:date="2015-04-30T16:09:00Z">
                      <w:rPr>
                        <w:rFonts w:ascii="Cambria Math" w:hAnsi="Cambria Math"/>
                        <w:i/>
                        <w:sz w:val="24"/>
                        <w:lang w:val="en-US"/>
                      </w:rPr>
                    </w:ins>
                  </m:ctrlPr>
                </m:sSubPr>
                <m:e>
                  <m:r>
                    <w:ins w:id="212" w:author="Matthew Fischer" w:date="2015-04-30T16:09:00Z">
                      <w:rPr>
                        <w:rFonts w:ascii="Cambria Math" w:hAnsi="Cambria Math"/>
                        <w:sz w:val="24"/>
                        <w:lang w:val="en-US"/>
                      </w:rPr>
                      <m:t>A_MSDU</m:t>
                    </w:ins>
                  </m:r>
                </m:e>
                <m:sub>
                  <m:r>
                    <w:ins w:id="213" w:author="Matthew Fischer" w:date="2015-04-30T16:09:00Z">
                      <w:rPr>
                        <w:rFonts w:ascii="Cambria Math" w:hAnsi="Cambria Math"/>
                        <w:sz w:val="24"/>
                        <w:lang w:val="en-US"/>
                      </w:rPr>
                      <m:t>B,TX</m:t>
                    </w:ins>
                  </m:r>
                </m:sub>
              </m:sSub>
              <m:r>
                <w:ins w:id="214" w:author="Matthew Fischer" w:date="2015-04-30T16:09:00Z">
                  <w:rPr>
                    <w:rFonts w:ascii="Cambria Math" w:hAnsi="Cambria Math"/>
                    <w:sz w:val="24"/>
                    <w:lang w:val="en-US"/>
                  </w:rPr>
                  <m:t>,</m:t>
                </w:ins>
              </m:r>
              <m:sSub>
                <m:sSubPr>
                  <m:ctrlPr>
                    <w:ins w:id="215" w:author="Matthew Fischer" w:date="2015-04-30T16:09:00Z">
                      <w:rPr>
                        <w:rFonts w:ascii="Cambria Math" w:hAnsi="Cambria Math"/>
                        <w:i/>
                        <w:sz w:val="24"/>
                        <w:lang w:val="en-US"/>
                      </w:rPr>
                    </w:ins>
                  </m:ctrlPr>
                </m:sSubPr>
                <m:e>
                  <m:r>
                    <w:ins w:id="216" w:author="Matthew Fischer" w:date="2015-04-30T16:09:00Z">
                      <w:rPr>
                        <w:rFonts w:ascii="Cambria Math" w:hAnsi="Cambria Math"/>
                        <w:sz w:val="24"/>
                        <w:lang w:val="en-US"/>
                      </w:rPr>
                      <m:t>A_MSDU</m:t>
                    </w:ins>
                  </m:r>
                </m:e>
                <m:sub>
                  <m:r>
                    <w:ins w:id="217" w:author="Matthew Fischer" w:date="2015-04-30T16:09:00Z">
                      <w:rPr>
                        <w:rFonts w:ascii="Cambria Math" w:hAnsi="Cambria Math"/>
                        <w:sz w:val="24"/>
                        <w:lang w:val="en-US"/>
                      </w:rPr>
                      <m:t>B,RX</m:t>
                    </w:ins>
                  </m:r>
                </m:sub>
              </m:sSub>
              <m:r>
                <w:ins w:id="218" w:author="Matthew Fischer" w:date="2015-04-30T16:09:00Z">
                  <w:rPr>
                    <w:rFonts w:ascii="Cambria Math" w:hAnsi="Cambria Math"/>
                    <w:sz w:val="24"/>
                    <w:lang w:val="en-US"/>
                  </w:rPr>
                  <m:t>)</m:t>
                </w:ins>
              </m:r>
            </m:e>
          </m:func>
        </m:oMath>
      </m:oMathPara>
    </w:p>
    <w:p w14:paraId="742FA76B" w14:textId="77777777" w:rsidR="00AF15E6" w:rsidRPr="00C36733" w:rsidRDefault="00AF15E6" w:rsidP="00AF15E6">
      <w:pPr>
        <w:jc w:val="left"/>
        <w:rPr>
          <w:ins w:id="219" w:author="Matthew Fischer" w:date="2015-04-30T16:09:00Z"/>
          <w:sz w:val="24"/>
          <w:lang w:val="en-US"/>
        </w:rPr>
      </w:pPr>
      <m:oMathPara>
        <m:oMath>
          <m:r>
            <w:ins w:id="220" w:author="Matthew Fischer" w:date="2015-04-30T16:09:00Z">
              <w:rPr>
                <w:rFonts w:ascii="Cambria Math" w:hAnsi="Cambria Math"/>
                <w:sz w:val="24"/>
                <w:lang w:val="en-US"/>
              </w:rPr>
              <m:t>[A_MSDU_B]=</m:t>
            </w:ins>
          </m:r>
          <m:r>
            <w:ins w:id="221" w:author="Matthew Fischer" w:date="2015-04-30T16:09:00Z">
              <m:rPr>
                <m:nor/>
              </m:rPr>
              <w:rPr>
                <w:rFonts w:ascii="Cambria Math" w:hAnsi="Cambria Math"/>
                <w:sz w:val="24"/>
                <w:lang w:val="en-US"/>
              </w:rPr>
              <m:t>B</m:t>
            </w:ins>
          </m:r>
        </m:oMath>
      </m:oMathPara>
    </w:p>
    <w:p w14:paraId="6336AB01" w14:textId="77777777" w:rsidR="00AF15E6" w:rsidRPr="00C36733" w:rsidRDefault="00AF15E6" w:rsidP="00AF15E6">
      <w:pPr>
        <w:jc w:val="left"/>
        <w:rPr>
          <w:ins w:id="222" w:author="Matthew Fischer" w:date="2015-04-30T16:09:00Z"/>
          <w:sz w:val="24"/>
          <w:lang w:val="en-US"/>
        </w:rPr>
      </w:pPr>
    </w:p>
    <w:p w14:paraId="434B3E39" w14:textId="77777777" w:rsidR="00AF15E6" w:rsidRPr="00C36733" w:rsidRDefault="00AF15E6" w:rsidP="00AF15E6">
      <w:pPr>
        <w:jc w:val="left"/>
        <w:rPr>
          <w:ins w:id="223" w:author="Matthew Fischer" w:date="2015-04-30T16:09:00Z"/>
          <w:sz w:val="24"/>
          <w:lang w:val="en-US"/>
        </w:rPr>
      </w:pPr>
      <w:ins w:id="224" w:author="Matthew Fischer" w:date="2015-04-30T16:09:00Z">
        <w:r w:rsidRPr="00AF15E6">
          <w:rPr>
            <w:i/>
            <w:sz w:val="24"/>
            <w:lang w:val="en-US"/>
          </w:rPr>
          <w:t>A_MSDU</w:t>
        </w:r>
        <w:r w:rsidRPr="00AF15E6">
          <w:rPr>
            <w:i/>
            <w:sz w:val="24"/>
            <w:vertAlign w:val="subscript"/>
            <w:lang w:val="en-US"/>
          </w:rPr>
          <w:t>B</w:t>
        </w:r>
        <w:proofErr w:type="gramStart"/>
        <w:r w:rsidRPr="00AF15E6">
          <w:rPr>
            <w:i/>
            <w:sz w:val="24"/>
            <w:vertAlign w:val="subscript"/>
            <w:lang w:val="en-US"/>
          </w:rPr>
          <w:t>,TX</w:t>
        </w:r>
        <w:proofErr w:type="gramEnd"/>
        <w:r w:rsidRPr="00C36733">
          <w:rPr>
            <w:sz w:val="24"/>
            <w:lang w:val="en-US"/>
          </w:rPr>
          <w:t xml:space="preserve"> = the maximum A-MSDU size of the transmitter of the PPDUs containing Data Type MPDUs measured in B.</w:t>
        </w:r>
      </w:ins>
    </w:p>
    <w:p w14:paraId="389EEA06" w14:textId="77777777" w:rsidR="00AF15E6" w:rsidRPr="00C36733" w:rsidRDefault="00AF15E6" w:rsidP="00AF15E6">
      <w:pPr>
        <w:jc w:val="left"/>
        <w:rPr>
          <w:ins w:id="225" w:author="Matthew Fischer" w:date="2015-04-30T16:09:00Z"/>
          <w:sz w:val="24"/>
          <w:lang w:val="en-US"/>
        </w:rPr>
      </w:pPr>
    </w:p>
    <w:p w14:paraId="4384AF70" w14:textId="77777777" w:rsidR="00AF15E6" w:rsidRPr="00C36733" w:rsidRDefault="00AF15E6" w:rsidP="00AF15E6">
      <w:pPr>
        <w:jc w:val="left"/>
        <w:rPr>
          <w:ins w:id="226" w:author="Matthew Fischer" w:date="2015-04-30T16:09:00Z"/>
          <w:sz w:val="24"/>
          <w:lang w:val="en-US"/>
        </w:rPr>
      </w:pPr>
      <w:ins w:id="227" w:author="Matthew Fischer" w:date="2015-04-30T16:09:00Z">
        <w:r w:rsidRPr="00AF15E6">
          <w:rPr>
            <w:i/>
            <w:sz w:val="24"/>
            <w:lang w:val="en-US"/>
          </w:rPr>
          <w:t>A_MSDU</w:t>
        </w:r>
        <w:r w:rsidRPr="00AF15E6">
          <w:rPr>
            <w:i/>
            <w:sz w:val="24"/>
            <w:vertAlign w:val="subscript"/>
            <w:lang w:val="en-US"/>
          </w:rPr>
          <w:t>B</w:t>
        </w:r>
        <w:proofErr w:type="gramStart"/>
        <w:r w:rsidRPr="00AF15E6">
          <w:rPr>
            <w:i/>
            <w:sz w:val="24"/>
            <w:vertAlign w:val="subscript"/>
            <w:lang w:val="en-US"/>
          </w:rPr>
          <w:t>,RX</w:t>
        </w:r>
        <w:proofErr w:type="gramEnd"/>
        <w:r w:rsidRPr="00C36733">
          <w:rPr>
            <w:sz w:val="24"/>
            <w:lang w:val="en-US"/>
          </w:rPr>
          <w:t xml:space="preserve"> = the maximum A-MSDU size of the receiver of the PPDUs containing Data Type MPDUs measured in B.</w:t>
        </w:r>
      </w:ins>
    </w:p>
    <w:p w14:paraId="544B2B8F" w14:textId="77777777" w:rsidR="00AF15E6" w:rsidRPr="00C36733" w:rsidRDefault="00AF15E6" w:rsidP="00AF15E6">
      <w:pPr>
        <w:jc w:val="left"/>
        <w:rPr>
          <w:ins w:id="228" w:author="Matthew Fischer" w:date="2015-04-30T16:09:00Z"/>
          <w:sz w:val="24"/>
          <w:lang w:val="en-US"/>
        </w:rPr>
      </w:pPr>
    </w:p>
    <w:p w14:paraId="62D2FEEA" w14:textId="25FF3FCA" w:rsidR="00AF15E6" w:rsidRPr="006854FB" w:rsidRDefault="00AF15E6" w:rsidP="00AF15E6">
      <w:pPr>
        <w:jc w:val="left"/>
        <w:rPr>
          <w:ins w:id="229" w:author="Matthew Fischer" w:date="2015-04-30T16:09:00Z"/>
          <w:sz w:val="24"/>
          <w:lang w:val="en-US"/>
        </w:rPr>
      </w:pPr>
      <m:oMathPara>
        <m:oMath>
          <m:r>
            <w:ins w:id="230" w:author="Matthew Fischer" w:date="2015-04-30T16:09:00Z">
              <w:rPr>
                <w:rFonts w:ascii="Cambria Math" w:hAnsi="Cambria Math"/>
                <w:sz w:val="24"/>
                <w:lang w:val="en-US"/>
              </w:rPr>
              <m:t>PPD</m:t>
            </w:ins>
          </m:r>
          <m:sSub>
            <m:sSubPr>
              <m:ctrlPr>
                <w:ins w:id="231" w:author="Matthew Fischer" w:date="2015-04-30T16:09:00Z">
                  <w:rPr>
                    <w:rFonts w:ascii="Cambria Math" w:hAnsi="Cambria Math"/>
                    <w:i/>
                    <w:sz w:val="24"/>
                    <w:lang w:val="en-US"/>
                  </w:rPr>
                </w:ins>
              </m:ctrlPr>
            </m:sSubPr>
            <m:e>
              <m:r>
                <w:ins w:id="232" w:author="Matthew Fischer" w:date="2015-04-30T16:09:00Z">
                  <w:rPr>
                    <w:rFonts w:ascii="Cambria Math" w:hAnsi="Cambria Math"/>
                    <w:sz w:val="24"/>
                    <w:lang w:val="en-US"/>
                  </w:rPr>
                  <m:t>U</m:t>
                </w:ins>
              </m:r>
            </m:e>
            <m:sub>
              <m:r>
                <w:ins w:id="233" w:author="Matthew Fischer" w:date="2015-04-30T16:09:00Z">
                  <w:rPr>
                    <w:rFonts w:ascii="Cambria Math" w:hAnsi="Cambria Math"/>
                    <w:sz w:val="24"/>
                    <w:lang w:val="en-US"/>
                  </w:rPr>
                  <m:t>Dur</m:t>
                </w:ins>
              </m:r>
            </m:sub>
          </m:sSub>
          <m:r>
            <w:ins w:id="234" w:author="Matthew Fischer" w:date="2015-04-30T16:09:00Z">
              <w:rPr>
                <w:rFonts w:ascii="Cambria Math" w:hAnsi="Cambria Math"/>
                <w:sz w:val="24"/>
                <w:lang w:val="en-US"/>
              </w:rPr>
              <m:t>=</m:t>
            </w:ins>
          </m:r>
          <m:d>
            <m:dPr>
              <m:begChr m:val="⌈"/>
              <m:endChr m:val="⌉"/>
              <m:ctrlPr>
                <w:ins w:id="235" w:author="Matthew Fischer" w:date="2015-04-30T16:09:00Z">
                  <w:rPr>
                    <w:rFonts w:ascii="Cambria Math" w:hAnsi="Cambria Math"/>
                    <w:i/>
                    <w:sz w:val="24"/>
                    <w:lang w:val="en-US"/>
                  </w:rPr>
                </w:ins>
              </m:ctrlPr>
            </m:dPr>
            <m:e>
              <m:f>
                <m:fPr>
                  <m:ctrlPr>
                    <w:ins w:id="236" w:author="Matthew Fischer" w:date="2015-04-30T16:09:00Z">
                      <w:rPr>
                        <w:rFonts w:ascii="Cambria Math" w:hAnsi="Cambria Math"/>
                        <w:i/>
                        <w:sz w:val="24"/>
                        <w:lang w:val="en-US"/>
                      </w:rPr>
                    </w:ins>
                  </m:ctrlPr>
                </m:fPr>
                <m:num>
                  <m:r>
                    <w:ins w:id="237" w:author="Matthew Fischer" w:date="2015-04-30T16:09:00Z">
                      <w:rPr>
                        <w:rFonts w:ascii="Cambria Math" w:hAnsi="Cambria Math"/>
                        <w:sz w:val="24"/>
                        <w:lang w:val="en-US"/>
                      </w:rPr>
                      <m:t>((</m:t>
                    </w:ins>
                  </m:r>
                  <m:r>
                    <w:ins w:id="238" w:author="Matthew Fischer" w:date="2015-04-30T16:54:00Z">
                      <w:rPr>
                        <w:rFonts w:ascii="Cambria Math" w:hAnsi="Cambria Math"/>
                        <w:sz w:val="24"/>
                        <w:lang w:val="en-US"/>
                      </w:rPr>
                      <m:t>MACHDR</m:t>
                    </w:ins>
                  </m:r>
                  <m:r>
                    <w:ins w:id="239" w:author="Matthew Fischer" w:date="2015-04-30T16:09:00Z">
                      <w:rPr>
                        <w:rFonts w:ascii="Cambria Math" w:hAnsi="Cambria Math"/>
                        <w:sz w:val="24"/>
                        <w:lang w:val="en-US"/>
                      </w:rPr>
                      <m:t>+A_MSDU_B)×MPDU_pPPDU×</m:t>
                    </w:ins>
                  </m:r>
                  <m:f>
                    <m:fPr>
                      <m:ctrlPr>
                        <w:ins w:id="240" w:author="Matthew Fischer" w:date="2015-04-30T16:09:00Z">
                          <w:rPr>
                            <w:rFonts w:ascii="Cambria Math" w:hAnsi="Cambria Math"/>
                            <w:i/>
                            <w:sz w:val="24"/>
                            <w:lang w:val="en-US"/>
                          </w:rPr>
                        </w:ins>
                      </m:ctrlPr>
                    </m:fPr>
                    <m:num>
                      <m:r>
                        <w:ins w:id="241" w:author="Matthew Fischer" w:date="2015-04-30T16:09:00Z">
                          <m:rPr>
                            <m:nor/>
                          </m:rPr>
                          <w:rPr>
                            <w:rFonts w:ascii="Cambria Math" w:hAnsi="Cambria Math"/>
                            <w:sz w:val="24"/>
                            <w:lang w:val="en-US"/>
                          </w:rPr>
                          <m:t>8 b</m:t>
                        </w:ins>
                      </m:r>
                    </m:num>
                    <m:den>
                      <m:r>
                        <w:ins w:id="242" w:author="Matthew Fischer" w:date="2015-04-30T16:09:00Z">
                          <m:rPr>
                            <m:nor/>
                          </m:rPr>
                          <w:rPr>
                            <w:rFonts w:ascii="Cambria Math" w:hAnsi="Cambria Math"/>
                            <w:sz w:val="24"/>
                            <w:lang w:val="en-US"/>
                          </w:rPr>
                          <m:t>1 B</m:t>
                        </w:ins>
                      </m:r>
                    </m:den>
                  </m:f>
                </m:num>
                <m:den>
                  <m:r>
                    <w:ins w:id="243" w:author="Matthew Fischer" w:date="2015-04-30T16:09:00Z">
                      <w:rPr>
                        <w:rFonts w:ascii="Cambria Math" w:hAnsi="Cambria Math"/>
                        <w:sz w:val="24"/>
                        <w:lang w:val="en-US"/>
                      </w:rPr>
                      <m:t>DataRate×DSYM_Dur</m:t>
                    </w:ins>
                  </m:r>
                </m:den>
              </m:f>
            </m:e>
          </m:d>
          <m:r>
            <w:ins w:id="244" w:author="Matthew Fischer" w:date="2015-04-30T16:09:00Z">
              <w:rPr>
                <w:rFonts w:ascii="Cambria Math" w:hAnsi="Cambria Math"/>
                <w:sz w:val="24"/>
                <w:lang w:val="en-US"/>
              </w:rPr>
              <m:t>×DSYM_Dur</m:t>
            </w:ins>
          </m:r>
        </m:oMath>
      </m:oMathPara>
    </w:p>
    <w:p w14:paraId="538A3B69" w14:textId="77777777" w:rsidR="00AF15E6" w:rsidRPr="00C36733" w:rsidRDefault="00AF15E6" w:rsidP="00AF15E6">
      <w:pPr>
        <w:jc w:val="left"/>
        <w:rPr>
          <w:ins w:id="245" w:author="Matthew Fischer" w:date="2015-04-30T16:09:00Z"/>
          <w:sz w:val="24"/>
          <w:lang w:val="en-US"/>
        </w:rPr>
      </w:pPr>
      <m:oMathPara>
        <m:oMath>
          <m:r>
            <w:ins w:id="246" w:author="Matthew Fischer" w:date="2015-04-30T16:09:00Z">
              <w:rPr>
                <w:rFonts w:ascii="Cambria Math" w:hAnsi="Cambria Math"/>
                <w:sz w:val="24"/>
                <w:lang w:val="en-US"/>
              </w:rPr>
              <m:t>[DSYM_Dur]=</m:t>
            </w:ins>
          </m:r>
          <m:r>
            <w:ins w:id="247" w:author="Matthew Fischer" w:date="2015-04-30T16:09:00Z">
              <m:rPr>
                <m:nor/>
              </m:rPr>
              <w:rPr>
                <w:rFonts w:ascii="Cambria Math" w:hAnsi="Cambria Math"/>
                <w:sz w:val="24"/>
                <w:lang w:val="en-US"/>
              </w:rPr>
              <m:t>s</m:t>
            </w:ins>
          </m:r>
        </m:oMath>
      </m:oMathPara>
    </w:p>
    <w:p w14:paraId="79161444" w14:textId="77777777" w:rsidR="00AF15E6" w:rsidRPr="00C36733" w:rsidRDefault="00AF15E6" w:rsidP="00AF15E6">
      <w:pPr>
        <w:jc w:val="left"/>
        <w:rPr>
          <w:ins w:id="248" w:author="Matthew Fischer" w:date="2015-04-30T16:09:00Z"/>
          <w:sz w:val="24"/>
          <w:lang w:val="en-US"/>
        </w:rPr>
      </w:pPr>
    </w:p>
    <w:p w14:paraId="0F6F68BE" w14:textId="430942D0" w:rsidR="004C29D2" w:rsidDel="00AF15E6" w:rsidRDefault="004C29D2" w:rsidP="0071521B">
      <w:pPr>
        <w:jc w:val="left"/>
        <w:rPr>
          <w:del w:id="249" w:author="Matthew Fischer" w:date="2015-04-30T16:09:00Z"/>
          <w:sz w:val="24"/>
        </w:rPr>
      </w:pPr>
    </w:p>
    <w:p w14:paraId="0A737478" w14:textId="73A8EBC3" w:rsidR="004C29D2" w:rsidDel="00AF15E6" w:rsidRDefault="00D62CD0" w:rsidP="0071521B">
      <w:pPr>
        <w:jc w:val="left"/>
        <w:rPr>
          <w:del w:id="250" w:author="Matthew Fischer" w:date="2015-04-30T16:09:00Z"/>
          <w:sz w:val="24"/>
        </w:rPr>
      </w:pPr>
      <w:del w:id="251" w:author="Matthew Fischer" w:date="2015-04-30T16:09:00Z">
        <w:r w:rsidDel="00AF15E6">
          <w:rPr>
            <w:sz w:val="24"/>
          </w:rPr>
          <w:delText>EstimatedThroughput = (MPDU_pPPDU x A_MSDU_B x 8) / PPDU</w:delText>
        </w:r>
        <w:r w:rsidR="007051F6" w:rsidDel="00AF15E6">
          <w:rPr>
            <w:sz w:val="24"/>
          </w:rPr>
          <w:delText>_DU</w:delText>
        </w:r>
        <w:r w:rsidDel="00AF15E6">
          <w:rPr>
            <w:sz w:val="24"/>
          </w:rPr>
          <w:delText>R * EST_AIR_TIME_FRACTION</w:delText>
        </w:r>
      </w:del>
    </w:p>
    <w:p w14:paraId="0A47E727" w14:textId="32698815" w:rsidR="004C29D2" w:rsidDel="00AF15E6" w:rsidRDefault="004C29D2" w:rsidP="0071521B">
      <w:pPr>
        <w:jc w:val="left"/>
        <w:rPr>
          <w:del w:id="252" w:author="Matthew Fischer" w:date="2015-04-30T16:09:00Z"/>
          <w:sz w:val="24"/>
        </w:rPr>
      </w:pPr>
    </w:p>
    <w:p w14:paraId="037B888E" w14:textId="469BF1CD" w:rsidR="004C29D2" w:rsidDel="00AF15E6" w:rsidRDefault="004C29D2" w:rsidP="0071521B">
      <w:pPr>
        <w:jc w:val="left"/>
        <w:rPr>
          <w:del w:id="253" w:author="Matthew Fischer" w:date="2015-04-30T16:09:00Z"/>
          <w:sz w:val="24"/>
        </w:rPr>
      </w:pPr>
      <w:del w:id="254" w:author="Matthew Fischer" w:date="2015-04-30T16:09:00Z">
        <w:r w:rsidDel="00AF15E6">
          <w:rPr>
            <w:sz w:val="24"/>
          </w:rPr>
          <w:delText>Where,</w:delText>
        </w:r>
      </w:del>
    </w:p>
    <w:p w14:paraId="35326AB5" w14:textId="679810A0" w:rsidR="004C29D2" w:rsidDel="00AF15E6" w:rsidRDefault="004C29D2" w:rsidP="0071521B">
      <w:pPr>
        <w:jc w:val="left"/>
        <w:rPr>
          <w:del w:id="255" w:author="Matthew Fischer" w:date="2015-04-30T16:09:00Z"/>
          <w:sz w:val="24"/>
        </w:rPr>
      </w:pPr>
    </w:p>
    <w:p w14:paraId="6A34614A" w14:textId="66FA2AAF" w:rsidR="004C29D2" w:rsidDel="00AF15E6" w:rsidRDefault="004C29D2" w:rsidP="0071521B">
      <w:pPr>
        <w:jc w:val="left"/>
        <w:rPr>
          <w:del w:id="256" w:author="Matthew Fischer" w:date="2015-04-30T16:09:00Z"/>
          <w:sz w:val="24"/>
        </w:rPr>
      </w:pPr>
      <w:del w:id="257" w:author="Matthew Fischer" w:date="2015-04-30T16:09:00Z">
        <w:r w:rsidDel="00AF15E6">
          <w:rPr>
            <w:sz w:val="24"/>
          </w:rPr>
          <w:delText>MPDU_pPPDU = MIN(BA_WIN_SIZE, MAX(1,MPDU_pA</w:delText>
        </w:r>
        <w:r w:rsidR="00BE489B" w:rsidDel="00AF15E6">
          <w:rPr>
            <w:sz w:val="24"/>
          </w:rPr>
          <w:delText>_</w:delText>
        </w:r>
        <w:r w:rsidDel="00AF15E6">
          <w:rPr>
            <w:sz w:val="24"/>
          </w:rPr>
          <w:delText>MPDU))</w:delText>
        </w:r>
      </w:del>
    </w:p>
    <w:p w14:paraId="76855548" w14:textId="26447868" w:rsidR="004C29D2" w:rsidDel="00AF15E6" w:rsidRDefault="004C29D2" w:rsidP="0071521B">
      <w:pPr>
        <w:jc w:val="left"/>
        <w:rPr>
          <w:del w:id="258" w:author="Matthew Fischer" w:date="2015-04-30T16:09:00Z"/>
          <w:sz w:val="24"/>
        </w:rPr>
      </w:pPr>
    </w:p>
    <w:p w14:paraId="74259F98" w14:textId="4B140A0A" w:rsidR="004C29D2" w:rsidDel="00AF15E6" w:rsidRDefault="004C29D2" w:rsidP="0071521B">
      <w:pPr>
        <w:jc w:val="left"/>
        <w:rPr>
          <w:del w:id="259" w:author="Matthew Fischer" w:date="2015-04-30T16:09:00Z"/>
          <w:sz w:val="24"/>
        </w:rPr>
      </w:pPr>
      <w:del w:id="260" w:author="Matthew Fischer" w:date="2015-04-30T16:09:00Z">
        <w:r w:rsidDel="00AF15E6">
          <w:rPr>
            <w:sz w:val="24"/>
          </w:rPr>
          <w:delText>MIN(x,y) = the minimum of x and y</w:delText>
        </w:r>
      </w:del>
    </w:p>
    <w:p w14:paraId="62686E8C" w14:textId="03F0ED73" w:rsidR="004C29D2" w:rsidDel="00AF15E6" w:rsidRDefault="004C29D2" w:rsidP="0071521B">
      <w:pPr>
        <w:jc w:val="left"/>
        <w:rPr>
          <w:del w:id="261" w:author="Matthew Fischer" w:date="2015-04-30T16:09:00Z"/>
          <w:sz w:val="24"/>
        </w:rPr>
      </w:pPr>
      <w:del w:id="262" w:author="Matthew Fischer" w:date="2015-04-30T16:09:00Z">
        <w:r w:rsidDel="00AF15E6">
          <w:rPr>
            <w:sz w:val="24"/>
          </w:rPr>
          <w:delText>MAX(x,y) = the maximum of x and y</w:delText>
        </w:r>
      </w:del>
    </w:p>
    <w:p w14:paraId="5B65D317" w14:textId="4CD207BA" w:rsidR="004C29D2" w:rsidDel="00AF15E6" w:rsidRDefault="004C29D2" w:rsidP="0071521B">
      <w:pPr>
        <w:jc w:val="left"/>
        <w:rPr>
          <w:del w:id="263" w:author="Matthew Fischer" w:date="2015-04-30T16:09:00Z"/>
          <w:sz w:val="24"/>
        </w:rPr>
      </w:pPr>
    </w:p>
    <w:p w14:paraId="6C5FF836" w14:textId="20671FAD" w:rsidR="004C29D2" w:rsidDel="00AF15E6" w:rsidRDefault="004C29D2" w:rsidP="0071521B">
      <w:pPr>
        <w:jc w:val="left"/>
        <w:rPr>
          <w:del w:id="264" w:author="Matthew Fischer" w:date="2015-04-30T16:09:00Z"/>
          <w:sz w:val="24"/>
        </w:rPr>
      </w:pPr>
      <w:del w:id="265" w:author="Matthew Fischer" w:date="2015-04-30T16:09:00Z">
        <w:r w:rsidDel="00AF15E6">
          <w:rPr>
            <w:sz w:val="24"/>
          </w:rPr>
          <w:delText>BA_WIN_SIZE = MIN(BA_WIN_SIZE_TX, BA_WIN_SIZE_RX)</w:delText>
        </w:r>
      </w:del>
    </w:p>
    <w:p w14:paraId="38C22E2C" w14:textId="2F36FB74" w:rsidR="004C29D2" w:rsidDel="00AF15E6" w:rsidRDefault="004C29D2" w:rsidP="0071521B">
      <w:pPr>
        <w:jc w:val="left"/>
        <w:rPr>
          <w:del w:id="266" w:author="Matthew Fischer" w:date="2015-04-30T16:09:00Z"/>
          <w:sz w:val="24"/>
        </w:rPr>
      </w:pPr>
    </w:p>
    <w:p w14:paraId="0C721FE2" w14:textId="5C3F80D5" w:rsidR="004C29D2" w:rsidDel="00AF15E6" w:rsidRDefault="004C29D2" w:rsidP="0071521B">
      <w:pPr>
        <w:jc w:val="left"/>
        <w:rPr>
          <w:del w:id="267" w:author="Matthew Fischer" w:date="2015-04-30T16:09:00Z"/>
          <w:sz w:val="24"/>
        </w:rPr>
      </w:pPr>
      <w:del w:id="268" w:author="Matthew Fischer" w:date="2015-04-30T16:09:00Z">
        <w:r w:rsidDel="00AF15E6">
          <w:rPr>
            <w:sz w:val="24"/>
          </w:rPr>
          <w:delText>BA_WIN_SIZE_TX = the expected BA window size of the transmitter of the PPDUs containing Data Type MPDUs</w:delText>
        </w:r>
      </w:del>
    </w:p>
    <w:p w14:paraId="4E8ECDF5" w14:textId="0B3E6597" w:rsidR="00351170" w:rsidDel="00AF15E6" w:rsidRDefault="00351170" w:rsidP="0071521B">
      <w:pPr>
        <w:jc w:val="left"/>
        <w:rPr>
          <w:del w:id="269" w:author="Matthew Fischer" w:date="2015-04-30T16:09:00Z"/>
          <w:sz w:val="24"/>
        </w:rPr>
      </w:pPr>
    </w:p>
    <w:p w14:paraId="113DE909" w14:textId="7267AD5C" w:rsidR="004C29D2" w:rsidDel="00AF15E6" w:rsidRDefault="004C29D2" w:rsidP="0071521B">
      <w:pPr>
        <w:jc w:val="left"/>
        <w:rPr>
          <w:del w:id="270" w:author="Matthew Fischer" w:date="2015-04-30T16:09:00Z"/>
          <w:sz w:val="24"/>
        </w:rPr>
      </w:pPr>
      <w:del w:id="271" w:author="Matthew Fischer" w:date="2015-04-30T16:09:00Z">
        <w:r w:rsidDel="00AF15E6">
          <w:rPr>
            <w:sz w:val="24"/>
          </w:rPr>
          <w:delText>BA_WIN_SIZE_RX = the expected BA window size of the receiver of the PPDUs containing Data Type MPDUs</w:delText>
        </w:r>
      </w:del>
    </w:p>
    <w:p w14:paraId="0F21C023" w14:textId="0E72A8C6" w:rsidR="004C29D2" w:rsidDel="00AF15E6" w:rsidRDefault="004C29D2" w:rsidP="0071521B">
      <w:pPr>
        <w:jc w:val="left"/>
        <w:rPr>
          <w:del w:id="272" w:author="Matthew Fischer" w:date="2015-04-30T16:09:00Z"/>
          <w:sz w:val="24"/>
        </w:rPr>
      </w:pPr>
    </w:p>
    <w:p w14:paraId="1CD4A53B" w14:textId="6B52B971" w:rsidR="004C29D2" w:rsidDel="00AF15E6" w:rsidRDefault="004C29D2" w:rsidP="0071521B">
      <w:pPr>
        <w:jc w:val="left"/>
        <w:rPr>
          <w:del w:id="273" w:author="Matthew Fischer" w:date="2015-04-30T16:09:00Z"/>
          <w:sz w:val="24"/>
        </w:rPr>
      </w:pPr>
      <w:del w:id="274" w:author="Matthew Fischer" w:date="2015-04-30T16:09:00Z">
        <w:r w:rsidDel="00AF15E6">
          <w:rPr>
            <w:sz w:val="24"/>
          </w:rPr>
          <w:delText>MPDU_pA</w:delText>
        </w:r>
        <w:r w:rsidR="00BE489B" w:rsidDel="00AF15E6">
          <w:rPr>
            <w:sz w:val="24"/>
          </w:rPr>
          <w:delText>_</w:delText>
        </w:r>
        <w:r w:rsidDel="00AF15E6">
          <w:rPr>
            <w:sz w:val="24"/>
          </w:rPr>
          <w:delText>MPDU = MIN(FLOOR(PPDUR/MPDU_SS),FLOOR(PPDUR/((50+</w:delText>
        </w:r>
        <w:r w:rsidR="00405D30" w:rsidDel="00AF15E6">
          <w:rPr>
            <w:sz w:val="24"/>
          </w:rPr>
          <w:delText>A_MSDU</w:delText>
        </w:r>
        <w:r w:rsidDel="00AF15E6">
          <w:rPr>
            <w:sz w:val="24"/>
          </w:rPr>
          <w:delText>_B)*8))))</w:delText>
        </w:r>
      </w:del>
    </w:p>
    <w:p w14:paraId="24D389D9" w14:textId="5FA10861" w:rsidR="004C29D2" w:rsidDel="00AF15E6" w:rsidRDefault="004C29D2" w:rsidP="0071521B">
      <w:pPr>
        <w:jc w:val="left"/>
        <w:rPr>
          <w:del w:id="275" w:author="Matthew Fischer" w:date="2015-04-30T16:09:00Z"/>
          <w:sz w:val="24"/>
        </w:rPr>
      </w:pPr>
    </w:p>
    <w:p w14:paraId="625C1343" w14:textId="764E0173" w:rsidR="004C29D2" w:rsidDel="00AF15E6" w:rsidRDefault="004C29D2" w:rsidP="0071521B">
      <w:pPr>
        <w:jc w:val="left"/>
        <w:rPr>
          <w:del w:id="276" w:author="Matthew Fischer" w:date="2015-04-30T16:09:00Z"/>
          <w:sz w:val="24"/>
        </w:rPr>
      </w:pPr>
      <w:del w:id="277" w:author="Matthew Fischer" w:date="2015-04-30T16:09:00Z">
        <w:r w:rsidDel="00AF15E6">
          <w:rPr>
            <w:sz w:val="24"/>
          </w:rPr>
          <w:delText>FLOOR(R) = the greatest integer that has a value less than or equal to the number R</w:delText>
        </w:r>
      </w:del>
    </w:p>
    <w:p w14:paraId="015BCB7C" w14:textId="299A9755" w:rsidR="004C29D2" w:rsidDel="00AF15E6" w:rsidRDefault="004C29D2" w:rsidP="0071521B">
      <w:pPr>
        <w:jc w:val="left"/>
        <w:rPr>
          <w:del w:id="278" w:author="Matthew Fischer" w:date="2015-04-30T16:09:00Z"/>
          <w:sz w:val="24"/>
        </w:rPr>
      </w:pPr>
    </w:p>
    <w:p w14:paraId="3999F4DE" w14:textId="3362BF3A" w:rsidR="004C29D2" w:rsidDel="00AF15E6" w:rsidRDefault="004C29D2" w:rsidP="0071521B">
      <w:pPr>
        <w:jc w:val="left"/>
        <w:rPr>
          <w:del w:id="279" w:author="Matthew Fischer" w:date="2015-04-30T16:09:00Z"/>
          <w:sz w:val="24"/>
        </w:rPr>
      </w:pPr>
      <w:del w:id="280" w:author="Matthew Fischer" w:date="2015-04-30T16:09:00Z">
        <w:r w:rsidDel="00AF15E6">
          <w:rPr>
            <w:sz w:val="24"/>
          </w:rPr>
          <w:delText>PPDUR = DPDUR - PHDUR</w:delText>
        </w:r>
      </w:del>
    </w:p>
    <w:p w14:paraId="6253B18E" w14:textId="6E4ED5EE" w:rsidR="004C29D2" w:rsidDel="00AF15E6" w:rsidRDefault="004C29D2" w:rsidP="0071521B">
      <w:pPr>
        <w:jc w:val="left"/>
        <w:rPr>
          <w:del w:id="281" w:author="Matthew Fischer" w:date="2015-04-30T16:09:00Z"/>
          <w:sz w:val="24"/>
        </w:rPr>
      </w:pPr>
    </w:p>
    <w:p w14:paraId="3FCF6FC6" w14:textId="0B3CA845" w:rsidR="004C29D2" w:rsidDel="00AF15E6" w:rsidRDefault="004C29D2" w:rsidP="0071521B">
      <w:pPr>
        <w:jc w:val="left"/>
        <w:rPr>
          <w:del w:id="282" w:author="Matthew Fischer" w:date="2015-04-30T16:09:00Z"/>
          <w:sz w:val="24"/>
        </w:rPr>
      </w:pPr>
      <w:del w:id="283" w:author="Matthew Fischer" w:date="2015-04-30T16:09:00Z">
        <w:r w:rsidDel="00AF15E6">
          <w:rPr>
            <w:sz w:val="24"/>
          </w:rPr>
          <w:delText>DPDUR = Data PPDU Duration Target of the transmitter of the PPDUs containing Data Type MPDUs</w:delText>
        </w:r>
      </w:del>
    </w:p>
    <w:p w14:paraId="57801FF2" w14:textId="311012D8" w:rsidR="00351170" w:rsidDel="00AF15E6" w:rsidRDefault="00351170" w:rsidP="0071521B">
      <w:pPr>
        <w:jc w:val="left"/>
        <w:rPr>
          <w:del w:id="284" w:author="Matthew Fischer" w:date="2015-04-30T16:09:00Z"/>
          <w:sz w:val="24"/>
        </w:rPr>
      </w:pPr>
    </w:p>
    <w:p w14:paraId="13FFDAF2" w14:textId="7EF26292" w:rsidR="004C29D2" w:rsidDel="00AF15E6" w:rsidRDefault="004C29D2" w:rsidP="0071521B">
      <w:pPr>
        <w:jc w:val="left"/>
        <w:rPr>
          <w:del w:id="285" w:author="Matthew Fischer" w:date="2015-04-30T16:09:00Z"/>
          <w:sz w:val="24"/>
        </w:rPr>
      </w:pPr>
      <w:del w:id="286" w:author="Matthew Fischer" w:date="2015-04-30T16:09:00Z">
        <w:r w:rsidDel="00AF15E6">
          <w:rPr>
            <w:sz w:val="24"/>
          </w:rPr>
          <w:delText>PHDUR = PHY Header Duration, estimated based on the expected PPDU format of the PPDUs containing Data Type MPDUs</w:delText>
        </w:r>
      </w:del>
    </w:p>
    <w:p w14:paraId="597F2B7D" w14:textId="33BC7121" w:rsidR="004C29D2" w:rsidDel="00AF15E6" w:rsidRDefault="004C29D2" w:rsidP="0071521B">
      <w:pPr>
        <w:jc w:val="left"/>
        <w:rPr>
          <w:del w:id="287" w:author="Matthew Fischer" w:date="2015-04-30T16:09:00Z"/>
          <w:sz w:val="24"/>
        </w:rPr>
      </w:pPr>
    </w:p>
    <w:p w14:paraId="7EB42F60" w14:textId="1DEE3F51" w:rsidR="004C29D2" w:rsidDel="00AF15E6" w:rsidRDefault="004C29D2" w:rsidP="0071521B">
      <w:pPr>
        <w:jc w:val="left"/>
        <w:rPr>
          <w:del w:id="288" w:author="Matthew Fischer" w:date="2015-04-30T16:09:00Z"/>
          <w:sz w:val="24"/>
        </w:rPr>
      </w:pPr>
      <w:del w:id="289" w:author="Matthew Fischer" w:date="2015-04-30T16:09:00Z">
        <w:r w:rsidDel="00AF15E6">
          <w:rPr>
            <w:sz w:val="24"/>
          </w:rPr>
          <w:delText>MPDU_SS = the Minimum MPDU Start Spacing of the receiver of the PPDUs containing Data Type MPDUs</w:delText>
        </w:r>
      </w:del>
    </w:p>
    <w:p w14:paraId="618A7554" w14:textId="57FFC870" w:rsidR="004C29D2" w:rsidDel="00AF15E6" w:rsidRDefault="004C29D2" w:rsidP="0071521B">
      <w:pPr>
        <w:jc w:val="left"/>
        <w:rPr>
          <w:del w:id="290" w:author="Matthew Fischer" w:date="2015-04-30T16:09:00Z"/>
          <w:sz w:val="24"/>
        </w:rPr>
      </w:pPr>
    </w:p>
    <w:p w14:paraId="17C3F04F" w14:textId="38BF0AB6" w:rsidR="004C29D2" w:rsidDel="00AF15E6" w:rsidRDefault="00405D30" w:rsidP="0071521B">
      <w:pPr>
        <w:jc w:val="left"/>
        <w:rPr>
          <w:del w:id="291" w:author="Matthew Fischer" w:date="2015-04-30T16:09:00Z"/>
          <w:sz w:val="24"/>
        </w:rPr>
      </w:pPr>
      <w:del w:id="292" w:author="Matthew Fischer" w:date="2015-04-30T16:09:00Z">
        <w:r w:rsidDel="00AF15E6">
          <w:rPr>
            <w:sz w:val="24"/>
          </w:rPr>
          <w:lastRenderedPageBreak/>
          <w:delText>A_MSDU</w:delText>
        </w:r>
        <w:r w:rsidR="004C29D2" w:rsidDel="00AF15E6">
          <w:rPr>
            <w:sz w:val="24"/>
          </w:rPr>
          <w:delText>_B = MIN(</w:delText>
        </w:r>
        <w:r w:rsidDel="00AF15E6">
          <w:rPr>
            <w:sz w:val="24"/>
          </w:rPr>
          <w:delText>A_MSDU</w:delText>
        </w:r>
        <w:r w:rsidR="004C29D2" w:rsidDel="00AF15E6">
          <w:rPr>
            <w:sz w:val="24"/>
          </w:rPr>
          <w:delText xml:space="preserve">_B_TX, </w:delText>
        </w:r>
        <w:r w:rsidDel="00AF15E6">
          <w:rPr>
            <w:sz w:val="24"/>
          </w:rPr>
          <w:delText>A_MSDU</w:delText>
        </w:r>
        <w:r w:rsidR="004C29D2" w:rsidDel="00AF15E6">
          <w:rPr>
            <w:sz w:val="24"/>
          </w:rPr>
          <w:delText>_B_RX)</w:delText>
        </w:r>
      </w:del>
    </w:p>
    <w:p w14:paraId="52E6C38A" w14:textId="140AB5F8" w:rsidR="004C29D2" w:rsidDel="00AF15E6" w:rsidRDefault="004C29D2" w:rsidP="0071521B">
      <w:pPr>
        <w:jc w:val="left"/>
        <w:rPr>
          <w:del w:id="293" w:author="Matthew Fischer" w:date="2015-04-30T16:09:00Z"/>
          <w:sz w:val="24"/>
        </w:rPr>
      </w:pPr>
    </w:p>
    <w:p w14:paraId="79E871DA" w14:textId="09A409AF" w:rsidR="004C29D2" w:rsidDel="00AF15E6" w:rsidRDefault="00405D30" w:rsidP="0071521B">
      <w:pPr>
        <w:jc w:val="left"/>
        <w:rPr>
          <w:del w:id="294" w:author="Matthew Fischer" w:date="2015-04-30T16:09:00Z"/>
          <w:sz w:val="24"/>
        </w:rPr>
      </w:pPr>
      <w:del w:id="295" w:author="Matthew Fischer" w:date="2015-04-30T16:09:00Z">
        <w:r w:rsidDel="00AF15E6">
          <w:rPr>
            <w:sz w:val="24"/>
          </w:rPr>
          <w:delText>A_MSDU</w:delText>
        </w:r>
        <w:r w:rsidR="004C29D2" w:rsidDel="00AF15E6">
          <w:rPr>
            <w:sz w:val="24"/>
          </w:rPr>
          <w:delText xml:space="preserve">_B_TX = the maximum </w:delText>
        </w:r>
        <w:r w:rsidDel="00AF15E6">
          <w:rPr>
            <w:sz w:val="24"/>
          </w:rPr>
          <w:delText>A-MSDU</w:delText>
        </w:r>
        <w:r w:rsidR="004C29D2" w:rsidDel="00AF15E6">
          <w:rPr>
            <w:sz w:val="24"/>
          </w:rPr>
          <w:delText xml:space="preserve"> size of the transmitter of the PPDUs containing Data Type MPDUs</w:delText>
        </w:r>
      </w:del>
    </w:p>
    <w:p w14:paraId="200C77ED" w14:textId="751440A8" w:rsidR="0071521B" w:rsidDel="00AF15E6" w:rsidRDefault="0071521B" w:rsidP="0071521B">
      <w:pPr>
        <w:jc w:val="left"/>
        <w:rPr>
          <w:del w:id="296" w:author="Matthew Fischer" w:date="2015-04-30T16:09:00Z"/>
          <w:sz w:val="24"/>
        </w:rPr>
      </w:pPr>
    </w:p>
    <w:p w14:paraId="6564A789" w14:textId="10D71E00" w:rsidR="004C29D2" w:rsidDel="00AF15E6" w:rsidRDefault="00405D30" w:rsidP="0071521B">
      <w:pPr>
        <w:jc w:val="left"/>
        <w:rPr>
          <w:del w:id="297" w:author="Matthew Fischer" w:date="2015-04-30T16:09:00Z"/>
          <w:sz w:val="24"/>
        </w:rPr>
      </w:pPr>
      <w:del w:id="298" w:author="Matthew Fischer" w:date="2015-04-30T16:09:00Z">
        <w:r w:rsidDel="00AF15E6">
          <w:rPr>
            <w:sz w:val="24"/>
          </w:rPr>
          <w:delText>A_MSDU</w:delText>
        </w:r>
        <w:r w:rsidR="004C29D2" w:rsidDel="00AF15E6">
          <w:rPr>
            <w:sz w:val="24"/>
          </w:rPr>
          <w:delText xml:space="preserve">_B_RX = the maximum </w:delText>
        </w:r>
        <w:r w:rsidDel="00AF15E6">
          <w:rPr>
            <w:sz w:val="24"/>
          </w:rPr>
          <w:delText>A-MSDU</w:delText>
        </w:r>
        <w:r w:rsidR="004C29D2" w:rsidDel="00AF15E6">
          <w:rPr>
            <w:sz w:val="24"/>
          </w:rPr>
          <w:delText xml:space="preserve"> size of the receiver of the PPDUs containing Data Type MPDUs</w:delText>
        </w:r>
      </w:del>
    </w:p>
    <w:p w14:paraId="617C2FF9" w14:textId="27A6B101" w:rsidR="004C29D2" w:rsidDel="00AF15E6" w:rsidRDefault="004C29D2" w:rsidP="0071521B">
      <w:pPr>
        <w:jc w:val="left"/>
        <w:rPr>
          <w:del w:id="299" w:author="Matthew Fischer" w:date="2015-04-30T16:09:00Z"/>
          <w:sz w:val="24"/>
        </w:rPr>
      </w:pPr>
    </w:p>
    <w:p w14:paraId="4336DD65" w14:textId="03A7B394" w:rsidR="004C29D2" w:rsidDel="00AF15E6" w:rsidRDefault="004C29D2" w:rsidP="0071521B">
      <w:pPr>
        <w:jc w:val="left"/>
        <w:rPr>
          <w:del w:id="300" w:author="Matthew Fischer" w:date="2015-04-30T16:09:00Z"/>
          <w:sz w:val="24"/>
        </w:rPr>
      </w:pPr>
      <w:del w:id="301" w:author="Matthew Fischer" w:date="2015-04-30T16:09:00Z">
        <w:r w:rsidDel="00AF15E6">
          <w:rPr>
            <w:sz w:val="24"/>
          </w:rPr>
          <w:delText>PPDU_DUR = CEIL((50+</w:delText>
        </w:r>
        <w:r w:rsidR="00405D30" w:rsidDel="00AF15E6">
          <w:rPr>
            <w:sz w:val="24"/>
          </w:rPr>
          <w:delText>A_MSDU</w:delText>
        </w:r>
        <w:r w:rsidDel="00AF15E6">
          <w:rPr>
            <w:sz w:val="24"/>
          </w:rPr>
          <w:delText>_B)*MPDU_pPPDU*8 / DataRate / DSYM_DUR) * DSYM_DUR</w:delText>
        </w:r>
      </w:del>
    </w:p>
    <w:p w14:paraId="2AD852A5" w14:textId="77777777" w:rsidR="004C29D2" w:rsidRDefault="004C29D2" w:rsidP="0071521B">
      <w:pPr>
        <w:jc w:val="left"/>
        <w:rPr>
          <w:sz w:val="24"/>
        </w:rPr>
      </w:pPr>
    </w:p>
    <w:p w14:paraId="47E74D72" w14:textId="2B120FE6" w:rsidR="004C29D2" w:rsidRDefault="004C29D2" w:rsidP="0071521B">
      <w:pPr>
        <w:jc w:val="left"/>
        <w:rPr>
          <w:sz w:val="24"/>
        </w:rPr>
      </w:pPr>
      <w:r>
        <w:rPr>
          <w:sz w:val="24"/>
        </w:rPr>
        <w:t>DSYM_DUR = the duration of one PPDU Payload symbol for the expected PHY format of the PPDUs containing Data Type MPDUs</w:t>
      </w:r>
      <w:r w:rsidR="00BC2C4F">
        <w:rPr>
          <w:sz w:val="24"/>
        </w:rPr>
        <w:t>.  If multiple symbol durations are possible, then the shortest symbol duration is assumed.</w:t>
      </w:r>
    </w:p>
    <w:p w14:paraId="0F92EF86" w14:textId="77777777" w:rsidR="004C29D2" w:rsidRDefault="004C29D2" w:rsidP="0071521B">
      <w:pPr>
        <w:jc w:val="left"/>
        <w:rPr>
          <w:sz w:val="24"/>
        </w:rPr>
      </w:pPr>
    </w:p>
    <w:p w14:paraId="5BD2044D" w14:textId="19617726" w:rsidR="004C29D2" w:rsidRDefault="004C29D2" w:rsidP="0071521B">
      <w:pPr>
        <w:jc w:val="left"/>
        <w:rPr>
          <w:sz w:val="24"/>
        </w:rPr>
      </w:pPr>
      <w:proofErr w:type="spellStart"/>
      <w:r>
        <w:rPr>
          <w:sz w:val="24"/>
        </w:rPr>
        <w:t>DataRate</w:t>
      </w:r>
      <w:proofErr w:type="spellEnd"/>
      <w:r>
        <w:rPr>
          <w:sz w:val="24"/>
        </w:rPr>
        <w:t xml:space="preserve"> is calculated using equation </w:t>
      </w:r>
      <w:r w:rsidR="00EF5FDA">
        <w:rPr>
          <w:sz w:val="24"/>
        </w:rPr>
        <w:t>V.7-</w:t>
      </w:r>
      <w:r>
        <w:rPr>
          <w:sz w:val="24"/>
        </w:rPr>
        <w:t>bbb.</w:t>
      </w:r>
    </w:p>
    <w:p w14:paraId="22FBF08A" w14:textId="77777777" w:rsidR="004C29D2" w:rsidRDefault="004C29D2" w:rsidP="0071521B">
      <w:pPr>
        <w:jc w:val="left"/>
        <w:rPr>
          <w:sz w:val="24"/>
        </w:rPr>
      </w:pPr>
    </w:p>
    <w:p w14:paraId="3647AD8F" w14:textId="06E22FCC" w:rsidR="004C29D2" w:rsidRDefault="004C29D2" w:rsidP="0071521B">
      <w:pPr>
        <w:jc w:val="left"/>
        <w:rPr>
          <w:sz w:val="24"/>
        </w:rPr>
      </w:pPr>
      <w:r>
        <w:rPr>
          <w:sz w:val="24"/>
        </w:rPr>
        <w:t xml:space="preserve">EST_AIRTIME_FRACTION = the estimated portion of airtime that is available for </w:t>
      </w:r>
      <w:r w:rsidR="00B11356">
        <w:rPr>
          <w:sz w:val="24"/>
        </w:rPr>
        <w:t>outbound</w:t>
      </w:r>
      <w:r w:rsidR="007051F6">
        <w:rPr>
          <w:sz w:val="24"/>
        </w:rPr>
        <w:t xml:space="preserve"> </w:t>
      </w:r>
      <w:r>
        <w:rPr>
          <w:sz w:val="24"/>
        </w:rPr>
        <w:t>transmissions for this link</w:t>
      </w:r>
      <w:r w:rsidR="007051F6">
        <w:rPr>
          <w:sz w:val="24"/>
        </w:rPr>
        <w:t xml:space="preserve"> as indicated in the ESP element</w:t>
      </w:r>
      <w:r w:rsidR="000F71E8" w:rsidRPr="000F71E8">
        <w:rPr>
          <w:sz w:val="24"/>
        </w:rPr>
        <w:t xml:space="preserve"> </w:t>
      </w:r>
      <w:r w:rsidR="000F71E8">
        <w:rPr>
          <w:sz w:val="24"/>
        </w:rPr>
        <w:t xml:space="preserve">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THROUGHPUT.request</w:t>
      </w:r>
      <w:proofErr w:type="spellEnd"/>
      <w:r w:rsidR="007051F6">
        <w:rPr>
          <w:sz w:val="24"/>
        </w:rPr>
        <w:t>.</w:t>
      </w:r>
    </w:p>
    <w:p w14:paraId="05F44A48" w14:textId="77777777" w:rsidR="00B66FF2" w:rsidRDefault="00B66FF2" w:rsidP="0071521B">
      <w:pPr>
        <w:jc w:val="left"/>
        <w:rPr>
          <w:sz w:val="24"/>
        </w:rPr>
      </w:pPr>
    </w:p>
    <w:p w14:paraId="26825594" w14:textId="77777777" w:rsidR="004C29D2" w:rsidRDefault="004C29D2" w:rsidP="0071521B">
      <w:pPr>
        <w:jc w:val="left"/>
        <w:rPr>
          <w:sz w:val="24"/>
        </w:rPr>
      </w:pPr>
      <w:r>
        <w:rPr>
          <w:sz w:val="24"/>
        </w:rPr>
        <w:t>Note that some of the parameters of the equation have values which are AC dependent.</w:t>
      </w:r>
    </w:p>
    <w:p w14:paraId="7119CF6D" w14:textId="77777777" w:rsidR="004C29D2" w:rsidRDefault="004C29D2" w:rsidP="0071521B">
      <w:pPr>
        <w:jc w:val="left"/>
        <w:rPr>
          <w:sz w:val="24"/>
        </w:rPr>
      </w:pPr>
    </w:p>
    <w:p w14:paraId="71055A3D" w14:textId="77777777" w:rsidR="004C29D2" w:rsidRDefault="004C29D2" w:rsidP="0071521B">
      <w:pPr>
        <w:jc w:val="left"/>
        <w:rPr>
          <w:sz w:val="24"/>
        </w:rPr>
      </w:pPr>
    </w:p>
    <w:p w14:paraId="7563BA09" w14:textId="77777777" w:rsidR="004C29D2" w:rsidRDefault="004C29D2" w:rsidP="0071521B">
      <w:pPr>
        <w:jc w:val="left"/>
        <w:rPr>
          <w:ins w:id="302" w:author="Matthew Fischer" w:date="2015-04-30T16:39:00Z"/>
          <w:sz w:val="24"/>
        </w:rPr>
      </w:pPr>
      <w:r>
        <w:rPr>
          <w:sz w:val="24"/>
        </w:rPr>
        <w:t xml:space="preserve">Equation </w:t>
      </w:r>
      <w:r w:rsidR="00EF5FDA">
        <w:rPr>
          <w:sz w:val="24"/>
        </w:rPr>
        <w:t>V.7-</w:t>
      </w:r>
      <w:r>
        <w:rPr>
          <w:sz w:val="24"/>
        </w:rPr>
        <w:t>bbb:</w:t>
      </w:r>
    </w:p>
    <w:p w14:paraId="4B7FA548" w14:textId="77777777" w:rsidR="00AF15E6" w:rsidRDefault="00AF15E6" w:rsidP="0071521B">
      <w:pPr>
        <w:jc w:val="left"/>
        <w:rPr>
          <w:sz w:val="24"/>
        </w:rPr>
      </w:pPr>
    </w:p>
    <w:p w14:paraId="49647DFF" w14:textId="77777777" w:rsidR="00AF15E6" w:rsidRPr="006854FB" w:rsidRDefault="00AF15E6" w:rsidP="00AF15E6">
      <w:pPr>
        <w:jc w:val="left"/>
        <w:rPr>
          <w:ins w:id="303" w:author="Matthew Fischer" w:date="2015-04-30T16:39:00Z"/>
          <w:sz w:val="24"/>
          <w:lang w:val="en-US"/>
        </w:rPr>
      </w:pPr>
      <m:oMathPara>
        <m:oMath>
          <m:r>
            <w:ins w:id="304" w:author="Matthew Fischer" w:date="2015-04-30T16:39:00Z">
              <w:rPr>
                <w:rFonts w:ascii="Cambria Math" w:hAnsi="Cambria Math"/>
                <w:sz w:val="24"/>
                <w:lang w:val="en-US"/>
              </w:rPr>
              <m:t>DataRate=</m:t>
            </w:ins>
          </m:r>
          <m:func>
            <m:funcPr>
              <m:ctrlPr>
                <w:ins w:id="305" w:author="Matthew Fischer" w:date="2015-04-30T16:39:00Z">
                  <w:rPr>
                    <w:rFonts w:ascii="Cambria Math" w:hAnsi="Cambria Math"/>
                    <w:i/>
                    <w:sz w:val="24"/>
                    <w:lang w:val="en-US"/>
                  </w:rPr>
                </w:ins>
              </m:ctrlPr>
            </m:funcPr>
            <m:fName>
              <m:r>
                <w:ins w:id="306" w:author="Matthew Fischer" w:date="2015-04-30T16:39:00Z">
                  <m:rPr>
                    <m:sty m:val="p"/>
                  </m:rPr>
                  <w:rPr>
                    <w:rFonts w:ascii="Cambria Math" w:hAnsi="Cambria Math"/>
                    <w:sz w:val="24"/>
                    <w:lang w:val="en-US"/>
                  </w:rPr>
                  <m:t>min</m:t>
                </w:ins>
              </m:r>
            </m:fName>
            <m:e>
              <m:r>
                <w:ins w:id="307" w:author="Matthew Fischer" w:date="2015-04-30T16:39:00Z">
                  <w:rPr>
                    <w:rFonts w:ascii="Cambria Math" w:hAnsi="Cambria Math"/>
                    <w:sz w:val="24"/>
                    <w:lang w:val="en-US"/>
                  </w:rPr>
                  <m:t>(</m:t>
                </w:ins>
              </m:r>
              <m:func>
                <m:funcPr>
                  <m:ctrlPr>
                    <w:ins w:id="308" w:author="Matthew Fischer" w:date="2015-04-30T16:39:00Z">
                      <w:rPr>
                        <w:rFonts w:ascii="Cambria Math" w:hAnsi="Cambria Math"/>
                        <w:i/>
                        <w:sz w:val="24"/>
                        <w:lang w:val="en-US"/>
                      </w:rPr>
                    </w:ins>
                  </m:ctrlPr>
                </m:funcPr>
                <m:fName>
                  <m:sSub>
                    <m:sSubPr>
                      <m:ctrlPr>
                        <w:ins w:id="309" w:author="Matthew Fischer" w:date="2015-04-30T16:39:00Z">
                          <w:rPr>
                            <w:rFonts w:ascii="Cambria Math" w:hAnsi="Cambria Math"/>
                            <w:i/>
                            <w:sz w:val="24"/>
                            <w:lang w:val="en-US"/>
                          </w:rPr>
                        </w:ins>
                      </m:ctrlPr>
                    </m:sSubPr>
                    <m:e>
                      <m:r>
                        <w:ins w:id="310" w:author="Matthew Fischer" w:date="2015-04-30T16:39:00Z">
                          <m:rPr>
                            <m:sty m:val="p"/>
                          </m:rPr>
                          <w:rPr>
                            <w:rFonts w:ascii="Cambria Math" w:hAnsi="Cambria Math"/>
                            <w:sz w:val="24"/>
                            <w:lang w:val="en-US"/>
                          </w:rPr>
                          <m:t>log</m:t>
                        </w:ins>
                      </m:r>
                    </m:e>
                    <m:sub>
                      <m:r>
                        <w:ins w:id="311" w:author="Matthew Fischer" w:date="2015-04-30T16:39:00Z">
                          <w:rPr>
                            <w:rFonts w:ascii="Cambria Math" w:hAnsi="Cambria Math"/>
                            <w:sz w:val="24"/>
                            <w:lang w:val="en-US"/>
                          </w:rPr>
                          <m:t>2</m:t>
                        </w:ins>
                      </m:r>
                    </m:sub>
                  </m:sSub>
                </m:fName>
                <m:e>
                  <m:d>
                    <m:dPr>
                      <m:ctrlPr>
                        <w:ins w:id="312" w:author="Matthew Fischer" w:date="2015-04-30T16:39:00Z">
                          <w:rPr>
                            <w:rFonts w:ascii="Cambria Math" w:hAnsi="Cambria Math"/>
                            <w:i/>
                            <w:sz w:val="24"/>
                            <w:lang w:val="en-US"/>
                          </w:rPr>
                        </w:ins>
                      </m:ctrlPr>
                    </m:dPr>
                    <m:e>
                      <m:r>
                        <w:ins w:id="313" w:author="Matthew Fischer" w:date="2015-04-30T16:39:00Z">
                          <w:rPr>
                            <w:rFonts w:ascii="Cambria Math" w:hAnsi="Cambria Math"/>
                            <w:sz w:val="24"/>
                            <w:lang w:val="en-US"/>
                          </w:rPr>
                          <m:t>1+SNR_tone</m:t>
                        </w:ins>
                      </m:r>
                    </m:e>
                  </m:d>
                  <m:r>
                    <w:ins w:id="314" w:author="Matthew Fischer" w:date="2015-04-30T16:39:00Z">
                      <w:rPr>
                        <w:rFonts w:ascii="Cambria Math" w:hAnsi="Cambria Math"/>
                        <w:sz w:val="24"/>
                        <w:lang w:val="en-US"/>
                      </w:rPr>
                      <m:t>,MaxBitsP</m:t>
                    </w:ins>
                  </m:r>
                  <m:r>
                    <w:ins w:id="315" w:author="Matthew Fischer" w:date="2015-04-30T16:39:00Z">
                      <w:rPr>
                        <w:rFonts w:ascii="Cambria Math" w:hAnsi="Cambria Math"/>
                        <w:sz w:val="24"/>
                        <w:lang w:val="en-US"/>
                      </w:rPr>
                      <m:t>erSc</m:t>
                    </w:ins>
                  </m:r>
                </m:e>
              </m:func>
              <m:r>
                <w:ins w:id="316" w:author="Matthew Fischer" w:date="2015-04-30T16:39:00Z">
                  <w:rPr>
                    <w:rFonts w:ascii="Cambria Math" w:hAnsi="Cambria Math"/>
                    <w:sz w:val="24"/>
                    <w:lang w:val="en-US"/>
                  </w:rPr>
                  <m:t>)</m:t>
                </w:ins>
              </m:r>
            </m:e>
          </m:func>
          <m:r>
            <w:ins w:id="317" w:author="Matthew Fischer" w:date="2015-04-30T16:39:00Z">
              <w:rPr>
                <w:rFonts w:ascii="Cambria Math" w:hAnsi="Cambria Math"/>
                <w:sz w:val="24"/>
                <w:lang w:val="en-US"/>
              </w:rPr>
              <m:t>×</m:t>
            </w:ins>
          </m:r>
          <m:f>
            <m:fPr>
              <m:ctrlPr>
                <w:ins w:id="318" w:author="Matthew Fischer" w:date="2015-04-30T16:39:00Z">
                  <w:rPr>
                    <w:rFonts w:ascii="Cambria Math" w:hAnsi="Cambria Math"/>
                    <w:i/>
                    <w:sz w:val="24"/>
                    <w:lang w:val="en-US"/>
                  </w:rPr>
                </w:ins>
              </m:ctrlPr>
            </m:fPr>
            <m:num>
              <m:r>
                <w:ins w:id="319" w:author="Matthew Fischer" w:date="2015-04-30T16:39:00Z">
                  <w:rPr>
                    <w:rFonts w:ascii="Cambria Math" w:hAnsi="Cambria Math"/>
                    <w:sz w:val="24"/>
                    <w:lang w:val="en-US"/>
                  </w:rPr>
                  <m:t>NSS_max×Ntone</m:t>
                </w:ins>
              </m:r>
            </m:num>
            <m:den>
              <m:r>
                <w:ins w:id="320" w:author="Matthew Fischer" w:date="2015-04-30T16:39:00Z">
                  <w:rPr>
                    <w:rFonts w:ascii="Cambria Math" w:hAnsi="Cambria Math"/>
                    <w:sz w:val="24"/>
                    <w:lang w:val="en-US"/>
                  </w:rPr>
                  <m:t>DSYM_Dur</m:t>
                </w:ins>
              </m:r>
            </m:den>
          </m:f>
        </m:oMath>
      </m:oMathPara>
    </w:p>
    <w:p w14:paraId="2F427595" w14:textId="77777777" w:rsidR="00AF15E6" w:rsidRPr="006854FB" w:rsidRDefault="00AF15E6" w:rsidP="00AF15E6">
      <w:pPr>
        <w:jc w:val="left"/>
        <w:rPr>
          <w:ins w:id="321" w:author="Matthew Fischer" w:date="2015-04-30T16:39:00Z"/>
          <w:sz w:val="24"/>
          <w:lang w:val="en-US"/>
        </w:rPr>
      </w:pPr>
      <m:oMathPara>
        <m:oMath>
          <m:d>
            <m:dPr>
              <m:begChr m:val="["/>
              <m:endChr m:val="]"/>
              <m:ctrlPr>
                <w:ins w:id="322" w:author="Matthew Fischer" w:date="2015-04-30T16:39:00Z">
                  <w:rPr>
                    <w:rFonts w:ascii="Cambria Math" w:hAnsi="Cambria Math"/>
                    <w:i/>
                    <w:sz w:val="24"/>
                    <w:lang w:val="en-US"/>
                  </w:rPr>
                </w:ins>
              </m:ctrlPr>
            </m:dPr>
            <m:e>
              <m:r>
                <w:ins w:id="323" w:author="Matthew Fischer" w:date="2015-04-30T16:39:00Z">
                  <w:rPr>
                    <w:rFonts w:ascii="Cambria Math" w:hAnsi="Cambria Math"/>
                    <w:sz w:val="24"/>
                    <w:lang w:val="en-US"/>
                  </w:rPr>
                  <m:t>DataRate</m:t>
                </w:ins>
              </m:r>
            </m:e>
          </m:d>
          <m:r>
            <w:ins w:id="324" w:author="Matthew Fischer" w:date="2015-04-30T16:39:00Z">
              <w:rPr>
                <w:rFonts w:ascii="Cambria Math" w:hAnsi="Cambria Math"/>
                <w:sz w:val="24"/>
                <w:lang w:val="en-US"/>
              </w:rPr>
              <m:t>=</m:t>
            </w:ins>
          </m:r>
          <m:r>
            <w:ins w:id="325" w:author="Matthew Fischer" w:date="2015-04-30T16:39:00Z">
              <m:rPr>
                <m:nor/>
              </m:rPr>
              <w:rPr>
                <w:rFonts w:ascii="Cambria Math" w:hAnsi="Cambria Math"/>
                <w:sz w:val="24"/>
                <w:lang w:val="en-US"/>
              </w:rPr>
              <m:t>b/s</m:t>
            </w:ins>
          </m:r>
        </m:oMath>
      </m:oMathPara>
    </w:p>
    <w:p w14:paraId="23A595B8" w14:textId="77777777" w:rsidR="00AF15E6" w:rsidRPr="006854FB" w:rsidRDefault="00AF15E6" w:rsidP="00AF15E6">
      <w:pPr>
        <w:jc w:val="left"/>
        <w:rPr>
          <w:ins w:id="326" w:author="Matthew Fischer" w:date="2015-04-30T16:39:00Z"/>
          <w:sz w:val="24"/>
          <w:lang w:val="en-US"/>
        </w:rPr>
      </w:pPr>
      <m:oMathPara>
        <m:oMath>
          <m:d>
            <m:dPr>
              <m:begChr m:val="["/>
              <m:endChr m:val="]"/>
              <m:ctrlPr>
                <w:ins w:id="327" w:author="Matthew Fischer" w:date="2015-04-30T16:39:00Z">
                  <w:rPr>
                    <w:rFonts w:ascii="Cambria Math" w:hAnsi="Cambria Math"/>
                    <w:i/>
                    <w:sz w:val="24"/>
                    <w:lang w:val="en-US"/>
                  </w:rPr>
                </w:ins>
              </m:ctrlPr>
            </m:dPr>
            <m:e>
              <m:r>
                <w:ins w:id="328" w:author="Matthew Fischer" w:date="2015-04-30T16:39:00Z">
                  <w:rPr>
                    <w:rFonts w:ascii="Cambria Math" w:hAnsi="Cambria Math"/>
                    <w:sz w:val="24"/>
                    <w:lang w:val="en-US"/>
                  </w:rPr>
                  <m:t>MaxBitsPerSc</m:t>
                </w:ins>
              </m:r>
            </m:e>
          </m:d>
          <m:r>
            <w:ins w:id="329" w:author="Matthew Fischer" w:date="2015-04-30T16:39:00Z">
              <w:rPr>
                <w:rFonts w:ascii="Cambria Math" w:hAnsi="Cambria Math"/>
                <w:sz w:val="24"/>
                <w:lang w:val="en-US"/>
              </w:rPr>
              <m:t>=</m:t>
            </w:ins>
          </m:r>
          <m:r>
            <w:ins w:id="330" w:author="Matthew Fischer" w:date="2015-04-30T16:39:00Z">
              <m:rPr>
                <m:nor/>
              </m:rPr>
              <w:rPr>
                <w:rFonts w:ascii="Cambria Math" w:hAnsi="Cambria Math"/>
                <w:sz w:val="24"/>
                <w:lang w:val="en-US"/>
              </w:rPr>
              <m:t>b</m:t>
            </w:ins>
          </m:r>
        </m:oMath>
      </m:oMathPara>
    </w:p>
    <w:p w14:paraId="226D7D5A" w14:textId="77777777" w:rsidR="00AF15E6" w:rsidRPr="00C36733" w:rsidRDefault="00AF15E6" w:rsidP="00AF15E6">
      <w:pPr>
        <w:jc w:val="left"/>
        <w:rPr>
          <w:ins w:id="331" w:author="Matthew Fischer" w:date="2015-04-30T16:39:00Z"/>
          <w:sz w:val="24"/>
          <w:lang w:val="en-US"/>
        </w:rPr>
      </w:pPr>
    </w:p>
    <w:p w14:paraId="5D6EA070" w14:textId="77777777" w:rsidR="00AF15E6" w:rsidRPr="00C36733" w:rsidRDefault="00AF15E6" w:rsidP="00AF15E6">
      <w:pPr>
        <w:jc w:val="left"/>
        <w:rPr>
          <w:ins w:id="332" w:author="Matthew Fischer" w:date="2015-04-30T16:39:00Z"/>
          <w:sz w:val="24"/>
          <w:lang w:val="en-US"/>
        </w:rPr>
      </w:pPr>
      <w:ins w:id="333" w:author="Matthew Fischer" w:date="2015-04-30T16:39:00Z">
        <w:r w:rsidRPr="00C36733">
          <w:rPr>
            <w:sz w:val="24"/>
            <w:lang w:val="en-US"/>
          </w:rPr>
          <w:t>Where,</w:t>
        </w:r>
      </w:ins>
    </w:p>
    <w:p w14:paraId="780DD21C" w14:textId="77777777" w:rsidR="00AF15E6" w:rsidRPr="00C36733" w:rsidRDefault="00AF15E6" w:rsidP="00AF15E6">
      <w:pPr>
        <w:jc w:val="left"/>
        <w:rPr>
          <w:ins w:id="334" w:author="Matthew Fischer" w:date="2015-04-30T16:39:00Z"/>
          <w:sz w:val="24"/>
          <w:lang w:val="en-US"/>
        </w:rPr>
      </w:pPr>
    </w:p>
    <w:p w14:paraId="45426BD1" w14:textId="6405C983" w:rsidR="00AF15E6" w:rsidRPr="00C36733" w:rsidRDefault="00AF15E6" w:rsidP="00AF15E6">
      <w:pPr>
        <w:jc w:val="left"/>
        <w:rPr>
          <w:ins w:id="335" w:author="Matthew Fischer" w:date="2015-04-30T16:39:00Z"/>
          <w:sz w:val="24"/>
          <w:lang w:val="en-US"/>
        </w:rPr>
      </w:pPr>
      <m:oMathPara>
        <m:oMath>
          <m:r>
            <w:ins w:id="336" w:author="Matthew Fischer" w:date="2015-04-30T16:39:00Z">
              <w:rPr>
                <w:rFonts w:ascii="Cambria Math" w:hAnsi="Cambria Math"/>
                <w:sz w:val="24"/>
                <w:lang w:val="en-US"/>
              </w:rPr>
              <m:t>SNR_tone=</m:t>
            </w:ins>
          </m:r>
          <m:sSup>
            <m:sSupPr>
              <m:ctrlPr>
                <w:ins w:id="337" w:author="Matthew Fischer" w:date="2015-04-30T16:39:00Z">
                  <w:rPr>
                    <w:rFonts w:ascii="Cambria Math" w:hAnsi="Cambria Math"/>
                    <w:i/>
                    <w:sz w:val="24"/>
                    <w:lang w:val="en-US"/>
                  </w:rPr>
                </w:ins>
              </m:ctrlPr>
            </m:sSupPr>
            <m:e>
              <m:r>
                <w:ins w:id="338" w:author="Matthew Fischer" w:date="2015-04-30T16:39:00Z">
                  <w:rPr>
                    <w:rFonts w:ascii="Cambria Math" w:hAnsi="Cambria Math"/>
                    <w:sz w:val="24"/>
                    <w:lang w:val="en-US"/>
                  </w:rPr>
                  <m:t>10</m:t>
                </w:ins>
              </m:r>
            </m:e>
            <m:sup>
              <m:r>
                <w:ins w:id="339" w:author="Matthew Fischer" w:date="2015-04-30T16:39:00Z">
                  <w:rPr>
                    <w:rFonts w:ascii="Cambria Math" w:hAnsi="Cambria Math"/>
                    <w:sz w:val="24"/>
                    <w:lang w:val="en-US"/>
                  </w:rPr>
                  <m:t>(</m:t>
                </w:ins>
              </m:r>
              <m:f>
                <m:fPr>
                  <m:type m:val="skw"/>
                  <m:ctrlPr>
                    <w:ins w:id="340" w:author="Matthew Fischer" w:date="2015-04-30T16:39:00Z">
                      <w:rPr>
                        <w:rFonts w:ascii="Cambria Math" w:hAnsi="Cambria Math"/>
                        <w:i/>
                        <w:sz w:val="24"/>
                        <w:lang w:val="en-US"/>
                      </w:rPr>
                    </w:ins>
                  </m:ctrlPr>
                </m:fPr>
                <m:num>
                  <m:r>
                    <w:ins w:id="341" w:author="Matthew Fischer" w:date="2015-04-30T16:44:00Z">
                      <w:rPr>
                        <w:rFonts w:ascii="Cambria Math" w:hAnsi="Cambria Math"/>
                        <w:sz w:val="24"/>
                        <w:lang w:val="en-US"/>
                      </w:rPr>
                      <m:t>(</m:t>
                    </w:ins>
                  </m:r>
                  <m:r>
                    <w:ins w:id="342" w:author="Matthew Fischer" w:date="2015-04-30T16:39:00Z">
                      <w:rPr>
                        <w:rFonts w:ascii="Cambria Math" w:hAnsi="Cambria Math"/>
                        <w:sz w:val="24"/>
                        <w:lang w:val="en-US"/>
                      </w:rPr>
                      <m:t>RSSI+</m:t>
                    </w:ins>
                  </m:r>
                  <m:sSub>
                    <m:sSubPr>
                      <m:ctrlPr>
                        <w:ins w:id="343" w:author="Matthew Fischer" w:date="2015-04-30T16:39:00Z">
                          <w:rPr>
                            <w:rFonts w:ascii="Cambria Math" w:hAnsi="Cambria Math"/>
                            <w:i/>
                            <w:sz w:val="24"/>
                            <w:lang w:val="en-US"/>
                          </w:rPr>
                        </w:ins>
                      </m:ctrlPr>
                    </m:sSubPr>
                    <m:e>
                      <m:r>
                        <w:ins w:id="344" w:author="Matthew Fischer" w:date="2015-04-30T16:39:00Z">
                          <w:rPr>
                            <w:rFonts w:ascii="Cambria Math" w:hAnsi="Cambria Math"/>
                            <w:sz w:val="24"/>
                            <w:lang w:val="en-US"/>
                          </w:rPr>
                          <m:t>P</m:t>
                        </w:ins>
                      </m:r>
                    </m:e>
                    <m:sub>
                      <m:r>
                        <w:ins w:id="345" w:author="Matthew Fischer" w:date="2015-04-30T16:39:00Z">
                          <w:rPr>
                            <w:rFonts w:ascii="Cambria Math" w:hAnsi="Cambria Math"/>
                            <w:sz w:val="24"/>
                            <w:lang w:val="en-US"/>
                          </w:rPr>
                          <m:t>adjust</m:t>
                        </w:ins>
                      </m:r>
                      <m:r>
                        <w:ins w:id="346" w:author="Matthew Fischer" w:date="2015-04-30T16:44:00Z">
                          <w:rPr>
                            <w:rFonts w:ascii="Cambria Math" w:hAnsi="Cambria Math"/>
                            <w:sz w:val="24"/>
                            <w:lang w:val="en-US"/>
                          </w:rPr>
                          <m:t>)</m:t>
                        </w:ins>
                      </m:r>
                    </m:sub>
                  </m:sSub>
                </m:num>
                <m:den>
                  <m:r>
                    <w:ins w:id="347" w:author="Matthew Fischer" w:date="2015-04-30T16:39:00Z">
                      <w:rPr>
                        <w:rFonts w:ascii="Cambria Math" w:hAnsi="Cambria Math"/>
                        <w:sz w:val="24"/>
                        <w:lang w:val="en-US"/>
                      </w:rPr>
                      <m:t>10</m:t>
                    </w:ins>
                  </m:r>
                </m:den>
              </m:f>
              <m:r>
                <w:ins w:id="348" w:author="Matthew Fischer" w:date="2015-04-30T16:39:00Z">
                  <w:rPr>
                    <w:rFonts w:ascii="Cambria Math" w:hAnsi="Cambria Math"/>
                    <w:sz w:val="24"/>
                    <w:lang w:val="en-US"/>
                  </w:rPr>
                  <m:t>)</m:t>
                </w:ins>
              </m:r>
            </m:sup>
          </m:sSup>
        </m:oMath>
      </m:oMathPara>
    </w:p>
    <w:p w14:paraId="202EFD21" w14:textId="77777777" w:rsidR="00AF15E6" w:rsidRPr="00C36733" w:rsidRDefault="00AF15E6" w:rsidP="00AF15E6">
      <w:pPr>
        <w:jc w:val="left"/>
        <w:rPr>
          <w:ins w:id="349" w:author="Matthew Fischer" w:date="2015-04-30T16:39:00Z"/>
          <w:sz w:val="24"/>
          <w:lang w:val="en-US"/>
        </w:rPr>
      </w:pPr>
    </w:p>
    <w:p w14:paraId="0DE4F06C" w14:textId="58E953B7" w:rsidR="004C29D2" w:rsidDel="00AF15E6" w:rsidRDefault="004C29D2" w:rsidP="0071521B">
      <w:pPr>
        <w:jc w:val="left"/>
        <w:rPr>
          <w:del w:id="350" w:author="Matthew Fischer" w:date="2015-04-30T16:39:00Z"/>
          <w:sz w:val="24"/>
        </w:rPr>
      </w:pPr>
    </w:p>
    <w:p w14:paraId="3ADAF088" w14:textId="592D23C4" w:rsidR="004C29D2" w:rsidDel="00AF15E6" w:rsidRDefault="007051F6" w:rsidP="0071521B">
      <w:pPr>
        <w:jc w:val="left"/>
        <w:rPr>
          <w:del w:id="351" w:author="Matthew Fischer" w:date="2015-04-30T16:39:00Z"/>
          <w:sz w:val="24"/>
        </w:rPr>
      </w:pPr>
      <w:del w:id="352" w:author="Matthew Fischer" w:date="2015-04-30T16:39:00Z">
        <w:r w:rsidDel="00AF15E6">
          <w:rPr>
            <w:sz w:val="24"/>
          </w:rPr>
          <w:delText xml:space="preserve">DataRate = min( log2( 1 + SNR_tone ), </w:delText>
        </w:r>
        <w:r w:rsidR="00FF581D" w:rsidDel="00AF15E6">
          <w:rPr>
            <w:sz w:val="24"/>
          </w:rPr>
          <w:delText xml:space="preserve">MaxBitsPerSc </w:delText>
        </w:r>
        <w:r w:rsidDel="00AF15E6">
          <w:rPr>
            <w:sz w:val="24"/>
          </w:rPr>
          <w:delText>) * Nss_max * Ntone / DSYM_DUR</w:delText>
        </w:r>
      </w:del>
    </w:p>
    <w:p w14:paraId="7C4A743C" w14:textId="33C20A0B" w:rsidR="004C29D2" w:rsidDel="00AF15E6" w:rsidRDefault="004C29D2" w:rsidP="0071521B">
      <w:pPr>
        <w:jc w:val="left"/>
        <w:rPr>
          <w:del w:id="353" w:author="Matthew Fischer" w:date="2015-04-30T16:39:00Z"/>
          <w:sz w:val="24"/>
        </w:rPr>
      </w:pPr>
    </w:p>
    <w:p w14:paraId="4F5A120A" w14:textId="6FF8AC91" w:rsidR="004C29D2" w:rsidDel="00AF15E6" w:rsidRDefault="004C29D2" w:rsidP="0071521B">
      <w:pPr>
        <w:jc w:val="left"/>
        <w:rPr>
          <w:del w:id="354" w:author="Matthew Fischer" w:date="2015-04-30T16:39:00Z"/>
          <w:sz w:val="24"/>
        </w:rPr>
      </w:pPr>
      <w:del w:id="355" w:author="Matthew Fischer" w:date="2015-04-30T16:39:00Z">
        <w:r w:rsidDel="00AF15E6">
          <w:rPr>
            <w:sz w:val="24"/>
          </w:rPr>
          <w:delText>Where,</w:delText>
        </w:r>
      </w:del>
    </w:p>
    <w:p w14:paraId="4D72E75E" w14:textId="32013A2D" w:rsidR="007051F6" w:rsidDel="00AF15E6" w:rsidRDefault="007051F6" w:rsidP="0071521B">
      <w:pPr>
        <w:jc w:val="left"/>
        <w:rPr>
          <w:del w:id="356" w:author="Matthew Fischer" w:date="2015-04-30T16:39:00Z"/>
          <w:sz w:val="24"/>
        </w:rPr>
      </w:pPr>
    </w:p>
    <w:p w14:paraId="4C22E3E7" w14:textId="72EB568E" w:rsidR="007051F6" w:rsidDel="00AF15E6" w:rsidRDefault="007051F6" w:rsidP="0071521B">
      <w:pPr>
        <w:jc w:val="left"/>
        <w:rPr>
          <w:del w:id="357" w:author="Matthew Fischer" w:date="2015-04-30T16:39:00Z"/>
          <w:sz w:val="24"/>
        </w:rPr>
      </w:pPr>
      <w:del w:id="358" w:author="Matthew Fischer" w:date="2015-04-30T16:39:00Z">
        <w:r w:rsidDel="00AF15E6">
          <w:rPr>
            <w:sz w:val="24"/>
          </w:rPr>
          <w:delText>SNR_tone = 10^( ( RSSI</w:delText>
        </w:r>
        <w:r w:rsidR="004E7EC5" w:rsidDel="00AF15E6">
          <w:rPr>
            <w:sz w:val="24"/>
          </w:rPr>
          <w:delText xml:space="preserve"> + </w:delText>
        </w:r>
        <w:r w:rsidR="00B6153C" w:rsidDel="00AF15E6">
          <w:rPr>
            <w:sz w:val="24"/>
          </w:rPr>
          <w:delText xml:space="preserve">P_adjust </w:delText>
        </w:r>
        <w:r w:rsidDel="00AF15E6">
          <w:rPr>
            <w:sz w:val="24"/>
          </w:rPr>
          <w:delText>) / 10 )</w:delText>
        </w:r>
      </w:del>
    </w:p>
    <w:p w14:paraId="718DFE31" w14:textId="77777777" w:rsidR="007051F6" w:rsidRDefault="007051F6" w:rsidP="0071521B">
      <w:pPr>
        <w:jc w:val="left"/>
        <w:rPr>
          <w:sz w:val="24"/>
        </w:rPr>
      </w:pPr>
    </w:p>
    <w:p w14:paraId="6F5D7F81" w14:textId="5D576DA9" w:rsidR="007051F6" w:rsidRDefault="007051F6" w:rsidP="0071521B">
      <w:pPr>
        <w:jc w:val="left"/>
        <w:rPr>
          <w:sz w:val="24"/>
        </w:rPr>
      </w:pPr>
      <w:r>
        <w:rPr>
          <w:sz w:val="24"/>
        </w:rPr>
        <w:t>RSSI = RSSI of Beacon or Probe Response frames</w:t>
      </w:r>
      <w:r w:rsidR="000F71E8">
        <w:rPr>
          <w:sz w:val="24"/>
        </w:rPr>
        <w:t xml:space="preserve"> 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w:t>
      </w:r>
      <w:r w:rsidR="000F71E8" w:rsidRPr="00740D8A">
        <w:rPr>
          <w:sz w:val="24"/>
        </w:rPr>
        <w:t>.request</w:t>
      </w:r>
      <w:proofErr w:type="spellEnd"/>
    </w:p>
    <w:p w14:paraId="70F172AB" w14:textId="77777777" w:rsidR="007051F6" w:rsidRDefault="007051F6" w:rsidP="0071521B">
      <w:pPr>
        <w:jc w:val="left"/>
        <w:rPr>
          <w:sz w:val="24"/>
        </w:rPr>
      </w:pPr>
    </w:p>
    <w:p w14:paraId="79C8FF3B" w14:textId="2C1EB769" w:rsidR="007051F6" w:rsidRDefault="00B6153C" w:rsidP="0071521B">
      <w:pPr>
        <w:jc w:val="left"/>
        <w:rPr>
          <w:sz w:val="24"/>
        </w:rPr>
      </w:pPr>
      <w:proofErr w:type="spellStart"/>
      <w:r>
        <w:rPr>
          <w:sz w:val="24"/>
        </w:rPr>
        <w:lastRenderedPageBreak/>
        <w:t>P_adjust</w:t>
      </w:r>
      <w:proofErr w:type="spellEnd"/>
      <w:r>
        <w:rPr>
          <w:sz w:val="24"/>
        </w:rPr>
        <w:t xml:space="preserve"> </w:t>
      </w:r>
      <w:r w:rsidR="007051F6">
        <w:rPr>
          <w:sz w:val="24"/>
        </w:rPr>
        <w:t xml:space="preserve">= </w:t>
      </w:r>
      <w:r>
        <w:rPr>
          <w:sz w:val="24"/>
        </w:rPr>
        <w:t>implementation specific power</w:t>
      </w:r>
      <w:r w:rsidR="007051F6">
        <w:rPr>
          <w:sz w:val="24"/>
        </w:rPr>
        <w:t xml:space="preserve"> adjustment parameter</w:t>
      </w:r>
      <w:r>
        <w:rPr>
          <w:sz w:val="24"/>
        </w:rPr>
        <w:t xml:space="preserve"> used to convert RSSI into SNR, as well as take into account potential TX power differences between Beacon/Probe Response frames to data frames</w:t>
      </w:r>
      <w:r w:rsidR="007051F6">
        <w:rPr>
          <w:sz w:val="24"/>
        </w:rPr>
        <w:t xml:space="preserve">.  The nominal value is </w:t>
      </w:r>
      <w:r w:rsidR="004E7EC5">
        <w:rPr>
          <w:sz w:val="24"/>
        </w:rPr>
        <w:t xml:space="preserve">88 </w:t>
      </w:r>
      <w:r w:rsidR="007051F6">
        <w:rPr>
          <w:sz w:val="24"/>
        </w:rPr>
        <w:t xml:space="preserve">if the Beacon or Probe Response frames were received using </w:t>
      </w:r>
      <w:r w:rsidR="00D5195D">
        <w:rPr>
          <w:sz w:val="24"/>
        </w:rPr>
        <w:t xml:space="preserve">DSSS or CCK rate, and </w:t>
      </w:r>
      <w:r w:rsidR="004E7EC5">
        <w:rPr>
          <w:sz w:val="24"/>
        </w:rPr>
        <w:t xml:space="preserve">86 </w:t>
      </w:r>
      <w:r w:rsidR="00D5195D">
        <w:rPr>
          <w:sz w:val="24"/>
        </w:rPr>
        <w:t>otherwise.</w:t>
      </w:r>
    </w:p>
    <w:p w14:paraId="2EF4770A" w14:textId="77777777" w:rsidR="00D5195D" w:rsidRDefault="00D5195D" w:rsidP="0071521B">
      <w:pPr>
        <w:jc w:val="left"/>
        <w:rPr>
          <w:sz w:val="24"/>
        </w:rPr>
      </w:pPr>
    </w:p>
    <w:p w14:paraId="7387972B" w14:textId="5881905A" w:rsidR="00D5195D" w:rsidRDefault="00D5195D" w:rsidP="0071521B">
      <w:pPr>
        <w:jc w:val="left"/>
        <w:rPr>
          <w:sz w:val="24"/>
        </w:rPr>
      </w:pPr>
      <w:proofErr w:type="spellStart"/>
      <w:r>
        <w:rPr>
          <w:sz w:val="24"/>
        </w:rPr>
        <w:t>Nss_max</w:t>
      </w:r>
      <w:proofErr w:type="spellEnd"/>
      <w:r>
        <w:rPr>
          <w:sz w:val="24"/>
        </w:rPr>
        <w:t xml:space="preserve"> = Maximum number of spatial streams allowed in the link based on the capabilities of the </w:t>
      </w:r>
      <w:ins w:id="359" w:author="Matthew Fischer" w:date="2015-04-30T16:48:00Z">
        <w:r w:rsidR="00AF15E6">
          <w:rPr>
            <w:sz w:val="24"/>
          </w:rPr>
          <w:t xml:space="preserve">two </w:t>
        </w:r>
      </w:ins>
      <w:r>
        <w:rPr>
          <w:sz w:val="24"/>
        </w:rPr>
        <w:t>STA</w:t>
      </w:r>
      <w:ins w:id="360" w:author="Matthew Fischer" w:date="2015-04-30T16:49:00Z">
        <w:r w:rsidR="00AF15E6">
          <w:rPr>
            <w:sz w:val="24"/>
          </w:rPr>
          <w:t>s</w:t>
        </w:r>
      </w:ins>
      <w:del w:id="361" w:author="Matthew Fischer" w:date="2015-04-30T16:48:00Z">
        <w:r w:rsidDel="00AF15E6">
          <w:rPr>
            <w:sz w:val="24"/>
          </w:rPr>
          <w:delText xml:space="preserve"> and the </w:delText>
        </w:r>
        <w:r w:rsidR="00B11356" w:rsidDel="00AF15E6">
          <w:rPr>
            <w:sz w:val="24"/>
          </w:rPr>
          <w:delText>STA</w:delText>
        </w:r>
      </w:del>
      <w:r>
        <w:rPr>
          <w:sz w:val="24"/>
        </w:rPr>
        <w:t>.</w:t>
      </w:r>
    </w:p>
    <w:p w14:paraId="33BF32F9" w14:textId="77777777" w:rsidR="00D5195D" w:rsidRDefault="00D5195D" w:rsidP="0071521B">
      <w:pPr>
        <w:jc w:val="left"/>
        <w:rPr>
          <w:sz w:val="24"/>
        </w:rPr>
      </w:pPr>
    </w:p>
    <w:p w14:paraId="49135917" w14:textId="5C418469" w:rsidR="00D5195D" w:rsidRDefault="00D5195D" w:rsidP="0071521B">
      <w:pPr>
        <w:jc w:val="left"/>
        <w:rPr>
          <w:sz w:val="24"/>
        </w:rPr>
      </w:pPr>
      <w:proofErr w:type="spellStart"/>
      <w:r>
        <w:rPr>
          <w:sz w:val="24"/>
        </w:rPr>
        <w:t>Ntone</w:t>
      </w:r>
      <w:proofErr w:type="spellEnd"/>
      <w:r>
        <w:rPr>
          <w:sz w:val="24"/>
        </w:rPr>
        <w:t xml:space="preserve"> = N_SD * </w:t>
      </w:r>
      <w:proofErr w:type="spellStart"/>
      <w:r>
        <w:rPr>
          <w:sz w:val="24"/>
        </w:rPr>
        <w:t>N_Seg</w:t>
      </w:r>
      <w:proofErr w:type="spellEnd"/>
      <w:r>
        <w:rPr>
          <w:sz w:val="24"/>
        </w:rPr>
        <w:t xml:space="preserve"> if the </w:t>
      </w:r>
      <w:r w:rsidR="00016155">
        <w:rPr>
          <w:sz w:val="24"/>
        </w:rPr>
        <w:t>expected PPDU format</w:t>
      </w:r>
      <w:r>
        <w:rPr>
          <w:sz w:val="24"/>
        </w:rPr>
        <w:t xml:space="preserve"> is </w:t>
      </w:r>
      <w:r w:rsidR="00BC2C4F">
        <w:rPr>
          <w:sz w:val="24"/>
        </w:rPr>
        <w:t xml:space="preserve">VHT, and N_SD otherwise, where N_SD is defined </w:t>
      </w:r>
      <w:r w:rsidR="00016155">
        <w:rPr>
          <w:sz w:val="24"/>
        </w:rPr>
        <w:t xml:space="preserve">as Number of subcarriers </w:t>
      </w:r>
      <w:r w:rsidR="00BC2C4F">
        <w:rPr>
          <w:sz w:val="24"/>
        </w:rPr>
        <w:t xml:space="preserve">in Table </w:t>
      </w:r>
      <w:r w:rsidR="00016155">
        <w:rPr>
          <w:sz w:val="24"/>
        </w:rPr>
        <w:t>1</w:t>
      </w:r>
      <w:r w:rsidR="00BC2C4F">
        <w:rPr>
          <w:sz w:val="24"/>
        </w:rPr>
        <w:t>8-1</w:t>
      </w:r>
      <w:r w:rsidR="00016155">
        <w:rPr>
          <w:sz w:val="24"/>
        </w:rPr>
        <w:t xml:space="preserve">6 for </w:t>
      </w:r>
      <w:r w:rsidR="004E7EC5">
        <w:rPr>
          <w:sz w:val="24"/>
        </w:rPr>
        <w:t>non-</w:t>
      </w:r>
      <w:r w:rsidR="00016155">
        <w:rPr>
          <w:sz w:val="24"/>
        </w:rPr>
        <w:t>HT format</w:t>
      </w:r>
      <w:r w:rsidR="00BC2C4F">
        <w:rPr>
          <w:sz w:val="24"/>
        </w:rPr>
        <w:t xml:space="preserve">, </w:t>
      </w:r>
      <w:r w:rsidR="00016155">
        <w:rPr>
          <w:sz w:val="24"/>
        </w:rPr>
        <w:t>N</w:t>
      </w:r>
      <w:r w:rsidR="00016155" w:rsidRPr="00F3192C">
        <w:rPr>
          <w:sz w:val="24"/>
          <w:vertAlign w:val="subscript"/>
        </w:rPr>
        <w:t>SD</w:t>
      </w:r>
      <w:r w:rsidR="00016155">
        <w:rPr>
          <w:sz w:val="24"/>
        </w:rPr>
        <w:t xml:space="preserve"> in </w:t>
      </w:r>
      <w:r w:rsidR="00BC2C4F">
        <w:rPr>
          <w:sz w:val="24"/>
        </w:rPr>
        <w:t xml:space="preserve">Table 20-6 </w:t>
      </w:r>
      <w:r w:rsidR="00016155">
        <w:rPr>
          <w:sz w:val="24"/>
        </w:rPr>
        <w:t xml:space="preserve">for HT format </w:t>
      </w:r>
      <w:r w:rsidR="00BC2C4F">
        <w:rPr>
          <w:sz w:val="24"/>
        </w:rPr>
        <w:t xml:space="preserve">and </w:t>
      </w:r>
      <w:r w:rsidR="00016155">
        <w:rPr>
          <w:sz w:val="24"/>
        </w:rPr>
        <w:t>N</w:t>
      </w:r>
      <w:r w:rsidR="00016155" w:rsidRPr="00F3192C">
        <w:rPr>
          <w:sz w:val="24"/>
          <w:vertAlign w:val="subscript"/>
        </w:rPr>
        <w:t>SD</w:t>
      </w:r>
      <w:r w:rsidR="00016155">
        <w:rPr>
          <w:sz w:val="24"/>
        </w:rPr>
        <w:t xml:space="preserve"> in </w:t>
      </w:r>
      <w:r w:rsidR="00BC2C4F">
        <w:rPr>
          <w:sz w:val="24"/>
        </w:rPr>
        <w:t>Table 22-5</w:t>
      </w:r>
      <w:r w:rsidR="00016155">
        <w:rPr>
          <w:sz w:val="24"/>
        </w:rPr>
        <w:t xml:space="preserve"> for VHT format</w:t>
      </w:r>
      <w:r w:rsidR="00BC2C4F">
        <w:rPr>
          <w:sz w:val="24"/>
        </w:rPr>
        <w:t xml:space="preserve">.  If multiple </w:t>
      </w:r>
      <w:r w:rsidR="002E6E7C">
        <w:rPr>
          <w:sz w:val="24"/>
        </w:rPr>
        <w:t>PPDU</w:t>
      </w:r>
      <w:r w:rsidR="00BC2C4F">
        <w:rPr>
          <w:sz w:val="24"/>
        </w:rPr>
        <w:t xml:space="preserve"> bandwidths are available, the N_SD of the </w:t>
      </w:r>
      <w:r w:rsidR="002E6E7C">
        <w:rPr>
          <w:sz w:val="24"/>
        </w:rPr>
        <w:t>widest possible PPDU</w:t>
      </w:r>
      <w:r w:rsidR="00BC2C4F">
        <w:rPr>
          <w:sz w:val="24"/>
        </w:rPr>
        <w:t xml:space="preserve"> bandwidth </w:t>
      </w:r>
      <w:r w:rsidR="002E6E7C">
        <w:rPr>
          <w:sz w:val="24"/>
        </w:rPr>
        <w:t xml:space="preserve">allowed between the </w:t>
      </w:r>
      <w:ins w:id="362" w:author="Matthew Fischer" w:date="2015-04-30T16:48:00Z">
        <w:r w:rsidR="00AF15E6">
          <w:rPr>
            <w:sz w:val="24"/>
          </w:rPr>
          <w:t xml:space="preserve">two </w:t>
        </w:r>
      </w:ins>
      <w:r w:rsidR="002E6E7C">
        <w:rPr>
          <w:sz w:val="24"/>
        </w:rPr>
        <w:t>STA</w:t>
      </w:r>
      <w:ins w:id="363" w:author="Matthew Fischer" w:date="2015-04-30T16:48:00Z">
        <w:r w:rsidR="00AF15E6">
          <w:rPr>
            <w:sz w:val="24"/>
          </w:rPr>
          <w:t>s</w:t>
        </w:r>
      </w:ins>
      <w:del w:id="364" w:author="Matthew Fischer" w:date="2015-04-30T16:48:00Z">
        <w:r w:rsidR="002E6E7C" w:rsidDel="00AF15E6">
          <w:rPr>
            <w:sz w:val="24"/>
          </w:rPr>
          <w:delText xml:space="preserve"> and </w:delText>
        </w:r>
        <w:r w:rsidR="00B11356" w:rsidDel="00AF15E6">
          <w:rPr>
            <w:sz w:val="24"/>
          </w:rPr>
          <w:delText>STA</w:delText>
        </w:r>
      </w:del>
      <w:r w:rsidR="002E6E7C">
        <w:rPr>
          <w:sz w:val="24"/>
        </w:rPr>
        <w:t xml:space="preserve"> based on capabilities is assumed.</w:t>
      </w:r>
    </w:p>
    <w:p w14:paraId="064DB102" w14:textId="77777777" w:rsidR="00D5195D" w:rsidRDefault="00D5195D" w:rsidP="0071521B">
      <w:pPr>
        <w:jc w:val="left"/>
        <w:rPr>
          <w:sz w:val="24"/>
        </w:rPr>
      </w:pPr>
    </w:p>
    <w:p w14:paraId="6D8C518C" w14:textId="6B5ECB36" w:rsidR="00D5195D" w:rsidRDefault="00FF581D" w:rsidP="0071521B">
      <w:pPr>
        <w:jc w:val="left"/>
        <w:rPr>
          <w:sz w:val="24"/>
        </w:rPr>
      </w:pPr>
      <w:proofErr w:type="spellStart"/>
      <w:r>
        <w:rPr>
          <w:sz w:val="24"/>
        </w:rPr>
        <w:t>MaxBitsPerSc</w:t>
      </w:r>
      <w:proofErr w:type="spellEnd"/>
      <w:r w:rsidDel="00FF581D">
        <w:rPr>
          <w:sz w:val="24"/>
        </w:rPr>
        <w:t xml:space="preserve"> </w:t>
      </w:r>
      <w:r w:rsidR="00D5195D">
        <w:rPr>
          <w:sz w:val="24"/>
        </w:rPr>
        <w:t xml:space="preserve">= 40/6 if 256-QAM 5/6 </w:t>
      </w:r>
      <w:ins w:id="365" w:author="Matthew Fischer" w:date="2015-04-30T16:52:00Z">
        <w:r w:rsidR="00AF15E6">
          <w:rPr>
            <w:sz w:val="24"/>
          </w:rPr>
          <w:t xml:space="preserve">modulation </w:t>
        </w:r>
      </w:ins>
      <w:r w:rsidR="00D5195D">
        <w:rPr>
          <w:sz w:val="24"/>
        </w:rPr>
        <w:t xml:space="preserve">is allowed in the link, 6 if only up to 256-QAM ¾ </w:t>
      </w:r>
      <w:ins w:id="366" w:author="Matthew Fischer" w:date="2015-04-30T16:52:00Z">
        <w:r w:rsidR="00AF15E6">
          <w:rPr>
            <w:sz w:val="24"/>
          </w:rPr>
          <w:t xml:space="preserve">modulation </w:t>
        </w:r>
      </w:ins>
      <w:r w:rsidR="00D5195D">
        <w:rPr>
          <w:sz w:val="24"/>
        </w:rPr>
        <w:t xml:space="preserve">is allowed in the link, and 5 otherwise, based on the capabilities of the STA and the </w:t>
      </w:r>
      <w:r w:rsidR="00B11356">
        <w:rPr>
          <w:sz w:val="24"/>
        </w:rPr>
        <w:t>STA</w:t>
      </w:r>
      <w:r w:rsidR="00D5195D">
        <w:rPr>
          <w:sz w:val="24"/>
        </w:rPr>
        <w:t>.</w:t>
      </w: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47546" w14:textId="77777777" w:rsidR="00667235" w:rsidRDefault="00667235">
      <w:r>
        <w:separator/>
      </w:r>
    </w:p>
  </w:endnote>
  <w:endnote w:type="continuationSeparator" w:id="0">
    <w:p w14:paraId="311AD055" w14:textId="77777777" w:rsidR="00667235" w:rsidRDefault="0066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423413" w:rsidRDefault="00777ED6">
    <w:pPr>
      <w:pStyle w:val="Footer"/>
      <w:tabs>
        <w:tab w:val="clear" w:pos="6480"/>
        <w:tab w:val="center" w:pos="4680"/>
        <w:tab w:val="right" w:pos="9360"/>
      </w:tabs>
    </w:pPr>
    <w:fldSimple w:instr=" SUBJECT  \* MERGEFORMAT ">
      <w:r w:rsidR="00423413">
        <w:t>Submission</w:t>
      </w:r>
    </w:fldSimple>
    <w:r w:rsidR="00423413">
      <w:tab/>
      <w:t xml:space="preserve">page </w:t>
    </w:r>
    <w:r w:rsidR="00423413">
      <w:fldChar w:fldCharType="begin"/>
    </w:r>
    <w:r w:rsidR="00423413">
      <w:instrText xml:space="preserve">page </w:instrText>
    </w:r>
    <w:r w:rsidR="00423413">
      <w:fldChar w:fldCharType="separate"/>
    </w:r>
    <w:r w:rsidR="00AF15E6">
      <w:rPr>
        <w:noProof/>
      </w:rPr>
      <w:t>2</w:t>
    </w:r>
    <w:r w:rsidR="00423413">
      <w:fldChar w:fldCharType="end"/>
    </w:r>
    <w:r w:rsidR="00423413">
      <w:tab/>
    </w:r>
    <w:fldSimple w:instr=" COMMENTS  \* MERGEFORMAT ">
      <w:r w:rsidR="00423413">
        <w:t>Matthew Fischer, Broadcom</w:t>
      </w:r>
    </w:fldSimple>
  </w:p>
  <w:p w14:paraId="68B64819" w14:textId="77777777" w:rsidR="00423413" w:rsidRDefault="00423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359E" w14:textId="77777777" w:rsidR="00667235" w:rsidRDefault="00667235">
      <w:r>
        <w:separator/>
      </w:r>
    </w:p>
  </w:footnote>
  <w:footnote w:type="continuationSeparator" w:id="0">
    <w:p w14:paraId="514A2CD5" w14:textId="77777777" w:rsidR="00667235" w:rsidRDefault="00667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423413" w:rsidRDefault="00777ED6">
    <w:pPr>
      <w:pStyle w:val="Header"/>
      <w:tabs>
        <w:tab w:val="clear" w:pos="6480"/>
        <w:tab w:val="center" w:pos="4680"/>
        <w:tab w:val="right" w:pos="9360"/>
      </w:tabs>
    </w:pPr>
    <w:fldSimple w:instr=" KEYWORDS  \* MERGEFORMAT ">
      <w:r w:rsidR="00BD482E">
        <w:t>January 2015</w:t>
      </w:r>
    </w:fldSimple>
    <w:r w:rsidR="00423413">
      <w:tab/>
    </w:r>
    <w:r w:rsidR="00423413">
      <w:tab/>
    </w:r>
    <w:fldSimple w:instr=" TITLE  \* MERGEFORMAT ">
      <w:r w:rsidR="00BD482E">
        <w:t>doc.: IEEE 802.11-14/1246r8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FFA"/>
    <w:rsid w:val="000657D2"/>
    <w:rsid w:val="00070FD0"/>
    <w:rsid w:val="0007145F"/>
    <w:rsid w:val="00075E3D"/>
    <w:rsid w:val="00080D83"/>
    <w:rsid w:val="0008254C"/>
    <w:rsid w:val="00083F34"/>
    <w:rsid w:val="0008544A"/>
    <w:rsid w:val="000A7261"/>
    <w:rsid w:val="000A7EBE"/>
    <w:rsid w:val="000B722A"/>
    <w:rsid w:val="000B7BB2"/>
    <w:rsid w:val="000C11CE"/>
    <w:rsid w:val="000C1B87"/>
    <w:rsid w:val="000C74C2"/>
    <w:rsid w:val="000E0841"/>
    <w:rsid w:val="000E1C3C"/>
    <w:rsid w:val="000F263E"/>
    <w:rsid w:val="000F71E8"/>
    <w:rsid w:val="000F76FE"/>
    <w:rsid w:val="001106CD"/>
    <w:rsid w:val="00112943"/>
    <w:rsid w:val="00121EC4"/>
    <w:rsid w:val="001227D4"/>
    <w:rsid w:val="001240B9"/>
    <w:rsid w:val="001252C7"/>
    <w:rsid w:val="00127669"/>
    <w:rsid w:val="001306E1"/>
    <w:rsid w:val="00133D60"/>
    <w:rsid w:val="00140432"/>
    <w:rsid w:val="00143F50"/>
    <w:rsid w:val="001503A8"/>
    <w:rsid w:val="001544B5"/>
    <w:rsid w:val="00154FE3"/>
    <w:rsid w:val="001577A8"/>
    <w:rsid w:val="00161EC6"/>
    <w:rsid w:val="00162B6D"/>
    <w:rsid w:val="00163E33"/>
    <w:rsid w:val="001712D4"/>
    <w:rsid w:val="00176E64"/>
    <w:rsid w:val="0018592D"/>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139CF"/>
    <w:rsid w:val="00223ACA"/>
    <w:rsid w:val="00240B53"/>
    <w:rsid w:val="0024114A"/>
    <w:rsid w:val="00254C17"/>
    <w:rsid w:val="002760C7"/>
    <w:rsid w:val="0027782D"/>
    <w:rsid w:val="002838B1"/>
    <w:rsid w:val="002861C3"/>
    <w:rsid w:val="0029020B"/>
    <w:rsid w:val="0029130E"/>
    <w:rsid w:val="002927E5"/>
    <w:rsid w:val="002B1577"/>
    <w:rsid w:val="002C6648"/>
    <w:rsid w:val="002C672F"/>
    <w:rsid w:val="002C71E4"/>
    <w:rsid w:val="002D44BE"/>
    <w:rsid w:val="002D5401"/>
    <w:rsid w:val="002D6163"/>
    <w:rsid w:val="002E6E7C"/>
    <w:rsid w:val="002F3F67"/>
    <w:rsid w:val="002F509D"/>
    <w:rsid w:val="002F682F"/>
    <w:rsid w:val="00303F3C"/>
    <w:rsid w:val="00304CBA"/>
    <w:rsid w:val="00310BFC"/>
    <w:rsid w:val="0031128C"/>
    <w:rsid w:val="0032094E"/>
    <w:rsid w:val="00321762"/>
    <w:rsid w:val="003250C3"/>
    <w:rsid w:val="00331E20"/>
    <w:rsid w:val="00335D75"/>
    <w:rsid w:val="00336A56"/>
    <w:rsid w:val="00336CCD"/>
    <w:rsid w:val="00344004"/>
    <w:rsid w:val="00344B56"/>
    <w:rsid w:val="00346FDE"/>
    <w:rsid w:val="003477DD"/>
    <w:rsid w:val="00351170"/>
    <w:rsid w:val="00372CCE"/>
    <w:rsid w:val="00374699"/>
    <w:rsid w:val="00376187"/>
    <w:rsid w:val="00377FAE"/>
    <w:rsid w:val="00387ABC"/>
    <w:rsid w:val="003A3A3F"/>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563A"/>
    <w:rsid w:val="00494F12"/>
    <w:rsid w:val="00495901"/>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35FC"/>
    <w:rsid w:val="00583BCD"/>
    <w:rsid w:val="00584886"/>
    <w:rsid w:val="00585B61"/>
    <w:rsid w:val="00590118"/>
    <w:rsid w:val="00591366"/>
    <w:rsid w:val="0059488E"/>
    <w:rsid w:val="005A1D9F"/>
    <w:rsid w:val="005A53EE"/>
    <w:rsid w:val="005A7ECE"/>
    <w:rsid w:val="005C0095"/>
    <w:rsid w:val="005C52D2"/>
    <w:rsid w:val="005C6E36"/>
    <w:rsid w:val="005C7027"/>
    <w:rsid w:val="005D3823"/>
    <w:rsid w:val="005E4554"/>
    <w:rsid w:val="0060002F"/>
    <w:rsid w:val="00607D86"/>
    <w:rsid w:val="00613E2C"/>
    <w:rsid w:val="0062440B"/>
    <w:rsid w:val="00633C98"/>
    <w:rsid w:val="00647937"/>
    <w:rsid w:val="00652A69"/>
    <w:rsid w:val="0066682C"/>
    <w:rsid w:val="00667235"/>
    <w:rsid w:val="006713D8"/>
    <w:rsid w:val="0068474C"/>
    <w:rsid w:val="006848BB"/>
    <w:rsid w:val="00690B96"/>
    <w:rsid w:val="00692A42"/>
    <w:rsid w:val="00695FC4"/>
    <w:rsid w:val="006A00CC"/>
    <w:rsid w:val="006A3EA9"/>
    <w:rsid w:val="006B12C6"/>
    <w:rsid w:val="006B4010"/>
    <w:rsid w:val="006C0727"/>
    <w:rsid w:val="006C2001"/>
    <w:rsid w:val="006C3210"/>
    <w:rsid w:val="006D3A3B"/>
    <w:rsid w:val="006D6C64"/>
    <w:rsid w:val="006E145F"/>
    <w:rsid w:val="006F35B8"/>
    <w:rsid w:val="00701C3A"/>
    <w:rsid w:val="00703988"/>
    <w:rsid w:val="007051F6"/>
    <w:rsid w:val="00707353"/>
    <w:rsid w:val="00707BCC"/>
    <w:rsid w:val="0071521B"/>
    <w:rsid w:val="007156BB"/>
    <w:rsid w:val="00715E7C"/>
    <w:rsid w:val="00721427"/>
    <w:rsid w:val="00721583"/>
    <w:rsid w:val="00722141"/>
    <w:rsid w:val="00722155"/>
    <w:rsid w:val="0072415B"/>
    <w:rsid w:val="00726B25"/>
    <w:rsid w:val="00727C18"/>
    <w:rsid w:val="007304BD"/>
    <w:rsid w:val="00740D8A"/>
    <w:rsid w:val="007455C9"/>
    <w:rsid w:val="00745DC8"/>
    <w:rsid w:val="007507C2"/>
    <w:rsid w:val="00750930"/>
    <w:rsid w:val="00752F7E"/>
    <w:rsid w:val="00770572"/>
    <w:rsid w:val="00775534"/>
    <w:rsid w:val="00777ED6"/>
    <w:rsid w:val="007804FD"/>
    <w:rsid w:val="00794DC9"/>
    <w:rsid w:val="007970AB"/>
    <w:rsid w:val="007A4F9A"/>
    <w:rsid w:val="007A56F2"/>
    <w:rsid w:val="007A6D4E"/>
    <w:rsid w:val="007B0279"/>
    <w:rsid w:val="007B1988"/>
    <w:rsid w:val="007B7ED7"/>
    <w:rsid w:val="007C100A"/>
    <w:rsid w:val="007C4762"/>
    <w:rsid w:val="007D0227"/>
    <w:rsid w:val="007D3220"/>
    <w:rsid w:val="007E242E"/>
    <w:rsid w:val="007E50ED"/>
    <w:rsid w:val="007F43EE"/>
    <w:rsid w:val="007F5F10"/>
    <w:rsid w:val="00806660"/>
    <w:rsid w:val="00810F2D"/>
    <w:rsid w:val="00812740"/>
    <w:rsid w:val="008150E3"/>
    <w:rsid w:val="008176F9"/>
    <w:rsid w:val="00820BC0"/>
    <w:rsid w:val="008371DB"/>
    <w:rsid w:val="00850D3D"/>
    <w:rsid w:val="00881737"/>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50CEF"/>
    <w:rsid w:val="00953225"/>
    <w:rsid w:val="0095370F"/>
    <w:rsid w:val="00954D46"/>
    <w:rsid w:val="009562DC"/>
    <w:rsid w:val="00965B3E"/>
    <w:rsid w:val="00984223"/>
    <w:rsid w:val="009C0A09"/>
    <w:rsid w:val="009F18BC"/>
    <w:rsid w:val="009F38D6"/>
    <w:rsid w:val="00A01BC0"/>
    <w:rsid w:val="00A02721"/>
    <w:rsid w:val="00A06085"/>
    <w:rsid w:val="00A142B0"/>
    <w:rsid w:val="00A1547E"/>
    <w:rsid w:val="00A243A3"/>
    <w:rsid w:val="00A264C3"/>
    <w:rsid w:val="00A34E8B"/>
    <w:rsid w:val="00A36B3E"/>
    <w:rsid w:val="00A45841"/>
    <w:rsid w:val="00A74BC9"/>
    <w:rsid w:val="00A86A47"/>
    <w:rsid w:val="00A86D8E"/>
    <w:rsid w:val="00A8799A"/>
    <w:rsid w:val="00A879D4"/>
    <w:rsid w:val="00AA427C"/>
    <w:rsid w:val="00AB1D2B"/>
    <w:rsid w:val="00AB23AB"/>
    <w:rsid w:val="00AB3F01"/>
    <w:rsid w:val="00AC42ED"/>
    <w:rsid w:val="00AC7496"/>
    <w:rsid w:val="00AD6818"/>
    <w:rsid w:val="00AE020A"/>
    <w:rsid w:val="00AF15E6"/>
    <w:rsid w:val="00AF170F"/>
    <w:rsid w:val="00AF677A"/>
    <w:rsid w:val="00B0029A"/>
    <w:rsid w:val="00B11356"/>
    <w:rsid w:val="00B1773A"/>
    <w:rsid w:val="00B17A14"/>
    <w:rsid w:val="00B21C76"/>
    <w:rsid w:val="00B21F98"/>
    <w:rsid w:val="00B30C7C"/>
    <w:rsid w:val="00B322AE"/>
    <w:rsid w:val="00B32FBE"/>
    <w:rsid w:val="00B33DF4"/>
    <w:rsid w:val="00B36DD1"/>
    <w:rsid w:val="00B6153C"/>
    <w:rsid w:val="00B62A42"/>
    <w:rsid w:val="00B66B6F"/>
    <w:rsid w:val="00B66FF2"/>
    <w:rsid w:val="00B7203A"/>
    <w:rsid w:val="00B77C07"/>
    <w:rsid w:val="00B94F44"/>
    <w:rsid w:val="00B97E3E"/>
    <w:rsid w:val="00BA0BBF"/>
    <w:rsid w:val="00BA0D7B"/>
    <w:rsid w:val="00BA1ED7"/>
    <w:rsid w:val="00BA1FB5"/>
    <w:rsid w:val="00BA2070"/>
    <w:rsid w:val="00BA2CBC"/>
    <w:rsid w:val="00BA652E"/>
    <w:rsid w:val="00BA74D8"/>
    <w:rsid w:val="00BC2C4F"/>
    <w:rsid w:val="00BC4FC5"/>
    <w:rsid w:val="00BD482E"/>
    <w:rsid w:val="00BE489B"/>
    <w:rsid w:val="00BE68C2"/>
    <w:rsid w:val="00BE782B"/>
    <w:rsid w:val="00C1356A"/>
    <w:rsid w:val="00C1395F"/>
    <w:rsid w:val="00C1543F"/>
    <w:rsid w:val="00C167F7"/>
    <w:rsid w:val="00C422F2"/>
    <w:rsid w:val="00C4635C"/>
    <w:rsid w:val="00C46F59"/>
    <w:rsid w:val="00C515F4"/>
    <w:rsid w:val="00C74CDC"/>
    <w:rsid w:val="00C77FFA"/>
    <w:rsid w:val="00C877FE"/>
    <w:rsid w:val="00C962AB"/>
    <w:rsid w:val="00CA09B2"/>
    <w:rsid w:val="00CB06B5"/>
    <w:rsid w:val="00CD2DFA"/>
    <w:rsid w:val="00CD32B2"/>
    <w:rsid w:val="00CE5C85"/>
    <w:rsid w:val="00CE68BE"/>
    <w:rsid w:val="00D06424"/>
    <w:rsid w:val="00D11E48"/>
    <w:rsid w:val="00D23A5E"/>
    <w:rsid w:val="00D3437C"/>
    <w:rsid w:val="00D34610"/>
    <w:rsid w:val="00D40E32"/>
    <w:rsid w:val="00D457A3"/>
    <w:rsid w:val="00D4689C"/>
    <w:rsid w:val="00D5195D"/>
    <w:rsid w:val="00D520F2"/>
    <w:rsid w:val="00D53445"/>
    <w:rsid w:val="00D62CD0"/>
    <w:rsid w:val="00D64BD1"/>
    <w:rsid w:val="00D64F3B"/>
    <w:rsid w:val="00D71E5A"/>
    <w:rsid w:val="00D972A5"/>
    <w:rsid w:val="00D97805"/>
    <w:rsid w:val="00DA736C"/>
    <w:rsid w:val="00DA7A90"/>
    <w:rsid w:val="00DB15A8"/>
    <w:rsid w:val="00DB46C4"/>
    <w:rsid w:val="00DB4715"/>
    <w:rsid w:val="00DC47B5"/>
    <w:rsid w:val="00DC5056"/>
    <w:rsid w:val="00DC5A7B"/>
    <w:rsid w:val="00DC7306"/>
    <w:rsid w:val="00DD4275"/>
    <w:rsid w:val="00DD5AC9"/>
    <w:rsid w:val="00DD7E24"/>
    <w:rsid w:val="00DE6E60"/>
    <w:rsid w:val="00DF35EE"/>
    <w:rsid w:val="00DF6277"/>
    <w:rsid w:val="00DF7318"/>
    <w:rsid w:val="00E02C82"/>
    <w:rsid w:val="00E06B86"/>
    <w:rsid w:val="00E13521"/>
    <w:rsid w:val="00E16B70"/>
    <w:rsid w:val="00E26BAD"/>
    <w:rsid w:val="00E34F08"/>
    <w:rsid w:val="00E37B17"/>
    <w:rsid w:val="00E44458"/>
    <w:rsid w:val="00E50C0C"/>
    <w:rsid w:val="00E54FD0"/>
    <w:rsid w:val="00E67837"/>
    <w:rsid w:val="00EA361D"/>
    <w:rsid w:val="00EA6762"/>
    <w:rsid w:val="00EB745A"/>
    <w:rsid w:val="00EC0B68"/>
    <w:rsid w:val="00EC23ED"/>
    <w:rsid w:val="00EE2D26"/>
    <w:rsid w:val="00EE749F"/>
    <w:rsid w:val="00EF2125"/>
    <w:rsid w:val="00EF531A"/>
    <w:rsid w:val="00EF5FDA"/>
    <w:rsid w:val="00EF621B"/>
    <w:rsid w:val="00F022E8"/>
    <w:rsid w:val="00F17E3E"/>
    <w:rsid w:val="00F20FB8"/>
    <w:rsid w:val="00F22607"/>
    <w:rsid w:val="00F3192C"/>
    <w:rsid w:val="00F31AD1"/>
    <w:rsid w:val="00F31E37"/>
    <w:rsid w:val="00F43E74"/>
    <w:rsid w:val="00F63A8F"/>
    <w:rsid w:val="00F63BB2"/>
    <w:rsid w:val="00F64A59"/>
    <w:rsid w:val="00F80317"/>
    <w:rsid w:val="00F9174D"/>
    <w:rsid w:val="00F93D78"/>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F0F5-4F71-4FC6-B07C-67AAD351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8272</TotalTime>
  <Pages>17</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802.11-14/1246r8</vt:lpstr>
    </vt:vector>
  </TitlesOfParts>
  <Company>Some Company</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802.11-14/1246r8</dc:title>
  <dc:subject>Submission</dc:subject>
  <dc:creator>Matthew Fischer</dc:creator>
  <cp:keywords>January 2015</cp:keywords>
  <dc:description>Matthew Fischer, Broadcom</dc:description>
  <cp:lastModifiedBy>Matthew Fischer</cp:lastModifiedBy>
  <cp:revision>7</cp:revision>
  <cp:lastPrinted>2015-01-13T19:08:00Z</cp:lastPrinted>
  <dcterms:created xsi:type="dcterms:W3CDTF">2015-01-15T22:09:00Z</dcterms:created>
  <dcterms:modified xsi:type="dcterms:W3CDTF">2015-04-30T23:58:00Z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