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w:t>
            </w:r>
            <w:r w:rsidR="00B17A14">
              <w:t xml:space="preserve"> enhancement</w:t>
            </w:r>
            <w:r w:rsidR="00E34F08">
              <w:t>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BA74D8">
            <w:pPr>
              <w:pStyle w:val="T2"/>
              <w:spacing w:after="0"/>
              <w:ind w:left="0" w:right="0"/>
              <w:rPr>
                <w:b w:val="0"/>
                <w:sz w:val="16"/>
              </w:rPr>
            </w:pPr>
            <w:hyperlink r:id="rId9"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901" w:rsidRDefault="00495901">
                            <w:pPr>
                              <w:pStyle w:val="T1"/>
                              <w:spacing w:after="120"/>
                            </w:pPr>
                            <w:r>
                              <w:t>Abstract</w:t>
                            </w:r>
                          </w:p>
                          <w:p w:rsidR="00495901" w:rsidRDefault="00495901">
                            <w:pPr>
                              <w:jc w:val="both"/>
                            </w:pPr>
                            <w:r>
                              <w:t xml:space="preserve">This document proposes modifications to the ESTTHROUGHPUT SAPs introduced by the resolution of CID 3309 of LB202, specifically, to add </w:t>
                            </w:r>
                            <w:proofErr w:type="spellStart"/>
                            <w:proofErr w:type="gramStart"/>
                            <w:r>
                              <w:t>a</w:t>
                            </w:r>
                            <w:proofErr w:type="spellEnd"/>
                            <w:proofErr w:type="gramEnd"/>
                            <w:r>
                              <w:t xml:space="preserve">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5901" w:rsidRDefault="00495901">
                      <w:pPr>
                        <w:pStyle w:val="T1"/>
                        <w:spacing w:after="120"/>
                      </w:pPr>
                      <w:r>
                        <w:t>Abstract</w:t>
                      </w:r>
                    </w:p>
                    <w:p w:rsidR="00495901" w:rsidRDefault="00495901">
                      <w:pPr>
                        <w:jc w:val="both"/>
                      </w:pPr>
                      <w:r>
                        <w:t xml:space="preserve">This document proposes modifications to the ESTTHROUGHPUT SAPs introduced by the resolution of CID 3309 of LB202, specifically, to add </w:t>
                      </w:r>
                      <w:proofErr w:type="spellStart"/>
                      <w:proofErr w:type="gramStart"/>
                      <w:r>
                        <w:t>a</w:t>
                      </w:r>
                      <w:proofErr w:type="spellEnd"/>
                      <w:proofErr w:type="gramEnd"/>
                      <w:r>
                        <w:t xml:space="preserve"> estimate parameter for an estimate of uplink throughput and to include an example algorithm for determining the estimated throughput values.</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07145F" w:rsidRDefault="0007145F" w:rsidP="00707353">
      <w:pPr>
        <w:rPr>
          <w:sz w:val="24"/>
        </w:rPr>
      </w:pPr>
      <w:r>
        <w:rPr>
          <w:sz w:val="24"/>
        </w:rPr>
        <w:t>R1: RSSI IE + ESP IE</w:t>
      </w:r>
    </w:p>
    <w:p w:rsidR="0007145F" w:rsidRDefault="0007145F" w:rsidP="00707353">
      <w:pPr>
        <w:rPr>
          <w:sz w:val="24"/>
        </w:rPr>
      </w:pPr>
      <w:r>
        <w:rPr>
          <w:sz w:val="24"/>
        </w:rPr>
        <w:t>R2: ESP IE with RSSI field</w:t>
      </w:r>
    </w:p>
    <w:p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rsidR="00707353" w:rsidRDefault="00707353" w:rsidP="00BA1ED7">
      <w:pPr>
        <w:tabs>
          <w:tab w:val="left" w:pos="2605"/>
        </w:tabs>
        <w:rPr>
          <w:sz w:val="24"/>
        </w:rPr>
      </w:pPr>
    </w:p>
    <w:p w:rsidR="00707353" w:rsidRPr="00D23A5E" w:rsidRDefault="00707353" w:rsidP="00707353">
      <w:pPr>
        <w:rPr>
          <w:sz w:val="24"/>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w:t>
            </w:r>
            <w:proofErr w:type="gramStart"/>
            <w:r w:rsidRPr="0003359A">
              <w:rPr>
                <w:rFonts w:ascii="Arial" w:hAnsi="Arial" w:cs="Arial"/>
                <w:sz w:val="18"/>
                <w:lang w:val="en-US"/>
              </w:rPr>
              <w:t>,infinite</w:t>
            </w:r>
            <w:proofErr w:type="gramEnd"/>
            <w:r w:rsidRPr="0003359A">
              <w:rPr>
                <w:rFonts w:ascii="Arial" w:hAnsi="Arial" w:cs="Arial"/>
                <w:sz w:val="18"/>
                <w:lang w:val="en-US"/>
              </w:rPr>
              <w:t>]"</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524EE5">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 xml:space="preserve">generally agree with commenter,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524EE5">
              <w:rPr>
                <w:rFonts w:ascii="Arial" w:hAnsi="Arial" w:cs="Arial"/>
                <w:sz w:val="20"/>
                <w:lang w:val="en-US"/>
              </w:rPr>
              <w:t>1246</w:t>
            </w:r>
            <w:r w:rsidR="00C1395F">
              <w:rPr>
                <w:rFonts w:ascii="Arial" w:hAnsi="Arial" w:cs="Arial"/>
                <w:sz w:val="20"/>
                <w:lang w:val="en-US"/>
              </w:rPr>
              <w:t>r</w:t>
            </w:r>
            <w:r w:rsidR="001712D4">
              <w:rPr>
                <w:rFonts w:ascii="Arial" w:hAnsi="Arial" w:cs="Arial"/>
                <w:sz w:val="20"/>
                <w:lang w:val="en-US"/>
              </w:rPr>
              <w:t>3</w:t>
            </w:r>
            <w:r w:rsidR="00585B61">
              <w:rPr>
                <w:rFonts w:ascii="Arial" w:hAnsi="Arial" w:cs="Arial"/>
                <w:sz w:val="20"/>
                <w:lang w:val="en-US"/>
              </w:rPr>
              <w:t xml:space="preserve"> </w:t>
            </w:r>
            <w:r w:rsidR="00C1395F">
              <w:rPr>
                <w:rFonts w:ascii="Arial" w:hAnsi="Arial" w:cs="Arial"/>
                <w:sz w:val="20"/>
                <w:lang w:val="en-US"/>
              </w:rPr>
              <w:t>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 xml:space="preserve">two major concerns arose about the general nature of the proposal. The first was the question of directionality of the estimate of throughput and the </w:t>
      </w:r>
      <w:r w:rsidR="00471E28">
        <w:rPr>
          <w:sz w:val="24"/>
        </w:rPr>
        <w:lastRenderedPageBreak/>
        <w:t xml:space="preserve">second question </w:t>
      </w:r>
      <w:proofErr w:type="gramStart"/>
      <w:r w:rsidR="00471E28">
        <w:rPr>
          <w:sz w:val="24"/>
        </w:rPr>
        <w:t>was</w:t>
      </w:r>
      <w:proofErr w:type="gramEnd"/>
      <w:r w:rsidR="00471E28">
        <w:rPr>
          <w:sz w:val="24"/>
        </w:rPr>
        <w:t xml:space="preserve"> concerning the accuracy of the estimate and the consistency of estimates across implementations.</w:t>
      </w:r>
    </w:p>
    <w:p w:rsidR="00471E28" w:rsidRDefault="00471E28">
      <w:pPr>
        <w:rPr>
          <w:sz w:val="24"/>
        </w:rPr>
      </w:pPr>
    </w:p>
    <w:p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rsidR="00471E28" w:rsidRDefault="00471E28">
      <w:pPr>
        <w:rPr>
          <w:sz w:val="24"/>
        </w:rPr>
      </w:pPr>
    </w:p>
    <w:p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rsidR="00471E28" w:rsidRDefault="00471E28">
      <w:pPr>
        <w:rPr>
          <w:sz w:val="24"/>
        </w:rPr>
      </w:pPr>
    </w:p>
    <w:p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rsidR="00466CBA" w:rsidRDefault="00466CBA">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9C0A09" w:rsidRDefault="009C0A09" w:rsidP="009C0A0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an abbreviation to </w:t>
      </w:r>
      <w:proofErr w:type="spellStart"/>
      <w:r>
        <w:rPr>
          <w:b/>
          <w:i/>
          <w:sz w:val="24"/>
          <w:szCs w:val="24"/>
        </w:rPr>
        <w:t>TGmc</w:t>
      </w:r>
      <w:proofErr w:type="spellEnd"/>
      <w:r>
        <w:rPr>
          <w:b/>
          <w:i/>
          <w:sz w:val="24"/>
          <w:szCs w:val="24"/>
        </w:rPr>
        <w:t xml:space="preserve"> draft P802.11REVmcD3.0 as shown:</w:t>
      </w:r>
    </w:p>
    <w:p w:rsidR="009C0A09" w:rsidRDefault="009C0A09" w:rsidP="009C0A09">
      <w:pPr>
        <w:autoSpaceDE w:val="0"/>
        <w:autoSpaceDN w:val="0"/>
        <w:adjustRightInd w:val="0"/>
        <w:rPr>
          <w:rFonts w:ascii="Arial-BoldMT" w:hAnsi="Arial-BoldMT" w:cs="Arial-BoldMT"/>
          <w:b/>
          <w:bCs/>
          <w:sz w:val="24"/>
          <w:szCs w:val="24"/>
          <w:lang w:val="en-US"/>
        </w:rPr>
      </w:pPr>
    </w:p>
    <w:p w:rsidR="009C0A09" w:rsidRPr="0059488E" w:rsidRDefault="009C0A09" w:rsidP="009C0A09">
      <w:pPr>
        <w:autoSpaceDE w:val="0"/>
        <w:autoSpaceDN w:val="0"/>
        <w:adjustRightInd w:val="0"/>
        <w:rPr>
          <w:rFonts w:ascii="Arial-BoldMT" w:hAnsi="Arial-BoldMT" w:cs="Arial-BoldMT"/>
          <w:b/>
          <w:bCs/>
          <w:sz w:val="24"/>
          <w:szCs w:val="24"/>
          <w:lang w:val="en-US"/>
        </w:rPr>
      </w:pPr>
      <w:proofErr w:type="gramStart"/>
      <w:r>
        <w:rPr>
          <w:rFonts w:ascii="Arial-BoldMT" w:hAnsi="Arial-BoldMT" w:cs="Arial-BoldMT"/>
          <w:b/>
          <w:bCs/>
          <w:sz w:val="24"/>
          <w:szCs w:val="24"/>
          <w:lang w:val="en-US"/>
        </w:rPr>
        <w:t>3.x</w:t>
      </w:r>
      <w:proofErr w:type="gramEnd"/>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Abbreviations</w:t>
      </w:r>
    </w:p>
    <w:p w:rsidR="009C0A09" w:rsidRDefault="009C0A09" w:rsidP="009C0A09">
      <w:pPr>
        <w:rPr>
          <w:rFonts w:ascii="TimesNewRomanPSMT" w:hAnsi="TimesNewRomanPSMT" w:cs="TimesNewRomanPSMT"/>
          <w:sz w:val="24"/>
          <w:szCs w:val="24"/>
          <w:lang w:val="en-US"/>
        </w:rPr>
      </w:pPr>
    </w:p>
    <w:p w:rsidR="009C0A09" w:rsidRDefault="00A34E8B" w:rsidP="009C0A09">
      <w:pPr>
        <w:rPr>
          <w:rFonts w:ascii="TimesNewRomanPSMT" w:hAnsi="TimesNewRomanPSMT" w:cs="TimesNewRomanPSMT"/>
          <w:sz w:val="24"/>
          <w:szCs w:val="24"/>
          <w:lang w:val="en-US"/>
        </w:rPr>
      </w:pPr>
      <w:r>
        <w:rPr>
          <w:rFonts w:ascii="TimesNewRomanPSMT" w:hAnsi="TimesNewRomanPSMT" w:cs="TimesNewRomanPSMT"/>
          <w:sz w:val="24"/>
          <w:szCs w:val="24"/>
          <w:lang w:val="en-US"/>
        </w:rPr>
        <w:t>ESP</w:t>
      </w:r>
      <w:r w:rsidR="009C0A09">
        <w:rPr>
          <w:rFonts w:ascii="TimesNewRomanPSMT" w:hAnsi="TimesNewRomanPSMT" w:cs="TimesNewRomanPSMT"/>
          <w:sz w:val="24"/>
          <w:szCs w:val="24"/>
          <w:lang w:val="en-US"/>
        </w:rPr>
        <w:tab/>
      </w:r>
      <w:r w:rsidR="009C0A09">
        <w:rPr>
          <w:rFonts w:ascii="TimesNewRomanPSMT" w:hAnsi="TimesNewRomanPSMT" w:cs="TimesNewRomanPSMT"/>
          <w:sz w:val="24"/>
          <w:szCs w:val="24"/>
          <w:lang w:val="en-US"/>
        </w:rPr>
        <w:tab/>
        <w:t>Estimat</w:t>
      </w:r>
      <w:r>
        <w:rPr>
          <w:rFonts w:ascii="TimesNewRomanPSMT" w:hAnsi="TimesNewRomanPSMT" w:cs="TimesNewRomanPSMT"/>
          <w:sz w:val="24"/>
          <w:szCs w:val="24"/>
          <w:lang w:val="en-US"/>
        </w:rPr>
        <w:t>ed</w:t>
      </w:r>
      <w:r w:rsidR="009C0A09">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Service Parameters</w:t>
      </w:r>
    </w:p>
    <w:p w:rsidR="009C0A09" w:rsidRDefault="009C0A09" w:rsidP="009C0A09">
      <w:pPr>
        <w:rPr>
          <w:rFonts w:ascii="TimesNewRomanPSMT" w:hAnsi="TimesNewRomanPSMT" w:cs="TimesNewRomanPSMT"/>
          <w:sz w:val="24"/>
          <w:szCs w:val="24"/>
          <w:lang w:val="en-US"/>
        </w:rPr>
      </w:pPr>
    </w:p>
    <w:p w:rsidR="009C0A09" w:rsidRPr="00DC7306" w:rsidRDefault="009C0A09" w:rsidP="00707353">
      <w:pPr>
        <w:rPr>
          <w:sz w:val="24"/>
          <w:szCs w:val="24"/>
        </w:rPr>
      </w:pPr>
    </w:p>
    <w:p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1252C7">
        <w:rPr>
          <w:b/>
          <w:i/>
          <w:sz w:val="24"/>
          <w:szCs w:val="24"/>
        </w:rPr>
        <w:t>modify the Estimated Throughput (ESTT)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lastRenderedPageBreak/>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del w:id="0" w:author="mfischer" w:date="2014-08-07T11:20:00Z">
        <w:r w:rsidDel="00A34E8B">
          <w:rPr>
            <w:rFonts w:ascii="Arial-BoldMT" w:hAnsi="Arial-BoldMT" w:cs="Arial-BoldMT"/>
            <w:b/>
            <w:bCs/>
            <w:sz w:val="24"/>
            <w:szCs w:val="24"/>
            <w:lang w:val="en-US"/>
          </w:rPr>
          <w:delText>T</w:delText>
        </w:r>
      </w:del>
      <w:r>
        <w:rPr>
          <w:rFonts w:ascii="Arial-BoldMT" w:hAnsi="Arial-BoldMT" w:cs="Arial-BoldMT"/>
          <w:b/>
          <w:bCs/>
          <w:sz w:val="24"/>
          <w:szCs w:val="24"/>
          <w:lang w:val="en-US"/>
        </w:rPr>
        <w: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throughput for a potential or existing </w:t>
      </w:r>
      <w:del w:id="1" w:author="mfischer" w:date="2014-09-16T07:17:00Z">
        <w:r w:rsidR="005A53EE" w:rsidDel="002045D6">
          <w:rPr>
            <w:rFonts w:ascii="TimesNewRomanPSMT" w:hAnsi="TimesNewRomanPSMT" w:cs="TimesNewRomanPSMT"/>
            <w:sz w:val="24"/>
            <w:szCs w:val="24"/>
            <w:lang w:val="en-US"/>
          </w:rPr>
          <w:delText xml:space="preserve">association </w:delText>
        </w:r>
      </w:del>
      <w:ins w:id="2" w:author="mfischer" w:date="2014-09-16T07:17:00Z">
        <w:r w:rsidR="002045D6">
          <w:rPr>
            <w:rFonts w:ascii="TimesNewRomanPSMT" w:hAnsi="TimesNewRomanPSMT" w:cs="TimesNewRomanPSMT"/>
            <w:sz w:val="24"/>
            <w:szCs w:val="24"/>
            <w:lang w:val="en-US"/>
          </w:rPr>
          <w:t xml:space="preserve">link </w:t>
        </w:r>
      </w:ins>
      <w:r w:rsidR="005A53EE">
        <w:rPr>
          <w:rFonts w:ascii="TimesNewRomanPSMT" w:hAnsi="TimesNewRomanPSMT" w:cs="TimesNewRomanPSMT"/>
          <w:sz w:val="24"/>
          <w:szCs w:val="24"/>
          <w:lang w:val="en-US"/>
        </w:rPr>
        <w:t xml:space="preserve">between the STA and </w:t>
      </w:r>
      <w:proofErr w:type="gramStart"/>
      <w:r w:rsidR="005A53EE">
        <w:rPr>
          <w:rFonts w:ascii="TimesNewRomanPSMT" w:hAnsi="TimesNewRomanPSMT" w:cs="TimesNewRomanPSMT"/>
          <w:sz w:val="24"/>
          <w:szCs w:val="24"/>
          <w:lang w:val="en-US"/>
        </w:rPr>
        <w:t xml:space="preserve">an </w:t>
      </w:r>
      <w:del w:id="3" w:author="mfischer" w:date="2014-08-07T09:57:00Z">
        <w:r w:rsidR="005A53EE" w:rsidDel="00583BCD">
          <w:rPr>
            <w:rFonts w:ascii="TimesNewRomanPSMT" w:hAnsi="TimesNewRomanPSMT" w:cs="TimesNewRomanPSMT"/>
            <w:sz w:val="24"/>
            <w:szCs w:val="24"/>
            <w:lang w:val="en-US"/>
          </w:rPr>
          <w:delText>AP</w:delText>
        </w:r>
      </w:del>
      <w:ins w:id="4" w:author="mfischer" w:date="2014-08-07T09:57:00Z">
        <w:r w:rsidR="00583BCD">
          <w:rPr>
            <w:rFonts w:ascii="TimesNewRomanPSMT" w:hAnsi="TimesNewRomanPSMT" w:cs="TimesNewRomanPSMT"/>
            <w:sz w:val="24"/>
            <w:szCs w:val="24"/>
            <w:lang w:val="en-US"/>
          </w:rPr>
          <w:t>another</w:t>
        </w:r>
        <w:proofErr w:type="gramEnd"/>
        <w:r w:rsidR="00583BCD">
          <w:rPr>
            <w:rFonts w:ascii="TimesNewRomanPSMT" w:hAnsi="TimesNewRomanPSMT" w:cs="TimesNewRomanPSMT"/>
            <w:sz w:val="24"/>
            <w:szCs w:val="24"/>
            <w:lang w:val="en-US"/>
          </w:rPr>
          <w:t xml:space="preserve"> STA</w:t>
        </w:r>
      </w:ins>
      <w:r w:rsidR="005A53EE">
        <w:rPr>
          <w:rFonts w:ascii="TimesNewRomanPSMT" w:hAnsi="TimesNewRomanPSMT" w:cs="TimesNewRomanPSMT"/>
          <w:sz w:val="24"/>
          <w:szCs w:val="24"/>
          <w:lang w:val="en-US"/>
        </w:rPr>
        <w:t>.</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del w:id="5" w:author="mfischer" w:date="2014-09-16T07:17:00Z">
        <w:r w:rsidR="00721427" w:rsidDel="002045D6">
          <w:rPr>
            <w:rFonts w:ascii="TimesNewRomanPSMT" w:hAnsi="TimesNewRomanPSMT" w:cs="TimesNewRomanPSMT"/>
            <w:sz w:val="24"/>
            <w:lang w:val="en-US"/>
          </w:rPr>
          <w:delText>association</w:delText>
        </w:r>
      </w:del>
      <w:ins w:id="6" w:author="mfischer" w:date="2014-09-16T07:17:00Z">
        <w:r w:rsidR="002045D6">
          <w:rPr>
            <w:rFonts w:ascii="TimesNewRomanPSMT" w:hAnsi="TimesNewRomanPSMT" w:cs="TimesNewRomanPSMT"/>
            <w:sz w:val="24"/>
            <w:lang w:val="en-US"/>
          </w:rPr>
          <w:t>link</w:t>
        </w:r>
      </w:ins>
      <w:r w:rsidR="00721427">
        <w:rPr>
          <w:rFonts w:ascii="TimesNewRomanPSMT" w:hAnsi="TimesNewRomanPSMT" w:cs="TimesNewRomanPSMT"/>
          <w:sz w:val="24"/>
          <w:lang w:val="en-US"/>
        </w:rPr>
        <w:t>.</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roofErr w:type="gramEnd"/>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rsidR="006C3210" w:rsidRDefault="006C3210" w:rsidP="00721427">
      <w:pPr>
        <w:rPr>
          <w:ins w:id="7" w:author="mfischer" w:date="2014-08-07T09:57:00Z"/>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ins w:id="8" w:author="mfischer" w:date="2014-09-17T23:06:00Z">
        <w:r w:rsidR="007B1988">
          <w:rPr>
            <w:rFonts w:ascii="TimesNewRomanPSMT" w:hAnsi="TimesNewRomanPSMT" w:cs="TimesNewRomanPSMT"/>
            <w:sz w:val="24"/>
            <w:lang w:val="en-US"/>
          </w:rPr>
          <w:t>Inbound</w:t>
        </w:r>
      </w:ins>
      <w:proofErr w:type="spellEnd"/>
      <w:ins w:id="9" w:author="mfischer" w:date="2014-08-07T09:57:00Z">
        <w:r w:rsidR="00583BCD">
          <w:rPr>
            <w:rFonts w:ascii="TimesNewRomanPSMT" w:hAnsi="TimesNewRomanPSMT" w:cs="TimesNewRomanPSMT"/>
            <w:sz w:val="24"/>
            <w:lang w:val="en-US"/>
          </w:rPr>
          <w:t>,</w:t>
        </w:r>
      </w:ins>
    </w:p>
    <w:p w:rsidR="00583BCD" w:rsidRDefault="00583BCD" w:rsidP="00721427">
      <w:pPr>
        <w:rPr>
          <w:rFonts w:ascii="TimesNewRomanPSMT" w:hAnsi="TimesNewRomanPSMT" w:cs="TimesNewRomanPSMT"/>
          <w:sz w:val="24"/>
          <w:lang w:val="en-US"/>
        </w:rPr>
      </w:pPr>
      <w:ins w:id="10" w:author="mfischer" w:date="2014-08-07T09:57:00Z">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ins>
      <w:ins w:id="11" w:author="mfischer" w:date="2014-09-17T23:05:00Z">
        <w:r w:rsidR="007B1988">
          <w:rPr>
            <w:rFonts w:ascii="TimesNewRomanPSMT" w:hAnsi="TimesNewRomanPSMT" w:cs="TimesNewRomanPSMT"/>
            <w:sz w:val="24"/>
            <w:lang w:val="en-US"/>
          </w:rPr>
          <w:t>Outbound</w:t>
        </w:r>
      </w:ins>
      <w:proofErr w:type="spellEnd"/>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721427" w:rsidTr="00583BCD">
        <w:tc>
          <w:tcPr>
            <w:tcW w:w="3096"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583BCD">
        <w:tc>
          <w:tcPr>
            <w:tcW w:w="3096"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23"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rsidR="00721427" w:rsidRDefault="00721427" w:rsidP="002045D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w:t>
            </w:r>
            <w:del w:id="12" w:author="mfischer" w:date="2014-09-16T07:17:00Z">
              <w:r w:rsidR="004E50B1" w:rsidDel="002045D6">
                <w:rPr>
                  <w:rFonts w:ascii="TimesNewRomanPSMT" w:hAnsi="TimesNewRomanPSMT" w:cs="TimesNewRomanPSMT"/>
                  <w:sz w:val="24"/>
                  <w:lang w:val="en-US"/>
                </w:rPr>
                <w:delText>an association to</w:delText>
              </w:r>
            </w:del>
            <w:ins w:id="13" w:author="mfischer" w:date="2014-09-16T07:17:00Z">
              <w:r w:rsidR="002045D6">
                <w:rPr>
                  <w:rFonts w:ascii="TimesNewRomanPSMT" w:hAnsi="TimesNewRomanPSMT" w:cs="TimesNewRomanPSMT"/>
                  <w:sz w:val="24"/>
                  <w:lang w:val="en-US"/>
                </w:rPr>
                <w:t>a link with</w:t>
              </w:r>
            </w:ins>
            <w:r w:rsidR="004E50B1">
              <w:rPr>
                <w:rFonts w:ascii="TimesNewRomanPSMT" w:hAnsi="TimesNewRomanPSMT" w:cs="TimesNewRomanPSMT"/>
                <w:sz w:val="24"/>
                <w:lang w:val="en-US"/>
              </w:rPr>
              <w:t xml:space="preserve"> that STA if </w:t>
            </w:r>
            <w:del w:id="14" w:author="mfischer" w:date="2014-09-16T07:17:00Z">
              <w:r w:rsidR="004E50B1" w:rsidDel="002045D6">
                <w:rPr>
                  <w:rFonts w:ascii="TimesNewRomanPSMT" w:hAnsi="TimesNewRomanPSMT" w:cs="TimesNewRomanPSMT"/>
                  <w:sz w:val="24"/>
                  <w:lang w:val="en-US"/>
                </w:rPr>
                <w:delText>an association</w:delText>
              </w:r>
            </w:del>
            <w:ins w:id="15" w:author="mfischer" w:date="2014-09-16T07:17:00Z">
              <w:r w:rsidR="002045D6">
                <w:rPr>
                  <w:rFonts w:ascii="TimesNewRomanPSMT" w:hAnsi="TimesNewRomanPSMT" w:cs="TimesNewRomanPSMT"/>
                  <w:sz w:val="24"/>
                  <w:lang w:val="en-US"/>
                </w:rPr>
                <w:t>a link</w:t>
              </w:r>
            </w:ins>
            <w:r w:rsidR="004E50B1">
              <w:rPr>
                <w:rFonts w:ascii="TimesNewRomanPSMT" w:hAnsi="TimesNewRomanPSMT" w:cs="TimesNewRomanPSMT"/>
                <w:sz w:val="24"/>
                <w:lang w:val="en-US"/>
              </w:rPr>
              <w:t xml:space="preserve"> with that STA does not currently exist</w:t>
            </w:r>
            <w:r>
              <w:rPr>
                <w:rFonts w:ascii="TimesNewRomanPSMT" w:hAnsi="TimesNewRomanPSMT" w:cs="TimesNewRomanPSMT"/>
                <w:sz w:val="24"/>
                <w:lang w:val="en-US"/>
              </w:rPr>
              <w:t>.</w:t>
            </w:r>
          </w:p>
        </w:tc>
      </w:tr>
      <w:tr w:rsidR="006C3210" w:rsidTr="00583BCD">
        <w:tc>
          <w:tcPr>
            <w:tcW w:w="3096" w:type="dxa"/>
          </w:tcPr>
          <w:p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ins w:id="16" w:author="mfischer" w:date="2014-09-17T23:06:00Z">
              <w:r w:rsidR="007B1988">
                <w:rPr>
                  <w:rFonts w:ascii="TimesNewRomanPSMT" w:hAnsi="TimesNewRomanPSMT" w:cs="TimesNewRomanPSMT"/>
                  <w:sz w:val="24"/>
                  <w:lang w:val="en-US"/>
                </w:rPr>
                <w:t>Inbound</w:t>
              </w:r>
            </w:ins>
            <w:proofErr w:type="spellEnd"/>
          </w:p>
        </w:tc>
        <w:tc>
          <w:tcPr>
            <w:tcW w:w="1723"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rsidR="006C3210" w:rsidRDefault="006C3210" w:rsidP="00D520F2">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del w:id="17" w:author="mfischer" w:date="2014-08-07T13:24:00Z">
              <w:r w:rsidDel="00D520F2">
                <w:rPr>
                  <w:rFonts w:ascii="TimesNewRomanPSMT" w:hAnsi="TimesNewRomanPSMT" w:cs="TimesNewRomanPSMT"/>
                  <w:sz w:val="24"/>
                  <w:lang w:val="en-US"/>
                </w:rPr>
                <w:delText xml:space="preserve">expected </w:delText>
              </w:r>
            </w:del>
            <w:r>
              <w:rPr>
                <w:rFonts w:ascii="TimesNewRomanPSMT" w:hAnsi="TimesNewRomanPSMT" w:cs="TimesNewRomanPSMT"/>
                <w:sz w:val="24"/>
                <w:lang w:val="en-US"/>
              </w:rPr>
              <w:t xml:space="preserve">average </w:t>
            </w:r>
            <w:ins w:id="18" w:author="mfischer" w:date="2014-08-07T13:24:00Z">
              <w:r w:rsidR="00D520F2">
                <w:rPr>
                  <w:rFonts w:ascii="TimesNewRomanPSMT" w:hAnsi="TimesNewRomanPSMT" w:cs="TimesNewRomanPSMT"/>
                  <w:sz w:val="24"/>
                  <w:lang w:val="en-US"/>
                </w:rPr>
                <w:t xml:space="preserve">number of octets per </w:t>
              </w:r>
            </w:ins>
            <w:r>
              <w:rPr>
                <w:rFonts w:ascii="TimesNewRomanPSMT" w:hAnsi="TimesNewRomanPSMT" w:cs="TimesNewRomanPSMT"/>
                <w:sz w:val="24"/>
                <w:lang w:val="en-US"/>
              </w:rPr>
              <w:t xml:space="preserve">MSDU </w:t>
            </w:r>
            <w:del w:id="19" w:author="mfischer" w:date="2014-08-07T13:24:00Z">
              <w:r w:rsidDel="00D520F2">
                <w:rPr>
                  <w:rFonts w:ascii="TimesNewRomanPSMT" w:hAnsi="TimesNewRomanPSMT" w:cs="TimesNewRomanPSMT"/>
                  <w:sz w:val="24"/>
                  <w:lang w:val="en-US"/>
                </w:rPr>
                <w:delText xml:space="preserve">size </w:delText>
              </w:r>
            </w:del>
            <w:ins w:id="20" w:author="mfischer" w:date="2014-08-07T13:24:00Z">
              <w:r w:rsidR="00D520F2">
                <w:rPr>
                  <w:rFonts w:ascii="TimesNewRomanPSMT" w:hAnsi="TimesNewRomanPSMT" w:cs="TimesNewRomanPSMT"/>
                  <w:sz w:val="24"/>
                  <w:lang w:val="en-US"/>
                </w:rPr>
                <w:t xml:space="preserve">expected </w:t>
              </w:r>
            </w:ins>
            <w:r>
              <w:rPr>
                <w:rFonts w:ascii="TimesNewRomanPSMT" w:hAnsi="TimesNewRomanPSMT" w:cs="TimesNewRomanPSMT"/>
                <w:sz w:val="24"/>
                <w:lang w:val="en-US"/>
              </w:rPr>
              <w:t>to be delivered to the wireless medium</w:t>
            </w:r>
            <w:r w:rsidR="001E629F">
              <w:rPr>
                <w:rFonts w:ascii="TimesNewRomanPSMT" w:hAnsi="TimesNewRomanPSMT" w:cs="TimesNewRomanPSMT"/>
                <w:sz w:val="24"/>
                <w:lang w:val="en-US"/>
              </w:rPr>
              <w:t xml:space="preserve"> by the STA 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xml:space="preserve">, specified per access category. A value of </w:t>
            </w:r>
            <w:ins w:id="21" w:author="mfischer" w:date="2014-09-17T22:57:00Z">
              <w:r w:rsidR="0007145F">
                <w:rPr>
                  <w:rFonts w:ascii="TimesNewRomanPSMT" w:hAnsi="TimesNewRomanPSMT" w:cs="TimesNewRomanPSMT"/>
                  <w:sz w:val="24"/>
                  <w:lang w:val="en-US"/>
                </w:rPr>
                <w:t>-1</w:t>
              </w:r>
            </w:ins>
            <w:del w:id="22" w:author="mfischer" w:date="2014-09-17T22:57:00Z">
              <w:r w:rsidDel="0007145F">
                <w:rPr>
                  <w:rFonts w:ascii="TimesNewRomanPSMT" w:hAnsi="TimesNewRomanPSMT" w:cs="TimesNewRomanPSMT"/>
                  <w:sz w:val="24"/>
                  <w:lang w:val="en-US"/>
                </w:rPr>
                <w:delText>0</w:delText>
              </w:r>
            </w:del>
            <w:r>
              <w:rPr>
                <w:rFonts w:ascii="TimesNewRomanPSMT" w:hAnsi="TimesNewRomanPSMT" w:cs="TimesNewRomanPSMT"/>
                <w:sz w:val="24"/>
                <w:lang w:val="en-US"/>
              </w:rPr>
              <w:t xml:space="preserve"> means that the size is unspecified, a value of </w:t>
            </w:r>
            <w:ins w:id="23" w:author="mfischer" w:date="2014-09-17T22:57:00Z">
              <w:r w:rsidR="0007145F">
                <w:rPr>
                  <w:rFonts w:ascii="TimesNewRomanPSMT" w:hAnsi="TimesNewRomanPSMT" w:cs="TimesNewRomanPSMT"/>
                  <w:sz w:val="24"/>
                  <w:lang w:val="en-US"/>
                </w:rPr>
                <w:t>0</w:t>
              </w:r>
            </w:ins>
            <w:del w:id="24" w:author="mfischer" w:date="2014-09-17T22:57:00Z">
              <w:r w:rsidDel="0007145F">
                <w:rPr>
                  <w:rFonts w:ascii="TimesNewRomanPSMT" w:hAnsi="TimesNewRomanPSMT" w:cs="TimesNewRomanPSMT"/>
                  <w:sz w:val="24"/>
                  <w:lang w:val="en-US"/>
                </w:rPr>
                <w:delText>-1</w:delText>
              </w:r>
            </w:del>
            <w:r>
              <w:rPr>
                <w:rFonts w:ascii="TimesNewRomanPSMT" w:hAnsi="TimesNewRomanPSMT" w:cs="TimesNewRomanPSMT"/>
                <w:sz w:val="24"/>
                <w:lang w:val="en-US"/>
              </w:rPr>
              <w:t xml:space="preserve"> means that no MSDUs are expected to be </w:t>
            </w:r>
            <w:r>
              <w:rPr>
                <w:rFonts w:ascii="TimesNewRomanPSMT" w:hAnsi="TimesNewRomanPSMT" w:cs="TimesNewRomanPSMT"/>
                <w:sz w:val="24"/>
                <w:lang w:val="en-US"/>
              </w:rPr>
              <w:lastRenderedPageBreak/>
              <w:t>delivered for this access category.</w:t>
            </w:r>
          </w:p>
        </w:tc>
      </w:tr>
      <w:tr w:rsidR="00583BCD" w:rsidTr="00583BCD">
        <w:trPr>
          <w:ins w:id="25" w:author="mfischer" w:date="2014-08-07T09:57:00Z"/>
        </w:trPr>
        <w:tc>
          <w:tcPr>
            <w:tcW w:w="3096" w:type="dxa"/>
          </w:tcPr>
          <w:p w:rsidR="00583BCD" w:rsidRDefault="00583BCD" w:rsidP="00583BCD">
            <w:pPr>
              <w:rPr>
                <w:ins w:id="26" w:author="mfischer" w:date="2014-08-07T09:57:00Z"/>
                <w:rFonts w:ascii="TimesNewRomanPSMT" w:hAnsi="TimesNewRomanPSMT" w:cs="TimesNewRomanPSMT"/>
                <w:sz w:val="24"/>
                <w:lang w:val="en-US"/>
              </w:rPr>
            </w:pPr>
            <w:proofErr w:type="spellStart"/>
            <w:ins w:id="27" w:author="mfischer" w:date="2014-08-07T09:57:00Z">
              <w:r>
                <w:rPr>
                  <w:rFonts w:ascii="TimesNewRomanPSMT" w:hAnsi="TimesNewRomanPSMT" w:cs="TimesNewRomanPSMT"/>
                  <w:sz w:val="24"/>
                  <w:lang w:val="en-US"/>
                </w:rPr>
                <w:lastRenderedPageBreak/>
                <w:t>AverageMSDUSize</w:t>
              </w:r>
            </w:ins>
            <w:ins w:id="28" w:author="mfischer" w:date="2014-09-17T23:06:00Z">
              <w:r w:rsidR="007B1988">
                <w:rPr>
                  <w:rFonts w:ascii="TimesNewRomanPSMT" w:hAnsi="TimesNewRomanPSMT" w:cs="TimesNewRomanPSMT"/>
                  <w:sz w:val="24"/>
                  <w:lang w:val="en-US"/>
                </w:rPr>
                <w:t>Outbound</w:t>
              </w:r>
            </w:ins>
            <w:proofErr w:type="spellEnd"/>
          </w:p>
        </w:tc>
        <w:tc>
          <w:tcPr>
            <w:tcW w:w="1723" w:type="dxa"/>
          </w:tcPr>
          <w:p w:rsidR="00583BCD" w:rsidRDefault="00583BCD" w:rsidP="00721427">
            <w:pPr>
              <w:rPr>
                <w:ins w:id="29" w:author="mfischer" w:date="2014-08-07T09:57:00Z"/>
                <w:rFonts w:ascii="TimesNewRomanPSMT" w:hAnsi="TimesNewRomanPSMT" w:cs="TimesNewRomanPSMT"/>
                <w:sz w:val="24"/>
                <w:lang w:val="en-US"/>
              </w:rPr>
            </w:pPr>
            <w:ins w:id="30" w:author="mfischer" w:date="2014-08-07T09:57:00Z">
              <w:r>
                <w:rPr>
                  <w:rFonts w:ascii="TimesNewRomanPSMT" w:hAnsi="TimesNewRomanPSMT" w:cs="TimesNewRomanPSMT"/>
                  <w:sz w:val="24"/>
                  <w:lang w:val="en-US"/>
                </w:rPr>
                <w:t>Set of Integers</w:t>
              </w:r>
            </w:ins>
          </w:p>
        </w:tc>
        <w:tc>
          <w:tcPr>
            <w:tcW w:w="2049" w:type="dxa"/>
          </w:tcPr>
          <w:p w:rsidR="00583BCD" w:rsidRDefault="00583BCD" w:rsidP="00C1356A">
            <w:pPr>
              <w:rPr>
                <w:ins w:id="31" w:author="mfischer" w:date="2014-08-07T09:57:00Z"/>
                <w:rFonts w:ascii="TimesNewRomanPSMT" w:hAnsi="TimesNewRomanPSMT" w:cs="TimesNewRomanPSMT"/>
                <w:sz w:val="24"/>
                <w:lang w:val="en-US"/>
              </w:rPr>
            </w:pPr>
            <w:ins w:id="32" w:author="mfischer" w:date="2014-08-07T09:57:00Z">
              <w:r>
                <w:rPr>
                  <w:rFonts w:ascii="TimesNewRomanPSMT" w:hAnsi="TimesNewRomanPSMT" w:cs="TimesNewRomanPSMT"/>
                  <w:sz w:val="24"/>
                  <w:lang w:val="en-US"/>
                </w:rPr>
                <w:t>-1 - 7920 (for each integer in the set)</w:t>
              </w:r>
            </w:ins>
          </w:p>
        </w:tc>
        <w:tc>
          <w:tcPr>
            <w:tcW w:w="2708" w:type="dxa"/>
          </w:tcPr>
          <w:p w:rsidR="00583BCD" w:rsidRDefault="00583BCD" w:rsidP="00794DC9">
            <w:pPr>
              <w:rPr>
                <w:ins w:id="33" w:author="mfischer" w:date="2014-08-07T09:57:00Z"/>
                <w:rFonts w:ascii="TimesNewRomanPSMT" w:hAnsi="TimesNewRomanPSMT" w:cs="TimesNewRomanPSMT"/>
                <w:sz w:val="24"/>
                <w:lang w:val="en-US"/>
              </w:rPr>
            </w:pPr>
            <w:ins w:id="34" w:author="mfischer" w:date="2014-08-07T09:57:00Z">
              <w:r>
                <w:rPr>
                  <w:rFonts w:ascii="TimesNewRomanPSMT" w:hAnsi="TimesNewRomanPSMT" w:cs="TimesNewRomanPSMT"/>
                  <w:sz w:val="24"/>
                  <w:lang w:val="en-US"/>
                </w:rPr>
                <w:t xml:space="preserve">A set of integers providing an estimate of the average </w:t>
              </w:r>
            </w:ins>
            <w:ins w:id="35" w:author="mfischer" w:date="2014-09-16T07:47:00Z">
              <w:r w:rsidR="00794DC9">
                <w:rPr>
                  <w:rFonts w:ascii="TimesNewRomanPSMT" w:hAnsi="TimesNewRomanPSMT" w:cs="TimesNewRomanPSMT"/>
                  <w:sz w:val="24"/>
                  <w:lang w:val="en-US"/>
                </w:rPr>
                <w:t xml:space="preserve">number of octets per </w:t>
              </w:r>
            </w:ins>
            <w:ins w:id="36" w:author="mfischer" w:date="2014-08-07T09:57:00Z">
              <w:r>
                <w:rPr>
                  <w:rFonts w:ascii="TimesNewRomanPSMT" w:hAnsi="TimesNewRomanPSMT" w:cs="TimesNewRomanPSMT"/>
                  <w:sz w:val="24"/>
                  <w:lang w:val="en-US"/>
                </w:rPr>
                <w:t xml:space="preserve">MSDU </w:t>
              </w:r>
            </w:ins>
            <w:ins w:id="37" w:author="mfischer" w:date="2014-09-16T07:47:00Z">
              <w:r w:rsidR="00794DC9">
                <w:rPr>
                  <w:rFonts w:ascii="TimesNewRomanPSMT" w:hAnsi="TimesNewRomanPSMT" w:cs="TimesNewRomanPSMT"/>
                  <w:sz w:val="24"/>
                  <w:lang w:val="en-US"/>
                </w:rPr>
                <w:t>expected</w:t>
              </w:r>
            </w:ins>
            <w:ins w:id="38" w:author="mfischer" w:date="2014-08-07T09:57:00Z">
              <w:r>
                <w:rPr>
                  <w:rFonts w:ascii="TimesNewRomanPSMT" w:hAnsi="TimesNewRomanPSMT" w:cs="TimesNewRomanPSMT"/>
                  <w:sz w:val="24"/>
                  <w:lang w:val="en-US"/>
                </w:rPr>
                <w:t xml:space="preserve"> to be delivered </w:t>
              </w:r>
            </w:ins>
            <w:ins w:id="39" w:author="mfischer" w:date="2014-08-07T09:58:00Z">
              <w:r>
                <w:rPr>
                  <w:rFonts w:ascii="TimesNewRomanPSMT" w:hAnsi="TimesNewRomanPSMT" w:cs="TimesNewRomanPSMT"/>
                  <w:sz w:val="24"/>
                  <w:lang w:val="en-US"/>
                </w:rPr>
                <w:t>to</w:t>
              </w:r>
            </w:ins>
            <w:ins w:id="40" w:author="mfischer" w:date="2014-08-07T09:57:00Z">
              <w:r>
                <w:rPr>
                  <w:rFonts w:ascii="TimesNewRomanPSMT" w:hAnsi="TimesNewRomanPSMT" w:cs="TimesNewRomanPSMT"/>
                  <w:sz w:val="24"/>
                  <w:lang w:val="en-US"/>
                </w:rPr>
                <w:t xml:space="preserve"> the wireless medium by th</w:t>
              </w:r>
            </w:ins>
            <w:ins w:id="41" w:author="mfischer" w:date="2014-08-07T09:58:00Z">
              <w:r>
                <w:rPr>
                  <w:rFonts w:ascii="TimesNewRomanPSMT" w:hAnsi="TimesNewRomanPSMT" w:cs="TimesNewRomanPSMT"/>
                  <w:sz w:val="24"/>
                  <w:lang w:val="en-US"/>
                </w:rPr>
                <w:t>is</w:t>
              </w:r>
            </w:ins>
            <w:ins w:id="42" w:author="mfischer" w:date="2014-08-07T09:57:00Z">
              <w:r>
                <w:rPr>
                  <w:rFonts w:ascii="TimesNewRomanPSMT" w:hAnsi="TimesNewRomanPSMT" w:cs="TimesNewRomanPSMT"/>
                  <w:sz w:val="24"/>
                  <w:lang w:val="en-US"/>
                </w:rPr>
                <w:t xml:space="preserve"> STA to the</w:t>
              </w:r>
            </w:ins>
            <w:ins w:id="43" w:author="mfischer" w:date="2014-08-07T09:58:00Z">
              <w:r>
                <w:rPr>
                  <w:rFonts w:ascii="TimesNewRomanPSMT" w:hAnsi="TimesNewRomanPSMT" w:cs="TimesNewRomanPSMT"/>
                  <w:sz w:val="24"/>
                  <w:lang w:val="en-US"/>
                </w:rPr>
                <w:t xml:space="preserve"> STA corresponding to the </w:t>
              </w:r>
            </w:ins>
            <w:proofErr w:type="spellStart"/>
            <w:ins w:id="44" w:author="mfischer" w:date="2014-08-07T09:57:00Z">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specified p</w:t>
              </w:r>
              <w:r w:rsidR="0007145F">
                <w:rPr>
                  <w:rFonts w:ascii="TimesNewRomanPSMT" w:hAnsi="TimesNewRomanPSMT" w:cs="TimesNewRomanPSMT"/>
                  <w:sz w:val="24"/>
                  <w:lang w:val="en-US"/>
                </w:rPr>
                <w:t xml:space="preserve">er access category. A value of </w:t>
              </w:r>
            </w:ins>
            <w:ins w:id="45" w:author="mfischer" w:date="2014-09-17T22:58:00Z">
              <w:r w:rsidR="0007145F">
                <w:rPr>
                  <w:rFonts w:ascii="TimesNewRomanPSMT" w:hAnsi="TimesNewRomanPSMT" w:cs="TimesNewRomanPSMT"/>
                  <w:sz w:val="24"/>
                  <w:lang w:val="en-US"/>
                </w:rPr>
                <w:t>-1</w:t>
              </w:r>
            </w:ins>
            <w:ins w:id="46" w:author="mfischer" w:date="2014-08-07T09:57:00Z">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 xml:space="preserve">ze is unspecified, a value of </w:t>
              </w:r>
            </w:ins>
            <w:ins w:id="47" w:author="mfischer" w:date="2014-09-17T22:58:00Z">
              <w:r w:rsidR="0007145F">
                <w:rPr>
                  <w:rFonts w:ascii="TimesNewRomanPSMT" w:hAnsi="TimesNewRomanPSMT" w:cs="TimesNewRomanPSMT"/>
                  <w:sz w:val="24"/>
                  <w:lang w:val="en-US"/>
                </w:rPr>
                <w:t>0</w:t>
              </w:r>
            </w:ins>
            <w:ins w:id="48" w:author="mfischer" w:date="2014-08-07T09:57:00Z">
              <w:r>
                <w:rPr>
                  <w:rFonts w:ascii="TimesNewRomanPSMT" w:hAnsi="TimesNewRomanPSMT" w:cs="TimesNewRomanPSMT"/>
                  <w:sz w:val="24"/>
                  <w:lang w:val="en-US"/>
                </w:rPr>
                <w:t xml:space="preserve"> means that no MSDUs are expected to be delivered for this access category.</w:t>
              </w:r>
            </w:ins>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del w:id="49" w:author="mfischer" w:date="2014-08-07T09:59:00Z">
        <w:r w:rsidR="003C0603" w:rsidDel="00583BCD">
          <w:rPr>
            <w:rFonts w:ascii="TimesNewRomanPSMT" w:hAnsi="TimesNewRomanPSMT" w:cs="TimesNewRomanPSMT"/>
            <w:sz w:val="24"/>
            <w:lang w:val="en-US"/>
          </w:rPr>
          <w:delText xml:space="preserve">from </w:delText>
        </w:r>
      </w:del>
      <w:ins w:id="50" w:author="mfischer" w:date="2014-08-07T09:59:00Z">
        <w:r w:rsidR="00583BCD">
          <w:rPr>
            <w:rFonts w:ascii="TimesNewRomanPSMT" w:hAnsi="TimesNewRomanPSMT" w:cs="TimesNewRomanPSMT"/>
            <w:sz w:val="24"/>
            <w:lang w:val="en-US"/>
          </w:rPr>
          <w:t xml:space="preserve">between this STA and </w:t>
        </w:r>
      </w:ins>
      <w:r w:rsidR="003C0603">
        <w:rPr>
          <w:rFonts w:ascii="TimesNewRomanPSMT" w:hAnsi="TimesNewRomanPSMT" w:cs="TimesNewRomanPSMT"/>
          <w:sz w:val="24"/>
          <w:lang w:val="en-US"/>
        </w:rPr>
        <w:t xml:space="preserve">the STA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del w:id="51" w:author="mfischer" w:date="2014-08-07T09:59:00Z">
        <w:r w:rsidR="003C0603" w:rsidDel="00583BCD">
          <w:rPr>
            <w:rFonts w:ascii="TimesNewRomanPSMT" w:hAnsi="TimesNewRomanPSMT" w:cs="TimesNewRomanPSMT"/>
            <w:sz w:val="24"/>
            <w:lang w:val="en-US"/>
          </w:rPr>
          <w:delText xml:space="preserve"> to this STA</w:delText>
        </w:r>
      </w:del>
      <w:r w:rsidR="003C0603">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del w:id="52" w:author="mfischer" w:date="2014-08-07T09:59:00Z">
        <w:r w:rsidDel="00583BCD">
          <w:rPr>
            <w:rFonts w:ascii="TimesNewRomanPSMT" w:hAnsi="TimesNewRomanPSMT" w:cs="TimesNewRomanPSMT"/>
            <w:sz w:val="24"/>
            <w:lang w:val="en-US"/>
          </w:rPr>
          <w:delText xml:space="preserve">an </w:delText>
        </w:r>
      </w:del>
      <w:ins w:id="53" w:author="mfischer" w:date="2014-08-07T09:59:00Z">
        <w:r w:rsidR="00583BCD">
          <w:rPr>
            <w:rFonts w:ascii="TimesNewRomanPSMT" w:hAnsi="TimesNewRomanPSMT" w:cs="TimesNewRomanPSMT"/>
            <w:sz w:val="24"/>
            <w:lang w:val="en-US"/>
          </w:rPr>
          <w:t xml:space="preserve">a set of </w:t>
        </w:r>
      </w:ins>
      <w:r>
        <w:rPr>
          <w:rFonts w:ascii="TimesNewRomanPSMT" w:hAnsi="TimesNewRomanPSMT" w:cs="TimesNewRomanPSMT"/>
          <w:sz w:val="24"/>
          <w:lang w:val="en-US"/>
        </w:rPr>
        <w:t>estimate</w:t>
      </w:r>
      <w:ins w:id="54" w:author="mfischer" w:date="2014-08-07T09:59:00Z">
        <w:r w:rsidR="00583BCD">
          <w:rPr>
            <w:rFonts w:ascii="TimesNewRomanPSMT" w:hAnsi="TimesNewRomanPSMT" w:cs="TimesNewRomanPSMT"/>
            <w:sz w:val="24"/>
            <w:lang w:val="en-US"/>
          </w:rPr>
          <w:t>s</w:t>
        </w:r>
      </w:ins>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del w:id="55" w:author="mfischer" w:date="2014-08-07T09:59:00Z">
        <w:r w:rsidR="003C0603" w:rsidDel="00583BCD">
          <w:rPr>
            <w:rFonts w:ascii="TimesNewRomanPSMT" w:hAnsi="TimesNewRomanPSMT" w:cs="TimesNewRomanPSMT"/>
            <w:sz w:val="24"/>
            <w:lang w:val="en-US"/>
          </w:rPr>
          <w:delText xml:space="preserve">from </w:delText>
        </w:r>
      </w:del>
      <w:ins w:id="56" w:author="mfischer" w:date="2014-08-07T09:59:00Z">
        <w:r w:rsidR="00583BCD">
          <w:rPr>
            <w:rFonts w:ascii="TimesNewRomanPSMT" w:hAnsi="TimesNewRomanPSMT" w:cs="TimesNewRomanPSMT"/>
            <w:sz w:val="24"/>
            <w:lang w:val="en-US"/>
          </w:rPr>
          <w:t xml:space="preserve">between </w:t>
        </w:r>
      </w:ins>
      <w:r w:rsidR="003C0603">
        <w:rPr>
          <w:rFonts w:ascii="TimesNewRomanPSMT" w:hAnsi="TimesNewRomanPSMT" w:cs="TimesNewRomanPSMT"/>
          <w:sz w:val="24"/>
          <w:lang w:val="en-US"/>
        </w:rPr>
        <w:t xml:space="preserve">the STA 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ins w:id="57" w:author="mfischer" w:date="2014-08-07T09:59:00Z">
        <w:r w:rsidR="00583BCD">
          <w:rPr>
            <w:rFonts w:ascii="TimesNewRomanPSMT" w:hAnsi="TimesNewRomanPSMT" w:cs="TimesNewRomanPSMT"/>
            <w:sz w:val="24"/>
            <w:lang w:val="en-US"/>
          </w:rPr>
          <w:t>and</w:t>
        </w:r>
      </w:ins>
      <w:del w:id="58" w:author="mfischer" w:date="2014-08-07T09:59:00Z">
        <w:r w:rsidR="003C0603" w:rsidDel="00583BCD">
          <w:rPr>
            <w:rFonts w:ascii="TimesNewRomanPSMT" w:hAnsi="TimesNewRomanPSMT" w:cs="TimesNewRomanPSMT"/>
            <w:sz w:val="24"/>
            <w:lang w:val="en-US"/>
          </w:rPr>
          <w:delText>to</w:delText>
        </w:r>
      </w:del>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ins w:id="59" w:author="mfischer" w:date="2014-08-07T10:02:00Z">
        <w:r w:rsidR="00583BCD">
          <w:rPr>
            <w:rFonts w:ascii="TimesNewRomanPSMT" w:hAnsi="TimesNewRomanPSMT" w:cs="TimesNewRomanPSMT"/>
            <w:sz w:val="24"/>
            <w:lang w:val="en-US"/>
          </w:rPr>
          <w:t xml:space="preserve">a set of </w:t>
        </w:r>
      </w:ins>
      <w:r>
        <w:rPr>
          <w:rFonts w:ascii="TimesNewRomanPSMT" w:hAnsi="TimesNewRomanPSMT" w:cs="TimesNewRomanPSMT"/>
          <w:sz w:val="24"/>
          <w:lang w:val="en-US"/>
        </w:rPr>
        <w:t>estimated throughput</w:t>
      </w:r>
      <w:ins w:id="60" w:author="mfischer" w:date="2014-08-07T09:59:00Z">
        <w:r w:rsidR="00583BCD">
          <w:rPr>
            <w:rFonts w:ascii="TimesNewRomanPSMT" w:hAnsi="TimesNewRomanPSMT" w:cs="TimesNewRomanPSMT"/>
            <w:sz w:val="24"/>
            <w:lang w:val="en-US"/>
          </w:rPr>
          <w:t xml:space="preserve"> values</w:t>
        </w:r>
      </w:ins>
      <w:r>
        <w:rPr>
          <w:rFonts w:ascii="TimesNewRomanPSMT" w:hAnsi="TimesNewRomanPSMT" w:cs="TimesNewRomanPSMT"/>
          <w:sz w:val="24"/>
          <w:lang w:val="en-US"/>
        </w:rPr>
        <w:t xml:space="preserve"> for a potential or existing </w:t>
      </w:r>
      <w:del w:id="61" w:author="mfischer" w:date="2014-09-16T07:15:00Z">
        <w:r w:rsidDel="007156BB">
          <w:rPr>
            <w:rFonts w:ascii="TimesNewRomanPSMT" w:hAnsi="TimesNewRomanPSMT" w:cs="TimesNewRomanPSMT"/>
            <w:sz w:val="24"/>
            <w:lang w:val="en-US"/>
          </w:rPr>
          <w:delText>association</w:delText>
        </w:r>
      </w:del>
      <w:ins w:id="62" w:author="mfischer" w:date="2014-09-16T07:15:00Z">
        <w:r w:rsidR="007156BB">
          <w:rPr>
            <w:rFonts w:ascii="TimesNewRomanPSMT" w:hAnsi="TimesNewRomanPSMT" w:cs="TimesNewRomanPSMT"/>
            <w:sz w:val="24"/>
            <w:lang w:val="en-US"/>
          </w:rPr>
          <w:t>link</w:t>
        </w:r>
      </w:ins>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roofErr w:type="gramEnd"/>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rsidR="009F18BC" w:rsidRDefault="009F18BC" w:rsidP="009F18BC">
      <w:pPr>
        <w:rPr>
          <w:ins w:id="63" w:author="mfischer" w:date="2014-08-07T10:00:00Z"/>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del w:id="64" w:author="mfischer" w:date="2014-09-17T23:06:00Z">
        <w:r w:rsidR="002D6163" w:rsidDel="007B1988">
          <w:rPr>
            <w:rFonts w:ascii="TimesNewRomanPSMT" w:hAnsi="TimesNewRomanPSMT" w:cs="TimesNewRomanPSMT"/>
            <w:sz w:val="24"/>
            <w:lang w:val="en-US"/>
          </w:rPr>
          <w:delText>Downlink</w:delText>
        </w:r>
      </w:del>
      <w:ins w:id="65" w:author="mfischer" w:date="2014-09-17T23:06:00Z">
        <w:r w:rsidR="007B1988">
          <w:rPr>
            <w:rFonts w:ascii="TimesNewRomanPSMT" w:hAnsi="TimesNewRomanPSMT" w:cs="TimesNewRomanPSMT"/>
            <w:sz w:val="24"/>
            <w:lang w:val="en-US"/>
          </w:rPr>
          <w:t>Inbound</w:t>
        </w:r>
      </w:ins>
      <w:proofErr w:type="spellEnd"/>
      <w:ins w:id="66" w:author="mfischer" w:date="2014-08-07T10:00:00Z">
        <w:r w:rsidR="00583BCD">
          <w:rPr>
            <w:rFonts w:ascii="TimesNewRomanPSMT" w:hAnsi="TimesNewRomanPSMT" w:cs="TimesNewRomanPSMT"/>
            <w:sz w:val="24"/>
            <w:lang w:val="en-US"/>
          </w:rPr>
          <w:t>,</w:t>
        </w:r>
      </w:ins>
    </w:p>
    <w:p w:rsidR="00583BCD" w:rsidRDefault="00583BCD" w:rsidP="009F18BC">
      <w:pPr>
        <w:rPr>
          <w:rFonts w:ascii="TimesNewRomanPSMT" w:hAnsi="TimesNewRomanPSMT" w:cs="TimesNewRomanPSMT"/>
          <w:sz w:val="24"/>
          <w:lang w:val="en-US"/>
        </w:rPr>
      </w:pPr>
      <w:ins w:id="67" w:author="mfischer" w:date="2014-08-07T10:00:00Z">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ins>
      <w:ins w:id="68" w:author="mfischer" w:date="2014-09-17T23:06:00Z">
        <w:r w:rsidR="007B1988">
          <w:rPr>
            <w:rFonts w:ascii="TimesNewRomanPSMT" w:hAnsi="TimesNewRomanPSMT" w:cs="TimesNewRomanPSMT"/>
            <w:sz w:val="24"/>
            <w:lang w:val="en-US"/>
          </w:rPr>
          <w:t>Outbound</w:t>
        </w:r>
      </w:ins>
      <w:proofErr w:type="spellEnd"/>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69"/>
        <w:gridCol w:w="1628"/>
        <w:gridCol w:w="1575"/>
        <w:gridCol w:w="2304"/>
      </w:tblGrid>
      <w:tr w:rsidR="009F18BC" w:rsidTr="00583BCD">
        <w:tc>
          <w:tcPr>
            <w:tcW w:w="3270"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583BCD">
        <w:tc>
          <w:tcPr>
            <w:tcW w:w="3270" w:type="dxa"/>
            <w:tcBorders>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rsidR="009F18BC" w:rsidRDefault="009F18BC" w:rsidP="002045D6">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STA for which throughput is to be estimated assuming </w:t>
            </w:r>
            <w:del w:id="69" w:author="mfischer" w:date="2014-09-16T07:16:00Z">
              <w:r w:rsidDel="002045D6">
                <w:rPr>
                  <w:rFonts w:ascii="TimesNewRomanPSMT" w:hAnsi="TimesNewRomanPSMT" w:cs="TimesNewRomanPSMT"/>
                  <w:sz w:val="24"/>
                  <w:lang w:val="en-US"/>
                </w:rPr>
                <w:delText>an association to</w:delText>
              </w:r>
            </w:del>
            <w:ins w:id="70" w:author="mfischer" w:date="2014-09-16T07:16:00Z">
              <w:r w:rsidR="002045D6">
                <w:rPr>
                  <w:rFonts w:ascii="TimesNewRomanPSMT" w:hAnsi="TimesNewRomanPSMT" w:cs="TimesNewRomanPSMT"/>
                  <w:sz w:val="24"/>
                  <w:lang w:val="en-US"/>
                </w:rPr>
                <w:t>a link with</w:t>
              </w:r>
            </w:ins>
            <w:r>
              <w:rPr>
                <w:rFonts w:ascii="TimesNewRomanPSMT" w:hAnsi="TimesNewRomanPSMT" w:cs="TimesNewRomanPSMT"/>
                <w:sz w:val="24"/>
                <w:lang w:val="en-US"/>
              </w:rPr>
              <w:t xml:space="preserve"> that STA if </w:t>
            </w:r>
            <w:del w:id="71" w:author="mfischer" w:date="2014-09-16T07:16:00Z">
              <w:r w:rsidDel="002045D6">
                <w:rPr>
                  <w:rFonts w:ascii="TimesNewRomanPSMT" w:hAnsi="TimesNewRomanPSMT" w:cs="TimesNewRomanPSMT"/>
                  <w:sz w:val="24"/>
                  <w:lang w:val="en-US"/>
                </w:rPr>
                <w:delText>an association</w:delText>
              </w:r>
            </w:del>
            <w:ins w:id="72" w:author="mfischer" w:date="2014-09-16T07:16:00Z">
              <w:r w:rsidR="002045D6">
                <w:rPr>
                  <w:rFonts w:ascii="TimesNewRomanPSMT" w:hAnsi="TimesNewRomanPSMT" w:cs="TimesNewRomanPSMT"/>
                  <w:sz w:val="24"/>
                  <w:lang w:val="en-US"/>
                </w:rPr>
                <w:t>a link</w:t>
              </w:r>
            </w:ins>
            <w:r>
              <w:rPr>
                <w:rFonts w:ascii="TimesNewRomanPSMT" w:hAnsi="TimesNewRomanPSMT" w:cs="TimesNewRomanPSMT"/>
                <w:sz w:val="24"/>
                <w:lang w:val="en-US"/>
              </w:rPr>
              <w:t xml:space="preserve"> with that STA does not currently exist.</w:t>
            </w:r>
          </w:p>
        </w:tc>
      </w:tr>
      <w:tr w:rsidR="009F18BC" w:rsidTr="00583BCD">
        <w:tc>
          <w:tcPr>
            <w:tcW w:w="3270" w:type="dxa"/>
            <w:tcBorders>
              <w:top w:val="single" w:sz="2" w:space="0" w:color="auto"/>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del w:id="73" w:author="mfischer" w:date="2014-09-17T23:06:00Z">
              <w:r w:rsidR="002D6163" w:rsidDel="007B1988">
                <w:rPr>
                  <w:rFonts w:ascii="TimesNewRomanPSMT" w:hAnsi="TimesNewRomanPSMT" w:cs="TimesNewRomanPSMT"/>
                  <w:sz w:val="24"/>
                  <w:lang w:val="en-US"/>
                </w:rPr>
                <w:delText>Downlink</w:delText>
              </w:r>
            </w:del>
            <w:ins w:id="74" w:author="mfischer" w:date="2014-09-17T23:06:00Z">
              <w:r w:rsidR="007B1988">
                <w:rPr>
                  <w:rFonts w:ascii="TimesNewRomanPSMT" w:hAnsi="TimesNewRomanPSMT" w:cs="TimesNewRomanPSMT"/>
                  <w:sz w:val="24"/>
                  <w:lang w:val="en-US"/>
                </w:rPr>
                <w:t>Inbound</w:t>
              </w:r>
            </w:ins>
            <w:proofErr w:type="spellEnd"/>
          </w:p>
        </w:tc>
        <w:tc>
          <w:tcPr>
            <w:tcW w:w="1706" w:type="dxa"/>
            <w:tcBorders>
              <w:top w:val="single" w:sz="2" w:space="0" w:color="auto"/>
              <w:bottom w:val="single" w:sz="2" w:space="0" w:color="auto"/>
            </w:tcBorders>
          </w:tcPr>
          <w:p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rsidR="009F18BC" w:rsidRDefault="009F18BC" w:rsidP="00583BCD">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STA 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del w:id="75" w:author="mfischer" w:date="2014-08-07T10:01:00Z">
              <w:r w:rsidR="002D6163" w:rsidDel="00583BCD">
                <w:rPr>
                  <w:rFonts w:ascii="TimesNewRomanPSMT" w:hAnsi="TimesNewRomanPSMT" w:cs="TimesNewRomanPSMT"/>
                  <w:sz w:val="24"/>
                  <w:lang w:val="en-US"/>
                </w:rPr>
                <w:delText>for</w:delText>
              </w:r>
              <w:r w:rsidDel="00583BCD">
                <w:rPr>
                  <w:rFonts w:ascii="TimesNewRomanPSMT" w:hAnsi="TimesNewRomanPSMT" w:cs="TimesNewRomanPSMT"/>
                  <w:sz w:val="24"/>
                  <w:lang w:val="en-US"/>
                </w:rPr>
                <w:delText xml:space="preserve"> an association between this STA and the STA with the MAC address PeerMACAddress </w:delText>
              </w:r>
            </w:del>
            <w:r>
              <w:rPr>
                <w:rFonts w:ascii="TimesNewRomanPSMT" w:hAnsi="TimesNewRomanPSMT" w:cs="TimesNewRomanPSMT"/>
                <w:sz w:val="24"/>
                <w:lang w:val="en-US"/>
              </w:rPr>
              <w:t xml:space="preserve">with units of </w:t>
            </w:r>
            <w:ins w:id="76" w:author="mfischer" w:date="2014-09-17T23:00:00Z">
              <w:r w:rsidR="0007145F">
                <w:rPr>
                  <w:rFonts w:ascii="TimesNewRomanPSMT" w:hAnsi="TimesNewRomanPSMT" w:cs="TimesNewRomanPSMT"/>
                  <w:sz w:val="24"/>
                  <w:lang w:val="en-US"/>
                </w:rPr>
                <w:t xml:space="preserve">MSDU </w:t>
              </w:r>
            </w:ins>
            <w:r>
              <w:rPr>
                <w:rFonts w:ascii="TimesNewRomanPSMT" w:hAnsi="TimesNewRomanPSMT" w:cs="TimesNewRomanPSMT"/>
                <w:sz w:val="24"/>
                <w:lang w:val="en-US"/>
              </w:rPr>
              <w:t>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rsidTr="00583BCD">
        <w:trPr>
          <w:ins w:id="77" w:author="mfischer" w:date="2014-08-07T10:00:00Z"/>
        </w:trPr>
        <w:tc>
          <w:tcPr>
            <w:tcW w:w="3270" w:type="dxa"/>
            <w:tcBorders>
              <w:top w:val="single" w:sz="2" w:space="0" w:color="auto"/>
            </w:tcBorders>
          </w:tcPr>
          <w:p w:rsidR="00583BCD" w:rsidRDefault="00583BCD" w:rsidP="00583BCD">
            <w:pPr>
              <w:rPr>
                <w:ins w:id="78" w:author="mfischer" w:date="2014-08-07T10:00:00Z"/>
                <w:rFonts w:ascii="TimesNewRomanPSMT" w:hAnsi="TimesNewRomanPSMT" w:cs="TimesNewRomanPSMT"/>
                <w:sz w:val="24"/>
                <w:lang w:val="en-US"/>
              </w:rPr>
            </w:pPr>
            <w:proofErr w:type="spellStart"/>
            <w:ins w:id="79" w:author="mfischer" w:date="2014-08-07T10:00:00Z">
              <w:r>
                <w:rPr>
                  <w:rFonts w:ascii="TimesNewRomanPSMT" w:hAnsi="TimesNewRomanPSMT" w:cs="TimesNewRomanPSMT"/>
                  <w:sz w:val="24"/>
                  <w:lang w:val="en-US"/>
                </w:rPr>
                <w:t>EstimatedThroughput</w:t>
              </w:r>
            </w:ins>
            <w:ins w:id="80" w:author="mfischer" w:date="2014-09-17T23:06:00Z">
              <w:r w:rsidR="007B1988">
                <w:rPr>
                  <w:rFonts w:ascii="TimesNewRomanPSMT" w:hAnsi="TimesNewRomanPSMT" w:cs="TimesNewRomanPSMT"/>
                  <w:sz w:val="24"/>
                  <w:lang w:val="en-US"/>
                </w:rPr>
                <w:t>Outbound</w:t>
              </w:r>
            </w:ins>
            <w:proofErr w:type="spellEnd"/>
          </w:p>
        </w:tc>
        <w:tc>
          <w:tcPr>
            <w:tcW w:w="1706" w:type="dxa"/>
            <w:tcBorders>
              <w:top w:val="single" w:sz="2" w:space="0" w:color="auto"/>
            </w:tcBorders>
          </w:tcPr>
          <w:p w:rsidR="00583BCD" w:rsidRDefault="00583BCD" w:rsidP="00304CBA">
            <w:pPr>
              <w:rPr>
                <w:ins w:id="81" w:author="mfischer" w:date="2014-08-07T10:00:00Z"/>
                <w:rFonts w:ascii="TimesNewRomanPSMT" w:hAnsi="TimesNewRomanPSMT" w:cs="TimesNewRomanPSMT"/>
                <w:sz w:val="24"/>
                <w:lang w:val="en-US"/>
              </w:rPr>
            </w:pPr>
            <w:ins w:id="82" w:author="mfischer" w:date="2014-08-07T10:00:00Z">
              <w:r>
                <w:rPr>
                  <w:rFonts w:ascii="TimesNewRomanPSMT" w:hAnsi="TimesNewRomanPSMT" w:cs="TimesNewRomanPSMT"/>
                  <w:sz w:val="24"/>
                  <w:lang w:val="en-US"/>
                </w:rPr>
                <w:t>A set of Real Numbers</w:t>
              </w:r>
            </w:ins>
          </w:p>
        </w:tc>
        <w:tc>
          <w:tcPr>
            <w:tcW w:w="1964" w:type="dxa"/>
            <w:tcBorders>
              <w:top w:val="single" w:sz="2" w:space="0" w:color="auto"/>
            </w:tcBorders>
          </w:tcPr>
          <w:p w:rsidR="00583BCD" w:rsidRDefault="00583BCD" w:rsidP="00953225">
            <w:pPr>
              <w:rPr>
                <w:ins w:id="83" w:author="mfischer" w:date="2014-08-07T10:00:00Z"/>
                <w:rFonts w:ascii="TimesNewRomanPSMT" w:hAnsi="TimesNewRomanPSMT" w:cs="TimesNewRomanPSMT"/>
                <w:sz w:val="24"/>
                <w:lang w:val="en-US"/>
              </w:rPr>
            </w:pPr>
            <w:ins w:id="84" w:author="mfischer" w:date="2014-08-07T10:00:00Z">
              <w:r>
                <w:rPr>
                  <w:rFonts w:ascii="TimesNewRomanPSMT" w:hAnsi="TimesNewRomanPSMT" w:cs="TimesNewRomanPSMT"/>
                  <w:sz w:val="24"/>
                  <w:lang w:val="en-US"/>
                </w:rPr>
                <w:t>Non-negative real numbers.</w:t>
              </w:r>
            </w:ins>
          </w:p>
        </w:tc>
        <w:tc>
          <w:tcPr>
            <w:tcW w:w="2636" w:type="dxa"/>
            <w:tcBorders>
              <w:top w:val="single" w:sz="2" w:space="0" w:color="auto"/>
            </w:tcBorders>
          </w:tcPr>
          <w:p w:rsidR="00583BCD" w:rsidRDefault="00583BCD" w:rsidP="00583BCD">
            <w:pPr>
              <w:rPr>
                <w:ins w:id="85" w:author="mfischer" w:date="2014-08-07T10:00:00Z"/>
                <w:rFonts w:ascii="TimesNewRomanPSMT" w:hAnsi="TimesNewRomanPSMT" w:cs="TimesNewRomanPSMT"/>
                <w:sz w:val="24"/>
                <w:lang w:val="en-US"/>
              </w:rPr>
            </w:pPr>
            <w:ins w:id="86" w:author="mfischer" w:date="2014-08-07T10:00:00Z">
              <w:r>
                <w:rPr>
                  <w:rFonts w:ascii="TimesNewRomanPSMT" w:hAnsi="TimesNewRomanPSMT" w:cs="TimesNewRomanPSMT"/>
                  <w:sz w:val="24"/>
                  <w:lang w:val="en-US"/>
                </w:rPr>
                <w:t xml:space="preserve">The estimated throughput in the direction from this STA to the STA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ins>
            <w:ins w:id="87" w:author="mfischer" w:date="2014-09-17T23:00:00Z">
              <w:r w:rsidR="0007145F">
                <w:rPr>
                  <w:rFonts w:ascii="TimesNewRomanPSMT" w:hAnsi="TimesNewRomanPSMT" w:cs="TimesNewRomanPSMT"/>
                  <w:sz w:val="24"/>
                  <w:lang w:val="en-US"/>
                </w:rPr>
                <w:t xml:space="preserve">MSDU </w:t>
              </w:r>
            </w:ins>
            <w:ins w:id="88" w:author="mfischer" w:date="2014-08-07T10:00:00Z">
              <w:r>
                <w:rPr>
                  <w:rFonts w:ascii="TimesNewRomanPSMT" w:hAnsi="TimesNewRomanPSMT" w:cs="TimesNewRomanPSMT"/>
                  <w:sz w:val="24"/>
                  <w:lang w:val="en-US"/>
                </w:rPr>
                <w:t>bits per second, specified per access category. A value of 0 means no estimate is available.</w:t>
              </w:r>
            </w:ins>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lastRenderedPageBreak/>
        <w:t>This primitive is generated by the MLME to provide a</w:t>
      </w:r>
      <w:del w:id="89" w:author="mfischer" w:date="2014-08-07T10:02:00Z">
        <w:r w:rsidDel="00583BCD">
          <w:rPr>
            <w:rFonts w:ascii="TimesNewRomanPSMT" w:hAnsi="TimesNewRomanPSMT" w:cs="TimesNewRomanPSMT"/>
            <w:sz w:val="24"/>
            <w:lang w:val="en-US"/>
          </w:rPr>
          <w:delText>n</w:delText>
        </w:r>
      </w:del>
      <w:ins w:id="90" w:author="mfischer" w:date="2014-08-07T10:02:00Z">
        <w:r w:rsidR="00583BCD">
          <w:rPr>
            <w:rFonts w:ascii="TimesNewRomanPSMT" w:hAnsi="TimesNewRomanPSMT" w:cs="TimesNewRomanPSMT"/>
            <w:sz w:val="24"/>
            <w:lang w:val="en-US"/>
          </w:rPr>
          <w:t xml:space="preserve"> set of</w:t>
        </w:r>
      </w:ins>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ins w:id="91" w:author="mfischer" w:date="2014-08-07T10:02:00Z">
        <w:r w:rsidR="00583BCD">
          <w:rPr>
            <w:rFonts w:ascii="TimesNewRomanPSMT" w:hAnsi="TimesNewRomanPSMT" w:cs="TimesNewRomanPSMT"/>
            <w:sz w:val="24"/>
            <w:lang w:val="en-US"/>
          </w:rPr>
          <w:t>s</w:t>
        </w:r>
      </w:ins>
      <w:r w:rsidR="00143F50">
        <w:rPr>
          <w:rFonts w:ascii="TimesNewRomanPSMT" w:hAnsi="TimesNewRomanPSMT" w:cs="TimesNewRomanPSMT"/>
          <w:sz w:val="24"/>
          <w:lang w:val="en-US"/>
        </w:rPr>
        <w:t xml:space="preserve"> of throughput for MSDUs sent </w:t>
      </w:r>
      <w:del w:id="92" w:author="mfischer" w:date="2014-08-07T10:01:00Z">
        <w:r w:rsidR="00143F50" w:rsidDel="00583BCD">
          <w:rPr>
            <w:rFonts w:ascii="TimesNewRomanPSMT" w:hAnsi="TimesNewRomanPSMT" w:cs="TimesNewRomanPSMT"/>
            <w:sz w:val="24"/>
            <w:lang w:val="en-US"/>
          </w:rPr>
          <w:delText xml:space="preserve">from </w:delText>
        </w:r>
      </w:del>
      <w:ins w:id="93" w:author="mfischer" w:date="2014-08-07T10:01:00Z">
        <w:r w:rsidR="00583BCD">
          <w:rPr>
            <w:rFonts w:ascii="TimesNewRomanPSMT" w:hAnsi="TimesNewRomanPSMT" w:cs="TimesNewRomanPSMT"/>
            <w:sz w:val="24"/>
            <w:lang w:val="en-US"/>
          </w:rPr>
          <w:t xml:space="preserve">between </w:t>
        </w:r>
      </w:ins>
      <w:r w:rsidR="00143F50">
        <w:rPr>
          <w:rFonts w:ascii="TimesNewRomanPSMT" w:hAnsi="TimesNewRomanPSMT" w:cs="TimesNewRomanPSMT"/>
          <w:sz w:val="24"/>
          <w:lang w:val="en-US"/>
        </w:rPr>
        <w:t xml:space="preserve">the STA 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del w:id="94" w:author="mfischer" w:date="2014-08-07T10:02:00Z">
        <w:r w:rsidR="00143F50" w:rsidDel="00583BCD">
          <w:rPr>
            <w:rFonts w:ascii="TimesNewRomanPSMT" w:hAnsi="TimesNewRomanPSMT" w:cs="TimesNewRomanPSMT"/>
            <w:sz w:val="24"/>
            <w:lang w:val="en-US"/>
          </w:rPr>
          <w:delText>to</w:delText>
        </w:r>
      </w:del>
      <w:ins w:id="95" w:author="mfischer" w:date="2014-08-07T10:02:00Z">
        <w:r w:rsidR="00583BCD">
          <w:rPr>
            <w:rFonts w:ascii="TimesNewRomanPSMT" w:hAnsi="TimesNewRomanPSMT" w:cs="TimesNewRomanPSMT"/>
            <w:sz w:val="24"/>
            <w:lang w:val="en-US"/>
          </w:rPr>
          <w:t>and</w:t>
        </w:r>
      </w:ins>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ins w:id="96" w:author="mfischer" w:date="2014-08-07T10:02:00Z">
        <w:r w:rsidR="00583BCD">
          <w:rPr>
            <w:rFonts w:ascii="TimesNewRomanPSMT" w:hAnsi="TimesNewRomanPSMT" w:cs="TimesNewRomanPSMT"/>
            <w:sz w:val="24"/>
            <w:lang w:val="en-US"/>
          </w:rPr>
          <w:t>s</w:t>
        </w:r>
      </w:ins>
      <w:ins w:id="97" w:author="mfischer" w:date="2014-08-07T10:03:00Z">
        <w:r w:rsidR="00583BCD">
          <w:rPr>
            <w:rFonts w:ascii="TimesNewRomanPSMT" w:hAnsi="TimesNewRomanPSMT" w:cs="TimesNewRomanPSMT"/>
            <w:sz w:val="24"/>
            <w:lang w:val="en-US"/>
          </w:rPr>
          <w:t xml:space="preserve"> to make</w:t>
        </w:r>
      </w:ins>
      <w:ins w:id="98" w:author="mfischer" w:date="2014-09-16T07:16:00Z">
        <w:r w:rsidR="002045D6">
          <w:rPr>
            <w:rFonts w:ascii="TimesNewRomanPSMT" w:hAnsi="TimesNewRomanPSMT" w:cs="TimesNewRomanPSMT"/>
            <w:sz w:val="24"/>
            <w:lang w:val="en-US"/>
          </w:rPr>
          <w:t xml:space="preserve"> link,</w:t>
        </w:r>
      </w:ins>
      <w:ins w:id="99" w:author="mfischer" w:date="2014-08-07T10:03:00Z">
        <w:r w:rsidR="00583BCD">
          <w:rPr>
            <w:rFonts w:ascii="TimesNewRomanPSMT" w:hAnsi="TimesNewRomanPSMT" w:cs="TimesNewRomanPSMT"/>
            <w:sz w:val="24"/>
            <w:lang w:val="en-US"/>
          </w:rPr>
          <w:t xml:space="preserve"> association and forwarding decisions</w:t>
        </w:r>
      </w:ins>
      <w:r>
        <w:rPr>
          <w:rFonts w:ascii="TimesNewRomanPSMT" w:hAnsi="TimesNewRomanPSMT" w:cs="TimesNewRomanPSMT"/>
          <w:sz w:val="24"/>
          <w:lang w:val="en-US"/>
        </w:rPr>
        <w:t>.</w:t>
      </w:r>
    </w:p>
    <w:p w:rsidR="00374699" w:rsidRDefault="00374699" w:rsidP="00374699">
      <w:pPr>
        <w:rPr>
          <w:b/>
          <w:i/>
          <w:sz w:val="24"/>
          <w:szCs w:val="24"/>
        </w:rPr>
      </w:pPr>
    </w:p>
    <w:p w:rsidR="00377FAE" w:rsidRPr="00377FAE" w:rsidRDefault="00377FAE" w:rsidP="00E44458">
      <w:pPr>
        <w:rPr>
          <w:sz w:val="24"/>
          <w:szCs w:val="24"/>
        </w:rPr>
      </w:pPr>
    </w:p>
    <w:p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EF621B">
        <w:rPr>
          <w:b/>
          <w:i/>
          <w:sz w:val="24"/>
          <w:szCs w:val="24"/>
        </w:rPr>
        <w:t>modify</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9C0A09" w:rsidRDefault="009C0A09" w:rsidP="00707353">
      <w:pPr>
        <w:rPr>
          <w:ins w:id="100" w:author="mfischer" w:date="2014-08-07T10:34:00Z"/>
          <w:sz w:val="24"/>
          <w:szCs w:val="24"/>
        </w:rPr>
      </w:pPr>
      <w:ins w:id="101" w:author="mfischer" w:date="2014-08-07T10:34:00Z">
        <w:r>
          <w:rPr>
            <w:sz w:val="24"/>
            <w:szCs w:val="24"/>
          </w:rPr>
          <w:t>A STA that has a value of true for dot11Estimated</w:t>
        </w:r>
      </w:ins>
      <w:ins w:id="102" w:author="mfischer" w:date="2014-08-07T15:41:00Z">
        <w:r w:rsidR="00FA03F7">
          <w:rPr>
            <w:sz w:val="24"/>
            <w:szCs w:val="24"/>
          </w:rPr>
          <w:t>ServiceParameters</w:t>
        </w:r>
      </w:ins>
      <w:ins w:id="103" w:author="mfischer" w:date="2014-08-07T16:24:00Z">
        <w:r w:rsidR="004C3F83">
          <w:rPr>
            <w:sz w:val="24"/>
            <w:szCs w:val="24"/>
          </w:rPr>
          <w:t>Option</w:t>
        </w:r>
      </w:ins>
      <w:ins w:id="104" w:author="mfischer" w:date="2014-08-07T14:53:00Z">
        <w:r w:rsidR="00D4689C">
          <w:rPr>
            <w:sz w:val="24"/>
            <w:szCs w:val="24"/>
          </w:rPr>
          <w:t>Implemented</w:t>
        </w:r>
      </w:ins>
      <w:ins w:id="105" w:author="mfischer" w:date="2014-08-07T10:35:00Z">
        <w:r>
          <w:rPr>
            <w:sz w:val="24"/>
            <w:szCs w:val="24"/>
          </w:rPr>
          <w:t xml:space="preserve"> is an </w:t>
        </w:r>
      </w:ins>
      <w:ins w:id="106" w:author="mfischer" w:date="2014-08-07T11:18:00Z">
        <w:r w:rsidR="00A34E8B">
          <w:rPr>
            <w:sz w:val="24"/>
            <w:szCs w:val="24"/>
          </w:rPr>
          <w:t>ESP STA</w:t>
        </w:r>
      </w:ins>
      <w:ins w:id="107" w:author="mfischer" w:date="2014-08-07T10:35:00Z">
        <w:r>
          <w:rPr>
            <w:sz w:val="24"/>
            <w:szCs w:val="24"/>
          </w:rPr>
          <w:t xml:space="preserve">. </w:t>
        </w:r>
      </w:ins>
    </w:p>
    <w:p w:rsidR="009C0A09" w:rsidRDefault="009C0A09" w:rsidP="00707353">
      <w:pPr>
        <w:rPr>
          <w:ins w:id="108" w:author="mfischer" w:date="2014-08-07T10:34:00Z"/>
          <w:sz w:val="24"/>
          <w:szCs w:val="24"/>
        </w:rPr>
      </w:pPr>
    </w:p>
    <w:p w:rsidR="00A243A3" w:rsidRPr="002077B6" w:rsidRDefault="002077B6" w:rsidP="00707353">
      <w:pPr>
        <w:rPr>
          <w:color w:val="1F497D"/>
        </w:rPr>
      </w:pPr>
      <w:r w:rsidRPr="002077B6">
        <w:rPr>
          <w:sz w:val="24"/>
          <w:szCs w:val="24"/>
        </w:rPr>
        <w:t xml:space="preserve">Many external entities wishing to control the traffic steering decision of a device will benefit by being able to predict the throughput that can be obtained through </w:t>
      </w:r>
      <w:del w:id="109" w:author="mfischer" w:date="2014-09-16T07:16:00Z">
        <w:r w:rsidRPr="002077B6" w:rsidDel="002045D6">
          <w:rPr>
            <w:sz w:val="24"/>
            <w:szCs w:val="24"/>
          </w:rPr>
          <w:delText>an association</w:delText>
        </w:r>
      </w:del>
      <w:ins w:id="110" w:author="mfischer" w:date="2014-09-16T07:16:00Z">
        <w:r w:rsidR="002045D6">
          <w:rPr>
            <w:sz w:val="24"/>
            <w:szCs w:val="24"/>
          </w:rPr>
          <w:t>a link</w:t>
        </w:r>
      </w:ins>
      <w:r w:rsidRPr="002077B6">
        <w:rPr>
          <w:sz w:val="24"/>
          <w:szCs w:val="24"/>
        </w:rPr>
        <w:t xml:space="preserve"> with a</w:t>
      </w:r>
      <w:ins w:id="111" w:author="mfischer" w:date="2014-09-16T07:16:00Z">
        <w:r w:rsidR="002045D6">
          <w:rPr>
            <w:sz w:val="24"/>
            <w:szCs w:val="24"/>
          </w:rPr>
          <w:t>nother</w:t>
        </w:r>
      </w:ins>
      <w:r w:rsidRPr="002077B6">
        <w:rPr>
          <w:sz w:val="24"/>
          <w:szCs w:val="24"/>
        </w:rPr>
        <w:t xml:space="preserve"> </w:t>
      </w:r>
      <w:del w:id="112" w:author="mfischer" w:date="2014-09-16T07:16:00Z">
        <w:r w:rsidRPr="002077B6" w:rsidDel="002045D6">
          <w:rPr>
            <w:sz w:val="24"/>
            <w:szCs w:val="24"/>
          </w:rPr>
          <w:delText xml:space="preserve">peer </w:delText>
        </w:r>
      </w:del>
      <w:r w:rsidRPr="002077B6">
        <w:rPr>
          <w:sz w:val="24"/>
          <w:szCs w:val="24"/>
        </w:rPr>
        <w:t>STA. Those same entities also need to know what the current expectation for throughput is for network selection purposes</w:t>
      </w:r>
      <w:r>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del w:id="113" w:author="mfischer" w:date="2014-08-07T10:14:00Z">
        <w:r w:rsidR="00143F50" w:rsidDel="00AF170F">
          <w:rPr>
            <w:rFonts w:ascii="TimesNewRomanPSMT" w:hAnsi="TimesNewRomanPSMT" w:cs="TimesNewRomanPSMT"/>
            <w:sz w:val="24"/>
            <w:lang w:val="en-US"/>
          </w:rPr>
          <w:delText xml:space="preserve">from </w:delText>
        </w:r>
      </w:del>
      <w:ins w:id="114" w:author="mfischer" w:date="2014-08-07T10:14:00Z">
        <w:r w:rsidR="00AF170F">
          <w:rPr>
            <w:rFonts w:ascii="TimesNewRomanPSMT" w:hAnsi="TimesNewRomanPSMT" w:cs="TimesNewRomanPSMT"/>
            <w:sz w:val="24"/>
            <w:lang w:val="en-US"/>
          </w:rPr>
          <w:t xml:space="preserve">between </w:t>
        </w:r>
      </w:ins>
      <w:r w:rsidR="00143F50">
        <w:rPr>
          <w:rFonts w:ascii="TimesNewRomanPSMT" w:hAnsi="TimesNewRomanPSMT" w:cs="TimesNewRomanPSMT"/>
          <w:sz w:val="24"/>
          <w:lang w:val="en-US"/>
        </w:rPr>
        <w:t xml:space="preserve">the STA 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del w:id="115" w:author="mfischer" w:date="2014-08-07T10:14:00Z">
        <w:r w:rsidR="00143F50" w:rsidDel="00AF170F">
          <w:rPr>
            <w:rFonts w:ascii="TimesNewRomanPSMT" w:hAnsi="TimesNewRomanPSMT" w:cs="TimesNewRomanPSMT"/>
            <w:sz w:val="24"/>
            <w:lang w:val="en-US"/>
          </w:rPr>
          <w:delText xml:space="preserve">to </w:delText>
        </w:r>
      </w:del>
      <w:ins w:id="116" w:author="mfischer" w:date="2014-08-07T10:14:00Z">
        <w:r w:rsidR="00AF170F">
          <w:rPr>
            <w:rFonts w:ascii="TimesNewRomanPSMT" w:hAnsi="TimesNewRomanPSMT" w:cs="TimesNewRomanPSMT"/>
            <w:sz w:val="24"/>
            <w:lang w:val="en-US"/>
          </w:rPr>
          <w:t xml:space="preserve">and </w:t>
        </w:r>
      </w:ins>
      <w:r w:rsidR="00143F50">
        <w:rPr>
          <w:rFonts w:ascii="TimesNewRomanPSMT" w:hAnsi="TimesNewRomanPSMT" w:cs="TimesNewRomanPSMT"/>
          <w:sz w:val="24"/>
          <w:lang w:val="en-US"/>
        </w:rPr>
        <w:t>this STA</w:t>
      </w:r>
      <w:r w:rsidR="00A243A3">
        <w:rPr>
          <w:sz w:val="24"/>
        </w:rPr>
        <w: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ins w:id="117" w:author="mfischer" w:date="2014-09-17T23:06:00Z">
        <w:r w:rsidR="007B1988">
          <w:rPr>
            <w:sz w:val="24"/>
          </w:rPr>
          <w:t>Inbound</w:t>
        </w:r>
      </w:ins>
      <w:proofErr w:type="spellEnd"/>
      <w:ins w:id="118" w:author="mfischer" w:date="2014-08-07T10:14:00Z">
        <w:r w:rsidR="00AF170F">
          <w:rPr>
            <w:sz w:val="24"/>
          </w:rPr>
          <w:t xml:space="preserve"> </w:t>
        </w:r>
      </w:ins>
      <w:del w:id="119" w:author="mfischer" w:date="2014-08-07T10:17:00Z">
        <w:r w:rsidR="00883E82" w:rsidDel="00AF170F">
          <w:rPr>
            <w:sz w:val="24"/>
          </w:rPr>
          <w:delText xml:space="preserve"> </w:delText>
        </w:r>
      </w:del>
      <w:r w:rsidR="00883E82">
        <w:rPr>
          <w:sz w:val="24"/>
        </w:rPr>
        <w:t>parameter of the MLME-ESTIMATED-</w:t>
      </w:r>
      <w:proofErr w:type="spellStart"/>
      <w:r w:rsidR="00883E82">
        <w:rPr>
          <w:sz w:val="24"/>
        </w:rPr>
        <w:t>THROUGHPUT.confirm</w:t>
      </w:r>
      <w:proofErr w:type="spellEnd"/>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Averaged RSSI measured during receptions of PPDUs transmitted by the STA 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ins w:id="120" w:author="mfischer" w:date="2014-08-07T10:16:00Z">
        <w:r w:rsidR="00AF170F">
          <w:rPr>
            <w:rFonts w:ascii="Times New Roman" w:hAnsi="Times New Roman" w:cs="Times New Roman"/>
            <w:sz w:val="24"/>
          </w:rPr>
          <w:t xml:space="preserve"> to this STA</w:t>
        </w:r>
      </w:ins>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rsidR="003C35B5" w:rsidRDefault="003C35B5" w:rsidP="003C35B5">
      <w:pPr>
        <w:rPr>
          <w:sz w:val="24"/>
        </w:rPr>
      </w:pPr>
    </w:p>
    <w:p w:rsidR="00AF170F" w:rsidRDefault="001577A8" w:rsidP="003C35B5">
      <w:pPr>
        <w:rPr>
          <w:ins w:id="121" w:author="mfischer" w:date="2014-08-07T10:18:00Z"/>
          <w:sz w:val="24"/>
        </w:rPr>
      </w:pPr>
      <w:r>
        <w:rPr>
          <w:sz w:val="24"/>
        </w:rPr>
        <w:t>A</w:t>
      </w:r>
      <w:ins w:id="122" w:author="mfischer" w:date="2014-08-07T10:57:00Z">
        <w:r w:rsidR="00715E7C">
          <w:rPr>
            <w:sz w:val="24"/>
          </w:rPr>
          <w:t xml:space="preserve">n </w:t>
        </w:r>
      </w:ins>
      <w:ins w:id="123" w:author="mfischer" w:date="2014-08-07T11:18:00Z">
        <w:r w:rsidR="00A34E8B">
          <w:rPr>
            <w:sz w:val="24"/>
          </w:rPr>
          <w:t>ESP STA</w:t>
        </w:r>
      </w:ins>
      <w:ins w:id="124" w:author="mfischer" w:date="2014-08-07T10:37:00Z">
        <w:r w:rsidR="009C0A09">
          <w:rPr>
            <w:sz w:val="24"/>
          </w:rPr>
          <w:t xml:space="preserve"> should generate a</w:t>
        </w:r>
      </w:ins>
      <w:r>
        <w:rPr>
          <w:sz w:val="24"/>
        </w:rPr>
        <w:t>n</w:t>
      </w:r>
      <w:r w:rsidR="00B36DD1">
        <w:rPr>
          <w:sz w:val="24"/>
        </w:rPr>
        <w:t xml:space="preserve"> estimated MCS </w:t>
      </w:r>
      <w:del w:id="125" w:author="mfischer" w:date="2014-08-07T10:37:00Z">
        <w:r w:rsidDel="009C0A09">
          <w:rPr>
            <w:sz w:val="24"/>
          </w:rPr>
          <w:delText>should</w:delText>
        </w:r>
        <w:r w:rsidR="00B36DD1" w:rsidDel="009C0A09">
          <w:rPr>
            <w:sz w:val="24"/>
          </w:rPr>
          <w:delText xml:space="preserve"> be determined </w:delText>
        </w:r>
      </w:del>
      <w:r w:rsidR="00B36DD1">
        <w:rPr>
          <w:sz w:val="24"/>
        </w:rPr>
        <w:t xml:space="preserve">(PHY </w:t>
      </w:r>
      <w:proofErr w:type="spellStart"/>
      <w:r w:rsidR="00B36DD1">
        <w:rPr>
          <w:sz w:val="24"/>
        </w:rPr>
        <w:t>datarate</w:t>
      </w:r>
      <w:proofErr w:type="spellEnd"/>
      <w:r w:rsidR="00B36DD1">
        <w:rPr>
          <w:sz w:val="24"/>
        </w:rPr>
        <w:t>)</w:t>
      </w:r>
      <w:r>
        <w:rPr>
          <w:sz w:val="24"/>
        </w:rPr>
        <w:t xml:space="preserve"> </w:t>
      </w:r>
      <w:del w:id="126" w:author="mfischer" w:date="2014-08-07T10:41:00Z">
        <w:r w:rsidDel="00DC7306">
          <w:rPr>
            <w:sz w:val="24"/>
          </w:rPr>
          <w:delText xml:space="preserve">using </w:delText>
        </w:r>
      </w:del>
      <w:ins w:id="127" w:author="mfischer" w:date="2014-08-07T10:41:00Z">
        <w:r w:rsidR="00DC7306">
          <w:rPr>
            <w:sz w:val="24"/>
          </w:rPr>
          <w:t xml:space="preserve">based on </w:t>
        </w:r>
      </w:ins>
      <w:r>
        <w:rPr>
          <w:sz w:val="24"/>
        </w:rPr>
        <w:t>the first three parameters listed above</w:t>
      </w:r>
      <w:r w:rsidR="00B36DD1">
        <w:rPr>
          <w:sz w:val="24"/>
        </w:rPr>
        <w:t>.</w:t>
      </w:r>
      <w:r w:rsidR="00715E7C">
        <w:rPr>
          <w:sz w:val="24"/>
        </w:rPr>
        <w:t xml:space="preserve"> </w:t>
      </w:r>
      <w:r w:rsidR="00B36DD1">
        <w:rPr>
          <w:sz w:val="24"/>
        </w:rPr>
        <w:t xml:space="preserve">The PHY </w:t>
      </w:r>
      <w:proofErr w:type="spellStart"/>
      <w:r w:rsidR="00B36DD1">
        <w:rPr>
          <w:sz w:val="24"/>
        </w:rPr>
        <w:t>datarate</w:t>
      </w:r>
      <w:proofErr w:type="spellEnd"/>
      <w:r w:rsidR="00B36DD1">
        <w:rPr>
          <w:sz w:val="24"/>
        </w:rPr>
        <w:t xml:space="preserve"> may be scaled</w:t>
      </w:r>
      <w:r w:rsidR="005A7ECE">
        <w:rPr>
          <w:sz w:val="24"/>
        </w:rPr>
        <w:t xml:space="preserve">, for example, </w:t>
      </w:r>
      <w:r w:rsidR="00B36DD1">
        <w:rPr>
          <w:sz w:val="24"/>
        </w:rPr>
        <w:t xml:space="preserve">by the BSS Load parameter </w:t>
      </w:r>
      <w:ins w:id="128" w:author="mfischer" w:date="2014-08-07T10:46:00Z">
        <w:r w:rsidR="00DC7306">
          <w:rPr>
            <w:sz w:val="24"/>
          </w:rPr>
          <w:t xml:space="preserve">and an overhead </w:t>
        </w:r>
        <w:proofErr w:type="spellStart"/>
        <w:r w:rsidR="00DC7306">
          <w:rPr>
            <w:sz w:val="24"/>
          </w:rPr>
          <w:t>esimtate</w:t>
        </w:r>
        <w:proofErr w:type="spellEnd"/>
        <w:r w:rsidR="00DC7306">
          <w:rPr>
            <w:sz w:val="24"/>
          </w:rPr>
          <w:t xml:space="preserve"> </w:t>
        </w:r>
      </w:ins>
      <w:r w:rsidR="00B36DD1">
        <w:rPr>
          <w:sz w:val="24"/>
        </w:rPr>
        <w:t xml:space="preserve">to </w:t>
      </w:r>
      <w:r w:rsidR="0068474C">
        <w:rPr>
          <w:sz w:val="24"/>
        </w:rPr>
        <w:t xml:space="preserve">determine the </w:t>
      </w:r>
      <w:ins w:id="129" w:author="mfischer" w:date="2014-08-07T10:18:00Z">
        <w:r w:rsidR="00AF170F">
          <w:rPr>
            <w:sz w:val="24"/>
          </w:rPr>
          <w:t xml:space="preserve">set of values for the </w:t>
        </w:r>
      </w:ins>
      <w:del w:id="130" w:author="mfischer" w:date="2014-08-07T10:18:00Z">
        <w:r w:rsidR="00B36DD1" w:rsidDel="00AF170F">
          <w:rPr>
            <w:sz w:val="24"/>
          </w:rPr>
          <w:delText>e</w:delText>
        </w:r>
      </w:del>
      <w:proofErr w:type="spellStart"/>
      <w:ins w:id="131" w:author="mfischer" w:date="2014-08-07T10:18:00Z">
        <w:r w:rsidR="00AF170F">
          <w:rPr>
            <w:sz w:val="24"/>
          </w:rPr>
          <w:t>E</w:t>
        </w:r>
      </w:ins>
      <w:r w:rsidR="00B36DD1">
        <w:rPr>
          <w:sz w:val="24"/>
        </w:rPr>
        <w:t>stimated</w:t>
      </w:r>
      <w:del w:id="132" w:author="mfischer" w:date="2014-08-07T10:18:00Z">
        <w:r w:rsidR="00B36DD1" w:rsidDel="00AF170F">
          <w:rPr>
            <w:sz w:val="24"/>
          </w:rPr>
          <w:delText xml:space="preserve"> </w:delText>
        </w:r>
      </w:del>
      <w:ins w:id="133" w:author="mfischer" w:date="2014-08-07T10:18:00Z">
        <w:r w:rsidR="00AF170F">
          <w:rPr>
            <w:sz w:val="24"/>
          </w:rPr>
          <w:t>T</w:t>
        </w:r>
      </w:ins>
      <w:r w:rsidR="00B36DD1">
        <w:rPr>
          <w:sz w:val="24"/>
        </w:rPr>
        <w:t>throughput</w:t>
      </w:r>
      <w:ins w:id="134" w:author="mfischer" w:date="2014-09-17T23:06:00Z">
        <w:r w:rsidR="007B1988">
          <w:rPr>
            <w:sz w:val="24"/>
          </w:rPr>
          <w:t>Inbound</w:t>
        </w:r>
      </w:ins>
      <w:proofErr w:type="spellEnd"/>
      <w:ins w:id="135" w:author="mfischer" w:date="2014-08-07T10:18:00Z">
        <w:r w:rsidR="00AF170F">
          <w:rPr>
            <w:sz w:val="24"/>
          </w:rPr>
          <w:t xml:space="preserve"> parameter</w:t>
        </w:r>
      </w:ins>
      <w:r w:rsidR="00B36DD1">
        <w:rPr>
          <w:sz w:val="24"/>
        </w:rPr>
        <w:t xml:space="preserve">. </w:t>
      </w:r>
    </w:p>
    <w:p w:rsidR="00AF170F" w:rsidRDefault="00AF170F" w:rsidP="003C35B5">
      <w:pPr>
        <w:rPr>
          <w:ins w:id="136" w:author="mfischer" w:date="2014-08-07T10:17:00Z"/>
          <w:sz w:val="24"/>
        </w:rPr>
      </w:pPr>
    </w:p>
    <w:p w:rsidR="00AF170F" w:rsidRDefault="00AF170F" w:rsidP="00AF170F">
      <w:pPr>
        <w:rPr>
          <w:ins w:id="137" w:author="mfischer" w:date="2014-08-07T10:18:00Z"/>
          <w:sz w:val="24"/>
        </w:rPr>
      </w:pPr>
      <w:ins w:id="138" w:author="mfischer" w:date="2014-08-07T10:18:00Z">
        <w:r>
          <w:rPr>
            <w:sz w:val="24"/>
          </w:rPr>
          <w:t>When an MLME-ESTIMATED-</w:t>
        </w:r>
        <w:proofErr w:type="spellStart"/>
        <w:r>
          <w:rPr>
            <w:sz w:val="24"/>
          </w:rPr>
          <w:t>THROUGHPUT.request</w:t>
        </w:r>
        <w:proofErr w:type="spellEnd"/>
        <w:r>
          <w:rPr>
            <w:sz w:val="24"/>
          </w:rPr>
          <w:t xml:space="preserve"> is received at the MLME, the MLME </w:t>
        </w:r>
      </w:ins>
      <w:ins w:id="139" w:author="mfischer" w:date="2014-09-15T04:09:00Z">
        <w:r w:rsidR="0066682C">
          <w:rPr>
            <w:sz w:val="24"/>
          </w:rPr>
          <w:t>should</w:t>
        </w:r>
      </w:ins>
      <w:ins w:id="140" w:author="mfischer" w:date="2014-08-07T10:18:00Z">
        <w:r>
          <w:rPr>
            <w:sz w:val="24"/>
          </w:rPr>
          <w:t xml:space="preserve"> use the parameters provided in the SAP plus the following information to create estimates </w:t>
        </w:r>
        <w:r>
          <w:rPr>
            <w:sz w:val="24"/>
          </w:rPr>
          <w:lastRenderedPageBreak/>
          <w:t xml:space="preserve">of throughput per access category to deliver to the SME in the </w:t>
        </w:r>
        <w:proofErr w:type="spellStart"/>
        <w:r>
          <w:rPr>
            <w:sz w:val="24"/>
          </w:rPr>
          <w:t>EstimatedThroughput</w:t>
        </w:r>
      </w:ins>
      <w:ins w:id="141" w:author="mfischer" w:date="2014-09-17T23:06:00Z">
        <w:r w:rsidR="007B1988">
          <w:rPr>
            <w:sz w:val="24"/>
          </w:rPr>
          <w:t>Outbound</w:t>
        </w:r>
      </w:ins>
      <w:proofErr w:type="spellEnd"/>
      <w:ins w:id="142" w:author="mfischer" w:date="2014-08-07T10:18:00Z">
        <w:r>
          <w:rPr>
            <w:sz w:val="24"/>
          </w:rPr>
          <w:t xml:space="preserve"> parameter of the MLME-ESTIMATED-</w:t>
        </w:r>
        <w:proofErr w:type="spellStart"/>
        <w:r>
          <w:rPr>
            <w:sz w:val="24"/>
          </w:rPr>
          <w:t>THROUGHPUT.confirm</w:t>
        </w:r>
        <w:proofErr w:type="spellEnd"/>
        <w:r>
          <w:rPr>
            <w:sz w:val="24"/>
          </w:rPr>
          <w:t>:</w:t>
        </w:r>
      </w:ins>
    </w:p>
    <w:p w:rsidR="00AF170F" w:rsidRDefault="00AF170F" w:rsidP="003C35B5">
      <w:pPr>
        <w:rPr>
          <w:ins w:id="143" w:author="mfischer" w:date="2014-08-07T10:17:00Z"/>
          <w:sz w:val="24"/>
        </w:rPr>
      </w:pPr>
    </w:p>
    <w:p w:rsidR="00AF170F" w:rsidRPr="00D23A5E" w:rsidRDefault="00AF170F" w:rsidP="00D23A5E">
      <w:pPr>
        <w:pStyle w:val="ListParagraph"/>
        <w:numPr>
          <w:ilvl w:val="0"/>
          <w:numId w:val="2"/>
        </w:numPr>
        <w:rPr>
          <w:ins w:id="144" w:author="mfischer" w:date="2014-08-07T10:17:00Z"/>
          <w:rFonts w:ascii="Times New Roman" w:hAnsi="Times New Roman" w:cs="Times New Roman"/>
          <w:sz w:val="24"/>
        </w:rPr>
      </w:pPr>
      <w:ins w:id="145" w:author="mfischer" w:date="2014-08-07T10:17:00Z">
        <w:r w:rsidRPr="00883E82">
          <w:rPr>
            <w:rFonts w:ascii="Times New Roman" w:hAnsi="Times New Roman" w:cs="Times New Roman"/>
            <w:sz w:val="24"/>
          </w:rPr>
          <w:t xml:space="preserve">Averaged </w:t>
        </w:r>
      </w:ins>
      <w:ins w:id="146" w:author="mfischer" w:date="2014-09-15T04:09:00Z">
        <w:r w:rsidR="0066682C">
          <w:rPr>
            <w:rFonts w:ascii="Times New Roman" w:hAnsi="Times New Roman" w:cs="Times New Roman"/>
            <w:sz w:val="24"/>
          </w:rPr>
          <w:t>RSSI</w:t>
        </w:r>
      </w:ins>
      <w:ins w:id="147" w:author="mfischer" w:date="2014-08-07T10:17:00Z">
        <w:r w:rsidRPr="00883E82">
          <w:rPr>
            <w:rFonts w:ascii="Times New Roman" w:hAnsi="Times New Roman" w:cs="Times New Roman"/>
            <w:sz w:val="24"/>
          </w:rPr>
          <w:t xml:space="preserve"> measured during receptions of PPDUs transmitted by th</w:t>
        </w:r>
        <w:r>
          <w:rPr>
            <w:rFonts w:ascii="Times New Roman" w:hAnsi="Times New Roman" w:cs="Times New Roman"/>
            <w:sz w:val="24"/>
          </w:rPr>
          <w:t>is</w:t>
        </w:r>
        <w:r w:rsidRPr="00883E82">
          <w:rPr>
            <w:rFonts w:ascii="Times New Roman" w:hAnsi="Times New Roman" w:cs="Times New Roman"/>
            <w:sz w:val="24"/>
          </w:rPr>
          <w:t xml:space="preserve"> STA </w:t>
        </w:r>
        <w:r>
          <w:rPr>
            <w:rFonts w:ascii="Times New Roman" w:hAnsi="Times New Roman" w:cs="Times New Roman"/>
            <w:sz w:val="24"/>
          </w:rPr>
          <w:t xml:space="preserve">to the STA that </w:t>
        </w:r>
        <w:r w:rsidRPr="00883E82">
          <w:rPr>
            <w:rFonts w:ascii="Times New Roman" w:hAnsi="Times New Roman" w:cs="Times New Roman"/>
            <w:sz w:val="24"/>
          </w:rPr>
          <w:t xml:space="preserve">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ins>
      <w:proofErr w:type="spellEnd"/>
      <w:ins w:id="148" w:author="mfischer" w:date="2014-09-17T23:02:00Z">
        <w:r w:rsidR="00D23A5E">
          <w:rPr>
            <w:rFonts w:ascii="Times New Roman" w:hAnsi="Times New Roman" w:cs="Times New Roman"/>
            <w:sz w:val="24"/>
          </w:rPr>
          <w:t xml:space="preserve">, if available, otherwise, </w:t>
        </w:r>
      </w:ins>
      <w:ins w:id="149" w:author="mfischer" w:date="2014-09-17T23:03:00Z">
        <w:r w:rsidR="00D23A5E">
          <w:rPr>
            <w:rFonts w:ascii="Times New Roman" w:hAnsi="Times New Roman" w:cs="Times New Roman"/>
            <w:sz w:val="24"/>
          </w:rPr>
          <w:t>a</w:t>
        </w:r>
      </w:ins>
      <w:ins w:id="150" w:author="mfischer" w:date="2014-09-17T23:02:00Z">
        <w:r w:rsidR="00D23A5E" w:rsidRPr="00883E82">
          <w:rPr>
            <w:rFonts w:ascii="Times New Roman" w:hAnsi="Times New Roman" w:cs="Times New Roman"/>
            <w:sz w:val="24"/>
          </w:rPr>
          <w:t xml:space="preserve">veraged RSSI measured during receptions of PPDUs transmitted by the STA that corresponds to the MAC entity with the MAC address equal to the </w:t>
        </w:r>
        <w:proofErr w:type="spellStart"/>
        <w:r w:rsidR="00D23A5E" w:rsidRPr="00883E82">
          <w:rPr>
            <w:rFonts w:ascii="Times New Roman" w:hAnsi="Times New Roman" w:cs="Times New Roman"/>
            <w:sz w:val="24"/>
          </w:rPr>
          <w:t>PeerMACAddress</w:t>
        </w:r>
        <w:proofErr w:type="spellEnd"/>
        <w:r w:rsidR="00D23A5E" w:rsidRPr="00883E82">
          <w:rPr>
            <w:rFonts w:ascii="Times New Roman" w:hAnsi="Times New Roman" w:cs="Times New Roman"/>
            <w:sz w:val="24"/>
          </w:rPr>
          <w:t xml:space="preserve"> in the MLME-ESTIMATED-</w:t>
        </w:r>
        <w:proofErr w:type="spellStart"/>
        <w:r w:rsidR="00D23A5E" w:rsidRPr="00883E82">
          <w:rPr>
            <w:rFonts w:ascii="Times New Roman" w:hAnsi="Times New Roman" w:cs="Times New Roman"/>
            <w:sz w:val="24"/>
          </w:rPr>
          <w:t>THROUGHPUT.request</w:t>
        </w:r>
        <w:proofErr w:type="spellEnd"/>
        <w:r w:rsidR="00D23A5E">
          <w:rPr>
            <w:rFonts w:ascii="Times New Roman" w:hAnsi="Times New Roman" w:cs="Times New Roman"/>
            <w:sz w:val="24"/>
          </w:rPr>
          <w:t xml:space="preserve"> to this STA</w:t>
        </w:r>
      </w:ins>
    </w:p>
    <w:p w:rsidR="00AF170F" w:rsidRDefault="00AF170F" w:rsidP="00AF170F">
      <w:pPr>
        <w:pStyle w:val="ListParagraph"/>
        <w:numPr>
          <w:ilvl w:val="0"/>
          <w:numId w:val="2"/>
        </w:numPr>
        <w:rPr>
          <w:ins w:id="151" w:author="mfischer" w:date="2014-08-07T10:17:00Z"/>
          <w:rFonts w:ascii="Times New Roman" w:hAnsi="Times New Roman" w:cs="Times New Roman"/>
          <w:sz w:val="24"/>
        </w:rPr>
      </w:pPr>
      <w:ins w:id="152" w:author="mfischer" w:date="2014-08-07T10:17:00Z">
        <w:r w:rsidRPr="00883E82">
          <w:rPr>
            <w:rFonts w:ascii="Times New Roman" w:hAnsi="Times New Roman" w:cs="Times New Roman"/>
            <w:sz w:val="24"/>
          </w:rPr>
          <w:t>Number of spatial streams that is expected to be supported on the link between this STA and the peer STA</w:t>
        </w:r>
      </w:ins>
    </w:p>
    <w:p w:rsidR="00AF170F" w:rsidRPr="00883E82" w:rsidRDefault="00AF170F" w:rsidP="00AF170F">
      <w:pPr>
        <w:pStyle w:val="ListParagraph"/>
        <w:numPr>
          <w:ilvl w:val="0"/>
          <w:numId w:val="2"/>
        </w:numPr>
        <w:rPr>
          <w:ins w:id="153" w:author="mfischer" w:date="2014-08-07T10:17:00Z"/>
          <w:rFonts w:ascii="Times New Roman" w:hAnsi="Times New Roman" w:cs="Times New Roman"/>
          <w:sz w:val="24"/>
        </w:rPr>
      </w:pPr>
      <w:ins w:id="154" w:author="mfischer" w:date="2014-08-07T10:17:00Z">
        <w:r>
          <w:rPr>
            <w:rFonts w:ascii="Times New Roman" w:hAnsi="Times New Roman" w:cs="Times New Roman"/>
            <w:sz w:val="24"/>
          </w:rPr>
          <w:t>Channel bandwidth</w:t>
        </w:r>
      </w:ins>
    </w:p>
    <w:p w:rsidR="00AF170F" w:rsidRDefault="00AF170F" w:rsidP="00AF170F">
      <w:pPr>
        <w:pStyle w:val="ListParagraph"/>
        <w:numPr>
          <w:ilvl w:val="0"/>
          <w:numId w:val="2"/>
        </w:numPr>
        <w:rPr>
          <w:ins w:id="155" w:author="mfischer" w:date="2014-08-07T10:17:00Z"/>
          <w:rFonts w:ascii="Times New Roman" w:hAnsi="Times New Roman" w:cs="Times New Roman"/>
          <w:sz w:val="24"/>
        </w:rPr>
      </w:pPr>
      <w:ins w:id="156" w:author="mfischer" w:date="2014-08-07T10:17:00Z">
        <w:r w:rsidRPr="00883E82">
          <w:rPr>
            <w:rFonts w:ascii="Times New Roman" w:hAnsi="Times New Roman" w:cs="Times New Roman"/>
            <w:sz w:val="24"/>
          </w:rPr>
          <w:t xml:space="preserve">BSS </w:t>
        </w:r>
        <w:r>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ins>
    </w:p>
    <w:p w:rsidR="00AF170F" w:rsidRDefault="00AF170F" w:rsidP="00AF170F">
      <w:pPr>
        <w:pStyle w:val="ListParagraph"/>
        <w:numPr>
          <w:ilvl w:val="0"/>
          <w:numId w:val="2"/>
        </w:numPr>
        <w:rPr>
          <w:ins w:id="157" w:author="mfischer" w:date="2014-08-07T10:17:00Z"/>
          <w:rFonts w:ascii="Times New Roman" w:hAnsi="Times New Roman" w:cs="Times New Roman"/>
          <w:sz w:val="24"/>
        </w:rPr>
      </w:pPr>
      <w:ins w:id="158" w:author="mfischer" w:date="2014-08-07T10:17:00Z">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ins>
    </w:p>
    <w:p w:rsidR="00AF170F" w:rsidRDefault="00AF170F" w:rsidP="00AF170F">
      <w:pPr>
        <w:rPr>
          <w:ins w:id="159" w:author="mfischer" w:date="2014-08-07T10:19:00Z"/>
          <w:sz w:val="24"/>
        </w:rPr>
      </w:pPr>
    </w:p>
    <w:p w:rsidR="00AF170F" w:rsidRDefault="009C0A09" w:rsidP="00AF170F">
      <w:pPr>
        <w:rPr>
          <w:ins w:id="160" w:author="mfischer" w:date="2014-08-07T10:19:00Z"/>
          <w:sz w:val="24"/>
        </w:rPr>
      </w:pPr>
      <w:ins w:id="161" w:author="mfischer" w:date="2014-08-07T10:38:00Z">
        <w:r>
          <w:rPr>
            <w:sz w:val="24"/>
          </w:rPr>
          <w:t>A</w:t>
        </w:r>
      </w:ins>
      <w:ins w:id="162" w:author="mfischer" w:date="2014-08-07T10:42:00Z">
        <w:r w:rsidR="00DC7306">
          <w:rPr>
            <w:sz w:val="24"/>
          </w:rPr>
          <w:t xml:space="preserve">n </w:t>
        </w:r>
      </w:ins>
      <w:ins w:id="163" w:author="mfischer" w:date="2014-08-07T11:18:00Z">
        <w:r w:rsidR="00A34E8B">
          <w:rPr>
            <w:sz w:val="24"/>
          </w:rPr>
          <w:t>ESP STA</w:t>
        </w:r>
      </w:ins>
      <w:ins w:id="164" w:author="mfischer" w:date="2014-08-07T10:42:00Z">
        <w:r w:rsidR="00DC7306">
          <w:rPr>
            <w:sz w:val="24"/>
          </w:rPr>
          <w:t xml:space="preserve"> </w:t>
        </w:r>
      </w:ins>
      <w:ins w:id="165" w:author="mfischer" w:date="2014-08-07T10:38:00Z">
        <w:r>
          <w:rPr>
            <w:sz w:val="24"/>
          </w:rPr>
          <w:t xml:space="preserve">should generate an </w:t>
        </w:r>
      </w:ins>
      <w:ins w:id="166" w:author="mfischer" w:date="2014-08-07T10:19:00Z">
        <w:r w:rsidR="00AF170F">
          <w:rPr>
            <w:sz w:val="24"/>
          </w:rPr>
          <w:t xml:space="preserve">estimated MCS (PHY </w:t>
        </w:r>
        <w:proofErr w:type="spellStart"/>
        <w:r w:rsidR="00AF170F">
          <w:rPr>
            <w:sz w:val="24"/>
          </w:rPr>
          <w:t>datarate</w:t>
        </w:r>
        <w:proofErr w:type="spellEnd"/>
        <w:r w:rsidR="00AF170F">
          <w:rPr>
            <w:sz w:val="24"/>
          </w:rPr>
          <w:t xml:space="preserve">) </w:t>
        </w:r>
      </w:ins>
      <w:ins w:id="167" w:author="mfischer" w:date="2014-08-07T10:42:00Z">
        <w:r w:rsidR="00DC7306">
          <w:rPr>
            <w:sz w:val="24"/>
          </w:rPr>
          <w:t>based on</w:t>
        </w:r>
      </w:ins>
      <w:ins w:id="168" w:author="mfischer" w:date="2014-08-07T10:19:00Z">
        <w:r w:rsidR="00AF170F">
          <w:rPr>
            <w:sz w:val="24"/>
          </w:rPr>
          <w:t xml:space="preserve"> the first three parameters listed above. The PHY </w:t>
        </w:r>
        <w:proofErr w:type="spellStart"/>
        <w:r w:rsidR="00AF170F">
          <w:rPr>
            <w:sz w:val="24"/>
          </w:rPr>
          <w:t>datarate</w:t>
        </w:r>
        <w:proofErr w:type="spellEnd"/>
        <w:r w:rsidR="00AF170F">
          <w:rPr>
            <w:sz w:val="24"/>
          </w:rPr>
          <w:t xml:space="preserve"> may be scaled, for example, by the BSS Load parameter </w:t>
        </w:r>
      </w:ins>
      <w:ins w:id="169" w:author="mfischer" w:date="2014-08-07T10:46:00Z">
        <w:r w:rsidR="00DC7306">
          <w:rPr>
            <w:sz w:val="24"/>
          </w:rPr>
          <w:t xml:space="preserve">and an overhead </w:t>
        </w:r>
        <w:proofErr w:type="spellStart"/>
        <w:r w:rsidR="00DC7306">
          <w:rPr>
            <w:sz w:val="24"/>
          </w:rPr>
          <w:t>esimtate</w:t>
        </w:r>
        <w:proofErr w:type="spellEnd"/>
        <w:r w:rsidR="00DC7306">
          <w:rPr>
            <w:sz w:val="24"/>
          </w:rPr>
          <w:t xml:space="preserve"> </w:t>
        </w:r>
      </w:ins>
      <w:ins w:id="170" w:author="mfischer" w:date="2014-08-07T10:19:00Z">
        <w:r w:rsidR="00AF170F">
          <w:rPr>
            <w:sz w:val="24"/>
          </w:rPr>
          <w:t xml:space="preserve">to determine the set of values for the </w:t>
        </w:r>
        <w:proofErr w:type="spellStart"/>
        <w:r w:rsidR="00AF170F">
          <w:rPr>
            <w:sz w:val="24"/>
          </w:rPr>
          <w:t>EstimatedTthroughput</w:t>
        </w:r>
      </w:ins>
      <w:ins w:id="171" w:author="mfischer" w:date="2014-09-17T23:06:00Z">
        <w:r w:rsidR="007B1988">
          <w:rPr>
            <w:sz w:val="24"/>
          </w:rPr>
          <w:t>Outbound</w:t>
        </w:r>
      </w:ins>
      <w:proofErr w:type="spellEnd"/>
      <w:ins w:id="172" w:author="mfischer" w:date="2014-08-07T10:19:00Z">
        <w:r w:rsidR="00AF170F">
          <w:rPr>
            <w:sz w:val="24"/>
          </w:rPr>
          <w:t xml:space="preserve"> parameter. </w:t>
        </w:r>
      </w:ins>
    </w:p>
    <w:p w:rsidR="00A8799A" w:rsidRDefault="00A8799A" w:rsidP="003C35B5">
      <w:pPr>
        <w:rPr>
          <w:sz w:val="24"/>
        </w:rPr>
      </w:pPr>
    </w:p>
    <w:p w:rsidR="003C35B5" w:rsidRDefault="001577A8" w:rsidP="003C35B5">
      <w:pPr>
        <w:rPr>
          <w:sz w:val="24"/>
        </w:rPr>
      </w:pPr>
      <w:r>
        <w:rPr>
          <w:sz w:val="24"/>
        </w:rPr>
        <w:t>The f</w:t>
      </w:r>
      <w:r w:rsidR="003C35B5">
        <w:rPr>
          <w:sz w:val="24"/>
        </w:rPr>
        <w:t xml:space="preserve">ollowing </w:t>
      </w:r>
      <w:r w:rsidR="005A7ECE">
        <w:rPr>
          <w:sz w:val="24"/>
        </w:rPr>
        <w:t xml:space="preserve">additional </w:t>
      </w:r>
      <w:r w:rsidR="003C35B5">
        <w:rPr>
          <w:sz w:val="24"/>
        </w:rPr>
        <w:t xml:space="preserve">parameters may </w:t>
      </w:r>
      <w:r w:rsidR="0068474C">
        <w:rPr>
          <w:sz w:val="24"/>
        </w:rPr>
        <w:t xml:space="preserve">be </w:t>
      </w:r>
      <w:r w:rsidR="0020088C">
        <w:rPr>
          <w:sz w:val="24"/>
        </w:rPr>
        <w:t>used to refine</w:t>
      </w:r>
      <w:r w:rsidR="008C45A0">
        <w:rPr>
          <w:sz w:val="24"/>
        </w:rPr>
        <w:t xml:space="preserve"> the</w:t>
      </w:r>
      <w:r w:rsidR="003C35B5">
        <w:rPr>
          <w:sz w:val="24"/>
        </w:rPr>
        <w:t xml:space="preserve"> </w:t>
      </w:r>
      <w:r w:rsidR="00D11E48">
        <w:rPr>
          <w:sz w:val="24"/>
        </w:rPr>
        <w:t xml:space="preserve">throughput </w:t>
      </w:r>
      <w:r w:rsidR="003C35B5">
        <w:rPr>
          <w:sz w:val="24"/>
        </w:rPr>
        <w:t>estimate</w:t>
      </w:r>
      <w:ins w:id="173" w:author="mfischer" w:date="2014-08-07T10:47:00Z">
        <w:r w:rsidR="00DC7306">
          <w:rPr>
            <w:sz w:val="24"/>
          </w:rPr>
          <w:t>s</w:t>
        </w:r>
      </w:ins>
      <w:r w:rsidR="003C35B5">
        <w:rPr>
          <w:sz w:val="24"/>
        </w:rPr>
        <w:t>:</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QoS</w:t>
      </w:r>
      <w:proofErr w:type="spellEnd"/>
      <w:r>
        <w:rPr>
          <w:rFonts w:ascii="Times New Roman" w:hAnsi="Times New Roman" w:cs="Times New Roman"/>
          <w:sz w:val="24"/>
        </w:rPr>
        <w:t xml:space="preserve">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w:t>
      </w:r>
      <w:del w:id="174" w:author="mfischer" w:date="2014-09-17T23:08:00Z">
        <w:r w:rsidDel="00405D30">
          <w:rPr>
            <w:rFonts w:ascii="Times New Roman" w:hAnsi="Times New Roman" w:cs="Times New Roman"/>
            <w:sz w:val="24"/>
          </w:rPr>
          <w:delText>AMSDU</w:delText>
        </w:r>
      </w:del>
      <w:ins w:id="175" w:author="mfischer" w:date="2014-09-17T23:08:00Z">
        <w:r w:rsidR="00405D30">
          <w:rPr>
            <w:rFonts w:ascii="Times New Roman" w:hAnsi="Times New Roman" w:cs="Times New Roman"/>
            <w:sz w:val="24"/>
          </w:rPr>
          <w:t>A-MSDU</w:t>
        </w:r>
      </w:ins>
      <w:r>
        <w:rPr>
          <w:rFonts w:ascii="Times New Roman" w:hAnsi="Times New Roman" w:cs="Times New Roman"/>
          <w:sz w:val="24"/>
        </w:rPr>
        <w:t xml:space="preserve"> </w:t>
      </w:r>
      <w:proofErr w:type="spellStart"/>
      <w:r w:rsidR="006C3210">
        <w:rPr>
          <w:rFonts w:ascii="Times New Roman" w:hAnsi="Times New Roman" w:cs="Times New Roman"/>
          <w:sz w:val="24"/>
        </w:rPr>
        <w:t>QoS</w:t>
      </w:r>
      <w:proofErr w:type="spellEnd"/>
      <w:r w:rsidR="006C3210">
        <w:rPr>
          <w:rFonts w:ascii="Times New Roman" w:hAnsi="Times New Roman" w:cs="Times New Roman"/>
          <w:sz w:val="24"/>
        </w:rPr>
        <w:t xml:space="preserve"> admissions at the peer STA if the peer STA is an AP</w:t>
      </w:r>
    </w:p>
    <w:p w:rsidR="000B7BB2" w:rsidRPr="000B7BB2" w:rsidRDefault="000B7BB2" w:rsidP="000B7BB2">
      <w:pPr>
        <w:pStyle w:val="ListParagraph"/>
        <w:numPr>
          <w:ilvl w:val="0"/>
          <w:numId w:val="2"/>
        </w:numPr>
        <w:rPr>
          <w:rFonts w:ascii="Times New Roman" w:hAnsi="Times New Roman" w:cs="Times New Roman"/>
          <w:sz w:val="24"/>
        </w:rPr>
      </w:pPr>
      <w:r>
        <w:rPr>
          <w:rFonts w:ascii="Times New Roman" w:hAnsi="Times New Roman" w:cs="Times New Roman"/>
          <w:sz w:val="24"/>
        </w:rPr>
        <w:t>Power Save operation</w:t>
      </w:r>
      <w:ins w:id="176" w:author="mfischer" w:date="2014-08-07T10:47:00Z">
        <w:r w:rsidR="00DC7306">
          <w:rPr>
            <w:rFonts w:ascii="Times New Roman" w:hAnsi="Times New Roman" w:cs="Times New Roman"/>
            <w:sz w:val="24"/>
          </w:rPr>
          <w:t xml:space="preserve"> mode and parameters</w:t>
        </w:r>
      </w:ins>
    </w:p>
    <w:p w:rsidR="00883E82" w:rsidRDefault="00883E82" w:rsidP="00707353">
      <w:pPr>
        <w:rPr>
          <w:sz w:val="24"/>
        </w:rPr>
      </w:pPr>
    </w:p>
    <w:p w:rsidR="00752F7E" w:rsidRDefault="00A243A3" w:rsidP="007D0227">
      <w:pPr>
        <w:rPr>
          <w:ins w:id="177" w:author="mfischer" w:date="2014-08-07T10:52:00Z"/>
          <w:sz w:val="24"/>
        </w:rPr>
      </w:pPr>
      <w:r>
        <w:rPr>
          <w:sz w:val="24"/>
        </w:rPr>
        <w:t>If the</w:t>
      </w:r>
      <w:r w:rsidR="00883E82">
        <w:rPr>
          <w:sz w:val="24"/>
        </w:rPr>
        <w:t xml:space="preserve"> MLME is incapable of determining a value for the </w:t>
      </w:r>
      <w:proofErr w:type="spellStart"/>
      <w:r w:rsidR="00883E82">
        <w:rPr>
          <w:sz w:val="24"/>
        </w:rPr>
        <w:t>EstimatedThroughput</w:t>
      </w:r>
      <w:ins w:id="178" w:author="mfischer" w:date="2014-09-17T23:06:00Z">
        <w:r w:rsidR="007B1988">
          <w:rPr>
            <w:sz w:val="24"/>
          </w:rPr>
          <w:t>Inbound</w:t>
        </w:r>
      </w:ins>
      <w:proofErr w:type="spellEnd"/>
      <w:ins w:id="179" w:author="mfischer" w:date="2014-08-07T10:48:00Z">
        <w:r w:rsidR="00DC7306">
          <w:rPr>
            <w:sz w:val="24"/>
          </w:rPr>
          <w:t xml:space="preserve"> or </w:t>
        </w:r>
        <w:proofErr w:type="spellStart"/>
        <w:r w:rsidR="00DC7306">
          <w:rPr>
            <w:sz w:val="24"/>
          </w:rPr>
          <w:t>EstimatedThroughput</w:t>
        </w:r>
      </w:ins>
      <w:ins w:id="180" w:author="mfischer" w:date="2014-09-17T23:06:00Z">
        <w:r w:rsidR="007B1988">
          <w:rPr>
            <w:sz w:val="24"/>
          </w:rPr>
          <w:t>Outbound</w:t>
        </w:r>
      </w:ins>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ins w:id="181" w:author="mfischer" w:date="2014-08-07T10:48:00Z">
        <w:r w:rsidR="00DC7306">
          <w:rPr>
            <w:sz w:val="24"/>
          </w:rPr>
          <w:t xml:space="preserve">value of that </w:t>
        </w:r>
      </w:ins>
      <w:del w:id="182" w:author="mfischer" w:date="2014-08-07T10:48:00Z">
        <w:r w:rsidDel="00DC7306">
          <w:rPr>
            <w:sz w:val="24"/>
          </w:rPr>
          <w:delText xml:space="preserve">EstimatedThroughput </w:delText>
        </w:r>
      </w:del>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ins w:id="183" w:author="mfischer" w:date="2014-09-17T23:06:00Z">
        <w:r w:rsidR="007B1988">
          <w:rPr>
            <w:sz w:val="24"/>
          </w:rPr>
          <w:t>Inbound</w:t>
        </w:r>
      </w:ins>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ins w:id="184" w:author="mfischer" w:date="2014-09-17T23:07:00Z">
        <w:r w:rsidR="007B1988">
          <w:rPr>
            <w:sz w:val="24"/>
          </w:rPr>
          <w:t>Inbound</w:t>
        </w:r>
      </w:ins>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ins w:id="185" w:author="mfischer" w:date="2014-09-17T23:07:00Z">
        <w:r w:rsidR="007B1988">
          <w:rPr>
            <w:sz w:val="24"/>
          </w:rPr>
          <w:t>Inbound</w:t>
        </w:r>
      </w:ins>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ins w:id="186" w:author="mfischer" w:date="2014-08-07T10:50:00Z">
        <w:r w:rsidR="00DC7306">
          <w:rPr>
            <w:sz w:val="24"/>
          </w:rPr>
          <w:t>the</w:t>
        </w:r>
      </w:ins>
      <w:del w:id="187" w:author="mfischer" w:date="2014-08-07T10:50:00Z">
        <w:r w:rsidR="00F80317" w:rsidDel="00DC7306">
          <w:rPr>
            <w:sz w:val="24"/>
          </w:rPr>
          <w:delText>an</w:delText>
        </w:r>
      </w:del>
      <w:r w:rsidR="00F80317">
        <w:rPr>
          <w:sz w:val="24"/>
        </w:rPr>
        <w:t xml:space="preserve"> estimated throughput to be included in th</w:t>
      </w:r>
      <w:r w:rsidR="007D0227">
        <w:rPr>
          <w:sz w:val="24"/>
        </w:rPr>
        <w:t xml:space="preserve">e corresponding access category in the </w:t>
      </w:r>
      <w:proofErr w:type="spellStart"/>
      <w:ins w:id="188" w:author="mfischer" w:date="2014-08-07T10:50:00Z">
        <w:r w:rsidR="00DC7306">
          <w:rPr>
            <w:sz w:val="24"/>
          </w:rPr>
          <w:t>EstimatedThroughput</w:t>
        </w:r>
      </w:ins>
      <w:ins w:id="189" w:author="mfischer" w:date="2014-09-17T23:07:00Z">
        <w:r w:rsidR="007B1988">
          <w:rPr>
            <w:sz w:val="24"/>
          </w:rPr>
          <w:t>Inbound</w:t>
        </w:r>
      </w:ins>
      <w:proofErr w:type="spellEnd"/>
      <w:ins w:id="190" w:author="mfischer" w:date="2014-08-07T10:50:00Z">
        <w:r w:rsidR="00DC7306">
          <w:rPr>
            <w:sz w:val="24"/>
          </w:rPr>
          <w:t xml:space="preserve"> parameter of the </w:t>
        </w:r>
      </w:ins>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ins w:id="191" w:author="mfischer" w:date="2014-08-07T13:25:00Z">
        <w:r w:rsidR="00D520F2">
          <w:rPr>
            <w:sz w:val="24"/>
          </w:rPr>
          <w:t xml:space="preserve"> octets</w:t>
        </w:r>
      </w:ins>
      <w:r w:rsidR="007D0227">
        <w:rPr>
          <w:sz w:val="24"/>
        </w:rPr>
        <w:t>.</w:t>
      </w:r>
      <w:ins w:id="192" w:author="mfischer" w:date="2014-08-07T10:50:00Z">
        <w:r w:rsidR="00DC7306" w:rsidRPr="00DC7306">
          <w:rPr>
            <w:sz w:val="24"/>
          </w:rPr>
          <w:t xml:space="preserve"> </w:t>
        </w:r>
        <w:r w:rsidR="00DC7306">
          <w:rPr>
            <w:sz w:val="24"/>
          </w:rPr>
          <w:t xml:space="preserve">If the </w:t>
        </w:r>
        <w:proofErr w:type="spellStart"/>
        <w:r w:rsidR="00DC7306">
          <w:rPr>
            <w:sz w:val="24"/>
          </w:rPr>
          <w:t>AverageMSDUSize</w:t>
        </w:r>
      </w:ins>
      <w:ins w:id="193" w:author="mfischer" w:date="2014-09-17T23:06:00Z">
        <w:r w:rsidR="007B1988">
          <w:rPr>
            <w:sz w:val="24"/>
          </w:rPr>
          <w:t>Outbound</w:t>
        </w:r>
      </w:ins>
      <w:proofErr w:type="spellEnd"/>
      <w:ins w:id="194" w:author="mfischer" w:date="2014-08-07T10:50:00Z">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ins>
      <w:ins w:id="195" w:author="mfischer" w:date="2014-09-17T23:06:00Z">
        <w:r w:rsidR="007B1988">
          <w:rPr>
            <w:sz w:val="24"/>
          </w:rPr>
          <w:t>Outbound</w:t>
        </w:r>
      </w:ins>
      <w:proofErr w:type="spellEnd"/>
      <w:ins w:id="196" w:author="mfischer" w:date="2014-08-07T10:50:00Z">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ins>
      <w:ins w:id="197" w:author="mfischer" w:date="2014-09-17T23:06:00Z">
        <w:r w:rsidR="007B1988">
          <w:rPr>
            <w:sz w:val="24"/>
          </w:rPr>
          <w:t>Outbound</w:t>
        </w:r>
      </w:ins>
      <w:proofErr w:type="spellEnd"/>
      <w:ins w:id="198" w:author="mfischer" w:date="2014-08-07T10:50:00Z">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ins>
      <w:ins w:id="199" w:author="mfischer" w:date="2014-09-17T23:06:00Z">
        <w:r w:rsidR="007B1988">
          <w:rPr>
            <w:sz w:val="24"/>
          </w:rPr>
          <w:t>Outbound</w:t>
        </w:r>
      </w:ins>
      <w:proofErr w:type="spellEnd"/>
      <w:ins w:id="200" w:author="mfischer" w:date="2014-08-07T10:50:00Z">
        <w:r w:rsidR="00DC7306">
          <w:rPr>
            <w:sz w:val="24"/>
          </w:rPr>
          <w:t xml:space="preserve"> </w:t>
        </w:r>
        <w:r w:rsidR="00DC7306">
          <w:rPr>
            <w:sz w:val="24"/>
          </w:rPr>
          <w:lastRenderedPageBreak/>
          <w:t xml:space="preserve">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ins>
      <w:ins w:id="201" w:author="mfischer" w:date="2014-08-07T13:25:00Z">
        <w:r w:rsidR="00D520F2">
          <w:rPr>
            <w:sz w:val="24"/>
          </w:rPr>
          <w:t xml:space="preserve"> octets</w:t>
        </w:r>
      </w:ins>
      <w:ins w:id="202" w:author="mfischer" w:date="2014-08-07T10:50:00Z">
        <w:r w:rsidR="00DC7306">
          <w:rPr>
            <w:sz w:val="24"/>
          </w:rPr>
          <w:t>.</w:t>
        </w:r>
      </w:ins>
    </w:p>
    <w:p w:rsidR="00752F7E" w:rsidRDefault="00752F7E" w:rsidP="007D0227">
      <w:pPr>
        <w:rPr>
          <w:sz w:val="24"/>
        </w:rPr>
      </w:pPr>
    </w:p>
    <w:p w:rsidR="00810F2D" w:rsidRDefault="00E06B86" w:rsidP="007D0227">
      <w:pPr>
        <w:rPr>
          <w:ins w:id="203" w:author="mfischer" w:date="2014-08-08T13:33:00Z"/>
          <w:sz w:val="24"/>
        </w:rPr>
      </w:pPr>
      <w:ins w:id="204" w:author="mfischer" w:date="2014-08-07T17:37:00Z">
        <w:r>
          <w:rPr>
            <w:sz w:val="24"/>
          </w:rPr>
          <w:t xml:space="preserve">ESP STAs </w:t>
        </w:r>
      </w:ins>
      <w:ins w:id="205" w:author="mfischer" w:date="2014-08-07T17:40:00Z">
        <w:r w:rsidR="007B0279">
          <w:rPr>
            <w:sz w:val="24"/>
          </w:rPr>
          <w:t xml:space="preserve">should determine values for </w:t>
        </w:r>
        <w:proofErr w:type="spellStart"/>
        <w:r w:rsidR="007B0279">
          <w:rPr>
            <w:sz w:val="24"/>
          </w:rPr>
          <w:t>EstimatedThroughput</w:t>
        </w:r>
      </w:ins>
      <w:ins w:id="206" w:author="mfischer" w:date="2014-09-17T23:07:00Z">
        <w:r w:rsidR="007B1988">
          <w:rPr>
            <w:sz w:val="24"/>
          </w:rPr>
          <w:t>Inbound</w:t>
        </w:r>
      </w:ins>
      <w:proofErr w:type="spellEnd"/>
      <w:ins w:id="207" w:author="mfischer" w:date="2014-08-07T17:40:00Z">
        <w:r w:rsidR="007B0279">
          <w:rPr>
            <w:sz w:val="24"/>
          </w:rPr>
          <w:t xml:space="preserve"> and </w:t>
        </w:r>
        <w:proofErr w:type="spellStart"/>
        <w:r w:rsidR="007B0279">
          <w:rPr>
            <w:sz w:val="24"/>
          </w:rPr>
          <w:t>EstimatedThroughput</w:t>
        </w:r>
      </w:ins>
      <w:ins w:id="208" w:author="mfischer" w:date="2014-09-17T23:06:00Z">
        <w:r w:rsidR="007B1988">
          <w:rPr>
            <w:sz w:val="24"/>
          </w:rPr>
          <w:t>Outbound</w:t>
        </w:r>
      </w:ins>
      <w:proofErr w:type="spellEnd"/>
      <w:ins w:id="209" w:author="mfischer" w:date="2014-08-07T17:40:00Z">
        <w:r w:rsidR="007B0279">
          <w:rPr>
            <w:sz w:val="24"/>
          </w:rPr>
          <w:t xml:space="preserve"> </w:t>
        </w:r>
      </w:ins>
      <w:ins w:id="210" w:author="mfischer" w:date="2014-08-07T17:43:00Z">
        <w:r w:rsidR="007B0279">
          <w:rPr>
            <w:sz w:val="24"/>
          </w:rPr>
          <w:t xml:space="preserve">for </w:t>
        </w:r>
      </w:ins>
      <w:ins w:id="211" w:author="mfischer" w:date="2014-08-08T13:26:00Z">
        <w:r w:rsidR="002139CF">
          <w:rPr>
            <w:sz w:val="24"/>
          </w:rPr>
          <w:t xml:space="preserve">each AC of </w:t>
        </w:r>
      </w:ins>
      <w:ins w:id="212" w:author="mfischer" w:date="2014-08-07T17:43:00Z">
        <w:r w:rsidR="007B0279">
          <w:rPr>
            <w:sz w:val="24"/>
          </w:rPr>
          <w:t xml:space="preserve">a current or potential link to another STA </w:t>
        </w:r>
      </w:ins>
      <w:ins w:id="213" w:author="mfischer" w:date="2014-09-15T10:58:00Z">
        <w:r w:rsidR="00C167F7">
          <w:rPr>
            <w:sz w:val="24"/>
          </w:rPr>
          <w:t xml:space="preserve">using </w:t>
        </w:r>
      </w:ins>
      <w:ins w:id="214" w:author="mfischer" w:date="2014-09-15T11:31:00Z">
        <w:r w:rsidR="00CD2DFA">
          <w:rPr>
            <w:sz w:val="24"/>
          </w:rPr>
          <w:t xml:space="preserve">the equation found in </w:t>
        </w:r>
      </w:ins>
      <w:ins w:id="215" w:author="mfischer" w:date="2014-09-15T11:15:00Z">
        <w:r w:rsidR="004C29D2">
          <w:rPr>
            <w:sz w:val="24"/>
          </w:rPr>
          <w:t>V.7</w:t>
        </w:r>
      </w:ins>
      <w:ins w:id="216" w:author="mfischer" w:date="2014-09-15T11:31:00Z">
        <w:r w:rsidR="00CD2DFA">
          <w:rPr>
            <w:sz w:val="24"/>
          </w:rPr>
          <w:t xml:space="preserve"> (Calculating </w:t>
        </w:r>
        <w:proofErr w:type="spellStart"/>
        <w:r w:rsidR="00CD2DFA">
          <w:rPr>
            <w:sz w:val="24"/>
          </w:rPr>
          <w:t>EstimatedThroughput</w:t>
        </w:r>
      </w:ins>
      <w:proofErr w:type="spellEnd"/>
      <w:ins w:id="217" w:author="mfischer" w:date="2014-09-15T11:32:00Z">
        <w:r w:rsidR="00CD2DFA">
          <w:rPr>
            <w:sz w:val="24"/>
          </w:rPr>
          <w:t>)</w:t>
        </w:r>
      </w:ins>
      <w:ins w:id="218" w:author="mfischer" w:date="2014-09-15T11:17:00Z">
        <w:r w:rsidR="004C29D2">
          <w:rPr>
            <w:sz w:val="24"/>
          </w:rPr>
          <w:t>.</w:t>
        </w:r>
      </w:ins>
    </w:p>
    <w:p w:rsidR="00A879D4" w:rsidRDefault="00A879D4" w:rsidP="00A879D4">
      <w:pPr>
        <w:rPr>
          <w:ins w:id="219" w:author="mfischer" w:date="2014-08-07T11:07:00Z"/>
          <w:sz w:val="24"/>
        </w:rPr>
      </w:pPr>
    </w:p>
    <w:p w:rsidR="00A879D4" w:rsidRDefault="00A879D4" w:rsidP="00A879D4">
      <w:pPr>
        <w:rPr>
          <w:ins w:id="220" w:author="mfischer" w:date="2014-09-16T06:04:00Z"/>
          <w:sz w:val="24"/>
        </w:rPr>
      </w:pPr>
      <w:ins w:id="221" w:author="mfischer" w:date="2014-09-16T06:04:00Z">
        <w:r>
          <w:rPr>
            <w:sz w:val="24"/>
          </w:rPr>
          <w:t>An ESP STA shall include a Request element that includes the ESP element ID in transmitted Probe Requests.</w:t>
        </w:r>
      </w:ins>
    </w:p>
    <w:p w:rsidR="00A879D4" w:rsidRDefault="00A879D4" w:rsidP="00A879D4">
      <w:pPr>
        <w:rPr>
          <w:ins w:id="222" w:author="mfischer" w:date="2014-09-16T06:04:00Z"/>
          <w:sz w:val="24"/>
        </w:rPr>
      </w:pPr>
    </w:p>
    <w:p w:rsidR="00A879D4" w:rsidRDefault="00A879D4" w:rsidP="00A879D4">
      <w:pPr>
        <w:rPr>
          <w:ins w:id="223" w:author="mfischer" w:date="2014-09-16T06:04:00Z"/>
          <w:sz w:val="24"/>
        </w:rPr>
      </w:pPr>
      <w:ins w:id="224" w:author="mfischer" w:date="2014-09-16T06:04:00Z">
        <w:r>
          <w:rPr>
            <w:sz w:val="24"/>
          </w:rPr>
          <w:t>An ESP STA shall include the ESP</w:t>
        </w:r>
        <w:r w:rsidRPr="00883E82">
          <w:rPr>
            <w:sz w:val="24"/>
          </w:rPr>
          <w:t xml:space="preserve"> </w:t>
        </w:r>
        <w:r>
          <w:rPr>
            <w:sz w:val="24"/>
          </w:rPr>
          <w:t>element</w:t>
        </w:r>
        <w:r w:rsidRPr="00883E82">
          <w:rPr>
            <w:sz w:val="24"/>
          </w:rPr>
          <w:t xml:space="preserve"> </w:t>
        </w:r>
        <w:r>
          <w:rPr>
            <w:sz w:val="24"/>
          </w:rPr>
          <w:t>within Probe Request frames with the RSSI field set to the value 255.</w:t>
        </w:r>
      </w:ins>
    </w:p>
    <w:p w:rsidR="00A879D4" w:rsidRDefault="00A879D4" w:rsidP="00A879D4">
      <w:pPr>
        <w:rPr>
          <w:ins w:id="225" w:author="mfischer" w:date="2014-09-16T06:04:00Z"/>
          <w:sz w:val="24"/>
        </w:rPr>
      </w:pPr>
    </w:p>
    <w:p w:rsidR="00A879D4" w:rsidRDefault="00A879D4" w:rsidP="00A879D4">
      <w:pPr>
        <w:rPr>
          <w:ins w:id="226" w:author="mfischer" w:date="2014-09-16T06:02:00Z"/>
          <w:sz w:val="24"/>
        </w:rPr>
      </w:pPr>
      <w:ins w:id="227" w:author="mfischer" w:date="2014-08-07T11:07:00Z">
        <w:r>
          <w:rPr>
            <w:sz w:val="24"/>
          </w:rPr>
          <w:t xml:space="preserve">An </w:t>
        </w:r>
      </w:ins>
      <w:ins w:id="228" w:author="mfischer" w:date="2014-08-07T11:18:00Z">
        <w:r>
          <w:rPr>
            <w:sz w:val="24"/>
          </w:rPr>
          <w:t>ESP STA</w:t>
        </w:r>
      </w:ins>
      <w:ins w:id="229" w:author="mfischer" w:date="2014-08-07T11:07:00Z">
        <w:r>
          <w:rPr>
            <w:sz w:val="24"/>
          </w:rPr>
          <w:t xml:space="preserve"> shall include the </w:t>
        </w:r>
      </w:ins>
      <w:ins w:id="230" w:author="mfischer" w:date="2014-09-16T05:57:00Z">
        <w:r>
          <w:rPr>
            <w:sz w:val="24"/>
          </w:rPr>
          <w:t>ESP</w:t>
        </w:r>
      </w:ins>
      <w:ins w:id="231" w:author="mfischer" w:date="2014-08-07T11:07:00Z">
        <w:r w:rsidRPr="00883E82">
          <w:rPr>
            <w:sz w:val="24"/>
          </w:rPr>
          <w:t xml:space="preserve"> </w:t>
        </w:r>
        <w:r>
          <w:rPr>
            <w:sz w:val="24"/>
          </w:rPr>
          <w:t>element</w:t>
        </w:r>
        <w:r w:rsidRPr="00883E82">
          <w:rPr>
            <w:sz w:val="24"/>
          </w:rPr>
          <w:t xml:space="preserve"> </w:t>
        </w:r>
        <w:r>
          <w:rPr>
            <w:sz w:val="24"/>
          </w:rPr>
          <w:t xml:space="preserve">within Probe Response frames transmitted to an </w:t>
        </w:r>
      </w:ins>
      <w:ins w:id="232" w:author="mfischer" w:date="2014-08-07T11:18:00Z">
        <w:r>
          <w:rPr>
            <w:sz w:val="24"/>
          </w:rPr>
          <w:t>ESP STA</w:t>
        </w:r>
      </w:ins>
      <w:ins w:id="233" w:author="mfischer" w:date="2014-08-07T11:07:00Z">
        <w:r>
          <w:rPr>
            <w:sz w:val="24"/>
          </w:rPr>
          <w:t xml:space="preserve"> with the value of the </w:t>
        </w:r>
      </w:ins>
      <w:ins w:id="234" w:author="mfischer" w:date="2014-09-16T05:17:00Z">
        <w:r>
          <w:rPr>
            <w:sz w:val="24"/>
          </w:rPr>
          <w:t>RSSI</w:t>
        </w:r>
      </w:ins>
      <w:ins w:id="235" w:author="mfischer" w:date="2014-08-07T11:07:00Z">
        <w:r>
          <w:rPr>
            <w:sz w:val="24"/>
          </w:rPr>
          <w:t xml:space="preserve"> field based on </w:t>
        </w:r>
        <w:r w:rsidRPr="00883E82">
          <w:rPr>
            <w:sz w:val="24"/>
          </w:rPr>
          <w:t xml:space="preserve">receptions of PPDUs </w:t>
        </w:r>
        <w:r>
          <w:rPr>
            <w:sz w:val="24"/>
          </w:rPr>
          <w:t>received</w:t>
        </w:r>
        <w:r w:rsidRPr="00883E82">
          <w:rPr>
            <w:sz w:val="24"/>
          </w:rPr>
          <w:t xml:space="preserve"> </w:t>
        </w:r>
        <w:r>
          <w:rPr>
            <w:sz w:val="24"/>
          </w:rPr>
          <w:t>from</w:t>
        </w:r>
        <w:r w:rsidRPr="00883E82">
          <w:rPr>
            <w:sz w:val="24"/>
          </w:rPr>
          <w:t xml:space="preserve"> </w:t>
        </w:r>
        <w:r>
          <w:rPr>
            <w:sz w:val="24"/>
          </w:rPr>
          <w:t xml:space="preserve">the </w:t>
        </w:r>
      </w:ins>
      <w:ins w:id="236" w:author="mfischer" w:date="2014-08-07T11:18:00Z">
        <w:r>
          <w:rPr>
            <w:sz w:val="24"/>
          </w:rPr>
          <w:t>ESP STA</w:t>
        </w:r>
      </w:ins>
      <w:ins w:id="237" w:author="mfischer" w:date="2014-09-16T06:02:00Z">
        <w:r>
          <w:rPr>
            <w:sz w:val="24"/>
          </w:rPr>
          <w:t xml:space="preserve"> that is the intended recipient of the probe response</w:t>
        </w:r>
      </w:ins>
      <w:ins w:id="238" w:author="mfischer" w:date="2014-08-07T11:07:00Z">
        <w:r>
          <w:rPr>
            <w:sz w:val="24"/>
          </w:rPr>
          <w:t xml:space="preserve">. </w:t>
        </w:r>
      </w:ins>
      <w:ins w:id="239" w:author="mfischer" w:date="2014-09-16T06:02:00Z">
        <w:r>
          <w:rPr>
            <w:sz w:val="24"/>
          </w:rPr>
          <w:t>An ESP STA may include the ESP element within Probe Response frames transmitted to STAs that are not ESP STAs and shall set</w:t>
        </w:r>
      </w:ins>
      <w:ins w:id="240" w:author="mfischer" w:date="2014-09-16T06:03:00Z">
        <w:r w:rsidRPr="006848BB">
          <w:rPr>
            <w:sz w:val="24"/>
          </w:rPr>
          <w:t xml:space="preserve"> </w:t>
        </w:r>
        <w:r>
          <w:rPr>
            <w:sz w:val="24"/>
          </w:rPr>
          <w:t xml:space="preserve">the value of the RSSI field based on </w:t>
        </w:r>
        <w:r w:rsidRPr="00883E82">
          <w:rPr>
            <w:sz w:val="24"/>
          </w:rPr>
          <w:t xml:space="preserve">receptions of PPDUs </w:t>
        </w:r>
        <w:r>
          <w:rPr>
            <w:sz w:val="24"/>
          </w:rPr>
          <w:t>received</w:t>
        </w:r>
        <w:r w:rsidRPr="00883E82">
          <w:rPr>
            <w:sz w:val="24"/>
          </w:rPr>
          <w:t xml:space="preserve"> </w:t>
        </w:r>
        <w:r>
          <w:rPr>
            <w:sz w:val="24"/>
          </w:rPr>
          <w:t>from</w:t>
        </w:r>
        <w:r w:rsidRPr="00883E82">
          <w:rPr>
            <w:sz w:val="24"/>
          </w:rPr>
          <w:t xml:space="preserve"> </w:t>
        </w:r>
        <w:r>
          <w:rPr>
            <w:sz w:val="24"/>
          </w:rPr>
          <w:t>the STA that is the intended recipient of the probe response</w:t>
        </w:r>
      </w:ins>
      <w:ins w:id="241" w:author="mfischer" w:date="2014-09-16T06:02:00Z">
        <w:r>
          <w:rPr>
            <w:sz w:val="24"/>
          </w:rPr>
          <w:t>.</w:t>
        </w:r>
      </w:ins>
    </w:p>
    <w:p w:rsidR="00A879D4" w:rsidRDefault="00A879D4" w:rsidP="00A879D4">
      <w:pPr>
        <w:rPr>
          <w:ins w:id="242" w:author="mfischer" w:date="2014-08-07T11:24:00Z"/>
          <w:sz w:val="24"/>
        </w:rPr>
      </w:pPr>
    </w:p>
    <w:p w:rsidR="00A879D4" w:rsidRDefault="00A879D4" w:rsidP="00A879D4">
      <w:pPr>
        <w:rPr>
          <w:ins w:id="243" w:author="mfischer" w:date="2014-09-16T06:02:00Z"/>
          <w:sz w:val="24"/>
        </w:rPr>
      </w:pPr>
      <w:ins w:id="244" w:author="mfischer" w:date="2014-08-07T11:24:00Z">
        <w:r>
          <w:rPr>
            <w:sz w:val="24"/>
          </w:rPr>
          <w:t>An ESP STA shall include the ESP</w:t>
        </w:r>
        <w:r w:rsidRPr="00883E82">
          <w:rPr>
            <w:sz w:val="24"/>
          </w:rPr>
          <w:t xml:space="preserve"> </w:t>
        </w:r>
        <w:r>
          <w:rPr>
            <w:sz w:val="24"/>
          </w:rPr>
          <w:t>element</w:t>
        </w:r>
        <w:r w:rsidRPr="00883E82">
          <w:rPr>
            <w:sz w:val="24"/>
          </w:rPr>
          <w:t xml:space="preserve"> </w:t>
        </w:r>
        <w:r>
          <w:rPr>
            <w:sz w:val="24"/>
          </w:rPr>
          <w:t>within</w:t>
        </w:r>
      </w:ins>
      <w:ins w:id="245" w:author="mfischer" w:date="2014-08-07T16:53:00Z">
        <w:r>
          <w:rPr>
            <w:sz w:val="24"/>
          </w:rPr>
          <w:t xml:space="preserve"> Beacon frames </w:t>
        </w:r>
      </w:ins>
      <w:ins w:id="246" w:author="mfischer" w:date="2014-09-16T05:58:00Z">
        <w:r>
          <w:rPr>
            <w:sz w:val="24"/>
          </w:rPr>
          <w:t>with the RSSI field set to the value 255.</w:t>
        </w:r>
      </w:ins>
    </w:p>
    <w:p w:rsidR="001227D4" w:rsidRDefault="001227D4" w:rsidP="004C3F83">
      <w:pPr>
        <w:rPr>
          <w:sz w:val="24"/>
          <w:szCs w:val="24"/>
        </w:rPr>
      </w:pPr>
    </w:p>
    <w:p w:rsidR="004C3F83" w:rsidRDefault="004C3F83" w:rsidP="004C3F83">
      <w:pPr>
        <w:rPr>
          <w:sz w:val="24"/>
          <w:szCs w:val="24"/>
        </w:rPr>
      </w:pPr>
    </w:p>
    <w:p w:rsidR="00633C98" w:rsidRDefault="00633C98" w:rsidP="004C3F83">
      <w:pPr>
        <w:rPr>
          <w:sz w:val="24"/>
          <w:szCs w:val="24"/>
        </w:rPr>
      </w:pPr>
    </w:p>
    <w:p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rsidR="004C3F83" w:rsidRDefault="004C3F83" w:rsidP="004C3F83">
      <w:pPr>
        <w:rPr>
          <w:rFonts w:ascii="TimesNewRomanPSMT" w:hAnsi="TimesNewRomanPSMT" w:cs="TimesNewRomanPSMT"/>
          <w:sz w:val="24"/>
          <w:lang w:val="en-US"/>
        </w:rPr>
      </w:pPr>
    </w:p>
    <w:p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rsidR="003F331C" w:rsidRDefault="003F331C" w:rsidP="00EF621B">
      <w:pPr>
        <w:rPr>
          <w:sz w:val="24"/>
          <w:szCs w:val="24"/>
        </w:rPr>
      </w:pPr>
    </w:p>
    <w:p w:rsidR="003F331C" w:rsidRDefault="003F331C" w:rsidP="00EF621B">
      <w:pPr>
        <w:rPr>
          <w:sz w:val="24"/>
          <w:szCs w:val="24"/>
        </w:rPr>
      </w:pPr>
    </w:p>
    <w:p w:rsidR="003F331C" w:rsidRDefault="00DA736C" w:rsidP="001C43F9">
      <w:pPr>
        <w:jc w:val="center"/>
        <w:rPr>
          <w:sz w:val="24"/>
          <w:szCs w:val="24"/>
        </w:rPr>
      </w:pPr>
      <w:r>
        <w:rPr>
          <w:rFonts w:ascii="Arial-BoldMT" w:hAnsi="Arial-BoldMT" w:cs="Arial-BoldMT"/>
          <w:b/>
          <w:bCs/>
          <w:sz w:val="20"/>
          <w:lang w:val="en-US"/>
        </w:rPr>
        <w:t>Table 8-35—Beacon frame body</w:t>
      </w:r>
    </w:p>
    <w:p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rsidTr="00950CEF">
        <w:tc>
          <w:tcPr>
            <w:tcW w:w="1355" w:type="dxa"/>
            <w:tcBorders>
              <w:bottom w:val="single" w:sz="2" w:space="0" w:color="auto"/>
            </w:tcBorders>
          </w:tcPr>
          <w:p w:rsidR="00DA736C" w:rsidRDefault="00DA736C" w:rsidP="00DA736C">
            <w:pPr>
              <w:jc w:val="center"/>
              <w:rPr>
                <w:sz w:val="24"/>
                <w:szCs w:val="24"/>
              </w:rPr>
            </w:pPr>
            <w:r>
              <w:rPr>
                <w:sz w:val="24"/>
                <w:szCs w:val="24"/>
              </w:rPr>
              <w:t>Order</w:t>
            </w:r>
          </w:p>
        </w:tc>
        <w:tc>
          <w:tcPr>
            <w:tcW w:w="1615" w:type="dxa"/>
            <w:tcBorders>
              <w:bottom w:val="single" w:sz="2" w:space="0" w:color="auto"/>
            </w:tcBorders>
          </w:tcPr>
          <w:p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rsidR="00DA736C" w:rsidRDefault="00DA736C" w:rsidP="00DA736C">
            <w:pPr>
              <w:jc w:val="center"/>
              <w:rPr>
                <w:sz w:val="24"/>
                <w:szCs w:val="24"/>
              </w:rPr>
            </w:pPr>
            <w:r>
              <w:rPr>
                <w:sz w:val="24"/>
                <w:szCs w:val="24"/>
              </w:rPr>
              <w:t>Notes</w:t>
            </w:r>
          </w:p>
        </w:tc>
      </w:tr>
      <w:tr w:rsidR="00950CEF" w:rsidTr="00950CEF">
        <w:tc>
          <w:tcPr>
            <w:tcW w:w="1355" w:type="dxa"/>
            <w:tcBorders>
              <w:top w:val="single" w:sz="2" w:space="0" w:color="auto"/>
              <w:left w:val="single" w:sz="2" w:space="0" w:color="auto"/>
              <w:bottom w:val="single" w:sz="2" w:space="0" w:color="auto"/>
              <w:right w:val="single" w:sz="2" w:space="0" w:color="auto"/>
            </w:tcBorders>
          </w:tcPr>
          <w:p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rsidR="00DA736C" w:rsidRDefault="004C3F83" w:rsidP="00950CEF">
            <w:pPr>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rsidR="001C43F9" w:rsidRDefault="001C43F9" w:rsidP="001C43F9">
      <w:pPr>
        <w:rPr>
          <w:rFonts w:ascii="TimesNewRomanPSMT" w:hAnsi="TimesNewRomanPSMT" w:cs="TimesNewRomanPSMT"/>
          <w:sz w:val="24"/>
          <w:lang w:val="en-US"/>
        </w:rPr>
      </w:pPr>
    </w:p>
    <w:p w:rsidR="00D06424" w:rsidRDefault="00D06424" w:rsidP="006A00CC">
      <w:pPr>
        <w:rPr>
          <w:sz w:val="24"/>
          <w:szCs w:val="24"/>
        </w:rPr>
      </w:pPr>
    </w:p>
    <w:p w:rsidR="00D06424" w:rsidRPr="00707353" w:rsidRDefault="00D06424" w:rsidP="006A00CC">
      <w:pPr>
        <w:rPr>
          <w:sz w:val="24"/>
          <w:szCs w:val="24"/>
        </w:rPr>
      </w:pPr>
    </w:p>
    <w:p w:rsidR="001C43F9" w:rsidRPr="00707353" w:rsidRDefault="001C43F9" w:rsidP="001C43F9">
      <w:pPr>
        <w:rPr>
          <w:sz w:val="24"/>
          <w:szCs w:val="24"/>
        </w:rPr>
      </w:pPr>
    </w:p>
    <w:p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rsidR="001C43F9" w:rsidRDefault="001C43F9" w:rsidP="001C43F9">
      <w:pPr>
        <w:rPr>
          <w:b/>
          <w:i/>
          <w:sz w:val="24"/>
          <w:szCs w:val="24"/>
        </w:rPr>
      </w:pPr>
    </w:p>
    <w:p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rsidR="001C43F9" w:rsidRDefault="001C43F9" w:rsidP="001C43F9">
      <w:pPr>
        <w:rPr>
          <w:sz w:val="24"/>
          <w:szCs w:val="24"/>
        </w:rPr>
      </w:pPr>
    </w:p>
    <w:p w:rsidR="001C43F9" w:rsidRDefault="001C43F9" w:rsidP="001C43F9">
      <w:pPr>
        <w:rPr>
          <w:sz w:val="24"/>
          <w:szCs w:val="24"/>
        </w:rPr>
      </w:pPr>
    </w:p>
    <w:p w:rsidR="001C43F9" w:rsidRDefault="001C43F9" w:rsidP="001C43F9">
      <w:pPr>
        <w:jc w:val="center"/>
        <w:rPr>
          <w:sz w:val="24"/>
          <w:szCs w:val="24"/>
        </w:rPr>
      </w:pPr>
      <w:r>
        <w:rPr>
          <w:rFonts w:ascii="Arial-BoldMT" w:hAnsi="Arial-BoldMT" w:cs="Arial-BoldMT"/>
          <w:b/>
          <w:bCs/>
          <w:sz w:val="20"/>
          <w:lang w:val="en-US"/>
        </w:rPr>
        <w:t>Table 8-41—Probe Request frame body</w:t>
      </w:r>
    </w:p>
    <w:p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rsidTr="00495901">
        <w:tc>
          <w:tcPr>
            <w:tcW w:w="1355" w:type="dxa"/>
            <w:tcBorders>
              <w:bottom w:val="single" w:sz="2" w:space="0" w:color="auto"/>
            </w:tcBorders>
          </w:tcPr>
          <w:p w:rsidR="001C43F9" w:rsidRDefault="001C43F9" w:rsidP="00495901">
            <w:pPr>
              <w:jc w:val="center"/>
              <w:rPr>
                <w:sz w:val="24"/>
                <w:szCs w:val="24"/>
              </w:rPr>
            </w:pPr>
            <w:r>
              <w:rPr>
                <w:sz w:val="24"/>
                <w:szCs w:val="24"/>
              </w:rPr>
              <w:lastRenderedPageBreak/>
              <w:t>Order</w:t>
            </w:r>
          </w:p>
        </w:tc>
        <w:tc>
          <w:tcPr>
            <w:tcW w:w="1615" w:type="dxa"/>
            <w:tcBorders>
              <w:bottom w:val="single" w:sz="2" w:space="0" w:color="auto"/>
            </w:tcBorders>
          </w:tcPr>
          <w:p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rsidR="001C43F9" w:rsidRDefault="001C43F9" w:rsidP="00495901">
            <w:pPr>
              <w:jc w:val="center"/>
              <w:rPr>
                <w:sz w:val="24"/>
                <w:szCs w:val="24"/>
              </w:rPr>
            </w:pPr>
            <w:r>
              <w:rPr>
                <w:sz w:val="24"/>
                <w:szCs w:val="24"/>
              </w:rPr>
              <w:t>Notes</w:t>
            </w:r>
          </w:p>
        </w:tc>
      </w:tr>
      <w:tr w:rsidR="001C43F9" w:rsidTr="00495901">
        <w:tc>
          <w:tcPr>
            <w:tcW w:w="1355" w:type="dxa"/>
            <w:tcBorders>
              <w:top w:val="single" w:sz="2" w:space="0" w:color="auto"/>
              <w:left w:val="single" w:sz="2" w:space="0" w:color="auto"/>
              <w:bottom w:val="single" w:sz="2" w:space="0" w:color="auto"/>
              <w:right w:val="single" w:sz="2" w:space="0" w:color="auto"/>
            </w:tcBorders>
          </w:tcPr>
          <w:p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The Estimated Service Parameters element is present if dot11EstimatedServiceParametersOptionImplemented is true.</w:t>
            </w:r>
          </w:p>
        </w:tc>
      </w:tr>
    </w:tbl>
    <w:p w:rsidR="001C43F9" w:rsidRDefault="001C43F9" w:rsidP="001C43F9">
      <w:pPr>
        <w:rPr>
          <w:sz w:val="24"/>
          <w:szCs w:val="24"/>
        </w:rPr>
      </w:pPr>
    </w:p>
    <w:p w:rsidR="00D06424" w:rsidRPr="00707353" w:rsidRDefault="00D06424" w:rsidP="00D06424">
      <w:pPr>
        <w:rPr>
          <w:sz w:val="24"/>
          <w:szCs w:val="24"/>
        </w:rPr>
      </w:pPr>
    </w:p>
    <w:p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row with value 3 in the order column in the table of Probe Request frame body components, Table 8-41 Probe Request frame body, as shown:</w:t>
      </w:r>
    </w:p>
    <w:p w:rsidR="00D06424" w:rsidRDefault="00D06424" w:rsidP="00D06424">
      <w:pPr>
        <w:rPr>
          <w:sz w:val="24"/>
          <w:szCs w:val="24"/>
        </w:rPr>
      </w:pPr>
    </w:p>
    <w:p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rsidTr="00495901">
        <w:tc>
          <w:tcPr>
            <w:tcW w:w="1355" w:type="dxa"/>
            <w:tcBorders>
              <w:bottom w:val="single" w:sz="2" w:space="0" w:color="auto"/>
            </w:tcBorders>
          </w:tcPr>
          <w:p w:rsidR="00D06424" w:rsidRDefault="00D06424" w:rsidP="00495901">
            <w:pPr>
              <w:jc w:val="center"/>
              <w:rPr>
                <w:sz w:val="24"/>
                <w:szCs w:val="24"/>
              </w:rPr>
            </w:pPr>
            <w:r>
              <w:rPr>
                <w:sz w:val="24"/>
                <w:szCs w:val="24"/>
              </w:rPr>
              <w:t>Order</w:t>
            </w:r>
          </w:p>
        </w:tc>
        <w:tc>
          <w:tcPr>
            <w:tcW w:w="1615" w:type="dxa"/>
            <w:tcBorders>
              <w:bottom w:val="single" w:sz="2" w:space="0" w:color="auto"/>
            </w:tcBorders>
          </w:tcPr>
          <w:p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rsidR="00D06424" w:rsidRDefault="00D06424" w:rsidP="00495901">
            <w:pPr>
              <w:jc w:val="center"/>
              <w:rPr>
                <w:sz w:val="24"/>
                <w:szCs w:val="24"/>
              </w:rPr>
            </w:pPr>
            <w:r>
              <w:rPr>
                <w:sz w:val="24"/>
                <w:szCs w:val="24"/>
              </w:rPr>
              <w:t>Notes</w:t>
            </w:r>
          </w:p>
        </w:tc>
      </w:tr>
      <w:tr w:rsidR="00D06424" w:rsidTr="00495901">
        <w:tc>
          <w:tcPr>
            <w:tcW w:w="1355" w:type="dxa"/>
            <w:tcBorders>
              <w:top w:val="single" w:sz="2" w:space="0" w:color="auto"/>
              <w:left w:val="single" w:sz="2" w:space="0" w:color="auto"/>
              <w:bottom w:val="single" w:sz="2" w:space="0" w:color="auto"/>
              <w:right w:val="single" w:sz="2" w:space="0" w:color="auto"/>
            </w:tcBorders>
          </w:tcPr>
          <w:p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rsidR="00D06424" w:rsidRDefault="00D06424" w:rsidP="00D06424">
            <w:pPr>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ins w:id="247" w:author="mfischer" w:date="2014-08-07T17:14:00Z">
              <w:r>
                <w:rPr>
                  <w:sz w:val="24"/>
                  <w:szCs w:val="24"/>
                  <w:lang w:val="en-US"/>
                </w:rPr>
                <w:t xml:space="preserve">and is present </w:t>
              </w:r>
              <w:proofErr w:type="gramStart"/>
              <w:r>
                <w:rPr>
                  <w:sz w:val="24"/>
                  <w:szCs w:val="24"/>
                  <w:lang w:val="en-US"/>
                </w:rPr>
                <w:t xml:space="preserve">if  </w:t>
              </w:r>
            </w:ins>
            <w:r w:rsidRPr="00D06424">
              <w:rPr>
                <w:sz w:val="24"/>
                <w:szCs w:val="24"/>
              </w:rPr>
              <w:t>d</w:t>
            </w:r>
            <w:r>
              <w:rPr>
                <w:sz w:val="24"/>
                <w:szCs w:val="24"/>
              </w:rPr>
              <w:t>ot11EstimatedServiceParametersOptionImplemented</w:t>
            </w:r>
            <w:proofErr w:type="gramEnd"/>
            <w:r>
              <w:rPr>
                <w:sz w:val="24"/>
                <w:szCs w:val="24"/>
              </w:rPr>
              <w:t xml:space="preserve"> is true.</w:t>
            </w:r>
          </w:p>
        </w:tc>
      </w:tr>
    </w:tbl>
    <w:p w:rsidR="00D06424" w:rsidRDefault="00D06424" w:rsidP="00D06424">
      <w:pPr>
        <w:rPr>
          <w:sz w:val="24"/>
          <w:szCs w:val="24"/>
        </w:rPr>
      </w:pPr>
    </w:p>
    <w:p w:rsidR="001C43F9" w:rsidRPr="00707353" w:rsidRDefault="001C43F9" w:rsidP="001C43F9">
      <w:pPr>
        <w:rPr>
          <w:sz w:val="24"/>
          <w:szCs w:val="24"/>
        </w:rPr>
      </w:pPr>
    </w:p>
    <w:p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rsidR="001C43F9" w:rsidRDefault="001C43F9" w:rsidP="001C43F9">
      <w:pPr>
        <w:rPr>
          <w:b/>
          <w:i/>
          <w:sz w:val="24"/>
          <w:szCs w:val="24"/>
        </w:rPr>
      </w:pPr>
    </w:p>
    <w:p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rsidR="001C43F9" w:rsidRDefault="001C43F9" w:rsidP="001C43F9">
      <w:pPr>
        <w:rPr>
          <w:sz w:val="24"/>
          <w:szCs w:val="24"/>
        </w:rPr>
      </w:pPr>
    </w:p>
    <w:p w:rsidR="001C43F9" w:rsidRDefault="001C43F9" w:rsidP="001C43F9">
      <w:pPr>
        <w:rPr>
          <w:sz w:val="24"/>
          <w:szCs w:val="24"/>
        </w:rPr>
      </w:pPr>
    </w:p>
    <w:p w:rsidR="001C43F9" w:rsidRDefault="001C43F9" w:rsidP="001C43F9">
      <w:pPr>
        <w:jc w:val="center"/>
        <w:rPr>
          <w:sz w:val="24"/>
          <w:szCs w:val="24"/>
        </w:rPr>
      </w:pPr>
      <w:r>
        <w:rPr>
          <w:rFonts w:ascii="Arial-BoldMT" w:hAnsi="Arial-BoldMT" w:cs="Arial-BoldMT"/>
          <w:b/>
          <w:bCs/>
          <w:sz w:val="20"/>
          <w:lang w:val="en-US"/>
        </w:rPr>
        <w:t>Table 8-42—Probe Response frame body</w:t>
      </w:r>
    </w:p>
    <w:p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rsidTr="00033636">
        <w:tc>
          <w:tcPr>
            <w:tcW w:w="1355" w:type="dxa"/>
            <w:tcBorders>
              <w:bottom w:val="single" w:sz="2" w:space="0" w:color="auto"/>
            </w:tcBorders>
          </w:tcPr>
          <w:p w:rsidR="001C43F9" w:rsidRDefault="001C43F9" w:rsidP="00495901">
            <w:pPr>
              <w:jc w:val="center"/>
              <w:rPr>
                <w:sz w:val="24"/>
                <w:szCs w:val="24"/>
              </w:rPr>
            </w:pPr>
            <w:r>
              <w:rPr>
                <w:sz w:val="24"/>
                <w:szCs w:val="24"/>
              </w:rPr>
              <w:t>Order</w:t>
            </w:r>
          </w:p>
        </w:tc>
        <w:tc>
          <w:tcPr>
            <w:tcW w:w="1615" w:type="dxa"/>
            <w:tcBorders>
              <w:bottom w:val="single" w:sz="2" w:space="0" w:color="auto"/>
            </w:tcBorders>
          </w:tcPr>
          <w:p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rsidR="001C43F9" w:rsidRDefault="001C43F9" w:rsidP="00495901">
            <w:pPr>
              <w:jc w:val="center"/>
              <w:rPr>
                <w:sz w:val="24"/>
                <w:szCs w:val="24"/>
              </w:rPr>
            </w:pPr>
            <w:r>
              <w:rPr>
                <w:sz w:val="24"/>
                <w:szCs w:val="24"/>
              </w:rPr>
              <w:t>Notes</w:t>
            </w:r>
          </w:p>
        </w:tc>
      </w:tr>
      <w:tr w:rsidR="001C43F9" w:rsidTr="00033636">
        <w:tc>
          <w:tcPr>
            <w:tcW w:w="1355" w:type="dxa"/>
            <w:tcBorders>
              <w:top w:val="single" w:sz="2" w:space="0" w:color="auto"/>
              <w:left w:val="single" w:sz="2" w:space="0" w:color="auto"/>
              <w:bottom w:val="single" w:sz="2" w:space="0" w:color="auto"/>
              <w:right w:val="single" w:sz="2" w:space="0" w:color="auto"/>
            </w:tcBorders>
          </w:tcPr>
          <w:p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rsidR="001C43F9" w:rsidRDefault="001C43F9" w:rsidP="001C43F9">
      <w:pPr>
        <w:rPr>
          <w:sz w:val="24"/>
          <w:szCs w:val="24"/>
        </w:rPr>
      </w:pPr>
    </w:p>
    <w:p w:rsidR="00F022E8" w:rsidRPr="00707353" w:rsidRDefault="00F022E8" w:rsidP="00F022E8">
      <w:pPr>
        <w:rPr>
          <w:sz w:val="24"/>
          <w:szCs w:val="24"/>
        </w:rPr>
      </w:pPr>
    </w:p>
    <w:p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row with value “Last” in the order column in the table of Probe Response frame body components, Table 8-42 Probe Response frame body, as shown:</w:t>
      </w:r>
    </w:p>
    <w:p w:rsidR="00F022E8" w:rsidRDefault="00F022E8" w:rsidP="00F022E8">
      <w:pPr>
        <w:rPr>
          <w:sz w:val="24"/>
          <w:szCs w:val="24"/>
        </w:rPr>
      </w:pPr>
    </w:p>
    <w:p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rsidTr="00495901">
        <w:tc>
          <w:tcPr>
            <w:tcW w:w="1355" w:type="dxa"/>
            <w:tcBorders>
              <w:bottom w:val="single" w:sz="2" w:space="0" w:color="auto"/>
            </w:tcBorders>
          </w:tcPr>
          <w:p w:rsidR="00F022E8" w:rsidRDefault="00F022E8" w:rsidP="00495901">
            <w:pPr>
              <w:jc w:val="center"/>
              <w:rPr>
                <w:sz w:val="24"/>
                <w:szCs w:val="24"/>
              </w:rPr>
            </w:pPr>
            <w:r>
              <w:rPr>
                <w:sz w:val="24"/>
                <w:szCs w:val="24"/>
              </w:rPr>
              <w:t>Order</w:t>
            </w:r>
          </w:p>
        </w:tc>
        <w:tc>
          <w:tcPr>
            <w:tcW w:w="1615" w:type="dxa"/>
            <w:tcBorders>
              <w:bottom w:val="single" w:sz="2" w:space="0" w:color="auto"/>
            </w:tcBorders>
          </w:tcPr>
          <w:p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rsidR="00F022E8" w:rsidRDefault="00F022E8" w:rsidP="00495901">
            <w:pPr>
              <w:jc w:val="center"/>
              <w:rPr>
                <w:sz w:val="24"/>
                <w:szCs w:val="24"/>
              </w:rPr>
            </w:pPr>
            <w:r>
              <w:rPr>
                <w:sz w:val="24"/>
                <w:szCs w:val="24"/>
              </w:rPr>
              <w:t>Notes</w:t>
            </w:r>
          </w:p>
        </w:tc>
      </w:tr>
      <w:tr w:rsidR="00F022E8" w:rsidTr="00495901">
        <w:tc>
          <w:tcPr>
            <w:tcW w:w="1355" w:type="dxa"/>
            <w:tcBorders>
              <w:top w:val="single" w:sz="2" w:space="0" w:color="auto"/>
              <w:left w:val="single" w:sz="2" w:space="0" w:color="auto"/>
              <w:bottom w:val="single" w:sz="2" w:space="0" w:color="auto"/>
              <w:right w:val="single" w:sz="2" w:space="0" w:color="auto"/>
            </w:tcBorders>
          </w:tcPr>
          <w:p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rsidR="00F022E8" w:rsidRPr="00F022E8" w:rsidRDefault="00F022E8" w:rsidP="00F022E8">
            <w:pPr>
              <w:autoSpaceDE w:val="0"/>
              <w:autoSpaceDN w:val="0"/>
              <w:adjustRightInd w:val="0"/>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ins w:id="248" w:author="mfischer" w:date="2014-08-07T17:17:00Z">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ins>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ins w:id="249" w:author="mfischer" w:date="2014-08-07T17:17:00Z">
              <w:r>
                <w:rPr>
                  <w:rFonts w:ascii="TimesNewRomanPSMT" w:hAnsi="TimesNewRomanPSMT" w:cs="TimesNewRomanPSMT"/>
                  <w:sz w:val="24"/>
                  <w:szCs w:val="18"/>
                  <w:lang w:val="en-US"/>
                </w:rPr>
                <w:t xml:space="preserve"> and </w:t>
              </w:r>
            </w:ins>
            <w:ins w:id="250" w:author="mfischer" w:date="2014-08-07T17:18:00Z">
              <w:r>
                <w:rPr>
                  <w:rFonts w:ascii="TimesNewRomanPSMT" w:hAnsi="TimesNewRomanPSMT" w:cs="TimesNewRomanPSMT"/>
                  <w:sz w:val="24"/>
                  <w:szCs w:val="18"/>
                  <w:lang w:val="en-US"/>
                </w:rPr>
                <w:t>10.44a (Estimated throughput)</w:t>
              </w:r>
            </w:ins>
            <w:r w:rsidRPr="00F022E8">
              <w:rPr>
                <w:rFonts w:ascii="TimesNewRomanPSMT" w:hAnsi="TimesNewRomanPSMT" w:cs="TimesNewRomanPSMT"/>
                <w:sz w:val="24"/>
                <w:szCs w:val="18"/>
                <w:lang w:val="en-US"/>
              </w:rPr>
              <w:t>.</w:t>
            </w:r>
          </w:p>
        </w:tc>
      </w:tr>
    </w:tbl>
    <w:p w:rsidR="00F022E8" w:rsidRDefault="00F022E8" w:rsidP="00F022E8">
      <w:pPr>
        <w:rPr>
          <w:sz w:val="24"/>
          <w:szCs w:val="24"/>
        </w:rPr>
      </w:pPr>
    </w:p>
    <w:p w:rsidR="001C43F9" w:rsidRDefault="001C43F9" w:rsidP="001C43F9">
      <w:pPr>
        <w:rPr>
          <w:sz w:val="24"/>
          <w:szCs w:val="24"/>
        </w:rPr>
      </w:pPr>
    </w:p>
    <w:p w:rsidR="003F331C" w:rsidRDefault="003F331C" w:rsidP="00EF621B">
      <w:pPr>
        <w:rPr>
          <w:sz w:val="24"/>
          <w:szCs w:val="24"/>
        </w:rPr>
      </w:pPr>
    </w:p>
    <w:p w:rsidR="003F331C" w:rsidRDefault="003F331C" w:rsidP="00EF621B">
      <w:pPr>
        <w:rPr>
          <w:sz w:val="24"/>
          <w:szCs w:val="24"/>
        </w:rPr>
      </w:pPr>
    </w:p>
    <w:p w:rsidR="003F331C" w:rsidRPr="00707353" w:rsidRDefault="003F331C" w:rsidP="00EF621B">
      <w:pPr>
        <w:rPr>
          <w:sz w:val="24"/>
          <w:szCs w:val="24"/>
        </w:rPr>
      </w:pPr>
    </w:p>
    <w:p w:rsidR="003E1444" w:rsidRDefault="00EF621B" w:rsidP="00EF621B">
      <w:pPr>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rsidR="00EF621B" w:rsidRDefault="00EF621B" w:rsidP="00EF621B">
      <w:pPr>
        <w:rPr>
          <w:rFonts w:ascii="TimesNewRomanPSMT" w:hAnsi="TimesNewRomanPSMT" w:cs="TimesNewRomanPSMT"/>
          <w:sz w:val="24"/>
          <w:lang w:val="en-US"/>
        </w:rPr>
      </w:pPr>
    </w:p>
    <w:p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rsidTr="003E1444">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rsidTr="003E1444">
        <w:tc>
          <w:tcPr>
            <w:tcW w:w="3192" w:type="dxa"/>
            <w:tcBorders>
              <w:top w:val="single" w:sz="8" w:space="0" w:color="auto"/>
              <w:left w:val="single" w:sz="8" w:space="0" w:color="auto"/>
              <w:bottom w:val="single" w:sz="8" w:space="0" w:color="auto"/>
              <w:right w:val="single" w:sz="8" w:space="0" w:color="auto"/>
            </w:tcBorders>
          </w:tcPr>
          <w:p w:rsidR="003E1444" w:rsidRDefault="003E1444" w:rsidP="00EF621B">
            <w:pPr>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rsidR="003E1444" w:rsidRDefault="003E1444" w:rsidP="00EF621B">
      <w:pPr>
        <w:rPr>
          <w:rFonts w:ascii="TimesNewRomanPSMT" w:hAnsi="TimesNewRomanPSMT" w:cs="TimesNewRomanPSMT"/>
          <w:sz w:val="24"/>
          <w:lang w:val="en-US"/>
        </w:rPr>
      </w:pPr>
    </w:p>
    <w:p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rsidR="00EF621B" w:rsidRDefault="00EF621B" w:rsidP="00EF621B">
      <w:pPr>
        <w:rPr>
          <w:rFonts w:ascii="TimesNewRomanPSMT" w:hAnsi="TimesNewRomanPSMT" w:cs="TimesNewRomanPSMT"/>
          <w:sz w:val="24"/>
          <w:lang w:val="en-US"/>
        </w:rPr>
      </w:pPr>
    </w:p>
    <w:p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rsidR="003E6FF6" w:rsidRDefault="003E6FF6" w:rsidP="00EF621B">
      <w:pPr>
        <w:rPr>
          <w:rFonts w:ascii="TimesNewRomanPSMT" w:hAnsi="TimesNewRomanPSMT" w:cs="TimesNewRomanPSMT"/>
          <w:sz w:val="24"/>
          <w:lang w:val="en-US"/>
        </w:rPr>
      </w:pPr>
    </w:p>
    <w:p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rsidR="00942617" w:rsidRDefault="00942617" w:rsidP="00EF621B">
      <w:pPr>
        <w:rPr>
          <w:rFonts w:ascii="TimesNewRomanPSMT" w:hAnsi="TimesNewRomanPSMT" w:cs="TimesNewRomanPSMT"/>
          <w:sz w:val="24"/>
          <w:lang w:val="en-US"/>
        </w:rPr>
      </w:pPr>
    </w:p>
    <w:p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rsidTr="00D34610">
        <w:tc>
          <w:tcPr>
            <w:tcW w:w="1050" w:type="dxa"/>
            <w:tcBorders>
              <w:right w:val="single" w:sz="8" w:space="0" w:color="auto"/>
            </w:tcBorders>
          </w:tcPr>
          <w:p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rsidR="00D34610" w:rsidRDefault="00D34610" w:rsidP="00D34610">
            <w:pPr>
              <w:jc w:val="center"/>
              <w:rPr>
                <w:rFonts w:ascii="TimesNewRomanPSMT" w:hAnsi="TimesNewRomanPSMT" w:cs="TimesNewRomanPSMT"/>
                <w:sz w:val="24"/>
                <w:lang w:val="en-US"/>
              </w:rPr>
            </w:pPr>
            <w:r>
              <w:rPr>
                <w:rFonts w:ascii="TimesNewRomanPSMT" w:hAnsi="TimesNewRomanPSMT" w:cs="TimesNewRomanPSMT"/>
                <w:sz w:val="24"/>
                <w:lang w:val="en-US"/>
              </w:rPr>
              <w:t>RSSI</w:t>
            </w:r>
          </w:p>
        </w:tc>
        <w:tc>
          <w:tcPr>
            <w:tcW w:w="1953" w:type="dxa"/>
            <w:tcBorders>
              <w:top w:val="single" w:sz="8" w:space="0" w:color="auto"/>
              <w:left w:val="single" w:sz="8" w:space="0" w:color="auto"/>
              <w:bottom w:val="single" w:sz="8" w:space="0" w:color="auto"/>
              <w:right w:val="single" w:sz="8" w:space="0" w:color="auto"/>
            </w:tcBorders>
          </w:tcPr>
          <w:p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rsidTr="00D34610">
        <w:tc>
          <w:tcPr>
            <w:tcW w:w="1050" w:type="dxa"/>
          </w:tcPr>
          <w:p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N x 2</w:t>
            </w:r>
          </w:p>
        </w:tc>
      </w:tr>
    </w:tbl>
    <w:p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Figure 8-mmm Es</w:t>
      </w:r>
      <w:bookmarkStart w:id="251" w:name="_GoBack"/>
      <w:bookmarkEnd w:id="251"/>
      <w:r w:rsidRPr="008A098D">
        <w:rPr>
          <w:rFonts w:ascii="TimesNewRomanPSMT" w:hAnsi="TimesNewRomanPSMT" w:cs="TimesNewRomanPSMT"/>
          <w:b/>
          <w:sz w:val="24"/>
          <w:lang w:val="en-US"/>
        </w:rPr>
        <w:t xml:space="preserve">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rsidR="003E6FF6" w:rsidRDefault="003E6FF6" w:rsidP="00EF621B">
      <w:pPr>
        <w:rPr>
          <w:rFonts w:ascii="TimesNewRomanPSMT" w:hAnsi="TimesNewRomanPSMT" w:cs="TimesNewRomanPSMT"/>
          <w:sz w:val="24"/>
          <w:lang w:val="en-US"/>
        </w:rPr>
      </w:pPr>
    </w:p>
    <w:p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rsidR="003E6FF6" w:rsidRDefault="003E6FF6" w:rsidP="00EF621B">
      <w:pPr>
        <w:rPr>
          <w:rFonts w:ascii="TimesNewRomanPSMT" w:hAnsi="TimesNewRomanPSMT" w:cs="TimesNewRomanPSMT"/>
          <w:sz w:val="24"/>
          <w:lang w:val="en-US"/>
        </w:rPr>
      </w:pPr>
    </w:p>
    <w:p w:rsidR="00A879D4" w:rsidRDefault="00A879D4" w:rsidP="00A879D4">
      <w:pPr>
        <w:autoSpaceDE w:val="0"/>
        <w:autoSpaceDN w:val="0"/>
        <w:adjustRightInd w:val="0"/>
        <w:rPr>
          <w:rFonts w:ascii="TimesNewRomanPSMT" w:hAnsi="TimesNewRomanPSMT" w:cs="TimesNewRomanPSMT"/>
          <w:sz w:val="24"/>
          <w:lang w:val="en-US"/>
        </w:rPr>
      </w:pPr>
      <w:r w:rsidRPr="00377FAE">
        <w:rPr>
          <w:rFonts w:ascii="TimesNewRomanPSMT" w:hAnsi="TimesNewRomanPSMT" w:cs="TimesNewRomanPSMT"/>
          <w:sz w:val="24"/>
          <w:lang w:val="en-US"/>
        </w:rPr>
        <w:t xml:space="preserve">The </w:t>
      </w:r>
      <w:r>
        <w:rPr>
          <w:rFonts w:ascii="TimesNewRomanPSMT" w:hAnsi="TimesNewRomanPSMT" w:cs="TimesNewRomanPSMT"/>
          <w:sz w:val="24"/>
          <w:lang w:val="en-US"/>
        </w:rPr>
        <w:t xml:space="preserve">RSSI </w:t>
      </w:r>
      <w:r w:rsidRPr="00377FAE">
        <w:rPr>
          <w:rFonts w:ascii="TimesNewRomanPSMT" w:hAnsi="TimesNewRomanPSMT" w:cs="TimesNewRomanPSMT"/>
          <w:sz w:val="24"/>
          <w:lang w:val="en-US"/>
        </w:rPr>
        <w:t>field</w:t>
      </w:r>
      <w:r>
        <w:rPr>
          <w:rFonts w:ascii="TimesNewRomanPSMT" w:hAnsi="TimesNewRomanPSMT" w:cs="TimesNewRomanPSMT"/>
          <w:sz w:val="24"/>
          <w:lang w:val="en-US"/>
        </w:rPr>
        <w:t xml:space="preserve"> </w:t>
      </w:r>
      <w:r w:rsidRPr="00377FAE">
        <w:rPr>
          <w:rFonts w:ascii="TimesNewRomanPSMT" w:hAnsi="TimesNewRomanPSMT" w:cs="TimesNewRomanPSMT"/>
          <w:sz w:val="24"/>
          <w:lang w:val="en-US"/>
        </w:rPr>
        <w:t xml:space="preserve">contains an </w:t>
      </w:r>
      <w:r>
        <w:rPr>
          <w:rFonts w:ascii="TimesNewRomanPSMT" w:hAnsi="TimesNewRomanPSMT" w:cs="TimesNewRomanPSMT"/>
          <w:sz w:val="24"/>
          <w:lang w:val="en-US"/>
        </w:rPr>
        <w:t>RSSI</w:t>
      </w:r>
      <w:r w:rsidRPr="00377FAE">
        <w:rPr>
          <w:rFonts w:ascii="TimesNewRomanPSMT" w:hAnsi="TimesNewRomanPSMT" w:cs="TimesNewRomanPSMT"/>
          <w:sz w:val="24"/>
          <w:lang w:val="en-US"/>
        </w:rPr>
        <w:t xml:space="preserve"> value as specified for certain PHYs in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Clause 20 (High Throughput (HT) PHY specification)</w:t>
      </w:r>
      <w:r w:rsidR="00940C87">
        <w:rPr>
          <w:rFonts w:ascii="TimesNewRomanPSMT" w:hAnsi="TimesNewRomanPSMT" w:cs="TimesNewRomanPSMT"/>
          <w:sz w:val="24"/>
          <w:lang w:val="en-US"/>
        </w:rPr>
        <w:t>, Clause 21 (Directional multi-gigabit (DMG) PHY specification)</w:t>
      </w:r>
      <w:r w:rsidRPr="00377FAE">
        <w:rPr>
          <w:rFonts w:ascii="TimesNewRomanPSMT" w:hAnsi="TimesNewRomanPSMT" w:cs="TimesNewRomanPSMT"/>
          <w:sz w:val="24"/>
          <w:lang w:val="en-US"/>
        </w:rPr>
        <w:t xml:space="preserve"> and Clause 22 (Very High Throughput (VHT) PHY specifi</w:t>
      </w:r>
      <w:r>
        <w:rPr>
          <w:rFonts w:ascii="TimesNewRomanPSMT" w:hAnsi="TimesNewRomanPSMT" w:cs="TimesNewRomanPSMT"/>
          <w:sz w:val="24"/>
          <w:lang w:val="en-US"/>
        </w:rPr>
        <w:t>cation)</w:t>
      </w:r>
      <w:r w:rsidRPr="00377FAE">
        <w:rPr>
          <w:rFonts w:ascii="TimesNewRomanPSMT" w:hAnsi="TimesNewRomanPSMT" w:cs="TimesNewRomanPSMT"/>
          <w:sz w:val="24"/>
          <w:lang w:val="en-US"/>
        </w:rPr>
        <w:t>.</w:t>
      </w:r>
      <w:r>
        <w:rPr>
          <w:rFonts w:ascii="TimesNewRomanPSMT" w:hAnsi="TimesNewRomanPSMT" w:cs="TimesNewRomanPSMT"/>
          <w:sz w:val="24"/>
          <w:lang w:val="en-US"/>
        </w:rPr>
        <w:t xml:space="preserve"> </w:t>
      </w:r>
      <w:proofErr w:type="gramStart"/>
      <w:r>
        <w:rPr>
          <w:rFonts w:ascii="TimesNewRomanPSMT" w:hAnsi="TimesNewRomanPSMT" w:cs="TimesNewRomanPSMT"/>
          <w:sz w:val="24"/>
          <w:lang w:val="en-US"/>
        </w:rPr>
        <w:t>A value of 255 means that no RSSI value is available.</w:t>
      </w:r>
      <w:proofErr w:type="gramEnd"/>
    </w:p>
    <w:p w:rsidR="00940C87" w:rsidRPr="00377FAE" w:rsidRDefault="00940C87" w:rsidP="00A879D4">
      <w:pPr>
        <w:autoSpaceDE w:val="0"/>
        <w:autoSpaceDN w:val="0"/>
        <w:adjustRightInd w:val="0"/>
        <w:rPr>
          <w:rFonts w:ascii="TimesNewRomanPSMT" w:hAnsi="TimesNewRomanPSMT" w:cs="TimesNewRomanPSMT"/>
          <w:sz w:val="28"/>
          <w:lang w:val="en-US"/>
        </w:rPr>
      </w:pPr>
    </w:p>
    <w:p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rsidR="00303F3C" w:rsidRDefault="00303F3C" w:rsidP="00303F3C">
      <w:pPr>
        <w:rPr>
          <w:rFonts w:ascii="TimesNewRomanPSMT" w:hAnsi="TimesNewRomanPSMT" w:cs="TimesNewRomanPSMT"/>
          <w:sz w:val="24"/>
          <w:lang w:val="en-US"/>
        </w:rPr>
      </w:pPr>
    </w:p>
    <w:p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596"/>
        <w:gridCol w:w="1284"/>
        <w:gridCol w:w="1596"/>
        <w:gridCol w:w="1596"/>
        <w:gridCol w:w="1596"/>
      </w:tblGrid>
      <w:tr w:rsidR="00954D46" w:rsidTr="00344B56">
        <w:tc>
          <w:tcPr>
            <w:tcW w:w="810" w:type="dxa"/>
          </w:tcPr>
          <w:p w:rsidR="00954D46" w:rsidRDefault="00954D46" w:rsidP="00304CBA">
            <w:pPr>
              <w:rPr>
                <w:rFonts w:ascii="TimesNewRomanPSMT" w:hAnsi="TimesNewRomanPSMT" w:cs="TimesNewRomanPSMT"/>
                <w:sz w:val="24"/>
                <w:lang w:val="en-US"/>
              </w:rPr>
            </w:pP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B15         B14</w:t>
            </w:r>
          </w:p>
        </w:tc>
        <w:tc>
          <w:tcPr>
            <w:tcW w:w="1284"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B13</w:t>
            </w:r>
          </w:p>
        </w:tc>
        <w:tc>
          <w:tcPr>
            <w:tcW w:w="1596" w:type="dxa"/>
            <w:tcBorders>
              <w:bottom w:val="single" w:sz="8" w:space="0" w:color="auto"/>
            </w:tcBorders>
          </w:tcPr>
          <w:p w:rsidR="00954D46" w:rsidRDefault="00344B56" w:rsidP="00344B56">
            <w:pPr>
              <w:rPr>
                <w:rFonts w:ascii="TimesNewRomanPSMT" w:hAnsi="TimesNewRomanPSMT" w:cs="TimesNewRomanPSMT"/>
                <w:sz w:val="24"/>
                <w:lang w:val="en-US"/>
              </w:rPr>
            </w:pPr>
            <w:r>
              <w:rPr>
                <w:rFonts w:ascii="TimesNewRomanPSMT" w:hAnsi="TimesNewRomanPSMT" w:cs="TimesNewRomanPSMT"/>
                <w:sz w:val="24"/>
                <w:lang w:val="en-US"/>
              </w:rPr>
              <w:t>B12</w:t>
            </w:r>
            <w:r w:rsidR="00954D46">
              <w:rPr>
                <w:rFonts w:ascii="TimesNewRomanPSMT" w:hAnsi="TimesNewRomanPSMT" w:cs="TimesNewRomanPSMT"/>
                <w:sz w:val="24"/>
                <w:lang w:val="en-US"/>
              </w:rPr>
              <w:t xml:space="preserve">        B</w:t>
            </w:r>
            <w:r>
              <w:rPr>
                <w:rFonts w:ascii="TimesNewRomanPSMT" w:hAnsi="TimesNewRomanPSMT" w:cs="TimesNewRomanPSMT"/>
                <w:sz w:val="24"/>
                <w:lang w:val="en-US"/>
              </w:rPr>
              <w:t>11</w:t>
            </w: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B10</w:t>
            </w:r>
            <w:r w:rsidR="00954D46">
              <w:rPr>
                <w:rFonts w:ascii="TimesNewRomanPSMT" w:hAnsi="TimesNewRomanPSMT" w:cs="TimesNewRomanPSMT"/>
                <w:sz w:val="24"/>
                <w:lang w:val="en-US"/>
              </w:rPr>
              <w:t xml:space="preserve">          B</w:t>
            </w:r>
            <w:r>
              <w:rPr>
                <w:rFonts w:ascii="TimesNewRomanPSMT" w:hAnsi="TimesNewRomanPSMT" w:cs="TimesNewRomanPSMT"/>
                <w:sz w:val="24"/>
                <w:lang w:val="en-US"/>
              </w:rPr>
              <w:t>8</w:t>
            </w: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B7        B0</w:t>
            </w:r>
          </w:p>
        </w:tc>
      </w:tr>
      <w:tr w:rsidR="00344B56" w:rsidTr="00344B56">
        <w:tc>
          <w:tcPr>
            <w:tcW w:w="810" w:type="dxa"/>
            <w:tcBorders>
              <w:right w:val="single" w:sz="8" w:space="0" w:color="auto"/>
            </w:tcBorders>
          </w:tcPr>
          <w:p w:rsidR="00344B56" w:rsidRDefault="00344B56" w:rsidP="00304CBA">
            <w:pPr>
              <w:rPr>
                <w:rFonts w:ascii="TimesNewRomanPSMT" w:hAnsi="TimesNewRomanPSMT" w:cs="TimesNewRomanPSMT"/>
                <w:sz w:val="24"/>
                <w:lang w:val="en-US"/>
              </w:rPr>
            </w:pP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284"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RTS Use</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495901">
            <w:pPr>
              <w:rPr>
                <w:rFonts w:ascii="TimesNewRomanPSMT" w:hAnsi="TimesNewRomanPSMT" w:cs="TimesNewRomanPSMT"/>
                <w:sz w:val="24"/>
                <w:lang w:val="en-US"/>
              </w:rPr>
            </w:pPr>
            <w:r>
              <w:rPr>
                <w:rFonts w:ascii="TimesNewRomanPSMT" w:hAnsi="TimesNewRomanPSMT" w:cs="TimesNewRomanPSMT"/>
                <w:sz w:val="24"/>
                <w:lang w:val="en-US"/>
              </w:rPr>
              <w:t xml:space="preserve">Data PPDU Duration </w:t>
            </w:r>
            <w:r>
              <w:rPr>
                <w:rFonts w:ascii="TimesNewRomanPSMT" w:hAnsi="TimesNewRomanPSMT" w:cs="TimesNewRomanPSMT"/>
                <w:sz w:val="24"/>
                <w:lang w:val="en-US"/>
              </w:rPr>
              <w:lastRenderedPageBreak/>
              <w:t>Target</w:t>
            </w:r>
          </w:p>
        </w:tc>
      </w:tr>
      <w:tr w:rsidR="00344B56" w:rsidTr="00344B56">
        <w:tc>
          <w:tcPr>
            <w:tcW w:w="810" w:type="dxa"/>
          </w:tcPr>
          <w:p w:rsidR="00344B56" w:rsidRDefault="00344B56" w:rsidP="00304CBA">
            <w:pPr>
              <w:jc w:val="right"/>
              <w:rPr>
                <w:rFonts w:ascii="TimesNewRomanPSMT" w:hAnsi="TimesNewRomanPSMT" w:cs="TimesNewRomanPSMT"/>
                <w:sz w:val="24"/>
                <w:lang w:val="en-US"/>
              </w:rPr>
            </w:pPr>
            <w:r>
              <w:rPr>
                <w:rFonts w:ascii="TimesNewRomanPSMT" w:hAnsi="TimesNewRomanPSMT" w:cs="TimesNewRomanPSMT"/>
                <w:sz w:val="24"/>
                <w:lang w:val="en-US"/>
              </w:rPr>
              <w:lastRenderedPageBreak/>
              <w:t>Bits:</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84"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rsidR="00303F3C" w:rsidRDefault="00303F3C" w:rsidP="00303F3C">
      <w:pPr>
        <w:rPr>
          <w:rFonts w:ascii="TimesNewRomanPSMT" w:hAnsi="TimesNewRomanPSMT" w:cs="TimesNewRomanPSMT"/>
          <w:sz w:val="24"/>
          <w:lang w:val="en-US"/>
        </w:rPr>
      </w:pPr>
    </w:p>
    <w:p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 xml:space="preserve">ield </w:t>
      </w:r>
      <w:proofErr w:type="spellStart"/>
      <w:r w:rsidR="00722155">
        <w:rPr>
          <w:rFonts w:ascii="TimesNewRomanPSMT" w:hAnsi="TimesNewRomanPSMT" w:cs="TimesNewRomanPSMT"/>
          <w:sz w:val="24"/>
          <w:lang w:val="en-US"/>
        </w:rPr>
        <w:t>apply.The</w:t>
      </w:r>
      <w:proofErr w:type="spellEnd"/>
      <w:r w:rsidR="00722155">
        <w:rPr>
          <w:rFonts w:ascii="TimesNewRomanPSMT" w:hAnsi="TimesNewRomanPSMT" w:cs="TimesNewRomanPSMT"/>
          <w:sz w:val="24"/>
          <w:lang w:val="en-US"/>
        </w:rPr>
        <w:t xml:space="preserv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rsidR="00722155" w:rsidRDefault="00722155" w:rsidP="00303F3C">
      <w:pPr>
        <w:rPr>
          <w:rFonts w:ascii="TimesNewRomanPSMT" w:hAnsi="TimesNewRomanPSMT" w:cs="TimesNewRomanPSMT"/>
          <w:sz w:val="24"/>
          <w:lang w:val="en-US"/>
        </w:rPr>
      </w:pPr>
    </w:p>
    <w:p w:rsidR="00722155" w:rsidRDefault="00722155" w:rsidP="00722155">
      <w:pPr>
        <w:rPr>
          <w:rFonts w:ascii="TimesNewRomanPSMT" w:hAnsi="TimesNewRomanPSMT" w:cs="TimesNewRomanPSMT"/>
          <w:sz w:val="24"/>
          <w:lang w:val="en-US"/>
        </w:rPr>
      </w:pPr>
    </w:p>
    <w:p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rsidTr="006713D8">
        <w:tc>
          <w:tcPr>
            <w:tcW w:w="1548" w:type="dxa"/>
            <w:tcBorders>
              <w:top w:val="single" w:sz="12" w:space="0" w:color="auto"/>
              <w:left w:val="single" w:sz="12" w:space="0" w:color="auto"/>
              <w:bottom w:val="single" w:sz="12" w:space="0" w:color="auto"/>
              <w:right w:val="single" w:sz="12" w:space="0" w:color="auto"/>
            </w:tcBorders>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rsidTr="006713D8">
        <w:tc>
          <w:tcPr>
            <w:tcW w:w="1548" w:type="dxa"/>
            <w:tcBorders>
              <w:top w:val="single" w:sz="12" w:space="0" w:color="auto"/>
            </w:tcBorders>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rsidR="00722155" w:rsidRDefault="00722155" w:rsidP="00722155">
      <w:pPr>
        <w:rPr>
          <w:rFonts w:ascii="TimesNewRomanPSMT" w:hAnsi="TimesNewRomanPSMT" w:cs="TimesNewRomanPSMT"/>
          <w:sz w:val="24"/>
          <w:lang w:val="en-US"/>
        </w:rPr>
      </w:pPr>
    </w:p>
    <w:p w:rsidR="00DF7318" w:rsidRDefault="00DF7318" w:rsidP="00DF7318">
      <w:pPr>
        <w:rPr>
          <w:rFonts w:ascii="TimesNewRomanPSMT" w:hAnsi="TimesNewRomanPSMT" w:cs="TimesNewRomanPSMT"/>
          <w:sz w:val="24"/>
          <w:lang w:val="en-US"/>
        </w:rPr>
      </w:pPr>
      <w:r>
        <w:rPr>
          <w:rFonts w:ascii="TimesNewRomanPSMT" w:hAnsi="TimesNewRomanPSMT" w:cs="TimesNewRomanPSMT"/>
          <w:sz w:val="24"/>
          <w:lang w:val="en-US"/>
        </w:rPr>
        <w:t xml:space="preserve">The RTS Use subfield is set to 1 to indicate that an RTS/CTS exchange is expected to be included at the start of each TXOP </w:t>
      </w:r>
      <w:r w:rsidR="00A86A47">
        <w:rPr>
          <w:rFonts w:ascii="TimesNewRomanPSMT" w:hAnsi="TimesNewRomanPSMT" w:cs="TimesNewRomanPSMT"/>
          <w:sz w:val="24"/>
          <w:lang w:val="en-US"/>
        </w:rPr>
        <w:t xml:space="preserve">initiated </w:t>
      </w:r>
      <w:r>
        <w:rPr>
          <w:rFonts w:ascii="TimesNewRomanPSMT" w:hAnsi="TimesNewRomanPSMT" w:cs="TimesNewRomanPSMT"/>
          <w:sz w:val="24"/>
          <w:lang w:val="en-US"/>
        </w:rPr>
        <w:t>for the corresponding access category</w:t>
      </w:r>
      <w:r w:rsidR="00A86A47">
        <w:rPr>
          <w:rFonts w:ascii="TimesNewRomanPSMT" w:hAnsi="TimesNewRomanPSMT" w:cs="TimesNewRomanPSMT"/>
          <w:sz w:val="24"/>
          <w:lang w:val="en-US"/>
        </w:rPr>
        <w:t xml:space="preserve"> by the STA that has transmitted the ESP Information element</w:t>
      </w:r>
      <w:r>
        <w:rPr>
          <w:rFonts w:ascii="TimesNewRomanPSMT" w:hAnsi="TimesNewRomanPSMT" w:cs="TimesNewRomanPSMT"/>
          <w:sz w:val="24"/>
          <w:lang w:val="en-US"/>
        </w:rPr>
        <w:t>.</w:t>
      </w:r>
    </w:p>
    <w:p w:rsidR="00DF7318" w:rsidRDefault="00DF7318" w:rsidP="00303F3C">
      <w:pPr>
        <w:rPr>
          <w:rFonts w:ascii="TimesNewRomanPSMT" w:hAnsi="TimesNewRomanPSMT" w:cs="TimesNewRomanPSMT"/>
          <w:sz w:val="24"/>
          <w:lang w:val="en-US"/>
        </w:rPr>
      </w:pPr>
    </w:p>
    <w:p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rsidR="006C2001" w:rsidRDefault="006C2001" w:rsidP="00303F3C">
      <w:pPr>
        <w:rPr>
          <w:rFonts w:ascii="TimesNewRomanPSMT" w:hAnsi="TimesNewRomanPSMT" w:cs="TimesNewRomanPSMT"/>
          <w:sz w:val="24"/>
          <w:lang w:val="en-US"/>
        </w:rPr>
      </w:pPr>
    </w:p>
    <w:p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rsidTr="00304CBA">
        <w:tc>
          <w:tcPr>
            <w:tcW w:w="1548" w:type="dxa"/>
            <w:tcBorders>
              <w:top w:val="single" w:sz="12" w:space="0" w:color="auto"/>
              <w:left w:val="single" w:sz="12" w:space="0" w:color="auto"/>
              <w:bottom w:val="single" w:sz="12" w:space="0" w:color="auto"/>
              <w:right w:val="single" w:sz="12" w:space="0" w:color="auto"/>
            </w:tcBorders>
          </w:tcPr>
          <w:p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rsidTr="00304CBA">
        <w:tc>
          <w:tcPr>
            <w:tcW w:w="1548" w:type="dxa"/>
            <w:tcBorders>
              <w:top w:val="single" w:sz="12" w:space="0" w:color="auto"/>
            </w:tcBorders>
          </w:tcPr>
          <w:p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rsidTr="00304CBA">
        <w:tc>
          <w:tcPr>
            <w:tcW w:w="1548" w:type="dxa"/>
          </w:tcPr>
          <w:p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rsidTr="00304CBA">
        <w:tc>
          <w:tcPr>
            <w:tcW w:w="1548" w:type="dxa"/>
          </w:tcPr>
          <w:p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rsidTr="00304CBA">
        <w:tc>
          <w:tcPr>
            <w:tcW w:w="1548" w:type="dxa"/>
          </w:tcPr>
          <w:p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rsidR="006C2001" w:rsidRDefault="006C2001" w:rsidP="00303F3C">
      <w:pPr>
        <w:rPr>
          <w:rFonts w:ascii="TimesNewRomanPSMT" w:hAnsi="TimesNewRomanPSMT" w:cs="TimesNewRomanPSMT"/>
          <w:sz w:val="24"/>
          <w:lang w:val="en-US"/>
        </w:rPr>
      </w:pPr>
    </w:p>
    <w:p w:rsidR="00954D46" w:rsidRDefault="00954D46" w:rsidP="00954D46">
      <w:pPr>
        <w:rPr>
          <w:rFonts w:ascii="TimesNewRomanPSMT" w:hAnsi="TimesNewRomanPSMT" w:cs="TimesNewRomanPSMT"/>
          <w:sz w:val="24"/>
          <w:lang w:val="en-US"/>
        </w:rPr>
      </w:pPr>
    </w:p>
    <w:p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rsidR="001544B5" w:rsidRDefault="001544B5" w:rsidP="001544B5">
      <w:pPr>
        <w:rPr>
          <w:rFonts w:ascii="TimesNewRomanPSMT" w:hAnsi="TimesNewRomanPSMT" w:cs="TimesNewRomanPSMT"/>
          <w:sz w:val="24"/>
          <w:lang w:val="en-US"/>
        </w:rPr>
      </w:pPr>
    </w:p>
    <w:p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rsidTr="001544B5">
        <w:tc>
          <w:tcPr>
            <w:tcW w:w="1548" w:type="dxa"/>
            <w:tcBorders>
              <w:top w:val="single" w:sz="12" w:space="0" w:color="auto"/>
              <w:left w:val="single" w:sz="12" w:space="0" w:color="auto"/>
              <w:bottom w:val="single" w:sz="12" w:space="0" w:color="auto"/>
              <w:right w:val="single" w:sz="12" w:space="0" w:color="auto"/>
            </w:tcBorders>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rsidTr="001544B5">
        <w:tc>
          <w:tcPr>
            <w:tcW w:w="1548" w:type="dxa"/>
            <w:tcBorders>
              <w:top w:val="single" w:sz="12" w:space="0" w:color="auto"/>
            </w:tcBorders>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rsidR="001544B5" w:rsidRDefault="001544B5" w:rsidP="001544B5">
      <w:pPr>
        <w:rPr>
          <w:rFonts w:ascii="TimesNewRomanPSMT" w:hAnsi="TimesNewRomanPSMT" w:cs="TimesNewRomanPSMT"/>
          <w:sz w:val="24"/>
          <w:lang w:val="en-US"/>
        </w:rPr>
      </w:pPr>
    </w:p>
    <w:p w:rsidR="00A86A47" w:rsidRDefault="00A86A47" w:rsidP="00954D46">
      <w:pPr>
        <w:rPr>
          <w:rFonts w:ascii="TimesNewRomanPSMT" w:hAnsi="TimesNewRomanPSMT" w:cs="TimesNewRomanPSMT"/>
          <w:sz w:val="24"/>
          <w:lang w:val="en-US"/>
        </w:rPr>
      </w:pPr>
    </w:p>
    <w:p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where the least significant bit of the integer corresponds to </w:t>
      </w:r>
      <w:r w:rsidR="003477DD">
        <w:rPr>
          <w:rFonts w:ascii="TimesNewRomanPSMT" w:hAnsi="TimesNewRomanPSMT" w:cs="TimesNewRomanPSMT"/>
          <w:sz w:val="24"/>
          <w:lang w:val="en-US"/>
        </w:rPr>
        <w:t>50 usec.</w:t>
      </w:r>
    </w:p>
    <w:p w:rsidR="005835FC" w:rsidRDefault="005835FC" w:rsidP="00954D46">
      <w:pPr>
        <w:rPr>
          <w:rFonts w:ascii="TimesNewRomanPSMT" w:hAnsi="TimesNewRomanPSMT" w:cs="TimesNewRomanPSMT"/>
          <w:sz w:val="24"/>
          <w:lang w:val="en-US"/>
        </w:rPr>
      </w:pPr>
    </w:p>
    <w:p w:rsidR="00BE782B" w:rsidRDefault="00BE782B" w:rsidP="00BE782B">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BE782B" w:rsidRDefault="00BE782B" w:rsidP="00D4689C">
      <w:pPr>
        <w:rPr>
          <w:rFonts w:ascii="TimesNewRomanPSMT" w:hAnsi="TimesNewRomanPSMT" w:cs="TimesNewRomanPSMT"/>
          <w:sz w:val="24"/>
          <w:lang w:val="en-US"/>
        </w:rPr>
      </w:pPr>
    </w:p>
    <w:p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p>
    <w:p w:rsidR="00D4689C" w:rsidRDefault="00D4689C" w:rsidP="00D4689C">
      <w:pPr>
        <w:rPr>
          <w:rFonts w:ascii="TimesNewRomanPSMT" w:hAnsi="TimesNewRomanPSMT" w:cs="TimesNewRomanPSMT"/>
          <w:sz w:val="24"/>
          <w:lang w:val="en-US"/>
        </w:rPr>
      </w:pPr>
    </w:p>
    <w:p w:rsidR="00F43E74" w:rsidRDefault="00F43E74">
      <w:pPr>
        <w:rPr>
          <w:sz w:val="24"/>
          <w:szCs w:val="24"/>
        </w:rPr>
      </w:pPr>
    </w:p>
    <w:p w:rsidR="00D4689C" w:rsidRPr="00707353" w:rsidRDefault="00D4689C">
      <w:pPr>
        <w:rPr>
          <w:sz w:val="24"/>
          <w:szCs w:val="24"/>
        </w:rPr>
      </w:pPr>
      <w:r>
        <w:rPr>
          <w:rFonts w:ascii="Arial-BoldMT" w:hAnsi="Arial-BoldMT" w:cs="Arial-BoldMT"/>
          <w:b/>
          <w:bCs/>
          <w:sz w:val="24"/>
          <w:szCs w:val="24"/>
          <w:lang w:val="en-US"/>
        </w:rPr>
        <w:t>C.3 MIB Detail</w:t>
      </w:r>
    </w:p>
    <w:p w:rsidR="00D4689C" w:rsidRPr="00D4689C" w:rsidRDefault="00D4689C" w:rsidP="00D4689C">
      <w:pPr>
        <w:rPr>
          <w:rFonts w:ascii="TimesNewRomanPSMT" w:hAnsi="TimesNewRomanPSMT" w:cs="TimesNewRomanPSMT"/>
          <w:sz w:val="30"/>
          <w:lang w:val="en-US"/>
        </w:rPr>
      </w:pPr>
    </w:p>
    <w:p w:rsidR="00D4689C" w:rsidRPr="00D4689C" w:rsidRDefault="00D4689C" w:rsidP="00D4689C">
      <w:pPr>
        <w:autoSpaceDE w:val="0"/>
        <w:autoSpaceDN w:val="0"/>
        <w:adjustRightInd w:val="0"/>
        <w:rPr>
          <w:rFonts w:ascii="CourierNewPSMT" w:hAnsi="CourierNewPSMT" w:cs="CourierNewPSMT"/>
          <w:sz w:val="24"/>
          <w:szCs w:val="18"/>
          <w:lang w:val="en-US"/>
        </w:rPr>
      </w:pPr>
      <w:proofErr w:type="gramStart"/>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w:t>
      </w:r>
      <w:proofErr w:type="gramEnd"/>
      <w:r w:rsidRPr="00D4689C">
        <w:rPr>
          <w:rFonts w:ascii="CourierNewPSMT" w:hAnsi="CourierNewPSMT" w:cs="CourierNewPSMT"/>
          <w:sz w:val="24"/>
          <w:szCs w:val="18"/>
          <w:lang w:val="en-US"/>
        </w:rPr>
        <w:t xml:space="preserve"> OBJECT-TYPE</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DEFVAL </w:t>
      </w:r>
      <w:proofErr w:type="gramStart"/>
      <w:r w:rsidRPr="00D4689C">
        <w:rPr>
          <w:rFonts w:ascii="CourierNewPSMT" w:hAnsi="CourierNewPSMT" w:cs="CourierNewPSMT"/>
          <w:sz w:val="24"/>
          <w:szCs w:val="18"/>
          <w:lang w:val="en-US"/>
        </w:rPr>
        <w:t>{ false</w:t>
      </w:r>
      <w:proofErr w:type="gramEnd"/>
      <w:r w:rsidRPr="00D4689C">
        <w:rPr>
          <w:rFonts w:ascii="CourierNewPSMT" w:hAnsi="CourierNewPSMT" w:cs="CourierNewPSMT"/>
          <w:sz w:val="24"/>
          <w:szCs w:val="18"/>
          <w:lang w:val="en-US"/>
        </w:rPr>
        <w:t xml:space="preserve"> }</w:t>
      </w:r>
    </w:p>
    <w:p w:rsidR="00D4689C" w:rsidRPr="00D4689C" w:rsidRDefault="002F682F" w:rsidP="00D4689C">
      <w:pPr>
        <w:rPr>
          <w:rFonts w:ascii="TimesNewRomanPSMT" w:hAnsi="TimesNewRomanPSMT" w:cs="TimesNewRomanPSMT"/>
          <w:sz w:val="30"/>
          <w:lang w:val="en-US"/>
        </w:rPr>
      </w:pPr>
      <w:proofErr w:type="gramStart"/>
      <w:r>
        <w:rPr>
          <w:rFonts w:ascii="CourierNewPSMT" w:hAnsi="CourierNewPSMT" w:cs="CourierNewPSMT"/>
          <w:sz w:val="24"/>
          <w:szCs w:val="18"/>
          <w:lang w:val="en-US"/>
        </w:rPr>
        <w:t>::</w:t>
      </w:r>
      <w:proofErr w:type="gramEnd"/>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rsidR="00D4689C" w:rsidRDefault="00D4689C"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Pr="004C29D2" w:rsidRDefault="004C29D2" w:rsidP="004C29D2">
      <w:pPr>
        <w:ind w:left="-720"/>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rsidR="004C29D2" w:rsidRDefault="004C29D2" w:rsidP="004C29D2">
      <w:pPr>
        <w:ind w:left="-720"/>
        <w:rPr>
          <w:sz w:val="24"/>
        </w:rPr>
      </w:pPr>
    </w:p>
    <w:p w:rsidR="004C29D2" w:rsidRPr="00154FE3" w:rsidRDefault="004C29D2" w:rsidP="004C29D2">
      <w:pPr>
        <w:ind w:left="-720"/>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rsidR="004C29D2" w:rsidRDefault="004C29D2" w:rsidP="004C29D2">
      <w:pPr>
        <w:ind w:left="-720"/>
        <w:rPr>
          <w:sz w:val="24"/>
        </w:rPr>
      </w:pPr>
    </w:p>
    <w:p w:rsidR="00CD2DFA" w:rsidRDefault="00CD2DFA" w:rsidP="004C29D2">
      <w:pPr>
        <w:ind w:left="-720"/>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7B1988">
        <w:rPr>
          <w:sz w:val="24"/>
        </w:rPr>
        <w:t>Inbound</w:t>
      </w:r>
      <w:proofErr w:type="spellEnd"/>
      <w:r>
        <w:rPr>
          <w:sz w:val="24"/>
        </w:rPr>
        <w:t xml:space="preserve"> and </w:t>
      </w:r>
      <w:proofErr w:type="spellStart"/>
      <w:r>
        <w:rPr>
          <w:sz w:val="24"/>
        </w:rPr>
        <w:t>EstimatedThroughput</w:t>
      </w:r>
      <w:r w:rsidR="007B1988">
        <w:rPr>
          <w:sz w:val="24"/>
        </w:rPr>
        <w:t>Outbound</w:t>
      </w:r>
      <w:proofErr w:type="spellEnd"/>
      <w:r>
        <w:rPr>
          <w:sz w:val="24"/>
        </w:rPr>
        <w:t xml:space="preserve"> for each AC of a current or potential link to another STA using equation V.7-aaa:</w:t>
      </w:r>
    </w:p>
    <w:p w:rsidR="00CD2DFA" w:rsidRDefault="00CD2DFA" w:rsidP="004C29D2">
      <w:pPr>
        <w:ind w:left="-720"/>
        <w:rPr>
          <w:sz w:val="24"/>
        </w:rPr>
      </w:pPr>
    </w:p>
    <w:p w:rsidR="00CD2DFA" w:rsidRDefault="00CD2DFA" w:rsidP="004C29D2">
      <w:pPr>
        <w:ind w:left="-720"/>
        <w:rPr>
          <w:sz w:val="24"/>
        </w:rPr>
      </w:pPr>
    </w:p>
    <w:p w:rsidR="004C29D2" w:rsidRDefault="004C29D2" w:rsidP="004C29D2">
      <w:pPr>
        <w:ind w:left="-720"/>
        <w:rPr>
          <w:sz w:val="24"/>
        </w:rPr>
      </w:pPr>
      <w:r>
        <w:rPr>
          <w:sz w:val="24"/>
        </w:rPr>
        <w:t>Equation V.7-aaa:</w:t>
      </w:r>
    </w:p>
    <w:p w:rsidR="004C29D2" w:rsidRDefault="004C29D2" w:rsidP="004C29D2">
      <w:pPr>
        <w:ind w:left="-720"/>
        <w:rPr>
          <w:sz w:val="24"/>
        </w:rPr>
      </w:pPr>
    </w:p>
    <w:p w:rsidR="004C29D2" w:rsidRDefault="004C29D2" w:rsidP="004C29D2">
      <w:pPr>
        <w:ind w:left="-720"/>
        <w:rPr>
          <w:sz w:val="24"/>
        </w:rPr>
      </w:pPr>
      <w:proofErr w:type="spellStart"/>
      <w:r>
        <w:rPr>
          <w:sz w:val="24"/>
        </w:rPr>
        <w:t>EstimatedThroughput</w:t>
      </w:r>
      <w:proofErr w:type="spellEnd"/>
      <w:r>
        <w:rPr>
          <w:sz w:val="24"/>
        </w:rPr>
        <w:t xml:space="preserve"> = (</w:t>
      </w:r>
      <w:proofErr w:type="spellStart"/>
      <w:r>
        <w:rPr>
          <w:sz w:val="24"/>
        </w:rPr>
        <w:t>MPDU_pPPDU</w:t>
      </w:r>
      <w:proofErr w:type="spellEnd"/>
      <w:r>
        <w:rPr>
          <w:sz w:val="24"/>
        </w:rPr>
        <w:t xml:space="preserve"> x </w:t>
      </w:r>
      <w:r w:rsidR="00405D30">
        <w:rPr>
          <w:sz w:val="24"/>
        </w:rPr>
        <w:t>A_MSDU</w:t>
      </w:r>
      <w:r>
        <w:rPr>
          <w:sz w:val="24"/>
        </w:rPr>
        <w:t>_B x 8) / (BOV + RCOV + PPDU_DUR) * EST_AIRTIME_FRACTION</w:t>
      </w:r>
    </w:p>
    <w:p w:rsidR="004C29D2" w:rsidRDefault="004C29D2" w:rsidP="004C29D2">
      <w:pPr>
        <w:ind w:left="-720"/>
        <w:rPr>
          <w:sz w:val="24"/>
        </w:rPr>
      </w:pPr>
    </w:p>
    <w:p w:rsidR="004C29D2" w:rsidRDefault="004C29D2" w:rsidP="004C29D2">
      <w:pPr>
        <w:ind w:left="-720"/>
        <w:rPr>
          <w:sz w:val="24"/>
        </w:rPr>
      </w:pPr>
    </w:p>
    <w:p w:rsidR="004C29D2" w:rsidRDefault="004C29D2" w:rsidP="004C29D2">
      <w:pPr>
        <w:ind w:left="-720"/>
        <w:rPr>
          <w:sz w:val="24"/>
        </w:rPr>
      </w:pPr>
      <w:r>
        <w:rPr>
          <w:sz w:val="24"/>
        </w:rPr>
        <w:t>Where,</w:t>
      </w:r>
    </w:p>
    <w:p w:rsidR="004C29D2" w:rsidRDefault="004C29D2" w:rsidP="004C29D2">
      <w:pPr>
        <w:ind w:left="-720"/>
        <w:rPr>
          <w:sz w:val="24"/>
        </w:rPr>
      </w:pPr>
    </w:p>
    <w:p w:rsidR="004C29D2" w:rsidRDefault="004C29D2" w:rsidP="004C29D2">
      <w:pPr>
        <w:ind w:left="-720"/>
        <w:rPr>
          <w:sz w:val="24"/>
        </w:rPr>
      </w:pPr>
      <w:proofErr w:type="spellStart"/>
      <w:r>
        <w:rPr>
          <w:sz w:val="24"/>
        </w:rPr>
        <w:t>MPDU_pPPDU</w:t>
      </w:r>
      <w:proofErr w:type="spellEnd"/>
      <w:r>
        <w:rPr>
          <w:sz w:val="24"/>
        </w:rPr>
        <w:t xml:space="preserve"> = </w:t>
      </w:r>
      <w:proofErr w:type="gramStart"/>
      <w:r>
        <w:rPr>
          <w:sz w:val="24"/>
        </w:rPr>
        <w:t>MIN(</w:t>
      </w:r>
      <w:proofErr w:type="gramEnd"/>
      <w:r>
        <w:rPr>
          <w:sz w:val="24"/>
        </w:rPr>
        <w:t>BA_WIN_SIZE, MAX(1,MPDU_pA</w:t>
      </w:r>
      <w:r w:rsidR="00BE489B">
        <w:rPr>
          <w:sz w:val="24"/>
        </w:rPr>
        <w:t>_</w:t>
      </w:r>
      <w:r>
        <w:rPr>
          <w:sz w:val="24"/>
        </w:rPr>
        <w:t>MPDU))</w:t>
      </w:r>
    </w:p>
    <w:p w:rsidR="004C29D2" w:rsidRDefault="004C29D2" w:rsidP="004C29D2">
      <w:pPr>
        <w:ind w:left="-720"/>
        <w:rPr>
          <w:sz w:val="24"/>
        </w:rPr>
      </w:pPr>
    </w:p>
    <w:p w:rsidR="004C29D2" w:rsidRDefault="004C29D2" w:rsidP="004C29D2">
      <w:pPr>
        <w:ind w:left="-720"/>
        <w:rPr>
          <w:sz w:val="24"/>
        </w:rPr>
      </w:pPr>
      <w:r>
        <w:rPr>
          <w:sz w:val="24"/>
        </w:rPr>
        <w:t>MIN(</w:t>
      </w:r>
      <w:proofErr w:type="spellStart"/>
      <w:r>
        <w:rPr>
          <w:sz w:val="24"/>
        </w:rPr>
        <w:t>x</w:t>
      </w:r>
      <w:proofErr w:type="gramStart"/>
      <w:r>
        <w:rPr>
          <w:sz w:val="24"/>
        </w:rPr>
        <w:t>,y</w:t>
      </w:r>
      <w:proofErr w:type="spellEnd"/>
      <w:proofErr w:type="gramEnd"/>
      <w:r>
        <w:rPr>
          <w:sz w:val="24"/>
        </w:rPr>
        <w:t>) = the minimum of x and y</w:t>
      </w:r>
    </w:p>
    <w:p w:rsidR="004C29D2" w:rsidRDefault="004C29D2" w:rsidP="004C29D2">
      <w:pPr>
        <w:ind w:left="-720"/>
        <w:rPr>
          <w:sz w:val="24"/>
        </w:rPr>
      </w:pPr>
      <w:r>
        <w:rPr>
          <w:sz w:val="24"/>
        </w:rPr>
        <w:t>MAX(</w:t>
      </w:r>
      <w:proofErr w:type="spellStart"/>
      <w:r>
        <w:rPr>
          <w:sz w:val="24"/>
        </w:rPr>
        <w:t>x</w:t>
      </w:r>
      <w:proofErr w:type="gramStart"/>
      <w:r>
        <w:rPr>
          <w:sz w:val="24"/>
        </w:rPr>
        <w:t>,y</w:t>
      </w:r>
      <w:proofErr w:type="spellEnd"/>
      <w:proofErr w:type="gramEnd"/>
      <w:r>
        <w:rPr>
          <w:sz w:val="24"/>
        </w:rPr>
        <w:t>) = the maximum of x and y</w:t>
      </w:r>
    </w:p>
    <w:p w:rsidR="004C29D2" w:rsidRDefault="004C29D2" w:rsidP="004C29D2">
      <w:pPr>
        <w:ind w:left="-720"/>
        <w:rPr>
          <w:sz w:val="24"/>
        </w:rPr>
      </w:pPr>
    </w:p>
    <w:p w:rsidR="004C29D2" w:rsidRDefault="004C29D2" w:rsidP="004C29D2">
      <w:pPr>
        <w:ind w:left="-720"/>
        <w:rPr>
          <w:sz w:val="24"/>
        </w:rPr>
      </w:pPr>
      <w:r>
        <w:rPr>
          <w:sz w:val="24"/>
        </w:rPr>
        <w:t xml:space="preserve">BA_WIN_SIZE = </w:t>
      </w:r>
      <w:proofErr w:type="gramStart"/>
      <w:r>
        <w:rPr>
          <w:sz w:val="24"/>
        </w:rPr>
        <w:t>MIN(</w:t>
      </w:r>
      <w:proofErr w:type="gramEnd"/>
      <w:r>
        <w:rPr>
          <w:sz w:val="24"/>
        </w:rPr>
        <w:t>BA_WIN_SIZE_TX, BA_WIN_SIZE_RX)</w:t>
      </w:r>
    </w:p>
    <w:p w:rsidR="004C29D2" w:rsidRDefault="004C29D2" w:rsidP="004C29D2">
      <w:pPr>
        <w:ind w:left="-720"/>
        <w:rPr>
          <w:sz w:val="24"/>
        </w:rPr>
      </w:pPr>
    </w:p>
    <w:p w:rsidR="004C29D2" w:rsidRDefault="004C29D2" w:rsidP="004C29D2">
      <w:pPr>
        <w:ind w:left="-720"/>
        <w:rPr>
          <w:sz w:val="24"/>
        </w:rPr>
      </w:pPr>
      <w:r>
        <w:rPr>
          <w:sz w:val="24"/>
        </w:rPr>
        <w:t>BA_WIN_SIZE_TX = the expected BA window size of the transmitter of the PPDUs containing Data Type MPDUs</w:t>
      </w:r>
    </w:p>
    <w:p w:rsidR="004C29D2" w:rsidRDefault="004C29D2" w:rsidP="004C29D2">
      <w:pPr>
        <w:ind w:left="-720"/>
        <w:rPr>
          <w:sz w:val="24"/>
        </w:rPr>
      </w:pPr>
      <w:r>
        <w:rPr>
          <w:sz w:val="24"/>
        </w:rPr>
        <w:t>BA_WIN_SIZE_RX = the expected BA window size of the receiver of the PPDUs containing Data Type MPDUs</w:t>
      </w:r>
    </w:p>
    <w:p w:rsidR="004C29D2" w:rsidRDefault="004C29D2" w:rsidP="004C29D2">
      <w:pPr>
        <w:ind w:left="-720"/>
        <w:rPr>
          <w:sz w:val="24"/>
        </w:rPr>
      </w:pPr>
    </w:p>
    <w:p w:rsidR="004C29D2" w:rsidRDefault="004C29D2" w:rsidP="004C29D2">
      <w:pPr>
        <w:ind w:left="-720"/>
        <w:rPr>
          <w:sz w:val="24"/>
        </w:rPr>
      </w:pPr>
      <w:proofErr w:type="spellStart"/>
      <w:r>
        <w:rPr>
          <w:sz w:val="24"/>
        </w:rPr>
        <w:t>MPDU_pA</w:t>
      </w:r>
      <w:r w:rsidR="00BE489B">
        <w:rPr>
          <w:sz w:val="24"/>
        </w:rPr>
        <w:t>_</w:t>
      </w:r>
      <w:r>
        <w:rPr>
          <w:sz w:val="24"/>
        </w:rPr>
        <w:t>MPDU</w:t>
      </w:r>
      <w:proofErr w:type="spellEnd"/>
      <w:r>
        <w:rPr>
          <w:sz w:val="24"/>
        </w:rPr>
        <w:t xml:space="preserve"> = </w:t>
      </w:r>
      <w:proofErr w:type="gramStart"/>
      <w:r>
        <w:rPr>
          <w:sz w:val="24"/>
        </w:rPr>
        <w:t>MIN(</w:t>
      </w:r>
      <w:proofErr w:type="gramEnd"/>
      <w:r>
        <w:rPr>
          <w:sz w:val="24"/>
        </w:rPr>
        <w:t>FLOOR(PPDUR/MPDU_SS),FLOOR(PPDUR/((50+</w:t>
      </w:r>
      <w:r w:rsidR="00405D30">
        <w:rPr>
          <w:sz w:val="24"/>
        </w:rPr>
        <w:t>A_MSDU</w:t>
      </w:r>
      <w:r>
        <w:rPr>
          <w:sz w:val="24"/>
        </w:rPr>
        <w:t>_B)*8))))</w:t>
      </w:r>
    </w:p>
    <w:p w:rsidR="004C29D2" w:rsidRDefault="004C29D2" w:rsidP="004C29D2">
      <w:pPr>
        <w:ind w:left="-720"/>
        <w:rPr>
          <w:sz w:val="24"/>
        </w:rPr>
      </w:pPr>
    </w:p>
    <w:p w:rsidR="004C29D2" w:rsidRDefault="004C29D2" w:rsidP="004C29D2">
      <w:pPr>
        <w:ind w:left="-720"/>
        <w:rPr>
          <w:sz w:val="24"/>
        </w:rPr>
      </w:pPr>
      <w:r>
        <w:rPr>
          <w:sz w:val="24"/>
        </w:rPr>
        <w:t>FLOOR(R) = the greatest integer that has a value less than or equal to the number R</w:t>
      </w:r>
    </w:p>
    <w:p w:rsidR="004C29D2" w:rsidRDefault="004C29D2" w:rsidP="004C29D2">
      <w:pPr>
        <w:ind w:left="-720"/>
        <w:rPr>
          <w:sz w:val="24"/>
        </w:rPr>
      </w:pPr>
    </w:p>
    <w:p w:rsidR="004C29D2" w:rsidRDefault="004C29D2" w:rsidP="004C29D2">
      <w:pPr>
        <w:ind w:left="-720"/>
        <w:rPr>
          <w:sz w:val="24"/>
        </w:rPr>
      </w:pPr>
      <w:r>
        <w:rPr>
          <w:sz w:val="24"/>
        </w:rPr>
        <w:t>PPDUR = DPDUR - PHDUR</w:t>
      </w:r>
    </w:p>
    <w:p w:rsidR="004C29D2" w:rsidRDefault="004C29D2" w:rsidP="004C29D2">
      <w:pPr>
        <w:ind w:left="-720"/>
        <w:rPr>
          <w:sz w:val="24"/>
        </w:rPr>
      </w:pPr>
    </w:p>
    <w:p w:rsidR="004C29D2" w:rsidRDefault="004C29D2" w:rsidP="004C29D2">
      <w:pPr>
        <w:ind w:left="-720"/>
        <w:rPr>
          <w:sz w:val="24"/>
        </w:rPr>
      </w:pPr>
      <w:r>
        <w:rPr>
          <w:sz w:val="24"/>
        </w:rPr>
        <w:t>DPDUR = Data PPDU Duration Target of the transmitter of the PPDUs containing Data Type MPDUs</w:t>
      </w:r>
    </w:p>
    <w:p w:rsidR="004C29D2" w:rsidRDefault="004C29D2" w:rsidP="00CD2DFA">
      <w:pPr>
        <w:rPr>
          <w:sz w:val="24"/>
        </w:rPr>
      </w:pPr>
      <w:r>
        <w:rPr>
          <w:sz w:val="24"/>
        </w:rPr>
        <w:t>PHDUR = PHY Header Duration, estimated based on the expected PPDU format of the PPDUs containing Data Type MPDUs</w:t>
      </w:r>
    </w:p>
    <w:p w:rsidR="004C29D2" w:rsidRDefault="004C29D2" w:rsidP="004C29D2">
      <w:pPr>
        <w:rPr>
          <w:sz w:val="24"/>
        </w:rPr>
      </w:pPr>
    </w:p>
    <w:p w:rsidR="004C29D2" w:rsidRDefault="004C29D2" w:rsidP="004C29D2">
      <w:pPr>
        <w:rPr>
          <w:sz w:val="24"/>
        </w:rPr>
      </w:pPr>
      <w:r>
        <w:rPr>
          <w:sz w:val="24"/>
        </w:rPr>
        <w:t>MPDU_SS = the Minimum MPDU Start Spacing of the receiver of the PPDUs containing Data Type MPDUs</w:t>
      </w:r>
    </w:p>
    <w:p w:rsidR="004C29D2" w:rsidRDefault="004C29D2" w:rsidP="004C29D2">
      <w:pPr>
        <w:rPr>
          <w:sz w:val="24"/>
        </w:rPr>
      </w:pPr>
    </w:p>
    <w:p w:rsidR="004C29D2" w:rsidRDefault="00405D30" w:rsidP="004C29D2">
      <w:pPr>
        <w:rPr>
          <w:sz w:val="24"/>
        </w:rPr>
      </w:pPr>
      <w:r>
        <w:rPr>
          <w:sz w:val="24"/>
        </w:rPr>
        <w:t>A_MSDU</w:t>
      </w:r>
      <w:r w:rsidR="004C29D2">
        <w:rPr>
          <w:sz w:val="24"/>
        </w:rPr>
        <w:t xml:space="preserve">_B = </w:t>
      </w:r>
      <w:proofErr w:type="gramStart"/>
      <w:r w:rsidR="004C29D2">
        <w:rPr>
          <w:sz w:val="24"/>
        </w:rPr>
        <w:t>MIN(</w:t>
      </w:r>
      <w:proofErr w:type="gramEnd"/>
      <w:r>
        <w:rPr>
          <w:sz w:val="24"/>
        </w:rPr>
        <w:t>A_MSDU</w:t>
      </w:r>
      <w:r w:rsidR="004C29D2">
        <w:rPr>
          <w:sz w:val="24"/>
        </w:rPr>
        <w:t xml:space="preserve">_B_TX, </w:t>
      </w:r>
      <w:r>
        <w:rPr>
          <w:sz w:val="24"/>
        </w:rPr>
        <w:t>A_MSDU</w:t>
      </w:r>
      <w:r w:rsidR="004C29D2">
        <w:rPr>
          <w:sz w:val="24"/>
        </w:rPr>
        <w:t>_B_RX)</w:t>
      </w:r>
    </w:p>
    <w:p w:rsidR="004C29D2" w:rsidRDefault="004C29D2" w:rsidP="004C29D2">
      <w:pPr>
        <w:rPr>
          <w:sz w:val="24"/>
        </w:rPr>
      </w:pPr>
    </w:p>
    <w:p w:rsidR="004C29D2" w:rsidRDefault="00405D30" w:rsidP="004C29D2">
      <w:pPr>
        <w:rPr>
          <w:sz w:val="24"/>
        </w:rPr>
      </w:pPr>
      <w:r>
        <w:rPr>
          <w:sz w:val="24"/>
        </w:rPr>
        <w:t>A_MSDU</w:t>
      </w:r>
      <w:r w:rsidR="004C29D2">
        <w:rPr>
          <w:sz w:val="24"/>
        </w:rPr>
        <w:t xml:space="preserve">_B_TX = the maximum </w:t>
      </w:r>
      <w:r>
        <w:rPr>
          <w:sz w:val="24"/>
        </w:rPr>
        <w:t>A-MSDU</w:t>
      </w:r>
      <w:r w:rsidR="004C29D2">
        <w:rPr>
          <w:sz w:val="24"/>
        </w:rPr>
        <w:t xml:space="preserve"> size of the transmitter of the PPDUs containing Data Type MPDUs</w:t>
      </w:r>
    </w:p>
    <w:p w:rsidR="004C29D2" w:rsidRDefault="00405D30" w:rsidP="004C29D2">
      <w:pPr>
        <w:rPr>
          <w:sz w:val="24"/>
        </w:rPr>
      </w:pPr>
      <w:r>
        <w:rPr>
          <w:sz w:val="24"/>
        </w:rPr>
        <w:t>A_MSDU</w:t>
      </w:r>
      <w:r w:rsidR="004C29D2">
        <w:rPr>
          <w:sz w:val="24"/>
        </w:rPr>
        <w:t xml:space="preserve">_B_RX = the maximum </w:t>
      </w:r>
      <w:r>
        <w:rPr>
          <w:sz w:val="24"/>
        </w:rPr>
        <w:t>A-MSDU</w:t>
      </w:r>
      <w:r w:rsidR="004C29D2">
        <w:rPr>
          <w:sz w:val="24"/>
        </w:rPr>
        <w:t xml:space="preserve"> size of the receiver of the PPDUs containing Data Type MPDUs</w:t>
      </w:r>
    </w:p>
    <w:p w:rsidR="004C29D2" w:rsidRDefault="004C29D2" w:rsidP="004C29D2">
      <w:pPr>
        <w:rPr>
          <w:sz w:val="24"/>
        </w:rPr>
      </w:pPr>
    </w:p>
    <w:p w:rsidR="004C29D2" w:rsidRDefault="004C29D2" w:rsidP="004C29D2">
      <w:pPr>
        <w:rPr>
          <w:sz w:val="24"/>
        </w:rPr>
      </w:pPr>
      <w:r>
        <w:rPr>
          <w:sz w:val="24"/>
        </w:rPr>
        <w:t xml:space="preserve">BOV = </w:t>
      </w:r>
      <w:proofErr w:type="gramStart"/>
      <w:r>
        <w:rPr>
          <w:sz w:val="24"/>
        </w:rPr>
        <w:t>CWMIN[</w:t>
      </w:r>
      <w:proofErr w:type="gramEnd"/>
      <w:r>
        <w:rPr>
          <w:sz w:val="24"/>
        </w:rPr>
        <w:t>AC] / 2 * SLOT</w:t>
      </w:r>
    </w:p>
    <w:p w:rsidR="004C29D2" w:rsidRDefault="004C29D2" w:rsidP="004C29D2">
      <w:pPr>
        <w:rPr>
          <w:sz w:val="24"/>
        </w:rPr>
      </w:pPr>
    </w:p>
    <w:p w:rsidR="004C29D2" w:rsidRDefault="004C29D2" w:rsidP="004C29D2">
      <w:pPr>
        <w:rPr>
          <w:sz w:val="24"/>
        </w:rPr>
      </w:pPr>
      <w:r>
        <w:rPr>
          <w:sz w:val="24"/>
        </w:rPr>
        <w:t>RCOV = RTS_DUR + CTS_DUR + 2 x SIFS</w:t>
      </w:r>
    </w:p>
    <w:p w:rsidR="004C29D2" w:rsidRDefault="004C29D2" w:rsidP="004C29D2">
      <w:pPr>
        <w:rPr>
          <w:sz w:val="24"/>
        </w:rPr>
      </w:pPr>
    </w:p>
    <w:p w:rsidR="004C29D2" w:rsidRDefault="004C29D2" w:rsidP="004C29D2">
      <w:pPr>
        <w:rPr>
          <w:sz w:val="24"/>
        </w:rPr>
      </w:pPr>
      <w:r>
        <w:rPr>
          <w:sz w:val="24"/>
        </w:rPr>
        <w:t xml:space="preserve">RTS_DUR = the expected duration of an RTS frame sent at the BSS Basic Rate or MCS VHT-MCS (whichever is applicable) that is determined as the control response rate assuming an eliciting frame rate equal to the value of </w:t>
      </w:r>
      <w:proofErr w:type="spellStart"/>
      <w:r>
        <w:rPr>
          <w:sz w:val="24"/>
        </w:rPr>
        <w:t>DataRate</w:t>
      </w:r>
      <w:proofErr w:type="spellEnd"/>
      <w:r>
        <w:rPr>
          <w:sz w:val="24"/>
        </w:rPr>
        <w:t xml:space="preserve"> calculated in equation </w:t>
      </w:r>
      <w:r w:rsidR="00EF5FDA">
        <w:rPr>
          <w:sz w:val="24"/>
        </w:rPr>
        <w:t>V.7-</w:t>
      </w:r>
      <w:r>
        <w:rPr>
          <w:sz w:val="24"/>
        </w:rPr>
        <w:t>ccc</w:t>
      </w:r>
    </w:p>
    <w:p w:rsidR="004C29D2" w:rsidRDefault="004C29D2" w:rsidP="004C29D2">
      <w:pPr>
        <w:rPr>
          <w:sz w:val="24"/>
        </w:rPr>
      </w:pPr>
    </w:p>
    <w:p w:rsidR="004C29D2" w:rsidRDefault="004C29D2" w:rsidP="004C29D2">
      <w:pPr>
        <w:rPr>
          <w:sz w:val="24"/>
        </w:rPr>
      </w:pPr>
      <w:r>
        <w:rPr>
          <w:sz w:val="24"/>
        </w:rPr>
        <w:t xml:space="preserve">CTS_DUR = the expected duration of a CTS frame sent at the BSS Basic Rate or MCS VHT-MCS (whichever is applicable) that is determined as the control response rate assuming an eliciting frame rate equal to the value of </w:t>
      </w:r>
      <w:proofErr w:type="spellStart"/>
      <w:r>
        <w:rPr>
          <w:sz w:val="24"/>
        </w:rPr>
        <w:t>DataRate</w:t>
      </w:r>
      <w:proofErr w:type="spellEnd"/>
      <w:r>
        <w:rPr>
          <w:sz w:val="24"/>
        </w:rPr>
        <w:t xml:space="preserve"> calculated in equation </w:t>
      </w:r>
      <w:r w:rsidR="00EF5FDA">
        <w:rPr>
          <w:sz w:val="24"/>
        </w:rPr>
        <w:t>V.7-</w:t>
      </w:r>
      <w:r>
        <w:rPr>
          <w:sz w:val="24"/>
        </w:rPr>
        <w:t>ccc</w:t>
      </w:r>
    </w:p>
    <w:p w:rsidR="004C29D2" w:rsidRDefault="004C29D2" w:rsidP="004C29D2">
      <w:pPr>
        <w:rPr>
          <w:sz w:val="24"/>
        </w:rPr>
      </w:pPr>
    </w:p>
    <w:p w:rsidR="004C29D2" w:rsidRDefault="004C29D2" w:rsidP="004C29D2">
      <w:pPr>
        <w:rPr>
          <w:sz w:val="24"/>
        </w:rPr>
      </w:pPr>
      <w:r>
        <w:rPr>
          <w:sz w:val="24"/>
        </w:rPr>
        <w:t xml:space="preserve">PPDU_DUR = </w:t>
      </w:r>
      <w:proofErr w:type="gramStart"/>
      <w:r>
        <w:rPr>
          <w:sz w:val="24"/>
        </w:rPr>
        <w:t>CEIL(</w:t>
      </w:r>
      <w:proofErr w:type="gramEnd"/>
      <w:r>
        <w:rPr>
          <w:sz w:val="24"/>
        </w:rPr>
        <w:t>(50+</w:t>
      </w:r>
      <w:r w:rsidR="00405D30">
        <w:rPr>
          <w:sz w:val="24"/>
        </w:rPr>
        <w:t>A_MSDU</w:t>
      </w:r>
      <w:r>
        <w:rPr>
          <w:sz w:val="24"/>
        </w:rPr>
        <w:t>_B)*</w:t>
      </w:r>
      <w:proofErr w:type="spellStart"/>
      <w:r>
        <w:rPr>
          <w:sz w:val="24"/>
        </w:rPr>
        <w:t>MPDU_pPPDU</w:t>
      </w:r>
      <w:proofErr w:type="spellEnd"/>
      <w:r>
        <w:rPr>
          <w:sz w:val="24"/>
        </w:rPr>
        <w:t xml:space="preserve">*8 / </w:t>
      </w:r>
      <w:proofErr w:type="spellStart"/>
      <w:r>
        <w:rPr>
          <w:sz w:val="24"/>
        </w:rPr>
        <w:t>DataRate</w:t>
      </w:r>
      <w:proofErr w:type="spellEnd"/>
      <w:r>
        <w:rPr>
          <w:sz w:val="24"/>
        </w:rPr>
        <w:t xml:space="preserve"> / DSYM_DUR) * DSYM_DUR</w:t>
      </w:r>
    </w:p>
    <w:p w:rsidR="004C29D2" w:rsidRDefault="004C29D2" w:rsidP="004C29D2">
      <w:pPr>
        <w:rPr>
          <w:sz w:val="24"/>
        </w:rPr>
      </w:pPr>
    </w:p>
    <w:p w:rsidR="004C29D2" w:rsidRDefault="004C29D2" w:rsidP="004C29D2">
      <w:pPr>
        <w:rPr>
          <w:sz w:val="24"/>
        </w:rPr>
      </w:pPr>
      <w:r>
        <w:rPr>
          <w:sz w:val="24"/>
        </w:rPr>
        <w:t>DSYM_DUR = the duration of one PPDU Payload symbol for the expected PHY format of the PPDUs containing Data Type MPDUs</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is calculated using one of equations </w:t>
      </w:r>
      <w:r w:rsidR="00EF5FDA">
        <w:rPr>
          <w:sz w:val="24"/>
        </w:rPr>
        <w:t>V.7-</w:t>
      </w:r>
      <w:r>
        <w:rPr>
          <w:sz w:val="24"/>
        </w:rPr>
        <w:t xml:space="preserve">bbb through </w:t>
      </w:r>
      <w:r w:rsidR="00EF5FDA">
        <w:rPr>
          <w:sz w:val="24"/>
        </w:rPr>
        <w:t>V.7-</w:t>
      </w:r>
      <w:r>
        <w:rPr>
          <w:sz w:val="24"/>
        </w:rPr>
        <w:t>eee.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EST_AIRTIME_FRACTION = the estimated portion of airtime that is available for transmissions for this link</w:t>
      </w:r>
    </w:p>
    <w:p w:rsidR="004C29D2" w:rsidRDefault="004C29D2" w:rsidP="004C29D2">
      <w:pPr>
        <w:rPr>
          <w:sz w:val="24"/>
        </w:rPr>
      </w:pPr>
    </w:p>
    <w:p w:rsidR="004C29D2" w:rsidRDefault="004C29D2" w:rsidP="004C29D2">
      <w:pPr>
        <w:rPr>
          <w:sz w:val="24"/>
        </w:rPr>
      </w:pPr>
      <w:r>
        <w:rPr>
          <w:sz w:val="24"/>
        </w:rPr>
        <w:t>Note that some of the parameters of the equation have values which are AC dependent.</w:t>
      </w:r>
    </w:p>
    <w:p w:rsidR="004C29D2" w:rsidRDefault="004C29D2" w:rsidP="004C29D2">
      <w:pPr>
        <w:rPr>
          <w:sz w:val="24"/>
        </w:rPr>
      </w:pPr>
    </w:p>
    <w:p w:rsidR="004C29D2" w:rsidRDefault="004C29D2" w:rsidP="004C29D2">
      <w:pPr>
        <w:rPr>
          <w:sz w:val="24"/>
        </w:rPr>
      </w:pPr>
      <w:r>
        <w:rPr>
          <w:sz w:val="24"/>
        </w:rPr>
        <w:t xml:space="preserve">If an ESP STA expects that an HR/DSSS rate or ERP rate or OFDM rate will be used for the transmission of the PPDUs which contain Data Type MPDUs on the link, the STA should use equation </w:t>
      </w:r>
      <w:r w:rsidR="00EF5FDA">
        <w:rPr>
          <w:sz w:val="24"/>
        </w:rPr>
        <w:t>V.7-</w:t>
      </w:r>
      <w:r>
        <w:rPr>
          <w:sz w:val="24"/>
        </w:rPr>
        <w:t xml:space="preserve">bbb to calculate the estimated throughput of the link. If the STA expects that an HT MCS will be used for the transmission of the PPDUs which contain Data Type MPDUs on the link, the STA should use equation </w:t>
      </w:r>
      <w:r w:rsidR="00EF5FDA">
        <w:rPr>
          <w:sz w:val="24"/>
        </w:rPr>
        <w:t>V.7-</w:t>
      </w:r>
      <w:r>
        <w:rPr>
          <w:sz w:val="24"/>
        </w:rPr>
        <w:t xml:space="preserve">ccc to calculate the estimated throughput of the link. If the STA expects that a VHT MCS will be used for the transmission of the PPDUs which contain Data Type MPDUs on the link, the STA should use equation </w:t>
      </w:r>
      <w:r w:rsidR="00EF5FDA">
        <w:rPr>
          <w:sz w:val="24"/>
        </w:rPr>
        <w:t>V.7-</w:t>
      </w:r>
      <w:r>
        <w:rPr>
          <w:sz w:val="24"/>
        </w:rPr>
        <w:t xml:space="preserve">ddd to calculate the estimated throughput of the link. If the STA expects that a TVHT MCS will be used for the transmission of the PPDUs which contain Data Type MPDUs on the link, the STA should use equation </w:t>
      </w:r>
      <w:r w:rsidR="00EF5FDA">
        <w:rPr>
          <w:sz w:val="24"/>
        </w:rPr>
        <w:t>V.7-</w:t>
      </w:r>
      <w:r>
        <w:rPr>
          <w:sz w:val="24"/>
        </w:rPr>
        <w:t xml:space="preserve">eee to calculate the estimated throughput of the link. Each of the parameters in the equations corresponds to the parameters expected to be applied by the transmitter of the PPDUs in the link which contain Data Type MPDUs except for the RSSI parameter which is measured at the receiver side of the link during receptions from the transmitter. Noise is measured at the STA calculating the estimated throughput value for both downlink and </w:t>
      </w:r>
      <w:r w:rsidR="007B1988">
        <w:rPr>
          <w:sz w:val="24"/>
        </w:rPr>
        <w:t>outbound</w:t>
      </w:r>
      <w:r>
        <w:rPr>
          <w:sz w:val="24"/>
        </w:rPr>
        <w:t xml:space="preserve"> estimates.</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bbb:</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gramStart"/>
      <w:r>
        <w:rPr>
          <w:sz w:val="24"/>
        </w:rPr>
        <w:t>DR(</w:t>
      </w:r>
      <w:proofErr w:type="gramEnd"/>
      <w:r>
        <w:rPr>
          <w:sz w:val="24"/>
        </w:rPr>
        <w:t>RSSI - Noise)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DR(</w:t>
      </w:r>
      <w:r w:rsidRPr="006D6C64">
        <w:rPr>
          <w:i/>
          <w:sz w:val="24"/>
        </w:rPr>
        <w:t>x</w:t>
      </w:r>
      <w:r>
        <w:rPr>
          <w:sz w:val="24"/>
        </w:rPr>
        <w:t xml:space="preserve">) = the bit rate that yields 10% PER for PPDUs with a PHY payload of 1000 octets in an AWGN channel at the frequency which the link will operate given an SINR of </w:t>
      </w:r>
      <w:r w:rsidRPr="003A3A3F">
        <w:rPr>
          <w:i/>
          <w:sz w:val="24"/>
        </w:rPr>
        <w:t>x</w:t>
      </w:r>
      <w:r>
        <w:rPr>
          <w:sz w:val="24"/>
        </w:rPr>
        <w:t xml:space="preserve"> dB using the PER SNR curves shown in Figure </w:t>
      </w:r>
      <w:r w:rsidR="00EF5FDA">
        <w:rPr>
          <w:sz w:val="24"/>
        </w:rPr>
        <w:t>V.7-</w:t>
      </w:r>
      <w:r>
        <w:rPr>
          <w:sz w:val="24"/>
        </w:rPr>
        <w:t>zzz Estimated Throughput AWGN SNR PER Curves.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ccc:</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DataRateHT</w:t>
      </w:r>
      <w:proofErr w:type="spellEnd"/>
      <w:r>
        <w:rPr>
          <w:sz w:val="24"/>
        </w:rPr>
        <w:t>(</w:t>
      </w:r>
      <w:proofErr w:type="gramEnd"/>
      <w:r>
        <w:rPr>
          <w:sz w:val="24"/>
        </w:rPr>
        <w: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MCS(</w:t>
      </w:r>
      <w:r w:rsidRPr="003A3A3F">
        <w:rPr>
          <w:i/>
          <w:sz w:val="24"/>
        </w:rPr>
        <w:t>x</w:t>
      </w:r>
      <w:r>
        <w:rPr>
          <w:sz w:val="24"/>
        </w:rPr>
        <w:t xml:space="preserve">) = the 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20.5 (Parameters for HT MCSs) for an 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shall use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ddd:</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DataRateVHT</w:t>
      </w:r>
      <w:proofErr w:type="spellEnd"/>
      <w:r>
        <w:rPr>
          <w:sz w:val="24"/>
        </w:rPr>
        <w:t>(</w:t>
      </w:r>
      <w:proofErr w:type="gramEnd"/>
      <w:r>
        <w:rPr>
          <w:sz w:val="24"/>
        </w:rPr>
        <w:t>VHTMCS(RSSI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VHTMCS(</w:t>
      </w:r>
      <w:r w:rsidRPr="003A3A3F">
        <w:rPr>
          <w:i/>
          <w:sz w:val="24"/>
        </w:rPr>
        <w:t>x</w:t>
      </w:r>
      <w:r>
        <w:rPr>
          <w:sz w:val="24"/>
        </w:rPr>
        <w:t xml:space="preserve">) = the VHT-MCS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lastRenderedPageBreak/>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DataRateVHT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22.5 (Parameters for VHT-MCSs) for a VHT-MCS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shall use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eee:</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DataRateTVHT</w:t>
      </w:r>
      <w:proofErr w:type="spellEnd"/>
      <w:r>
        <w:rPr>
          <w:sz w:val="24"/>
        </w:rPr>
        <w:t>(</w:t>
      </w:r>
      <w:proofErr w:type="gramEnd"/>
      <w:r>
        <w:rPr>
          <w:sz w:val="24"/>
        </w:rPr>
        <w:t>TVHTMCS(RSSI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TVHTMCS(</w:t>
      </w:r>
      <w:r w:rsidRPr="003A3A3F">
        <w:rPr>
          <w:i/>
          <w:sz w:val="24"/>
        </w:rPr>
        <w:t>x</w:t>
      </w:r>
      <w:r>
        <w:rPr>
          <w:sz w:val="24"/>
        </w:rPr>
        <w:t xml:space="preserve">) = the TVHT-MCS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DataRateTVHT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22.5 (Parameters for TVHT-MCSs) for a TVHT-MCS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w:t>
      </w:r>
      <w:r w:rsidR="00CD2DFA">
        <w:rPr>
          <w:sz w:val="24"/>
        </w:rPr>
        <w:t>uses</w:t>
      </w:r>
      <w:r>
        <w:rPr>
          <w:sz w:val="24"/>
        </w:rPr>
        <w:t xml:space="preserv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rFonts w:ascii="Arial-BoldMT" w:hAnsi="Arial-BoldMT" w:cs="Arial-BoldMT"/>
          <w:b/>
          <w:bCs/>
          <w:szCs w:val="22"/>
          <w:lang w:val="en-US"/>
        </w:rPr>
      </w:pPr>
    </w:p>
    <w:p w:rsidR="004C29D2" w:rsidRDefault="004C29D2" w:rsidP="004C29D2">
      <w:pPr>
        <w:rPr>
          <w:sz w:val="24"/>
        </w:rPr>
      </w:pPr>
      <w:r>
        <w:rPr>
          <w:sz w:val="24"/>
        </w:rPr>
        <w:t xml:space="preserve">If no RSSI value has been received from the receiver of the PPDUs containing Data Type MPDUs, the ESP STA calculating an estimated throughput </w:t>
      </w:r>
      <w:r w:rsidR="00CD2DFA">
        <w:rPr>
          <w:sz w:val="24"/>
        </w:rPr>
        <w:t>uses</w:t>
      </w:r>
      <w:r>
        <w:rPr>
          <w:sz w:val="24"/>
        </w:rPr>
        <w:t xml:space="preserve"> the averaged RSSI value of all of the frames received from the receiver in the previous 1 second, or the RSSI of the most recently received frame from the receiver if there have been no receptions from the receiver in the last 1 second. If no frames have been received from the receiver in the previous 10 seconds, then the STA </w:t>
      </w:r>
      <w:r w:rsidR="00CD2DFA">
        <w:rPr>
          <w:sz w:val="24"/>
        </w:rPr>
        <w:t>uses</w:t>
      </w:r>
      <w:r>
        <w:rPr>
          <w:sz w:val="24"/>
        </w:rPr>
        <w:t xml:space="preserve"> the value 0 for the estimated throughput, meaning that no estimate is available.</w:t>
      </w:r>
    </w:p>
    <w:p w:rsidR="004C29D2" w:rsidRDefault="004C29D2" w:rsidP="004C29D2">
      <w:pPr>
        <w:rPr>
          <w:sz w:val="24"/>
          <w:szCs w:val="24"/>
        </w:rPr>
      </w:pPr>
    </w:p>
    <w:p w:rsidR="004C29D2" w:rsidRDefault="004C29D2" w:rsidP="004C29D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insert a new figure with caption “Figure </w:t>
      </w:r>
      <w:r w:rsidR="00EF5FDA">
        <w:rPr>
          <w:b/>
          <w:i/>
          <w:sz w:val="24"/>
          <w:szCs w:val="24"/>
        </w:rPr>
        <w:t>V.7-</w:t>
      </w:r>
      <w:r>
        <w:rPr>
          <w:b/>
          <w:i/>
          <w:sz w:val="24"/>
          <w:szCs w:val="24"/>
        </w:rPr>
        <w:t>zzz Estimated Throughput AWGN SNR PER curves” and showing a family of curves as follows:</w:t>
      </w:r>
    </w:p>
    <w:p w:rsidR="004C29D2" w:rsidRDefault="004C29D2" w:rsidP="004C29D2">
      <w:pPr>
        <w:pStyle w:val="ListParagraph"/>
        <w:numPr>
          <w:ilvl w:val="0"/>
          <w:numId w:val="4"/>
        </w:numPr>
        <w:rPr>
          <w:b/>
          <w:i/>
          <w:sz w:val="24"/>
          <w:szCs w:val="24"/>
        </w:rPr>
      </w:pPr>
      <w:r>
        <w:rPr>
          <w:b/>
          <w:i/>
          <w:sz w:val="24"/>
          <w:szCs w:val="24"/>
        </w:rPr>
        <w:t>The y-axis showing a log scale of PER (1000 Byte PHY Payload) with the value 1 at the top and the value 0.001 at the bottom</w:t>
      </w:r>
    </w:p>
    <w:p w:rsidR="004C29D2" w:rsidRDefault="004C29D2" w:rsidP="004C29D2">
      <w:pPr>
        <w:pStyle w:val="ListParagraph"/>
        <w:numPr>
          <w:ilvl w:val="0"/>
          <w:numId w:val="4"/>
        </w:numPr>
        <w:rPr>
          <w:b/>
          <w:i/>
          <w:sz w:val="24"/>
          <w:szCs w:val="24"/>
        </w:rPr>
      </w:pPr>
      <w:r>
        <w:rPr>
          <w:b/>
          <w:i/>
          <w:sz w:val="24"/>
          <w:szCs w:val="24"/>
        </w:rPr>
        <w:lastRenderedPageBreak/>
        <w:t>The x-axis showing a linear scale of SNR (dB) with -10 at the left and +40 on the right</w:t>
      </w:r>
    </w:p>
    <w:p w:rsidR="004C29D2" w:rsidRPr="00495901" w:rsidRDefault="004C29D2" w:rsidP="004C29D2">
      <w:pPr>
        <w:pStyle w:val="ListParagraph"/>
        <w:numPr>
          <w:ilvl w:val="0"/>
          <w:numId w:val="4"/>
        </w:numPr>
        <w:rPr>
          <w:b/>
          <w:i/>
          <w:sz w:val="24"/>
          <w:szCs w:val="24"/>
        </w:rPr>
      </w:pPr>
      <w:r>
        <w:rPr>
          <w:b/>
          <w:i/>
          <w:sz w:val="24"/>
          <w:szCs w:val="24"/>
        </w:rPr>
        <w:t>A set of curves, each of which has a unique label from MCS0 through MCS9, with the following points lying on each line: (3,0.1) for MCS0, (7,0.1) for MCS1, (9</w:t>
      </w:r>
      <w:r w:rsidR="0047563A">
        <w:rPr>
          <w:b/>
          <w:i/>
          <w:sz w:val="24"/>
          <w:szCs w:val="24"/>
        </w:rPr>
        <w:t>.5</w:t>
      </w:r>
      <w:r>
        <w:rPr>
          <w:b/>
          <w:i/>
          <w:sz w:val="24"/>
          <w:szCs w:val="24"/>
        </w:rPr>
        <w:t>,0.1) for MCS2, (12</w:t>
      </w:r>
      <w:r w:rsidR="0047563A">
        <w:rPr>
          <w:b/>
          <w:i/>
          <w:sz w:val="24"/>
          <w:szCs w:val="24"/>
        </w:rPr>
        <w:t>.5</w:t>
      </w:r>
      <w:r>
        <w:rPr>
          <w:b/>
          <w:i/>
          <w:sz w:val="24"/>
          <w:szCs w:val="24"/>
        </w:rPr>
        <w:t>,0.1) for MCS3, (16,0.1)</w:t>
      </w:r>
      <w:r w:rsidR="0047563A">
        <w:rPr>
          <w:b/>
          <w:i/>
          <w:sz w:val="24"/>
          <w:szCs w:val="24"/>
        </w:rPr>
        <w:t xml:space="preserve"> MCS4, (21</w:t>
      </w:r>
      <w:r>
        <w:rPr>
          <w:b/>
          <w:i/>
          <w:sz w:val="24"/>
          <w:szCs w:val="24"/>
        </w:rPr>
        <w:t>,0.1) for MCS5, (2</w:t>
      </w:r>
      <w:r w:rsidR="0047563A">
        <w:rPr>
          <w:b/>
          <w:i/>
          <w:sz w:val="24"/>
          <w:szCs w:val="24"/>
        </w:rPr>
        <w:t>3</w:t>
      </w:r>
      <w:r>
        <w:rPr>
          <w:b/>
          <w:i/>
          <w:sz w:val="24"/>
          <w:szCs w:val="24"/>
        </w:rPr>
        <w:t>,0.1) for MCS6, (2</w:t>
      </w:r>
      <w:r w:rsidR="0047563A">
        <w:rPr>
          <w:b/>
          <w:i/>
          <w:sz w:val="24"/>
          <w:szCs w:val="24"/>
        </w:rPr>
        <w:t>4.5,0.1) for MCS7, (28,0.1) for MCS8, (30</w:t>
      </w:r>
      <w:r>
        <w:rPr>
          <w:b/>
          <w:i/>
          <w:sz w:val="24"/>
          <w:szCs w:val="24"/>
        </w:rPr>
        <w:t>,0.1) for MCS9</w:t>
      </w:r>
    </w:p>
    <w:p w:rsidR="004C29D2" w:rsidRDefault="004C29D2" w:rsidP="004C29D2">
      <w:pPr>
        <w:pStyle w:val="ListParagraph"/>
        <w:numPr>
          <w:ilvl w:val="0"/>
          <w:numId w:val="4"/>
        </w:numPr>
        <w:rPr>
          <w:b/>
          <w:i/>
          <w:sz w:val="24"/>
          <w:szCs w:val="24"/>
        </w:rPr>
      </w:pPr>
      <w:r>
        <w:rPr>
          <w:b/>
          <w:i/>
          <w:sz w:val="24"/>
          <w:szCs w:val="24"/>
        </w:rPr>
        <w:t>Each curve’s y-axis value is limited to maximum value of “1” and each curve has a slope of -</w:t>
      </w:r>
      <w:r w:rsidR="00043A7F">
        <w:rPr>
          <w:b/>
          <w:i/>
          <w:sz w:val="24"/>
          <w:szCs w:val="24"/>
        </w:rPr>
        <w:t>0.5</w:t>
      </w:r>
      <w:r>
        <w:rPr>
          <w:b/>
          <w:i/>
          <w:sz w:val="24"/>
          <w:szCs w:val="24"/>
        </w:rPr>
        <w:t xml:space="preserve"> decade on the log scale per +1 dB increase on the x-axis (i.e. a slope of -</w:t>
      </w:r>
      <w:r w:rsidR="00043A7F">
        <w:rPr>
          <w:b/>
          <w:i/>
          <w:sz w:val="24"/>
          <w:szCs w:val="24"/>
        </w:rPr>
        <w:t>0.5</w:t>
      </w:r>
      <w:r>
        <w:rPr>
          <w:b/>
          <w:i/>
          <w:sz w:val="24"/>
          <w:szCs w:val="24"/>
        </w:rPr>
        <w:t>)</w:t>
      </w:r>
    </w:p>
    <w:p w:rsidR="004C29D2" w:rsidRDefault="004C29D2" w:rsidP="004C29D2">
      <w:pPr>
        <w:rPr>
          <w:sz w:val="24"/>
          <w:szCs w:val="24"/>
        </w:rPr>
      </w:pPr>
    </w:p>
    <w:p w:rsidR="004C29D2" w:rsidRDefault="004C29D2" w:rsidP="004C29D2">
      <w:pPr>
        <w:rPr>
          <w:sz w:val="24"/>
          <w:szCs w:val="24"/>
        </w:rPr>
      </w:pPr>
    </w:p>
    <w:p w:rsidR="004C29D2" w:rsidRDefault="004C29D2" w:rsidP="004C29D2">
      <w:pPr>
        <w:rPr>
          <w:sz w:val="24"/>
          <w:szCs w:val="24"/>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Pr="00D4689C" w:rsidRDefault="004C29D2" w:rsidP="004C29D2">
      <w:pPr>
        <w:ind w:left="-720"/>
        <w:rPr>
          <w:rFonts w:ascii="TimesNewRomanPSMT" w:hAnsi="TimesNewRomanPSMT" w:cs="TimesNewRomanPSMT"/>
          <w:sz w:val="30"/>
          <w:lang w:val="en-US"/>
        </w:rPr>
      </w:pPr>
    </w:p>
    <w:p w:rsidR="004C29D2" w:rsidRDefault="004C29D2"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CA09B2" w:rsidRDefault="00CA09B2">
      <w:pPr>
        <w:rPr>
          <w:b/>
          <w:sz w:val="24"/>
        </w:rPr>
      </w:pPr>
      <w:r>
        <w:rPr>
          <w:b/>
          <w:sz w:val="24"/>
        </w:rPr>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D8" w:rsidRDefault="00BA74D8">
      <w:r>
        <w:separator/>
      </w:r>
    </w:p>
  </w:endnote>
  <w:endnote w:type="continuationSeparator" w:id="0">
    <w:p w:rsidR="00BA74D8" w:rsidRDefault="00BA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1" w:rsidRDefault="00BA74D8">
    <w:pPr>
      <w:pStyle w:val="Footer"/>
      <w:tabs>
        <w:tab w:val="clear" w:pos="6480"/>
        <w:tab w:val="center" w:pos="4680"/>
        <w:tab w:val="right" w:pos="9360"/>
      </w:tabs>
    </w:pPr>
    <w:r>
      <w:fldChar w:fldCharType="begin"/>
    </w:r>
    <w:r>
      <w:instrText xml:space="preserve"> SUBJECT  \* MERGEFORMAT </w:instrText>
    </w:r>
    <w:r>
      <w:fldChar w:fldCharType="separate"/>
    </w:r>
    <w:r w:rsidR="00495901">
      <w:t>Submission</w:t>
    </w:r>
    <w:r>
      <w:fldChar w:fldCharType="end"/>
    </w:r>
    <w:r w:rsidR="00495901">
      <w:tab/>
      <w:t xml:space="preserve">page </w:t>
    </w:r>
    <w:r w:rsidR="00495901">
      <w:fldChar w:fldCharType="begin"/>
    </w:r>
    <w:r w:rsidR="00495901">
      <w:instrText xml:space="preserve">page </w:instrText>
    </w:r>
    <w:r w:rsidR="00495901">
      <w:fldChar w:fldCharType="separate"/>
    </w:r>
    <w:r w:rsidR="0008544A">
      <w:rPr>
        <w:noProof/>
      </w:rPr>
      <w:t>2</w:t>
    </w:r>
    <w:r w:rsidR="00495901">
      <w:fldChar w:fldCharType="end"/>
    </w:r>
    <w:r w:rsidR="00495901">
      <w:tab/>
    </w:r>
    <w:r>
      <w:fldChar w:fldCharType="begin"/>
    </w:r>
    <w:r>
      <w:instrText xml:space="preserve"> COMMENTS  \* MERGEFORMAT </w:instrText>
    </w:r>
    <w:r>
      <w:fldChar w:fldCharType="separate"/>
    </w:r>
    <w:r w:rsidR="00495901">
      <w:t>Matthew Fischer, Broadcom</w:t>
    </w:r>
    <w:r>
      <w:fldChar w:fldCharType="end"/>
    </w:r>
  </w:p>
  <w:p w:rsidR="00495901" w:rsidRDefault="00495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D8" w:rsidRDefault="00BA74D8">
      <w:r>
        <w:separator/>
      </w:r>
    </w:p>
  </w:footnote>
  <w:footnote w:type="continuationSeparator" w:id="0">
    <w:p w:rsidR="00BA74D8" w:rsidRDefault="00BA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1" w:rsidRDefault="00BA74D8">
    <w:pPr>
      <w:pStyle w:val="Header"/>
      <w:tabs>
        <w:tab w:val="clear" w:pos="6480"/>
        <w:tab w:val="center" w:pos="4680"/>
        <w:tab w:val="right" w:pos="9360"/>
      </w:tabs>
    </w:pPr>
    <w:r>
      <w:fldChar w:fldCharType="begin"/>
    </w:r>
    <w:r>
      <w:instrText xml:space="preserve"> KEYWORDS  \* MERGEFORMAT </w:instrText>
    </w:r>
    <w:r>
      <w:fldChar w:fldCharType="separate"/>
    </w:r>
    <w:r w:rsidR="002F509D">
      <w:t>September 2014</w:t>
    </w:r>
    <w:r>
      <w:fldChar w:fldCharType="end"/>
    </w:r>
    <w:r w:rsidR="00495901">
      <w:tab/>
    </w:r>
    <w:r w:rsidR="00495901">
      <w:tab/>
    </w:r>
    <w:r>
      <w:fldChar w:fldCharType="begin"/>
    </w:r>
    <w:r>
      <w:instrText xml:space="preserve"> TITLE  \* MERGEFORMAT </w:instrText>
    </w:r>
    <w:r>
      <w:fldChar w:fldCharType="separate"/>
    </w:r>
    <w:r w:rsidR="001712D4">
      <w:t>doc.: IEEE 802.11-14/1246r3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FAC"/>
    <w:rsid w:val="000230E3"/>
    <w:rsid w:val="00023845"/>
    <w:rsid w:val="00025954"/>
    <w:rsid w:val="0003359A"/>
    <w:rsid w:val="00033636"/>
    <w:rsid w:val="00034FC4"/>
    <w:rsid w:val="00040654"/>
    <w:rsid w:val="00043A7F"/>
    <w:rsid w:val="00047838"/>
    <w:rsid w:val="00050916"/>
    <w:rsid w:val="00052FFA"/>
    <w:rsid w:val="000657D2"/>
    <w:rsid w:val="00070FD0"/>
    <w:rsid w:val="0007145F"/>
    <w:rsid w:val="00075E3D"/>
    <w:rsid w:val="00080D83"/>
    <w:rsid w:val="0008254C"/>
    <w:rsid w:val="00083F34"/>
    <w:rsid w:val="0008544A"/>
    <w:rsid w:val="000A7EBE"/>
    <w:rsid w:val="000B722A"/>
    <w:rsid w:val="000B7BB2"/>
    <w:rsid w:val="000C11CE"/>
    <w:rsid w:val="000E0841"/>
    <w:rsid w:val="000E1C3C"/>
    <w:rsid w:val="000F263E"/>
    <w:rsid w:val="001106CD"/>
    <w:rsid w:val="00121EC4"/>
    <w:rsid w:val="001227D4"/>
    <w:rsid w:val="001240B9"/>
    <w:rsid w:val="001252C7"/>
    <w:rsid w:val="00133D60"/>
    <w:rsid w:val="00140432"/>
    <w:rsid w:val="00143F50"/>
    <w:rsid w:val="001503A8"/>
    <w:rsid w:val="001544B5"/>
    <w:rsid w:val="00154FE3"/>
    <w:rsid w:val="001577A8"/>
    <w:rsid w:val="00162B6D"/>
    <w:rsid w:val="00163E33"/>
    <w:rsid w:val="001712D4"/>
    <w:rsid w:val="0018592D"/>
    <w:rsid w:val="001A797B"/>
    <w:rsid w:val="001B2542"/>
    <w:rsid w:val="001C0196"/>
    <w:rsid w:val="001C37FB"/>
    <w:rsid w:val="001C43F9"/>
    <w:rsid w:val="001D723B"/>
    <w:rsid w:val="001E0AB0"/>
    <w:rsid w:val="001E629F"/>
    <w:rsid w:val="0020088C"/>
    <w:rsid w:val="002045D6"/>
    <w:rsid w:val="002077B6"/>
    <w:rsid w:val="002139CF"/>
    <w:rsid w:val="00223ACA"/>
    <w:rsid w:val="00240B53"/>
    <w:rsid w:val="0024114A"/>
    <w:rsid w:val="00254C17"/>
    <w:rsid w:val="002760C7"/>
    <w:rsid w:val="002861C3"/>
    <w:rsid w:val="0029020B"/>
    <w:rsid w:val="002B1577"/>
    <w:rsid w:val="002C6648"/>
    <w:rsid w:val="002C672F"/>
    <w:rsid w:val="002D44BE"/>
    <w:rsid w:val="002D5401"/>
    <w:rsid w:val="002D6163"/>
    <w:rsid w:val="002F3F67"/>
    <w:rsid w:val="002F509D"/>
    <w:rsid w:val="002F682F"/>
    <w:rsid w:val="00303F3C"/>
    <w:rsid w:val="00304CBA"/>
    <w:rsid w:val="00310BFC"/>
    <w:rsid w:val="0031128C"/>
    <w:rsid w:val="0032094E"/>
    <w:rsid w:val="00321762"/>
    <w:rsid w:val="00331E20"/>
    <w:rsid w:val="00336A56"/>
    <w:rsid w:val="00344004"/>
    <w:rsid w:val="00344B56"/>
    <w:rsid w:val="003477DD"/>
    <w:rsid w:val="00372CCE"/>
    <w:rsid w:val="00374699"/>
    <w:rsid w:val="00376187"/>
    <w:rsid w:val="00377FAE"/>
    <w:rsid w:val="003A3A3F"/>
    <w:rsid w:val="003C0603"/>
    <w:rsid w:val="003C35B5"/>
    <w:rsid w:val="003C5A13"/>
    <w:rsid w:val="003C728F"/>
    <w:rsid w:val="003D1164"/>
    <w:rsid w:val="003D5883"/>
    <w:rsid w:val="003E1444"/>
    <w:rsid w:val="003E4B85"/>
    <w:rsid w:val="003E6FF6"/>
    <w:rsid w:val="003F331C"/>
    <w:rsid w:val="00405D30"/>
    <w:rsid w:val="00427F10"/>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F1066"/>
    <w:rsid w:val="005028AC"/>
    <w:rsid w:val="00505877"/>
    <w:rsid w:val="00524EE5"/>
    <w:rsid w:val="0053330D"/>
    <w:rsid w:val="00561D05"/>
    <w:rsid w:val="00574463"/>
    <w:rsid w:val="005835FC"/>
    <w:rsid w:val="00583BCD"/>
    <w:rsid w:val="00584886"/>
    <w:rsid w:val="00585B61"/>
    <w:rsid w:val="0059488E"/>
    <w:rsid w:val="005A1D9F"/>
    <w:rsid w:val="005A53EE"/>
    <w:rsid w:val="005A7ECE"/>
    <w:rsid w:val="005C6E36"/>
    <w:rsid w:val="005E4554"/>
    <w:rsid w:val="0060002F"/>
    <w:rsid w:val="00607D86"/>
    <w:rsid w:val="00613E2C"/>
    <w:rsid w:val="0062440B"/>
    <w:rsid w:val="00633C98"/>
    <w:rsid w:val="00652A69"/>
    <w:rsid w:val="0066682C"/>
    <w:rsid w:val="006713D8"/>
    <w:rsid w:val="0068474C"/>
    <w:rsid w:val="006848BB"/>
    <w:rsid w:val="00695FC4"/>
    <w:rsid w:val="006A00CC"/>
    <w:rsid w:val="006B12C6"/>
    <w:rsid w:val="006B4010"/>
    <w:rsid w:val="006C0727"/>
    <w:rsid w:val="006C2001"/>
    <w:rsid w:val="006C3210"/>
    <w:rsid w:val="006D3A3B"/>
    <w:rsid w:val="006D6C64"/>
    <w:rsid w:val="006E145F"/>
    <w:rsid w:val="006F35B8"/>
    <w:rsid w:val="00701C3A"/>
    <w:rsid w:val="00703988"/>
    <w:rsid w:val="00707353"/>
    <w:rsid w:val="00707BCC"/>
    <w:rsid w:val="007156BB"/>
    <w:rsid w:val="00715E7C"/>
    <w:rsid w:val="00721427"/>
    <w:rsid w:val="00721583"/>
    <w:rsid w:val="00722141"/>
    <w:rsid w:val="00722155"/>
    <w:rsid w:val="0072415B"/>
    <w:rsid w:val="00726B25"/>
    <w:rsid w:val="00727C18"/>
    <w:rsid w:val="007304BD"/>
    <w:rsid w:val="007455C9"/>
    <w:rsid w:val="007507C2"/>
    <w:rsid w:val="00750930"/>
    <w:rsid w:val="00752F7E"/>
    <w:rsid w:val="00770572"/>
    <w:rsid w:val="007804FD"/>
    <w:rsid w:val="00794DC9"/>
    <w:rsid w:val="007970AB"/>
    <w:rsid w:val="007A56F2"/>
    <w:rsid w:val="007B0279"/>
    <w:rsid w:val="007B1988"/>
    <w:rsid w:val="007B7ED7"/>
    <w:rsid w:val="007C4762"/>
    <w:rsid w:val="007D0227"/>
    <w:rsid w:val="007D3220"/>
    <w:rsid w:val="007E242E"/>
    <w:rsid w:val="007E50ED"/>
    <w:rsid w:val="007F5F10"/>
    <w:rsid w:val="00806660"/>
    <w:rsid w:val="00810F2D"/>
    <w:rsid w:val="00812740"/>
    <w:rsid w:val="008150E3"/>
    <w:rsid w:val="008176F9"/>
    <w:rsid w:val="00820BC0"/>
    <w:rsid w:val="008371DB"/>
    <w:rsid w:val="00883E82"/>
    <w:rsid w:val="00887D72"/>
    <w:rsid w:val="0089356D"/>
    <w:rsid w:val="008A098D"/>
    <w:rsid w:val="008B3724"/>
    <w:rsid w:val="008B4234"/>
    <w:rsid w:val="008B5177"/>
    <w:rsid w:val="008C45A0"/>
    <w:rsid w:val="008C7FC6"/>
    <w:rsid w:val="008E2EEB"/>
    <w:rsid w:val="008F13FD"/>
    <w:rsid w:val="008F2E25"/>
    <w:rsid w:val="00913300"/>
    <w:rsid w:val="0092058C"/>
    <w:rsid w:val="00922EB8"/>
    <w:rsid w:val="00940C87"/>
    <w:rsid w:val="00942617"/>
    <w:rsid w:val="00944C81"/>
    <w:rsid w:val="00950CEF"/>
    <w:rsid w:val="00953225"/>
    <w:rsid w:val="0095370F"/>
    <w:rsid w:val="00954D46"/>
    <w:rsid w:val="009562DC"/>
    <w:rsid w:val="00965B3E"/>
    <w:rsid w:val="00984223"/>
    <w:rsid w:val="009C0A09"/>
    <w:rsid w:val="009F18BC"/>
    <w:rsid w:val="009F38D6"/>
    <w:rsid w:val="00A01BC0"/>
    <w:rsid w:val="00A02721"/>
    <w:rsid w:val="00A243A3"/>
    <w:rsid w:val="00A34E8B"/>
    <w:rsid w:val="00A36B3E"/>
    <w:rsid w:val="00A74BC9"/>
    <w:rsid w:val="00A86A47"/>
    <w:rsid w:val="00A86D8E"/>
    <w:rsid w:val="00A8799A"/>
    <w:rsid w:val="00A879D4"/>
    <w:rsid w:val="00AA427C"/>
    <w:rsid w:val="00AB1D2B"/>
    <w:rsid w:val="00AC42ED"/>
    <w:rsid w:val="00AC7496"/>
    <w:rsid w:val="00AD6818"/>
    <w:rsid w:val="00AE020A"/>
    <w:rsid w:val="00AF170F"/>
    <w:rsid w:val="00AF677A"/>
    <w:rsid w:val="00B0029A"/>
    <w:rsid w:val="00B17A14"/>
    <w:rsid w:val="00B21C76"/>
    <w:rsid w:val="00B21F98"/>
    <w:rsid w:val="00B30C7C"/>
    <w:rsid w:val="00B322AE"/>
    <w:rsid w:val="00B32FBE"/>
    <w:rsid w:val="00B33DF4"/>
    <w:rsid w:val="00B36DD1"/>
    <w:rsid w:val="00B62A42"/>
    <w:rsid w:val="00B66B6F"/>
    <w:rsid w:val="00B7203A"/>
    <w:rsid w:val="00B77C07"/>
    <w:rsid w:val="00B94F44"/>
    <w:rsid w:val="00B97E3E"/>
    <w:rsid w:val="00BA0BBF"/>
    <w:rsid w:val="00BA0D7B"/>
    <w:rsid w:val="00BA1ED7"/>
    <w:rsid w:val="00BA1FB5"/>
    <w:rsid w:val="00BA2070"/>
    <w:rsid w:val="00BA2CBC"/>
    <w:rsid w:val="00BA74D8"/>
    <w:rsid w:val="00BE489B"/>
    <w:rsid w:val="00BE68C2"/>
    <w:rsid w:val="00BE782B"/>
    <w:rsid w:val="00C1356A"/>
    <w:rsid w:val="00C1395F"/>
    <w:rsid w:val="00C1543F"/>
    <w:rsid w:val="00C167F7"/>
    <w:rsid w:val="00C422F2"/>
    <w:rsid w:val="00C4635C"/>
    <w:rsid w:val="00C46F59"/>
    <w:rsid w:val="00C515F4"/>
    <w:rsid w:val="00C74CDC"/>
    <w:rsid w:val="00C77FFA"/>
    <w:rsid w:val="00CA09B2"/>
    <w:rsid w:val="00CB06B5"/>
    <w:rsid w:val="00CD2DFA"/>
    <w:rsid w:val="00CD32B2"/>
    <w:rsid w:val="00CE5C85"/>
    <w:rsid w:val="00CE68BE"/>
    <w:rsid w:val="00D06424"/>
    <w:rsid w:val="00D11E48"/>
    <w:rsid w:val="00D23A5E"/>
    <w:rsid w:val="00D3437C"/>
    <w:rsid w:val="00D34610"/>
    <w:rsid w:val="00D40E32"/>
    <w:rsid w:val="00D4689C"/>
    <w:rsid w:val="00D520F2"/>
    <w:rsid w:val="00D53445"/>
    <w:rsid w:val="00D64F3B"/>
    <w:rsid w:val="00D71E5A"/>
    <w:rsid w:val="00D972A5"/>
    <w:rsid w:val="00DA736C"/>
    <w:rsid w:val="00DA7A90"/>
    <w:rsid w:val="00DB46C4"/>
    <w:rsid w:val="00DB4715"/>
    <w:rsid w:val="00DC47B5"/>
    <w:rsid w:val="00DC5056"/>
    <w:rsid w:val="00DC5A7B"/>
    <w:rsid w:val="00DC7306"/>
    <w:rsid w:val="00DD5AC9"/>
    <w:rsid w:val="00DD7E24"/>
    <w:rsid w:val="00DE6E60"/>
    <w:rsid w:val="00DF7318"/>
    <w:rsid w:val="00E02C82"/>
    <w:rsid w:val="00E06B86"/>
    <w:rsid w:val="00E26BAD"/>
    <w:rsid w:val="00E34F08"/>
    <w:rsid w:val="00E37B17"/>
    <w:rsid w:val="00E44458"/>
    <w:rsid w:val="00E50C0C"/>
    <w:rsid w:val="00E67837"/>
    <w:rsid w:val="00EA361D"/>
    <w:rsid w:val="00EA6762"/>
    <w:rsid w:val="00EB745A"/>
    <w:rsid w:val="00EE2D26"/>
    <w:rsid w:val="00EE749F"/>
    <w:rsid w:val="00EF2125"/>
    <w:rsid w:val="00EF531A"/>
    <w:rsid w:val="00EF5FDA"/>
    <w:rsid w:val="00EF621B"/>
    <w:rsid w:val="00F022E8"/>
    <w:rsid w:val="00F17E3E"/>
    <w:rsid w:val="00F20FB8"/>
    <w:rsid w:val="00F22607"/>
    <w:rsid w:val="00F31AD1"/>
    <w:rsid w:val="00F31E37"/>
    <w:rsid w:val="00F43E74"/>
    <w:rsid w:val="00F63A8F"/>
    <w:rsid w:val="00F64A59"/>
    <w:rsid w:val="00F80317"/>
    <w:rsid w:val="00F9174D"/>
    <w:rsid w:val="00F93D78"/>
    <w:rsid w:val="00FA03F7"/>
    <w:rsid w:val="00FB21A5"/>
    <w:rsid w:val="00FC306B"/>
    <w:rsid w:val="00FD4203"/>
    <w:rsid w:val="00FE57C9"/>
    <w:rsid w:val="00FE785B"/>
    <w:rsid w:val="00FF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E413-A131-445B-ABCE-33E0A1D8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19</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802.11-14/1246r2</vt:lpstr>
    </vt:vector>
  </TitlesOfParts>
  <Company>Some Company</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802.11-14/1246r3</dc:title>
  <dc:subject>Submission</dc:subject>
  <dc:creator>Matthew Fischer</dc:creator>
  <cp:keywords>September 2014</cp:keywords>
  <dc:description>Matthew Fischer, Broadcom</dc:description>
  <cp:lastModifiedBy>mfischer</cp:lastModifiedBy>
  <cp:revision>22</cp:revision>
  <cp:lastPrinted>2014-07-05T01:43:00Z</cp:lastPrinted>
  <dcterms:created xsi:type="dcterms:W3CDTF">2014-09-18T05:54:00Z</dcterms:created>
  <dcterms:modified xsi:type="dcterms:W3CDTF">2014-09-18T06:16:00Z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