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3359A" w:rsidP="00E34F08">
            <w:pPr>
              <w:pStyle w:val="T2"/>
            </w:pPr>
            <w:r>
              <w:t>CID3309 ESTTHROUGHPUT</w:t>
            </w:r>
            <w:r w:rsidR="00E34F08">
              <w:t xml:space="preserve"> SAP</w:t>
            </w:r>
            <w:r w:rsidR="00B17A14">
              <w:t xml:space="preserve"> enhancement</w:t>
            </w:r>
            <w:r w:rsidR="00E34F08">
              <w:t>s</w:t>
            </w:r>
          </w:p>
        </w:tc>
      </w:tr>
      <w:tr w:rsidR="00CA09B2">
        <w:trPr>
          <w:trHeight w:val="359"/>
          <w:jc w:val="center"/>
        </w:trPr>
        <w:tc>
          <w:tcPr>
            <w:tcW w:w="9576" w:type="dxa"/>
            <w:gridSpan w:val="5"/>
            <w:vAlign w:val="center"/>
          </w:tcPr>
          <w:p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B17A14">
              <w:rPr>
                <w:b w:val="0"/>
                <w:sz w:val="20"/>
              </w:rPr>
              <w:t>08</w:t>
            </w:r>
            <w:r>
              <w:rPr>
                <w:b w:val="0"/>
                <w:sz w:val="20"/>
              </w:rPr>
              <w:t>-</w:t>
            </w:r>
            <w:r w:rsidR="0003359A">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3359A">
            <w:pPr>
              <w:pStyle w:val="T2"/>
              <w:spacing w:after="0"/>
              <w:ind w:left="0" w:right="0"/>
              <w:rPr>
                <w:b w:val="0"/>
                <w:sz w:val="20"/>
              </w:rPr>
            </w:pPr>
            <w:r>
              <w:rPr>
                <w:b w:val="0"/>
                <w:sz w:val="20"/>
              </w:rPr>
              <w:t>Matthew Fischer</w:t>
            </w:r>
          </w:p>
        </w:tc>
        <w:tc>
          <w:tcPr>
            <w:tcW w:w="2064" w:type="dxa"/>
            <w:vAlign w:val="center"/>
          </w:tcPr>
          <w:p w:rsidR="00CA09B2" w:rsidRDefault="0003359A">
            <w:pPr>
              <w:pStyle w:val="T2"/>
              <w:spacing w:after="0"/>
              <w:ind w:left="0" w:right="0"/>
              <w:rPr>
                <w:b w:val="0"/>
                <w:sz w:val="20"/>
              </w:rPr>
            </w:pPr>
            <w:r>
              <w:rPr>
                <w:b w:val="0"/>
                <w:sz w:val="20"/>
              </w:rPr>
              <w:t>Broadcom</w:t>
            </w:r>
          </w:p>
        </w:tc>
        <w:tc>
          <w:tcPr>
            <w:tcW w:w="2814" w:type="dxa"/>
            <w:vAlign w:val="center"/>
          </w:tcPr>
          <w:p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03359A">
            <w:pPr>
              <w:pStyle w:val="T2"/>
              <w:spacing w:after="0"/>
              <w:ind w:left="0" w:right="0"/>
              <w:rPr>
                <w:b w:val="0"/>
                <w:sz w:val="20"/>
              </w:rPr>
            </w:pPr>
            <w:r>
              <w:rPr>
                <w:b w:val="0"/>
                <w:sz w:val="20"/>
              </w:rPr>
              <w:t>+1 408 543 3370</w:t>
            </w:r>
          </w:p>
        </w:tc>
        <w:tc>
          <w:tcPr>
            <w:tcW w:w="1647" w:type="dxa"/>
            <w:vAlign w:val="center"/>
          </w:tcPr>
          <w:p w:rsidR="00CA09B2" w:rsidRDefault="00637D57">
            <w:pPr>
              <w:pStyle w:val="T2"/>
              <w:spacing w:after="0"/>
              <w:ind w:left="0" w:right="0"/>
              <w:rPr>
                <w:b w:val="0"/>
                <w:sz w:val="16"/>
              </w:rPr>
            </w:pPr>
            <w:hyperlink r:id="rId9" w:history="1">
              <w:r w:rsidR="0003359A" w:rsidRPr="00BC17B9">
                <w:rPr>
                  <w:rStyle w:val="Hyperlink"/>
                  <w:b w:val="0"/>
                  <w:sz w:val="16"/>
                </w:rPr>
                <w:t>mfischer@broadcom.com</w:t>
              </w:r>
            </w:hyperlink>
          </w:p>
        </w:tc>
      </w:tr>
      <w:tr w:rsidR="00CA09B2">
        <w:trPr>
          <w:jc w:val="center"/>
        </w:trPr>
        <w:tc>
          <w:tcPr>
            <w:tcW w:w="1336" w:type="dxa"/>
            <w:vAlign w:val="center"/>
          </w:tcPr>
          <w:p w:rsidR="00CA09B2" w:rsidRDefault="00240B53">
            <w:pPr>
              <w:pStyle w:val="T2"/>
              <w:spacing w:after="0"/>
              <w:ind w:left="0" w:right="0"/>
              <w:rPr>
                <w:b w:val="0"/>
                <w:sz w:val="20"/>
              </w:rPr>
            </w:pPr>
            <w:r>
              <w:rPr>
                <w:b w:val="0"/>
                <w:sz w:val="20"/>
              </w:rPr>
              <w:t>Michael Montemurro</w:t>
            </w:r>
          </w:p>
        </w:tc>
        <w:tc>
          <w:tcPr>
            <w:tcW w:w="2064" w:type="dxa"/>
            <w:vAlign w:val="center"/>
          </w:tcPr>
          <w:p w:rsidR="00CA09B2" w:rsidRDefault="00240B53">
            <w:pPr>
              <w:pStyle w:val="T2"/>
              <w:spacing w:after="0"/>
              <w:ind w:left="0" w:right="0"/>
              <w:rPr>
                <w:b w:val="0"/>
                <w:sz w:val="20"/>
              </w:rPr>
            </w:pPr>
            <w:r>
              <w:rPr>
                <w:b w:val="0"/>
                <w:sz w:val="20"/>
              </w:rPr>
              <w:t>BlackBerry</w:t>
            </w:r>
          </w:p>
        </w:tc>
        <w:tc>
          <w:tcPr>
            <w:tcW w:w="2814" w:type="dxa"/>
            <w:vAlign w:val="center"/>
          </w:tcPr>
          <w:p w:rsidR="00CA09B2" w:rsidRDefault="00240B53">
            <w:pPr>
              <w:pStyle w:val="T2"/>
              <w:spacing w:after="0"/>
              <w:ind w:left="0" w:right="0"/>
              <w:rPr>
                <w:b w:val="0"/>
                <w:sz w:val="20"/>
              </w:rPr>
            </w:pPr>
            <w:r>
              <w:rPr>
                <w:b w:val="0"/>
                <w:sz w:val="20"/>
              </w:rPr>
              <w:t>4701 Tahoe Blvd., Mississauga, ON. CANADA L4W 0B4</w:t>
            </w:r>
          </w:p>
        </w:tc>
        <w:tc>
          <w:tcPr>
            <w:tcW w:w="1715" w:type="dxa"/>
            <w:vAlign w:val="center"/>
          </w:tcPr>
          <w:p w:rsidR="00CA09B2" w:rsidRDefault="00240B53">
            <w:pPr>
              <w:pStyle w:val="T2"/>
              <w:spacing w:after="0"/>
              <w:ind w:left="0" w:right="0"/>
              <w:rPr>
                <w:b w:val="0"/>
                <w:sz w:val="20"/>
              </w:rPr>
            </w:pPr>
            <w:r>
              <w:rPr>
                <w:b w:val="0"/>
                <w:sz w:val="20"/>
              </w:rPr>
              <w:t>+1 905 261 4183</w:t>
            </w:r>
          </w:p>
        </w:tc>
        <w:tc>
          <w:tcPr>
            <w:tcW w:w="1647" w:type="dxa"/>
            <w:vAlign w:val="center"/>
          </w:tcPr>
          <w:p w:rsidR="00CA09B2" w:rsidRDefault="00240B53">
            <w:pPr>
              <w:pStyle w:val="T2"/>
              <w:spacing w:after="0"/>
              <w:ind w:left="0" w:right="0"/>
              <w:rPr>
                <w:b w:val="0"/>
                <w:sz w:val="16"/>
              </w:rPr>
            </w:pPr>
            <w:r>
              <w:rPr>
                <w:b w:val="0"/>
                <w:sz w:val="16"/>
              </w:rPr>
              <w:t>mmontemurro@blackberry.com</w:t>
            </w:r>
          </w:p>
        </w:tc>
      </w:tr>
      <w:tr w:rsidR="002077B6">
        <w:trPr>
          <w:jc w:val="center"/>
        </w:trPr>
        <w:tc>
          <w:tcPr>
            <w:tcW w:w="1336" w:type="dxa"/>
            <w:vAlign w:val="center"/>
          </w:tcPr>
          <w:p w:rsidR="002077B6" w:rsidRDefault="002077B6">
            <w:pPr>
              <w:pStyle w:val="T2"/>
              <w:spacing w:after="0"/>
              <w:ind w:left="0" w:right="0"/>
              <w:rPr>
                <w:b w:val="0"/>
                <w:sz w:val="20"/>
              </w:rPr>
            </w:pPr>
            <w:r>
              <w:rPr>
                <w:b w:val="0"/>
                <w:sz w:val="20"/>
              </w:rPr>
              <w:t>Vinko Erceg</w:t>
            </w:r>
          </w:p>
        </w:tc>
        <w:tc>
          <w:tcPr>
            <w:tcW w:w="2064" w:type="dxa"/>
            <w:vAlign w:val="center"/>
          </w:tcPr>
          <w:p w:rsidR="002077B6" w:rsidRDefault="002077B6">
            <w:pPr>
              <w:pStyle w:val="T2"/>
              <w:spacing w:after="0"/>
              <w:ind w:left="0" w:right="0"/>
              <w:rPr>
                <w:b w:val="0"/>
                <w:sz w:val="20"/>
              </w:rPr>
            </w:pPr>
            <w:r>
              <w:rPr>
                <w:b w:val="0"/>
                <w:sz w:val="20"/>
              </w:rPr>
              <w:t>Broadcom</w:t>
            </w: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r w:rsidR="002077B6">
        <w:trPr>
          <w:jc w:val="center"/>
        </w:trPr>
        <w:tc>
          <w:tcPr>
            <w:tcW w:w="1336" w:type="dxa"/>
            <w:vAlign w:val="center"/>
          </w:tcPr>
          <w:p w:rsidR="002077B6" w:rsidRDefault="002077B6" w:rsidP="002077B6">
            <w:pPr>
              <w:pStyle w:val="T2"/>
              <w:spacing w:after="0"/>
              <w:ind w:left="0" w:right="0"/>
              <w:rPr>
                <w:b w:val="0"/>
                <w:sz w:val="20"/>
              </w:rPr>
            </w:pPr>
            <w:r>
              <w:rPr>
                <w:b w:val="0"/>
                <w:sz w:val="20"/>
              </w:rPr>
              <w:t>Florin Baboescu</w:t>
            </w:r>
          </w:p>
        </w:tc>
        <w:tc>
          <w:tcPr>
            <w:tcW w:w="2064" w:type="dxa"/>
            <w:vAlign w:val="center"/>
          </w:tcPr>
          <w:p w:rsidR="002077B6" w:rsidRDefault="002077B6">
            <w:pPr>
              <w:pStyle w:val="T2"/>
              <w:spacing w:after="0"/>
              <w:ind w:left="0" w:right="0"/>
              <w:rPr>
                <w:b w:val="0"/>
                <w:sz w:val="20"/>
              </w:rPr>
            </w:pPr>
            <w:r>
              <w:rPr>
                <w:b w:val="0"/>
                <w:sz w:val="20"/>
              </w:rPr>
              <w:t xml:space="preserve">Broadcom </w:t>
            </w: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r w:rsidR="002077B6">
        <w:trPr>
          <w:jc w:val="center"/>
        </w:trPr>
        <w:tc>
          <w:tcPr>
            <w:tcW w:w="1336" w:type="dxa"/>
            <w:vAlign w:val="center"/>
          </w:tcPr>
          <w:p w:rsidR="002077B6" w:rsidRDefault="002077B6">
            <w:pPr>
              <w:pStyle w:val="T2"/>
              <w:spacing w:after="0"/>
              <w:ind w:left="0" w:right="0"/>
              <w:rPr>
                <w:b w:val="0"/>
                <w:sz w:val="20"/>
              </w:rPr>
            </w:pPr>
          </w:p>
        </w:tc>
        <w:tc>
          <w:tcPr>
            <w:tcW w:w="2064" w:type="dxa"/>
            <w:vAlign w:val="center"/>
          </w:tcPr>
          <w:p w:rsidR="002077B6" w:rsidRDefault="002077B6">
            <w:pPr>
              <w:pStyle w:val="T2"/>
              <w:spacing w:after="0"/>
              <w:ind w:left="0" w:right="0"/>
              <w:rPr>
                <w:b w:val="0"/>
                <w:sz w:val="20"/>
              </w:rPr>
            </w:pP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bl>
    <w:p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343E4A8" wp14:editId="0EA8015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901" w:rsidRDefault="00495901">
                            <w:pPr>
                              <w:pStyle w:val="T1"/>
                              <w:spacing w:after="120"/>
                            </w:pPr>
                            <w:r>
                              <w:t>Abstract</w:t>
                            </w:r>
                          </w:p>
                          <w:p w:rsidR="00495901" w:rsidRDefault="00495901">
                            <w:pPr>
                              <w:jc w:val="both"/>
                            </w:pPr>
                            <w:r>
                              <w:t xml:space="preserve">This document proposes modifications to the ESTTHROUGHPUT SAPs introduced by the resolution of CID 3309 of LB202, specifically, to add </w:t>
                            </w:r>
                            <w:proofErr w:type="spellStart"/>
                            <w:proofErr w:type="gramStart"/>
                            <w:r>
                              <w:t>a</w:t>
                            </w:r>
                            <w:proofErr w:type="spellEnd"/>
                            <w:proofErr w:type="gramEnd"/>
                            <w:r>
                              <w:t xml:space="preserve"> estimate parameter for an estimate of uplink throughput and to include an example algorithm for determining the estimated throughput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95901" w:rsidRDefault="00495901">
                      <w:pPr>
                        <w:pStyle w:val="T1"/>
                        <w:spacing w:after="120"/>
                      </w:pPr>
                      <w:r>
                        <w:t>Abstract</w:t>
                      </w:r>
                    </w:p>
                    <w:p w:rsidR="00495901" w:rsidRDefault="00495901">
                      <w:pPr>
                        <w:jc w:val="both"/>
                      </w:pPr>
                      <w:r>
                        <w:t xml:space="preserve">This document proposes modifications to the ESTTHROUGHPUT SAPs introduced by the resolution of CID 3309 of LB202, specifically, to add </w:t>
                      </w:r>
                      <w:proofErr w:type="spellStart"/>
                      <w:proofErr w:type="gramStart"/>
                      <w:r>
                        <w:t>a</w:t>
                      </w:r>
                      <w:proofErr w:type="spellEnd"/>
                      <w:proofErr w:type="gramEnd"/>
                      <w:r>
                        <w:t xml:space="preserve"> estimate parameter for an estimate of uplink throughput and to include an example algorithm for determining the estimated throughput values.</w:t>
                      </w:r>
                    </w:p>
                  </w:txbxContent>
                </v:textbox>
              </v:shape>
            </w:pict>
          </mc:Fallback>
        </mc:AlternateContent>
      </w:r>
    </w:p>
    <w:p w:rsidR="00CA09B2" w:rsidRDefault="00CA09B2" w:rsidP="0003359A">
      <w:r>
        <w:br w:type="page"/>
      </w:r>
    </w:p>
    <w:p w:rsidR="0003359A" w:rsidRDefault="0003359A"/>
    <w:p w:rsidR="00707353" w:rsidRDefault="00707353" w:rsidP="00707353">
      <w:pPr>
        <w:rPr>
          <w:sz w:val="24"/>
        </w:rPr>
      </w:pPr>
    </w:p>
    <w:p w:rsidR="00707353" w:rsidRPr="003508A9" w:rsidRDefault="00707353" w:rsidP="00707353">
      <w:pPr>
        <w:rPr>
          <w:b/>
          <w:sz w:val="40"/>
          <w:u w:val="single"/>
        </w:rPr>
      </w:pPr>
      <w:r w:rsidRPr="003508A9">
        <w:rPr>
          <w:b/>
          <w:sz w:val="40"/>
          <w:u w:val="single"/>
        </w:rPr>
        <w:t>REVISION NOTES:</w:t>
      </w:r>
    </w:p>
    <w:p w:rsidR="00707353" w:rsidRDefault="00707353" w:rsidP="00707353">
      <w:pPr>
        <w:rPr>
          <w:sz w:val="24"/>
        </w:rPr>
      </w:pPr>
    </w:p>
    <w:p w:rsidR="00707353" w:rsidRDefault="00707353" w:rsidP="00707353">
      <w:pPr>
        <w:rPr>
          <w:sz w:val="24"/>
        </w:rPr>
      </w:pPr>
      <w:r>
        <w:rPr>
          <w:sz w:val="24"/>
        </w:rPr>
        <w:t>R0: initial</w:t>
      </w:r>
    </w:p>
    <w:p w:rsidR="00707353" w:rsidRDefault="00BA1ED7" w:rsidP="00BA1ED7">
      <w:pPr>
        <w:tabs>
          <w:tab w:val="left" w:pos="2605"/>
        </w:tabs>
        <w:rPr>
          <w:sz w:val="24"/>
        </w:rPr>
      </w:pPr>
      <w:r>
        <w:rPr>
          <w:sz w:val="24"/>
        </w:rPr>
        <w:tab/>
      </w:r>
    </w:p>
    <w:p w:rsidR="00707353" w:rsidRDefault="00707353" w:rsidP="00707353">
      <w:pPr>
        <w:rPr>
          <w:sz w:val="28"/>
        </w:rPr>
      </w:pPr>
    </w:p>
    <w:p w:rsidR="00707353" w:rsidRDefault="00707353" w:rsidP="00707353">
      <w:pPr>
        <w:rPr>
          <w:rFonts w:eastAsia="Malgun Gothic"/>
        </w:rPr>
      </w:pPr>
      <w:r>
        <w:rPr>
          <w:rFonts w:eastAsia="Malgun Gothic"/>
        </w:rPr>
        <w:t>Interpretation of a Motion to Adopt</w:t>
      </w:r>
    </w:p>
    <w:p w:rsidR="00707353" w:rsidRDefault="00707353" w:rsidP="00707353">
      <w:pPr>
        <w:rPr>
          <w:rFonts w:eastAsia="Malgun Gothic"/>
          <w:lang w:eastAsia="ko-KR"/>
        </w:rPr>
      </w:pPr>
    </w:p>
    <w:p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240B53">
        <w:rPr>
          <w:rFonts w:eastAsia="Malgun Gothic"/>
          <w:lang w:eastAsia="ko-KR"/>
        </w:rPr>
        <w:t>TGmc</w:t>
      </w:r>
      <w:proofErr w:type="spellEnd"/>
      <w:r w:rsidR="00240B53">
        <w:rPr>
          <w:rFonts w:eastAsia="Malgun Gothic"/>
          <w:lang w:eastAsia="ko-KR"/>
        </w:rPr>
        <w:t xml:space="preserve"> </w:t>
      </w:r>
      <w:r>
        <w:rPr>
          <w:rFonts w:eastAsia="Malgun Gothic"/>
          <w:lang w:eastAsia="ko-KR"/>
        </w:rPr>
        <w:t>Draft.  This introduction is not part of the adopted material.</w:t>
      </w:r>
    </w:p>
    <w:p w:rsidR="00707353" w:rsidRDefault="00707353" w:rsidP="00707353">
      <w:pPr>
        <w:rPr>
          <w:rFonts w:eastAsia="Malgun Gothic"/>
          <w:lang w:eastAsia="ko-KR"/>
        </w:rPr>
      </w:pPr>
    </w:p>
    <w:p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240B53">
        <w:rPr>
          <w:rFonts w:eastAsia="Malgun Gothic"/>
          <w:b/>
          <w:bCs/>
          <w:i/>
          <w:iCs/>
          <w:lang w:eastAsia="ko-KR"/>
        </w:rPr>
        <w:t>TGmc</w:t>
      </w:r>
      <w:proofErr w:type="spellEnd"/>
      <w:r w:rsidR="00240B53">
        <w:rPr>
          <w:rFonts w:eastAsia="Malgun Gothic"/>
          <w:b/>
          <w:bCs/>
          <w:i/>
          <w:iCs/>
          <w:lang w:eastAsia="ko-KR"/>
        </w:rPr>
        <w:t xml:space="preserve"> </w:t>
      </w:r>
      <w:r>
        <w:rPr>
          <w:rFonts w:eastAsia="Malgun Gothic"/>
          <w:b/>
          <w:bCs/>
          <w:i/>
          <w:iCs/>
          <w:lang w:eastAsia="ko-KR"/>
        </w:rPr>
        <w:t>Draft (i.e. they are instructions to the 802.11 editor on how to merge the text with the baseline documents).</w:t>
      </w:r>
    </w:p>
    <w:p w:rsidR="00707353" w:rsidRDefault="00707353" w:rsidP="00707353">
      <w:pPr>
        <w:rPr>
          <w:rFonts w:eastAsia="Malgun Gothic"/>
          <w:lang w:eastAsia="ko-KR"/>
        </w:rPr>
      </w:pPr>
    </w:p>
    <w:p w:rsidR="00707353" w:rsidRDefault="00240B53"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rsidR="00707353" w:rsidRDefault="00707353" w:rsidP="00707353">
      <w:pPr>
        <w:pStyle w:val="T1"/>
        <w:spacing w:after="120"/>
        <w:jc w:val="left"/>
        <w:rPr>
          <w:b w:val="0"/>
          <w:sz w:val="22"/>
          <w:szCs w:val="22"/>
        </w:rPr>
      </w:pPr>
    </w:p>
    <w:p w:rsidR="00707353" w:rsidRDefault="00707353" w:rsidP="00707353">
      <w:pPr>
        <w:rPr>
          <w:sz w:val="24"/>
        </w:rPr>
      </w:pPr>
    </w:p>
    <w:p w:rsidR="00707353" w:rsidRPr="00762366" w:rsidRDefault="00707353" w:rsidP="00707353">
      <w:pPr>
        <w:rPr>
          <w:b/>
          <w:sz w:val="48"/>
          <w:u w:val="single"/>
        </w:rPr>
      </w:pPr>
      <w:r>
        <w:rPr>
          <w:b/>
          <w:sz w:val="48"/>
          <w:u w:val="single"/>
        </w:rPr>
        <w:t>CID LIST</w:t>
      </w:r>
      <w:r w:rsidRPr="00762366">
        <w:rPr>
          <w:b/>
          <w:sz w:val="48"/>
          <w:u w:val="single"/>
        </w:rPr>
        <w:t>:</w:t>
      </w:r>
    </w:p>
    <w:p w:rsidR="00707353" w:rsidRDefault="00707353" w:rsidP="00707353">
      <w:pPr>
        <w:rPr>
          <w:sz w:val="24"/>
        </w:rPr>
      </w:pPr>
    </w:p>
    <w:p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03359A" w:rsidRPr="0003359A" w:rsidTr="0059488E">
        <w:trPr>
          <w:trHeight w:val="8190"/>
        </w:trPr>
        <w:tc>
          <w:tcPr>
            <w:tcW w:w="661" w:type="dxa"/>
            <w:hideMark/>
          </w:tcPr>
          <w:p w:rsidR="0003359A" w:rsidRPr="0003359A" w:rsidRDefault="0003359A" w:rsidP="0003359A">
            <w:pPr>
              <w:jc w:val="right"/>
              <w:rPr>
                <w:rFonts w:ascii="Arial" w:hAnsi="Arial" w:cs="Arial"/>
                <w:sz w:val="18"/>
                <w:lang w:val="en-US"/>
              </w:rPr>
            </w:pPr>
            <w:r w:rsidRPr="0003359A">
              <w:rPr>
                <w:rFonts w:ascii="Arial" w:hAnsi="Arial" w:cs="Arial"/>
                <w:sz w:val="18"/>
                <w:lang w:val="en-US"/>
              </w:rPr>
              <w:lastRenderedPageBreak/>
              <w:t>3309</w:t>
            </w:r>
          </w:p>
        </w:tc>
        <w:tc>
          <w:tcPr>
            <w:tcW w:w="974"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Matthew Fischer</w:t>
            </w:r>
          </w:p>
        </w:tc>
        <w:tc>
          <w:tcPr>
            <w:tcW w:w="919" w:type="dxa"/>
            <w:hideMark/>
          </w:tcPr>
          <w:p w:rsidR="0003359A" w:rsidRPr="0003359A" w:rsidRDefault="0003359A" w:rsidP="0003359A">
            <w:pPr>
              <w:jc w:val="right"/>
              <w:rPr>
                <w:rFonts w:ascii="Arial" w:hAnsi="Arial" w:cs="Arial"/>
                <w:sz w:val="18"/>
                <w:lang w:val="en-US"/>
              </w:rPr>
            </w:pPr>
            <w:r w:rsidRPr="0003359A">
              <w:rPr>
                <w:rFonts w:ascii="Arial" w:hAnsi="Arial" w:cs="Arial"/>
                <w:sz w:val="18"/>
                <w:lang w:val="en-US"/>
              </w:rPr>
              <w:t>143.50</w:t>
            </w:r>
          </w:p>
        </w:tc>
        <w:tc>
          <w:tcPr>
            <w:tcW w:w="611"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6.3</w:t>
            </w:r>
          </w:p>
        </w:tc>
        <w:tc>
          <w:tcPr>
            <w:tcW w:w="2253"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Sometimes, it is an outside entity that needs to make a decision as to which BSS to choose for association. Those external entities would benefit by knowing the expected throughput of a possible association. Provide a hook for this information to be communicated through the MLME SAP.</w:t>
            </w:r>
          </w:p>
        </w:tc>
        <w:tc>
          <w:tcPr>
            <w:tcW w:w="2160"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Add a SAP called</w:t>
            </w:r>
            <w:proofErr w:type="gramStart"/>
            <w:r w:rsidRPr="0003359A">
              <w:rPr>
                <w:rFonts w:ascii="Arial" w:hAnsi="Arial" w:cs="Arial"/>
                <w:sz w:val="18"/>
                <w:lang w:val="en-US"/>
              </w:rPr>
              <w:t>:</w:t>
            </w:r>
            <w:proofErr w:type="gramEnd"/>
            <w:r w:rsidRPr="0003359A">
              <w:rPr>
                <w:rFonts w:ascii="Arial" w:hAnsi="Arial" w:cs="Arial"/>
                <w:sz w:val="18"/>
                <w:lang w:val="en-US"/>
              </w:rPr>
              <w:br/>
            </w:r>
            <w:r w:rsidRPr="0003359A">
              <w:rPr>
                <w:rFonts w:ascii="Arial" w:hAnsi="Arial" w:cs="Arial"/>
                <w:sz w:val="18"/>
                <w:lang w:val="en-US"/>
              </w:rPr>
              <w:br/>
              <w:t>MLME-</w:t>
            </w:r>
            <w:proofErr w:type="spellStart"/>
            <w:r w:rsidRPr="0003359A">
              <w:rPr>
                <w:rFonts w:ascii="Arial" w:hAnsi="Arial" w:cs="Arial"/>
                <w:sz w:val="18"/>
                <w:lang w:val="en-US"/>
              </w:rPr>
              <w:t>ESTTHROUGHPUT.request</w:t>
            </w:r>
            <w:proofErr w:type="spellEnd"/>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r>
            <w:proofErr w:type="spellStart"/>
            <w:r w:rsidRPr="0003359A">
              <w:rPr>
                <w:rFonts w:ascii="Arial" w:hAnsi="Arial" w:cs="Arial"/>
                <w:sz w:val="18"/>
                <w:lang w:val="en-US"/>
              </w:rPr>
              <w:t>PeerSTAAddress</w:t>
            </w:r>
            <w:proofErr w:type="spellEnd"/>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to estimate throughput."</w:t>
            </w:r>
            <w:r w:rsidRPr="0003359A">
              <w:rPr>
                <w:rFonts w:ascii="Arial" w:hAnsi="Arial" w:cs="Arial"/>
                <w:sz w:val="18"/>
                <w:lang w:val="en-US"/>
              </w:rPr>
              <w:br/>
            </w:r>
            <w:r w:rsidRPr="0003359A">
              <w:rPr>
                <w:rFonts w:ascii="Arial" w:hAnsi="Arial" w:cs="Arial"/>
                <w:sz w:val="18"/>
                <w:lang w:val="en-US"/>
              </w:rPr>
              <w:br/>
              <w:t>Add a SAP called</w:t>
            </w:r>
            <w:proofErr w:type="gramStart"/>
            <w:r w:rsidRPr="0003359A">
              <w:rPr>
                <w:rFonts w:ascii="Arial" w:hAnsi="Arial" w:cs="Arial"/>
                <w:sz w:val="18"/>
                <w:lang w:val="en-US"/>
              </w:rPr>
              <w:t>:</w:t>
            </w:r>
            <w:proofErr w:type="gramEnd"/>
            <w:r w:rsidRPr="0003359A">
              <w:rPr>
                <w:rFonts w:ascii="Arial" w:hAnsi="Arial" w:cs="Arial"/>
                <w:sz w:val="18"/>
                <w:lang w:val="en-US"/>
              </w:rPr>
              <w:br/>
            </w:r>
            <w:r w:rsidRPr="0003359A">
              <w:rPr>
                <w:rFonts w:ascii="Arial" w:hAnsi="Arial" w:cs="Arial"/>
                <w:sz w:val="18"/>
                <w:lang w:val="en-US"/>
              </w:rPr>
              <w:br/>
              <w:t>MLME-</w:t>
            </w:r>
            <w:proofErr w:type="spellStart"/>
            <w:r w:rsidRPr="0003359A">
              <w:rPr>
                <w:rFonts w:ascii="Arial" w:hAnsi="Arial" w:cs="Arial"/>
                <w:sz w:val="18"/>
                <w:lang w:val="en-US"/>
              </w:rPr>
              <w:t>ESTTHROUGHPUT.confirm</w:t>
            </w:r>
            <w:proofErr w:type="spellEnd"/>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r>
            <w:proofErr w:type="spellStart"/>
            <w:r w:rsidRPr="0003359A">
              <w:rPr>
                <w:rFonts w:ascii="Arial" w:hAnsi="Arial" w:cs="Arial"/>
                <w:sz w:val="18"/>
                <w:lang w:val="en-US"/>
              </w:rPr>
              <w:t>PeerSTAAddress</w:t>
            </w:r>
            <w:proofErr w:type="spellEnd"/>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an estimate of throughput was calculated."</w:t>
            </w:r>
            <w:r w:rsidRPr="0003359A">
              <w:rPr>
                <w:rFonts w:ascii="Arial" w:hAnsi="Arial" w:cs="Arial"/>
                <w:sz w:val="18"/>
                <w:lang w:val="en-US"/>
              </w:rPr>
              <w:br/>
            </w:r>
            <w:r w:rsidRPr="0003359A">
              <w:rPr>
                <w:rFonts w:ascii="Arial" w:hAnsi="Arial" w:cs="Arial"/>
                <w:sz w:val="18"/>
                <w:lang w:val="en-US"/>
              </w:rPr>
              <w:br/>
              <w:t>Estimated Throughput</w:t>
            </w:r>
            <w:r w:rsidRPr="0003359A">
              <w:rPr>
                <w:rFonts w:ascii="Arial" w:hAnsi="Arial" w:cs="Arial"/>
                <w:sz w:val="18"/>
                <w:lang w:val="en-US"/>
              </w:rPr>
              <w:br/>
            </w:r>
            <w:r w:rsidRPr="0003359A">
              <w:rPr>
                <w:rFonts w:ascii="Arial" w:hAnsi="Arial" w:cs="Arial"/>
                <w:sz w:val="18"/>
                <w:lang w:val="en-US"/>
              </w:rPr>
              <w:br/>
              <w:t>with a valid range of "either -1, or a floating point value [0</w:t>
            </w:r>
            <w:proofErr w:type="gramStart"/>
            <w:r w:rsidRPr="0003359A">
              <w:rPr>
                <w:rFonts w:ascii="Arial" w:hAnsi="Arial" w:cs="Arial"/>
                <w:sz w:val="18"/>
                <w:lang w:val="en-US"/>
              </w:rPr>
              <w:t>,infinite</w:t>
            </w:r>
            <w:proofErr w:type="gramEnd"/>
            <w:r w:rsidRPr="0003359A">
              <w:rPr>
                <w:rFonts w:ascii="Arial" w:hAnsi="Arial" w:cs="Arial"/>
                <w:sz w:val="18"/>
                <w:lang w:val="en-US"/>
              </w:rPr>
              <w:t>]"</w:t>
            </w:r>
            <w:r w:rsidRPr="0003359A">
              <w:rPr>
                <w:rFonts w:ascii="Arial" w:hAnsi="Arial" w:cs="Arial"/>
                <w:sz w:val="18"/>
                <w:lang w:val="en-US"/>
              </w:rPr>
              <w:br/>
            </w:r>
            <w:r w:rsidRPr="0003359A">
              <w:rPr>
                <w:rFonts w:ascii="Arial" w:hAnsi="Arial" w:cs="Arial"/>
                <w:sz w:val="18"/>
                <w:lang w:val="en-US"/>
              </w:rPr>
              <w:br/>
              <w:t>and a description of "Specifies the estimated throughput that is possible between this STA and the peer STA if an association is established."</w:t>
            </w:r>
          </w:p>
        </w:tc>
        <w:tc>
          <w:tcPr>
            <w:tcW w:w="2250" w:type="dxa"/>
            <w:hideMark/>
          </w:tcPr>
          <w:p w:rsidR="0003359A" w:rsidRPr="0003359A" w:rsidRDefault="003C5A13" w:rsidP="00ED3E5F">
            <w:pPr>
              <w:rPr>
                <w:rFonts w:ascii="Arial" w:hAnsi="Arial" w:cs="Arial"/>
                <w:sz w:val="18"/>
                <w:lang w:val="en-US"/>
              </w:rPr>
            </w:pPr>
            <w:r>
              <w:rPr>
                <w:rFonts w:ascii="Arial" w:hAnsi="Arial" w:cs="Arial"/>
                <w:sz w:val="18"/>
                <w:lang w:val="en-US"/>
              </w:rPr>
              <w:t xml:space="preserve">Revise - </w:t>
            </w:r>
            <w:r w:rsidR="00C1395F">
              <w:rPr>
                <w:rFonts w:ascii="Arial" w:hAnsi="Arial" w:cs="Arial"/>
                <w:sz w:val="20"/>
                <w:lang w:val="en-US"/>
              </w:rPr>
              <w:t xml:space="preserve">generally agree with commenter, </w:t>
            </w:r>
            <w:proofErr w:type="spellStart"/>
            <w:r w:rsidR="00C1395F">
              <w:rPr>
                <w:rFonts w:ascii="Arial" w:hAnsi="Arial" w:cs="Arial"/>
                <w:sz w:val="20"/>
                <w:lang w:val="en-US"/>
              </w:rPr>
              <w:t>TGmc</w:t>
            </w:r>
            <w:proofErr w:type="spellEnd"/>
            <w:r w:rsidR="00C1395F">
              <w:rPr>
                <w:rFonts w:ascii="Arial" w:hAnsi="Arial" w:cs="Arial"/>
                <w:sz w:val="20"/>
                <w:lang w:val="en-US"/>
              </w:rPr>
              <w:t xml:space="preserve"> editor to execute proposed changes from  11-14-</w:t>
            </w:r>
            <w:r w:rsidR="00ED3E5F">
              <w:rPr>
                <w:rFonts w:ascii="Arial" w:hAnsi="Arial" w:cs="Arial"/>
                <w:sz w:val="20"/>
                <w:lang w:val="en-US"/>
              </w:rPr>
              <w:t>1246</w:t>
            </w:r>
            <w:r w:rsidR="00C1395F">
              <w:rPr>
                <w:rFonts w:ascii="Arial" w:hAnsi="Arial" w:cs="Arial"/>
                <w:sz w:val="20"/>
                <w:lang w:val="en-US"/>
              </w:rPr>
              <w:t>r</w:t>
            </w:r>
            <w:r w:rsidR="00ED3E5F">
              <w:rPr>
                <w:rFonts w:ascii="Arial" w:hAnsi="Arial" w:cs="Arial"/>
                <w:sz w:val="20"/>
                <w:lang w:val="en-US"/>
              </w:rPr>
              <w:t>1</w:t>
            </w:r>
            <w:r w:rsidR="00585B61">
              <w:rPr>
                <w:rFonts w:ascii="Arial" w:hAnsi="Arial" w:cs="Arial"/>
                <w:sz w:val="20"/>
                <w:lang w:val="en-US"/>
              </w:rPr>
              <w:t xml:space="preserve"> </w:t>
            </w:r>
            <w:r w:rsidR="00C1395F">
              <w:rPr>
                <w:rFonts w:ascii="Arial" w:hAnsi="Arial" w:cs="Arial"/>
                <w:sz w:val="20"/>
                <w:lang w:val="en-US"/>
              </w:rPr>
              <w:t xml:space="preserve">found under all </w:t>
            </w:r>
            <w:bookmarkStart w:id="0" w:name="_GoBack"/>
            <w:bookmarkEnd w:id="0"/>
            <w:r w:rsidR="00C1395F">
              <w:rPr>
                <w:rFonts w:ascii="Arial" w:hAnsi="Arial" w:cs="Arial"/>
                <w:sz w:val="20"/>
                <w:lang w:val="en-US"/>
              </w:rPr>
              <w:t>headings which include CID3309</w:t>
            </w:r>
          </w:p>
        </w:tc>
      </w:tr>
    </w:tbl>
    <w:p w:rsidR="0003359A" w:rsidRPr="00707353" w:rsidRDefault="0003359A">
      <w:pPr>
        <w:rPr>
          <w:sz w:val="24"/>
        </w:rPr>
      </w:pPr>
    </w:p>
    <w:p w:rsidR="0003359A" w:rsidRPr="00707353" w:rsidRDefault="0003359A">
      <w:pPr>
        <w:rPr>
          <w:sz w:val="24"/>
        </w:rPr>
      </w:pPr>
    </w:p>
    <w:p w:rsidR="00C1395F" w:rsidRPr="00707353" w:rsidRDefault="00C1395F" w:rsidP="00C1395F">
      <w:pPr>
        <w:rPr>
          <w:sz w:val="24"/>
        </w:rPr>
      </w:pPr>
    </w:p>
    <w:p w:rsidR="00F43E74" w:rsidRPr="00F43E74" w:rsidRDefault="00F43E74">
      <w:pPr>
        <w:rPr>
          <w:b/>
          <w:sz w:val="40"/>
          <w:u w:val="single"/>
        </w:rPr>
      </w:pPr>
      <w:r w:rsidRPr="00F43E74">
        <w:rPr>
          <w:b/>
          <w:sz w:val="40"/>
          <w:u w:val="single"/>
        </w:rPr>
        <w:t>Discussion:</w:t>
      </w:r>
    </w:p>
    <w:p w:rsidR="00F43E74" w:rsidRPr="00707353" w:rsidRDefault="00F43E74">
      <w:pPr>
        <w:rPr>
          <w:sz w:val="24"/>
        </w:rPr>
      </w:pPr>
    </w:p>
    <w:p w:rsidR="00471E28" w:rsidRDefault="000C11CE">
      <w:pPr>
        <w:rPr>
          <w:sz w:val="24"/>
        </w:rPr>
      </w:pPr>
      <w:r>
        <w:rPr>
          <w:sz w:val="24"/>
        </w:rPr>
        <w:t>During the J</w:t>
      </w:r>
      <w:r w:rsidR="00887D72">
        <w:rPr>
          <w:sz w:val="24"/>
        </w:rPr>
        <w:t xml:space="preserve">uly 2014 session, new SAPs for estimated throughput of an existing or potential connection were described within document 11-14-0792 proposing a resolution for CID 3309. As part of the discussion of that document, </w:t>
      </w:r>
      <w:r w:rsidR="00471E28">
        <w:rPr>
          <w:sz w:val="24"/>
        </w:rPr>
        <w:t xml:space="preserve">two major concerns arose about the general nature of the proposal. The first was the question of directionality of the estimate of throughput and the </w:t>
      </w:r>
      <w:r w:rsidR="00471E28">
        <w:rPr>
          <w:sz w:val="24"/>
        </w:rPr>
        <w:lastRenderedPageBreak/>
        <w:t xml:space="preserve">second question </w:t>
      </w:r>
      <w:proofErr w:type="gramStart"/>
      <w:r w:rsidR="00471E28">
        <w:rPr>
          <w:sz w:val="24"/>
        </w:rPr>
        <w:t>was</w:t>
      </w:r>
      <w:proofErr w:type="gramEnd"/>
      <w:r w:rsidR="00471E28">
        <w:rPr>
          <w:sz w:val="24"/>
        </w:rPr>
        <w:t xml:space="preserve"> concerning the accuracy of the estimate and the consistency of estimates across implementations.</w:t>
      </w:r>
    </w:p>
    <w:p w:rsidR="00471E28" w:rsidRDefault="00471E28">
      <w:pPr>
        <w:rPr>
          <w:sz w:val="24"/>
        </w:rPr>
      </w:pPr>
    </w:p>
    <w:p w:rsidR="00471E28" w:rsidRDefault="00471E28">
      <w:pPr>
        <w:rPr>
          <w:sz w:val="24"/>
        </w:rPr>
      </w:pPr>
      <w:r>
        <w:rPr>
          <w:sz w:val="24"/>
        </w:rPr>
        <w:t>T</w:t>
      </w:r>
      <w:r w:rsidR="00887D72">
        <w:rPr>
          <w:sz w:val="24"/>
        </w:rPr>
        <w:t xml:space="preserve">he question of uplink vs downlink </w:t>
      </w:r>
      <w:r>
        <w:rPr>
          <w:sz w:val="24"/>
        </w:rPr>
        <w:t xml:space="preserve">at the July 2014 session </w:t>
      </w:r>
      <w:r w:rsidR="0072415B">
        <w:rPr>
          <w:sz w:val="24"/>
        </w:rPr>
        <w:t>prompted</w:t>
      </w:r>
      <w:r>
        <w:rPr>
          <w:sz w:val="24"/>
        </w:rPr>
        <w:t xml:space="preserve"> the authors to revise the document in a manner so that only the downlink case was described </w:t>
      </w:r>
      <w:r w:rsidR="00887D72">
        <w:rPr>
          <w:sz w:val="24"/>
        </w:rPr>
        <w:t>even though the sentiment of the body suggested a preference for including the uplink case</w:t>
      </w:r>
      <w:r>
        <w:rPr>
          <w:sz w:val="24"/>
        </w:rPr>
        <w:t xml:space="preserve"> as well</w:t>
      </w:r>
      <w:r w:rsidR="00887D72">
        <w:rPr>
          <w:sz w:val="24"/>
        </w:rPr>
        <w:t xml:space="preserve">; The reason that the uplink case was not included at that session was because of a lack of time to sufficiently prepare and review the text that would have been needed to cover that case; </w:t>
      </w:r>
      <w:r>
        <w:rPr>
          <w:sz w:val="24"/>
        </w:rPr>
        <w:t>Despite the lack of the presence of material to cover the uplink case, t</w:t>
      </w:r>
      <w:r w:rsidR="00887D72">
        <w:rPr>
          <w:sz w:val="24"/>
        </w:rPr>
        <w:t>he body chose to proceed with the amended material with the promise from the authors that further refinements would be offered at subsequent meetings.</w:t>
      </w:r>
    </w:p>
    <w:p w:rsidR="00471E28" w:rsidRDefault="00471E28">
      <w:pPr>
        <w:rPr>
          <w:sz w:val="24"/>
        </w:rPr>
      </w:pPr>
    </w:p>
    <w:p w:rsidR="0031128C" w:rsidRDefault="00471E28">
      <w:pPr>
        <w:rPr>
          <w:sz w:val="24"/>
        </w:rPr>
      </w:pPr>
      <w:r>
        <w:rPr>
          <w:sz w:val="24"/>
        </w:rPr>
        <w:t xml:space="preserve">As to the question of the accuracy of the estimates, while it was argued that no estimate could ever promise to accurately predict all possible future conditions and therefore, </w:t>
      </w:r>
      <w:r w:rsidR="0031128C">
        <w:rPr>
          <w:sz w:val="24"/>
        </w:rPr>
        <w:t xml:space="preserve">a measure of accuracy is in some sense, moot, </w:t>
      </w:r>
      <w:r>
        <w:rPr>
          <w:sz w:val="24"/>
        </w:rPr>
        <w:t>the discussion did converge on the idea that some generalized algorithm for generating an estimate</w:t>
      </w:r>
      <w:r w:rsidR="0031128C">
        <w:rPr>
          <w:sz w:val="24"/>
        </w:rPr>
        <w:t xml:space="preserve"> would be useful because it could allow for some consistency which would in turn allow for reasonably accurate heuristics to be developed by centralized connection managers for use in making decisions about potential WLAN connections and traffic steering.</w:t>
      </w:r>
    </w:p>
    <w:p w:rsidR="00471E28" w:rsidRDefault="00471E28">
      <w:pPr>
        <w:rPr>
          <w:sz w:val="24"/>
        </w:rPr>
      </w:pPr>
    </w:p>
    <w:p w:rsidR="0031128C" w:rsidRDefault="0031128C" w:rsidP="0031128C">
      <w:pPr>
        <w:rPr>
          <w:sz w:val="24"/>
        </w:rPr>
      </w:pPr>
      <w:r>
        <w:rPr>
          <w:sz w:val="24"/>
        </w:rPr>
        <w:t xml:space="preserve">This document is a positive response to both of those issues, meaning that it attempts to provide a solution to both problems by introducing a </w:t>
      </w:r>
      <w:r w:rsidR="00887D72">
        <w:rPr>
          <w:sz w:val="24"/>
        </w:rPr>
        <w:t xml:space="preserve">significant number of refinements </w:t>
      </w:r>
      <w:r>
        <w:rPr>
          <w:sz w:val="24"/>
        </w:rPr>
        <w:t>to the original proposal. Specifically, it introduces an element containing a set of parameters that can be exchanged between STAs to assist in determining potential uplink traffic throughput estimates and requires the use of an existing element for a similar purpose, proposing to include both of these elements in certain frames. Secondly, it provides a generalized algorithm which shows a simple method that can be used to combine a large set of parameters to produce an estimated throughput value.</w:t>
      </w:r>
    </w:p>
    <w:p w:rsidR="00466CBA" w:rsidRDefault="00466CBA">
      <w:pPr>
        <w:rPr>
          <w:sz w:val="24"/>
        </w:rPr>
      </w:pPr>
    </w:p>
    <w:p w:rsidR="00F43E74" w:rsidRPr="00707353" w:rsidRDefault="00F43E74" w:rsidP="00F43E74">
      <w:pPr>
        <w:rPr>
          <w:sz w:val="24"/>
        </w:rPr>
      </w:pPr>
    </w:p>
    <w:p w:rsidR="00707353" w:rsidRDefault="00707353" w:rsidP="00707353">
      <w:pPr>
        <w:rPr>
          <w:b/>
          <w:sz w:val="48"/>
          <w:u w:val="single"/>
        </w:rPr>
      </w:pPr>
      <w:r>
        <w:rPr>
          <w:b/>
          <w:sz w:val="48"/>
          <w:u w:val="single"/>
        </w:rPr>
        <w:t>Proposed changes</w:t>
      </w:r>
    </w:p>
    <w:p w:rsidR="00F43E74" w:rsidRPr="00707353" w:rsidRDefault="00F43E74" w:rsidP="00F43E74">
      <w:pPr>
        <w:rPr>
          <w:sz w:val="24"/>
        </w:rPr>
      </w:pPr>
    </w:p>
    <w:p w:rsidR="00707353" w:rsidRPr="00707353" w:rsidRDefault="00707353" w:rsidP="00707353">
      <w:pPr>
        <w:rPr>
          <w:sz w:val="24"/>
        </w:rPr>
      </w:pPr>
    </w:p>
    <w:p w:rsidR="00707353" w:rsidRPr="006F16BC" w:rsidRDefault="00707353" w:rsidP="00707353">
      <w:pPr>
        <w:rPr>
          <w:b/>
          <w:sz w:val="44"/>
          <w:u w:val="single"/>
        </w:rPr>
      </w:pPr>
      <w:r w:rsidRPr="006F16BC">
        <w:rPr>
          <w:b/>
          <w:sz w:val="44"/>
          <w:u w:val="single"/>
        </w:rPr>
        <w:t xml:space="preserve">CID </w:t>
      </w:r>
      <w:r w:rsidR="00E26BAD">
        <w:rPr>
          <w:b/>
          <w:sz w:val="44"/>
          <w:u w:val="single"/>
        </w:rPr>
        <w:t>3309</w:t>
      </w:r>
    </w:p>
    <w:p w:rsidR="00707353" w:rsidRPr="00707353" w:rsidRDefault="00707353" w:rsidP="00707353">
      <w:pPr>
        <w:rPr>
          <w:sz w:val="24"/>
          <w:szCs w:val="24"/>
        </w:rPr>
      </w:pPr>
    </w:p>
    <w:p w:rsidR="00707353" w:rsidRPr="00707353" w:rsidRDefault="00707353" w:rsidP="00707353">
      <w:pPr>
        <w:rPr>
          <w:sz w:val="24"/>
          <w:szCs w:val="24"/>
        </w:rPr>
      </w:pPr>
    </w:p>
    <w:p w:rsidR="009C0A09" w:rsidRDefault="009C0A09" w:rsidP="009C0A0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an abbreviation to </w:t>
      </w:r>
      <w:proofErr w:type="spellStart"/>
      <w:r>
        <w:rPr>
          <w:b/>
          <w:i/>
          <w:sz w:val="24"/>
          <w:szCs w:val="24"/>
        </w:rPr>
        <w:t>TGmc</w:t>
      </w:r>
      <w:proofErr w:type="spellEnd"/>
      <w:r>
        <w:rPr>
          <w:b/>
          <w:i/>
          <w:sz w:val="24"/>
          <w:szCs w:val="24"/>
        </w:rPr>
        <w:t xml:space="preserve"> draft P802.11REVmcD3.0 as shown:</w:t>
      </w:r>
    </w:p>
    <w:p w:rsidR="009C0A09" w:rsidRDefault="009C0A09" w:rsidP="009C0A09">
      <w:pPr>
        <w:autoSpaceDE w:val="0"/>
        <w:autoSpaceDN w:val="0"/>
        <w:adjustRightInd w:val="0"/>
        <w:rPr>
          <w:rFonts w:ascii="Arial-BoldMT" w:hAnsi="Arial-BoldMT" w:cs="Arial-BoldMT"/>
          <w:b/>
          <w:bCs/>
          <w:sz w:val="24"/>
          <w:szCs w:val="24"/>
          <w:lang w:val="en-US"/>
        </w:rPr>
      </w:pPr>
    </w:p>
    <w:p w:rsidR="009C0A09" w:rsidRPr="0059488E" w:rsidRDefault="009C0A09" w:rsidP="009C0A09">
      <w:pPr>
        <w:autoSpaceDE w:val="0"/>
        <w:autoSpaceDN w:val="0"/>
        <w:adjustRightInd w:val="0"/>
        <w:rPr>
          <w:rFonts w:ascii="Arial-BoldMT" w:hAnsi="Arial-BoldMT" w:cs="Arial-BoldMT"/>
          <w:b/>
          <w:bCs/>
          <w:sz w:val="24"/>
          <w:szCs w:val="24"/>
          <w:lang w:val="en-US"/>
        </w:rPr>
      </w:pPr>
      <w:proofErr w:type="gramStart"/>
      <w:r>
        <w:rPr>
          <w:rFonts w:ascii="Arial-BoldMT" w:hAnsi="Arial-BoldMT" w:cs="Arial-BoldMT"/>
          <w:b/>
          <w:bCs/>
          <w:sz w:val="24"/>
          <w:szCs w:val="24"/>
          <w:lang w:val="en-US"/>
        </w:rPr>
        <w:t>3.x</w:t>
      </w:r>
      <w:proofErr w:type="gramEnd"/>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Abbreviations</w:t>
      </w:r>
    </w:p>
    <w:p w:rsidR="009C0A09" w:rsidRDefault="009C0A09" w:rsidP="009C0A09">
      <w:pPr>
        <w:rPr>
          <w:rFonts w:ascii="TimesNewRomanPSMT" w:hAnsi="TimesNewRomanPSMT" w:cs="TimesNewRomanPSMT"/>
          <w:sz w:val="24"/>
          <w:szCs w:val="24"/>
          <w:lang w:val="en-US"/>
        </w:rPr>
      </w:pPr>
    </w:p>
    <w:p w:rsidR="009C0A09" w:rsidRDefault="00A34E8B" w:rsidP="009C0A09">
      <w:pPr>
        <w:rPr>
          <w:rFonts w:ascii="TimesNewRomanPSMT" w:hAnsi="TimesNewRomanPSMT" w:cs="TimesNewRomanPSMT"/>
          <w:sz w:val="24"/>
          <w:szCs w:val="24"/>
          <w:lang w:val="en-US"/>
        </w:rPr>
      </w:pPr>
      <w:r>
        <w:rPr>
          <w:rFonts w:ascii="TimesNewRomanPSMT" w:hAnsi="TimesNewRomanPSMT" w:cs="TimesNewRomanPSMT"/>
          <w:sz w:val="24"/>
          <w:szCs w:val="24"/>
          <w:lang w:val="en-US"/>
        </w:rPr>
        <w:t>ESP</w:t>
      </w:r>
      <w:r w:rsidR="009C0A09">
        <w:rPr>
          <w:rFonts w:ascii="TimesNewRomanPSMT" w:hAnsi="TimesNewRomanPSMT" w:cs="TimesNewRomanPSMT"/>
          <w:sz w:val="24"/>
          <w:szCs w:val="24"/>
          <w:lang w:val="en-US"/>
        </w:rPr>
        <w:tab/>
      </w:r>
      <w:r w:rsidR="009C0A09">
        <w:rPr>
          <w:rFonts w:ascii="TimesNewRomanPSMT" w:hAnsi="TimesNewRomanPSMT" w:cs="TimesNewRomanPSMT"/>
          <w:sz w:val="24"/>
          <w:szCs w:val="24"/>
          <w:lang w:val="en-US"/>
        </w:rPr>
        <w:tab/>
        <w:t>Estimat</w:t>
      </w:r>
      <w:r>
        <w:rPr>
          <w:rFonts w:ascii="TimesNewRomanPSMT" w:hAnsi="TimesNewRomanPSMT" w:cs="TimesNewRomanPSMT"/>
          <w:sz w:val="24"/>
          <w:szCs w:val="24"/>
          <w:lang w:val="en-US"/>
        </w:rPr>
        <w:t>ed</w:t>
      </w:r>
      <w:r w:rsidR="009C0A09">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Service Parameters</w:t>
      </w:r>
    </w:p>
    <w:p w:rsidR="009C0A09" w:rsidRDefault="009C0A09" w:rsidP="009C0A09">
      <w:pPr>
        <w:rPr>
          <w:rFonts w:ascii="TimesNewRomanPSMT" w:hAnsi="TimesNewRomanPSMT" w:cs="TimesNewRomanPSMT"/>
          <w:sz w:val="24"/>
          <w:szCs w:val="24"/>
          <w:lang w:val="en-US"/>
        </w:rPr>
      </w:pPr>
    </w:p>
    <w:p w:rsidR="009C0A09" w:rsidRPr="00DC7306" w:rsidRDefault="009C0A09" w:rsidP="00707353">
      <w:pPr>
        <w:rPr>
          <w:sz w:val="24"/>
          <w:szCs w:val="24"/>
        </w:rPr>
      </w:pPr>
    </w:p>
    <w:p w:rsidR="0059488E" w:rsidRDefault="00707353" w:rsidP="00707353">
      <w:pPr>
        <w:rPr>
          <w:b/>
          <w:i/>
          <w:sz w:val="24"/>
          <w:szCs w:val="24"/>
        </w:rPr>
      </w:pPr>
      <w:proofErr w:type="spellStart"/>
      <w:r w:rsidRPr="00707353">
        <w:rPr>
          <w:b/>
          <w:i/>
          <w:sz w:val="24"/>
          <w:szCs w:val="24"/>
        </w:rPr>
        <w:t>TG</w:t>
      </w:r>
      <w:r w:rsidR="0059488E">
        <w:rPr>
          <w:b/>
          <w:i/>
          <w:sz w:val="24"/>
          <w:szCs w:val="24"/>
        </w:rPr>
        <w:t>mc</w:t>
      </w:r>
      <w:proofErr w:type="spellEnd"/>
      <w:r w:rsidRPr="00707353">
        <w:rPr>
          <w:b/>
          <w:i/>
          <w:sz w:val="24"/>
          <w:szCs w:val="24"/>
        </w:rPr>
        <w:t xml:space="preserve"> editor: </w:t>
      </w:r>
      <w:r w:rsidR="001252C7">
        <w:rPr>
          <w:b/>
          <w:i/>
          <w:sz w:val="24"/>
          <w:szCs w:val="24"/>
        </w:rPr>
        <w:t>modify the Estimated Throughput (ESTT) SAP</w:t>
      </w:r>
      <w:r w:rsidR="0059488E">
        <w:rPr>
          <w:b/>
          <w:i/>
          <w:sz w:val="24"/>
          <w:szCs w:val="24"/>
        </w:rPr>
        <w:t xml:space="preserve"> </w:t>
      </w:r>
      <w:proofErr w:type="spellStart"/>
      <w:r w:rsidR="00EF621B">
        <w:rPr>
          <w:b/>
          <w:i/>
          <w:sz w:val="24"/>
          <w:szCs w:val="24"/>
        </w:rPr>
        <w:t>subclauses</w:t>
      </w:r>
      <w:proofErr w:type="spellEnd"/>
      <w:r w:rsidR="00EF621B">
        <w:rPr>
          <w:b/>
          <w:i/>
          <w:sz w:val="24"/>
          <w:szCs w:val="24"/>
        </w:rPr>
        <w:t xml:space="preserve"> </w:t>
      </w:r>
      <w:r w:rsidR="0059488E">
        <w:rPr>
          <w:b/>
          <w:i/>
          <w:sz w:val="24"/>
          <w:szCs w:val="24"/>
        </w:rPr>
        <w:t xml:space="preserve">as shown, noting that the </w:t>
      </w:r>
      <w:proofErr w:type="spellStart"/>
      <w:r w:rsidR="0059488E">
        <w:rPr>
          <w:b/>
          <w:i/>
          <w:sz w:val="24"/>
          <w:szCs w:val="24"/>
        </w:rPr>
        <w:t>subclause</w:t>
      </w:r>
      <w:proofErr w:type="spellEnd"/>
      <w:r w:rsidR="0059488E">
        <w:rPr>
          <w:b/>
          <w:i/>
          <w:sz w:val="24"/>
          <w:szCs w:val="24"/>
        </w:rPr>
        <w:t xml:space="preserve"> numbering is </w:t>
      </w:r>
      <w:r w:rsidR="001252C7">
        <w:rPr>
          <w:b/>
          <w:i/>
          <w:sz w:val="24"/>
          <w:szCs w:val="24"/>
        </w:rPr>
        <w:t>estimated</w:t>
      </w:r>
      <w:r w:rsidR="0059488E">
        <w:rPr>
          <w:b/>
          <w:i/>
          <w:sz w:val="24"/>
          <w:szCs w:val="24"/>
        </w:rPr>
        <w:t xml:space="preserve"> and that the editor sh</w:t>
      </w:r>
      <w:r w:rsidR="001252C7">
        <w:rPr>
          <w:b/>
          <w:i/>
          <w:sz w:val="24"/>
          <w:szCs w:val="24"/>
        </w:rPr>
        <w:t>all</w:t>
      </w:r>
      <w:r w:rsidR="0059488E">
        <w:rPr>
          <w:b/>
          <w:i/>
          <w:sz w:val="24"/>
          <w:szCs w:val="24"/>
        </w:rPr>
        <w:t xml:space="preserve"> </w:t>
      </w:r>
      <w:r w:rsidR="00583BCD">
        <w:rPr>
          <w:b/>
          <w:i/>
          <w:sz w:val="24"/>
          <w:szCs w:val="24"/>
        </w:rPr>
        <w:t>use</w:t>
      </w:r>
      <w:r w:rsidR="001252C7">
        <w:rPr>
          <w:b/>
          <w:i/>
          <w:sz w:val="24"/>
          <w:szCs w:val="24"/>
        </w:rPr>
        <w:t xml:space="preserve"> the correct </w:t>
      </w:r>
      <w:proofErr w:type="spellStart"/>
      <w:r w:rsidR="001252C7">
        <w:rPr>
          <w:b/>
          <w:i/>
          <w:sz w:val="24"/>
          <w:szCs w:val="24"/>
        </w:rPr>
        <w:t>subclause</w:t>
      </w:r>
      <w:proofErr w:type="spellEnd"/>
      <w:r w:rsidR="001252C7">
        <w:rPr>
          <w:b/>
          <w:i/>
          <w:sz w:val="24"/>
          <w:szCs w:val="24"/>
        </w:rPr>
        <w:t xml:space="preserve"> numbering as appropriate</w:t>
      </w:r>
      <w:r w:rsidR="0059488E">
        <w:rPr>
          <w:b/>
          <w:i/>
          <w:sz w:val="24"/>
          <w:szCs w:val="24"/>
        </w:rPr>
        <w:t>:</w:t>
      </w:r>
    </w:p>
    <w:p w:rsidR="00707353" w:rsidRPr="00707353" w:rsidRDefault="00707353" w:rsidP="00707353">
      <w:pPr>
        <w:rPr>
          <w:sz w:val="24"/>
          <w:szCs w:val="24"/>
        </w:rPr>
      </w:pPr>
    </w:p>
    <w:p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lastRenderedPageBreak/>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 (EST</w:t>
      </w:r>
      <w:del w:id="1" w:author="mfischer" w:date="2014-08-07T11:20:00Z">
        <w:r w:rsidDel="00A34E8B">
          <w:rPr>
            <w:rFonts w:ascii="Arial-BoldMT" w:hAnsi="Arial-BoldMT" w:cs="Arial-BoldMT"/>
            <w:b/>
            <w:bCs/>
            <w:sz w:val="24"/>
            <w:szCs w:val="24"/>
            <w:lang w:val="en-US"/>
          </w:rPr>
          <w:delText>T</w:delText>
        </w:r>
      </w:del>
      <w:r>
        <w:rPr>
          <w:rFonts w:ascii="Arial-BoldMT" w:hAnsi="Arial-BoldMT" w:cs="Arial-BoldMT"/>
          <w:b/>
          <w:bCs/>
          <w:sz w:val="24"/>
          <w:szCs w:val="24"/>
          <w:lang w:val="en-US"/>
        </w:rPr>
        <w:t>)</w:t>
      </w:r>
    </w:p>
    <w:p w:rsidR="0059488E" w:rsidRDefault="0059488E" w:rsidP="0059488E">
      <w:pPr>
        <w:autoSpaceDE w:val="0"/>
        <w:autoSpaceDN w:val="0"/>
        <w:adjustRightInd w:val="0"/>
        <w:rPr>
          <w:rFonts w:ascii="Arial-BoldMT" w:hAnsi="Arial-BoldMT" w:cs="Arial-BoldMT"/>
          <w:b/>
          <w:bCs/>
          <w:sz w:val="24"/>
          <w:szCs w:val="24"/>
          <w:lang w:val="en-US"/>
        </w:rPr>
      </w:pPr>
    </w:p>
    <w:p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sidR="005A53EE">
        <w:rPr>
          <w:rFonts w:ascii="Arial-BoldMT" w:hAnsi="Arial-BoldMT" w:cs="Arial-BoldMT"/>
          <w:b/>
          <w:bCs/>
          <w:sz w:val="24"/>
          <w:szCs w:val="24"/>
          <w:lang w:val="en-US"/>
        </w:rPr>
        <w:t>a</w:t>
      </w:r>
      <w:r w:rsidRPr="0059488E">
        <w:rPr>
          <w:rFonts w:ascii="Arial-BoldMT" w:hAnsi="Arial-BoldMT" w:cs="Arial-BoldMT"/>
          <w:b/>
          <w:bCs/>
          <w:sz w:val="24"/>
          <w:szCs w:val="24"/>
          <w:lang w:val="en-US"/>
        </w:rPr>
        <w:t xml:space="preserve">.1 </w:t>
      </w:r>
      <w:r w:rsidR="005A53EE">
        <w:rPr>
          <w:rFonts w:ascii="Arial-BoldMT" w:hAnsi="Arial-BoldMT" w:cs="Arial-BoldMT"/>
          <w:b/>
          <w:bCs/>
          <w:sz w:val="24"/>
          <w:szCs w:val="24"/>
          <w:lang w:val="en-US"/>
        </w:rPr>
        <w:t>General</w:t>
      </w:r>
    </w:p>
    <w:p w:rsidR="0059488E" w:rsidRDefault="0059488E" w:rsidP="0059488E">
      <w:pPr>
        <w:rPr>
          <w:rFonts w:ascii="TimesNewRomanPSMT" w:hAnsi="TimesNewRomanPSMT" w:cs="TimesNewRomanPSMT"/>
          <w:sz w:val="24"/>
          <w:szCs w:val="24"/>
          <w:lang w:val="en-US"/>
        </w:rPr>
      </w:pPr>
    </w:p>
    <w:p w:rsidR="0059488E" w:rsidRPr="0059488E" w:rsidRDefault="0059488E" w:rsidP="00707353">
      <w:pPr>
        <w:rPr>
          <w:sz w:val="24"/>
          <w:szCs w:val="24"/>
        </w:rPr>
      </w:pPr>
      <w:r w:rsidRPr="0059488E">
        <w:rPr>
          <w:rFonts w:ascii="TimesNewRomanPSMT" w:hAnsi="TimesNewRomanPSMT" w:cs="TimesNewRomanPSMT"/>
          <w:sz w:val="24"/>
          <w:szCs w:val="24"/>
          <w:lang w:val="en-US"/>
        </w:rPr>
        <w:t xml:space="preserve">The following </w:t>
      </w:r>
      <w:r w:rsidR="005A53EE">
        <w:rPr>
          <w:rFonts w:ascii="TimesNewRomanPSMT" w:hAnsi="TimesNewRomanPSMT" w:cs="TimesNewRomanPSMT"/>
          <w:sz w:val="24"/>
          <w:szCs w:val="24"/>
          <w:lang w:val="en-US"/>
        </w:rPr>
        <w:t xml:space="preserve">set of </w:t>
      </w:r>
      <w:r w:rsidRPr="0059488E">
        <w:rPr>
          <w:rFonts w:ascii="TimesNewRomanPSMT" w:hAnsi="TimesNewRomanPSMT" w:cs="TimesNewRomanPSMT"/>
          <w:sz w:val="24"/>
          <w:szCs w:val="24"/>
          <w:lang w:val="en-US"/>
        </w:rPr>
        <w:t>MLME primitive</w:t>
      </w:r>
      <w:r w:rsidR="005A53EE">
        <w:rPr>
          <w:rFonts w:ascii="TimesNewRomanPSMT" w:hAnsi="TimesNewRomanPSMT" w:cs="TimesNewRomanPSMT"/>
          <w:sz w:val="24"/>
          <w:szCs w:val="24"/>
          <w:lang w:val="en-US"/>
        </w:rPr>
        <w:t>s</w:t>
      </w:r>
      <w:r w:rsidRPr="0059488E">
        <w:rPr>
          <w:rFonts w:ascii="TimesNewRomanPSMT" w:hAnsi="TimesNewRomanPSMT" w:cs="TimesNewRomanPSMT"/>
          <w:sz w:val="24"/>
          <w:szCs w:val="24"/>
          <w:lang w:val="en-US"/>
        </w:rPr>
        <w:t xml:space="preserve"> support the </w:t>
      </w:r>
      <w:r w:rsidR="005A53EE">
        <w:rPr>
          <w:rFonts w:ascii="TimesNewRomanPSMT" w:hAnsi="TimesNewRomanPSMT" w:cs="TimesNewRomanPSMT"/>
          <w:sz w:val="24"/>
          <w:szCs w:val="24"/>
          <w:lang w:val="en-US"/>
        </w:rPr>
        <w:t xml:space="preserve">transport of an estimate of the throughput for a potential or existing association between the STA and </w:t>
      </w:r>
      <w:proofErr w:type="gramStart"/>
      <w:r w:rsidR="005A53EE">
        <w:rPr>
          <w:rFonts w:ascii="TimesNewRomanPSMT" w:hAnsi="TimesNewRomanPSMT" w:cs="TimesNewRomanPSMT"/>
          <w:sz w:val="24"/>
          <w:szCs w:val="24"/>
          <w:lang w:val="en-US"/>
        </w:rPr>
        <w:t xml:space="preserve">an </w:t>
      </w:r>
      <w:del w:id="2" w:author="mfischer" w:date="2014-08-07T09:57:00Z">
        <w:r w:rsidR="005A53EE" w:rsidDel="00583BCD">
          <w:rPr>
            <w:rFonts w:ascii="TimesNewRomanPSMT" w:hAnsi="TimesNewRomanPSMT" w:cs="TimesNewRomanPSMT"/>
            <w:sz w:val="24"/>
            <w:szCs w:val="24"/>
            <w:lang w:val="en-US"/>
          </w:rPr>
          <w:delText>AP</w:delText>
        </w:r>
      </w:del>
      <w:ins w:id="3" w:author="mfischer" w:date="2014-08-07T09:57:00Z">
        <w:r w:rsidR="00583BCD">
          <w:rPr>
            <w:rFonts w:ascii="TimesNewRomanPSMT" w:hAnsi="TimesNewRomanPSMT" w:cs="TimesNewRomanPSMT"/>
            <w:sz w:val="24"/>
            <w:szCs w:val="24"/>
            <w:lang w:val="en-US"/>
          </w:rPr>
          <w:t>another</w:t>
        </w:r>
        <w:proofErr w:type="gramEnd"/>
        <w:r w:rsidR="00583BCD">
          <w:rPr>
            <w:rFonts w:ascii="TimesNewRomanPSMT" w:hAnsi="TimesNewRomanPSMT" w:cs="TimesNewRomanPSMT"/>
            <w:sz w:val="24"/>
            <w:szCs w:val="24"/>
            <w:lang w:val="en-US"/>
          </w:rPr>
          <w:t xml:space="preserve"> STA</w:t>
        </w:r>
      </w:ins>
      <w:r w:rsidR="005A53EE">
        <w:rPr>
          <w:rFonts w:ascii="TimesNewRomanPSMT" w:hAnsi="TimesNewRomanPSMT" w:cs="TimesNewRomanPSMT"/>
          <w:sz w:val="24"/>
          <w:szCs w:val="24"/>
          <w:lang w:val="en-US"/>
        </w:rPr>
        <w:t>.</w:t>
      </w:r>
    </w:p>
    <w:p w:rsidR="005A53EE" w:rsidRDefault="005A53EE" w:rsidP="005A53EE">
      <w:pPr>
        <w:autoSpaceDE w:val="0"/>
        <w:autoSpaceDN w:val="0"/>
        <w:adjustRightInd w:val="0"/>
        <w:rPr>
          <w:rFonts w:ascii="Arial-BoldMT" w:hAnsi="Arial-BoldMT" w:cs="Arial-BoldMT"/>
          <w:b/>
          <w:bCs/>
          <w:sz w:val="24"/>
          <w:szCs w:val="24"/>
          <w:lang w:val="en-US"/>
        </w:rPr>
      </w:pPr>
    </w:p>
    <w:p w:rsidR="005A53EE" w:rsidRPr="0059488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THROUGHPUT.request</w:t>
      </w:r>
      <w:proofErr w:type="spellEnd"/>
    </w:p>
    <w:p w:rsidR="005A53EE" w:rsidRDefault="005A53EE" w:rsidP="005A53EE">
      <w:pPr>
        <w:autoSpaceDE w:val="0"/>
        <w:autoSpaceDN w:val="0"/>
        <w:adjustRightInd w:val="0"/>
        <w:rPr>
          <w:rFonts w:ascii="Arial-BoldMT" w:hAnsi="Arial-BoldMT" w:cs="Arial-BoldMT"/>
          <w:b/>
          <w:bCs/>
          <w:sz w:val="24"/>
          <w:szCs w:val="24"/>
          <w:lang w:val="en-US"/>
        </w:rPr>
      </w:pPr>
    </w:p>
    <w:p w:rsidR="005A53E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rsidR="00721427" w:rsidRPr="00721427" w:rsidRDefault="00721427" w:rsidP="00721427">
      <w:pPr>
        <w:rPr>
          <w:sz w:val="24"/>
          <w:szCs w:val="24"/>
        </w:rPr>
      </w:pPr>
    </w:p>
    <w:p w:rsidR="00721427" w:rsidRDefault="005A53EE" w:rsidP="00707353">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sidR="00721427">
        <w:rPr>
          <w:rFonts w:ascii="TimesNewRomanPSMT" w:hAnsi="TimesNewRomanPSMT" w:cs="TimesNewRomanPSMT"/>
          <w:sz w:val="24"/>
          <w:lang w:val="en-US"/>
        </w:rPr>
        <w:t xml:space="preserve">is generated by the SME to request that the MLME provide </w:t>
      </w:r>
      <w:r w:rsidR="003C0603">
        <w:rPr>
          <w:rFonts w:ascii="TimesNewRomanPSMT" w:hAnsi="TimesNewRomanPSMT" w:cs="TimesNewRomanPSMT"/>
          <w:sz w:val="24"/>
          <w:lang w:val="en-US"/>
        </w:rPr>
        <w:t xml:space="preserve">an </w:t>
      </w:r>
      <w:r w:rsidR="00721427">
        <w:rPr>
          <w:rFonts w:ascii="TimesNewRomanPSMT" w:hAnsi="TimesNewRomanPSMT" w:cs="TimesNewRomanPSMT"/>
          <w:sz w:val="24"/>
          <w:lang w:val="en-US"/>
        </w:rPr>
        <w:t>estimated throughput for a potential or existing association.</w:t>
      </w:r>
    </w:p>
    <w:p w:rsidR="00721427" w:rsidRDefault="00721427" w:rsidP="00707353">
      <w:pPr>
        <w:rPr>
          <w:rFonts w:ascii="TimesNewRomanPSMT" w:hAnsi="TimesNewRomanPSMT" w:cs="TimesNewRomanPSMT"/>
          <w:sz w:val="24"/>
          <w:lang w:val="en-US"/>
        </w:rPr>
      </w:pPr>
    </w:p>
    <w:p w:rsidR="00721427" w:rsidRDefault="00721427" w:rsidP="00721427">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rsidR="00721427" w:rsidRPr="00721427" w:rsidRDefault="00721427" w:rsidP="00721427">
      <w:pPr>
        <w:rPr>
          <w:sz w:val="24"/>
          <w:szCs w:val="24"/>
        </w:rPr>
      </w:pPr>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The primitive parameters are as follows:</w:t>
      </w:r>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proofErr w:type="gramStart"/>
      <w:r>
        <w:rPr>
          <w:rFonts w:ascii="TimesNewRomanPSMT" w:hAnsi="TimesNewRomanPSMT" w:cs="TimesNewRomanPSMT"/>
          <w:sz w:val="24"/>
          <w:lang w:val="en-US"/>
        </w:rPr>
        <w:t>THROUGHPUT.request</w:t>
      </w:r>
      <w:proofErr w:type="spellEnd"/>
      <w:r>
        <w:rPr>
          <w:rFonts w:ascii="TimesNewRomanPSMT" w:hAnsi="TimesNewRomanPSMT" w:cs="TimesNewRomanPSMT"/>
          <w:sz w:val="24"/>
          <w:lang w:val="en-US"/>
        </w:rPr>
        <w:t>(</w:t>
      </w:r>
      <w:proofErr w:type="gramEnd"/>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sidR="006C3210">
        <w:rPr>
          <w:rFonts w:ascii="TimesNewRomanPSMT" w:hAnsi="TimesNewRomanPSMT" w:cs="TimesNewRomanPSMT"/>
          <w:sz w:val="24"/>
          <w:lang w:val="en-US"/>
        </w:rPr>
        <w:t>,</w:t>
      </w:r>
    </w:p>
    <w:p w:rsidR="006C3210" w:rsidRDefault="006C3210" w:rsidP="00721427">
      <w:pPr>
        <w:rPr>
          <w:ins w:id="4" w:author="mfischer" w:date="2014-08-07T09:57:00Z"/>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w:t>
      </w:r>
      <w:ins w:id="5" w:author="mfischer" w:date="2014-08-07T09:57:00Z">
        <w:r w:rsidR="00583BCD">
          <w:rPr>
            <w:rFonts w:ascii="TimesNewRomanPSMT" w:hAnsi="TimesNewRomanPSMT" w:cs="TimesNewRomanPSMT"/>
            <w:sz w:val="24"/>
            <w:lang w:val="en-US"/>
          </w:rPr>
          <w:t>Downlink</w:t>
        </w:r>
        <w:proofErr w:type="spellEnd"/>
        <w:r w:rsidR="00583BCD">
          <w:rPr>
            <w:rFonts w:ascii="TimesNewRomanPSMT" w:hAnsi="TimesNewRomanPSMT" w:cs="TimesNewRomanPSMT"/>
            <w:sz w:val="24"/>
            <w:lang w:val="en-US"/>
          </w:rPr>
          <w:t>,</w:t>
        </w:r>
      </w:ins>
    </w:p>
    <w:p w:rsidR="00583BCD" w:rsidRDefault="00583BCD" w:rsidP="00721427">
      <w:pPr>
        <w:rPr>
          <w:rFonts w:ascii="TimesNewRomanPSMT" w:hAnsi="TimesNewRomanPSMT" w:cs="TimesNewRomanPSMT"/>
          <w:sz w:val="24"/>
          <w:lang w:val="en-US"/>
        </w:rPr>
      </w:pPr>
      <w:ins w:id="6" w:author="mfischer" w:date="2014-08-07T09:57:00Z">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AverageMSDUSizeUplink</w:t>
        </w:r>
      </w:ins>
      <w:proofErr w:type="spellEnd"/>
    </w:p>
    <w:p w:rsidR="00721427" w:rsidRDefault="00721427" w:rsidP="00721427">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rsidR="00721427" w:rsidRDefault="00721427" w:rsidP="00721427">
      <w:pPr>
        <w:rPr>
          <w:rFonts w:ascii="TimesNewRomanPSMT" w:hAnsi="TimesNewRomanPSMT" w:cs="TimesNewRomanPSMT"/>
          <w:sz w:val="24"/>
          <w:lang w:val="en-US"/>
        </w:rPr>
      </w:pPr>
    </w:p>
    <w:p w:rsidR="00721427" w:rsidRDefault="00721427" w:rsidP="00721427">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96"/>
        <w:gridCol w:w="1723"/>
        <w:gridCol w:w="2049"/>
        <w:gridCol w:w="2708"/>
      </w:tblGrid>
      <w:tr w:rsidR="00721427" w:rsidTr="00583BCD">
        <w:tc>
          <w:tcPr>
            <w:tcW w:w="3096"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23"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049"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708"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721427" w:rsidTr="00583BCD">
        <w:tc>
          <w:tcPr>
            <w:tcW w:w="3096" w:type="dxa"/>
          </w:tcPr>
          <w:p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23" w:type="dxa"/>
          </w:tcPr>
          <w:p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2049" w:type="dxa"/>
          </w:tcPr>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708" w:type="dxa"/>
          </w:tcPr>
          <w:p w:rsidR="00721427" w:rsidRDefault="00721427" w:rsidP="004E50B1">
            <w:pPr>
              <w:rPr>
                <w:rFonts w:ascii="TimesNewRomanPSMT" w:hAnsi="TimesNewRomanPSMT" w:cs="TimesNewRomanPSMT"/>
                <w:sz w:val="24"/>
                <w:lang w:val="en-US"/>
              </w:rPr>
            </w:pPr>
            <w:r>
              <w:rPr>
                <w:rFonts w:ascii="TimesNewRomanPSMT" w:hAnsi="TimesNewRomanPSMT" w:cs="TimesNewRomanPSMT"/>
                <w:sz w:val="24"/>
                <w:lang w:val="en-US"/>
              </w:rPr>
              <w:t>Specifies the MAC addres</w:t>
            </w:r>
            <w:r w:rsidR="004E50B1">
              <w:rPr>
                <w:rFonts w:ascii="TimesNewRomanPSMT" w:hAnsi="TimesNewRomanPSMT" w:cs="TimesNewRomanPSMT"/>
                <w:sz w:val="24"/>
                <w:lang w:val="en-US"/>
              </w:rPr>
              <w:t>s</w:t>
            </w:r>
            <w:r>
              <w:rPr>
                <w:rFonts w:ascii="TimesNewRomanPSMT" w:hAnsi="TimesNewRomanPSMT" w:cs="TimesNewRomanPSMT"/>
                <w:sz w:val="24"/>
                <w:lang w:val="en-US"/>
              </w:rPr>
              <w:t xml:space="preserve"> of </w:t>
            </w:r>
            <w:r w:rsidR="004E50B1">
              <w:rPr>
                <w:rFonts w:ascii="TimesNewRomanPSMT" w:hAnsi="TimesNewRomanPSMT" w:cs="TimesNewRomanPSMT"/>
                <w:sz w:val="24"/>
                <w:lang w:val="en-US"/>
              </w:rPr>
              <w:t>the</w:t>
            </w:r>
            <w:r>
              <w:rPr>
                <w:rFonts w:ascii="TimesNewRomanPSMT" w:hAnsi="TimesNewRomanPSMT" w:cs="TimesNewRomanPSMT"/>
                <w:sz w:val="24"/>
                <w:lang w:val="en-US"/>
              </w:rPr>
              <w:t xml:space="preserve"> STA for which throughput is to be estimated</w:t>
            </w:r>
            <w:r w:rsidR="004E50B1">
              <w:rPr>
                <w:rFonts w:ascii="TimesNewRomanPSMT" w:hAnsi="TimesNewRomanPSMT" w:cs="TimesNewRomanPSMT"/>
                <w:sz w:val="24"/>
                <w:lang w:val="en-US"/>
              </w:rPr>
              <w:t xml:space="preserve"> assuming an association to that STA if an association with that STA does not currently exist</w:t>
            </w:r>
            <w:r>
              <w:rPr>
                <w:rFonts w:ascii="TimesNewRomanPSMT" w:hAnsi="TimesNewRomanPSMT" w:cs="TimesNewRomanPSMT"/>
                <w:sz w:val="24"/>
                <w:lang w:val="en-US"/>
              </w:rPr>
              <w:t>.</w:t>
            </w:r>
          </w:p>
        </w:tc>
      </w:tr>
      <w:tr w:rsidR="006C3210" w:rsidTr="00583BCD">
        <w:tc>
          <w:tcPr>
            <w:tcW w:w="3096" w:type="dxa"/>
          </w:tcPr>
          <w:p w:rsidR="006C3210" w:rsidRDefault="006C3210"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AverageMSDUSize</w:t>
            </w:r>
            <w:ins w:id="7" w:author="mfischer" w:date="2014-08-07T09:57:00Z">
              <w:r w:rsidR="00583BCD">
                <w:rPr>
                  <w:rFonts w:ascii="TimesNewRomanPSMT" w:hAnsi="TimesNewRomanPSMT" w:cs="TimesNewRomanPSMT"/>
                  <w:sz w:val="24"/>
                  <w:lang w:val="en-US"/>
                </w:rPr>
                <w:t>Downlink</w:t>
              </w:r>
            </w:ins>
            <w:proofErr w:type="spellEnd"/>
          </w:p>
        </w:tc>
        <w:tc>
          <w:tcPr>
            <w:tcW w:w="1723" w:type="dxa"/>
          </w:tcPr>
          <w:p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Set of Integers</w:t>
            </w:r>
          </w:p>
        </w:tc>
        <w:tc>
          <w:tcPr>
            <w:tcW w:w="2049" w:type="dxa"/>
          </w:tcPr>
          <w:p w:rsidR="006C3210" w:rsidRDefault="006C3210" w:rsidP="00C1356A">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708" w:type="dxa"/>
          </w:tcPr>
          <w:p w:rsidR="006C3210" w:rsidRDefault="006C3210" w:rsidP="00D520F2">
            <w:pPr>
              <w:rPr>
                <w:rFonts w:ascii="TimesNewRomanPSMT" w:hAnsi="TimesNewRomanPSMT" w:cs="TimesNewRomanPSMT"/>
                <w:sz w:val="24"/>
                <w:lang w:val="en-US"/>
              </w:rPr>
            </w:pPr>
            <w:r>
              <w:rPr>
                <w:rFonts w:ascii="TimesNewRomanPSMT" w:hAnsi="TimesNewRomanPSMT" w:cs="TimesNewRomanPSMT"/>
                <w:sz w:val="24"/>
                <w:lang w:val="en-US"/>
              </w:rPr>
              <w:t xml:space="preserve">A set of integers providing an estimate of the </w:t>
            </w:r>
            <w:del w:id="8" w:author="mfischer" w:date="2014-08-07T13:24:00Z">
              <w:r w:rsidDel="00D520F2">
                <w:rPr>
                  <w:rFonts w:ascii="TimesNewRomanPSMT" w:hAnsi="TimesNewRomanPSMT" w:cs="TimesNewRomanPSMT"/>
                  <w:sz w:val="24"/>
                  <w:lang w:val="en-US"/>
                </w:rPr>
                <w:delText xml:space="preserve">expected </w:delText>
              </w:r>
            </w:del>
            <w:r>
              <w:rPr>
                <w:rFonts w:ascii="TimesNewRomanPSMT" w:hAnsi="TimesNewRomanPSMT" w:cs="TimesNewRomanPSMT"/>
                <w:sz w:val="24"/>
                <w:lang w:val="en-US"/>
              </w:rPr>
              <w:t xml:space="preserve">average </w:t>
            </w:r>
            <w:ins w:id="9" w:author="mfischer" w:date="2014-08-07T13:24:00Z">
              <w:r w:rsidR="00D520F2">
                <w:rPr>
                  <w:rFonts w:ascii="TimesNewRomanPSMT" w:hAnsi="TimesNewRomanPSMT" w:cs="TimesNewRomanPSMT"/>
                  <w:sz w:val="24"/>
                  <w:lang w:val="en-US"/>
                </w:rPr>
                <w:t xml:space="preserve">number of octets per </w:t>
              </w:r>
            </w:ins>
            <w:r>
              <w:rPr>
                <w:rFonts w:ascii="TimesNewRomanPSMT" w:hAnsi="TimesNewRomanPSMT" w:cs="TimesNewRomanPSMT"/>
                <w:sz w:val="24"/>
                <w:lang w:val="en-US"/>
              </w:rPr>
              <w:t xml:space="preserve">MSDU </w:t>
            </w:r>
            <w:del w:id="10" w:author="mfischer" w:date="2014-08-07T13:24:00Z">
              <w:r w:rsidDel="00D520F2">
                <w:rPr>
                  <w:rFonts w:ascii="TimesNewRomanPSMT" w:hAnsi="TimesNewRomanPSMT" w:cs="TimesNewRomanPSMT"/>
                  <w:sz w:val="24"/>
                  <w:lang w:val="en-US"/>
                </w:rPr>
                <w:delText xml:space="preserve">size </w:delText>
              </w:r>
            </w:del>
            <w:ins w:id="11" w:author="mfischer" w:date="2014-08-07T13:24:00Z">
              <w:r w:rsidR="00D520F2">
                <w:rPr>
                  <w:rFonts w:ascii="TimesNewRomanPSMT" w:hAnsi="TimesNewRomanPSMT" w:cs="TimesNewRomanPSMT"/>
                  <w:sz w:val="24"/>
                  <w:lang w:val="en-US"/>
                </w:rPr>
                <w:t xml:space="preserve">expected </w:t>
              </w:r>
            </w:ins>
            <w:r>
              <w:rPr>
                <w:rFonts w:ascii="TimesNewRomanPSMT" w:hAnsi="TimesNewRomanPSMT" w:cs="TimesNewRomanPSMT"/>
                <w:sz w:val="24"/>
                <w:lang w:val="en-US"/>
              </w:rPr>
              <w:t>to be delivered to the wireless medium</w:t>
            </w:r>
            <w:r w:rsidR="001E629F">
              <w:rPr>
                <w:rFonts w:ascii="TimesNewRomanPSMT" w:hAnsi="TimesNewRomanPSMT" w:cs="TimesNewRomanPSMT"/>
                <w:sz w:val="24"/>
                <w:lang w:val="en-US"/>
              </w:rPr>
              <w:t xml:space="preserve"> by the STA corresponding to the </w:t>
            </w:r>
            <w:proofErr w:type="spellStart"/>
            <w:r w:rsidR="001E629F">
              <w:rPr>
                <w:rFonts w:ascii="TimesNewRomanPSMT" w:hAnsi="TimesNewRomanPSMT" w:cs="TimesNewRomanPSMT"/>
                <w:sz w:val="24"/>
                <w:lang w:val="en-US"/>
              </w:rPr>
              <w:t>PeerMACAddress</w:t>
            </w:r>
            <w:proofErr w:type="spellEnd"/>
            <w:r w:rsidR="001E629F">
              <w:rPr>
                <w:rFonts w:ascii="TimesNewRomanPSMT" w:hAnsi="TimesNewRomanPSMT" w:cs="TimesNewRomanPSMT"/>
                <w:sz w:val="24"/>
                <w:lang w:val="en-US"/>
              </w:rPr>
              <w:t xml:space="preserve"> to this STA</w:t>
            </w:r>
            <w:r>
              <w:rPr>
                <w:rFonts w:ascii="TimesNewRomanPSMT" w:hAnsi="TimesNewRomanPSMT" w:cs="TimesNewRomanPSMT"/>
                <w:sz w:val="24"/>
                <w:lang w:val="en-US"/>
              </w:rPr>
              <w:t xml:space="preserve">, specified per access category. A value of 0 means that the size is unspecified, a value of -1 means that no MSDUs are expected to be delivered for this access </w:t>
            </w:r>
            <w:r>
              <w:rPr>
                <w:rFonts w:ascii="TimesNewRomanPSMT" w:hAnsi="TimesNewRomanPSMT" w:cs="TimesNewRomanPSMT"/>
                <w:sz w:val="24"/>
                <w:lang w:val="en-US"/>
              </w:rPr>
              <w:lastRenderedPageBreak/>
              <w:t>category.</w:t>
            </w:r>
          </w:p>
        </w:tc>
      </w:tr>
      <w:tr w:rsidR="00583BCD" w:rsidTr="00583BCD">
        <w:trPr>
          <w:ins w:id="12" w:author="mfischer" w:date="2014-08-07T09:57:00Z"/>
        </w:trPr>
        <w:tc>
          <w:tcPr>
            <w:tcW w:w="3096" w:type="dxa"/>
          </w:tcPr>
          <w:p w:rsidR="00583BCD" w:rsidRDefault="00583BCD" w:rsidP="00583BCD">
            <w:pPr>
              <w:rPr>
                <w:ins w:id="13" w:author="mfischer" w:date="2014-08-07T09:57:00Z"/>
                <w:rFonts w:ascii="TimesNewRomanPSMT" w:hAnsi="TimesNewRomanPSMT" w:cs="TimesNewRomanPSMT"/>
                <w:sz w:val="24"/>
                <w:lang w:val="en-US"/>
              </w:rPr>
            </w:pPr>
            <w:proofErr w:type="spellStart"/>
            <w:ins w:id="14" w:author="mfischer" w:date="2014-08-07T09:57:00Z">
              <w:r>
                <w:rPr>
                  <w:rFonts w:ascii="TimesNewRomanPSMT" w:hAnsi="TimesNewRomanPSMT" w:cs="TimesNewRomanPSMT"/>
                  <w:sz w:val="24"/>
                  <w:lang w:val="en-US"/>
                </w:rPr>
                <w:lastRenderedPageBreak/>
                <w:t>AverageMSDUSize</w:t>
              </w:r>
            </w:ins>
            <w:ins w:id="15" w:author="mfischer" w:date="2014-08-07T09:58:00Z">
              <w:r>
                <w:rPr>
                  <w:rFonts w:ascii="TimesNewRomanPSMT" w:hAnsi="TimesNewRomanPSMT" w:cs="TimesNewRomanPSMT"/>
                  <w:sz w:val="24"/>
                  <w:lang w:val="en-US"/>
                </w:rPr>
                <w:t>Up</w:t>
              </w:r>
            </w:ins>
            <w:ins w:id="16" w:author="mfischer" w:date="2014-08-07T09:57:00Z">
              <w:r>
                <w:rPr>
                  <w:rFonts w:ascii="TimesNewRomanPSMT" w:hAnsi="TimesNewRomanPSMT" w:cs="TimesNewRomanPSMT"/>
                  <w:sz w:val="24"/>
                  <w:lang w:val="en-US"/>
                </w:rPr>
                <w:t>link</w:t>
              </w:r>
              <w:proofErr w:type="spellEnd"/>
            </w:ins>
          </w:p>
        </w:tc>
        <w:tc>
          <w:tcPr>
            <w:tcW w:w="1723" w:type="dxa"/>
          </w:tcPr>
          <w:p w:rsidR="00583BCD" w:rsidRDefault="00583BCD" w:rsidP="00721427">
            <w:pPr>
              <w:rPr>
                <w:ins w:id="17" w:author="mfischer" w:date="2014-08-07T09:57:00Z"/>
                <w:rFonts w:ascii="TimesNewRomanPSMT" w:hAnsi="TimesNewRomanPSMT" w:cs="TimesNewRomanPSMT"/>
                <w:sz w:val="24"/>
                <w:lang w:val="en-US"/>
              </w:rPr>
            </w:pPr>
            <w:ins w:id="18" w:author="mfischer" w:date="2014-08-07T09:57:00Z">
              <w:r>
                <w:rPr>
                  <w:rFonts w:ascii="TimesNewRomanPSMT" w:hAnsi="TimesNewRomanPSMT" w:cs="TimesNewRomanPSMT"/>
                  <w:sz w:val="24"/>
                  <w:lang w:val="en-US"/>
                </w:rPr>
                <w:t>Set of Integers</w:t>
              </w:r>
            </w:ins>
          </w:p>
        </w:tc>
        <w:tc>
          <w:tcPr>
            <w:tcW w:w="2049" w:type="dxa"/>
          </w:tcPr>
          <w:p w:rsidR="00583BCD" w:rsidRDefault="00583BCD" w:rsidP="00C1356A">
            <w:pPr>
              <w:rPr>
                <w:ins w:id="19" w:author="mfischer" w:date="2014-08-07T09:57:00Z"/>
                <w:rFonts w:ascii="TimesNewRomanPSMT" w:hAnsi="TimesNewRomanPSMT" w:cs="TimesNewRomanPSMT"/>
                <w:sz w:val="24"/>
                <w:lang w:val="en-US"/>
              </w:rPr>
            </w:pPr>
            <w:ins w:id="20" w:author="mfischer" w:date="2014-08-07T09:57:00Z">
              <w:r>
                <w:rPr>
                  <w:rFonts w:ascii="TimesNewRomanPSMT" w:hAnsi="TimesNewRomanPSMT" w:cs="TimesNewRomanPSMT"/>
                  <w:sz w:val="24"/>
                  <w:lang w:val="en-US"/>
                </w:rPr>
                <w:t>-1 - 7920 (for each integer in the set)</w:t>
              </w:r>
            </w:ins>
          </w:p>
        </w:tc>
        <w:tc>
          <w:tcPr>
            <w:tcW w:w="2708" w:type="dxa"/>
          </w:tcPr>
          <w:p w:rsidR="00583BCD" w:rsidRDefault="00583BCD" w:rsidP="00694198">
            <w:pPr>
              <w:rPr>
                <w:ins w:id="21" w:author="mfischer" w:date="2014-08-07T09:57:00Z"/>
                <w:rFonts w:ascii="TimesNewRomanPSMT" w:hAnsi="TimesNewRomanPSMT" w:cs="TimesNewRomanPSMT"/>
                <w:sz w:val="24"/>
                <w:lang w:val="en-US"/>
              </w:rPr>
            </w:pPr>
            <w:ins w:id="22" w:author="mfischer" w:date="2014-08-07T09:57:00Z">
              <w:r>
                <w:rPr>
                  <w:rFonts w:ascii="TimesNewRomanPSMT" w:hAnsi="TimesNewRomanPSMT" w:cs="TimesNewRomanPSMT"/>
                  <w:sz w:val="24"/>
                  <w:lang w:val="en-US"/>
                </w:rPr>
                <w:t xml:space="preserve">A set of integers providing an estimate of the average </w:t>
              </w:r>
            </w:ins>
            <w:ins w:id="23" w:author="mfischer" w:date="2014-09-16T07:55:00Z">
              <w:r w:rsidR="00694198">
                <w:rPr>
                  <w:rFonts w:ascii="TimesNewRomanPSMT" w:hAnsi="TimesNewRomanPSMT" w:cs="TimesNewRomanPSMT"/>
                  <w:sz w:val="24"/>
                  <w:lang w:val="en-US"/>
                </w:rPr>
                <w:t xml:space="preserve">number of octets per </w:t>
              </w:r>
            </w:ins>
            <w:ins w:id="24" w:author="mfischer" w:date="2014-08-07T09:57:00Z">
              <w:r>
                <w:rPr>
                  <w:rFonts w:ascii="TimesNewRomanPSMT" w:hAnsi="TimesNewRomanPSMT" w:cs="TimesNewRomanPSMT"/>
                  <w:sz w:val="24"/>
                  <w:lang w:val="en-US"/>
                </w:rPr>
                <w:t>MSDU</w:t>
              </w:r>
            </w:ins>
            <w:ins w:id="25" w:author="mfischer" w:date="2014-09-16T07:55:00Z">
              <w:r w:rsidR="00694198">
                <w:rPr>
                  <w:rFonts w:ascii="TimesNewRomanPSMT" w:hAnsi="TimesNewRomanPSMT" w:cs="TimesNewRomanPSMT"/>
                  <w:sz w:val="24"/>
                  <w:lang w:val="en-US"/>
                </w:rPr>
                <w:t xml:space="preserve"> expected</w:t>
              </w:r>
            </w:ins>
            <w:ins w:id="26" w:author="mfischer" w:date="2014-08-07T09:57:00Z">
              <w:r>
                <w:rPr>
                  <w:rFonts w:ascii="TimesNewRomanPSMT" w:hAnsi="TimesNewRomanPSMT" w:cs="TimesNewRomanPSMT"/>
                  <w:sz w:val="24"/>
                  <w:lang w:val="en-US"/>
                </w:rPr>
                <w:t xml:space="preserve"> to be delivered </w:t>
              </w:r>
            </w:ins>
            <w:ins w:id="27" w:author="mfischer" w:date="2014-08-07T09:58:00Z">
              <w:r>
                <w:rPr>
                  <w:rFonts w:ascii="TimesNewRomanPSMT" w:hAnsi="TimesNewRomanPSMT" w:cs="TimesNewRomanPSMT"/>
                  <w:sz w:val="24"/>
                  <w:lang w:val="en-US"/>
                </w:rPr>
                <w:t>to</w:t>
              </w:r>
            </w:ins>
            <w:ins w:id="28" w:author="mfischer" w:date="2014-08-07T09:57:00Z">
              <w:r>
                <w:rPr>
                  <w:rFonts w:ascii="TimesNewRomanPSMT" w:hAnsi="TimesNewRomanPSMT" w:cs="TimesNewRomanPSMT"/>
                  <w:sz w:val="24"/>
                  <w:lang w:val="en-US"/>
                </w:rPr>
                <w:t xml:space="preserve"> the wireless medium by th</w:t>
              </w:r>
            </w:ins>
            <w:ins w:id="29" w:author="mfischer" w:date="2014-08-07T09:58:00Z">
              <w:r>
                <w:rPr>
                  <w:rFonts w:ascii="TimesNewRomanPSMT" w:hAnsi="TimesNewRomanPSMT" w:cs="TimesNewRomanPSMT"/>
                  <w:sz w:val="24"/>
                  <w:lang w:val="en-US"/>
                </w:rPr>
                <w:t>is</w:t>
              </w:r>
            </w:ins>
            <w:ins w:id="30" w:author="mfischer" w:date="2014-08-07T09:57:00Z">
              <w:r>
                <w:rPr>
                  <w:rFonts w:ascii="TimesNewRomanPSMT" w:hAnsi="TimesNewRomanPSMT" w:cs="TimesNewRomanPSMT"/>
                  <w:sz w:val="24"/>
                  <w:lang w:val="en-US"/>
                </w:rPr>
                <w:t xml:space="preserve"> STA to the</w:t>
              </w:r>
            </w:ins>
            <w:ins w:id="31" w:author="mfischer" w:date="2014-08-07T09:58:00Z">
              <w:r>
                <w:rPr>
                  <w:rFonts w:ascii="TimesNewRomanPSMT" w:hAnsi="TimesNewRomanPSMT" w:cs="TimesNewRomanPSMT"/>
                  <w:sz w:val="24"/>
                  <w:lang w:val="en-US"/>
                </w:rPr>
                <w:t xml:space="preserve"> STA corresponding to the </w:t>
              </w:r>
            </w:ins>
            <w:proofErr w:type="spellStart"/>
            <w:ins w:id="32" w:author="mfischer" w:date="2014-08-07T09:57:00Z">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specified per access category. A value of 0 means that the size is unspecified, a value of -1 means that no MSDUs are expected to be delivered for this access category.</w:t>
              </w:r>
            </w:ins>
          </w:p>
        </w:tc>
      </w:tr>
    </w:tbl>
    <w:p w:rsidR="00721427" w:rsidRDefault="00721427" w:rsidP="00721427">
      <w:pPr>
        <w:rPr>
          <w:rFonts w:ascii="TimesNewRomanPSMT" w:hAnsi="TimesNewRomanPSMT" w:cs="TimesNewRomanPSMT"/>
          <w:sz w:val="24"/>
          <w:lang w:val="en-US"/>
        </w:rPr>
      </w:pP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2.3</w:t>
      </w:r>
      <w:r w:rsidRPr="0059488E">
        <w:rPr>
          <w:rFonts w:ascii="Arial-BoldMT" w:hAnsi="Arial-BoldMT" w:cs="Arial-BoldMT"/>
          <w:b/>
          <w:bCs/>
          <w:sz w:val="24"/>
          <w:szCs w:val="24"/>
          <w:lang w:val="en-US"/>
        </w:rPr>
        <w:t xml:space="preserve"> </w:t>
      </w:r>
      <w:proofErr w:type="gramStart"/>
      <w:r>
        <w:rPr>
          <w:rFonts w:ascii="Arial-BoldMT" w:hAnsi="Arial-BoldMT" w:cs="Arial-BoldMT"/>
          <w:b/>
          <w:bCs/>
          <w:sz w:val="24"/>
          <w:szCs w:val="24"/>
          <w:lang w:val="en-US"/>
        </w:rPr>
        <w:t>When</w:t>
      </w:r>
      <w:proofErr w:type="gramEnd"/>
      <w:r>
        <w:rPr>
          <w:rFonts w:ascii="Arial-BoldMT" w:hAnsi="Arial-BoldMT" w:cs="Arial-BoldMT"/>
          <w:b/>
          <w:bCs/>
          <w:sz w:val="24"/>
          <w:szCs w:val="24"/>
          <w:lang w:val="en-US"/>
        </w:rPr>
        <w:t xml:space="preserve"> generated</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This primitive is generated by the SME to request that the MLME provide an estimate of throughput </w:t>
      </w:r>
      <w:r w:rsidR="003C0603">
        <w:rPr>
          <w:rFonts w:ascii="TimesNewRomanPSMT" w:hAnsi="TimesNewRomanPSMT" w:cs="TimesNewRomanPSMT"/>
          <w:sz w:val="24"/>
          <w:lang w:val="en-US"/>
        </w:rPr>
        <w:t xml:space="preserve">for MSDUs sent </w:t>
      </w:r>
      <w:del w:id="33" w:author="mfischer" w:date="2014-08-07T09:59:00Z">
        <w:r w:rsidR="003C0603" w:rsidDel="00583BCD">
          <w:rPr>
            <w:rFonts w:ascii="TimesNewRomanPSMT" w:hAnsi="TimesNewRomanPSMT" w:cs="TimesNewRomanPSMT"/>
            <w:sz w:val="24"/>
            <w:lang w:val="en-US"/>
          </w:rPr>
          <w:delText xml:space="preserve">from </w:delText>
        </w:r>
      </w:del>
      <w:ins w:id="34" w:author="mfischer" w:date="2014-08-07T09:59:00Z">
        <w:r w:rsidR="00583BCD">
          <w:rPr>
            <w:rFonts w:ascii="TimesNewRomanPSMT" w:hAnsi="TimesNewRomanPSMT" w:cs="TimesNewRomanPSMT"/>
            <w:sz w:val="24"/>
            <w:lang w:val="en-US"/>
          </w:rPr>
          <w:t xml:space="preserve">between this STA and </w:t>
        </w:r>
      </w:ins>
      <w:r w:rsidR="003C0603">
        <w:rPr>
          <w:rFonts w:ascii="TimesNewRomanPSMT" w:hAnsi="TimesNewRomanPSMT" w:cs="TimesNewRomanPSMT"/>
          <w:sz w:val="24"/>
          <w:lang w:val="en-US"/>
        </w:rPr>
        <w:t xml:space="preserve">the STA </w:t>
      </w:r>
      <w:r>
        <w:rPr>
          <w:rFonts w:ascii="TimesNewRomanPSMT" w:hAnsi="TimesNewRomanPSMT" w:cs="TimesNewRomanPSMT"/>
          <w:sz w:val="24"/>
          <w:lang w:val="en-US"/>
        </w:rPr>
        <w:t xml:space="preserve">which corresponds to the </w:t>
      </w:r>
      <w:proofErr w:type="spellStart"/>
      <w:r>
        <w:rPr>
          <w:rFonts w:ascii="TimesNewRomanPSMT" w:hAnsi="TimesNewRomanPSMT" w:cs="TimesNewRomanPSMT"/>
          <w:sz w:val="24"/>
          <w:lang w:val="en-US"/>
        </w:rPr>
        <w:t>PeerMACAddress</w:t>
      </w:r>
      <w:proofErr w:type="spellEnd"/>
      <w:r w:rsidR="003C0603">
        <w:rPr>
          <w:rFonts w:ascii="TimesNewRomanPSMT" w:hAnsi="TimesNewRomanPSMT" w:cs="TimesNewRomanPSMT"/>
          <w:sz w:val="24"/>
          <w:lang w:val="en-US"/>
        </w:rPr>
        <w:t xml:space="preserve"> provided in the parameter list</w:t>
      </w:r>
      <w:del w:id="35" w:author="mfischer" w:date="2014-08-07T09:59:00Z">
        <w:r w:rsidR="003C0603" w:rsidDel="00583BCD">
          <w:rPr>
            <w:rFonts w:ascii="TimesNewRomanPSMT" w:hAnsi="TimesNewRomanPSMT" w:cs="TimesNewRomanPSMT"/>
            <w:sz w:val="24"/>
            <w:lang w:val="en-US"/>
          </w:rPr>
          <w:delText xml:space="preserve"> to this STA</w:delText>
        </w:r>
      </w:del>
      <w:r w:rsidR="003C0603">
        <w:rPr>
          <w:rFonts w:ascii="TimesNewRomanPSMT" w:hAnsi="TimesNewRomanPSMT" w:cs="TimesNewRomanPSMT"/>
          <w:sz w:val="24"/>
          <w:lang w:val="en-US"/>
        </w:rPr>
        <w:t>.</w:t>
      </w:r>
    </w:p>
    <w:p w:rsidR="00721427" w:rsidRDefault="00721427" w:rsidP="00721427">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On receipt of this primitive, the MLME generates </w:t>
      </w:r>
      <w:del w:id="36" w:author="mfischer" w:date="2014-08-07T09:59:00Z">
        <w:r w:rsidDel="00583BCD">
          <w:rPr>
            <w:rFonts w:ascii="TimesNewRomanPSMT" w:hAnsi="TimesNewRomanPSMT" w:cs="TimesNewRomanPSMT"/>
            <w:sz w:val="24"/>
            <w:lang w:val="en-US"/>
          </w:rPr>
          <w:delText xml:space="preserve">an </w:delText>
        </w:r>
      </w:del>
      <w:ins w:id="37" w:author="mfischer" w:date="2014-08-07T09:59:00Z">
        <w:r w:rsidR="00583BCD">
          <w:rPr>
            <w:rFonts w:ascii="TimesNewRomanPSMT" w:hAnsi="TimesNewRomanPSMT" w:cs="TimesNewRomanPSMT"/>
            <w:sz w:val="24"/>
            <w:lang w:val="en-US"/>
          </w:rPr>
          <w:t xml:space="preserve">a set of </w:t>
        </w:r>
      </w:ins>
      <w:r>
        <w:rPr>
          <w:rFonts w:ascii="TimesNewRomanPSMT" w:hAnsi="TimesNewRomanPSMT" w:cs="TimesNewRomanPSMT"/>
          <w:sz w:val="24"/>
          <w:lang w:val="en-US"/>
        </w:rPr>
        <w:t>estimate</w:t>
      </w:r>
      <w:ins w:id="38" w:author="mfischer" w:date="2014-08-07T09:59:00Z">
        <w:r w:rsidR="00583BCD">
          <w:rPr>
            <w:rFonts w:ascii="TimesNewRomanPSMT" w:hAnsi="TimesNewRomanPSMT" w:cs="TimesNewRomanPSMT"/>
            <w:sz w:val="24"/>
            <w:lang w:val="en-US"/>
          </w:rPr>
          <w:t>s</w:t>
        </w:r>
      </w:ins>
      <w:r>
        <w:rPr>
          <w:rFonts w:ascii="TimesNewRomanPSMT" w:hAnsi="TimesNewRomanPSMT" w:cs="TimesNewRomanPSMT"/>
          <w:sz w:val="24"/>
          <w:lang w:val="en-US"/>
        </w:rPr>
        <w:t xml:space="preserve"> of</w:t>
      </w:r>
      <w:r w:rsidR="001E629F">
        <w:rPr>
          <w:rFonts w:ascii="TimesNewRomanPSMT" w:hAnsi="TimesNewRomanPSMT" w:cs="TimesNewRomanPSMT"/>
          <w:sz w:val="24"/>
          <w:lang w:val="en-US"/>
        </w:rPr>
        <w:t xml:space="preserve"> </w:t>
      </w:r>
      <w:r>
        <w:rPr>
          <w:rFonts w:ascii="TimesNewRomanPSMT" w:hAnsi="TimesNewRomanPSMT" w:cs="TimesNewRomanPSMT"/>
          <w:sz w:val="24"/>
          <w:lang w:val="en-US"/>
        </w:rPr>
        <w:t xml:space="preserve">throughput </w:t>
      </w:r>
      <w:r w:rsidR="003C0603">
        <w:rPr>
          <w:rFonts w:ascii="TimesNewRomanPSMT" w:hAnsi="TimesNewRomanPSMT" w:cs="TimesNewRomanPSMT"/>
          <w:sz w:val="24"/>
          <w:lang w:val="en-US"/>
        </w:rPr>
        <w:t xml:space="preserve">for MSDUs sent </w:t>
      </w:r>
      <w:del w:id="39" w:author="mfischer" w:date="2014-08-07T09:59:00Z">
        <w:r w:rsidR="003C0603" w:rsidDel="00583BCD">
          <w:rPr>
            <w:rFonts w:ascii="TimesNewRomanPSMT" w:hAnsi="TimesNewRomanPSMT" w:cs="TimesNewRomanPSMT"/>
            <w:sz w:val="24"/>
            <w:lang w:val="en-US"/>
          </w:rPr>
          <w:delText xml:space="preserve">from </w:delText>
        </w:r>
      </w:del>
      <w:ins w:id="40" w:author="mfischer" w:date="2014-08-07T09:59:00Z">
        <w:r w:rsidR="00583BCD">
          <w:rPr>
            <w:rFonts w:ascii="TimesNewRomanPSMT" w:hAnsi="TimesNewRomanPSMT" w:cs="TimesNewRomanPSMT"/>
            <w:sz w:val="24"/>
            <w:lang w:val="en-US"/>
          </w:rPr>
          <w:t xml:space="preserve">between </w:t>
        </w:r>
      </w:ins>
      <w:r w:rsidR="003C0603">
        <w:rPr>
          <w:rFonts w:ascii="TimesNewRomanPSMT" w:hAnsi="TimesNewRomanPSMT" w:cs="TimesNewRomanPSMT"/>
          <w:sz w:val="24"/>
          <w:lang w:val="en-US"/>
        </w:rPr>
        <w:t xml:space="preserve">the STA which corresponds to the </w:t>
      </w:r>
      <w:proofErr w:type="spellStart"/>
      <w:r w:rsidR="003C0603">
        <w:rPr>
          <w:rFonts w:ascii="TimesNewRomanPSMT" w:hAnsi="TimesNewRomanPSMT" w:cs="TimesNewRomanPSMT"/>
          <w:sz w:val="24"/>
          <w:lang w:val="en-US"/>
        </w:rPr>
        <w:t>PeerMACAddress</w:t>
      </w:r>
      <w:proofErr w:type="spellEnd"/>
      <w:r w:rsidR="003C0603">
        <w:rPr>
          <w:rFonts w:ascii="TimesNewRomanPSMT" w:hAnsi="TimesNewRomanPSMT" w:cs="TimesNewRomanPSMT"/>
          <w:sz w:val="24"/>
          <w:lang w:val="en-US"/>
        </w:rPr>
        <w:t xml:space="preserve"> provided in the parameter list </w:t>
      </w:r>
      <w:ins w:id="41" w:author="mfischer" w:date="2014-08-07T09:59:00Z">
        <w:r w:rsidR="00583BCD">
          <w:rPr>
            <w:rFonts w:ascii="TimesNewRomanPSMT" w:hAnsi="TimesNewRomanPSMT" w:cs="TimesNewRomanPSMT"/>
            <w:sz w:val="24"/>
            <w:lang w:val="en-US"/>
          </w:rPr>
          <w:t>and</w:t>
        </w:r>
      </w:ins>
      <w:del w:id="42" w:author="mfischer" w:date="2014-08-07T09:59:00Z">
        <w:r w:rsidR="003C0603" w:rsidDel="00583BCD">
          <w:rPr>
            <w:rFonts w:ascii="TimesNewRomanPSMT" w:hAnsi="TimesNewRomanPSMT" w:cs="TimesNewRomanPSMT"/>
            <w:sz w:val="24"/>
            <w:lang w:val="en-US"/>
          </w:rPr>
          <w:delText>to</w:delText>
        </w:r>
      </w:del>
      <w:r w:rsidR="003C0603">
        <w:rPr>
          <w:rFonts w:ascii="TimesNewRomanPSMT" w:hAnsi="TimesNewRomanPSMT" w:cs="TimesNewRomanPSMT"/>
          <w:sz w:val="24"/>
          <w:lang w:val="en-US"/>
        </w:rPr>
        <w:t xml:space="preserve"> this STA</w:t>
      </w:r>
      <w:r>
        <w:rPr>
          <w:rFonts w:ascii="TimesNewRomanPSMT" w:hAnsi="TimesNewRomanPSMT" w:cs="TimesNewRomanPSMT"/>
          <w:sz w:val="24"/>
          <w:lang w:val="en-US"/>
        </w:rPr>
        <w:t>.</w:t>
      </w: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p>
    <w:p w:rsidR="009F18BC" w:rsidRPr="0059488E"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THROUGHPUT.confirm</w:t>
      </w:r>
      <w:proofErr w:type="spellEnd"/>
    </w:p>
    <w:p w:rsidR="009F18BC" w:rsidRDefault="009F18BC" w:rsidP="009F18BC">
      <w:pPr>
        <w:autoSpaceDE w:val="0"/>
        <w:autoSpaceDN w:val="0"/>
        <w:adjustRightInd w:val="0"/>
        <w:rPr>
          <w:rFonts w:ascii="Arial-BoldMT" w:hAnsi="Arial-BoldMT" w:cs="Arial-BoldMT"/>
          <w:b/>
          <w:bCs/>
          <w:sz w:val="24"/>
          <w:szCs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Pr>
          <w:rFonts w:ascii="TimesNewRomanPSMT" w:hAnsi="TimesNewRomanPSMT" w:cs="TimesNewRomanPSMT"/>
          <w:sz w:val="24"/>
          <w:lang w:val="en-US"/>
        </w:rPr>
        <w:t xml:space="preserve">reports the result of a request to provide </w:t>
      </w:r>
      <w:ins w:id="43" w:author="mfischer" w:date="2014-08-07T10:02:00Z">
        <w:r w:rsidR="00583BCD">
          <w:rPr>
            <w:rFonts w:ascii="TimesNewRomanPSMT" w:hAnsi="TimesNewRomanPSMT" w:cs="TimesNewRomanPSMT"/>
            <w:sz w:val="24"/>
            <w:lang w:val="en-US"/>
          </w:rPr>
          <w:t xml:space="preserve">a set of </w:t>
        </w:r>
      </w:ins>
      <w:r>
        <w:rPr>
          <w:rFonts w:ascii="TimesNewRomanPSMT" w:hAnsi="TimesNewRomanPSMT" w:cs="TimesNewRomanPSMT"/>
          <w:sz w:val="24"/>
          <w:lang w:val="en-US"/>
        </w:rPr>
        <w:t>estimated throughput</w:t>
      </w:r>
      <w:ins w:id="44" w:author="mfischer" w:date="2014-08-07T09:59:00Z">
        <w:r w:rsidR="00583BCD">
          <w:rPr>
            <w:rFonts w:ascii="TimesNewRomanPSMT" w:hAnsi="TimesNewRomanPSMT" w:cs="TimesNewRomanPSMT"/>
            <w:sz w:val="24"/>
            <w:lang w:val="en-US"/>
          </w:rPr>
          <w:t xml:space="preserve"> values</w:t>
        </w:r>
      </w:ins>
      <w:r>
        <w:rPr>
          <w:rFonts w:ascii="TimesNewRomanPSMT" w:hAnsi="TimesNewRomanPSMT" w:cs="TimesNewRomanPSMT"/>
          <w:sz w:val="24"/>
          <w:lang w:val="en-US"/>
        </w:rPr>
        <w:t xml:space="preserve"> for a potential or existing association.</w:t>
      </w: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The primitive uses the following parameters:</w:t>
      </w: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proofErr w:type="gramStart"/>
      <w:r>
        <w:rPr>
          <w:rFonts w:ascii="TimesNewRomanPSMT" w:hAnsi="TimesNewRomanPSMT" w:cs="TimesNewRomanPSMT"/>
          <w:sz w:val="24"/>
          <w:lang w:val="en-US"/>
        </w:rPr>
        <w:t>THROUGHPUT.confirm</w:t>
      </w:r>
      <w:proofErr w:type="spellEnd"/>
      <w:r>
        <w:rPr>
          <w:rFonts w:ascii="TimesNewRomanPSMT" w:hAnsi="TimesNewRomanPSMT" w:cs="TimesNewRomanPSMT"/>
          <w:sz w:val="24"/>
          <w:lang w:val="en-US"/>
        </w:rPr>
        <w:t>(</w:t>
      </w:r>
      <w:proofErr w:type="gramEnd"/>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w:t>
      </w:r>
    </w:p>
    <w:p w:rsidR="009F18BC" w:rsidRDefault="009F18BC" w:rsidP="009F18BC">
      <w:pPr>
        <w:rPr>
          <w:ins w:id="45" w:author="mfischer" w:date="2014-08-07T10:00:00Z"/>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r w:rsidR="002D6163">
        <w:rPr>
          <w:rFonts w:ascii="TimesNewRomanPSMT" w:hAnsi="TimesNewRomanPSMT" w:cs="TimesNewRomanPSMT"/>
          <w:sz w:val="24"/>
          <w:lang w:val="en-US"/>
        </w:rPr>
        <w:t>Downlink</w:t>
      </w:r>
      <w:proofErr w:type="spellEnd"/>
      <w:ins w:id="46" w:author="mfischer" w:date="2014-08-07T10:00:00Z">
        <w:r w:rsidR="00583BCD">
          <w:rPr>
            <w:rFonts w:ascii="TimesNewRomanPSMT" w:hAnsi="TimesNewRomanPSMT" w:cs="TimesNewRomanPSMT"/>
            <w:sz w:val="24"/>
            <w:lang w:val="en-US"/>
          </w:rPr>
          <w:t>,</w:t>
        </w:r>
      </w:ins>
    </w:p>
    <w:p w:rsidR="00583BCD" w:rsidRDefault="00583BCD" w:rsidP="009F18BC">
      <w:pPr>
        <w:rPr>
          <w:rFonts w:ascii="TimesNewRomanPSMT" w:hAnsi="TimesNewRomanPSMT" w:cs="TimesNewRomanPSMT"/>
          <w:sz w:val="24"/>
          <w:lang w:val="en-US"/>
        </w:rPr>
      </w:pPr>
      <w:ins w:id="47" w:author="mfischer" w:date="2014-08-07T10:00:00Z">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EstimatedThroughputUplink</w:t>
        </w:r>
      </w:ins>
      <w:proofErr w:type="spellEnd"/>
    </w:p>
    <w:p w:rsidR="009F18BC" w:rsidRDefault="009F18BC" w:rsidP="009F18BC">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rsidR="00721427" w:rsidRDefault="00721427" w:rsidP="00721427">
      <w:pPr>
        <w:rPr>
          <w:rFonts w:ascii="TimesNewRomanPSMT" w:hAnsi="TimesNewRomanPSMT" w:cs="TimesNewRomanPSMT"/>
          <w:sz w:val="24"/>
          <w:lang w:val="en-US"/>
        </w:rPr>
      </w:pPr>
    </w:p>
    <w:p w:rsidR="009F18BC" w:rsidRDefault="009F18BC" w:rsidP="009F18BC">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70"/>
        <w:gridCol w:w="1706"/>
        <w:gridCol w:w="1964"/>
        <w:gridCol w:w="2636"/>
      </w:tblGrid>
      <w:tr w:rsidR="009F18BC" w:rsidTr="00583BCD">
        <w:tc>
          <w:tcPr>
            <w:tcW w:w="3270" w:type="dxa"/>
            <w:tcBorders>
              <w:bottom w:val="single" w:sz="12" w:space="0" w:color="auto"/>
            </w:tcBorders>
          </w:tcPr>
          <w:p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06" w:type="dxa"/>
            <w:tcBorders>
              <w:bottom w:val="single" w:sz="12" w:space="0" w:color="auto"/>
            </w:tcBorders>
          </w:tcPr>
          <w:p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1964" w:type="dxa"/>
            <w:tcBorders>
              <w:bottom w:val="single" w:sz="12" w:space="0" w:color="auto"/>
            </w:tcBorders>
          </w:tcPr>
          <w:p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636" w:type="dxa"/>
            <w:tcBorders>
              <w:bottom w:val="single" w:sz="12" w:space="0" w:color="auto"/>
            </w:tcBorders>
          </w:tcPr>
          <w:p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9F18BC" w:rsidTr="00583BCD">
        <w:tc>
          <w:tcPr>
            <w:tcW w:w="3270" w:type="dxa"/>
            <w:tcBorders>
              <w:bottom w:val="single" w:sz="2" w:space="0" w:color="auto"/>
            </w:tcBorders>
          </w:tcPr>
          <w:p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06" w:type="dxa"/>
            <w:tcBorders>
              <w:bottom w:val="single" w:sz="2" w:space="0" w:color="auto"/>
            </w:tcBorders>
          </w:tcPr>
          <w:p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1964" w:type="dxa"/>
            <w:tcBorders>
              <w:bottom w:val="single" w:sz="2" w:space="0" w:color="auto"/>
            </w:tcBorders>
          </w:tcPr>
          <w:p w:rsidR="009F18BC" w:rsidRDefault="009F18BC" w:rsidP="00304CBA">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636" w:type="dxa"/>
            <w:tcBorders>
              <w:bottom w:val="single" w:sz="2" w:space="0" w:color="auto"/>
            </w:tcBorders>
          </w:tcPr>
          <w:p w:rsidR="009F18BC" w:rsidRDefault="009F18BC" w:rsidP="00304CBA">
            <w:pPr>
              <w:rPr>
                <w:rFonts w:ascii="TimesNewRomanPSMT" w:hAnsi="TimesNewRomanPSMT" w:cs="TimesNewRomanPSMT"/>
                <w:sz w:val="24"/>
                <w:lang w:val="en-US"/>
              </w:rPr>
            </w:pPr>
            <w:r>
              <w:rPr>
                <w:rFonts w:ascii="TimesNewRomanPSMT" w:hAnsi="TimesNewRomanPSMT" w:cs="TimesNewRomanPSMT"/>
                <w:sz w:val="24"/>
                <w:lang w:val="en-US"/>
              </w:rPr>
              <w:t>Specifies the MAC address of the STA for which throughput is to be estimated assuming an association to that STA if an association with that STA does not currently exist.</w:t>
            </w:r>
          </w:p>
        </w:tc>
      </w:tr>
      <w:tr w:rsidR="009F18BC" w:rsidTr="00583BCD">
        <w:tc>
          <w:tcPr>
            <w:tcW w:w="3270" w:type="dxa"/>
            <w:tcBorders>
              <w:top w:val="single" w:sz="2" w:space="0" w:color="auto"/>
              <w:bottom w:val="single" w:sz="2" w:space="0" w:color="auto"/>
            </w:tcBorders>
          </w:tcPr>
          <w:p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EstimatedThroughput</w:t>
            </w:r>
            <w:r w:rsidR="002D6163">
              <w:rPr>
                <w:rFonts w:ascii="TimesNewRomanPSMT" w:hAnsi="TimesNewRomanPSMT" w:cs="TimesNewRomanPSMT"/>
                <w:sz w:val="24"/>
                <w:lang w:val="en-US"/>
              </w:rPr>
              <w:t>Downlink</w:t>
            </w:r>
            <w:proofErr w:type="spellEnd"/>
          </w:p>
        </w:tc>
        <w:tc>
          <w:tcPr>
            <w:tcW w:w="1706" w:type="dxa"/>
            <w:tcBorders>
              <w:top w:val="single" w:sz="2" w:space="0" w:color="auto"/>
              <w:bottom w:val="single" w:sz="2" w:space="0" w:color="auto"/>
            </w:tcBorders>
          </w:tcPr>
          <w:p w:rsidR="009F18BC" w:rsidRDefault="006C3210" w:rsidP="00304CBA">
            <w:pPr>
              <w:rPr>
                <w:rFonts w:ascii="TimesNewRomanPSMT" w:hAnsi="TimesNewRomanPSMT" w:cs="TimesNewRomanPSMT"/>
                <w:sz w:val="24"/>
                <w:lang w:val="en-US"/>
              </w:rPr>
            </w:pPr>
            <w:r>
              <w:rPr>
                <w:rFonts w:ascii="TimesNewRomanPSMT" w:hAnsi="TimesNewRomanPSMT" w:cs="TimesNewRomanPSMT"/>
                <w:sz w:val="24"/>
                <w:lang w:val="en-US"/>
              </w:rPr>
              <w:t xml:space="preserve">A set of </w:t>
            </w:r>
            <w:r w:rsidR="009F18BC">
              <w:rPr>
                <w:rFonts w:ascii="TimesNewRomanPSMT" w:hAnsi="TimesNewRomanPSMT" w:cs="TimesNewRomanPSMT"/>
                <w:sz w:val="24"/>
                <w:lang w:val="en-US"/>
              </w:rPr>
              <w:t>Real Number</w:t>
            </w:r>
            <w:r>
              <w:rPr>
                <w:rFonts w:ascii="TimesNewRomanPSMT" w:hAnsi="TimesNewRomanPSMT" w:cs="TimesNewRomanPSMT"/>
                <w:sz w:val="24"/>
                <w:lang w:val="en-US"/>
              </w:rPr>
              <w:t>s</w:t>
            </w:r>
          </w:p>
        </w:tc>
        <w:tc>
          <w:tcPr>
            <w:tcW w:w="1964" w:type="dxa"/>
            <w:tcBorders>
              <w:top w:val="single" w:sz="2" w:space="0" w:color="auto"/>
              <w:bottom w:val="single" w:sz="2" w:space="0" w:color="auto"/>
            </w:tcBorders>
          </w:tcPr>
          <w:p w:rsidR="009F18BC" w:rsidRDefault="00953225" w:rsidP="00953225">
            <w:pPr>
              <w:rPr>
                <w:rFonts w:ascii="TimesNewRomanPSMT" w:hAnsi="TimesNewRomanPSMT" w:cs="TimesNewRomanPSMT"/>
                <w:sz w:val="24"/>
                <w:lang w:val="en-US"/>
              </w:rPr>
            </w:pPr>
            <w:r>
              <w:rPr>
                <w:rFonts w:ascii="TimesNewRomanPSMT" w:hAnsi="TimesNewRomanPSMT" w:cs="TimesNewRomanPSMT"/>
                <w:sz w:val="24"/>
                <w:lang w:val="en-US"/>
              </w:rPr>
              <w:t>N</w:t>
            </w:r>
            <w:r w:rsidR="009F18BC">
              <w:rPr>
                <w:rFonts w:ascii="TimesNewRomanPSMT" w:hAnsi="TimesNewRomanPSMT" w:cs="TimesNewRomanPSMT"/>
                <w:sz w:val="24"/>
                <w:lang w:val="en-US"/>
              </w:rPr>
              <w:t>on-negative real number</w:t>
            </w:r>
            <w:r w:rsidR="006C3210">
              <w:rPr>
                <w:rFonts w:ascii="TimesNewRomanPSMT" w:hAnsi="TimesNewRomanPSMT" w:cs="TimesNewRomanPSMT"/>
                <w:sz w:val="24"/>
                <w:lang w:val="en-US"/>
              </w:rPr>
              <w:t>s</w:t>
            </w:r>
            <w:r w:rsidR="009F18BC">
              <w:rPr>
                <w:rFonts w:ascii="TimesNewRomanPSMT" w:hAnsi="TimesNewRomanPSMT" w:cs="TimesNewRomanPSMT"/>
                <w:sz w:val="24"/>
                <w:lang w:val="en-US"/>
              </w:rPr>
              <w:t>.</w:t>
            </w:r>
          </w:p>
        </w:tc>
        <w:tc>
          <w:tcPr>
            <w:tcW w:w="2636" w:type="dxa"/>
            <w:tcBorders>
              <w:top w:val="single" w:sz="2" w:space="0" w:color="auto"/>
              <w:bottom w:val="single" w:sz="2" w:space="0" w:color="auto"/>
            </w:tcBorders>
          </w:tcPr>
          <w:p w:rsidR="009F18BC" w:rsidRDefault="009F18BC" w:rsidP="00583BCD">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w:t>
            </w:r>
            <w:r w:rsidR="00427F10">
              <w:rPr>
                <w:rFonts w:ascii="TimesNewRomanPSMT" w:hAnsi="TimesNewRomanPSMT" w:cs="TimesNewRomanPSMT"/>
                <w:sz w:val="24"/>
                <w:lang w:val="en-US"/>
              </w:rPr>
              <w:t xml:space="preserve">in the direction from the STA corresponding to the </w:t>
            </w:r>
            <w:proofErr w:type="spellStart"/>
            <w:r w:rsidR="00427F10">
              <w:rPr>
                <w:rFonts w:ascii="TimesNewRomanPSMT" w:hAnsi="TimesNewRomanPSMT" w:cs="TimesNewRomanPSMT"/>
                <w:sz w:val="24"/>
                <w:lang w:val="en-US"/>
              </w:rPr>
              <w:t>PeerMACAddress</w:t>
            </w:r>
            <w:proofErr w:type="spellEnd"/>
            <w:r w:rsidR="00427F10">
              <w:rPr>
                <w:rFonts w:ascii="TimesNewRomanPSMT" w:hAnsi="TimesNewRomanPSMT" w:cs="TimesNewRomanPSMT"/>
                <w:sz w:val="24"/>
                <w:lang w:val="en-US"/>
              </w:rPr>
              <w:t xml:space="preserve"> to this STA </w:t>
            </w:r>
            <w:del w:id="48" w:author="mfischer" w:date="2014-08-07T10:01:00Z">
              <w:r w:rsidR="002D6163" w:rsidDel="00583BCD">
                <w:rPr>
                  <w:rFonts w:ascii="TimesNewRomanPSMT" w:hAnsi="TimesNewRomanPSMT" w:cs="TimesNewRomanPSMT"/>
                  <w:sz w:val="24"/>
                  <w:lang w:val="en-US"/>
                </w:rPr>
                <w:delText>for</w:delText>
              </w:r>
              <w:r w:rsidDel="00583BCD">
                <w:rPr>
                  <w:rFonts w:ascii="TimesNewRomanPSMT" w:hAnsi="TimesNewRomanPSMT" w:cs="TimesNewRomanPSMT"/>
                  <w:sz w:val="24"/>
                  <w:lang w:val="en-US"/>
                </w:rPr>
                <w:delText xml:space="preserve"> an association between this STA and the STA with the MAC address PeerMACAddress </w:delText>
              </w:r>
            </w:del>
            <w:r>
              <w:rPr>
                <w:rFonts w:ascii="TimesNewRomanPSMT" w:hAnsi="TimesNewRomanPSMT" w:cs="TimesNewRomanPSMT"/>
                <w:sz w:val="24"/>
                <w:lang w:val="en-US"/>
              </w:rPr>
              <w:t>with units of bits per second</w:t>
            </w:r>
            <w:r w:rsidR="006C3210">
              <w:rPr>
                <w:rFonts w:ascii="TimesNewRomanPSMT" w:hAnsi="TimesNewRomanPSMT" w:cs="TimesNewRomanPSMT"/>
                <w:sz w:val="24"/>
                <w:lang w:val="en-US"/>
              </w:rPr>
              <w:t>, specified per access category</w:t>
            </w:r>
            <w:r>
              <w:rPr>
                <w:rFonts w:ascii="TimesNewRomanPSMT" w:hAnsi="TimesNewRomanPSMT" w:cs="TimesNewRomanPSMT"/>
                <w:sz w:val="24"/>
                <w:lang w:val="en-US"/>
              </w:rPr>
              <w:t>.</w:t>
            </w:r>
            <w:r w:rsidR="00083F34">
              <w:rPr>
                <w:rFonts w:ascii="TimesNewRomanPSMT" w:hAnsi="TimesNewRomanPSMT" w:cs="TimesNewRomanPSMT"/>
                <w:sz w:val="24"/>
                <w:lang w:val="en-US"/>
              </w:rPr>
              <w:t xml:space="preserve"> A value of 0 means no estimate is available.</w:t>
            </w:r>
          </w:p>
        </w:tc>
      </w:tr>
      <w:tr w:rsidR="00583BCD" w:rsidTr="00583BCD">
        <w:trPr>
          <w:ins w:id="49" w:author="mfischer" w:date="2014-08-07T10:00:00Z"/>
        </w:trPr>
        <w:tc>
          <w:tcPr>
            <w:tcW w:w="3270" w:type="dxa"/>
            <w:tcBorders>
              <w:top w:val="single" w:sz="2" w:space="0" w:color="auto"/>
            </w:tcBorders>
          </w:tcPr>
          <w:p w:rsidR="00583BCD" w:rsidRDefault="00583BCD" w:rsidP="00583BCD">
            <w:pPr>
              <w:rPr>
                <w:ins w:id="50" w:author="mfischer" w:date="2014-08-07T10:00:00Z"/>
                <w:rFonts w:ascii="TimesNewRomanPSMT" w:hAnsi="TimesNewRomanPSMT" w:cs="TimesNewRomanPSMT"/>
                <w:sz w:val="24"/>
                <w:lang w:val="en-US"/>
              </w:rPr>
            </w:pPr>
            <w:proofErr w:type="spellStart"/>
            <w:ins w:id="51" w:author="mfischer" w:date="2014-08-07T10:00:00Z">
              <w:r>
                <w:rPr>
                  <w:rFonts w:ascii="TimesNewRomanPSMT" w:hAnsi="TimesNewRomanPSMT" w:cs="TimesNewRomanPSMT"/>
                  <w:sz w:val="24"/>
                  <w:lang w:val="en-US"/>
                </w:rPr>
                <w:t>EstimatedThroughputUplink</w:t>
              </w:r>
              <w:proofErr w:type="spellEnd"/>
            </w:ins>
          </w:p>
        </w:tc>
        <w:tc>
          <w:tcPr>
            <w:tcW w:w="1706" w:type="dxa"/>
            <w:tcBorders>
              <w:top w:val="single" w:sz="2" w:space="0" w:color="auto"/>
            </w:tcBorders>
          </w:tcPr>
          <w:p w:rsidR="00583BCD" w:rsidRDefault="00583BCD" w:rsidP="00304CBA">
            <w:pPr>
              <w:rPr>
                <w:ins w:id="52" w:author="mfischer" w:date="2014-08-07T10:00:00Z"/>
                <w:rFonts w:ascii="TimesNewRomanPSMT" w:hAnsi="TimesNewRomanPSMT" w:cs="TimesNewRomanPSMT"/>
                <w:sz w:val="24"/>
                <w:lang w:val="en-US"/>
              </w:rPr>
            </w:pPr>
            <w:ins w:id="53" w:author="mfischer" w:date="2014-08-07T10:00:00Z">
              <w:r>
                <w:rPr>
                  <w:rFonts w:ascii="TimesNewRomanPSMT" w:hAnsi="TimesNewRomanPSMT" w:cs="TimesNewRomanPSMT"/>
                  <w:sz w:val="24"/>
                  <w:lang w:val="en-US"/>
                </w:rPr>
                <w:t>A set of Real Numbers</w:t>
              </w:r>
            </w:ins>
          </w:p>
        </w:tc>
        <w:tc>
          <w:tcPr>
            <w:tcW w:w="1964" w:type="dxa"/>
            <w:tcBorders>
              <w:top w:val="single" w:sz="2" w:space="0" w:color="auto"/>
            </w:tcBorders>
          </w:tcPr>
          <w:p w:rsidR="00583BCD" w:rsidRDefault="00583BCD" w:rsidP="00953225">
            <w:pPr>
              <w:rPr>
                <w:ins w:id="54" w:author="mfischer" w:date="2014-08-07T10:00:00Z"/>
                <w:rFonts w:ascii="TimesNewRomanPSMT" w:hAnsi="TimesNewRomanPSMT" w:cs="TimesNewRomanPSMT"/>
                <w:sz w:val="24"/>
                <w:lang w:val="en-US"/>
              </w:rPr>
            </w:pPr>
            <w:ins w:id="55" w:author="mfischer" w:date="2014-08-07T10:00:00Z">
              <w:r>
                <w:rPr>
                  <w:rFonts w:ascii="TimesNewRomanPSMT" w:hAnsi="TimesNewRomanPSMT" w:cs="TimesNewRomanPSMT"/>
                  <w:sz w:val="24"/>
                  <w:lang w:val="en-US"/>
                </w:rPr>
                <w:t>Non-negative real numbers.</w:t>
              </w:r>
            </w:ins>
          </w:p>
        </w:tc>
        <w:tc>
          <w:tcPr>
            <w:tcW w:w="2636" w:type="dxa"/>
            <w:tcBorders>
              <w:top w:val="single" w:sz="2" w:space="0" w:color="auto"/>
            </w:tcBorders>
          </w:tcPr>
          <w:p w:rsidR="00583BCD" w:rsidRDefault="00583BCD" w:rsidP="00583BCD">
            <w:pPr>
              <w:rPr>
                <w:ins w:id="56" w:author="mfischer" w:date="2014-08-07T10:00:00Z"/>
                <w:rFonts w:ascii="TimesNewRomanPSMT" w:hAnsi="TimesNewRomanPSMT" w:cs="TimesNewRomanPSMT"/>
                <w:sz w:val="24"/>
                <w:lang w:val="en-US"/>
              </w:rPr>
            </w:pPr>
            <w:ins w:id="57" w:author="mfischer" w:date="2014-08-07T10:00:00Z">
              <w:r>
                <w:rPr>
                  <w:rFonts w:ascii="TimesNewRomanPSMT" w:hAnsi="TimesNewRomanPSMT" w:cs="TimesNewRomanPSMT"/>
                  <w:sz w:val="24"/>
                  <w:lang w:val="en-US"/>
                </w:rPr>
                <w:t xml:space="preserve">The estimated throughput in the direction from this STA to the STA corresponding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with units of bits per second, specified per access category. A value of 0 means no estimate is available.</w:t>
              </w:r>
            </w:ins>
          </w:p>
        </w:tc>
      </w:tr>
    </w:tbl>
    <w:p w:rsidR="009F18BC" w:rsidRDefault="009F18BC" w:rsidP="009F18BC">
      <w:pPr>
        <w:rPr>
          <w:rFonts w:ascii="TimesNewRomanPSMT" w:hAnsi="TimesNewRomanPSMT" w:cs="TimesNewRomanPSMT"/>
          <w:sz w:val="24"/>
          <w:lang w:val="en-US"/>
        </w:rPr>
      </w:pPr>
    </w:p>
    <w:p w:rsidR="001C0196" w:rsidRDefault="001C0196" w:rsidP="001C0196">
      <w:pPr>
        <w:rPr>
          <w:rFonts w:ascii="TimesNewRomanPSMT" w:hAnsi="TimesNewRomanPSMT" w:cs="TimesNewRomanPSMT"/>
          <w:sz w:val="24"/>
          <w:lang w:val="en-US"/>
        </w:rPr>
      </w:pPr>
    </w:p>
    <w:p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3.3</w:t>
      </w:r>
      <w:r w:rsidRPr="0059488E">
        <w:rPr>
          <w:rFonts w:ascii="Arial-BoldMT" w:hAnsi="Arial-BoldMT" w:cs="Arial-BoldMT"/>
          <w:b/>
          <w:bCs/>
          <w:sz w:val="24"/>
          <w:szCs w:val="24"/>
          <w:lang w:val="en-US"/>
        </w:rPr>
        <w:t xml:space="preserve"> </w:t>
      </w:r>
      <w:proofErr w:type="gramStart"/>
      <w:r>
        <w:rPr>
          <w:rFonts w:ascii="Arial-BoldMT" w:hAnsi="Arial-BoldMT" w:cs="Arial-BoldMT"/>
          <w:b/>
          <w:bCs/>
          <w:sz w:val="24"/>
          <w:szCs w:val="24"/>
          <w:lang w:val="en-US"/>
        </w:rPr>
        <w:t>When</w:t>
      </w:r>
      <w:proofErr w:type="gramEnd"/>
      <w:r>
        <w:rPr>
          <w:rFonts w:ascii="Arial-BoldMT" w:hAnsi="Arial-BoldMT" w:cs="Arial-BoldMT"/>
          <w:b/>
          <w:bCs/>
          <w:sz w:val="24"/>
          <w:szCs w:val="24"/>
          <w:lang w:val="en-US"/>
        </w:rPr>
        <w:t xml:space="preserve"> generated</w:t>
      </w:r>
    </w:p>
    <w:p w:rsidR="001C0196" w:rsidRPr="00721427" w:rsidRDefault="001C0196" w:rsidP="001C0196">
      <w:pPr>
        <w:rPr>
          <w:sz w:val="24"/>
          <w:szCs w:val="24"/>
        </w:rPr>
      </w:pPr>
    </w:p>
    <w:p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This primitive is generated by the MLME to provide a</w:t>
      </w:r>
      <w:del w:id="58" w:author="mfischer" w:date="2014-08-07T10:02:00Z">
        <w:r w:rsidDel="00583BCD">
          <w:rPr>
            <w:rFonts w:ascii="TimesNewRomanPSMT" w:hAnsi="TimesNewRomanPSMT" w:cs="TimesNewRomanPSMT"/>
            <w:sz w:val="24"/>
            <w:lang w:val="en-US"/>
          </w:rPr>
          <w:delText>n</w:delText>
        </w:r>
      </w:del>
      <w:ins w:id="59" w:author="mfischer" w:date="2014-08-07T10:02:00Z">
        <w:r w:rsidR="00583BCD">
          <w:rPr>
            <w:rFonts w:ascii="TimesNewRomanPSMT" w:hAnsi="TimesNewRomanPSMT" w:cs="TimesNewRomanPSMT"/>
            <w:sz w:val="24"/>
            <w:lang w:val="en-US"/>
          </w:rPr>
          <w:t xml:space="preserve"> set of</w:t>
        </w:r>
      </w:ins>
      <w:r>
        <w:rPr>
          <w:rFonts w:ascii="TimesNewRomanPSMT" w:hAnsi="TimesNewRomanPSMT" w:cs="TimesNewRomanPSMT"/>
          <w:sz w:val="24"/>
          <w:lang w:val="en-US"/>
        </w:rPr>
        <w:t xml:space="preserve"> </w:t>
      </w:r>
      <w:r w:rsidR="00143F50">
        <w:rPr>
          <w:rFonts w:ascii="TimesNewRomanPSMT" w:hAnsi="TimesNewRomanPSMT" w:cs="TimesNewRomanPSMT"/>
          <w:sz w:val="24"/>
          <w:lang w:val="en-US"/>
        </w:rPr>
        <w:t>estimate</w:t>
      </w:r>
      <w:ins w:id="60" w:author="mfischer" w:date="2014-08-07T10:02:00Z">
        <w:r w:rsidR="00583BCD">
          <w:rPr>
            <w:rFonts w:ascii="TimesNewRomanPSMT" w:hAnsi="TimesNewRomanPSMT" w:cs="TimesNewRomanPSMT"/>
            <w:sz w:val="24"/>
            <w:lang w:val="en-US"/>
          </w:rPr>
          <w:t>s</w:t>
        </w:r>
      </w:ins>
      <w:r w:rsidR="00143F50">
        <w:rPr>
          <w:rFonts w:ascii="TimesNewRomanPSMT" w:hAnsi="TimesNewRomanPSMT" w:cs="TimesNewRomanPSMT"/>
          <w:sz w:val="24"/>
          <w:lang w:val="en-US"/>
        </w:rPr>
        <w:t xml:space="preserve"> of throughput for MSDUs sent </w:t>
      </w:r>
      <w:del w:id="61" w:author="mfischer" w:date="2014-08-07T10:01:00Z">
        <w:r w:rsidR="00143F50" w:rsidDel="00583BCD">
          <w:rPr>
            <w:rFonts w:ascii="TimesNewRomanPSMT" w:hAnsi="TimesNewRomanPSMT" w:cs="TimesNewRomanPSMT"/>
            <w:sz w:val="24"/>
            <w:lang w:val="en-US"/>
          </w:rPr>
          <w:delText xml:space="preserve">from </w:delText>
        </w:r>
      </w:del>
      <w:ins w:id="62" w:author="mfischer" w:date="2014-08-07T10:01:00Z">
        <w:r w:rsidR="00583BCD">
          <w:rPr>
            <w:rFonts w:ascii="TimesNewRomanPSMT" w:hAnsi="TimesNewRomanPSMT" w:cs="TimesNewRomanPSMT"/>
            <w:sz w:val="24"/>
            <w:lang w:val="en-US"/>
          </w:rPr>
          <w:t xml:space="preserve">between </w:t>
        </w:r>
      </w:ins>
      <w:r w:rsidR="00143F50">
        <w:rPr>
          <w:rFonts w:ascii="TimesNewRomanPSMT" w:hAnsi="TimesNewRomanPSMT" w:cs="TimesNewRomanPSMT"/>
          <w:sz w:val="24"/>
          <w:lang w:val="en-US"/>
        </w:rPr>
        <w:t xml:space="preserve">the STA which corresponds to the </w:t>
      </w:r>
      <w:proofErr w:type="spellStart"/>
      <w:r w:rsidR="00143F50">
        <w:rPr>
          <w:rFonts w:ascii="TimesNewRomanPSMT" w:hAnsi="TimesNewRomanPSMT" w:cs="TimesNewRomanPSMT"/>
          <w:sz w:val="24"/>
          <w:lang w:val="en-US"/>
        </w:rPr>
        <w:t>PeerMACAddress</w:t>
      </w:r>
      <w:proofErr w:type="spellEnd"/>
      <w:r w:rsidR="00143F50">
        <w:rPr>
          <w:rFonts w:ascii="TimesNewRomanPSMT" w:hAnsi="TimesNewRomanPSMT" w:cs="TimesNewRomanPSMT"/>
          <w:sz w:val="24"/>
          <w:lang w:val="en-US"/>
        </w:rPr>
        <w:t xml:space="preserve"> indicated in the parameter list </w:t>
      </w:r>
      <w:del w:id="63" w:author="mfischer" w:date="2014-08-07T10:02:00Z">
        <w:r w:rsidR="00143F50" w:rsidDel="00583BCD">
          <w:rPr>
            <w:rFonts w:ascii="TimesNewRomanPSMT" w:hAnsi="TimesNewRomanPSMT" w:cs="TimesNewRomanPSMT"/>
            <w:sz w:val="24"/>
            <w:lang w:val="en-US"/>
          </w:rPr>
          <w:delText>to</w:delText>
        </w:r>
      </w:del>
      <w:ins w:id="64" w:author="mfischer" w:date="2014-08-07T10:02:00Z">
        <w:r w:rsidR="00583BCD">
          <w:rPr>
            <w:rFonts w:ascii="TimesNewRomanPSMT" w:hAnsi="TimesNewRomanPSMT" w:cs="TimesNewRomanPSMT"/>
            <w:sz w:val="24"/>
            <w:lang w:val="en-US"/>
          </w:rPr>
          <w:t>and</w:t>
        </w:r>
      </w:ins>
      <w:r w:rsidR="00143F50">
        <w:rPr>
          <w:rFonts w:ascii="TimesNewRomanPSMT" w:hAnsi="TimesNewRomanPSMT" w:cs="TimesNewRomanPSMT"/>
          <w:sz w:val="24"/>
          <w:lang w:val="en-US"/>
        </w:rPr>
        <w:t xml:space="preserve"> this STA</w:t>
      </w:r>
      <w:r>
        <w:rPr>
          <w:rFonts w:ascii="TimesNewRomanPSMT" w:hAnsi="TimesNewRomanPSMT" w:cs="TimesNewRomanPSMT"/>
          <w:sz w:val="24"/>
          <w:lang w:val="en-US"/>
        </w:rPr>
        <w:t>.</w:t>
      </w:r>
    </w:p>
    <w:p w:rsidR="001C0196" w:rsidRDefault="001C0196" w:rsidP="001C0196">
      <w:pPr>
        <w:rPr>
          <w:rFonts w:ascii="TimesNewRomanPSMT" w:hAnsi="TimesNewRomanPSMT" w:cs="TimesNewRomanPSMT"/>
          <w:sz w:val="24"/>
          <w:lang w:val="en-US"/>
        </w:rPr>
      </w:pPr>
    </w:p>
    <w:p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rsidR="001C0196" w:rsidRPr="00721427" w:rsidRDefault="001C0196" w:rsidP="001C0196">
      <w:pPr>
        <w:rPr>
          <w:sz w:val="24"/>
          <w:szCs w:val="24"/>
        </w:rPr>
      </w:pPr>
    </w:p>
    <w:p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On receipt of this primitive, the SME may use the repor</w:t>
      </w:r>
      <w:r w:rsidR="00083F34">
        <w:rPr>
          <w:rFonts w:ascii="TimesNewRomanPSMT" w:hAnsi="TimesNewRomanPSMT" w:cs="TimesNewRomanPSMT"/>
          <w:sz w:val="24"/>
          <w:lang w:val="en-US"/>
        </w:rPr>
        <w:t>t</w:t>
      </w:r>
      <w:r>
        <w:rPr>
          <w:rFonts w:ascii="TimesNewRomanPSMT" w:hAnsi="TimesNewRomanPSMT" w:cs="TimesNewRomanPSMT"/>
          <w:sz w:val="24"/>
          <w:lang w:val="en-US"/>
        </w:rPr>
        <w:t>ed estimate</w:t>
      </w:r>
      <w:ins w:id="65" w:author="mfischer" w:date="2014-08-07T10:02:00Z">
        <w:r w:rsidR="00583BCD">
          <w:rPr>
            <w:rFonts w:ascii="TimesNewRomanPSMT" w:hAnsi="TimesNewRomanPSMT" w:cs="TimesNewRomanPSMT"/>
            <w:sz w:val="24"/>
            <w:lang w:val="en-US"/>
          </w:rPr>
          <w:t>s</w:t>
        </w:r>
      </w:ins>
      <w:ins w:id="66" w:author="mfischer" w:date="2014-08-07T10:03:00Z">
        <w:r w:rsidR="00583BCD">
          <w:rPr>
            <w:rFonts w:ascii="TimesNewRomanPSMT" w:hAnsi="TimesNewRomanPSMT" w:cs="TimesNewRomanPSMT"/>
            <w:sz w:val="24"/>
            <w:lang w:val="en-US"/>
          </w:rPr>
          <w:t xml:space="preserve"> to make association and forwarding decisions</w:t>
        </w:r>
      </w:ins>
      <w:r>
        <w:rPr>
          <w:rFonts w:ascii="TimesNewRomanPSMT" w:hAnsi="TimesNewRomanPSMT" w:cs="TimesNewRomanPSMT"/>
          <w:sz w:val="24"/>
          <w:lang w:val="en-US"/>
        </w:rPr>
        <w:t>.</w:t>
      </w:r>
    </w:p>
    <w:p w:rsidR="00374699" w:rsidRDefault="00374699" w:rsidP="00374699">
      <w:pPr>
        <w:rPr>
          <w:b/>
          <w:i/>
          <w:sz w:val="24"/>
          <w:szCs w:val="24"/>
        </w:rPr>
      </w:pPr>
    </w:p>
    <w:p w:rsidR="00377FAE" w:rsidRPr="00377FAE" w:rsidRDefault="00377FAE" w:rsidP="00E44458">
      <w:pPr>
        <w:rPr>
          <w:sz w:val="24"/>
          <w:szCs w:val="24"/>
        </w:rPr>
      </w:pPr>
    </w:p>
    <w:p w:rsidR="00EF621B" w:rsidRDefault="00E44458" w:rsidP="00E44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EF621B">
        <w:rPr>
          <w:b/>
          <w:i/>
          <w:sz w:val="24"/>
          <w:szCs w:val="24"/>
        </w:rPr>
        <w:t>modify</w:t>
      </w:r>
      <w:r w:rsidRPr="00707353">
        <w:rPr>
          <w:b/>
          <w:i/>
          <w:sz w:val="24"/>
          <w:szCs w:val="24"/>
        </w:rPr>
        <w:t xml:space="preserve"> </w:t>
      </w:r>
      <w:r>
        <w:rPr>
          <w:b/>
          <w:i/>
          <w:sz w:val="24"/>
          <w:szCs w:val="24"/>
        </w:rPr>
        <w:t xml:space="preserve">the </w:t>
      </w:r>
      <w:proofErr w:type="gramStart"/>
      <w:r w:rsidR="00EF621B">
        <w:rPr>
          <w:b/>
          <w:i/>
          <w:sz w:val="24"/>
          <w:szCs w:val="24"/>
        </w:rPr>
        <w:t>Estimated</w:t>
      </w:r>
      <w:proofErr w:type="gramEnd"/>
      <w:r w:rsidR="00EF621B">
        <w:rPr>
          <w:b/>
          <w:i/>
          <w:sz w:val="24"/>
          <w:szCs w:val="24"/>
        </w:rPr>
        <w:t xml:space="preserve"> throughput </w:t>
      </w:r>
      <w:proofErr w:type="spellStart"/>
      <w:r w:rsidR="00EF621B">
        <w:rPr>
          <w:b/>
          <w:i/>
          <w:sz w:val="24"/>
          <w:szCs w:val="24"/>
        </w:rPr>
        <w:t>subclause</w:t>
      </w:r>
      <w:proofErr w:type="spellEnd"/>
      <w:r w:rsidR="00EF621B">
        <w:rPr>
          <w:b/>
          <w:i/>
          <w:sz w:val="24"/>
          <w:szCs w:val="24"/>
        </w:rPr>
        <w:t xml:space="preserve"> as shown:</w:t>
      </w:r>
    </w:p>
    <w:p w:rsidR="00E44458" w:rsidRDefault="00E44458" w:rsidP="00E44458">
      <w:pPr>
        <w:rPr>
          <w:rFonts w:ascii="TimesNewRomanPSMT" w:hAnsi="TimesNewRomanPSMT" w:cs="TimesNewRomanPSMT"/>
          <w:sz w:val="24"/>
          <w:lang w:val="en-US"/>
        </w:rPr>
      </w:pPr>
    </w:p>
    <w:p w:rsidR="00E44458" w:rsidRDefault="00E44458" w:rsidP="00E44458">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10.44a</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w:t>
      </w:r>
    </w:p>
    <w:p w:rsidR="00E44458" w:rsidRDefault="00E44458" w:rsidP="00E44458">
      <w:pPr>
        <w:rPr>
          <w:rFonts w:ascii="TimesNewRomanPSMT" w:hAnsi="TimesNewRomanPSMT" w:cs="TimesNewRomanPSMT"/>
          <w:sz w:val="24"/>
          <w:lang w:val="en-US"/>
        </w:rPr>
      </w:pPr>
    </w:p>
    <w:p w:rsidR="009C0A09" w:rsidRDefault="009C0A09" w:rsidP="00707353">
      <w:pPr>
        <w:rPr>
          <w:ins w:id="67" w:author="mfischer" w:date="2014-08-07T10:34:00Z"/>
          <w:sz w:val="24"/>
          <w:szCs w:val="24"/>
        </w:rPr>
      </w:pPr>
      <w:ins w:id="68" w:author="mfischer" w:date="2014-08-07T10:34:00Z">
        <w:r>
          <w:rPr>
            <w:sz w:val="24"/>
            <w:szCs w:val="24"/>
          </w:rPr>
          <w:t>A STA that has a value of true for dot11Estimated</w:t>
        </w:r>
      </w:ins>
      <w:ins w:id="69" w:author="mfischer" w:date="2014-08-07T15:41:00Z">
        <w:r w:rsidR="00FA03F7">
          <w:rPr>
            <w:sz w:val="24"/>
            <w:szCs w:val="24"/>
          </w:rPr>
          <w:t>ServiceParameters</w:t>
        </w:r>
      </w:ins>
      <w:ins w:id="70" w:author="mfischer" w:date="2014-08-07T16:24:00Z">
        <w:r w:rsidR="004C3F83">
          <w:rPr>
            <w:sz w:val="24"/>
            <w:szCs w:val="24"/>
          </w:rPr>
          <w:t>Option</w:t>
        </w:r>
      </w:ins>
      <w:ins w:id="71" w:author="mfischer" w:date="2014-08-07T14:53:00Z">
        <w:r w:rsidR="00D4689C">
          <w:rPr>
            <w:sz w:val="24"/>
            <w:szCs w:val="24"/>
          </w:rPr>
          <w:t>Implemented</w:t>
        </w:r>
      </w:ins>
      <w:ins w:id="72" w:author="mfischer" w:date="2014-08-07T10:35:00Z">
        <w:r>
          <w:rPr>
            <w:sz w:val="24"/>
            <w:szCs w:val="24"/>
          </w:rPr>
          <w:t xml:space="preserve"> is an </w:t>
        </w:r>
      </w:ins>
      <w:ins w:id="73" w:author="mfischer" w:date="2014-08-07T11:18:00Z">
        <w:r w:rsidR="00A34E8B">
          <w:rPr>
            <w:sz w:val="24"/>
            <w:szCs w:val="24"/>
          </w:rPr>
          <w:t>ESP STA</w:t>
        </w:r>
      </w:ins>
      <w:ins w:id="74" w:author="mfischer" w:date="2014-08-07T10:35:00Z">
        <w:r>
          <w:rPr>
            <w:sz w:val="24"/>
            <w:szCs w:val="24"/>
          </w:rPr>
          <w:t xml:space="preserve">. </w:t>
        </w:r>
      </w:ins>
    </w:p>
    <w:p w:rsidR="009C0A09" w:rsidRDefault="009C0A09" w:rsidP="00707353">
      <w:pPr>
        <w:rPr>
          <w:ins w:id="75" w:author="mfischer" w:date="2014-08-07T10:34:00Z"/>
          <w:sz w:val="24"/>
          <w:szCs w:val="24"/>
        </w:rPr>
      </w:pPr>
    </w:p>
    <w:p w:rsidR="00A243A3" w:rsidRPr="002077B6" w:rsidRDefault="002077B6" w:rsidP="00707353">
      <w:pPr>
        <w:rPr>
          <w:color w:val="1F497D"/>
        </w:rPr>
      </w:pPr>
      <w:r w:rsidRPr="002077B6">
        <w:rPr>
          <w:sz w:val="24"/>
          <w:szCs w:val="24"/>
        </w:rPr>
        <w:t>Many external entities wishing to control the traffic steering decision of a device will benefit by being able to predict the throughput that can be obtained through an association with a peer STA. Those same entities also need to know what the current expectation for throughput is for network selection purposes</w:t>
      </w:r>
      <w:r>
        <w:rPr>
          <w:sz w:val="24"/>
          <w:szCs w:val="24"/>
        </w:rPr>
        <w:t xml:space="preserve">. </w:t>
      </w:r>
      <w:r w:rsidR="00A243A3">
        <w:rPr>
          <w:sz w:val="24"/>
        </w:rPr>
        <w:t>The MLME-ESTIMATED-</w:t>
      </w:r>
      <w:proofErr w:type="spellStart"/>
      <w:r w:rsidR="00A243A3">
        <w:rPr>
          <w:sz w:val="24"/>
        </w:rPr>
        <w:t>THROUGHPUT.request</w:t>
      </w:r>
      <w:proofErr w:type="spellEnd"/>
      <w:r w:rsidR="00A243A3">
        <w:rPr>
          <w:sz w:val="24"/>
        </w:rPr>
        <w:t xml:space="preserve"> and MLME-ESTIMATED-</w:t>
      </w:r>
      <w:proofErr w:type="spellStart"/>
      <w:r w:rsidR="00A243A3">
        <w:rPr>
          <w:sz w:val="24"/>
        </w:rPr>
        <w:t>THROUGHPUT.confirm</w:t>
      </w:r>
      <w:proofErr w:type="spellEnd"/>
      <w:r w:rsidR="00A243A3">
        <w:rPr>
          <w:sz w:val="24"/>
        </w:rPr>
        <w:t xml:space="preserve"> SAPs together provide an interface</w:t>
      </w:r>
      <w:r w:rsidR="00883E82">
        <w:rPr>
          <w:sz w:val="24"/>
        </w:rPr>
        <w:t xml:space="preserve"> to allow such </w:t>
      </w:r>
      <w:r w:rsidR="00A243A3">
        <w:rPr>
          <w:sz w:val="24"/>
        </w:rPr>
        <w:t>external entit</w:t>
      </w:r>
      <w:r w:rsidR="00883E82">
        <w:rPr>
          <w:sz w:val="24"/>
        </w:rPr>
        <w:t>ies,</w:t>
      </w:r>
      <w:r w:rsidR="00A243A3">
        <w:rPr>
          <w:sz w:val="24"/>
        </w:rPr>
        <w:t xml:space="preserve"> operating through the SME, to obtain an estimate of throughput</w:t>
      </w:r>
      <w:r w:rsidR="00143F50">
        <w:rPr>
          <w:sz w:val="24"/>
        </w:rPr>
        <w:t xml:space="preserve"> </w:t>
      </w:r>
      <w:r w:rsidR="00143F50">
        <w:rPr>
          <w:rFonts w:ascii="TimesNewRomanPSMT" w:hAnsi="TimesNewRomanPSMT" w:cs="TimesNewRomanPSMT"/>
          <w:sz w:val="24"/>
          <w:lang w:val="en-US"/>
        </w:rPr>
        <w:t xml:space="preserve">for MSDUs sent </w:t>
      </w:r>
      <w:del w:id="76" w:author="mfischer" w:date="2014-08-07T10:14:00Z">
        <w:r w:rsidR="00143F50" w:rsidDel="00AF170F">
          <w:rPr>
            <w:rFonts w:ascii="TimesNewRomanPSMT" w:hAnsi="TimesNewRomanPSMT" w:cs="TimesNewRomanPSMT"/>
            <w:sz w:val="24"/>
            <w:lang w:val="en-US"/>
          </w:rPr>
          <w:delText xml:space="preserve">from </w:delText>
        </w:r>
      </w:del>
      <w:ins w:id="77" w:author="mfischer" w:date="2014-08-07T10:14:00Z">
        <w:r w:rsidR="00AF170F">
          <w:rPr>
            <w:rFonts w:ascii="TimesNewRomanPSMT" w:hAnsi="TimesNewRomanPSMT" w:cs="TimesNewRomanPSMT"/>
            <w:sz w:val="24"/>
            <w:lang w:val="en-US"/>
          </w:rPr>
          <w:t xml:space="preserve">between </w:t>
        </w:r>
      </w:ins>
      <w:r w:rsidR="00143F50">
        <w:rPr>
          <w:rFonts w:ascii="TimesNewRomanPSMT" w:hAnsi="TimesNewRomanPSMT" w:cs="TimesNewRomanPSMT"/>
          <w:sz w:val="24"/>
          <w:lang w:val="en-US"/>
        </w:rPr>
        <w:t xml:space="preserve">the STA which corresponds to the </w:t>
      </w:r>
      <w:proofErr w:type="spellStart"/>
      <w:r w:rsidR="00143F50">
        <w:rPr>
          <w:rFonts w:ascii="TimesNewRomanPSMT" w:hAnsi="TimesNewRomanPSMT" w:cs="TimesNewRomanPSMT"/>
          <w:sz w:val="24"/>
          <w:lang w:val="en-US"/>
        </w:rPr>
        <w:t>PeerMACAddress</w:t>
      </w:r>
      <w:proofErr w:type="spellEnd"/>
      <w:r w:rsidR="00143F50">
        <w:rPr>
          <w:rFonts w:ascii="TimesNewRomanPSMT" w:hAnsi="TimesNewRomanPSMT" w:cs="TimesNewRomanPSMT"/>
          <w:sz w:val="24"/>
          <w:lang w:val="en-US"/>
        </w:rPr>
        <w:t xml:space="preserve"> indicated in the parameter list of the </w:t>
      </w:r>
      <w:r w:rsidR="00143F50">
        <w:rPr>
          <w:sz w:val="24"/>
        </w:rPr>
        <w:t>MLME-ESTIMATED-</w:t>
      </w:r>
      <w:proofErr w:type="spellStart"/>
      <w:r w:rsidR="00143F50">
        <w:rPr>
          <w:sz w:val="24"/>
        </w:rPr>
        <w:t>THROUGHPUT.request</w:t>
      </w:r>
      <w:proofErr w:type="spellEnd"/>
      <w:r w:rsidR="00143F50">
        <w:rPr>
          <w:rFonts w:ascii="TimesNewRomanPSMT" w:hAnsi="TimesNewRomanPSMT" w:cs="TimesNewRomanPSMT"/>
          <w:sz w:val="24"/>
          <w:lang w:val="en-US"/>
        </w:rPr>
        <w:t xml:space="preserve"> </w:t>
      </w:r>
      <w:del w:id="78" w:author="mfischer" w:date="2014-08-07T10:14:00Z">
        <w:r w:rsidR="00143F50" w:rsidDel="00AF170F">
          <w:rPr>
            <w:rFonts w:ascii="TimesNewRomanPSMT" w:hAnsi="TimesNewRomanPSMT" w:cs="TimesNewRomanPSMT"/>
            <w:sz w:val="24"/>
            <w:lang w:val="en-US"/>
          </w:rPr>
          <w:delText xml:space="preserve">to </w:delText>
        </w:r>
      </w:del>
      <w:ins w:id="79" w:author="mfischer" w:date="2014-08-07T10:14:00Z">
        <w:r w:rsidR="00AF170F">
          <w:rPr>
            <w:rFonts w:ascii="TimesNewRomanPSMT" w:hAnsi="TimesNewRomanPSMT" w:cs="TimesNewRomanPSMT"/>
            <w:sz w:val="24"/>
            <w:lang w:val="en-US"/>
          </w:rPr>
          <w:t xml:space="preserve">and </w:t>
        </w:r>
      </w:ins>
      <w:r w:rsidR="00143F50">
        <w:rPr>
          <w:rFonts w:ascii="TimesNewRomanPSMT" w:hAnsi="TimesNewRomanPSMT" w:cs="TimesNewRomanPSMT"/>
          <w:sz w:val="24"/>
          <w:lang w:val="en-US"/>
        </w:rPr>
        <w:t>this STA</w:t>
      </w:r>
      <w:r w:rsidR="00A243A3">
        <w:rPr>
          <w:sz w:val="24"/>
        </w:rPr>
        <w:t>.</w:t>
      </w:r>
    </w:p>
    <w:p w:rsidR="00965B3E" w:rsidRDefault="00965B3E" w:rsidP="00707353">
      <w:pPr>
        <w:rPr>
          <w:sz w:val="24"/>
        </w:rPr>
      </w:pPr>
    </w:p>
    <w:p w:rsidR="00A243A3" w:rsidRDefault="00A243A3" w:rsidP="00707353">
      <w:pPr>
        <w:rPr>
          <w:sz w:val="24"/>
        </w:rPr>
      </w:pPr>
      <w:r>
        <w:rPr>
          <w:sz w:val="24"/>
        </w:rPr>
        <w:t xml:space="preserve">When </w:t>
      </w:r>
      <w:r w:rsidR="00883E82">
        <w:rPr>
          <w:sz w:val="24"/>
        </w:rPr>
        <w:t>an</w:t>
      </w:r>
      <w:r>
        <w:rPr>
          <w:sz w:val="24"/>
        </w:rPr>
        <w:t xml:space="preserve"> MLME-ESTIMATED-</w:t>
      </w:r>
      <w:proofErr w:type="spellStart"/>
      <w:r>
        <w:rPr>
          <w:sz w:val="24"/>
        </w:rPr>
        <w:t>THROUGHPUT.request</w:t>
      </w:r>
      <w:proofErr w:type="spellEnd"/>
      <w:r>
        <w:rPr>
          <w:sz w:val="24"/>
        </w:rPr>
        <w:t xml:space="preserve"> is received at the MLME, the MLME </w:t>
      </w:r>
      <w:r w:rsidR="00143F50">
        <w:rPr>
          <w:sz w:val="24"/>
        </w:rPr>
        <w:t xml:space="preserve">can </w:t>
      </w:r>
      <w:r w:rsidR="0068474C">
        <w:rPr>
          <w:sz w:val="24"/>
        </w:rPr>
        <w:t>use</w:t>
      </w:r>
      <w:r>
        <w:rPr>
          <w:sz w:val="24"/>
        </w:rPr>
        <w:t xml:space="preserve"> the </w:t>
      </w:r>
      <w:r w:rsidR="006C3210">
        <w:rPr>
          <w:sz w:val="24"/>
        </w:rPr>
        <w:t xml:space="preserve">parameters provided in the SAP plus the </w:t>
      </w:r>
      <w:r>
        <w:rPr>
          <w:sz w:val="24"/>
        </w:rPr>
        <w:t>following information to create estimate</w:t>
      </w:r>
      <w:r w:rsidR="00143F50">
        <w:rPr>
          <w:sz w:val="24"/>
        </w:rPr>
        <w:t>s</w:t>
      </w:r>
      <w:r>
        <w:rPr>
          <w:sz w:val="24"/>
        </w:rPr>
        <w:t xml:space="preserve"> of throughput </w:t>
      </w:r>
      <w:r w:rsidR="006C3210">
        <w:rPr>
          <w:sz w:val="24"/>
        </w:rPr>
        <w:t xml:space="preserve">per access category </w:t>
      </w:r>
      <w:r>
        <w:rPr>
          <w:sz w:val="24"/>
        </w:rPr>
        <w:t>to deliver to the SME</w:t>
      </w:r>
      <w:r w:rsidR="00883E82">
        <w:rPr>
          <w:sz w:val="24"/>
        </w:rPr>
        <w:t xml:space="preserve"> in the </w:t>
      </w:r>
      <w:proofErr w:type="spellStart"/>
      <w:r w:rsidR="00883E82">
        <w:rPr>
          <w:sz w:val="24"/>
        </w:rPr>
        <w:t>EstimatedThroughput</w:t>
      </w:r>
      <w:ins w:id="80" w:author="mfischer" w:date="2014-08-07T10:14:00Z">
        <w:r w:rsidR="00AF170F">
          <w:rPr>
            <w:sz w:val="24"/>
          </w:rPr>
          <w:t>Downlink</w:t>
        </w:r>
        <w:proofErr w:type="spellEnd"/>
        <w:r w:rsidR="00AF170F">
          <w:rPr>
            <w:sz w:val="24"/>
          </w:rPr>
          <w:t xml:space="preserve"> </w:t>
        </w:r>
      </w:ins>
      <w:del w:id="81" w:author="mfischer" w:date="2014-08-07T10:17:00Z">
        <w:r w:rsidR="00883E82" w:rsidDel="00AF170F">
          <w:rPr>
            <w:sz w:val="24"/>
          </w:rPr>
          <w:delText xml:space="preserve"> </w:delText>
        </w:r>
      </w:del>
      <w:r w:rsidR="00883E82">
        <w:rPr>
          <w:sz w:val="24"/>
        </w:rPr>
        <w:t>parameter of the MLME-ESTIMATED-</w:t>
      </w:r>
      <w:proofErr w:type="spellStart"/>
      <w:r w:rsidR="00883E82">
        <w:rPr>
          <w:sz w:val="24"/>
        </w:rPr>
        <w:t>THROUGHPUT.confirm</w:t>
      </w:r>
      <w:proofErr w:type="spellEnd"/>
      <w:r>
        <w:rPr>
          <w:sz w:val="24"/>
        </w:rPr>
        <w:t>:</w:t>
      </w:r>
    </w:p>
    <w:p w:rsidR="00A243A3" w:rsidRPr="00883E82" w:rsidRDefault="00A243A3" w:rsidP="00707353">
      <w:pPr>
        <w:rPr>
          <w:sz w:val="24"/>
        </w:rPr>
      </w:pPr>
    </w:p>
    <w:p w:rsidR="00A243A3" w:rsidRPr="00883E82"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Averaged RSSI measured during receptions of PPDUs transmitted by the STA that corresponds to the MAC entity with the MAC address equal to the </w:t>
      </w:r>
      <w:proofErr w:type="spellStart"/>
      <w:r w:rsidRPr="00883E82">
        <w:rPr>
          <w:rFonts w:ascii="Times New Roman" w:hAnsi="Times New Roman" w:cs="Times New Roman"/>
          <w:sz w:val="24"/>
        </w:rPr>
        <w:t>PeerMACAddress</w:t>
      </w:r>
      <w:proofErr w:type="spellEnd"/>
      <w:r w:rsidRPr="00883E82">
        <w:rPr>
          <w:rFonts w:ascii="Times New Roman" w:hAnsi="Times New Roman" w:cs="Times New Roman"/>
          <w:sz w:val="24"/>
        </w:rPr>
        <w:t xml:space="preserve"> in the MLME-ESTIMATED-</w:t>
      </w:r>
      <w:proofErr w:type="spellStart"/>
      <w:r w:rsidRPr="00883E82">
        <w:rPr>
          <w:rFonts w:ascii="Times New Roman" w:hAnsi="Times New Roman" w:cs="Times New Roman"/>
          <w:sz w:val="24"/>
        </w:rPr>
        <w:t>THROUGHPUT.request</w:t>
      </w:r>
      <w:proofErr w:type="spellEnd"/>
      <w:ins w:id="82" w:author="mfischer" w:date="2014-08-07T10:16:00Z">
        <w:r w:rsidR="00AF170F">
          <w:rPr>
            <w:rFonts w:ascii="Times New Roman" w:hAnsi="Times New Roman" w:cs="Times New Roman"/>
            <w:sz w:val="24"/>
          </w:rPr>
          <w:t xml:space="preserve"> to this STA</w:t>
        </w:r>
      </w:ins>
    </w:p>
    <w:p w:rsidR="00965B3E"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Number of spatial streams that is expected to be supported on the link between this STA and the </w:t>
      </w:r>
      <w:r w:rsidR="00883E82" w:rsidRPr="00883E82">
        <w:rPr>
          <w:rFonts w:ascii="Times New Roman" w:hAnsi="Times New Roman" w:cs="Times New Roman"/>
          <w:sz w:val="24"/>
        </w:rPr>
        <w:t>peer STA</w:t>
      </w:r>
    </w:p>
    <w:p w:rsidR="00B94F44" w:rsidRPr="00883E82" w:rsidRDefault="00B94F44"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bandwidth</w:t>
      </w:r>
    </w:p>
    <w:p w:rsidR="00883E82" w:rsidRDefault="00883E82"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BSS </w:t>
      </w:r>
      <w:r w:rsidR="00B36DD1">
        <w:rPr>
          <w:rFonts w:ascii="Times New Roman" w:hAnsi="Times New Roman" w:cs="Times New Roman"/>
          <w:sz w:val="24"/>
        </w:rPr>
        <w:t>L</w:t>
      </w:r>
      <w:r w:rsidRPr="00883E82">
        <w:rPr>
          <w:rFonts w:ascii="Times New Roman" w:hAnsi="Times New Roman" w:cs="Times New Roman"/>
          <w:sz w:val="24"/>
        </w:rPr>
        <w:t>oad information known by this STA or obtained from the peer STA</w:t>
      </w:r>
    </w:p>
    <w:p w:rsidR="00C1356A" w:rsidRDefault="00C1356A"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Block </w:t>
      </w:r>
      <w:proofErr w:type="spellStart"/>
      <w:r>
        <w:rPr>
          <w:rFonts w:ascii="Times New Roman" w:hAnsi="Times New Roman" w:cs="Times New Roman"/>
          <w:sz w:val="24"/>
        </w:rPr>
        <w:t>Ack</w:t>
      </w:r>
      <w:proofErr w:type="spellEnd"/>
      <w:r>
        <w:rPr>
          <w:rFonts w:ascii="Times New Roman" w:hAnsi="Times New Roman" w:cs="Times New Roman"/>
          <w:sz w:val="24"/>
        </w:rPr>
        <w:t xml:space="preserve"> Window size</w:t>
      </w:r>
    </w:p>
    <w:p w:rsidR="003C35B5" w:rsidRDefault="003C35B5" w:rsidP="003C35B5">
      <w:pPr>
        <w:rPr>
          <w:sz w:val="24"/>
        </w:rPr>
      </w:pPr>
    </w:p>
    <w:p w:rsidR="00AF170F" w:rsidRDefault="001577A8" w:rsidP="003C35B5">
      <w:pPr>
        <w:rPr>
          <w:ins w:id="83" w:author="mfischer" w:date="2014-08-07T10:18:00Z"/>
          <w:sz w:val="24"/>
        </w:rPr>
      </w:pPr>
      <w:r>
        <w:rPr>
          <w:sz w:val="24"/>
        </w:rPr>
        <w:t>A</w:t>
      </w:r>
      <w:ins w:id="84" w:author="mfischer" w:date="2014-08-07T10:57:00Z">
        <w:r w:rsidR="00715E7C">
          <w:rPr>
            <w:sz w:val="24"/>
          </w:rPr>
          <w:t xml:space="preserve">n </w:t>
        </w:r>
      </w:ins>
      <w:ins w:id="85" w:author="mfischer" w:date="2014-08-07T11:18:00Z">
        <w:r w:rsidR="00A34E8B">
          <w:rPr>
            <w:sz w:val="24"/>
          </w:rPr>
          <w:t>ESP STA</w:t>
        </w:r>
      </w:ins>
      <w:ins w:id="86" w:author="mfischer" w:date="2014-08-07T10:37:00Z">
        <w:r w:rsidR="009C0A09">
          <w:rPr>
            <w:sz w:val="24"/>
          </w:rPr>
          <w:t xml:space="preserve"> should generate a</w:t>
        </w:r>
      </w:ins>
      <w:r>
        <w:rPr>
          <w:sz w:val="24"/>
        </w:rPr>
        <w:t>n</w:t>
      </w:r>
      <w:r w:rsidR="00B36DD1">
        <w:rPr>
          <w:sz w:val="24"/>
        </w:rPr>
        <w:t xml:space="preserve"> estimated MCS </w:t>
      </w:r>
      <w:del w:id="87" w:author="mfischer" w:date="2014-08-07T10:37:00Z">
        <w:r w:rsidDel="009C0A09">
          <w:rPr>
            <w:sz w:val="24"/>
          </w:rPr>
          <w:delText>should</w:delText>
        </w:r>
        <w:r w:rsidR="00B36DD1" w:rsidDel="009C0A09">
          <w:rPr>
            <w:sz w:val="24"/>
          </w:rPr>
          <w:delText xml:space="preserve"> be determined </w:delText>
        </w:r>
      </w:del>
      <w:r w:rsidR="00B36DD1">
        <w:rPr>
          <w:sz w:val="24"/>
        </w:rPr>
        <w:t xml:space="preserve">(PHY </w:t>
      </w:r>
      <w:proofErr w:type="spellStart"/>
      <w:r w:rsidR="00B36DD1">
        <w:rPr>
          <w:sz w:val="24"/>
        </w:rPr>
        <w:t>datarate</w:t>
      </w:r>
      <w:proofErr w:type="spellEnd"/>
      <w:r w:rsidR="00B36DD1">
        <w:rPr>
          <w:sz w:val="24"/>
        </w:rPr>
        <w:t>)</w:t>
      </w:r>
      <w:r>
        <w:rPr>
          <w:sz w:val="24"/>
        </w:rPr>
        <w:t xml:space="preserve"> </w:t>
      </w:r>
      <w:del w:id="88" w:author="mfischer" w:date="2014-08-07T10:41:00Z">
        <w:r w:rsidDel="00DC7306">
          <w:rPr>
            <w:sz w:val="24"/>
          </w:rPr>
          <w:delText xml:space="preserve">using </w:delText>
        </w:r>
      </w:del>
      <w:ins w:id="89" w:author="mfischer" w:date="2014-08-07T10:41:00Z">
        <w:r w:rsidR="00DC7306">
          <w:rPr>
            <w:sz w:val="24"/>
          </w:rPr>
          <w:t xml:space="preserve">based on </w:t>
        </w:r>
      </w:ins>
      <w:r>
        <w:rPr>
          <w:sz w:val="24"/>
        </w:rPr>
        <w:t>the first three parameters listed above</w:t>
      </w:r>
      <w:r w:rsidR="00B36DD1">
        <w:rPr>
          <w:sz w:val="24"/>
        </w:rPr>
        <w:t>.</w:t>
      </w:r>
      <w:r w:rsidR="00715E7C">
        <w:rPr>
          <w:sz w:val="24"/>
        </w:rPr>
        <w:t xml:space="preserve"> </w:t>
      </w:r>
      <w:r w:rsidR="00B36DD1">
        <w:rPr>
          <w:sz w:val="24"/>
        </w:rPr>
        <w:t xml:space="preserve">The PHY </w:t>
      </w:r>
      <w:proofErr w:type="spellStart"/>
      <w:r w:rsidR="00B36DD1">
        <w:rPr>
          <w:sz w:val="24"/>
        </w:rPr>
        <w:t>datarate</w:t>
      </w:r>
      <w:proofErr w:type="spellEnd"/>
      <w:r w:rsidR="00B36DD1">
        <w:rPr>
          <w:sz w:val="24"/>
        </w:rPr>
        <w:t xml:space="preserve"> may be scaled</w:t>
      </w:r>
      <w:r w:rsidR="005A7ECE">
        <w:rPr>
          <w:sz w:val="24"/>
        </w:rPr>
        <w:t xml:space="preserve">, for example, </w:t>
      </w:r>
      <w:r w:rsidR="00B36DD1">
        <w:rPr>
          <w:sz w:val="24"/>
        </w:rPr>
        <w:t xml:space="preserve">by the BSS Load parameter </w:t>
      </w:r>
      <w:ins w:id="90" w:author="mfischer" w:date="2014-08-07T10:46:00Z">
        <w:r w:rsidR="00DC7306">
          <w:rPr>
            <w:sz w:val="24"/>
          </w:rPr>
          <w:t xml:space="preserve">and an overhead </w:t>
        </w:r>
        <w:proofErr w:type="spellStart"/>
        <w:r w:rsidR="00DC7306">
          <w:rPr>
            <w:sz w:val="24"/>
          </w:rPr>
          <w:t>esimtate</w:t>
        </w:r>
        <w:proofErr w:type="spellEnd"/>
        <w:r w:rsidR="00DC7306">
          <w:rPr>
            <w:sz w:val="24"/>
          </w:rPr>
          <w:t xml:space="preserve"> </w:t>
        </w:r>
      </w:ins>
      <w:r w:rsidR="00B36DD1">
        <w:rPr>
          <w:sz w:val="24"/>
        </w:rPr>
        <w:t xml:space="preserve">to </w:t>
      </w:r>
      <w:r w:rsidR="0068474C">
        <w:rPr>
          <w:sz w:val="24"/>
        </w:rPr>
        <w:t xml:space="preserve">determine the </w:t>
      </w:r>
      <w:ins w:id="91" w:author="mfischer" w:date="2014-08-07T10:18:00Z">
        <w:r w:rsidR="00AF170F">
          <w:rPr>
            <w:sz w:val="24"/>
          </w:rPr>
          <w:t xml:space="preserve">set of values for the </w:t>
        </w:r>
      </w:ins>
      <w:del w:id="92" w:author="mfischer" w:date="2014-08-07T10:18:00Z">
        <w:r w:rsidR="00B36DD1" w:rsidDel="00AF170F">
          <w:rPr>
            <w:sz w:val="24"/>
          </w:rPr>
          <w:delText>e</w:delText>
        </w:r>
      </w:del>
      <w:proofErr w:type="spellStart"/>
      <w:ins w:id="93" w:author="mfischer" w:date="2014-08-07T10:18:00Z">
        <w:r w:rsidR="00AF170F">
          <w:rPr>
            <w:sz w:val="24"/>
          </w:rPr>
          <w:t>E</w:t>
        </w:r>
      </w:ins>
      <w:r w:rsidR="00B36DD1">
        <w:rPr>
          <w:sz w:val="24"/>
        </w:rPr>
        <w:t>stimated</w:t>
      </w:r>
      <w:del w:id="94" w:author="mfischer" w:date="2014-08-07T10:18:00Z">
        <w:r w:rsidR="00B36DD1" w:rsidDel="00AF170F">
          <w:rPr>
            <w:sz w:val="24"/>
          </w:rPr>
          <w:delText xml:space="preserve"> </w:delText>
        </w:r>
      </w:del>
      <w:ins w:id="95" w:author="mfischer" w:date="2014-08-07T10:18:00Z">
        <w:r w:rsidR="00AF170F">
          <w:rPr>
            <w:sz w:val="24"/>
          </w:rPr>
          <w:t>T</w:t>
        </w:r>
      </w:ins>
      <w:r w:rsidR="00B36DD1">
        <w:rPr>
          <w:sz w:val="24"/>
        </w:rPr>
        <w:t>throughput</w:t>
      </w:r>
      <w:ins w:id="96" w:author="mfischer" w:date="2014-08-07T10:18:00Z">
        <w:r w:rsidR="00AF170F">
          <w:rPr>
            <w:sz w:val="24"/>
          </w:rPr>
          <w:t>Downlink</w:t>
        </w:r>
        <w:proofErr w:type="spellEnd"/>
        <w:r w:rsidR="00AF170F">
          <w:rPr>
            <w:sz w:val="24"/>
          </w:rPr>
          <w:t xml:space="preserve"> parameter</w:t>
        </w:r>
      </w:ins>
      <w:r w:rsidR="00B36DD1">
        <w:rPr>
          <w:sz w:val="24"/>
        </w:rPr>
        <w:t xml:space="preserve">. </w:t>
      </w:r>
    </w:p>
    <w:p w:rsidR="00AF170F" w:rsidRDefault="00AF170F" w:rsidP="003C35B5">
      <w:pPr>
        <w:rPr>
          <w:ins w:id="97" w:author="mfischer" w:date="2014-08-07T10:17:00Z"/>
          <w:sz w:val="24"/>
        </w:rPr>
      </w:pPr>
    </w:p>
    <w:p w:rsidR="00AF170F" w:rsidRDefault="00AF170F" w:rsidP="00AF170F">
      <w:pPr>
        <w:rPr>
          <w:ins w:id="98" w:author="mfischer" w:date="2014-08-07T10:18:00Z"/>
          <w:sz w:val="24"/>
        </w:rPr>
      </w:pPr>
      <w:ins w:id="99" w:author="mfischer" w:date="2014-08-07T10:18:00Z">
        <w:r>
          <w:rPr>
            <w:sz w:val="24"/>
          </w:rPr>
          <w:t>When an MLME-ESTIMATED-</w:t>
        </w:r>
        <w:proofErr w:type="spellStart"/>
        <w:r>
          <w:rPr>
            <w:sz w:val="24"/>
          </w:rPr>
          <w:t>THROUGHPUT.request</w:t>
        </w:r>
        <w:proofErr w:type="spellEnd"/>
        <w:r>
          <w:rPr>
            <w:sz w:val="24"/>
          </w:rPr>
          <w:t xml:space="preserve"> is received at the MLME, the MLME </w:t>
        </w:r>
      </w:ins>
      <w:ins w:id="100" w:author="mfischer" w:date="2014-09-15T04:09:00Z">
        <w:r w:rsidR="0066682C">
          <w:rPr>
            <w:sz w:val="24"/>
          </w:rPr>
          <w:t>should</w:t>
        </w:r>
      </w:ins>
      <w:ins w:id="101" w:author="mfischer" w:date="2014-08-07T10:18:00Z">
        <w:r>
          <w:rPr>
            <w:sz w:val="24"/>
          </w:rPr>
          <w:t xml:space="preserve"> use the parameters provided in the SAP plus the following information to create estimates of throughput per access category to deliver to the SME in the </w:t>
        </w:r>
        <w:proofErr w:type="spellStart"/>
        <w:r>
          <w:rPr>
            <w:sz w:val="24"/>
          </w:rPr>
          <w:t>EstimatedThroughput</w:t>
        </w:r>
      </w:ins>
      <w:ins w:id="102" w:author="mfischer" w:date="2014-08-07T10:19:00Z">
        <w:r>
          <w:rPr>
            <w:sz w:val="24"/>
          </w:rPr>
          <w:t>Up</w:t>
        </w:r>
      </w:ins>
      <w:ins w:id="103" w:author="mfischer" w:date="2014-08-07T10:18:00Z">
        <w:r>
          <w:rPr>
            <w:sz w:val="24"/>
          </w:rPr>
          <w:t>link</w:t>
        </w:r>
        <w:proofErr w:type="spellEnd"/>
        <w:r>
          <w:rPr>
            <w:sz w:val="24"/>
          </w:rPr>
          <w:t xml:space="preserve"> parameter of the MLME-ESTIMATED-</w:t>
        </w:r>
        <w:proofErr w:type="spellStart"/>
        <w:r>
          <w:rPr>
            <w:sz w:val="24"/>
          </w:rPr>
          <w:t>THROUGHPUT.confirm</w:t>
        </w:r>
        <w:proofErr w:type="spellEnd"/>
        <w:r>
          <w:rPr>
            <w:sz w:val="24"/>
          </w:rPr>
          <w:t>:</w:t>
        </w:r>
      </w:ins>
    </w:p>
    <w:p w:rsidR="00AF170F" w:rsidRDefault="00AF170F" w:rsidP="003C35B5">
      <w:pPr>
        <w:rPr>
          <w:ins w:id="104" w:author="mfischer" w:date="2014-08-07T10:17:00Z"/>
          <w:sz w:val="24"/>
        </w:rPr>
      </w:pPr>
    </w:p>
    <w:p w:rsidR="00AF170F" w:rsidRPr="00883E82" w:rsidRDefault="00AF170F" w:rsidP="00AF170F">
      <w:pPr>
        <w:pStyle w:val="ListParagraph"/>
        <w:numPr>
          <w:ilvl w:val="0"/>
          <w:numId w:val="2"/>
        </w:numPr>
        <w:rPr>
          <w:ins w:id="105" w:author="mfischer" w:date="2014-08-07T10:17:00Z"/>
          <w:rFonts w:ascii="Times New Roman" w:hAnsi="Times New Roman" w:cs="Times New Roman"/>
          <w:sz w:val="24"/>
        </w:rPr>
      </w:pPr>
      <w:ins w:id="106" w:author="mfischer" w:date="2014-08-07T10:17:00Z">
        <w:r w:rsidRPr="00883E82">
          <w:rPr>
            <w:rFonts w:ascii="Times New Roman" w:hAnsi="Times New Roman" w:cs="Times New Roman"/>
            <w:sz w:val="24"/>
          </w:rPr>
          <w:t xml:space="preserve">Averaged </w:t>
        </w:r>
      </w:ins>
      <w:ins w:id="107" w:author="mfischer" w:date="2014-09-15T04:09:00Z">
        <w:r w:rsidR="0066682C">
          <w:rPr>
            <w:rFonts w:ascii="Times New Roman" w:hAnsi="Times New Roman" w:cs="Times New Roman"/>
            <w:sz w:val="24"/>
          </w:rPr>
          <w:t>RSSI</w:t>
        </w:r>
      </w:ins>
      <w:ins w:id="108" w:author="mfischer" w:date="2014-08-07T10:17:00Z">
        <w:r w:rsidRPr="00883E82">
          <w:rPr>
            <w:rFonts w:ascii="Times New Roman" w:hAnsi="Times New Roman" w:cs="Times New Roman"/>
            <w:sz w:val="24"/>
          </w:rPr>
          <w:t xml:space="preserve"> measured during receptions of PPDUs transmitted by th</w:t>
        </w:r>
        <w:r>
          <w:rPr>
            <w:rFonts w:ascii="Times New Roman" w:hAnsi="Times New Roman" w:cs="Times New Roman"/>
            <w:sz w:val="24"/>
          </w:rPr>
          <w:t>is</w:t>
        </w:r>
        <w:r w:rsidRPr="00883E82">
          <w:rPr>
            <w:rFonts w:ascii="Times New Roman" w:hAnsi="Times New Roman" w:cs="Times New Roman"/>
            <w:sz w:val="24"/>
          </w:rPr>
          <w:t xml:space="preserve"> STA </w:t>
        </w:r>
        <w:r>
          <w:rPr>
            <w:rFonts w:ascii="Times New Roman" w:hAnsi="Times New Roman" w:cs="Times New Roman"/>
            <w:sz w:val="24"/>
          </w:rPr>
          <w:t xml:space="preserve">to the STA that </w:t>
        </w:r>
        <w:r w:rsidRPr="00883E82">
          <w:rPr>
            <w:rFonts w:ascii="Times New Roman" w:hAnsi="Times New Roman" w:cs="Times New Roman"/>
            <w:sz w:val="24"/>
          </w:rPr>
          <w:t xml:space="preserve">corresponds to the MAC entity with the MAC address equal to the </w:t>
        </w:r>
        <w:proofErr w:type="spellStart"/>
        <w:r w:rsidRPr="00883E82">
          <w:rPr>
            <w:rFonts w:ascii="Times New Roman" w:hAnsi="Times New Roman" w:cs="Times New Roman"/>
            <w:sz w:val="24"/>
          </w:rPr>
          <w:t>PeerMACAddress</w:t>
        </w:r>
        <w:proofErr w:type="spellEnd"/>
        <w:r w:rsidRPr="00883E82">
          <w:rPr>
            <w:rFonts w:ascii="Times New Roman" w:hAnsi="Times New Roman" w:cs="Times New Roman"/>
            <w:sz w:val="24"/>
          </w:rPr>
          <w:t xml:space="preserve"> in the MLME-ESTIMATED-</w:t>
        </w:r>
        <w:proofErr w:type="spellStart"/>
        <w:r w:rsidRPr="00883E82">
          <w:rPr>
            <w:rFonts w:ascii="Times New Roman" w:hAnsi="Times New Roman" w:cs="Times New Roman"/>
            <w:sz w:val="24"/>
          </w:rPr>
          <w:t>THROUGHPUT.request</w:t>
        </w:r>
        <w:proofErr w:type="spellEnd"/>
      </w:ins>
    </w:p>
    <w:p w:rsidR="00AF170F" w:rsidRDefault="00AF170F" w:rsidP="00AF170F">
      <w:pPr>
        <w:pStyle w:val="ListParagraph"/>
        <w:numPr>
          <w:ilvl w:val="0"/>
          <w:numId w:val="2"/>
        </w:numPr>
        <w:rPr>
          <w:ins w:id="109" w:author="mfischer" w:date="2014-08-07T10:17:00Z"/>
          <w:rFonts w:ascii="Times New Roman" w:hAnsi="Times New Roman" w:cs="Times New Roman"/>
          <w:sz w:val="24"/>
        </w:rPr>
      </w:pPr>
      <w:ins w:id="110" w:author="mfischer" w:date="2014-08-07T10:17:00Z">
        <w:r w:rsidRPr="00883E82">
          <w:rPr>
            <w:rFonts w:ascii="Times New Roman" w:hAnsi="Times New Roman" w:cs="Times New Roman"/>
            <w:sz w:val="24"/>
          </w:rPr>
          <w:t>Number of spatial streams that is expected to be supported on the link between this STA and the peer STA</w:t>
        </w:r>
      </w:ins>
    </w:p>
    <w:p w:rsidR="00AF170F" w:rsidRPr="00883E82" w:rsidRDefault="00AF170F" w:rsidP="00AF170F">
      <w:pPr>
        <w:pStyle w:val="ListParagraph"/>
        <w:numPr>
          <w:ilvl w:val="0"/>
          <w:numId w:val="2"/>
        </w:numPr>
        <w:rPr>
          <w:ins w:id="111" w:author="mfischer" w:date="2014-08-07T10:17:00Z"/>
          <w:rFonts w:ascii="Times New Roman" w:hAnsi="Times New Roman" w:cs="Times New Roman"/>
          <w:sz w:val="24"/>
        </w:rPr>
      </w:pPr>
      <w:ins w:id="112" w:author="mfischer" w:date="2014-08-07T10:17:00Z">
        <w:r>
          <w:rPr>
            <w:rFonts w:ascii="Times New Roman" w:hAnsi="Times New Roman" w:cs="Times New Roman"/>
            <w:sz w:val="24"/>
          </w:rPr>
          <w:t>Channel bandwidth</w:t>
        </w:r>
      </w:ins>
    </w:p>
    <w:p w:rsidR="00AF170F" w:rsidRDefault="00AF170F" w:rsidP="00AF170F">
      <w:pPr>
        <w:pStyle w:val="ListParagraph"/>
        <w:numPr>
          <w:ilvl w:val="0"/>
          <w:numId w:val="2"/>
        </w:numPr>
        <w:rPr>
          <w:ins w:id="113" w:author="mfischer" w:date="2014-08-07T10:17:00Z"/>
          <w:rFonts w:ascii="Times New Roman" w:hAnsi="Times New Roman" w:cs="Times New Roman"/>
          <w:sz w:val="24"/>
        </w:rPr>
      </w:pPr>
      <w:ins w:id="114" w:author="mfischer" w:date="2014-08-07T10:17:00Z">
        <w:r w:rsidRPr="00883E82">
          <w:rPr>
            <w:rFonts w:ascii="Times New Roman" w:hAnsi="Times New Roman" w:cs="Times New Roman"/>
            <w:sz w:val="24"/>
          </w:rPr>
          <w:t xml:space="preserve">BSS </w:t>
        </w:r>
        <w:r>
          <w:rPr>
            <w:rFonts w:ascii="Times New Roman" w:hAnsi="Times New Roman" w:cs="Times New Roman"/>
            <w:sz w:val="24"/>
          </w:rPr>
          <w:t>L</w:t>
        </w:r>
        <w:r w:rsidRPr="00883E82">
          <w:rPr>
            <w:rFonts w:ascii="Times New Roman" w:hAnsi="Times New Roman" w:cs="Times New Roman"/>
            <w:sz w:val="24"/>
          </w:rPr>
          <w:t>oad information known by this STA or obtained from the peer STA</w:t>
        </w:r>
      </w:ins>
    </w:p>
    <w:p w:rsidR="00AF170F" w:rsidRDefault="00AF170F" w:rsidP="00AF170F">
      <w:pPr>
        <w:pStyle w:val="ListParagraph"/>
        <w:numPr>
          <w:ilvl w:val="0"/>
          <w:numId w:val="2"/>
        </w:numPr>
        <w:rPr>
          <w:ins w:id="115" w:author="mfischer" w:date="2014-08-07T10:17:00Z"/>
          <w:rFonts w:ascii="Times New Roman" w:hAnsi="Times New Roman" w:cs="Times New Roman"/>
          <w:sz w:val="24"/>
        </w:rPr>
      </w:pPr>
      <w:ins w:id="116" w:author="mfischer" w:date="2014-08-07T10:17:00Z">
        <w:r>
          <w:rPr>
            <w:rFonts w:ascii="Times New Roman" w:hAnsi="Times New Roman" w:cs="Times New Roman"/>
            <w:sz w:val="24"/>
          </w:rPr>
          <w:t xml:space="preserve">Block </w:t>
        </w:r>
        <w:proofErr w:type="spellStart"/>
        <w:r>
          <w:rPr>
            <w:rFonts w:ascii="Times New Roman" w:hAnsi="Times New Roman" w:cs="Times New Roman"/>
            <w:sz w:val="24"/>
          </w:rPr>
          <w:t>Ack</w:t>
        </w:r>
        <w:proofErr w:type="spellEnd"/>
        <w:r>
          <w:rPr>
            <w:rFonts w:ascii="Times New Roman" w:hAnsi="Times New Roman" w:cs="Times New Roman"/>
            <w:sz w:val="24"/>
          </w:rPr>
          <w:t xml:space="preserve"> Window size</w:t>
        </w:r>
      </w:ins>
    </w:p>
    <w:p w:rsidR="00AF170F" w:rsidRDefault="00AF170F" w:rsidP="00AF170F">
      <w:pPr>
        <w:rPr>
          <w:ins w:id="117" w:author="mfischer" w:date="2014-08-07T10:19:00Z"/>
          <w:sz w:val="24"/>
        </w:rPr>
      </w:pPr>
    </w:p>
    <w:p w:rsidR="00AF170F" w:rsidRDefault="009C0A09" w:rsidP="003C35B5">
      <w:pPr>
        <w:rPr>
          <w:ins w:id="118" w:author="mfischer" w:date="2014-08-07T11:07:00Z"/>
          <w:sz w:val="24"/>
        </w:rPr>
      </w:pPr>
      <w:ins w:id="119" w:author="mfischer" w:date="2014-08-07T10:38:00Z">
        <w:r>
          <w:rPr>
            <w:sz w:val="24"/>
          </w:rPr>
          <w:t>A</w:t>
        </w:r>
      </w:ins>
      <w:ins w:id="120" w:author="mfischer" w:date="2014-08-07T10:42:00Z">
        <w:r w:rsidR="00DC7306">
          <w:rPr>
            <w:sz w:val="24"/>
          </w:rPr>
          <w:t xml:space="preserve">n </w:t>
        </w:r>
      </w:ins>
      <w:ins w:id="121" w:author="mfischer" w:date="2014-08-07T11:18:00Z">
        <w:r w:rsidR="00A34E8B">
          <w:rPr>
            <w:sz w:val="24"/>
          </w:rPr>
          <w:t>ESP STA</w:t>
        </w:r>
      </w:ins>
      <w:ins w:id="122" w:author="mfischer" w:date="2014-08-07T10:42:00Z">
        <w:r w:rsidR="00DC7306">
          <w:rPr>
            <w:sz w:val="24"/>
          </w:rPr>
          <w:t xml:space="preserve"> </w:t>
        </w:r>
      </w:ins>
      <w:ins w:id="123" w:author="mfischer" w:date="2014-08-07T10:38:00Z">
        <w:r>
          <w:rPr>
            <w:sz w:val="24"/>
          </w:rPr>
          <w:t xml:space="preserve">should generate an </w:t>
        </w:r>
      </w:ins>
      <w:ins w:id="124" w:author="mfischer" w:date="2014-08-07T10:19:00Z">
        <w:r w:rsidR="00AF170F">
          <w:rPr>
            <w:sz w:val="24"/>
          </w:rPr>
          <w:t xml:space="preserve">estimated MCS (PHY </w:t>
        </w:r>
        <w:proofErr w:type="spellStart"/>
        <w:r w:rsidR="00AF170F">
          <w:rPr>
            <w:sz w:val="24"/>
          </w:rPr>
          <w:t>datarate</w:t>
        </w:r>
        <w:proofErr w:type="spellEnd"/>
        <w:r w:rsidR="00AF170F">
          <w:rPr>
            <w:sz w:val="24"/>
          </w:rPr>
          <w:t xml:space="preserve">) </w:t>
        </w:r>
      </w:ins>
      <w:ins w:id="125" w:author="mfischer" w:date="2014-08-07T10:42:00Z">
        <w:r w:rsidR="00DC7306">
          <w:rPr>
            <w:sz w:val="24"/>
          </w:rPr>
          <w:t>based on</w:t>
        </w:r>
      </w:ins>
      <w:ins w:id="126" w:author="mfischer" w:date="2014-08-07T10:19:00Z">
        <w:r w:rsidR="00AF170F">
          <w:rPr>
            <w:sz w:val="24"/>
          </w:rPr>
          <w:t xml:space="preserve"> the first three parameters listed above. The PHY </w:t>
        </w:r>
        <w:proofErr w:type="spellStart"/>
        <w:r w:rsidR="00AF170F">
          <w:rPr>
            <w:sz w:val="24"/>
          </w:rPr>
          <w:t>datarate</w:t>
        </w:r>
        <w:proofErr w:type="spellEnd"/>
        <w:r w:rsidR="00AF170F">
          <w:rPr>
            <w:sz w:val="24"/>
          </w:rPr>
          <w:t xml:space="preserve"> may be scaled, for example, by the BSS Load parameter </w:t>
        </w:r>
      </w:ins>
      <w:ins w:id="127" w:author="mfischer" w:date="2014-08-07T10:46:00Z">
        <w:r w:rsidR="00DC7306">
          <w:rPr>
            <w:sz w:val="24"/>
          </w:rPr>
          <w:t xml:space="preserve">and an overhead </w:t>
        </w:r>
        <w:proofErr w:type="spellStart"/>
        <w:r w:rsidR="00DC7306">
          <w:rPr>
            <w:sz w:val="24"/>
          </w:rPr>
          <w:t>esimtate</w:t>
        </w:r>
        <w:proofErr w:type="spellEnd"/>
        <w:r w:rsidR="00DC7306">
          <w:rPr>
            <w:sz w:val="24"/>
          </w:rPr>
          <w:t xml:space="preserve"> </w:t>
        </w:r>
      </w:ins>
      <w:ins w:id="128" w:author="mfischer" w:date="2014-08-07T10:19:00Z">
        <w:r w:rsidR="00AF170F">
          <w:rPr>
            <w:sz w:val="24"/>
          </w:rPr>
          <w:t xml:space="preserve">to determine the set of values for the </w:t>
        </w:r>
        <w:proofErr w:type="spellStart"/>
        <w:r w:rsidR="00AF170F">
          <w:rPr>
            <w:sz w:val="24"/>
          </w:rPr>
          <w:t>EstimatedTthroughputUplink</w:t>
        </w:r>
        <w:proofErr w:type="spellEnd"/>
        <w:r w:rsidR="00AF170F">
          <w:rPr>
            <w:sz w:val="24"/>
          </w:rPr>
          <w:t xml:space="preserve"> parameter. </w:t>
        </w:r>
      </w:ins>
    </w:p>
    <w:p w:rsidR="00A8799A" w:rsidRDefault="00A8799A" w:rsidP="003C35B5">
      <w:pPr>
        <w:rPr>
          <w:sz w:val="24"/>
        </w:rPr>
      </w:pPr>
    </w:p>
    <w:p w:rsidR="003C35B5" w:rsidRDefault="001577A8" w:rsidP="003C35B5">
      <w:pPr>
        <w:rPr>
          <w:sz w:val="24"/>
        </w:rPr>
      </w:pPr>
      <w:r>
        <w:rPr>
          <w:sz w:val="24"/>
        </w:rPr>
        <w:t>The f</w:t>
      </w:r>
      <w:r w:rsidR="003C35B5">
        <w:rPr>
          <w:sz w:val="24"/>
        </w:rPr>
        <w:t xml:space="preserve">ollowing </w:t>
      </w:r>
      <w:r w:rsidR="005A7ECE">
        <w:rPr>
          <w:sz w:val="24"/>
        </w:rPr>
        <w:t xml:space="preserve">additional </w:t>
      </w:r>
      <w:r w:rsidR="003C35B5">
        <w:rPr>
          <w:sz w:val="24"/>
        </w:rPr>
        <w:t xml:space="preserve">parameters may </w:t>
      </w:r>
      <w:r w:rsidR="0068474C">
        <w:rPr>
          <w:sz w:val="24"/>
        </w:rPr>
        <w:t xml:space="preserve">be </w:t>
      </w:r>
      <w:r w:rsidR="0020088C">
        <w:rPr>
          <w:sz w:val="24"/>
        </w:rPr>
        <w:t>used to refine</w:t>
      </w:r>
      <w:r w:rsidR="008C45A0">
        <w:rPr>
          <w:sz w:val="24"/>
        </w:rPr>
        <w:t xml:space="preserve"> the</w:t>
      </w:r>
      <w:r w:rsidR="003C35B5">
        <w:rPr>
          <w:sz w:val="24"/>
        </w:rPr>
        <w:t xml:space="preserve"> </w:t>
      </w:r>
      <w:r w:rsidR="00D11E48">
        <w:rPr>
          <w:sz w:val="24"/>
        </w:rPr>
        <w:t xml:space="preserve">throughput </w:t>
      </w:r>
      <w:r w:rsidR="003C35B5">
        <w:rPr>
          <w:sz w:val="24"/>
        </w:rPr>
        <w:t>estimate</w:t>
      </w:r>
      <w:ins w:id="129" w:author="mfischer" w:date="2014-08-07T10:47:00Z">
        <w:r w:rsidR="00DC7306">
          <w:rPr>
            <w:sz w:val="24"/>
          </w:rPr>
          <w:t>s</w:t>
        </w:r>
      </w:ins>
      <w:r w:rsidR="003C35B5">
        <w:rPr>
          <w:sz w:val="24"/>
        </w:rPr>
        <w:t>:</w:t>
      </w:r>
    </w:p>
    <w:p w:rsidR="003C35B5" w:rsidRPr="003C35B5" w:rsidRDefault="003C35B5" w:rsidP="003C35B5">
      <w:pPr>
        <w:rPr>
          <w:sz w:val="24"/>
        </w:rPr>
      </w:pPr>
    </w:p>
    <w:p w:rsidR="00883E82" w:rsidRDefault="00883E82"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Utilization</w:t>
      </w:r>
    </w:p>
    <w:p w:rsidR="00883E82" w:rsidRDefault="00883E82"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Number of associations at the peer STA if the peer STA is an AP</w:t>
      </w:r>
    </w:p>
    <w:p w:rsidR="006C3210" w:rsidRDefault="006C3210" w:rsidP="00965B3E">
      <w:pPr>
        <w:pStyle w:val="ListParagraph"/>
        <w:numPr>
          <w:ilvl w:val="0"/>
          <w:numId w:val="2"/>
        </w:numPr>
        <w:rPr>
          <w:rFonts w:ascii="Times New Roman" w:hAnsi="Times New Roman" w:cs="Times New Roman"/>
          <w:sz w:val="24"/>
        </w:rPr>
      </w:pPr>
      <w:proofErr w:type="spellStart"/>
      <w:r>
        <w:rPr>
          <w:rFonts w:ascii="Times New Roman" w:hAnsi="Times New Roman" w:cs="Times New Roman"/>
          <w:sz w:val="24"/>
        </w:rPr>
        <w:t>QoS</w:t>
      </w:r>
      <w:proofErr w:type="spellEnd"/>
      <w:r>
        <w:rPr>
          <w:rFonts w:ascii="Times New Roman" w:hAnsi="Times New Roman" w:cs="Times New Roman"/>
          <w:sz w:val="24"/>
        </w:rPr>
        <w:t xml:space="preserve"> admissions at the peer STA if the peer STA is an AP</w:t>
      </w:r>
    </w:p>
    <w:p w:rsidR="006C3210" w:rsidRDefault="006C3210"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Available admission capacity at the peer STA if the peer STA is an AP</w:t>
      </w:r>
    </w:p>
    <w:p w:rsidR="006C3210" w:rsidRDefault="00BA0BBF"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STA AMSDU </w:t>
      </w:r>
      <w:proofErr w:type="spellStart"/>
      <w:r w:rsidR="006C3210">
        <w:rPr>
          <w:rFonts w:ascii="Times New Roman" w:hAnsi="Times New Roman" w:cs="Times New Roman"/>
          <w:sz w:val="24"/>
        </w:rPr>
        <w:t>QoS</w:t>
      </w:r>
      <w:proofErr w:type="spellEnd"/>
      <w:r w:rsidR="006C3210">
        <w:rPr>
          <w:rFonts w:ascii="Times New Roman" w:hAnsi="Times New Roman" w:cs="Times New Roman"/>
          <w:sz w:val="24"/>
        </w:rPr>
        <w:t xml:space="preserve"> admissions at the peer STA if the peer STA is an AP</w:t>
      </w:r>
    </w:p>
    <w:p w:rsidR="000B7BB2" w:rsidRPr="000B7BB2" w:rsidRDefault="000B7BB2" w:rsidP="000B7BB2">
      <w:pPr>
        <w:pStyle w:val="ListParagraph"/>
        <w:numPr>
          <w:ilvl w:val="0"/>
          <w:numId w:val="2"/>
        </w:numPr>
        <w:rPr>
          <w:rFonts w:ascii="Times New Roman" w:hAnsi="Times New Roman" w:cs="Times New Roman"/>
          <w:sz w:val="24"/>
        </w:rPr>
      </w:pPr>
      <w:r>
        <w:rPr>
          <w:rFonts w:ascii="Times New Roman" w:hAnsi="Times New Roman" w:cs="Times New Roman"/>
          <w:sz w:val="24"/>
        </w:rPr>
        <w:t>Power Save operation</w:t>
      </w:r>
      <w:ins w:id="130" w:author="mfischer" w:date="2014-08-07T10:47:00Z">
        <w:r w:rsidR="00DC7306">
          <w:rPr>
            <w:rFonts w:ascii="Times New Roman" w:hAnsi="Times New Roman" w:cs="Times New Roman"/>
            <w:sz w:val="24"/>
          </w:rPr>
          <w:t xml:space="preserve"> mode and parameters</w:t>
        </w:r>
      </w:ins>
    </w:p>
    <w:p w:rsidR="00883E82" w:rsidRDefault="00883E82" w:rsidP="00707353">
      <w:pPr>
        <w:rPr>
          <w:sz w:val="24"/>
        </w:rPr>
      </w:pPr>
    </w:p>
    <w:p w:rsidR="00752F7E" w:rsidRDefault="00A243A3" w:rsidP="007D0227">
      <w:pPr>
        <w:rPr>
          <w:ins w:id="131" w:author="mfischer" w:date="2014-08-07T10:52:00Z"/>
          <w:sz w:val="24"/>
        </w:rPr>
      </w:pPr>
      <w:r>
        <w:rPr>
          <w:sz w:val="24"/>
        </w:rPr>
        <w:t>If the</w:t>
      </w:r>
      <w:r w:rsidR="00883E82">
        <w:rPr>
          <w:sz w:val="24"/>
        </w:rPr>
        <w:t xml:space="preserve"> MLME is incapable of determining a value for the </w:t>
      </w:r>
      <w:proofErr w:type="spellStart"/>
      <w:r w:rsidR="00883E82">
        <w:rPr>
          <w:sz w:val="24"/>
        </w:rPr>
        <w:t>EstimatedThroughput</w:t>
      </w:r>
      <w:ins w:id="132" w:author="mfischer" w:date="2014-08-07T10:48:00Z">
        <w:r w:rsidR="00DC7306">
          <w:rPr>
            <w:sz w:val="24"/>
          </w:rPr>
          <w:t>Downlink</w:t>
        </w:r>
        <w:proofErr w:type="spellEnd"/>
        <w:r w:rsidR="00DC7306">
          <w:rPr>
            <w:sz w:val="24"/>
          </w:rPr>
          <w:t xml:space="preserve"> or </w:t>
        </w:r>
        <w:proofErr w:type="spellStart"/>
        <w:r w:rsidR="00DC7306">
          <w:rPr>
            <w:sz w:val="24"/>
          </w:rPr>
          <w:t>EstimatedThroughputUplink</w:t>
        </w:r>
      </w:ins>
      <w:proofErr w:type="spellEnd"/>
      <w:r w:rsidR="00883E82">
        <w:rPr>
          <w:sz w:val="24"/>
        </w:rPr>
        <w:t xml:space="preserve"> parameter</w:t>
      </w:r>
      <w:r w:rsidR="006C3210">
        <w:rPr>
          <w:sz w:val="24"/>
        </w:rPr>
        <w:t xml:space="preserve"> for any access category</w:t>
      </w:r>
      <w:r w:rsidR="00883E82">
        <w:rPr>
          <w:sz w:val="24"/>
        </w:rPr>
        <w:t xml:space="preserve">, then the </w:t>
      </w:r>
      <w:r>
        <w:rPr>
          <w:sz w:val="24"/>
        </w:rPr>
        <w:t xml:space="preserve">MLME shall </w:t>
      </w:r>
      <w:r w:rsidR="00883E82">
        <w:rPr>
          <w:sz w:val="24"/>
        </w:rPr>
        <w:t xml:space="preserve">return </w:t>
      </w:r>
      <w:r>
        <w:rPr>
          <w:sz w:val="24"/>
        </w:rPr>
        <w:t xml:space="preserve">the value of 0 for the </w:t>
      </w:r>
      <w:ins w:id="133" w:author="mfischer" w:date="2014-08-07T10:48:00Z">
        <w:r w:rsidR="00DC7306">
          <w:rPr>
            <w:sz w:val="24"/>
          </w:rPr>
          <w:t xml:space="preserve">value of that </w:t>
        </w:r>
      </w:ins>
      <w:del w:id="134" w:author="mfischer" w:date="2014-08-07T10:48:00Z">
        <w:r w:rsidDel="00DC7306">
          <w:rPr>
            <w:sz w:val="24"/>
          </w:rPr>
          <w:delText xml:space="preserve">EstimatedThroughput </w:delText>
        </w:r>
      </w:del>
      <w:r>
        <w:rPr>
          <w:sz w:val="24"/>
        </w:rPr>
        <w:t>parameter</w:t>
      </w:r>
      <w:r w:rsidR="006C3210">
        <w:rPr>
          <w:sz w:val="24"/>
        </w:rPr>
        <w:t xml:space="preserve"> for that access category</w:t>
      </w:r>
      <w:r>
        <w:rPr>
          <w:sz w:val="24"/>
        </w:rPr>
        <w:t xml:space="preserve"> in the MLME-ESTIMATED-</w:t>
      </w:r>
      <w:proofErr w:type="spellStart"/>
      <w:r>
        <w:rPr>
          <w:sz w:val="24"/>
        </w:rPr>
        <w:t>THROUGHPUT.confirm</w:t>
      </w:r>
      <w:proofErr w:type="spellEnd"/>
      <w:r>
        <w:rPr>
          <w:sz w:val="24"/>
        </w:rPr>
        <w:t xml:space="preserve"> primitive.</w:t>
      </w:r>
      <w:r w:rsidR="007D0227" w:rsidRPr="007D0227">
        <w:rPr>
          <w:sz w:val="24"/>
        </w:rPr>
        <w:t xml:space="preserve"> </w:t>
      </w:r>
      <w:r w:rsidR="007D0227">
        <w:rPr>
          <w:sz w:val="24"/>
        </w:rPr>
        <w:t xml:space="preserve">If the </w:t>
      </w:r>
      <w:proofErr w:type="spellStart"/>
      <w:r w:rsidR="007D0227">
        <w:rPr>
          <w:sz w:val="24"/>
        </w:rPr>
        <w:t>AverageMSDUSize</w:t>
      </w:r>
      <w:ins w:id="135" w:author="mfischer" w:date="2014-08-07T10:49:00Z">
        <w:r w:rsidR="00DC7306">
          <w:rPr>
            <w:sz w:val="24"/>
          </w:rPr>
          <w:t>Downlink</w:t>
        </w:r>
      </w:ins>
      <w:proofErr w:type="spellEnd"/>
      <w:r w:rsidR="007D0227">
        <w:rPr>
          <w:sz w:val="24"/>
        </w:rPr>
        <w:t xml:space="preserve"> parameter for an access category is equal to -1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shall include a value of 0 in the </w:t>
      </w:r>
      <w:proofErr w:type="spellStart"/>
      <w:r w:rsidR="007D0227">
        <w:rPr>
          <w:sz w:val="24"/>
        </w:rPr>
        <w:t>EstimatedThroughput</w:t>
      </w:r>
      <w:ins w:id="136" w:author="mfischer" w:date="2014-08-07T10:48:00Z">
        <w:r w:rsidR="00DC7306">
          <w:rPr>
            <w:sz w:val="24"/>
          </w:rPr>
          <w:t>Downlink</w:t>
        </w:r>
      </w:ins>
      <w:proofErr w:type="spellEnd"/>
      <w:r w:rsidR="007D0227">
        <w:rPr>
          <w:sz w:val="24"/>
        </w:rPr>
        <w:t xml:space="preserve"> parameter for the corresponding access category in the </w:t>
      </w:r>
      <w:r w:rsidR="007D0227" w:rsidRPr="00883E82">
        <w:rPr>
          <w:sz w:val="24"/>
        </w:rPr>
        <w:t>MLME-</w:t>
      </w:r>
      <w:r w:rsidR="007D0227">
        <w:rPr>
          <w:sz w:val="24"/>
        </w:rPr>
        <w:t>ESTIMATED-</w:t>
      </w:r>
      <w:proofErr w:type="spellStart"/>
      <w:r w:rsidR="007D0227">
        <w:rPr>
          <w:sz w:val="24"/>
        </w:rPr>
        <w:t>THROUGHPUT.confirm</w:t>
      </w:r>
      <w:proofErr w:type="spellEnd"/>
      <w:r w:rsidR="007D0227">
        <w:rPr>
          <w:sz w:val="24"/>
        </w:rPr>
        <w:t>.</w:t>
      </w:r>
      <w:r w:rsidR="007D0227" w:rsidRPr="007D0227">
        <w:rPr>
          <w:sz w:val="24"/>
        </w:rPr>
        <w:t xml:space="preserve"> </w:t>
      </w:r>
      <w:r w:rsidR="007D0227">
        <w:rPr>
          <w:sz w:val="24"/>
        </w:rPr>
        <w:t xml:space="preserve">If the </w:t>
      </w:r>
      <w:proofErr w:type="spellStart"/>
      <w:r w:rsidR="007D0227">
        <w:rPr>
          <w:sz w:val="24"/>
        </w:rPr>
        <w:t>AverageMSDUSize</w:t>
      </w:r>
      <w:ins w:id="137" w:author="mfischer" w:date="2014-08-07T10:49:00Z">
        <w:r w:rsidR="00DC7306">
          <w:rPr>
            <w:sz w:val="24"/>
          </w:rPr>
          <w:t>Downlink</w:t>
        </w:r>
      </w:ins>
      <w:proofErr w:type="spellEnd"/>
      <w:r w:rsidR="007D0227">
        <w:rPr>
          <w:sz w:val="24"/>
        </w:rPr>
        <w:t xml:space="preserve"> parameter for an access category is equal to 0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w:t>
      </w:r>
      <w:r w:rsidR="00F80317">
        <w:rPr>
          <w:sz w:val="24"/>
        </w:rPr>
        <w:t xml:space="preserve">may assume any value for the average MSDU size used in calculating </w:t>
      </w:r>
      <w:ins w:id="138" w:author="mfischer" w:date="2014-08-07T10:50:00Z">
        <w:r w:rsidR="00DC7306">
          <w:rPr>
            <w:sz w:val="24"/>
          </w:rPr>
          <w:t>the</w:t>
        </w:r>
      </w:ins>
      <w:del w:id="139" w:author="mfischer" w:date="2014-08-07T10:50:00Z">
        <w:r w:rsidR="00F80317" w:rsidDel="00DC7306">
          <w:rPr>
            <w:sz w:val="24"/>
          </w:rPr>
          <w:delText>an</w:delText>
        </w:r>
      </w:del>
      <w:r w:rsidR="00F80317">
        <w:rPr>
          <w:sz w:val="24"/>
        </w:rPr>
        <w:t xml:space="preserve"> estimated throughput to be included in th</w:t>
      </w:r>
      <w:r w:rsidR="007D0227">
        <w:rPr>
          <w:sz w:val="24"/>
        </w:rPr>
        <w:t xml:space="preserve">e corresponding access category in the </w:t>
      </w:r>
      <w:proofErr w:type="spellStart"/>
      <w:ins w:id="140" w:author="mfischer" w:date="2014-08-07T10:50:00Z">
        <w:r w:rsidR="00DC7306">
          <w:rPr>
            <w:sz w:val="24"/>
          </w:rPr>
          <w:t>EstimatedThroughputDownlink</w:t>
        </w:r>
        <w:proofErr w:type="spellEnd"/>
        <w:r w:rsidR="00DC7306">
          <w:rPr>
            <w:sz w:val="24"/>
          </w:rPr>
          <w:t xml:space="preserve"> parameter of the </w:t>
        </w:r>
      </w:ins>
      <w:r w:rsidR="007D0227" w:rsidRPr="00883E82">
        <w:rPr>
          <w:sz w:val="24"/>
        </w:rPr>
        <w:t>MLME-</w:t>
      </w:r>
      <w:r w:rsidR="007D0227">
        <w:rPr>
          <w:sz w:val="24"/>
        </w:rPr>
        <w:t>ESTIMATED-</w:t>
      </w:r>
      <w:proofErr w:type="spellStart"/>
      <w:r w:rsidR="007D0227">
        <w:rPr>
          <w:sz w:val="24"/>
        </w:rPr>
        <w:t>THROUGHPUT.confirm</w:t>
      </w:r>
      <w:proofErr w:type="spellEnd"/>
      <w:r w:rsidR="00F80317">
        <w:rPr>
          <w:sz w:val="24"/>
        </w:rPr>
        <w:t>, but should use a value of 1500</w:t>
      </w:r>
      <w:ins w:id="141" w:author="mfischer" w:date="2014-08-07T13:25:00Z">
        <w:r w:rsidR="00D520F2">
          <w:rPr>
            <w:sz w:val="24"/>
          </w:rPr>
          <w:t xml:space="preserve"> octets</w:t>
        </w:r>
      </w:ins>
      <w:r w:rsidR="007D0227">
        <w:rPr>
          <w:sz w:val="24"/>
        </w:rPr>
        <w:t>.</w:t>
      </w:r>
      <w:ins w:id="142" w:author="mfischer" w:date="2014-08-07T10:50:00Z">
        <w:r w:rsidR="00DC7306" w:rsidRPr="00DC7306">
          <w:rPr>
            <w:sz w:val="24"/>
          </w:rPr>
          <w:t xml:space="preserve"> </w:t>
        </w:r>
        <w:r w:rsidR="00DC7306">
          <w:rPr>
            <w:sz w:val="24"/>
          </w:rPr>
          <w:t xml:space="preserve">If the </w:t>
        </w:r>
        <w:proofErr w:type="spellStart"/>
        <w:r w:rsidR="00DC7306">
          <w:rPr>
            <w:sz w:val="24"/>
          </w:rPr>
          <w:t>AverageMSDUSizeUplink</w:t>
        </w:r>
        <w:proofErr w:type="spellEnd"/>
        <w:r w:rsidR="00DC7306">
          <w:rPr>
            <w:sz w:val="24"/>
          </w:rPr>
          <w:t xml:space="preserve"> parameter for an access category is equal to -1 in the </w:t>
        </w:r>
        <w:r w:rsidR="00DC7306" w:rsidRPr="00883E82">
          <w:rPr>
            <w:sz w:val="24"/>
          </w:rPr>
          <w:t>MLME-ESTIMATED-</w:t>
        </w:r>
        <w:proofErr w:type="spellStart"/>
        <w:r w:rsidR="00DC7306" w:rsidRPr="00883E82">
          <w:rPr>
            <w:sz w:val="24"/>
          </w:rPr>
          <w:t>THROUGHPUT.request</w:t>
        </w:r>
        <w:proofErr w:type="spellEnd"/>
        <w:r w:rsidR="00DC7306">
          <w:rPr>
            <w:sz w:val="24"/>
          </w:rPr>
          <w:t xml:space="preserve">, the STA shall include a value of 0 in the </w:t>
        </w:r>
        <w:proofErr w:type="spellStart"/>
        <w:r w:rsidR="00DC7306">
          <w:rPr>
            <w:sz w:val="24"/>
          </w:rPr>
          <w:t>EstimatedThroughput</w:t>
        </w:r>
      </w:ins>
      <w:ins w:id="143" w:author="mfischer" w:date="2014-08-07T10:51:00Z">
        <w:r w:rsidR="00DC7306">
          <w:rPr>
            <w:sz w:val="24"/>
          </w:rPr>
          <w:t>Up</w:t>
        </w:r>
      </w:ins>
      <w:ins w:id="144" w:author="mfischer" w:date="2014-08-07T10:50:00Z">
        <w:r w:rsidR="00DC7306">
          <w:rPr>
            <w:sz w:val="24"/>
          </w:rPr>
          <w:t>link</w:t>
        </w:r>
        <w:proofErr w:type="spellEnd"/>
        <w:r w:rsidR="00DC7306">
          <w:rPr>
            <w:sz w:val="24"/>
          </w:rPr>
          <w:t xml:space="preserve"> parameter for the corresponding access category in the </w:t>
        </w:r>
        <w:r w:rsidR="00DC7306" w:rsidRPr="00883E82">
          <w:rPr>
            <w:sz w:val="24"/>
          </w:rPr>
          <w:t>MLME-</w:t>
        </w:r>
        <w:r w:rsidR="00DC7306">
          <w:rPr>
            <w:sz w:val="24"/>
          </w:rPr>
          <w:t>ESTIMATED-</w:t>
        </w:r>
        <w:proofErr w:type="spellStart"/>
        <w:r w:rsidR="00DC7306">
          <w:rPr>
            <w:sz w:val="24"/>
          </w:rPr>
          <w:t>THROUGHPUT.confirm</w:t>
        </w:r>
        <w:proofErr w:type="spellEnd"/>
        <w:r w:rsidR="00DC7306">
          <w:rPr>
            <w:sz w:val="24"/>
          </w:rPr>
          <w:t>.</w:t>
        </w:r>
        <w:r w:rsidR="00DC7306" w:rsidRPr="007D0227">
          <w:rPr>
            <w:sz w:val="24"/>
          </w:rPr>
          <w:t xml:space="preserve"> </w:t>
        </w:r>
        <w:r w:rsidR="00DC7306">
          <w:rPr>
            <w:sz w:val="24"/>
          </w:rPr>
          <w:t xml:space="preserve">If the </w:t>
        </w:r>
        <w:proofErr w:type="spellStart"/>
        <w:r w:rsidR="00DC7306">
          <w:rPr>
            <w:sz w:val="24"/>
          </w:rPr>
          <w:t>AverageMSDUSize</w:t>
        </w:r>
      </w:ins>
      <w:ins w:id="145" w:author="mfischer" w:date="2014-08-07T10:51:00Z">
        <w:r w:rsidR="00DC7306">
          <w:rPr>
            <w:sz w:val="24"/>
          </w:rPr>
          <w:t>Up</w:t>
        </w:r>
      </w:ins>
      <w:ins w:id="146" w:author="mfischer" w:date="2014-08-07T10:50:00Z">
        <w:r w:rsidR="00DC7306">
          <w:rPr>
            <w:sz w:val="24"/>
          </w:rPr>
          <w:t>link</w:t>
        </w:r>
        <w:proofErr w:type="spellEnd"/>
        <w:r w:rsidR="00DC7306">
          <w:rPr>
            <w:sz w:val="24"/>
          </w:rPr>
          <w:t xml:space="preserve"> parameter for an access category is equal to 0 in the </w:t>
        </w:r>
        <w:r w:rsidR="00DC7306" w:rsidRPr="00883E82">
          <w:rPr>
            <w:sz w:val="24"/>
          </w:rPr>
          <w:t>MLME-ESTIMATED-</w:t>
        </w:r>
        <w:proofErr w:type="spellStart"/>
        <w:r w:rsidR="00DC7306" w:rsidRPr="00883E82">
          <w:rPr>
            <w:sz w:val="24"/>
          </w:rPr>
          <w:t>THROUGHPUT.request</w:t>
        </w:r>
        <w:proofErr w:type="spellEnd"/>
        <w:r w:rsidR="00DC7306">
          <w:rPr>
            <w:sz w:val="24"/>
          </w:rPr>
          <w:t xml:space="preserve">, the STA may assume any value for the average MSDU size used in calculating the estimated throughput to be included in the corresponding access category in the </w:t>
        </w:r>
        <w:proofErr w:type="spellStart"/>
        <w:r w:rsidR="00DC7306">
          <w:rPr>
            <w:sz w:val="24"/>
          </w:rPr>
          <w:t>EstimatedThroughput</w:t>
        </w:r>
      </w:ins>
      <w:ins w:id="147" w:author="mfischer" w:date="2014-08-07T10:51:00Z">
        <w:r w:rsidR="00DC7306">
          <w:rPr>
            <w:sz w:val="24"/>
          </w:rPr>
          <w:t>Up</w:t>
        </w:r>
      </w:ins>
      <w:ins w:id="148" w:author="mfischer" w:date="2014-08-07T10:50:00Z">
        <w:r w:rsidR="00DC7306">
          <w:rPr>
            <w:sz w:val="24"/>
          </w:rPr>
          <w:t>link</w:t>
        </w:r>
        <w:proofErr w:type="spellEnd"/>
        <w:r w:rsidR="00DC7306">
          <w:rPr>
            <w:sz w:val="24"/>
          </w:rPr>
          <w:t xml:space="preserve"> parameter of the </w:t>
        </w:r>
        <w:r w:rsidR="00DC7306" w:rsidRPr="00883E82">
          <w:rPr>
            <w:sz w:val="24"/>
          </w:rPr>
          <w:t>MLME-</w:t>
        </w:r>
        <w:r w:rsidR="00DC7306">
          <w:rPr>
            <w:sz w:val="24"/>
          </w:rPr>
          <w:t>ESTIMATED-</w:t>
        </w:r>
        <w:proofErr w:type="spellStart"/>
        <w:r w:rsidR="00DC7306">
          <w:rPr>
            <w:sz w:val="24"/>
          </w:rPr>
          <w:t>THROUGHPUT.confirm</w:t>
        </w:r>
        <w:proofErr w:type="spellEnd"/>
        <w:r w:rsidR="00DC7306">
          <w:rPr>
            <w:sz w:val="24"/>
          </w:rPr>
          <w:t>, but should use a value of 1500</w:t>
        </w:r>
      </w:ins>
      <w:ins w:id="149" w:author="mfischer" w:date="2014-08-07T13:25:00Z">
        <w:r w:rsidR="00D520F2">
          <w:rPr>
            <w:sz w:val="24"/>
          </w:rPr>
          <w:t xml:space="preserve"> octets</w:t>
        </w:r>
      </w:ins>
      <w:ins w:id="150" w:author="mfischer" w:date="2014-08-07T10:50:00Z">
        <w:r w:rsidR="00DC7306">
          <w:rPr>
            <w:sz w:val="24"/>
          </w:rPr>
          <w:t>.</w:t>
        </w:r>
      </w:ins>
    </w:p>
    <w:p w:rsidR="00752F7E" w:rsidRDefault="00752F7E" w:rsidP="007D0227">
      <w:pPr>
        <w:rPr>
          <w:sz w:val="24"/>
        </w:rPr>
      </w:pPr>
    </w:p>
    <w:p w:rsidR="00810F2D" w:rsidRDefault="00E06B86" w:rsidP="007D0227">
      <w:pPr>
        <w:rPr>
          <w:sz w:val="24"/>
        </w:rPr>
      </w:pPr>
      <w:ins w:id="151" w:author="mfischer" w:date="2014-08-07T17:37:00Z">
        <w:r>
          <w:rPr>
            <w:sz w:val="24"/>
          </w:rPr>
          <w:t xml:space="preserve">ESP STAs </w:t>
        </w:r>
      </w:ins>
      <w:ins w:id="152" w:author="mfischer" w:date="2014-08-07T17:40:00Z">
        <w:r w:rsidR="007B0279">
          <w:rPr>
            <w:sz w:val="24"/>
          </w:rPr>
          <w:t xml:space="preserve">should determine values for </w:t>
        </w:r>
        <w:proofErr w:type="spellStart"/>
        <w:r w:rsidR="007B0279">
          <w:rPr>
            <w:sz w:val="24"/>
          </w:rPr>
          <w:t>EstimatedThroughputDownlink</w:t>
        </w:r>
        <w:proofErr w:type="spellEnd"/>
        <w:r w:rsidR="007B0279">
          <w:rPr>
            <w:sz w:val="24"/>
          </w:rPr>
          <w:t xml:space="preserve"> and </w:t>
        </w:r>
        <w:proofErr w:type="spellStart"/>
        <w:r w:rsidR="007B0279">
          <w:rPr>
            <w:sz w:val="24"/>
          </w:rPr>
          <w:t>EstimatedThroughputUplink</w:t>
        </w:r>
        <w:proofErr w:type="spellEnd"/>
        <w:r w:rsidR="007B0279">
          <w:rPr>
            <w:sz w:val="24"/>
          </w:rPr>
          <w:t xml:space="preserve"> </w:t>
        </w:r>
      </w:ins>
      <w:ins w:id="153" w:author="mfischer" w:date="2014-08-07T17:43:00Z">
        <w:r w:rsidR="007B0279">
          <w:rPr>
            <w:sz w:val="24"/>
          </w:rPr>
          <w:t xml:space="preserve">for </w:t>
        </w:r>
      </w:ins>
      <w:ins w:id="154" w:author="mfischer" w:date="2014-08-08T13:26:00Z">
        <w:r w:rsidR="002139CF">
          <w:rPr>
            <w:sz w:val="24"/>
          </w:rPr>
          <w:t xml:space="preserve">each AC of </w:t>
        </w:r>
      </w:ins>
      <w:ins w:id="155" w:author="mfischer" w:date="2014-08-07T17:43:00Z">
        <w:r w:rsidR="007B0279">
          <w:rPr>
            <w:sz w:val="24"/>
          </w:rPr>
          <w:t xml:space="preserve">a current or potential link to another STA </w:t>
        </w:r>
      </w:ins>
      <w:ins w:id="156" w:author="mfischer" w:date="2014-09-15T10:58:00Z">
        <w:r w:rsidR="00C167F7">
          <w:rPr>
            <w:sz w:val="24"/>
          </w:rPr>
          <w:t xml:space="preserve">using </w:t>
        </w:r>
      </w:ins>
      <w:ins w:id="157" w:author="mfischer" w:date="2014-09-15T11:31:00Z">
        <w:r w:rsidR="00CD2DFA">
          <w:rPr>
            <w:sz w:val="24"/>
          </w:rPr>
          <w:t xml:space="preserve">the equation found in </w:t>
        </w:r>
      </w:ins>
      <w:ins w:id="158" w:author="mfischer" w:date="2014-09-15T11:15:00Z">
        <w:r w:rsidR="004C29D2">
          <w:rPr>
            <w:sz w:val="24"/>
          </w:rPr>
          <w:t>V.7</w:t>
        </w:r>
      </w:ins>
      <w:ins w:id="159" w:author="mfischer" w:date="2014-09-15T11:31:00Z">
        <w:r w:rsidR="00CD2DFA">
          <w:rPr>
            <w:sz w:val="24"/>
          </w:rPr>
          <w:t xml:space="preserve"> (Calculating </w:t>
        </w:r>
        <w:proofErr w:type="spellStart"/>
        <w:r w:rsidR="00CD2DFA">
          <w:rPr>
            <w:sz w:val="24"/>
          </w:rPr>
          <w:t>EstimatedThroughput</w:t>
        </w:r>
      </w:ins>
      <w:proofErr w:type="spellEnd"/>
      <w:ins w:id="160" w:author="mfischer" w:date="2014-09-15T11:32:00Z">
        <w:r w:rsidR="00CD2DFA">
          <w:rPr>
            <w:sz w:val="24"/>
          </w:rPr>
          <w:t>)</w:t>
        </w:r>
      </w:ins>
      <w:ins w:id="161" w:author="mfischer" w:date="2014-09-15T11:17:00Z">
        <w:r w:rsidR="004C29D2">
          <w:rPr>
            <w:sz w:val="24"/>
          </w:rPr>
          <w:t>.</w:t>
        </w:r>
      </w:ins>
    </w:p>
    <w:p w:rsidR="00844649" w:rsidRDefault="00844649" w:rsidP="007D0227">
      <w:pPr>
        <w:rPr>
          <w:ins w:id="162" w:author="mfischer" w:date="2014-08-08T13:33:00Z"/>
          <w:sz w:val="24"/>
        </w:rPr>
      </w:pPr>
    </w:p>
    <w:p w:rsidR="00E7689B" w:rsidRDefault="00E7689B" w:rsidP="00E7689B">
      <w:pPr>
        <w:rPr>
          <w:ins w:id="163" w:author="mfischer" w:date="2014-09-16T06:04:00Z"/>
          <w:sz w:val="24"/>
        </w:rPr>
      </w:pPr>
      <w:ins w:id="164" w:author="mfischer" w:date="2014-09-16T06:04:00Z">
        <w:r>
          <w:rPr>
            <w:sz w:val="24"/>
          </w:rPr>
          <w:t>An ESP STA shall include a Request element that includes the ESP element ID</w:t>
        </w:r>
      </w:ins>
      <w:ins w:id="165" w:author="mfischer" w:date="2014-09-16T06:20:00Z">
        <w:r>
          <w:rPr>
            <w:sz w:val="24"/>
          </w:rPr>
          <w:t xml:space="preserve"> and the RSSI element ID</w:t>
        </w:r>
      </w:ins>
      <w:ins w:id="166" w:author="mfischer" w:date="2014-09-16T06:04:00Z">
        <w:r>
          <w:rPr>
            <w:sz w:val="24"/>
          </w:rPr>
          <w:t xml:space="preserve"> in transmitted Probe Requests.</w:t>
        </w:r>
      </w:ins>
    </w:p>
    <w:p w:rsidR="00E7689B" w:rsidRDefault="00E7689B" w:rsidP="00E7689B">
      <w:pPr>
        <w:rPr>
          <w:ins w:id="167" w:author="mfischer" w:date="2014-09-16T06:04:00Z"/>
          <w:sz w:val="24"/>
        </w:rPr>
      </w:pPr>
    </w:p>
    <w:p w:rsidR="00E7689B" w:rsidRDefault="00E7689B" w:rsidP="00E7689B">
      <w:pPr>
        <w:rPr>
          <w:ins w:id="168" w:author="mfischer" w:date="2014-09-16T06:04:00Z"/>
          <w:sz w:val="24"/>
        </w:rPr>
      </w:pPr>
      <w:ins w:id="169" w:author="mfischer" w:date="2014-09-16T06:04:00Z">
        <w:r>
          <w:rPr>
            <w:sz w:val="24"/>
          </w:rPr>
          <w:t>An ESP STA shall include the ESP</w:t>
        </w:r>
        <w:r w:rsidRPr="00883E82">
          <w:rPr>
            <w:sz w:val="24"/>
          </w:rPr>
          <w:t xml:space="preserve"> </w:t>
        </w:r>
        <w:r>
          <w:rPr>
            <w:sz w:val="24"/>
          </w:rPr>
          <w:t>element</w:t>
        </w:r>
        <w:r w:rsidRPr="00883E82">
          <w:rPr>
            <w:sz w:val="24"/>
          </w:rPr>
          <w:t xml:space="preserve"> </w:t>
        </w:r>
        <w:r>
          <w:rPr>
            <w:sz w:val="24"/>
          </w:rPr>
          <w:t>within Probe Request frames.</w:t>
        </w:r>
      </w:ins>
    </w:p>
    <w:p w:rsidR="00E7689B" w:rsidRDefault="00E7689B" w:rsidP="00E7689B">
      <w:pPr>
        <w:rPr>
          <w:ins w:id="170" w:author="mfischer" w:date="2014-09-16T06:04:00Z"/>
          <w:sz w:val="24"/>
        </w:rPr>
      </w:pPr>
    </w:p>
    <w:p w:rsidR="00E7689B" w:rsidRDefault="00E7689B" w:rsidP="00E7689B">
      <w:pPr>
        <w:rPr>
          <w:ins w:id="171" w:author="mfischer" w:date="2014-09-16T06:02:00Z"/>
          <w:sz w:val="24"/>
        </w:rPr>
      </w:pPr>
      <w:ins w:id="172" w:author="mfischer" w:date="2014-08-07T11:07:00Z">
        <w:r>
          <w:rPr>
            <w:sz w:val="24"/>
          </w:rPr>
          <w:t xml:space="preserve">An </w:t>
        </w:r>
      </w:ins>
      <w:ins w:id="173" w:author="mfischer" w:date="2014-08-07T11:18:00Z">
        <w:r>
          <w:rPr>
            <w:sz w:val="24"/>
          </w:rPr>
          <w:t>ESP STA</w:t>
        </w:r>
      </w:ins>
      <w:ins w:id="174" w:author="mfischer" w:date="2014-08-07T11:07:00Z">
        <w:r>
          <w:rPr>
            <w:sz w:val="24"/>
          </w:rPr>
          <w:t xml:space="preserve"> shall include the </w:t>
        </w:r>
      </w:ins>
      <w:ins w:id="175" w:author="mfischer" w:date="2014-09-16T05:57:00Z">
        <w:r>
          <w:rPr>
            <w:sz w:val="24"/>
          </w:rPr>
          <w:t>ESP</w:t>
        </w:r>
      </w:ins>
      <w:ins w:id="176" w:author="mfischer" w:date="2014-08-07T11:07:00Z">
        <w:r w:rsidRPr="00883E82">
          <w:rPr>
            <w:sz w:val="24"/>
          </w:rPr>
          <w:t xml:space="preserve"> </w:t>
        </w:r>
        <w:r>
          <w:rPr>
            <w:sz w:val="24"/>
          </w:rPr>
          <w:t>element</w:t>
        </w:r>
        <w:r w:rsidRPr="00883E82">
          <w:rPr>
            <w:sz w:val="24"/>
          </w:rPr>
          <w:t xml:space="preserve"> </w:t>
        </w:r>
        <w:r>
          <w:rPr>
            <w:sz w:val="24"/>
          </w:rPr>
          <w:t xml:space="preserve">within Probe Response frames transmitted to an </w:t>
        </w:r>
      </w:ins>
      <w:ins w:id="177" w:author="mfischer" w:date="2014-08-07T11:18:00Z">
        <w:r>
          <w:rPr>
            <w:sz w:val="24"/>
          </w:rPr>
          <w:t>ESP STA</w:t>
        </w:r>
      </w:ins>
      <w:ins w:id="178" w:author="mfischer" w:date="2014-09-16T06:21:00Z">
        <w:r w:rsidR="00E01918">
          <w:rPr>
            <w:sz w:val="24"/>
          </w:rPr>
          <w:t>. An ESP STA shall include the RSSI</w:t>
        </w:r>
        <w:r w:rsidR="00E01918" w:rsidRPr="00883E82">
          <w:rPr>
            <w:sz w:val="24"/>
          </w:rPr>
          <w:t xml:space="preserve"> </w:t>
        </w:r>
        <w:r w:rsidR="00E01918">
          <w:rPr>
            <w:sz w:val="24"/>
          </w:rPr>
          <w:t>element</w:t>
        </w:r>
        <w:r w:rsidR="00E01918" w:rsidRPr="00883E82">
          <w:rPr>
            <w:sz w:val="24"/>
          </w:rPr>
          <w:t xml:space="preserve"> </w:t>
        </w:r>
        <w:r w:rsidR="00E01918">
          <w:rPr>
            <w:sz w:val="24"/>
          </w:rPr>
          <w:t xml:space="preserve">within Probe Response frames transmitted to </w:t>
        </w:r>
        <w:r w:rsidR="00E01918">
          <w:rPr>
            <w:sz w:val="24"/>
          </w:rPr>
          <w:lastRenderedPageBreak/>
          <w:t>an ESP STA</w:t>
        </w:r>
      </w:ins>
      <w:ins w:id="179" w:author="mfischer" w:date="2014-08-07T11:07:00Z">
        <w:r>
          <w:rPr>
            <w:sz w:val="24"/>
          </w:rPr>
          <w:t xml:space="preserve"> with the value of the </w:t>
        </w:r>
      </w:ins>
      <w:ins w:id="180" w:author="mfischer" w:date="2014-09-16T05:17:00Z">
        <w:r>
          <w:rPr>
            <w:sz w:val="24"/>
          </w:rPr>
          <w:t>RSSI</w:t>
        </w:r>
      </w:ins>
      <w:ins w:id="181" w:author="mfischer" w:date="2014-08-07T11:07:00Z">
        <w:r>
          <w:rPr>
            <w:sz w:val="24"/>
          </w:rPr>
          <w:t xml:space="preserve"> field based on </w:t>
        </w:r>
        <w:r w:rsidRPr="00883E82">
          <w:rPr>
            <w:sz w:val="24"/>
          </w:rPr>
          <w:t xml:space="preserve">receptions of PPDUs </w:t>
        </w:r>
        <w:r>
          <w:rPr>
            <w:sz w:val="24"/>
          </w:rPr>
          <w:t>received</w:t>
        </w:r>
        <w:r w:rsidRPr="00883E82">
          <w:rPr>
            <w:sz w:val="24"/>
          </w:rPr>
          <w:t xml:space="preserve"> </w:t>
        </w:r>
        <w:r>
          <w:rPr>
            <w:sz w:val="24"/>
          </w:rPr>
          <w:t>from</w:t>
        </w:r>
        <w:r w:rsidRPr="00883E82">
          <w:rPr>
            <w:sz w:val="24"/>
          </w:rPr>
          <w:t xml:space="preserve"> </w:t>
        </w:r>
        <w:r>
          <w:rPr>
            <w:sz w:val="24"/>
          </w:rPr>
          <w:t xml:space="preserve">the </w:t>
        </w:r>
      </w:ins>
      <w:ins w:id="182" w:author="mfischer" w:date="2014-08-07T11:18:00Z">
        <w:r>
          <w:rPr>
            <w:sz w:val="24"/>
          </w:rPr>
          <w:t>ESP STA</w:t>
        </w:r>
      </w:ins>
      <w:ins w:id="183" w:author="mfischer" w:date="2014-09-16T06:02:00Z">
        <w:r>
          <w:rPr>
            <w:sz w:val="24"/>
          </w:rPr>
          <w:t xml:space="preserve"> that is the intended recipient of the probe response</w:t>
        </w:r>
      </w:ins>
      <w:ins w:id="184" w:author="mfischer" w:date="2014-08-07T11:07:00Z">
        <w:r>
          <w:rPr>
            <w:sz w:val="24"/>
          </w:rPr>
          <w:t xml:space="preserve">. </w:t>
        </w:r>
      </w:ins>
      <w:ins w:id="185" w:author="mfischer" w:date="2014-09-16T06:02:00Z">
        <w:r>
          <w:rPr>
            <w:sz w:val="24"/>
          </w:rPr>
          <w:t>An ESP STA may include the ESP element within Probe Response frames transmitted to STAs that are not ESP STAs</w:t>
        </w:r>
      </w:ins>
      <w:ins w:id="186" w:author="mfischer" w:date="2014-09-16T06:21:00Z">
        <w:r w:rsidR="00E01918">
          <w:rPr>
            <w:sz w:val="24"/>
          </w:rPr>
          <w:t>.</w:t>
        </w:r>
        <w:r w:rsidR="00E01918" w:rsidRPr="00E01918">
          <w:rPr>
            <w:sz w:val="24"/>
          </w:rPr>
          <w:t xml:space="preserve"> </w:t>
        </w:r>
        <w:r w:rsidR="00E01918">
          <w:rPr>
            <w:sz w:val="24"/>
          </w:rPr>
          <w:t xml:space="preserve">An ESP STA may include the RSSI element within Probe Response frames transmitted to STAs that are not ESP STAs </w:t>
        </w:r>
      </w:ins>
      <w:ins w:id="187" w:author="mfischer" w:date="2014-09-16T06:02:00Z">
        <w:r>
          <w:rPr>
            <w:sz w:val="24"/>
          </w:rPr>
          <w:t>and shall set</w:t>
        </w:r>
      </w:ins>
      <w:ins w:id="188" w:author="mfischer" w:date="2014-09-16T06:03:00Z">
        <w:r w:rsidRPr="006848BB">
          <w:rPr>
            <w:sz w:val="24"/>
          </w:rPr>
          <w:t xml:space="preserve"> </w:t>
        </w:r>
        <w:r>
          <w:rPr>
            <w:sz w:val="24"/>
          </w:rPr>
          <w:t xml:space="preserve">the value of the RSSI field based on </w:t>
        </w:r>
        <w:r w:rsidRPr="00883E82">
          <w:rPr>
            <w:sz w:val="24"/>
          </w:rPr>
          <w:t xml:space="preserve">receptions of PPDUs </w:t>
        </w:r>
        <w:r>
          <w:rPr>
            <w:sz w:val="24"/>
          </w:rPr>
          <w:t>received</w:t>
        </w:r>
        <w:r w:rsidRPr="00883E82">
          <w:rPr>
            <w:sz w:val="24"/>
          </w:rPr>
          <w:t xml:space="preserve"> </w:t>
        </w:r>
        <w:r>
          <w:rPr>
            <w:sz w:val="24"/>
          </w:rPr>
          <w:t>from</w:t>
        </w:r>
        <w:r w:rsidRPr="00883E82">
          <w:rPr>
            <w:sz w:val="24"/>
          </w:rPr>
          <w:t xml:space="preserve"> </w:t>
        </w:r>
        <w:r>
          <w:rPr>
            <w:sz w:val="24"/>
          </w:rPr>
          <w:t>the STA that is the intended recipient of the probe response</w:t>
        </w:r>
      </w:ins>
      <w:ins w:id="189" w:author="mfischer" w:date="2014-09-16T06:02:00Z">
        <w:r>
          <w:rPr>
            <w:sz w:val="24"/>
          </w:rPr>
          <w:t>.</w:t>
        </w:r>
      </w:ins>
    </w:p>
    <w:p w:rsidR="00E7689B" w:rsidRDefault="00E7689B" w:rsidP="00E7689B">
      <w:pPr>
        <w:rPr>
          <w:ins w:id="190" w:author="mfischer" w:date="2014-08-07T11:24:00Z"/>
          <w:sz w:val="24"/>
        </w:rPr>
      </w:pPr>
    </w:p>
    <w:p w:rsidR="00E7689B" w:rsidRDefault="00E7689B" w:rsidP="00E7689B">
      <w:pPr>
        <w:rPr>
          <w:ins w:id="191" w:author="mfischer" w:date="2014-09-16T06:02:00Z"/>
          <w:sz w:val="24"/>
        </w:rPr>
      </w:pPr>
      <w:ins w:id="192" w:author="mfischer" w:date="2014-08-07T11:24:00Z">
        <w:r>
          <w:rPr>
            <w:sz w:val="24"/>
          </w:rPr>
          <w:t>An ESP STA shall include the ESP</w:t>
        </w:r>
        <w:r w:rsidRPr="00883E82">
          <w:rPr>
            <w:sz w:val="24"/>
          </w:rPr>
          <w:t xml:space="preserve"> </w:t>
        </w:r>
        <w:r>
          <w:rPr>
            <w:sz w:val="24"/>
          </w:rPr>
          <w:t>element</w:t>
        </w:r>
        <w:r w:rsidRPr="00883E82">
          <w:rPr>
            <w:sz w:val="24"/>
          </w:rPr>
          <w:t xml:space="preserve"> </w:t>
        </w:r>
        <w:r>
          <w:rPr>
            <w:sz w:val="24"/>
          </w:rPr>
          <w:t>within</w:t>
        </w:r>
      </w:ins>
      <w:ins w:id="193" w:author="mfischer" w:date="2014-08-07T16:53:00Z">
        <w:r>
          <w:rPr>
            <w:sz w:val="24"/>
          </w:rPr>
          <w:t xml:space="preserve"> Beacon frames</w:t>
        </w:r>
      </w:ins>
      <w:ins w:id="194" w:author="mfischer" w:date="2014-09-16T05:58:00Z">
        <w:r>
          <w:rPr>
            <w:sz w:val="24"/>
          </w:rPr>
          <w:t>.</w:t>
        </w:r>
      </w:ins>
    </w:p>
    <w:p w:rsidR="001227D4" w:rsidRDefault="001227D4" w:rsidP="004C3F83">
      <w:pPr>
        <w:rPr>
          <w:sz w:val="24"/>
          <w:szCs w:val="24"/>
        </w:rPr>
      </w:pPr>
    </w:p>
    <w:p w:rsidR="004C3F83" w:rsidRPr="00707353" w:rsidRDefault="004C3F83" w:rsidP="004C3F83">
      <w:pPr>
        <w:rPr>
          <w:sz w:val="24"/>
          <w:szCs w:val="24"/>
        </w:rPr>
      </w:pPr>
    </w:p>
    <w:p w:rsidR="004C3F83" w:rsidRDefault="004C3F83" w:rsidP="004C3F83">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sidR="00844649">
        <w:rPr>
          <w:b/>
          <w:i/>
          <w:sz w:val="24"/>
          <w:szCs w:val="24"/>
        </w:rPr>
        <w:t>one row</w:t>
      </w:r>
      <w:r>
        <w:rPr>
          <w:b/>
          <w:i/>
          <w:sz w:val="24"/>
          <w:szCs w:val="24"/>
        </w:rPr>
        <w:t xml:space="preserve"> to the table of Beacon frame body components, Table 8-35</w:t>
      </w:r>
      <w:r w:rsidR="001C43F9">
        <w:rPr>
          <w:b/>
          <w:i/>
          <w:sz w:val="24"/>
          <w:szCs w:val="24"/>
        </w:rPr>
        <w:t xml:space="preserve"> </w:t>
      </w:r>
      <w:r>
        <w:rPr>
          <w:b/>
          <w:i/>
          <w:sz w:val="24"/>
          <w:szCs w:val="24"/>
        </w:rPr>
        <w:t>Beacon frame body, as shown:</w:t>
      </w:r>
    </w:p>
    <w:p w:rsidR="004C3F83" w:rsidRDefault="004C3F83" w:rsidP="004C3F83">
      <w:pPr>
        <w:rPr>
          <w:rFonts w:ascii="TimesNewRomanPSMT" w:hAnsi="TimesNewRomanPSMT" w:cs="TimesNewRomanPSMT"/>
          <w:sz w:val="24"/>
          <w:lang w:val="en-US"/>
        </w:rPr>
      </w:pPr>
    </w:p>
    <w:p w:rsidR="003F331C" w:rsidRPr="00040654" w:rsidRDefault="004C3F83" w:rsidP="00EF621B">
      <w:pPr>
        <w:rPr>
          <w:rFonts w:ascii="Arial" w:hAnsi="Arial" w:cs="Arial"/>
          <w:b/>
          <w:sz w:val="28"/>
          <w:szCs w:val="24"/>
        </w:rPr>
      </w:pPr>
      <w:r w:rsidRPr="00040654">
        <w:rPr>
          <w:rFonts w:ascii="Arial" w:hAnsi="Arial" w:cs="Arial"/>
          <w:b/>
          <w:sz w:val="28"/>
          <w:szCs w:val="24"/>
        </w:rPr>
        <w:t>8.3.3.2 Beacon frame format</w:t>
      </w:r>
    </w:p>
    <w:p w:rsidR="003F331C" w:rsidRDefault="003F331C" w:rsidP="00EF621B">
      <w:pPr>
        <w:rPr>
          <w:sz w:val="24"/>
          <w:szCs w:val="24"/>
        </w:rPr>
      </w:pPr>
    </w:p>
    <w:p w:rsidR="003F331C" w:rsidRDefault="003F331C" w:rsidP="00EF621B">
      <w:pPr>
        <w:rPr>
          <w:sz w:val="24"/>
          <w:szCs w:val="24"/>
        </w:rPr>
      </w:pPr>
    </w:p>
    <w:p w:rsidR="003F331C" w:rsidRDefault="00DA736C" w:rsidP="001C43F9">
      <w:pPr>
        <w:jc w:val="center"/>
        <w:rPr>
          <w:sz w:val="24"/>
          <w:szCs w:val="24"/>
        </w:rPr>
      </w:pPr>
      <w:r>
        <w:rPr>
          <w:rFonts w:ascii="Arial-BoldMT" w:hAnsi="Arial-BoldMT" w:cs="Arial-BoldMT"/>
          <w:b/>
          <w:bCs/>
          <w:sz w:val="20"/>
          <w:lang w:val="en-US"/>
        </w:rPr>
        <w:t>Table 8-35—Beacon frame body</w:t>
      </w:r>
    </w:p>
    <w:p w:rsidR="003F331C" w:rsidRDefault="003F331C" w:rsidP="00EF621B">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950CEF" w:rsidTr="00950CEF">
        <w:tc>
          <w:tcPr>
            <w:tcW w:w="1355" w:type="dxa"/>
            <w:tcBorders>
              <w:bottom w:val="single" w:sz="2" w:space="0" w:color="auto"/>
            </w:tcBorders>
          </w:tcPr>
          <w:p w:rsidR="00DA736C" w:rsidRDefault="00DA736C" w:rsidP="00DA736C">
            <w:pPr>
              <w:jc w:val="center"/>
              <w:rPr>
                <w:sz w:val="24"/>
                <w:szCs w:val="24"/>
              </w:rPr>
            </w:pPr>
            <w:r>
              <w:rPr>
                <w:sz w:val="24"/>
                <w:szCs w:val="24"/>
              </w:rPr>
              <w:t>Order</w:t>
            </w:r>
          </w:p>
        </w:tc>
        <w:tc>
          <w:tcPr>
            <w:tcW w:w="1615" w:type="dxa"/>
            <w:tcBorders>
              <w:bottom w:val="single" w:sz="2" w:space="0" w:color="auto"/>
            </w:tcBorders>
          </w:tcPr>
          <w:p w:rsidR="00DA736C" w:rsidRDefault="00DA736C" w:rsidP="00DA736C">
            <w:pPr>
              <w:jc w:val="center"/>
              <w:rPr>
                <w:sz w:val="24"/>
                <w:szCs w:val="24"/>
              </w:rPr>
            </w:pPr>
            <w:r>
              <w:rPr>
                <w:sz w:val="24"/>
                <w:szCs w:val="24"/>
              </w:rPr>
              <w:t>Information</w:t>
            </w:r>
          </w:p>
        </w:tc>
        <w:tc>
          <w:tcPr>
            <w:tcW w:w="5940" w:type="dxa"/>
            <w:tcBorders>
              <w:bottom w:val="single" w:sz="2" w:space="0" w:color="auto"/>
            </w:tcBorders>
          </w:tcPr>
          <w:p w:rsidR="00DA736C" w:rsidRDefault="00DA736C" w:rsidP="00DA736C">
            <w:pPr>
              <w:jc w:val="center"/>
              <w:rPr>
                <w:sz w:val="24"/>
                <w:szCs w:val="24"/>
              </w:rPr>
            </w:pPr>
            <w:r>
              <w:rPr>
                <w:sz w:val="24"/>
                <w:szCs w:val="24"/>
              </w:rPr>
              <w:t>Notes</w:t>
            </w:r>
          </w:p>
        </w:tc>
      </w:tr>
      <w:tr w:rsidR="00950CEF" w:rsidTr="00950CEF">
        <w:tc>
          <w:tcPr>
            <w:tcW w:w="1355" w:type="dxa"/>
            <w:tcBorders>
              <w:top w:val="single" w:sz="2" w:space="0" w:color="auto"/>
              <w:left w:val="single" w:sz="2" w:space="0" w:color="auto"/>
              <w:bottom w:val="single" w:sz="2" w:space="0" w:color="auto"/>
              <w:right w:val="single" w:sz="2" w:space="0" w:color="auto"/>
            </w:tcBorders>
          </w:tcPr>
          <w:p w:rsidR="00DA736C" w:rsidRDefault="00DA736C" w:rsidP="00DA736C">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rsidR="00DA736C" w:rsidRDefault="00DA736C" w:rsidP="00950CEF">
            <w:pPr>
              <w:rPr>
                <w:sz w:val="24"/>
                <w:szCs w:val="24"/>
              </w:rPr>
            </w:pPr>
            <w:r>
              <w:rPr>
                <w:sz w:val="24"/>
                <w:szCs w:val="24"/>
              </w:rPr>
              <w:t>E</w:t>
            </w:r>
            <w:r w:rsidR="00950CEF">
              <w:rPr>
                <w:sz w:val="24"/>
                <w:szCs w:val="24"/>
              </w:rPr>
              <w:t>stimated Service Parameters</w:t>
            </w:r>
          </w:p>
        </w:tc>
        <w:tc>
          <w:tcPr>
            <w:tcW w:w="5940" w:type="dxa"/>
            <w:tcBorders>
              <w:top w:val="single" w:sz="2" w:space="0" w:color="auto"/>
              <w:left w:val="single" w:sz="2" w:space="0" w:color="auto"/>
              <w:bottom w:val="single" w:sz="2" w:space="0" w:color="auto"/>
              <w:right w:val="single" w:sz="2" w:space="0" w:color="auto"/>
            </w:tcBorders>
          </w:tcPr>
          <w:p w:rsidR="00DA736C" w:rsidRDefault="004C3F83" w:rsidP="00950CEF">
            <w:pPr>
              <w:rPr>
                <w:sz w:val="24"/>
                <w:szCs w:val="24"/>
              </w:rPr>
            </w:pPr>
            <w:r>
              <w:rPr>
                <w:sz w:val="24"/>
                <w:szCs w:val="24"/>
              </w:rPr>
              <w:t xml:space="preserve">The </w:t>
            </w:r>
            <w:r w:rsidR="00950CEF">
              <w:rPr>
                <w:sz w:val="24"/>
                <w:szCs w:val="24"/>
              </w:rPr>
              <w:t>Estimated Service Parameters element is present if d</w:t>
            </w:r>
            <w:r w:rsidR="002F3F67">
              <w:rPr>
                <w:sz w:val="24"/>
                <w:szCs w:val="24"/>
              </w:rPr>
              <w:t>ot11EstimatedServiceParameters</w:t>
            </w:r>
            <w:r>
              <w:rPr>
                <w:sz w:val="24"/>
                <w:szCs w:val="24"/>
              </w:rPr>
              <w:t>OptionImplemented is true.</w:t>
            </w:r>
          </w:p>
        </w:tc>
      </w:tr>
    </w:tbl>
    <w:p w:rsidR="001C43F9" w:rsidRDefault="001C43F9" w:rsidP="001C43F9">
      <w:pPr>
        <w:rPr>
          <w:rFonts w:ascii="TimesNewRomanPSMT" w:hAnsi="TimesNewRomanPSMT" w:cs="TimesNewRomanPSMT"/>
          <w:sz w:val="24"/>
          <w:lang w:val="en-US"/>
        </w:rPr>
      </w:pPr>
    </w:p>
    <w:p w:rsidR="00D06424" w:rsidRDefault="00D06424" w:rsidP="006A00CC">
      <w:pPr>
        <w:rPr>
          <w:sz w:val="24"/>
          <w:szCs w:val="24"/>
        </w:rPr>
      </w:pPr>
    </w:p>
    <w:p w:rsidR="00D06424" w:rsidRPr="00707353" w:rsidRDefault="00D06424" w:rsidP="006A00CC">
      <w:pPr>
        <w:rPr>
          <w:sz w:val="24"/>
          <w:szCs w:val="24"/>
        </w:rPr>
      </w:pPr>
    </w:p>
    <w:p w:rsidR="001C43F9" w:rsidRPr="00707353" w:rsidRDefault="001C43F9" w:rsidP="001C43F9">
      <w:pPr>
        <w:rPr>
          <w:sz w:val="24"/>
          <w:szCs w:val="24"/>
        </w:rPr>
      </w:pPr>
    </w:p>
    <w:p w:rsidR="001C43F9" w:rsidRDefault="001C43F9" w:rsidP="001C43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B62A42" w:rsidRPr="00707353">
        <w:rPr>
          <w:b/>
          <w:i/>
          <w:sz w:val="24"/>
          <w:szCs w:val="24"/>
        </w:rPr>
        <w:t xml:space="preserve">add </w:t>
      </w:r>
      <w:r w:rsidR="00B62A42">
        <w:rPr>
          <w:b/>
          <w:i/>
          <w:sz w:val="24"/>
          <w:szCs w:val="24"/>
        </w:rPr>
        <w:t xml:space="preserve">two rows to the </w:t>
      </w:r>
      <w:r>
        <w:rPr>
          <w:b/>
          <w:i/>
          <w:sz w:val="24"/>
          <w:szCs w:val="24"/>
        </w:rPr>
        <w:t>table of Probe Request frame body components, Table 8-41 Probe Request frame body, as shown:</w:t>
      </w:r>
    </w:p>
    <w:p w:rsidR="001C43F9" w:rsidRDefault="001C43F9" w:rsidP="001C43F9">
      <w:pPr>
        <w:rPr>
          <w:b/>
          <w:i/>
          <w:sz w:val="24"/>
          <w:szCs w:val="24"/>
        </w:rPr>
      </w:pPr>
    </w:p>
    <w:p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9</w:t>
      </w:r>
      <w:r w:rsidRPr="00040654">
        <w:rPr>
          <w:rFonts w:ascii="Arial" w:hAnsi="Arial" w:cs="Arial"/>
          <w:b/>
          <w:sz w:val="28"/>
          <w:szCs w:val="24"/>
        </w:rPr>
        <w:t xml:space="preserve"> </w:t>
      </w:r>
      <w:r>
        <w:rPr>
          <w:rFonts w:ascii="Arial" w:hAnsi="Arial" w:cs="Arial"/>
          <w:b/>
          <w:sz w:val="28"/>
          <w:szCs w:val="24"/>
        </w:rPr>
        <w:t>Probe Request</w:t>
      </w:r>
      <w:r w:rsidRPr="00040654">
        <w:rPr>
          <w:rFonts w:ascii="Arial" w:hAnsi="Arial" w:cs="Arial"/>
          <w:b/>
          <w:sz w:val="28"/>
          <w:szCs w:val="24"/>
        </w:rPr>
        <w:t xml:space="preserve"> frame format</w:t>
      </w:r>
    </w:p>
    <w:p w:rsidR="001C43F9" w:rsidRDefault="001C43F9" w:rsidP="001C43F9">
      <w:pPr>
        <w:rPr>
          <w:sz w:val="24"/>
          <w:szCs w:val="24"/>
        </w:rPr>
      </w:pPr>
    </w:p>
    <w:p w:rsidR="001C43F9" w:rsidRDefault="001C43F9" w:rsidP="001C43F9">
      <w:pPr>
        <w:rPr>
          <w:sz w:val="24"/>
          <w:szCs w:val="24"/>
        </w:rPr>
      </w:pPr>
    </w:p>
    <w:p w:rsidR="001C43F9" w:rsidRDefault="001C43F9" w:rsidP="001C43F9">
      <w:pPr>
        <w:jc w:val="center"/>
        <w:rPr>
          <w:sz w:val="24"/>
          <w:szCs w:val="24"/>
        </w:rPr>
      </w:pPr>
      <w:r>
        <w:rPr>
          <w:rFonts w:ascii="Arial-BoldMT" w:hAnsi="Arial-BoldMT" w:cs="Arial-BoldMT"/>
          <w:b/>
          <w:bCs/>
          <w:sz w:val="20"/>
          <w:lang w:val="en-US"/>
        </w:rPr>
        <w:t>Table 8-41—Probe Request frame body</w:t>
      </w:r>
    </w:p>
    <w:p w:rsidR="001C43F9" w:rsidRDefault="001C43F9" w:rsidP="001C43F9">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1C43F9" w:rsidTr="00495901">
        <w:tc>
          <w:tcPr>
            <w:tcW w:w="1355" w:type="dxa"/>
            <w:tcBorders>
              <w:bottom w:val="single" w:sz="2" w:space="0" w:color="auto"/>
            </w:tcBorders>
          </w:tcPr>
          <w:p w:rsidR="001C43F9" w:rsidRDefault="001C43F9" w:rsidP="00495901">
            <w:pPr>
              <w:jc w:val="center"/>
              <w:rPr>
                <w:sz w:val="24"/>
                <w:szCs w:val="24"/>
              </w:rPr>
            </w:pPr>
            <w:r>
              <w:rPr>
                <w:sz w:val="24"/>
                <w:szCs w:val="24"/>
              </w:rPr>
              <w:t>Order</w:t>
            </w:r>
          </w:p>
        </w:tc>
        <w:tc>
          <w:tcPr>
            <w:tcW w:w="1615" w:type="dxa"/>
            <w:tcBorders>
              <w:bottom w:val="single" w:sz="2" w:space="0" w:color="auto"/>
            </w:tcBorders>
          </w:tcPr>
          <w:p w:rsidR="001C43F9" w:rsidRDefault="001C43F9" w:rsidP="00495901">
            <w:pPr>
              <w:jc w:val="center"/>
              <w:rPr>
                <w:sz w:val="24"/>
                <w:szCs w:val="24"/>
              </w:rPr>
            </w:pPr>
            <w:r>
              <w:rPr>
                <w:sz w:val="24"/>
                <w:szCs w:val="24"/>
              </w:rPr>
              <w:t>Information</w:t>
            </w:r>
          </w:p>
        </w:tc>
        <w:tc>
          <w:tcPr>
            <w:tcW w:w="5940" w:type="dxa"/>
            <w:tcBorders>
              <w:bottom w:val="single" w:sz="2" w:space="0" w:color="auto"/>
            </w:tcBorders>
          </w:tcPr>
          <w:p w:rsidR="001C43F9" w:rsidRDefault="001C43F9" w:rsidP="00495901">
            <w:pPr>
              <w:jc w:val="center"/>
              <w:rPr>
                <w:sz w:val="24"/>
                <w:szCs w:val="24"/>
              </w:rPr>
            </w:pPr>
            <w:r>
              <w:rPr>
                <w:sz w:val="24"/>
                <w:szCs w:val="24"/>
              </w:rPr>
              <w:t>Notes</w:t>
            </w:r>
          </w:p>
        </w:tc>
      </w:tr>
      <w:tr w:rsidR="001C43F9" w:rsidTr="00495901">
        <w:tc>
          <w:tcPr>
            <w:tcW w:w="1355" w:type="dxa"/>
            <w:tcBorders>
              <w:top w:val="single" w:sz="2" w:space="0" w:color="auto"/>
              <w:left w:val="single" w:sz="2" w:space="0" w:color="auto"/>
              <w:bottom w:val="single" w:sz="2" w:space="0" w:color="auto"/>
              <w:right w:val="single" w:sz="2" w:space="0" w:color="auto"/>
            </w:tcBorders>
          </w:tcPr>
          <w:p w:rsidR="001C43F9" w:rsidRDefault="001C43F9" w:rsidP="00495901">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rsidR="001C43F9" w:rsidRDefault="001C43F9" w:rsidP="00495901">
            <w:pPr>
              <w:rPr>
                <w:sz w:val="24"/>
                <w:szCs w:val="24"/>
              </w:rPr>
            </w:pPr>
            <w:r>
              <w:rPr>
                <w:sz w:val="24"/>
                <w:szCs w:val="24"/>
              </w:rPr>
              <w:t>Estimated Service Parameters</w:t>
            </w:r>
          </w:p>
        </w:tc>
        <w:tc>
          <w:tcPr>
            <w:tcW w:w="5940" w:type="dxa"/>
            <w:tcBorders>
              <w:top w:val="single" w:sz="2" w:space="0" w:color="auto"/>
              <w:left w:val="single" w:sz="2" w:space="0" w:color="auto"/>
              <w:bottom w:val="single" w:sz="2" w:space="0" w:color="auto"/>
              <w:right w:val="single" w:sz="2" w:space="0" w:color="auto"/>
            </w:tcBorders>
          </w:tcPr>
          <w:p w:rsidR="001C43F9" w:rsidRDefault="001C43F9" w:rsidP="00495901">
            <w:pPr>
              <w:rPr>
                <w:sz w:val="24"/>
                <w:szCs w:val="24"/>
              </w:rPr>
            </w:pPr>
            <w:r>
              <w:rPr>
                <w:sz w:val="24"/>
                <w:szCs w:val="24"/>
              </w:rPr>
              <w:t>The Estimated Service Parameters element is present if dot11EstimatedServiceParametersOptionImplemented is true.</w:t>
            </w:r>
          </w:p>
        </w:tc>
      </w:tr>
      <w:tr w:rsidR="00B62A42" w:rsidTr="00495901">
        <w:tc>
          <w:tcPr>
            <w:tcW w:w="1355" w:type="dxa"/>
            <w:tcBorders>
              <w:top w:val="single" w:sz="2" w:space="0" w:color="auto"/>
              <w:left w:val="single" w:sz="2" w:space="0" w:color="auto"/>
              <w:bottom w:val="single" w:sz="2" w:space="0" w:color="auto"/>
              <w:right w:val="single" w:sz="2" w:space="0" w:color="auto"/>
            </w:tcBorders>
          </w:tcPr>
          <w:p w:rsidR="00B62A42" w:rsidRDefault="00B62A42" w:rsidP="00CC38FB">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rsidR="00B62A42" w:rsidRDefault="00B62A42" w:rsidP="00CC38FB">
            <w:pPr>
              <w:rPr>
                <w:sz w:val="24"/>
                <w:szCs w:val="24"/>
              </w:rPr>
            </w:pPr>
            <w:r>
              <w:rPr>
                <w:sz w:val="24"/>
                <w:szCs w:val="24"/>
              </w:rPr>
              <w:t>RSSI</w:t>
            </w:r>
          </w:p>
        </w:tc>
        <w:tc>
          <w:tcPr>
            <w:tcW w:w="5940" w:type="dxa"/>
            <w:tcBorders>
              <w:top w:val="single" w:sz="2" w:space="0" w:color="auto"/>
              <w:left w:val="single" w:sz="2" w:space="0" w:color="auto"/>
              <w:bottom w:val="single" w:sz="2" w:space="0" w:color="auto"/>
              <w:right w:val="single" w:sz="2" w:space="0" w:color="auto"/>
            </w:tcBorders>
          </w:tcPr>
          <w:p w:rsidR="00B62A42" w:rsidRDefault="00B62A42" w:rsidP="00CC38FB">
            <w:pPr>
              <w:rPr>
                <w:sz w:val="24"/>
                <w:szCs w:val="24"/>
              </w:rPr>
            </w:pPr>
            <w:r>
              <w:rPr>
                <w:sz w:val="24"/>
                <w:szCs w:val="24"/>
              </w:rPr>
              <w:t>The RSSI element is present if dot11EstimatedServiceParametersOptionImplemented is true.</w:t>
            </w:r>
          </w:p>
        </w:tc>
      </w:tr>
    </w:tbl>
    <w:p w:rsidR="001C43F9" w:rsidRDefault="001C43F9" w:rsidP="001C43F9">
      <w:pPr>
        <w:rPr>
          <w:sz w:val="24"/>
          <w:szCs w:val="24"/>
        </w:rPr>
      </w:pPr>
    </w:p>
    <w:p w:rsidR="00D06424" w:rsidRPr="00707353" w:rsidRDefault="00D06424" w:rsidP="00D06424">
      <w:pPr>
        <w:rPr>
          <w:sz w:val="24"/>
          <w:szCs w:val="24"/>
        </w:rPr>
      </w:pPr>
    </w:p>
    <w:p w:rsidR="00D06424" w:rsidRDefault="00D06424" w:rsidP="00D0642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the row with value 3 in the order column in the table of Probe Request frame body components, Table 8-41 Probe Request frame body, as shown:</w:t>
      </w:r>
    </w:p>
    <w:p w:rsidR="00D06424" w:rsidRDefault="00D06424" w:rsidP="00D06424">
      <w:pPr>
        <w:rPr>
          <w:sz w:val="24"/>
          <w:szCs w:val="24"/>
        </w:rPr>
      </w:pPr>
    </w:p>
    <w:p w:rsidR="00D06424" w:rsidRDefault="00D06424" w:rsidP="00D06424">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D06424" w:rsidTr="00495901">
        <w:tc>
          <w:tcPr>
            <w:tcW w:w="1355" w:type="dxa"/>
            <w:tcBorders>
              <w:bottom w:val="single" w:sz="2" w:space="0" w:color="auto"/>
            </w:tcBorders>
          </w:tcPr>
          <w:p w:rsidR="00D06424" w:rsidRDefault="00D06424" w:rsidP="00495901">
            <w:pPr>
              <w:jc w:val="center"/>
              <w:rPr>
                <w:sz w:val="24"/>
                <w:szCs w:val="24"/>
              </w:rPr>
            </w:pPr>
            <w:r>
              <w:rPr>
                <w:sz w:val="24"/>
                <w:szCs w:val="24"/>
              </w:rPr>
              <w:t>Order</w:t>
            </w:r>
          </w:p>
        </w:tc>
        <w:tc>
          <w:tcPr>
            <w:tcW w:w="1615" w:type="dxa"/>
            <w:tcBorders>
              <w:bottom w:val="single" w:sz="2" w:space="0" w:color="auto"/>
            </w:tcBorders>
          </w:tcPr>
          <w:p w:rsidR="00D06424" w:rsidRDefault="00D06424" w:rsidP="00495901">
            <w:pPr>
              <w:jc w:val="center"/>
              <w:rPr>
                <w:sz w:val="24"/>
                <w:szCs w:val="24"/>
              </w:rPr>
            </w:pPr>
            <w:r>
              <w:rPr>
                <w:sz w:val="24"/>
                <w:szCs w:val="24"/>
              </w:rPr>
              <w:t>Information</w:t>
            </w:r>
          </w:p>
        </w:tc>
        <w:tc>
          <w:tcPr>
            <w:tcW w:w="5940" w:type="dxa"/>
            <w:tcBorders>
              <w:bottom w:val="single" w:sz="2" w:space="0" w:color="auto"/>
            </w:tcBorders>
          </w:tcPr>
          <w:p w:rsidR="00D06424" w:rsidRDefault="00D06424" w:rsidP="00495901">
            <w:pPr>
              <w:jc w:val="center"/>
              <w:rPr>
                <w:sz w:val="24"/>
                <w:szCs w:val="24"/>
              </w:rPr>
            </w:pPr>
            <w:r>
              <w:rPr>
                <w:sz w:val="24"/>
                <w:szCs w:val="24"/>
              </w:rPr>
              <w:t>Notes</w:t>
            </w:r>
          </w:p>
        </w:tc>
      </w:tr>
      <w:tr w:rsidR="00D06424" w:rsidTr="00495901">
        <w:tc>
          <w:tcPr>
            <w:tcW w:w="1355" w:type="dxa"/>
            <w:tcBorders>
              <w:top w:val="single" w:sz="2" w:space="0" w:color="auto"/>
              <w:left w:val="single" w:sz="2" w:space="0" w:color="auto"/>
              <w:bottom w:val="single" w:sz="2" w:space="0" w:color="auto"/>
              <w:right w:val="single" w:sz="2" w:space="0" w:color="auto"/>
            </w:tcBorders>
          </w:tcPr>
          <w:p w:rsidR="00D06424" w:rsidRDefault="00D06424" w:rsidP="00495901">
            <w:pPr>
              <w:jc w:val="center"/>
              <w:rPr>
                <w:sz w:val="24"/>
                <w:szCs w:val="24"/>
              </w:rPr>
            </w:pPr>
            <w:r>
              <w:rPr>
                <w:sz w:val="24"/>
                <w:szCs w:val="24"/>
              </w:rPr>
              <w:t>3</w:t>
            </w:r>
          </w:p>
        </w:tc>
        <w:tc>
          <w:tcPr>
            <w:tcW w:w="1615" w:type="dxa"/>
            <w:tcBorders>
              <w:top w:val="single" w:sz="2" w:space="0" w:color="auto"/>
              <w:left w:val="single" w:sz="2" w:space="0" w:color="auto"/>
              <w:bottom w:val="single" w:sz="2" w:space="0" w:color="auto"/>
              <w:right w:val="single" w:sz="2" w:space="0" w:color="auto"/>
            </w:tcBorders>
          </w:tcPr>
          <w:p w:rsidR="00D06424" w:rsidRDefault="00D06424" w:rsidP="00495901">
            <w:pPr>
              <w:rPr>
                <w:sz w:val="24"/>
                <w:szCs w:val="24"/>
              </w:rPr>
            </w:pPr>
            <w:r>
              <w:rPr>
                <w:sz w:val="24"/>
                <w:szCs w:val="24"/>
              </w:rPr>
              <w:t xml:space="preserve">Request </w:t>
            </w:r>
            <w:r>
              <w:rPr>
                <w:sz w:val="24"/>
                <w:szCs w:val="24"/>
              </w:rPr>
              <w:lastRenderedPageBreak/>
              <w:t>information</w:t>
            </w:r>
          </w:p>
        </w:tc>
        <w:tc>
          <w:tcPr>
            <w:tcW w:w="5940" w:type="dxa"/>
            <w:tcBorders>
              <w:top w:val="single" w:sz="2" w:space="0" w:color="auto"/>
              <w:left w:val="single" w:sz="2" w:space="0" w:color="auto"/>
              <w:bottom w:val="single" w:sz="2" w:space="0" w:color="auto"/>
              <w:right w:val="single" w:sz="2" w:space="0" w:color="auto"/>
            </w:tcBorders>
          </w:tcPr>
          <w:p w:rsidR="00D06424" w:rsidRDefault="00D06424" w:rsidP="00D06424">
            <w:pPr>
              <w:rPr>
                <w:sz w:val="24"/>
                <w:szCs w:val="24"/>
              </w:rPr>
            </w:pPr>
            <w:r>
              <w:rPr>
                <w:sz w:val="24"/>
                <w:szCs w:val="24"/>
              </w:rPr>
              <w:lastRenderedPageBreak/>
              <w:t>The Request element is optionally present if</w:t>
            </w:r>
            <w:r w:rsidRPr="00D06424">
              <w:rPr>
                <w:sz w:val="24"/>
                <w:szCs w:val="24"/>
              </w:rPr>
              <w:t xml:space="preserve"> </w:t>
            </w:r>
            <w:r w:rsidRPr="00D06424">
              <w:rPr>
                <w:sz w:val="24"/>
                <w:szCs w:val="24"/>
                <w:lang w:val="en-US"/>
              </w:rPr>
              <w:lastRenderedPageBreak/>
              <w:t xml:space="preserve">dot11MultiDomainCapabilityActivated </w:t>
            </w:r>
            <w:r>
              <w:rPr>
                <w:sz w:val="24"/>
                <w:szCs w:val="24"/>
                <w:lang w:val="en-US"/>
              </w:rPr>
              <w:t xml:space="preserve">is true </w:t>
            </w:r>
            <w:ins w:id="195" w:author="mfischer" w:date="2014-08-07T17:14:00Z">
              <w:r>
                <w:rPr>
                  <w:sz w:val="24"/>
                  <w:szCs w:val="24"/>
                  <w:lang w:val="en-US"/>
                </w:rPr>
                <w:t xml:space="preserve">and is present </w:t>
              </w:r>
              <w:proofErr w:type="gramStart"/>
              <w:r>
                <w:rPr>
                  <w:sz w:val="24"/>
                  <w:szCs w:val="24"/>
                  <w:lang w:val="en-US"/>
                </w:rPr>
                <w:t xml:space="preserve">if  </w:t>
              </w:r>
            </w:ins>
            <w:r w:rsidRPr="00D06424">
              <w:rPr>
                <w:sz w:val="24"/>
                <w:szCs w:val="24"/>
              </w:rPr>
              <w:t>d</w:t>
            </w:r>
            <w:r>
              <w:rPr>
                <w:sz w:val="24"/>
                <w:szCs w:val="24"/>
              </w:rPr>
              <w:t>ot11EstimatedServiceParametersOptionImplemented</w:t>
            </w:r>
            <w:proofErr w:type="gramEnd"/>
            <w:r>
              <w:rPr>
                <w:sz w:val="24"/>
                <w:szCs w:val="24"/>
              </w:rPr>
              <w:t xml:space="preserve"> is true.</w:t>
            </w:r>
          </w:p>
        </w:tc>
      </w:tr>
    </w:tbl>
    <w:p w:rsidR="00D06424" w:rsidRDefault="00D06424" w:rsidP="00D06424">
      <w:pPr>
        <w:rPr>
          <w:sz w:val="24"/>
          <w:szCs w:val="24"/>
        </w:rPr>
      </w:pPr>
    </w:p>
    <w:p w:rsidR="001C43F9" w:rsidRPr="00707353" w:rsidRDefault="001C43F9" w:rsidP="001C43F9">
      <w:pPr>
        <w:rPr>
          <w:sz w:val="24"/>
          <w:szCs w:val="24"/>
        </w:rPr>
      </w:pPr>
    </w:p>
    <w:p w:rsidR="001C43F9" w:rsidRDefault="001C43F9" w:rsidP="001C43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B62A42" w:rsidRPr="00707353">
        <w:rPr>
          <w:b/>
          <w:i/>
          <w:sz w:val="24"/>
          <w:szCs w:val="24"/>
        </w:rPr>
        <w:t xml:space="preserve">add </w:t>
      </w:r>
      <w:r w:rsidR="00B62A42">
        <w:rPr>
          <w:b/>
          <w:i/>
          <w:sz w:val="24"/>
          <w:szCs w:val="24"/>
        </w:rPr>
        <w:t xml:space="preserve">two rows to the </w:t>
      </w:r>
      <w:r>
        <w:rPr>
          <w:b/>
          <w:i/>
          <w:sz w:val="24"/>
          <w:szCs w:val="24"/>
        </w:rPr>
        <w:t>table of Probe Request frame body components, Table 8-41 Probe Request frame body, as shown:</w:t>
      </w:r>
    </w:p>
    <w:p w:rsidR="001C43F9" w:rsidRDefault="001C43F9" w:rsidP="001C43F9">
      <w:pPr>
        <w:rPr>
          <w:b/>
          <w:i/>
          <w:sz w:val="24"/>
          <w:szCs w:val="24"/>
        </w:rPr>
      </w:pPr>
    </w:p>
    <w:p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10</w:t>
      </w:r>
      <w:r w:rsidRPr="00040654">
        <w:rPr>
          <w:rFonts w:ascii="Arial" w:hAnsi="Arial" w:cs="Arial"/>
          <w:b/>
          <w:sz w:val="28"/>
          <w:szCs w:val="24"/>
        </w:rPr>
        <w:t xml:space="preserve"> </w:t>
      </w:r>
      <w:r>
        <w:rPr>
          <w:rFonts w:ascii="Arial" w:hAnsi="Arial" w:cs="Arial"/>
          <w:b/>
          <w:sz w:val="28"/>
          <w:szCs w:val="24"/>
        </w:rPr>
        <w:t>Probe Response</w:t>
      </w:r>
      <w:r w:rsidRPr="00040654">
        <w:rPr>
          <w:rFonts w:ascii="Arial" w:hAnsi="Arial" w:cs="Arial"/>
          <w:b/>
          <w:sz w:val="28"/>
          <w:szCs w:val="24"/>
        </w:rPr>
        <w:t xml:space="preserve"> frame format</w:t>
      </w:r>
    </w:p>
    <w:p w:rsidR="001C43F9" w:rsidRDefault="001C43F9" w:rsidP="001C43F9">
      <w:pPr>
        <w:rPr>
          <w:sz w:val="24"/>
          <w:szCs w:val="24"/>
        </w:rPr>
      </w:pPr>
    </w:p>
    <w:p w:rsidR="001C43F9" w:rsidRDefault="001C43F9" w:rsidP="001C43F9">
      <w:pPr>
        <w:rPr>
          <w:sz w:val="24"/>
          <w:szCs w:val="24"/>
        </w:rPr>
      </w:pPr>
    </w:p>
    <w:p w:rsidR="001C43F9" w:rsidRDefault="001C43F9" w:rsidP="001C43F9">
      <w:pPr>
        <w:jc w:val="center"/>
        <w:rPr>
          <w:sz w:val="24"/>
          <w:szCs w:val="24"/>
        </w:rPr>
      </w:pPr>
      <w:r>
        <w:rPr>
          <w:rFonts w:ascii="Arial-BoldMT" w:hAnsi="Arial-BoldMT" w:cs="Arial-BoldMT"/>
          <w:b/>
          <w:bCs/>
          <w:sz w:val="20"/>
          <w:lang w:val="en-US"/>
        </w:rPr>
        <w:t>Table 8-42—Probe Response frame body</w:t>
      </w:r>
    </w:p>
    <w:p w:rsidR="001C43F9" w:rsidRDefault="001C43F9" w:rsidP="001C43F9">
      <w:pPr>
        <w:rPr>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1C43F9" w:rsidTr="00033636">
        <w:tc>
          <w:tcPr>
            <w:tcW w:w="1355" w:type="dxa"/>
            <w:tcBorders>
              <w:bottom w:val="single" w:sz="2" w:space="0" w:color="auto"/>
            </w:tcBorders>
          </w:tcPr>
          <w:p w:rsidR="001C43F9" w:rsidRDefault="001C43F9" w:rsidP="00495901">
            <w:pPr>
              <w:jc w:val="center"/>
              <w:rPr>
                <w:sz w:val="24"/>
                <w:szCs w:val="24"/>
              </w:rPr>
            </w:pPr>
            <w:r>
              <w:rPr>
                <w:sz w:val="24"/>
                <w:szCs w:val="24"/>
              </w:rPr>
              <w:t>Order</w:t>
            </w:r>
          </w:p>
        </w:tc>
        <w:tc>
          <w:tcPr>
            <w:tcW w:w="1615" w:type="dxa"/>
            <w:tcBorders>
              <w:bottom w:val="single" w:sz="2" w:space="0" w:color="auto"/>
            </w:tcBorders>
          </w:tcPr>
          <w:p w:rsidR="001C43F9" w:rsidRDefault="001C43F9" w:rsidP="00495901">
            <w:pPr>
              <w:jc w:val="center"/>
              <w:rPr>
                <w:sz w:val="24"/>
                <w:szCs w:val="24"/>
              </w:rPr>
            </w:pPr>
            <w:r>
              <w:rPr>
                <w:sz w:val="24"/>
                <w:szCs w:val="24"/>
              </w:rPr>
              <w:t>Information</w:t>
            </w:r>
          </w:p>
        </w:tc>
        <w:tc>
          <w:tcPr>
            <w:tcW w:w="5940" w:type="dxa"/>
            <w:tcBorders>
              <w:bottom w:val="single" w:sz="2" w:space="0" w:color="auto"/>
            </w:tcBorders>
          </w:tcPr>
          <w:p w:rsidR="001C43F9" w:rsidRDefault="001C43F9" w:rsidP="00495901">
            <w:pPr>
              <w:jc w:val="center"/>
              <w:rPr>
                <w:sz w:val="24"/>
                <w:szCs w:val="24"/>
              </w:rPr>
            </w:pPr>
            <w:r>
              <w:rPr>
                <w:sz w:val="24"/>
                <w:szCs w:val="24"/>
              </w:rPr>
              <w:t>Notes</w:t>
            </w:r>
          </w:p>
        </w:tc>
      </w:tr>
      <w:tr w:rsidR="001C43F9" w:rsidTr="00033636">
        <w:tc>
          <w:tcPr>
            <w:tcW w:w="1355" w:type="dxa"/>
            <w:tcBorders>
              <w:top w:val="single" w:sz="2" w:space="0" w:color="auto"/>
              <w:left w:val="single" w:sz="2" w:space="0" w:color="auto"/>
              <w:bottom w:val="single" w:sz="2" w:space="0" w:color="auto"/>
              <w:right w:val="single" w:sz="2" w:space="0" w:color="auto"/>
            </w:tcBorders>
          </w:tcPr>
          <w:p w:rsidR="001C43F9" w:rsidRDefault="001C43F9" w:rsidP="00495901">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rsidR="001C43F9" w:rsidRDefault="001C43F9" w:rsidP="00495901">
            <w:pPr>
              <w:rPr>
                <w:sz w:val="24"/>
                <w:szCs w:val="24"/>
              </w:rPr>
            </w:pPr>
            <w:r>
              <w:rPr>
                <w:sz w:val="24"/>
                <w:szCs w:val="24"/>
              </w:rPr>
              <w:t>Estimated Service Parameters</w:t>
            </w:r>
          </w:p>
        </w:tc>
        <w:tc>
          <w:tcPr>
            <w:tcW w:w="5940" w:type="dxa"/>
            <w:tcBorders>
              <w:top w:val="single" w:sz="2" w:space="0" w:color="auto"/>
              <w:left w:val="single" w:sz="2" w:space="0" w:color="auto"/>
              <w:bottom w:val="single" w:sz="2" w:space="0" w:color="auto"/>
              <w:right w:val="single" w:sz="2" w:space="0" w:color="auto"/>
            </w:tcBorders>
          </w:tcPr>
          <w:p w:rsidR="001C43F9" w:rsidRDefault="001C43F9" w:rsidP="00495901">
            <w:pPr>
              <w:rPr>
                <w:sz w:val="24"/>
                <w:szCs w:val="24"/>
              </w:rPr>
            </w:pPr>
            <w:r>
              <w:rPr>
                <w:sz w:val="24"/>
                <w:szCs w:val="24"/>
              </w:rPr>
              <w:t xml:space="preserve">The Estimated Service Parameters element is </w:t>
            </w:r>
            <w:r w:rsidR="00033636">
              <w:rPr>
                <w:sz w:val="24"/>
                <w:szCs w:val="24"/>
              </w:rPr>
              <w:t xml:space="preserve">optionally </w:t>
            </w:r>
            <w:r>
              <w:rPr>
                <w:sz w:val="24"/>
                <w:szCs w:val="24"/>
              </w:rPr>
              <w:t>present if dot11EstimatedServiceParametersOptionImplemented is true.</w:t>
            </w:r>
          </w:p>
        </w:tc>
      </w:tr>
      <w:tr w:rsidR="00BE782B" w:rsidTr="00033636">
        <w:tc>
          <w:tcPr>
            <w:tcW w:w="1355" w:type="dxa"/>
            <w:tcBorders>
              <w:top w:val="single" w:sz="2" w:space="0" w:color="auto"/>
              <w:left w:val="single" w:sz="2" w:space="0" w:color="auto"/>
              <w:bottom w:val="single" w:sz="2" w:space="0" w:color="auto"/>
              <w:right w:val="single" w:sz="2" w:space="0" w:color="auto"/>
            </w:tcBorders>
          </w:tcPr>
          <w:p w:rsidR="00BE782B" w:rsidRDefault="00BE782B" w:rsidP="00CC38FB">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rsidR="00BE782B" w:rsidRDefault="00BE782B" w:rsidP="00CC38FB">
            <w:pPr>
              <w:rPr>
                <w:sz w:val="24"/>
                <w:szCs w:val="24"/>
              </w:rPr>
            </w:pPr>
            <w:r>
              <w:rPr>
                <w:sz w:val="24"/>
                <w:szCs w:val="24"/>
              </w:rPr>
              <w:t>RSSI</w:t>
            </w:r>
          </w:p>
        </w:tc>
        <w:tc>
          <w:tcPr>
            <w:tcW w:w="5940" w:type="dxa"/>
            <w:tcBorders>
              <w:top w:val="single" w:sz="2" w:space="0" w:color="auto"/>
              <w:left w:val="single" w:sz="2" w:space="0" w:color="auto"/>
              <w:bottom w:val="single" w:sz="2" w:space="0" w:color="auto"/>
              <w:right w:val="single" w:sz="2" w:space="0" w:color="auto"/>
            </w:tcBorders>
          </w:tcPr>
          <w:p w:rsidR="00BE782B" w:rsidRDefault="00BE782B" w:rsidP="00CC38FB">
            <w:pPr>
              <w:rPr>
                <w:sz w:val="24"/>
                <w:szCs w:val="24"/>
              </w:rPr>
            </w:pPr>
            <w:r>
              <w:rPr>
                <w:sz w:val="24"/>
                <w:szCs w:val="24"/>
              </w:rPr>
              <w:t>The RSSI element is present if dot11EstimatedServiceParametersOptionImplemented is true.</w:t>
            </w:r>
          </w:p>
        </w:tc>
      </w:tr>
    </w:tbl>
    <w:p w:rsidR="001C43F9" w:rsidRDefault="001C43F9" w:rsidP="001C43F9">
      <w:pPr>
        <w:rPr>
          <w:sz w:val="24"/>
          <w:szCs w:val="24"/>
        </w:rPr>
      </w:pPr>
    </w:p>
    <w:p w:rsidR="00F022E8" w:rsidRPr="00707353" w:rsidRDefault="00F022E8" w:rsidP="00F022E8">
      <w:pPr>
        <w:rPr>
          <w:sz w:val="24"/>
          <w:szCs w:val="24"/>
        </w:rPr>
      </w:pPr>
    </w:p>
    <w:p w:rsidR="00F022E8" w:rsidRDefault="00F022E8" w:rsidP="00F022E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the row with value “Last” in the order column in the table of Probe Response frame body components, Table 8-42 Probe Response frame body, as shown:</w:t>
      </w:r>
    </w:p>
    <w:p w:rsidR="00F022E8" w:rsidRDefault="00F022E8" w:rsidP="00F022E8">
      <w:pPr>
        <w:rPr>
          <w:sz w:val="24"/>
          <w:szCs w:val="24"/>
        </w:rPr>
      </w:pPr>
    </w:p>
    <w:p w:rsidR="00F022E8" w:rsidRDefault="00F022E8" w:rsidP="00F022E8">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F022E8" w:rsidTr="00495901">
        <w:tc>
          <w:tcPr>
            <w:tcW w:w="1355" w:type="dxa"/>
            <w:tcBorders>
              <w:bottom w:val="single" w:sz="2" w:space="0" w:color="auto"/>
            </w:tcBorders>
          </w:tcPr>
          <w:p w:rsidR="00F022E8" w:rsidRDefault="00F022E8" w:rsidP="00495901">
            <w:pPr>
              <w:jc w:val="center"/>
              <w:rPr>
                <w:sz w:val="24"/>
                <w:szCs w:val="24"/>
              </w:rPr>
            </w:pPr>
            <w:r>
              <w:rPr>
                <w:sz w:val="24"/>
                <w:szCs w:val="24"/>
              </w:rPr>
              <w:t>Order</w:t>
            </w:r>
          </w:p>
        </w:tc>
        <w:tc>
          <w:tcPr>
            <w:tcW w:w="1615" w:type="dxa"/>
            <w:tcBorders>
              <w:bottom w:val="single" w:sz="2" w:space="0" w:color="auto"/>
            </w:tcBorders>
          </w:tcPr>
          <w:p w:rsidR="00F022E8" w:rsidRDefault="00F022E8" w:rsidP="00495901">
            <w:pPr>
              <w:jc w:val="center"/>
              <w:rPr>
                <w:sz w:val="24"/>
                <w:szCs w:val="24"/>
              </w:rPr>
            </w:pPr>
            <w:r>
              <w:rPr>
                <w:sz w:val="24"/>
                <w:szCs w:val="24"/>
              </w:rPr>
              <w:t>Information</w:t>
            </w:r>
          </w:p>
        </w:tc>
        <w:tc>
          <w:tcPr>
            <w:tcW w:w="5940" w:type="dxa"/>
            <w:tcBorders>
              <w:bottom w:val="single" w:sz="2" w:space="0" w:color="auto"/>
            </w:tcBorders>
          </w:tcPr>
          <w:p w:rsidR="00F022E8" w:rsidRDefault="00F022E8" w:rsidP="00495901">
            <w:pPr>
              <w:jc w:val="center"/>
              <w:rPr>
                <w:sz w:val="24"/>
                <w:szCs w:val="24"/>
              </w:rPr>
            </w:pPr>
            <w:r>
              <w:rPr>
                <w:sz w:val="24"/>
                <w:szCs w:val="24"/>
              </w:rPr>
              <w:t>Notes</w:t>
            </w:r>
          </w:p>
        </w:tc>
      </w:tr>
      <w:tr w:rsidR="00F022E8" w:rsidTr="00495901">
        <w:tc>
          <w:tcPr>
            <w:tcW w:w="1355" w:type="dxa"/>
            <w:tcBorders>
              <w:top w:val="single" w:sz="2" w:space="0" w:color="auto"/>
              <w:left w:val="single" w:sz="2" w:space="0" w:color="auto"/>
              <w:bottom w:val="single" w:sz="2" w:space="0" w:color="auto"/>
              <w:right w:val="single" w:sz="2" w:space="0" w:color="auto"/>
            </w:tcBorders>
          </w:tcPr>
          <w:p w:rsidR="00F022E8" w:rsidRDefault="00F022E8" w:rsidP="00495901">
            <w:pPr>
              <w:jc w:val="center"/>
              <w:rPr>
                <w:sz w:val="24"/>
                <w:szCs w:val="24"/>
              </w:rPr>
            </w:pPr>
            <w:r>
              <w:rPr>
                <w:sz w:val="24"/>
                <w:szCs w:val="24"/>
              </w:rPr>
              <w:t>Last</w:t>
            </w:r>
          </w:p>
        </w:tc>
        <w:tc>
          <w:tcPr>
            <w:tcW w:w="1615" w:type="dxa"/>
            <w:tcBorders>
              <w:top w:val="single" w:sz="2" w:space="0" w:color="auto"/>
              <w:left w:val="single" w:sz="2" w:space="0" w:color="auto"/>
              <w:bottom w:val="single" w:sz="2" w:space="0" w:color="auto"/>
              <w:right w:val="single" w:sz="2" w:space="0" w:color="auto"/>
            </w:tcBorders>
          </w:tcPr>
          <w:p w:rsidR="00F022E8" w:rsidRDefault="00F022E8" w:rsidP="00F022E8">
            <w:pPr>
              <w:rPr>
                <w:sz w:val="24"/>
                <w:szCs w:val="24"/>
              </w:rPr>
            </w:pPr>
            <w:r>
              <w:rPr>
                <w:sz w:val="24"/>
                <w:szCs w:val="24"/>
              </w:rPr>
              <w:t>Requested elements</w:t>
            </w:r>
          </w:p>
        </w:tc>
        <w:tc>
          <w:tcPr>
            <w:tcW w:w="5940" w:type="dxa"/>
            <w:tcBorders>
              <w:top w:val="single" w:sz="2" w:space="0" w:color="auto"/>
              <w:left w:val="single" w:sz="2" w:space="0" w:color="auto"/>
              <w:bottom w:val="single" w:sz="2" w:space="0" w:color="auto"/>
              <w:right w:val="single" w:sz="2" w:space="0" w:color="auto"/>
            </w:tcBorders>
          </w:tcPr>
          <w:p w:rsidR="00F022E8" w:rsidRPr="00F022E8" w:rsidRDefault="00F022E8" w:rsidP="00F022E8">
            <w:pPr>
              <w:autoSpaceDE w:val="0"/>
              <w:autoSpaceDN w:val="0"/>
              <w:adjustRightInd w:val="0"/>
              <w:rPr>
                <w:sz w:val="24"/>
                <w:szCs w:val="24"/>
              </w:rPr>
            </w:pPr>
            <w:r w:rsidRPr="00F022E8">
              <w:rPr>
                <w:rFonts w:ascii="TimesNewRomanPSMT" w:hAnsi="TimesNewRomanPSMT" w:cs="TimesNewRomanPSMT"/>
                <w:sz w:val="24"/>
                <w:szCs w:val="18"/>
                <w:lang w:val="en-US"/>
              </w:rPr>
              <w:t>Elements requested by the Request element of the Probe Request</w:t>
            </w:r>
            <w:r>
              <w:rPr>
                <w:rFonts w:ascii="TimesNewRomanPSMT" w:hAnsi="TimesNewRomanPSMT" w:cs="TimesNewRomanPSMT"/>
                <w:sz w:val="24"/>
                <w:szCs w:val="18"/>
                <w:lang w:val="en-US"/>
              </w:rPr>
              <w:t xml:space="preserve"> </w:t>
            </w:r>
            <w:r w:rsidRPr="00F022E8">
              <w:rPr>
                <w:rFonts w:ascii="TimesNewRomanPSMT" w:hAnsi="TimesNewRomanPSMT" w:cs="TimesNewRomanPSMT"/>
                <w:sz w:val="24"/>
                <w:szCs w:val="18"/>
                <w:lang w:val="en-US"/>
              </w:rPr>
              <w:t xml:space="preserve">frame are present if dot11MultiDomainCapabilityActivated </w:t>
            </w:r>
            <w:ins w:id="196" w:author="mfischer" w:date="2014-08-07T17:17:00Z">
              <w:r>
                <w:rPr>
                  <w:rFonts w:ascii="TimesNewRomanPSMT" w:hAnsi="TimesNewRomanPSMT" w:cs="TimesNewRomanPSMT"/>
                  <w:sz w:val="24"/>
                  <w:szCs w:val="18"/>
                  <w:lang w:val="en-US"/>
                </w:rPr>
                <w:t xml:space="preserve">or </w:t>
              </w:r>
              <w:r w:rsidRPr="00D06424">
                <w:rPr>
                  <w:sz w:val="24"/>
                  <w:szCs w:val="24"/>
                </w:rPr>
                <w:t>d</w:t>
              </w:r>
              <w:r>
                <w:rPr>
                  <w:sz w:val="24"/>
                  <w:szCs w:val="24"/>
                </w:rPr>
                <w:t xml:space="preserve">ot11EstimatedServiceParametersOptionImplemented </w:t>
              </w:r>
            </w:ins>
            <w:r w:rsidRPr="00F022E8">
              <w:rPr>
                <w:rFonts w:ascii="TimesNewRomanPSMT" w:hAnsi="TimesNewRomanPSMT" w:cs="TimesNewRomanPSMT"/>
                <w:sz w:val="24"/>
                <w:szCs w:val="18"/>
                <w:lang w:val="en-US"/>
              </w:rPr>
              <w:t>is true.</w:t>
            </w:r>
            <w:r>
              <w:rPr>
                <w:rFonts w:ascii="TimesNewRomanPSMT" w:hAnsi="TimesNewRomanPSMT" w:cs="TimesNewRomanPSMT"/>
                <w:sz w:val="24"/>
                <w:szCs w:val="18"/>
                <w:lang w:val="en-US"/>
              </w:rPr>
              <w:t xml:space="preserve"> </w:t>
            </w:r>
            <w:r w:rsidRPr="00F022E8">
              <w:rPr>
                <w:rFonts w:ascii="TimesNewRomanPSMT" w:hAnsi="TimesNewRomanPSMT" w:cs="TimesNewRomanPSMT"/>
                <w:sz w:val="24"/>
                <w:szCs w:val="18"/>
                <w:lang w:val="en-US"/>
              </w:rPr>
              <w:t>See 10.1.4.3.2 (Active scanning procedure for a non-DMG STA)</w:t>
            </w:r>
            <w:ins w:id="197" w:author="mfischer" w:date="2014-08-07T17:17:00Z">
              <w:r>
                <w:rPr>
                  <w:rFonts w:ascii="TimesNewRomanPSMT" w:hAnsi="TimesNewRomanPSMT" w:cs="TimesNewRomanPSMT"/>
                  <w:sz w:val="24"/>
                  <w:szCs w:val="18"/>
                  <w:lang w:val="en-US"/>
                </w:rPr>
                <w:t xml:space="preserve"> and </w:t>
              </w:r>
            </w:ins>
            <w:ins w:id="198" w:author="mfischer" w:date="2014-08-07T17:18:00Z">
              <w:r>
                <w:rPr>
                  <w:rFonts w:ascii="TimesNewRomanPSMT" w:hAnsi="TimesNewRomanPSMT" w:cs="TimesNewRomanPSMT"/>
                  <w:sz w:val="24"/>
                  <w:szCs w:val="18"/>
                  <w:lang w:val="en-US"/>
                </w:rPr>
                <w:t>10.44a (Estimated throughput)</w:t>
              </w:r>
            </w:ins>
            <w:r w:rsidRPr="00F022E8">
              <w:rPr>
                <w:rFonts w:ascii="TimesNewRomanPSMT" w:hAnsi="TimesNewRomanPSMT" w:cs="TimesNewRomanPSMT"/>
                <w:sz w:val="24"/>
                <w:szCs w:val="18"/>
                <w:lang w:val="en-US"/>
              </w:rPr>
              <w:t>.</w:t>
            </w:r>
          </w:p>
        </w:tc>
      </w:tr>
    </w:tbl>
    <w:p w:rsidR="00F022E8" w:rsidRDefault="00F022E8" w:rsidP="00F022E8">
      <w:pPr>
        <w:rPr>
          <w:sz w:val="24"/>
          <w:szCs w:val="24"/>
        </w:rPr>
      </w:pPr>
    </w:p>
    <w:p w:rsidR="001C43F9" w:rsidRDefault="001C43F9" w:rsidP="001C43F9">
      <w:pPr>
        <w:rPr>
          <w:sz w:val="24"/>
          <w:szCs w:val="24"/>
        </w:rPr>
      </w:pPr>
    </w:p>
    <w:p w:rsidR="003F331C" w:rsidRDefault="003F331C" w:rsidP="00EF621B">
      <w:pPr>
        <w:rPr>
          <w:sz w:val="24"/>
          <w:szCs w:val="24"/>
        </w:rPr>
      </w:pPr>
    </w:p>
    <w:p w:rsidR="003F331C" w:rsidRDefault="003F331C" w:rsidP="00EF621B">
      <w:pPr>
        <w:rPr>
          <w:sz w:val="24"/>
          <w:szCs w:val="24"/>
        </w:rPr>
      </w:pPr>
    </w:p>
    <w:p w:rsidR="003F331C" w:rsidRPr="00707353" w:rsidRDefault="003F331C" w:rsidP="00EF621B">
      <w:pPr>
        <w:rPr>
          <w:sz w:val="24"/>
          <w:szCs w:val="24"/>
        </w:rPr>
      </w:pPr>
    </w:p>
    <w:p w:rsidR="003E1444" w:rsidRDefault="00EF621B" w:rsidP="00EF621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sidR="00BE782B">
        <w:rPr>
          <w:b/>
          <w:i/>
          <w:sz w:val="24"/>
          <w:szCs w:val="24"/>
        </w:rPr>
        <w:t xml:space="preserve">two </w:t>
      </w:r>
      <w:r w:rsidR="003E1444">
        <w:rPr>
          <w:b/>
          <w:i/>
          <w:sz w:val="24"/>
          <w:szCs w:val="24"/>
        </w:rPr>
        <w:t>row</w:t>
      </w:r>
      <w:r w:rsidR="00BE782B">
        <w:rPr>
          <w:b/>
          <w:i/>
          <w:sz w:val="24"/>
          <w:szCs w:val="24"/>
        </w:rPr>
        <w:t>s</w:t>
      </w:r>
      <w:r w:rsidR="003E1444">
        <w:rPr>
          <w:b/>
          <w:i/>
          <w:sz w:val="24"/>
          <w:szCs w:val="24"/>
        </w:rPr>
        <w:t xml:space="preserve"> to the table of elements, Table 8-85 Element ID</w:t>
      </w:r>
      <w:r w:rsidR="00FE57C9">
        <w:rPr>
          <w:b/>
          <w:i/>
          <w:sz w:val="24"/>
          <w:szCs w:val="24"/>
        </w:rPr>
        <w:t>s</w:t>
      </w:r>
      <w:r w:rsidR="003E1444">
        <w:rPr>
          <w:b/>
          <w:i/>
          <w:sz w:val="24"/>
          <w:szCs w:val="24"/>
        </w:rPr>
        <w:t xml:space="preserve"> as shown:</w:t>
      </w:r>
    </w:p>
    <w:p w:rsidR="00EF621B" w:rsidRDefault="00EF621B" w:rsidP="00EF621B">
      <w:pPr>
        <w:rPr>
          <w:rFonts w:ascii="TimesNewRomanPSMT" w:hAnsi="TimesNewRomanPSMT" w:cs="TimesNewRomanPSMT"/>
          <w:sz w:val="24"/>
          <w:lang w:val="en-US"/>
        </w:rPr>
      </w:pPr>
    </w:p>
    <w:p w:rsidR="003E1444" w:rsidRPr="003E1444" w:rsidRDefault="003E1444" w:rsidP="00EF621B">
      <w:pPr>
        <w:rPr>
          <w:rFonts w:ascii="TimesNewRomanPSMT" w:hAnsi="TimesNewRomanPSMT" w:cs="TimesNewRomanPSMT"/>
          <w:sz w:val="28"/>
          <w:lang w:val="en-US"/>
        </w:rPr>
      </w:pPr>
      <w:r w:rsidRPr="003E1444">
        <w:rPr>
          <w:rFonts w:ascii="Arial-BoldMT" w:hAnsi="Arial-BoldMT" w:cs="Arial-BoldMT"/>
          <w:b/>
          <w:bCs/>
          <w:sz w:val="24"/>
          <w:lang w:val="en-US"/>
        </w:rPr>
        <w:t>8.4.2.1 General</w:t>
      </w:r>
    </w:p>
    <w:p w:rsidR="003E1444" w:rsidRDefault="003E1444" w:rsidP="00EF621B">
      <w:pPr>
        <w:rPr>
          <w:rFonts w:ascii="TimesNewRomanPSMT" w:hAnsi="TimesNewRomanPSMT" w:cs="TimesNewRomanPSMT"/>
          <w:sz w:val="24"/>
          <w:lang w:val="en-US"/>
        </w:rPr>
      </w:pPr>
    </w:p>
    <w:p w:rsidR="003E1444" w:rsidRDefault="003E1444" w:rsidP="00EF621B">
      <w:pPr>
        <w:rPr>
          <w:rFonts w:ascii="TimesNewRomanPSMT" w:hAnsi="TimesNewRomanPSMT" w:cs="TimesNewRomanPSMT"/>
          <w:sz w:val="24"/>
          <w:lang w:val="en-US"/>
        </w:rPr>
      </w:pPr>
    </w:p>
    <w:p w:rsidR="003E1444" w:rsidRDefault="003E1444" w:rsidP="003E1444">
      <w:pPr>
        <w:jc w:val="center"/>
        <w:rPr>
          <w:rFonts w:ascii="TimesNewRomanPSMT" w:hAnsi="TimesNewRomanPSMT" w:cs="TimesNewRomanPSMT"/>
          <w:sz w:val="24"/>
          <w:lang w:val="en-US"/>
        </w:rPr>
      </w:pPr>
      <w:r>
        <w:rPr>
          <w:rFonts w:ascii="Arial-BoldMT" w:hAnsi="Arial-BoldMT" w:cs="Arial-BoldMT"/>
          <w:b/>
          <w:bCs/>
          <w:sz w:val="20"/>
          <w:lang w:val="en-US"/>
        </w:rPr>
        <w:t>Table 8-85—Element IDs</w:t>
      </w:r>
    </w:p>
    <w:p w:rsidR="003E1444" w:rsidRDefault="003E1444" w:rsidP="00EF621B">
      <w:pPr>
        <w:rPr>
          <w:rFonts w:ascii="TimesNewRomanPSMT" w:hAnsi="TimesNewRomanPSMT" w:cs="TimesNewRomanPSMT"/>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E1444" w:rsidTr="003E1444">
        <w:tc>
          <w:tcPr>
            <w:tcW w:w="3192" w:type="dxa"/>
            <w:tcBorders>
              <w:bottom w:val="single" w:sz="8" w:space="0" w:color="auto"/>
            </w:tcBorders>
          </w:tcPr>
          <w:p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Element</w:t>
            </w:r>
          </w:p>
        </w:tc>
        <w:tc>
          <w:tcPr>
            <w:tcW w:w="3192" w:type="dxa"/>
            <w:tcBorders>
              <w:bottom w:val="single" w:sz="8" w:space="0" w:color="auto"/>
            </w:tcBorders>
          </w:tcPr>
          <w:p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Element ID</w:t>
            </w:r>
          </w:p>
        </w:tc>
        <w:tc>
          <w:tcPr>
            <w:tcW w:w="3192" w:type="dxa"/>
            <w:tcBorders>
              <w:bottom w:val="single" w:sz="8" w:space="0" w:color="auto"/>
            </w:tcBorders>
          </w:tcPr>
          <w:p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Extensible</w:t>
            </w:r>
          </w:p>
        </w:tc>
      </w:tr>
      <w:tr w:rsidR="003E1444" w:rsidTr="003E1444">
        <w:tc>
          <w:tcPr>
            <w:tcW w:w="3192" w:type="dxa"/>
            <w:tcBorders>
              <w:top w:val="single" w:sz="8" w:space="0" w:color="auto"/>
              <w:left w:val="single" w:sz="8" w:space="0" w:color="auto"/>
              <w:bottom w:val="single" w:sz="8" w:space="0" w:color="auto"/>
              <w:right w:val="single" w:sz="8" w:space="0" w:color="auto"/>
            </w:tcBorders>
          </w:tcPr>
          <w:p w:rsidR="003E1444" w:rsidRDefault="003E1444" w:rsidP="00EF621B">
            <w:pPr>
              <w:rPr>
                <w:rFonts w:ascii="TimesNewRomanPSMT" w:hAnsi="TimesNewRomanPSMT" w:cs="TimesNewRomanPSMT"/>
                <w:sz w:val="24"/>
                <w:lang w:val="en-US"/>
              </w:rPr>
            </w:pPr>
            <w:r>
              <w:rPr>
                <w:rFonts w:ascii="TimesNewRomanPSMT" w:hAnsi="TimesNewRomanPSMT" w:cs="TimesNewRomanPSMT"/>
                <w:sz w:val="24"/>
                <w:lang w:val="en-US"/>
              </w:rPr>
              <w:t xml:space="preserve">Estimated service parameters </w:t>
            </w:r>
            <w:r>
              <w:rPr>
                <w:rFonts w:ascii="TimesNewRomanPSMT" w:hAnsi="TimesNewRomanPSMT" w:cs="TimesNewRomanPSMT"/>
                <w:sz w:val="24"/>
                <w:lang w:val="en-US"/>
              </w:rPr>
              <w:lastRenderedPageBreak/>
              <w:t>(see 8.4.2.170m Estimated service parameters element)</w:t>
            </w:r>
          </w:p>
        </w:tc>
        <w:tc>
          <w:tcPr>
            <w:tcW w:w="3192" w:type="dxa"/>
            <w:tcBorders>
              <w:top w:val="single" w:sz="8" w:space="0" w:color="auto"/>
              <w:left w:val="single" w:sz="8" w:space="0" w:color="auto"/>
              <w:bottom w:val="single" w:sz="8" w:space="0" w:color="auto"/>
              <w:right w:val="single" w:sz="8" w:space="0" w:color="auto"/>
            </w:tcBorders>
          </w:tcPr>
          <w:p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lastRenderedPageBreak/>
              <w:t>&lt;ANA&gt;</w:t>
            </w:r>
          </w:p>
        </w:tc>
        <w:tc>
          <w:tcPr>
            <w:tcW w:w="3192" w:type="dxa"/>
            <w:tcBorders>
              <w:top w:val="single" w:sz="8" w:space="0" w:color="auto"/>
              <w:left w:val="single" w:sz="8" w:space="0" w:color="auto"/>
              <w:bottom w:val="single" w:sz="8" w:space="0" w:color="auto"/>
              <w:right w:val="single" w:sz="8" w:space="0" w:color="auto"/>
            </w:tcBorders>
          </w:tcPr>
          <w:p w:rsidR="003E1444" w:rsidRDefault="00607D86" w:rsidP="003E1444">
            <w:pPr>
              <w:jc w:val="center"/>
              <w:rPr>
                <w:rFonts w:ascii="TimesNewRomanPSMT" w:hAnsi="TimesNewRomanPSMT" w:cs="TimesNewRomanPSMT"/>
                <w:sz w:val="24"/>
                <w:lang w:val="en-US"/>
              </w:rPr>
            </w:pPr>
            <w:r>
              <w:rPr>
                <w:rFonts w:ascii="TimesNewRomanPSMT" w:hAnsi="TimesNewRomanPSMT" w:cs="TimesNewRomanPSMT"/>
                <w:sz w:val="24"/>
                <w:lang w:val="en-US"/>
              </w:rPr>
              <w:t>Yes</w:t>
            </w:r>
          </w:p>
        </w:tc>
      </w:tr>
      <w:tr w:rsidR="00BE782B" w:rsidTr="003E1444">
        <w:tc>
          <w:tcPr>
            <w:tcW w:w="3192" w:type="dxa"/>
            <w:tcBorders>
              <w:top w:val="single" w:sz="8" w:space="0" w:color="auto"/>
              <w:left w:val="single" w:sz="8" w:space="0" w:color="auto"/>
              <w:bottom w:val="single" w:sz="8" w:space="0" w:color="auto"/>
              <w:right w:val="single" w:sz="8" w:space="0" w:color="auto"/>
            </w:tcBorders>
          </w:tcPr>
          <w:p w:rsidR="00BE782B" w:rsidRDefault="00BE782B" w:rsidP="00BE782B">
            <w:pPr>
              <w:rPr>
                <w:rFonts w:ascii="TimesNewRomanPSMT" w:hAnsi="TimesNewRomanPSMT" w:cs="TimesNewRomanPSMT"/>
                <w:sz w:val="24"/>
                <w:lang w:val="en-US"/>
              </w:rPr>
            </w:pPr>
            <w:r>
              <w:rPr>
                <w:rFonts w:ascii="TimesNewRomanPSMT" w:hAnsi="TimesNewRomanPSMT" w:cs="TimesNewRomanPSMT"/>
                <w:sz w:val="24"/>
                <w:lang w:val="en-US"/>
              </w:rPr>
              <w:lastRenderedPageBreak/>
              <w:t>RSSI (see 8.4.2.170n RSSI element)</w:t>
            </w:r>
          </w:p>
        </w:tc>
        <w:tc>
          <w:tcPr>
            <w:tcW w:w="3192" w:type="dxa"/>
            <w:tcBorders>
              <w:top w:val="single" w:sz="8" w:space="0" w:color="auto"/>
              <w:left w:val="single" w:sz="8" w:space="0" w:color="auto"/>
              <w:bottom w:val="single" w:sz="8" w:space="0" w:color="auto"/>
              <w:right w:val="single" w:sz="8" w:space="0" w:color="auto"/>
            </w:tcBorders>
          </w:tcPr>
          <w:p w:rsidR="00BE782B" w:rsidRDefault="00BE782B" w:rsidP="00CC38FB">
            <w:pPr>
              <w:jc w:val="center"/>
              <w:rPr>
                <w:rFonts w:ascii="TimesNewRomanPSMT" w:hAnsi="TimesNewRomanPSMT" w:cs="TimesNewRomanPSMT"/>
                <w:sz w:val="24"/>
                <w:lang w:val="en-US"/>
              </w:rPr>
            </w:pPr>
            <w:r>
              <w:rPr>
                <w:rFonts w:ascii="TimesNewRomanPSMT" w:hAnsi="TimesNewRomanPSMT" w:cs="TimesNewRomanPSMT"/>
                <w:sz w:val="24"/>
                <w:lang w:val="en-US"/>
              </w:rPr>
              <w:t>&lt;ANA&gt;</w:t>
            </w:r>
          </w:p>
        </w:tc>
        <w:tc>
          <w:tcPr>
            <w:tcW w:w="3192" w:type="dxa"/>
            <w:tcBorders>
              <w:top w:val="single" w:sz="8" w:space="0" w:color="auto"/>
              <w:left w:val="single" w:sz="8" w:space="0" w:color="auto"/>
              <w:bottom w:val="single" w:sz="8" w:space="0" w:color="auto"/>
              <w:right w:val="single" w:sz="8" w:space="0" w:color="auto"/>
            </w:tcBorders>
          </w:tcPr>
          <w:p w:rsidR="00BE782B" w:rsidRDefault="00BE782B" w:rsidP="00CC38FB">
            <w:pPr>
              <w:jc w:val="center"/>
              <w:rPr>
                <w:rFonts w:ascii="TimesNewRomanPSMT" w:hAnsi="TimesNewRomanPSMT" w:cs="TimesNewRomanPSMT"/>
                <w:sz w:val="24"/>
                <w:lang w:val="en-US"/>
              </w:rPr>
            </w:pPr>
            <w:r>
              <w:rPr>
                <w:rFonts w:ascii="TimesNewRomanPSMT" w:hAnsi="TimesNewRomanPSMT" w:cs="TimesNewRomanPSMT"/>
                <w:sz w:val="24"/>
                <w:lang w:val="en-US"/>
              </w:rPr>
              <w:t>Yes</w:t>
            </w:r>
          </w:p>
        </w:tc>
      </w:tr>
    </w:tbl>
    <w:p w:rsidR="003E1444" w:rsidRDefault="003E1444" w:rsidP="00EF621B">
      <w:pPr>
        <w:rPr>
          <w:rFonts w:ascii="TimesNewRomanPSMT" w:hAnsi="TimesNewRomanPSMT" w:cs="TimesNewRomanPSMT"/>
          <w:sz w:val="24"/>
          <w:lang w:val="en-US"/>
        </w:rPr>
      </w:pPr>
    </w:p>
    <w:p w:rsidR="003E1444" w:rsidRDefault="003E1444" w:rsidP="00EF621B">
      <w:pPr>
        <w:rPr>
          <w:rFonts w:ascii="TimesNewRomanPSMT" w:hAnsi="TimesNewRomanPSMT" w:cs="TimesNewRomanPSMT"/>
          <w:sz w:val="24"/>
          <w:lang w:val="en-US"/>
        </w:rPr>
      </w:pPr>
    </w:p>
    <w:p w:rsidR="003E1444" w:rsidRDefault="003E1444" w:rsidP="00EF621B">
      <w:pPr>
        <w:rPr>
          <w:rFonts w:ascii="TimesNewRomanPSMT" w:hAnsi="TimesNewRomanPSMT" w:cs="TimesNewRomanPSMT"/>
          <w:sz w:val="24"/>
          <w:lang w:val="en-US"/>
        </w:rPr>
      </w:pPr>
    </w:p>
    <w:p w:rsidR="003E1444" w:rsidRDefault="003E1444" w:rsidP="003E144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element with appropriate </w:t>
      </w:r>
      <w:proofErr w:type="spellStart"/>
      <w:r>
        <w:rPr>
          <w:b/>
          <w:i/>
          <w:sz w:val="24"/>
          <w:szCs w:val="24"/>
        </w:rPr>
        <w:t>subclause</w:t>
      </w:r>
      <w:proofErr w:type="spellEnd"/>
      <w:r>
        <w:rPr>
          <w:b/>
          <w:i/>
          <w:sz w:val="24"/>
          <w:szCs w:val="24"/>
        </w:rPr>
        <w:t xml:space="preserve"> numbering:</w:t>
      </w:r>
    </w:p>
    <w:p w:rsidR="003E1444" w:rsidRDefault="003E1444" w:rsidP="00EF621B">
      <w:pPr>
        <w:rPr>
          <w:rFonts w:ascii="TimesNewRomanPSMT" w:hAnsi="TimesNewRomanPSMT" w:cs="TimesNewRomanPSMT"/>
          <w:sz w:val="24"/>
          <w:lang w:val="en-US"/>
        </w:rPr>
      </w:pPr>
    </w:p>
    <w:p w:rsidR="00EF621B" w:rsidRDefault="00707BCC" w:rsidP="00EF621B">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8.4.2.170m</w:t>
      </w:r>
      <w:r w:rsidR="00EF621B" w:rsidRPr="0059488E">
        <w:rPr>
          <w:rFonts w:ascii="Arial-BoldMT" w:hAnsi="Arial-BoldMT" w:cs="Arial-BoldMT"/>
          <w:b/>
          <w:bCs/>
          <w:sz w:val="24"/>
          <w:szCs w:val="24"/>
          <w:lang w:val="en-US"/>
        </w:rPr>
        <w:t xml:space="preserve"> </w:t>
      </w:r>
      <w:r w:rsidR="00EF621B">
        <w:rPr>
          <w:rFonts w:ascii="Arial-BoldMT" w:hAnsi="Arial-BoldMT" w:cs="Arial-BoldMT"/>
          <w:b/>
          <w:bCs/>
          <w:sz w:val="24"/>
          <w:szCs w:val="24"/>
          <w:lang w:val="en-US"/>
        </w:rPr>
        <w:t xml:space="preserve">Estimated </w:t>
      </w:r>
      <w:r>
        <w:rPr>
          <w:rFonts w:ascii="Arial-BoldMT" w:hAnsi="Arial-BoldMT" w:cs="Arial-BoldMT"/>
          <w:b/>
          <w:bCs/>
          <w:sz w:val="24"/>
          <w:szCs w:val="24"/>
          <w:lang w:val="en-US"/>
        </w:rPr>
        <w:t xml:space="preserve">service parameters </w:t>
      </w:r>
      <w:r w:rsidR="00040654">
        <w:rPr>
          <w:rFonts w:ascii="Arial-BoldMT" w:hAnsi="Arial-BoldMT" w:cs="Arial-BoldMT"/>
          <w:b/>
          <w:bCs/>
          <w:sz w:val="24"/>
          <w:szCs w:val="24"/>
          <w:lang w:val="en-US"/>
        </w:rPr>
        <w:t xml:space="preserve">(ESP) </w:t>
      </w:r>
      <w:r>
        <w:rPr>
          <w:rFonts w:ascii="Arial-BoldMT" w:hAnsi="Arial-BoldMT" w:cs="Arial-BoldMT"/>
          <w:b/>
          <w:bCs/>
          <w:sz w:val="24"/>
          <w:szCs w:val="24"/>
          <w:lang w:val="en-US"/>
        </w:rPr>
        <w:t>element</w:t>
      </w:r>
    </w:p>
    <w:p w:rsidR="00EF621B" w:rsidRDefault="00EF621B" w:rsidP="00EF621B">
      <w:pPr>
        <w:rPr>
          <w:rFonts w:ascii="TimesNewRomanPSMT" w:hAnsi="TimesNewRomanPSMT" w:cs="TimesNewRomanPSMT"/>
          <w:sz w:val="24"/>
          <w:lang w:val="en-US"/>
        </w:rPr>
      </w:pPr>
    </w:p>
    <w:p w:rsidR="00942617" w:rsidRDefault="003E6FF6" w:rsidP="003E6FF6">
      <w:pPr>
        <w:rPr>
          <w:rFonts w:ascii="TimesNewRomanPSMT" w:hAnsi="TimesNewRomanPSMT" w:cs="TimesNewRomanPSMT"/>
          <w:sz w:val="24"/>
          <w:lang w:val="en-US"/>
        </w:rPr>
      </w:pPr>
      <w:r>
        <w:rPr>
          <w:rFonts w:ascii="TimesNewRomanPSMT" w:hAnsi="TimesNewRomanPSMT" w:cs="TimesNewRomanPSMT"/>
          <w:sz w:val="24"/>
          <w:lang w:val="en-US"/>
        </w:rPr>
        <w:t xml:space="preserve">The Estimated Service Parameters element is </w:t>
      </w:r>
      <w:r w:rsidR="00942617">
        <w:rPr>
          <w:rFonts w:ascii="TimesNewRomanPSMT" w:hAnsi="TimesNewRomanPSMT" w:cs="TimesNewRomanPSMT"/>
          <w:sz w:val="24"/>
          <w:lang w:val="en-US"/>
        </w:rPr>
        <w:t>used by a STA to provide information to another STA which can then use the information as input to an algorithm to generate an estimate of throughput between the two STAs.</w:t>
      </w:r>
    </w:p>
    <w:p w:rsidR="003E6FF6" w:rsidRDefault="003E6FF6" w:rsidP="00EF621B">
      <w:pPr>
        <w:rPr>
          <w:rFonts w:ascii="TimesNewRomanPSMT" w:hAnsi="TimesNewRomanPSMT" w:cs="TimesNewRomanPSMT"/>
          <w:sz w:val="24"/>
          <w:lang w:val="en-US"/>
        </w:rPr>
      </w:pPr>
    </w:p>
    <w:p w:rsidR="003E6FF6" w:rsidRDefault="003E6FF6" w:rsidP="00EF621B">
      <w:pPr>
        <w:rPr>
          <w:rFonts w:ascii="TimesNewRomanPSMT" w:hAnsi="TimesNewRomanPSMT" w:cs="TimesNewRomanPSMT"/>
          <w:sz w:val="24"/>
          <w:lang w:val="en-US"/>
        </w:rPr>
      </w:pPr>
      <w:r>
        <w:rPr>
          <w:rFonts w:ascii="TimesNewRomanPSMT" w:hAnsi="TimesNewRomanPSMT" w:cs="TimesNewRomanPSMT"/>
          <w:sz w:val="24"/>
          <w:lang w:val="en-US"/>
        </w:rPr>
        <w:t xml:space="preserve">The format of the Estimated Service Parameters element is </w:t>
      </w:r>
      <w:r w:rsidR="00942617">
        <w:rPr>
          <w:rFonts w:ascii="TimesNewRomanPSMT" w:hAnsi="TimesNewRomanPSMT" w:cs="TimesNewRomanPSMT"/>
          <w:sz w:val="24"/>
          <w:lang w:val="en-US"/>
        </w:rPr>
        <w:t>shown in Figure 8-mmm (Estimated service parameters element format).</w:t>
      </w:r>
      <w:r w:rsidR="00AD6818">
        <w:rPr>
          <w:rFonts w:ascii="TimesNewRomanPSMT" w:hAnsi="TimesNewRomanPSMT" w:cs="TimesNewRomanPSMT"/>
          <w:sz w:val="24"/>
          <w:lang w:val="en-US"/>
        </w:rPr>
        <w:t xml:space="preserve"> The value of N in the diagram corresponds to the number of Access Categories for which Estimated </w:t>
      </w:r>
      <w:r w:rsidR="00A86A47">
        <w:rPr>
          <w:rFonts w:ascii="TimesNewRomanPSMT" w:hAnsi="TimesNewRomanPSMT" w:cs="TimesNewRomanPSMT"/>
          <w:sz w:val="24"/>
          <w:lang w:val="en-US"/>
        </w:rPr>
        <w:t>S</w:t>
      </w:r>
      <w:r w:rsidR="00AD6818">
        <w:rPr>
          <w:rFonts w:ascii="TimesNewRomanPSMT" w:hAnsi="TimesNewRomanPSMT" w:cs="TimesNewRomanPSMT"/>
          <w:sz w:val="24"/>
          <w:lang w:val="en-US"/>
        </w:rPr>
        <w:t xml:space="preserve">ervice </w:t>
      </w:r>
      <w:r w:rsidR="00A86A47">
        <w:rPr>
          <w:rFonts w:ascii="TimesNewRomanPSMT" w:hAnsi="TimesNewRomanPSMT" w:cs="TimesNewRomanPSMT"/>
          <w:sz w:val="24"/>
          <w:lang w:val="en-US"/>
        </w:rPr>
        <w:t>P</w:t>
      </w:r>
      <w:r w:rsidR="00AD6818">
        <w:rPr>
          <w:rFonts w:ascii="TimesNewRomanPSMT" w:hAnsi="TimesNewRomanPSMT" w:cs="TimesNewRomanPSMT"/>
          <w:sz w:val="24"/>
          <w:lang w:val="en-US"/>
        </w:rPr>
        <w:t>arameters information is provided and has a value from 1 to 4.</w:t>
      </w:r>
    </w:p>
    <w:p w:rsidR="00942617" w:rsidRDefault="00942617" w:rsidP="00EF621B">
      <w:pPr>
        <w:rPr>
          <w:rFonts w:ascii="TimesNewRomanPSMT" w:hAnsi="TimesNewRomanPSMT" w:cs="TimesNewRomanPSMT"/>
          <w:sz w:val="24"/>
          <w:lang w:val="en-US"/>
        </w:rPr>
      </w:pPr>
    </w:p>
    <w:p w:rsidR="00942617" w:rsidRDefault="00942617" w:rsidP="00EF621B">
      <w:pPr>
        <w:rPr>
          <w:rFonts w:ascii="TimesNewRomanPSMT" w:hAnsi="TimesNewRomanPSMT" w:cs="TimesNewRomanPSMT"/>
          <w:sz w:val="24"/>
          <w:lang w:val="en-US"/>
        </w:rPr>
      </w:pPr>
    </w:p>
    <w:tbl>
      <w:tblPr>
        <w:tblStyle w:val="TableGrid"/>
        <w:tblW w:w="6570" w:type="dxa"/>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0"/>
        <w:gridCol w:w="1620"/>
        <w:gridCol w:w="2070"/>
      </w:tblGrid>
      <w:tr w:rsidR="00344B56" w:rsidTr="00344B56">
        <w:tc>
          <w:tcPr>
            <w:tcW w:w="1080" w:type="dxa"/>
            <w:tcBorders>
              <w:right w:val="single" w:sz="8" w:space="0" w:color="auto"/>
            </w:tcBorders>
          </w:tcPr>
          <w:p w:rsidR="00344B56" w:rsidRDefault="00344B56" w:rsidP="00EF621B">
            <w:pPr>
              <w:rPr>
                <w:rFonts w:ascii="TimesNewRomanPSMT" w:hAnsi="TimesNewRomanPSMT" w:cs="TimesNewRomanPSMT"/>
                <w:sz w:val="24"/>
                <w:lang w:val="en-US"/>
              </w:rPr>
            </w:pPr>
          </w:p>
        </w:tc>
        <w:tc>
          <w:tcPr>
            <w:tcW w:w="1800" w:type="dxa"/>
            <w:tcBorders>
              <w:top w:val="single" w:sz="8" w:space="0" w:color="auto"/>
              <w:left w:val="single" w:sz="8" w:space="0" w:color="auto"/>
              <w:bottom w:val="single" w:sz="8" w:space="0" w:color="auto"/>
              <w:right w:val="single" w:sz="8" w:space="0" w:color="auto"/>
            </w:tcBorders>
          </w:tcPr>
          <w:p w:rsidR="00344B56" w:rsidRDefault="00344B56" w:rsidP="00EF621B">
            <w:pPr>
              <w:rPr>
                <w:rFonts w:ascii="TimesNewRomanPSMT" w:hAnsi="TimesNewRomanPSMT" w:cs="TimesNewRomanPSMT"/>
                <w:sz w:val="24"/>
                <w:lang w:val="en-US"/>
              </w:rPr>
            </w:pPr>
            <w:r>
              <w:rPr>
                <w:rFonts w:ascii="TimesNewRomanPSMT" w:hAnsi="TimesNewRomanPSMT" w:cs="TimesNewRomanPSMT"/>
                <w:sz w:val="24"/>
                <w:lang w:val="en-US"/>
              </w:rPr>
              <w:t>Element ID</w:t>
            </w:r>
          </w:p>
        </w:tc>
        <w:tc>
          <w:tcPr>
            <w:tcW w:w="1620" w:type="dxa"/>
            <w:tcBorders>
              <w:top w:val="single" w:sz="8" w:space="0" w:color="auto"/>
              <w:left w:val="single" w:sz="8" w:space="0" w:color="auto"/>
              <w:bottom w:val="single" w:sz="8" w:space="0" w:color="auto"/>
              <w:right w:val="single" w:sz="8" w:space="0" w:color="auto"/>
            </w:tcBorders>
          </w:tcPr>
          <w:p w:rsidR="00344B56" w:rsidRDefault="00344B56" w:rsidP="00EF621B">
            <w:pPr>
              <w:rPr>
                <w:rFonts w:ascii="TimesNewRomanPSMT" w:hAnsi="TimesNewRomanPSMT" w:cs="TimesNewRomanPSMT"/>
                <w:sz w:val="24"/>
                <w:lang w:val="en-US"/>
              </w:rPr>
            </w:pPr>
            <w:r>
              <w:rPr>
                <w:rFonts w:ascii="TimesNewRomanPSMT" w:hAnsi="TimesNewRomanPSMT" w:cs="TimesNewRomanPSMT"/>
                <w:sz w:val="24"/>
                <w:lang w:val="en-US"/>
              </w:rPr>
              <w:t>Length</w:t>
            </w:r>
          </w:p>
        </w:tc>
        <w:tc>
          <w:tcPr>
            <w:tcW w:w="2070" w:type="dxa"/>
            <w:tcBorders>
              <w:top w:val="single" w:sz="8" w:space="0" w:color="auto"/>
              <w:left w:val="single" w:sz="8" w:space="0" w:color="auto"/>
              <w:bottom w:val="single" w:sz="8" w:space="0" w:color="auto"/>
              <w:right w:val="single" w:sz="8" w:space="0" w:color="auto"/>
            </w:tcBorders>
          </w:tcPr>
          <w:p w:rsidR="00344B56" w:rsidRDefault="00344B56" w:rsidP="00EF621B">
            <w:pPr>
              <w:rPr>
                <w:rFonts w:ascii="TimesNewRomanPSMT" w:hAnsi="TimesNewRomanPSMT" w:cs="TimesNewRomanPSMT"/>
                <w:sz w:val="24"/>
                <w:lang w:val="en-US"/>
              </w:rPr>
            </w:pPr>
            <w:r>
              <w:rPr>
                <w:rFonts w:ascii="TimesNewRomanPSMT" w:hAnsi="TimesNewRomanPSMT" w:cs="TimesNewRomanPSMT"/>
                <w:sz w:val="24"/>
                <w:lang w:val="en-US"/>
              </w:rPr>
              <w:t>ESP Information</w:t>
            </w:r>
          </w:p>
        </w:tc>
      </w:tr>
      <w:tr w:rsidR="00344B56" w:rsidTr="00344B56">
        <w:tc>
          <w:tcPr>
            <w:tcW w:w="1080" w:type="dxa"/>
          </w:tcPr>
          <w:p w:rsidR="00344B56" w:rsidRDefault="00344B56" w:rsidP="00942617">
            <w:pPr>
              <w:jc w:val="right"/>
              <w:rPr>
                <w:rFonts w:ascii="TimesNewRomanPSMT" w:hAnsi="TimesNewRomanPSMT" w:cs="TimesNewRomanPSMT"/>
                <w:sz w:val="24"/>
                <w:lang w:val="en-US"/>
              </w:rPr>
            </w:pPr>
            <w:r>
              <w:rPr>
                <w:rFonts w:ascii="TimesNewRomanPSMT" w:hAnsi="TimesNewRomanPSMT" w:cs="TimesNewRomanPSMT"/>
                <w:sz w:val="24"/>
                <w:lang w:val="en-US"/>
              </w:rPr>
              <w:t>Octets:</w:t>
            </w:r>
          </w:p>
        </w:tc>
        <w:tc>
          <w:tcPr>
            <w:tcW w:w="1800" w:type="dxa"/>
            <w:tcBorders>
              <w:top w:val="single" w:sz="8" w:space="0" w:color="auto"/>
            </w:tcBorders>
          </w:tcPr>
          <w:p w:rsidR="00344B56" w:rsidRDefault="00344B56"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620" w:type="dxa"/>
            <w:tcBorders>
              <w:top w:val="single" w:sz="8" w:space="0" w:color="auto"/>
            </w:tcBorders>
          </w:tcPr>
          <w:p w:rsidR="00344B56" w:rsidRDefault="00344B56"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2070" w:type="dxa"/>
            <w:tcBorders>
              <w:top w:val="single" w:sz="8" w:space="0" w:color="auto"/>
            </w:tcBorders>
          </w:tcPr>
          <w:p w:rsidR="00344B56" w:rsidRDefault="00344B56" w:rsidP="00942617">
            <w:pPr>
              <w:jc w:val="center"/>
              <w:rPr>
                <w:rFonts w:ascii="TimesNewRomanPSMT" w:hAnsi="TimesNewRomanPSMT" w:cs="TimesNewRomanPSMT"/>
                <w:sz w:val="24"/>
                <w:lang w:val="en-US"/>
              </w:rPr>
            </w:pPr>
            <w:r>
              <w:rPr>
                <w:rFonts w:ascii="TimesNewRomanPSMT" w:hAnsi="TimesNewRomanPSMT" w:cs="TimesNewRomanPSMT"/>
                <w:sz w:val="24"/>
                <w:lang w:val="en-US"/>
              </w:rPr>
              <w:t>N x 2</w:t>
            </w:r>
          </w:p>
        </w:tc>
      </w:tr>
    </w:tbl>
    <w:p w:rsidR="00942617" w:rsidRPr="008A098D" w:rsidRDefault="008A098D" w:rsidP="008A098D">
      <w:pPr>
        <w:jc w:val="center"/>
        <w:rPr>
          <w:rFonts w:ascii="TimesNewRomanPSMT" w:hAnsi="TimesNewRomanPSMT" w:cs="TimesNewRomanPSMT"/>
          <w:b/>
          <w:sz w:val="24"/>
          <w:lang w:val="en-US"/>
        </w:rPr>
      </w:pPr>
      <w:r w:rsidRPr="008A098D">
        <w:rPr>
          <w:rFonts w:ascii="TimesNewRomanPSMT" w:hAnsi="TimesNewRomanPSMT" w:cs="TimesNewRomanPSMT"/>
          <w:b/>
          <w:sz w:val="24"/>
          <w:lang w:val="en-US"/>
        </w:rPr>
        <w:t xml:space="preserve">Figure 8-mmm Estimated </w:t>
      </w:r>
      <w:r w:rsidR="00A86A47">
        <w:rPr>
          <w:rFonts w:ascii="TimesNewRomanPSMT" w:hAnsi="TimesNewRomanPSMT" w:cs="TimesNewRomanPSMT"/>
          <w:b/>
          <w:sz w:val="24"/>
          <w:lang w:val="en-US"/>
        </w:rPr>
        <w:t>S</w:t>
      </w:r>
      <w:r w:rsidRPr="008A098D">
        <w:rPr>
          <w:rFonts w:ascii="TimesNewRomanPSMT" w:hAnsi="TimesNewRomanPSMT" w:cs="TimesNewRomanPSMT"/>
          <w:b/>
          <w:sz w:val="24"/>
          <w:lang w:val="en-US"/>
        </w:rPr>
        <w:t xml:space="preserve">ervice </w:t>
      </w:r>
      <w:r w:rsidR="00A86A47">
        <w:rPr>
          <w:rFonts w:ascii="TimesNewRomanPSMT" w:hAnsi="TimesNewRomanPSMT" w:cs="TimesNewRomanPSMT"/>
          <w:b/>
          <w:sz w:val="24"/>
          <w:lang w:val="en-US"/>
        </w:rPr>
        <w:t>P</w:t>
      </w:r>
      <w:r w:rsidRPr="008A098D">
        <w:rPr>
          <w:rFonts w:ascii="TimesNewRomanPSMT" w:hAnsi="TimesNewRomanPSMT" w:cs="TimesNewRomanPSMT"/>
          <w:b/>
          <w:sz w:val="24"/>
          <w:lang w:val="en-US"/>
        </w:rPr>
        <w:t>arameters element format</w:t>
      </w:r>
    </w:p>
    <w:p w:rsidR="003E6FF6" w:rsidRDefault="003E6FF6" w:rsidP="00EF621B">
      <w:pPr>
        <w:rPr>
          <w:rFonts w:ascii="TimesNewRomanPSMT" w:hAnsi="TimesNewRomanPSMT" w:cs="TimesNewRomanPSMT"/>
          <w:sz w:val="24"/>
          <w:lang w:val="en-US"/>
        </w:rPr>
      </w:pPr>
    </w:p>
    <w:p w:rsidR="003E6FF6" w:rsidRPr="003E6FF6" w:rsidRDefault="003E6FF6" w:rsidP="00EF621B">
      <w:pPr>
        <w:rPr>
          <w:rFonts w:ascii="TimesNewRomanPSMT" w:hAnsi="TimesNewRomanPSMT" w:cs="TimesNewRomanPSMT"/>
          <w:sz w:val="24"/>
          <w:lang w:val="en-US"/>
        </w:rPr>
      </w:pPr>
      <w:r w:rsidRPr="003E6FF6">
        <w:rPr>
          <w:rFonts w:ascii="TimesNewRomanPSMT" w:hAnsi="TimesNewRomanPSMT" w:cs="TimesNewRomanPSMT"/>
          <w:sz w:val="24"/>
          <w:lang w:val="en-US"/>
        </w:rPr>
        <w:t>The Element ID and Length fields are defined in 8.4.2.1 (General).</w:t>
      </w:r>
      <w:r w:rsidRPr="003E6FF6">
        <w:rPr>
          <w:rFonts w:ascii="TimesNewRomanPSMT" w:hAnsi="TimesNewRomanPSMT" w:cs="TimesNewRomanPSMT"/>
          <w:sz w:val="28"/>
          <w:lang w:val="en-US"/>
        </w:rPr>
        <w:t xml:space="preserve"> </w:t>
      </w:r>
    </w:p>
    <w:p w:rsidR="003E6FF6" w:rsidRDefault="003E6FF6" w:rsidP="00EF621B">
      <w:pPr>
        <w:rPr>
          <w:rFonts w:ascii="TimesNewRomanPSMT" w:hAnsi="TimesNewRomanPSMT" w:cs="TimesNewRomanPSMT"/>
          <w:sz w:val="24"/>
          <w:lang w:val="en-US"/>
        </w:rPr>
      </w:pPr>
    </w:p>
    <w:p w:rsidR="00303F3C" w:rsidRDefault="00303F3C" w:rsidP="00303F3C">
      <w:pPr>
        <w:rPr>
          <w:rFonts w:ascii="TimesNewRomanPSMT" w:hAnsi="TimesNewRomanPSMT" w:cs="TimesNewRomanPSMT"/>
          <w:sz w:val="24"/>
          <w:lang w:val="en-US"/>
        </w:rPr>
      </w:pPr>
      <w:r>
        <w:rPr>
          <w:rFonts w:ascii="TimesNewRomanPSMT" w:hAnsi="TimesNewRomanPSMT" w:cs="TimesNewRomanPSMT"/>
          <w:sz w:val="24"/>
          <w:lang w:val="en-US"/>
        </w:rPr>
        <w:t>The format of the ESP Information field is shown in Figure 8-mma (ESP Information field format).</w:t>
      </w:r>
    </w:p>
    <w:p w:rsidR="00303F3C" w:rsidRDefault="00303F3C" w:rsidP="00303F3C">
      <w:pPr>
        <w:rPr>
          <w:rFonts w:ascii="TimesNewRomanPSMT" w:hAnsi="TimesNewRomanPSMT" w:cs="TimesNewRomanPSMT"/>
          <w:sz w:val="24"/>
          <w:lang w:val="en-US"/>
        </w:rPr>
      </w:pPr>
    </w:p>
    <w:p w:rsidR="00303F3C" w:rsidRDefault="00303F3C" w:rsidP="00303F3C">
      <w:pPr>
        <w:rPr>
          <w:rFonts w:ascii="TimesNewRomanPSMT" w:hAnsi="TimesNewRomanPSMT" w:cs="TimesNewRomanPSMT"/>
          <w:sz w:val="24"/>
          <w:lang w:val="en-US"/>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596"/>
        <w:gridCol w:w="1284"/>
        <w:gridCol w:w="1596"/>
        <w:gridCol w:w="1596"/>
        <w:gridCol w:w="1596"/>
      </w:tblGrid>
      <w:tr w:rsidR="00954D46" w:rsidTr="00344B56">
        <w:tc>
          <w:tcPr>
            <w:tcW w:w="810" w:type="dxa"/>
          </w:tcPr>
          <w:p w:rsidR="00954D46" w:rsidRDefault="00954D46" w:rsidP="00304CBA">
            <w:pPr>
              <w:rPr>
                <w:rFonts w:ascii="TimesNewRomanPSMT" w:hAnsi="TimesNewRomanPSMT" w:cs="TimesNewRomanPSMT"/>
                <w:sz w:val="24"/>
                <w:lang w:val="en-US"/>
              </w:rPr>
            </w:pPr>
          </w:p>
        </w:tc>
        <w:tc>
          <w:tcPr>
            <w:tcW w:w="1596" w:type="dxa"/>
            <w:tcBorders>
              <w:bottom w:val="single" w:sz="8" w:space="0" w:color="auto"/>
            </w:tcBorders>
          </w:tcPr>
          <w:p w:rsidR="00954D46" w:rsidRDefault="00344B56" w:rsidP="00304CBA">
            <w:pPr>
              <w:rPr>
                <w:rFonts w:ascii="TimesNewRomanPSMT" w:hAnsi="TimesNewRomanPSMT" w:cs="TimesNewRomanPSMT"/>
                <w:sz w:val="24"/>
                <w:lang w:val="en-US"/>
              </w:rPr>
            </w:pPr>
            <w:r>
              <w:rPr>
                <w:rFonts w:ascii="TimesNewRomanPSMT" w:hAnsi="TimesNewRomanPSMT" w:cs="TimesNewRomanPSMT"/>
                <w:sz w:val="24"/>
                <w:lang w:val="en-US"/>
              </w:rPr>
              <w:t>B15         B14</w:t>
            </w:r>
          </w:p>
        </w:tc>
        <w:tc>
          <w:tcPr>
            <w:tcW w:w="1284" w:type="dxa"/>
            <w:tcBorders>
              <w:bottom w:val="single" w:sz="8" w:space="0" w:color="auto"/>
            </w:tcBorders>
          </w:tcPr>
          <w:p w:rsidR="00954D46" w:rsidRDefault="00344B56" w:rsidP="00304CBA">
            <w:pPr>
              <w:rPr>
                <w:rFonts w:ascii="TimesNewRomanPSMT" w:hAnsi="TimesNewRomanPSMT" w:cs="TimesNewRomanPSMT"/>
                <w:sz w:val="24"/>
                <w:lang w:val="en-US"/>
              </w:rPr>
            </w:pPr>
            <w:r>
              <w:rPr>
                <w:rFonts w:ascii="TimesNewRomanPSMT" w:hAnsi="TimesNewRomanPSMT" w:cs="TimesNewRomanPSMT"/>
                <w:sz w:val="24"/>
                <w:lang w:val="en-US"/>
              </w:rPr>
              <w:t>B13</w:t>
            </w:r>
          </w:p>
        </w:tc>
        <w:tc>
          <w:tcPr>
            <w:tcW w:w="1596" w:type="dxa"/>
            <w:tcBorders>
              <w:bottom w:val="single" w:sz="8" w:space="0" w:color="auto"/>
            </w:tcBorders>
          </w:tcPr>
          <w:p w:rsidR="00954D46" w:rsidRDefault="00344B56" w:rsidP="00344B56">
            <w:pPr>
              <w:rPr>
                <w:rFonts w:ascii="TimesNewRomanPSMT" w:hAnsi="TimesNewRomanPSMT" w:cs="TimesNewRomanPSMT"/>
                <w:sz w:val="24"/>
                <w:lang w:val="en-US"/>
              </w:rPr>
            </w:pPr>
            <w:r>
              <w:rPr>
                <w:rFonts w:ascii="TimesNewRomanPSMT" w:hAnsi="TimesNewRomanPSMT" w:cs="TimesNewRomanPSMT"/>
                <w:sz w:val="24"/>
                <w:lang w:val="en-US"/>
              </w:rPr>
              <w:t>B12</w:t>
            </w:r>
            <w:r w:rsidR="00954D46">
              <w:rPr>
                <w:rFonts w:ascii="TimesNewRomanPSMT" w:hAnsi="TimesNewRomanPSMT" w:cs="TimesNewRomanPSMT"/>
                <w:sz w:val="24"/>
                <w:lang w:val="en-US"/>
              </w:rPr>
              <w:t xml:space="preserve">        B</w:t>
            </w:r>
            <w:r>
              <w:rPr>
                <w:rFonts w:ascii="TimesNewRomanPSMT" w:hAnsi="TimesNewRomanPSMT" w:cs="TimesNewRomanPSMT"/>
                <w:sz w:val="24"/>
                <w:lang w:val="en-US"/>
              </w:rPr>
              <w:t>11</w:t>
            </w:r>
          </w:p>
        </w:tc>
        <w:tc>
          <w:tcPr>
            <w:tcW w:w="1596" w:type="dxa"/>
            <w:tcBorders>
              <w:bottom w:val="single" w:sz="8" w:space="0" w:color="auto"/>
            </w:tcBorders>
          </w:tcPr>
          <w:p w:rsidR="00954D46" w:rsidRDefault="00344B56" w:rsidP="00304CBA">
            <w:pPr>
              <w:rPr>
                <w:rFonts w:ascii="TimesNewRomanPSMT" w:hAnsi="TimesNewRomanPSMT" w:cs="TimesNewRomanPSMT"/>
                <w:sz w:val="24"/>
                <w:lang w:val="en-US"/>
              </w:rPr>
            </w:pPr>
            <w:r>
              <w:rPr>
                <w:rFonts w:ascii="TimesNewRomanPSMT" w:hAnsi="TimesNewRomanPSMT" w:cs="TimesNewRomanPSMT"/>
                <w:sz w:val="24"/>
                <w:lang w:val="en-US"/>
              </w:rPr>
              <w:t>B10</w:t>
            </w:r>
            <w:r w:rsidR="00954D46">
              <w:rPr>
                <w:rFonts w:ascii="TimesNewRomanPSMT" w:hAnsi="TimesNewRomanPSMT" w:cs="TimesNewRomanPSMT"/>
                <w:sz w:val="24"/>
                <w:lang w:val="en-US"/>
              </w:rPr>
              <w:t xml:space="preserve">          B</w:t>
            </w:r>
            <w:r>
              <w:rPr>
                <w:rFonts w:ascii="TimesNewRomanPSMT" w:hAnsi="TimesNewRomanPSMT" w:cs="TimesNewRomanPSMT"/>
                <w:sz w:val="24"/>
                <w:lang w:val="en-US"/>
              </w:rPr>
              <w:t>8</w:t>
            </w:r>
          </w:p>
        </w:tc>
        <w:tc>
          <w:tcPr>
            <w:tcW w:w="1596" w:type="dxa"/>
            <w:tcBorders>
              <w:bottom w:val="single" w:sz="8" w:space="0" w:color="auto"/>
            </w:tcBorders>
          </w:tcPr>
          <w:p w:rsidR="00954D46" w:rsidRDefault="00344B56" w:rsidP="00304CBA">
            <w:pPr>
              <w:rPr>
                <w:rFonts w:ascii="TimesNewRomanPSMT" w:hAnsi="TimesNewRomanPSMT" w:cs="TimesNewRomanPSMT"/>
                <w:sz w:val="24"/>
                <w:lang w:val="en-US"/>
              </w:rPr>
            </w:pPr>
            <w:r>
              <w:rPr>
                <w:rFonts w:ascii="TimesNewRomanPSMT" w:hAnsi="TimesNewRomanPSMT" w:cs="TimesNewRomanPSMT"/>
                <w:sz w:val="24"/>
                <w:lang w:val="en-US"/>
              </w:rPr>
              <w:t>B7        B0</w:t>
            </w:r>
          </w:p>
        </w:tc>
      </w:tr>
      <w:tr w:rsidR="00344B56" w:rsidTr="00344B56">
        <w:tc>
          <w:tcPr>
            <w:tcW w:w="810" w:type="dxa"/>
            <w:tcBorders>
              <w:right w:val="single" w:sz="8" w:space="0" w:color="auto"/>
            </w:tcBorders>
          </w:tcPr>
          <w:p w:rsidR="00344B56" w:rsidRDefault="00344B56" w:rsidP="00304CBA">
            <w:pPr>
              <w:rPr>
                <w:rFonts w:ascii="TimesNewRomanPSMT" w:hAnsi="TimesNewRomanPSMT" w:cs="TimesNewRomanPSMT"/>
                <w:sz w:val="24"/>
                <w:lang w:val="en-US"/>
              </w:rPr>
            </w:pPr>
          </w:p>
        </w:tc>
        <w:tc>
          <w:tcPr>
            <w:tcW w:w="1596" w:type="dxa"/>
            <w:tcBorders>
              <w:top w:val="single" w:sz="8" w:space="0" w:color="auto"/>
              <w:left w:val="single" w:sz="8" w:space="0" w:color="auto"/>
              <w:bottom w:val="single" w:sz="8" w:space="0" w:color="auto"/>
              <w:right w:val="single" w:sz="8" w:space="0" w:color="auto"/>
            </w:tcBorders>
          </w:tcPr>
          <w:p w:rsidR="00344B56" w:rsidRDefault="00344B56" w:rsidP="006C2001">
            <w:pPr>
              <w:rPr>
                <w:rFonts w:ascii="TimesNewRomanPSMT" w:hAnsi="TimesNewRomanPSMT" w:cs="TimesNewRomanPSMT"/>
                <w:sz w:val="24"/>
                <w:lang w:val="en-US"/>
              </w:rPr>
            </w:pPr>
            <w:r>
              <w:rPr>
                <w:rFonts w:ascii="TimesNewRomanPSMT" w:hAnsi="TimesNewRomanPSMT" w:cs="TimesNewRomanPSMT"/>
                <w:sz w:val="24"/>
                <w:lang w:val="en-US"/>
              </w:rPr>
              <w:t>Access Category</w:t>
            </w:r>
          </w:p>
        </w:tc>
        <w:tc>
          <w:tcPr>
            <w:tcW w:w="1284" w:type="dxa"/>
            <w:tcBorders>
              <w:top w:val="single" w:sz="8" w:space="0" w:color="auto"/>
              <w:left w:val="single" w:sz="8" w:space="0" w:color="auto"/>
              <w:bottom w:val="single" w:sz="8" w:space="0" w:color="auto"/>
              <w:right w:val="single" w:sz="8" w:space="0" w:color="auto"/>
            </w:tcBorders>
          </w:tcPr>
          <w:p w:rsidR="00344B56" w:rsidRDefault="00344B56" w:rsidP="00304CBA">
            <w:pPr>
              <w:rPr>
                <w:rFonts w:ascii="TimesNewRomanPSMT" w:hAnsi="TimesNewRomanPSMT" w:cs="TimesNewRomanPSMT"/>
                <w:sz w:val="24"/>
                <w:lang w:val="en-US"/>
              </w:rPr>
            </w:pPr>
            <w:r>
              <w:rPr>
                <w:rFonts w:ascii="TimesNewRomanPSMT" w:hAnsi="TimesNewRomanPSMT" w:cs="TimesNewRomanPSMT"/>
                <w:sz w:val="24"/>
                <w:lang w:val="en-US"/>
              </w:rPr>
              <w:t>RTS Use</w:t>
            </w:r>
          </w:p>
        </w:tc>
        <w:tc>
          <w:tcPr>
            <w:tcW w:w="1596" w:type="dxa"/>
            <w:tcBorders>
              <w:top w:val="single" w:sz="8" w:space="0" w:color="auto"/>
              <w:left w:val="single" w:sz="8" w:space="0" w:color="auto"/>
              <w:bottom w:val="single" w:sz="8" w:space="0" w:color="auto"/>
              <w:right w:val="single" w:sz="8" w:space="0" w:color="auto"/>
            </w:tcBorders>
          </w:tcPr>
          <w:p w:rsidR="00344B56" w:rsidRDefault="00344B56" w:rsidP="00304CBA">
            <w:pPr>
              <w:rPr>
                <w:rFonts w:ascii="TimesNewRomanPSMT" w:hAnsi="TimesNewRomanPSMT" w:cs="TimesNewRomanPSMT"/>
                <w:sz w:val="24"/>
                <w:lang w:val="en-US"/>
              </w:rPr>
            </w:pPr>
            <w:r>
              <w:rPr>
                <w:rFonts w:ascii="TimesNewRomanPSMT" w:hAnsi="TimesNewRomanPSMT" w:cs="TimesNewRomanPSMT"/>
                <w:sz w:val="24"/>
                <w:lang w:val="en-US"/>
              </w:rPr>
              <w:t>Data Format</w:t>
            </w:r>
          </w:p>
        </w:tc>
        <w:tc>
          <w:tcPr>
            <w:tcW w:w="1596" w:type="dxa"/>
            <w:tcBorders>
              <w:top w:val="single" w:sz="8" w:space="0" w:color="auto"/>
              <w:left w:val="single" w:sz="8" w:space="0" w:color="auto"/>
              <w:bottom w:val="single" w:sz="8" w:space="0" w:color="auto"/>
              <w:right w:val="single" w:sz="8" w:space="0" w:color="auto"/>
            </w:tcBorders>
          </w:tcPr>
          <w:p w:rsidR="00344B56" w:rsidRDefault="00344B56" w:rsidP="00304CBA">
            <w:pPr>
              <w:rPr>
                <w:rFonts w:ascii="TimesNewRomanPSMT" w:hAnsi="TimesNewRomanPSMT" w:cs="TimesNewRomanPSMT"/>
                <w:sz w:val="24"/>
                <w:lang w:val="en-US"/>
              </w:rPr>
            </w:pPr>
            <w:r>
              <w:rPr>
                <w:rFonts w:ascii="TimesNewRomanPSMT" w:hAnsi="TimesNewRomanPSMT" w:cs="TimesNewRomanPSMT"/>
                <w:sz w:val="24"/>
                <w:lang w:val="en-US"/>
              </w:rPr>
              <w:t>BA Window Size</w:t>
            </w:r>
          </w:p>
        </w:tc>
        <w:tc>
          <w:tcPr>
            <w:tcW w:w="1596" w:type="dxa"/>
            <w:tcBorders>
              <w:top w:val="single" w:sz="8" w:space="0" w:color="auto"/>
              <w:left w:val="single" w:sz="8" w:space="0" w:color="auto"/>
              <w:bottom w:val="single" w:sz="8" w:space="0" w:color="auto"/>
              <w:right w:val="single" w:sz="8" w:space="0" w:color="auto"/>
            </w:tcBorders>
          </w:tcPr>
          <w:p w:rsidR="00344B56" w:rsidRDefault="00344B56" w:rsidP="00495901">
            <w:pPr>
              <w:rPr>
                <w:rFonts w:ascii="TimesNewRomanPSMT" w:hAnsi="TimesNewRomanPSMT" w:cs="TimesNewRomanPSMT"/>
                <w:sz w:val="24"/>
                <w:lang w:val="en-US"/>
              </w:rPr>
            </w:pPr>
            <w:r>
              <w:rPr>
                <w:rFonts w:ascii="TimesNewRomanPSMT" w:hAnsi="TimesNewRomanPSMT" w:cs="TimesNewRomanPSMT"/>
                <w:sz w:val="24"/>
                <w:lang w:val="en-US"/>
              </w:rPr>
              <w:t>Data PPDU Duration Target</w:t>
            </w:r>
          </w:p>
        </w:tc>
      </w:tr>
      <w:tr w:rsidR="00344B56" w:rsidTr="00344B56">
        <w:tc>
          <w:tcPr>
            <w:tcW w:w="810" w:type="dxa"/>
          </w:tcPr>
          <w:p w:rsidR="00344B56" w:rsidRDefault="00344B56" w:rsidP="00304CBA">
            <w:pPr>
              <w:jc w:val="right"/>
              <w:rPr>
                <w:rFonts w:ascii="TimesNewRomanPSMT" w:hAnsi="TimesNewRomanPSMT" w:cs="TimesNewRomanPSMT"/>
                <w:sz w:val="24"/>
                <w:lang w:val="en-US"/>
              </w:rPr>
            </w:pPr>
            <w:r>
              <w:rPr>
                <w:rFonts w:ascii="TimesNewRomanPSMT" w:hAnsi="TimesNewRomanPSMT" w:cs="TimesNewRomanPSMT"/>
                <w:sz w:val="24"/>
                <w:lang w:val="en-US"/>
              </w:rPr>
              <w:t>Bits:</w:t>
            </w:r>
          </w:p>
        </w:tc>
        <w:tc>
          <w:tcPr>
            <w:tcW w:w="1596" w:type="dxa"/>
            <w:tcBorders>
              <w:top w:val="single" w:sz="8" w:space="0" w:color="auto"/>
            </w:tcBorders>
          </w:tcPr>
          <w:p w:rsidR="00344B56" w:rsidRDefault="00344B56" w:rsidP="00304CBA">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1284" w:type="dxa"/>
            <w:tcBorders>
              <w:top w:val="single" w:sz="8" w:space="0" w:color="auto"/>
            </w:tcBorders>
          </w:tcPr>
          <w:p w:rsidR="00344B56" w:rsidRDefault="00344B56" w:rsidP="00304CBA">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596" w:type="dxa"/>
            <w:tcBorders>
              <w:top w:val="single" w:sz="8" w:space="0" w:color="auto"/>
            </w:tcBorders>
          </w:tcPr>
          <w:p w:rsidR="00344B56" w:rsidRDefault="00344B56" w:rsidP="00304CBA">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1596" w:type="dxa"/>
            <w:tcBorders>
              <w:top w:val="single" w:sz="8" w:space="0" w:color="auto"/>
            </w:tcBorders>
          </w:tcPr>
          <w:p w:rsidR="00344B56" w:rsidRDefault="00344B56" w:rsidP="00304CBA">
            <w:pPr>
              <w:jc w:val="center"/>
              <w:rPr>
                <w:rFonts w:ascii="TimesNewRomanPSMT" w:hAnsi="TimesNewRomanPSMT" w:cs="TimesNewRomanPSMT"/>
                <w:sz w:val="24"/>
                <w:lang w:val="en-US"/>
              </w:rPr>
            </w:pPr>
            <w:r>
              <w:rPr>
                <w:rFonts w:ascii="TimesNewRomanPSMT" w:hAnsi="TimesNewRomanPSMT" w:cs="TimesNewRomanPSMT"/>
                <w:sz w:val="24"/>
                <w:lang w:val="en-US"/>
              </w:rPr>
              <w:t>3</w:t>
            </w:r>
          </w:p>
        </w:tc>
        <w:tc>
          <w:tcPr>
            <w:tcW w:w="1596" w:type="dxa"/>
            <w:tcBorders>
              <w:top w:val="single" w:sz="8" w:space="0" w:color="auto"/>
            </w:tcBorders>
          </w:tcPr>
          <w:p w:rsidR="00344B56" w:rsidRDefault="00344B56" w:rsidP="00304CBA">
            <w:pPr>
              <w:jc w:val="center"/>
              <w:rPr>
                <w:rFonts w:ascii="TimesNewRomanPSMT" w:hAnsi="TimesNewRomanPSMT" w:cs="TimesNewRomanPSMT"/>
                <w:sz w:val="24"/>
                <w:lang w:val="en-US"/>
              </w:rPr>
            </w:pPr>
            <w:r>
              <w:rPr>
                <w:rFonts w:ascii="TimesNewRomanPSMT" w:hAnsi="TimesNewRomanPSMT" w:cs="TimesNewRomanPSMT"/>
                <w:sz w:val="24"/>
                <w:lang w:val="en-US"/>
              </w:rPr>
              <w:t>8</w:t>
            </w:r>
          </w:p>
        </w:tc>
      </w:tr>
    </w:tbl>
    <w:p w:rsidR="00303F3C" w:rsidRPr="008A098D" w:rsidRDefault="00303F3C" w:rsidP="00303F3C">
      <w:pPr>
        <w:jc w:val="center"/>
        <w:rPr>
          <w:rFonts w:ascii="TimesNewRomanPSMT" w:hAnsi="TimesNewRomanPSMT" w:cs="TimesNewRomanPSMT"/>
          <w:b/>
          <w:sz w:val="24"/>
          <w:lang w:val="en-US"/>
        </w:rPr>
      </w:pPr>
      <w:r>
        <w:rPr>
          <w:rFonts w:ascii="TimesNewRomanPSMT" w:hAnsi="TimesNewRomanPSMT" w:cs="TimesNewRomanPSMT"/>
          <w:b/>
          <w:sz w:val="24"/>
          <w:lang w:val="en-US"/>
        </w:rPr>
        <w:t>Figure 8-mma</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ESP Information field format</w:t>
      </w:r>
    </w:p>
    <w:p w:rsidR="00303F3C" w:rsidRDefault="00303F3C" w:rsidP="00303F3C">
      <w:pPr>
        <w:rPr>
          <w:rFonts w:ascii="TimesNewRomanPSMT" w:hAnsi="TimesNewRomanPSMT" w:cs="TimesNewRomanPSMT"/>
          <w:sz w:val="24"/>
          <w:lang w:val="en-US"/>
        </w:rPr>
      </w:pPr>
    </w:p>
    <w:p w:rsidR="00344B56" w:rsidRDefault="00344B56" w:rsidP="00303F3C">
      <w:pPr>
        <w:rPr>
          <w:rFonts w:ascii="TimesNewRomanPSMT" w:hAnsi="TimesNewRomanPSMT" w:cs="TimesNewRomanPSMT"/>
          <w:sz w:val="24"/>
          <w:lang w:val="en-US"/>
        </w:rPr>
      </w:pPr>
      <w:r>
        <w:rPr>
          <w:rFonts w:ascii="TimesNewRomanPSMT" w:hAnsi="TimesNewRomanPSMT" w:cs="TimesNewRomanPSMT"/>
          <w:sz w:val="24"/>
          <w:lang w:val="en-US"/>
        </w:rPr>
        <w:t xml:space="preserve">The Access Category subfield is two bits </w:t>
      </w:r>
      <w:r w:rsidR="00223ACA">
        <w:rPr>
          <w:rFonts w:ascii="TimesNewRomanPSMT" w:hAnsi="TimesNewRomanPSMT" w:cs="TimesNewRomanPSMT"/>
          <w:sz w:val="24"/>
          <w:lang w:val="en-US"/>
        </w:rPr>
        <w:t>in length</w:t>
      </w:r>
      <w:r>
        <w:rPr>
          <w:rFonts w:ascii="TimesNewRomanPSMT" w:hAnsi="TimesNewRomanPSMT" w:cs="TimesNewRomanPSMT"/>
          <w:sz w:val="24"/>
          <w:lang w:val="en-US"/>
        </w:rPr>
        <w:t xml:space="preserve"> and indicates the Access Category to which the </w:t>
      </w:r>
      <w:r w:rsidR="00A86A47">
        <w:rPr>
          <w:rFonts w:ascii="TimesNewRomanPSMT" w:hAnsi="TimesNewRomanPSMT" w:cs="TimesNewRomanPSMT"/>
          <w:sz w:val="24"/>
          <w:lang w:val="en-US"/>
        </w:rPr>
        <w:t>remaining</w:t>
      </w:r>
      <w:r>
        <w:rPr>
          <w:rFonts w:ascii="TimesNewRomanPSMT" w:hAnsi="TimesNewRomanPSMT" w:cs="TimesNewRomanPSMT"/>
          <w:sz w:val="24"/>
          <w:lang w:val="en-US"/>
        </w:rPr>
        <w:t xml:space="preserve"> parameters of the ESP Information f</w:t>
      </w:r>
      <w:r w:rsidR="00722155">
        <w:rPr>
          <w:rFonts w:ascii="TimesNewRomanPSMT" w:hAnsi="TimesNewRomanPSMT" w:cs="TimesNewRomanPSMT"/>
          <w:sz w:val="24"/>
          <w:lang w:val="en-US"/>
        </w:rPr>
        <w:t xml:space="preserve">ield </w:t>
      </w:r>
      <w:proofErr w:type="spellStart"/>
      <w:r w:rsidR="00722155">
        <w:rPr>
          <w:rFonts w:ascii="TimesNewRomanPSMT" w:hAnsi="TimesNewRomanPSMT" w:cs="TimesNewRomanPSMT"/>
          <w:sz w:val="24"/>
          <w:lang w:val="en-US"/>
        </w:rPr>
        <w:t>apply.The</w:t>
      </w:r>
      <w:proofErr w:type="spellEnd"/>
      <w:r w:rsidR="00722155">
        <w:rPr>
          <w:rFonts w:ascii="TimesNewRomanPSMT" w:hAnsi="TimesNewRomanPSMT" w:cs="TimesNewRomanPSMT"/>
          <w:sz w:val="24"/>
          <w:lang w:val="en-US"/>
        </w:rPr>
        <w:t xml:space="preserve"> encoding of the Access Category field is given in Table 8-vvv Access Category subfield encoding.</w:t>
      </w:r>
      <w:r w:rsidR="002B1577">
        <w:rPr>
          <w:rFonts w:ascii="TimesNewRomanPSMT" w:hAnsi="TimesNewRomanPSMT" w:cs="TimesNewRomanPSMT"/>
          <w:sz w:val="24"/>
          <w:lang w:val="en-US"/>
        </w:rPr>
        <w:t xml:space="preserve"> When parameters for more than one Access Category</w:t>
      </w:r>
      <w:r w:rsidR="002C6648">
        <w:rPr>
          <w:rFonts w:ascii="TimesNewRomanPSMT" w:hAnsi="TimesNewRomanPSMT" w:cs="TimesNewRomanPSMT"/>
          <w:sz w:val="24"/>
          <w:lang w:val="en-US"/>
        </w:rPr>
        <w:t xml:space="preserve"> are present in an ESP element the ESP Information fields for the Access Categories appear in order of Access Category subfield value, with the ESP Information field with the lowest Access Category subfield value appearing first.</w:t>
      </w:r>
    </w:p>
    <w:p w:rsidR="00722155" w:rsidRDefault="00722155" w:rsidP="00303F3C">
      <w:pPr>
        <w:rPr>
          <w:rFonts w:ascii="TimesNewRomanPSMT" w:hAnsi="TimesNewRomanPSMT" w:cs="TimesNewRomanPSMT"/>
          <w:sz w:val="24"/>
          <w:lang w:val="en-US"/>
        </w:rPr>
      </w:pPr>
    </w:p>
    <w:p w:rsidR="00722155" w:rsidRDefault="00722155" w:rsidP="00722155">
      <w:pPr>
        <w:rPr>
          <w:rFonts w:ascii="TimesNewRomanPSMT" w:hAnsi="TimesNewRomanPSMT" w:cs="TimesNewRomanPSMT"/>
          <w:sz w:val="24"/>
          <w:lang w:val="en-US"/>
        </w:rPr>
      </w:pPr>
    </w:p>
    <w:p w:rsidR="00722155" w:rsidRPr="008A098D" w:rsidRDefault="00722155" w:rsidP="00722155">
      <w:pPr>
        <w:jc w:val="center"/>
        <w:rPr>
          <w:rFonts w:ascii="TimesNewRomanPSMT" w:hAnsi="TimesNewRomanPSMT" w:cs="TimesNewRomanPSMT"/>
          <w:b/>
          <w:sz w:val="24"/>
          <w:lang w:val="en-US"/>
        </w:rPr>
      </w:pPr>
      <w:r>
        <w:rPr>
          <w:rFonts w:ascii="TimesNewRomanPSMT" w:hAnsi="TimesNewRomanPSMT" w:cs="TimesNewRomanPSMT"/>
          <w:b/>
          <w:sz w:val="24"/>
          <w:lang w:val="en-US"/>
        </w:rPr>
        <w:t>Table 8-vvv</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Access Category subfield encoding</w:t>
      </w:r>
    </w:p>
    <w:p w:rsidR="00722155" w:rsidRDefault="00722155" w:rsidP="00722155">
      <w:pPr>
        <w:rPr>
          <w:rFonts w:ascii="TimesNewRomanPSMT" w:hAnsi="TimesNewRomanPSMT" w:cs="TimesNewRomanPSMT"/>
          <w:sz w:val="24"/>
          <w:lang w:val="en-US"/>
        </w:rPr>
      </w:pPr>
    </w:p>
    <w:tbl>
      <w:tblPr>
        <w:tblStyle w:val="TableGrid"/>
        <w:tblW w:w="0" w:type="auto"/>
        <w:tblInd w:w="2898" w:type="dxa"/>
        <w:tblLook w:val="04A0" w:firstRow="1" w:lastRow="0" w:firstColumn="1" w:lastColumn="0" w:noHBand="0" w:noVBand="1"/>
      </w:tblPr>
      <w:tblGrid>
        <w:gridCol w:w="1548"/>
        <w:gridCol w:w="1890"/>
      </w:tblGrid>
      <w:tr w:rsidR="006713D8" w:rsidTr="006713D8">
        <w:tc>
          <w:tcPr>
            <w:tcW w:w="1548" w:type="dxa"/>
            <w:tcBorders>
              <w:top w:val="single" w:sz="12" w:space="0" w:color="auto"/>
              <w:left w:val="single" w:sz="12" w:space="0" w:color="auto"/>
              <w:bottom w:val="single" w:sz="12" w:space="0" w:color="auto"/>
              <w:right w:val="single" w:sz="12" w:space="0" w:color="auto"/>
            </w:tcBorders>
          </w:tcPr>
          <w:p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lastRenderedPageBreak/>
              <w:t>Value</w:t>
            </w:r>
          </w:p>
        </w:tc>
        <w:tc>
          <w:tcPr>
            <w:tcW w:w="1890" w:type="dxa"/>
            <w:tcBorders>
              <w:top w:val="single" w:sz="12" w:space="0" w:color="auto"/>
              <w:left w:val="single" w:sz="12" w:space="0" w:color="auto"/>
              <w:bottom w:val="single" w:sz="12" w:space="0" w:color="auto"/>
              <w:right w:val="single" w:sz="12" w:space="0" w:color="auto"/>
            </w:tcBorders>
          </w:tcPr>
          <w:p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Access Category</w:t>
            </w:r>
          </w:p>
        </w:tc>
      </w:tr>
      <w:tr w:rsidR="006713D8" w:rsidTr="006713D8">
        <w:tc>
          <w:tcPr>
            <w:tcW w:w="1548" w:type="dxa"/>
            <w:tcBorders>
              <w:top w:val="single" w:sz="12" w:space="0" w:color="auto"/>
            </w:tcBorders>
          </w:tcPr>
          <w:p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00b</w:t>
            </w:r>
          </w:p>
        </w:tc>
        <w:tc>
          <w:tcPr>
            <w:tcW w:w="1890" w:type="dxa"/>
            <w:tcBorders>
              <w:top w:val="single" w:sz="12" w:space="0" w:color="auto"/>
            </w:tcBorders>
          </w:tcPr>
          <w:p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AC_BK</w:t>
            </w:r>
          </w:p>
        </w:tc>
      </w:tr>
      <w:tr w:rsidR="006713D8" w:rsidTr="006713D8">
        <w:tc>
          <w:tcPr>
            <w:tcW w:w="1548" w:type="dxa"/>
          </w:tcPr>
          <w:p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01b</w:t>
            </w:r>
          </w:p>
        </w:tc>
        <w:tc>
          <w:tcPr>
            <w:tcW w:w="1890" w:type="dxa"/>
          </w:tcPr>
          <w:p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AC_BE</w:t>
            </w:r>
          </w:p>
        </w:tc>
      </w:tr>
      <w:tr w:rsidR="006713D8" w:rsidTr="006713D8">
        <w:tc>
          <w:tcPr>
            <w:tcW w:w="1548" w:type="dxa"/>
          </w:tcPr>
          <w:p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10b</w:t>
            </w:r>
          </w:p>
        </w:tc>
        <w:tc>
          <w:tcPr>
            <w:tcW w:w="1890" w:type="dxa"/>
          </w:tcPr>
          <w:p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AC_VI</w:t>
            </w:r>
          </w:p>
        </w:tc>
      </w:tr>
      <w:tr w:rsidR="006713D8" w:rsidTr="006713D8">
        <w:tc>
          <w:tcPr>
            <w:tcW w:w="1548" w:type="dxa"/>
          </w:tcPr>
          <w:p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11b</w:t>
            </w:r>
          </w:p>
        </w:tc>
        <w:tc>
          <w:tcPr>
            <w:tcW w:w="1890" w:type="dxa"/>
          </w:tcPr>
          <w:p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AC_VO</w:t>
            </w:r>
          </w:p>
        </w:tc>
      </w:tr>
    </w:tbl>
    <w:p w:rsidR="00722155" w:rsidRDefault="00722155" w:rsidP="00722155">
      <w:pPr>
        <w:rPr>
          <w:rFonts w:ascii="TimesNewRomanPSMT" w:hAnsi="TimesNewRomanPSMT" w:cs="TimesNewRomanPSMT"/>
          <w:sz w:val="24"/>
          <w:lang w:val="en-US"/>
        </w:rPr>
      </w:pPr>
    </w:p>
    <w:p w:rsidR="00DF7318" w:rsidRDefault="00DF7318" w:rsidP="00DF7318">
      <w:pPr>
        <w:rPr>
          <w:rFonts w:ascii="TimesNewRomanPSMT" w:hAnsi="TimesNewRomanPSMT" w:cs="TimesNewRomanPSMT"/>
          <w:sz w:val="24"/>
          <w:lang w:val="en-US"/>
        </w:rPr>
      </w:pPr>
      <w:r>
        <w:rPr>
          <w:rFonts w:ascii="TimesNewRomanPSMT" w:hAnsi="TimesNewRomanPSMT" w:cs="TimesNewRomanPSMT"/>
          <w:sz w:val="24"/>
          <w:lang w:val="en-US"/>
        </w:rPr>
        <w:t xml:space="preserve">The RTS Use subfield is set to 1 to indicate that an RTS/CTS exchange is expected to be included at the start of each TXOP </w:t>
      </w:r>
      <w:r w:rsidR="00A86A47">
        <w:rPr>
          <w:rFonts w:ascii="TimesNewRomanPSMT" w:hAnsi="TimesNewRomanPSMT" w:cs="TimesNewRomanPSMT"/>
          <w:sz w:val="24"/>
          <w:lang w:val="en-US"/>
        </w:rPr>
        <w:t xml:space="preserve">initiated </w:t>
      </w:r>
      <w:r>
        <w:rPr>
          <w:rFonts w:ascii="TimesNewRomanPSMT" w:hAnsi="TimesNewRomanPSMT" w:cs="TimesNewRomanPSMT"/>
          <w:sz w:val="24"/>
          <w:lang w:val="en-US"/>
        </w:rPr>
        <w:t>for the corresponding access category</w:t>
      </w:r>
      <w:r w:rsidR="00A86A47">
        <w:rPr>
          <w:rFonts w:ascii="TimesNewRomanPSMT" w:hAnsi="TimesNewRomanPSMT" w:cs="TimesNewRomanPSMT"/>
          <w:sz w:val="24"/>
          <w:lang w:val="en-US"/>
        </w:rPr>
        <w:t xml:space="preserve"> by the STA that has transmitted the ESP Information element</w:t>
      </w:r>
      <w:r>
        <w:rPr>
          <w:rFonts w:ascii="TimesNewRomanPSMT" w:hAnsi="TimesNewRomanPSMT" w:cs="TimesNewRomanPSMT"/>
          <w:sz w:val="24"/>
          <w:lang w:val="en-US"/>
        </w:rPr>
        <w:t>.</w:t>
      </w:r>
    </w:p>
    <w:p w:rsidR="00DF7318" w:rsidRDefault="00DF7318" w:rsidP="00303F3C">
      <w:pPr>
        <w:rPr>
          <w:rFonts w:ascii="TimesNewRomanPSMT" w:hAnsi="TimesNewRomanPSMT" w:cs="TimesNewRomanPSMT"/>
          <w:sz w:val="24"/>
          <w:lang w:val="en-US"/>
        </w:rPr>
      </w:pPr>
    </w:p>
    <w:p w:rsidR="006C2001" w:rsidRDefault="006C2001" w:rsidP="00303F3C">
      <w:pPr>
        <w:rPr>
          <w:rFonts w:ascii="TimesNewRomanPSMT" w:hAnsi="TimesNewRomanPSMT" w:cs="TimesNewRomanPSMT"/>
          <w:sz w:val="24"/>
          <w:lang w:val="en-US"/>
        </w:rPr>
      </w:pPr>
      <w:r>
        <w:rPr>
          <w:rFonts w:ascii="TimesNewRomanPSMT" w:hAnsi="TimesNewRomanPSMT" w:cs="TimesNewRomanPSMT"/>
          <w:sz w:val="24"/>
          <w:lang w:val="en-US"/>
        </w:rPr>
        <w:t xml:space="preserve">The Data format subfield is two bits in length and has the meaning indicated in Table 8-www </w:t>
      </w:r>
      <w:r w:rsidR="00304CBA">
        <w:rPr>
          <w:rFonts w:ascii="TimesNewRomanPSMT" w:hAnsi="TimesNewRomanPSMT" w:cs="TimesNewRomanPSMT"/>
          <w:sz w:val="24"/>
          <w:lang w:val="en-US"/>
        </w:rPr>
        <w:t>(</w:t>
      </w:r>
      <w:r>
        <w:rPr>
          <w:rFonts w:ascii="TimesNewRomanPSMT" w:hAnsi="TimesNewRomanPSMT" w:cs="TimesNewRomanPSMT"/>
          <w:sz w:val="24"/>
          <w:lang w:val="en-US"/>
        </w:rPr>
        <w:t>Data format subfield encoding</w:t>
      </w:r>
      <w:r w:rsidR="00304CBA">
        <w:rPr>
          <w:rFonts w:ascii="TimesNewRomanPSMT" w:hAnsi="TimesNewRomanPSMT" w:cs="TimesNewRomanPSMT"/>
          <w:sz w:val="24"/>
          <w:lang w:val="en-US"/>
        </w:rPr>
        <w:t>)</w:t>
      </w:r>
      <w:r>
        <w:rPr>
          <w:rFonts w:ascii="TimesNewRomanPSMT" w:hAnsi="TimesNewRomanPSMT" w:cs="TimesNewRomanPSMT"/>
          <w:sz w:val="24"/>
          <w:lang w:val="en-US"/>
        </w:rPr>
        <w:t>.</w:t>
      </w:r>
    </w:p>
    <w:p w:rsidR="006C2001" w:rsidRDefault="006C2001" w:rsidP="00303F3C">
      <w:pPr>
        <w:rPr>
          <w:rFonts w:ascii="TimesNewRomanPSMT" w:hAnsi="TimesNewRomanPSMT" w:cs="TimesNewRomanPSMT"/>
          <w:sz w:val="24"/>
          <w:lang w:val="en-US"/>
        </w:rPr>
      </w:pPr>
    </w:p>
    <w:p w:rsidR="00304CBA" w:rsidRPr="008A098D" w:rsidRDefault="00304CBA" w:rsidP="00304CBA">
      <w:pPr>
        <w:jc w:val="center"/>
        <w:rPr>
          <w:rFonts w:ascii="TimesNewRomanPSMT" w:hAnsi="TimesNewRomanPSMT" w:cs="TimesNewRomanPSMT"/>
          <w:b/>
          <w:sz w:val="24"/>
          <w:lang w:val="en-US"/>
        </w:rPr>
      </w:pPr>
      <w:r>
        <w:rPr>
          <w:rFonts w:ascii="TimesNewRomanPSMT" w:hAnsi="TimesNewRomanPSMT" w:cs="TimesNewRomanPSMT"/>
          <w:b/>
          <w:sz w:val="24"/>
          <w:lang w:val="en-US"/>
        </w:rPr>
        <w:t>Table 8-www</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Data format subfield encoding</w:t>
      </w:r>
    </w:p>
    <w:p w:rsidR="00304CBA" w:rsidRDefault="00304CBA" w:rsidP="00303F3C">
      <w:pPr>
        <w:rPr>
          <w:rFonts w:ascii="TimesNewRomanPSMT" w:hAnsi="TimesNewRomanPSMT" w:cs="TimesNewRomanPSMT"/>
          <w:sz w:val="24"/>
          <w:lang w:val="en-US"/>
        </w:rPr>
      </w:pPr>
    </w:p>
    <w:tbl>
      <w:tblPr>
        <w:tblStyle w:val="TableGrid"/>
        <w:tblW w:w="0" w:type="auto"/>
        <w:tblInd w:w="468" w:type="dxa"/>
        <w:tblLook w:val="04A0" w:firstRow="1" w:lastRow="0" w:firstColumn="1" w:lastColumn="0" w:noHBand="0" w:noVBand="1"/>
      </w:tblPr>
      <w:tblGrid>
        <w:gridCol w:w="1548"/>
        <w:gridCol w:w="1890"/>
        <w:gridCol w:w="4842"/>
      </w:tblGrid>
      <w:tr w:rsidR="00304CBA" w:rsidTr="00304CBA">
        <w:tc>
          <w:tcPr>
            <w:tcW w:w="1548" w:type="dxa"/>
            <w:tcBorders>
              <w:top w:val="single" w:sz="12" w:space="0" w:color="auto"/>
              <w:left w:val="single" w:sz="12" w:space="0" w:color="auto"/>
              <w:bottom w:val="single" w:sz="12" w:space="0" w:color="auto"/>
              <w:right w:val="single" w:sz="12" w:space="0" w:color="auto"/>
            </w:tcBorders>
          </w:tcPr>
          <w:p w:rsidR="00304CBA" w:rsidRDefault="00304CBA" w:rsidP="00304CBA">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1890" w:type="dxa"/>
            <w:tcBorders>
              <w:top w:val="single" w:sz="12" w:space="0" w:color="auto"/>
              <w:left w:val="single" w:sz="12" w:space="0" w:color="auto"/>
              <w:bottom w:val="single" w:sz="12" w:space="0" w:color="auto"/>
              <w:right w:val="single" w:sz="12" w:space="0" w:color="auto"/>
            </w:tcBorders>
          </w:tcPr>
          <w:p w:rsidR="00304CBA" w:rsidRDefault="00304CBA" w:rsidP="00303F3C">
            <w:pPr>
              <w:rPr>
                <w:rFonts w:ascii="TimesNewRomanPSMT" w:hAnsi="TimesNewRomanPSMT" w:cs="TimesNewRomanPSMT"/>
                <w:sz w:val="24"/>
                <w:lang w:val="en-US"/>
              </w:rPr>
            </w:pPr>
            <w:r>
              <w:rPr>
                <w:rFonts w:ascii="TimesNewRomanPSMT" w:hAnsi="TimesNewRomanPSMT" w:cs="TimesNewRomanPSMT"/>
                <w:sz w:val="24"/>
                <w:lang w:val="en-US"/>
              </w:rPr>
              <w:t>Name</w:t>
            </w:r>
          </w:p>
        </w:tc>
        <w:tc>
          <w:tcPr>
            <w:tcW w:w="4842" w:type="dxa"/>
            <w:tcBorders>
              <w:top w:val="single" w:sz="12" w:space="0" w:color="auto"/>
              <w:left w:val="single" w:sz="12" w:space="0" w:color="auto"/>
              <w:bottom w:val="single" w:sz="12" w:space="0" w:color="auto"/>
              <w:right w:val="single" w:sz="12" w:space="0" w:color="auto"/>
            </w:tcBorders>
          </w:tcPr>
          <w:p w:rsidR="00304CBA" w:rsidRDefault="00304CBA" w:rsidP="00303F3C">
            <w:pPr>
              <w:rPr>
                <w:rFonts w:ascii="TimesNewRomanPSMT" w:hAnsi="TimesNewRomanPSMT" w:cs="TimesNewRomanPSMT"/>
                <w:sz w:val="24"/>
                <w:lang w:val="en-US"/>
              </w:rPr>
            </w:pPr>
            <w:r>
              <w:rPr>
                <w:rFonts w:ascii="TimesNewRomanPSMT" w:hAnsi="TimesNewRomanPSMT" w:cs="TimesNewRomanPSMT"/>
                <w:sz w:val="24"/>
                <w:lang w:val="en-US"/>
              </w:rPr>
              <w:t>Description</w:t>
            </w:r>
          </w:p>
        </w:tc>
      </w:tr>
      <w:tr w:rsidR="00304CBA" w:rsidTr="00304CBA">
        <w:tc>
          <w:tcPr>
            <w:tcW w:w="1548" w:type="dxa"/>
            <w:tcBorders>
              <w:top w:val="single" w:sz="12" w:space="0" w:color="auto"/>
            </w:tcBorders>
          </w:tcPr>
          <w:p w:rsidR="00304CBA" w:rsidRDefault="00304CBA" w:rsidP="00304CBA">
            <w:pPr>
              <w:jc w:val="center"/>
              <w:rPr>
                <w:rFonts w:ascii="TimesNewRomanPSMT" w:hAnsi="TimesNewRomanPSMT" w:cs="TimesNewRomanPSMT"/>
                <w:sz w:val="24"/>
                <w:lang w:val="en-US"/>
              </w:rPr>
            </w:pPr>
            <w:r>
              <w:rPr>
                <w:rFonts w:ascii="TimesNewRomanPSMT" w:hAnsi="TimesNewRomanPSMT" w:cs="TimesNewRomanPSMT"/>
                <w:sz w:val="24"/>
                <w:lang w:val="en-US"/>
              </w:rPr>
              <w:t>00b</w:t>
            </w:r>
          </w:p>
        </w:tc>
        <w:tc>
          <w:tcPr>
            <w:tcW w:w="1890" w:type="dxa"/>
            <w:tcBorders>
              <w:top w:val="single" w:sz="12" w:space="0" w:color="auto"/>
            </w:tcBorders>
          </w:tcPr>
          <w:p w:rsidR="00304CBA" w:rsidRDefault="00304CBA" w:rsidP="00303F3C">
            <w:pPr>
              <w:rPr>
                <w:rFonts w:ascii="TimesNewRomanPSMT" w:hAnsi="TimesNewRomanPSMT" w:cs="TimesNewRomanPSMT"/>
                <w:sz w:val="24"/>
                <w:lang w:val="en-US"/>
              </w:rPr>
            </w:pPr>
            <w:proofErr w:type="spellStart"/>
            <w:r>
              <w:rPr>
                <w:rFonts w:ascii="TimesNewRomanPSMT" w:hAnsi="TimesNewRomanPSMT" w:cs="TimesNewRomanPSMT"/>
                <w:sz w:val="24"/>
                <w:lang w:val="en-US"/>
              </w:rPr>
              <w:t>NoAgg</w:t>
            </w:r>
            <w:proofErr w:type="spellEnd"/>
          </w:p>
        </w:tc>
        <w:tc>
          <w:tcPr>
            <w:tcW w:w="4842" w:type="dxa"/>
            <w:tcBorders>
              <w:top w:val="single" w:sz="12" w:space="0" w:color="auto"/>
            </w:tcBorders>
          </w:tcPr>
          <w:p w:rsidR="00304CBA" w:rsidRDefault="002861C3" w:rsidP="00303F3C">
            <w:pPr>
              <w:rPr>
                <w:rFonts w:ascii="TimesNewRomanPSMT" w:hAnsi="TimesNewRomanPSMT" w:cs="TimesNewRomanPSMT"/>
                <w:sz w:val="24"/>
                <w:lang w:val="en-US"/>
              </w:rPr>
            </w:pPr>
            <w:r>
              <w:rPr>
                <w:rFonts w:ascii="TimesNewRomanPSMT" w:hAnsi="TimesNewRomanPSMT" w:cs="TimesNewRomanPSMT"/>
                <w:sz w:val="24"/>
                <w:lang w:val="en-US"/>
              </w:rPr>
              <w:t xml:space="preserve">No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or MPDUs of Type DATA for the corresponding AC</w:t>
            </w:r>
          </w:p>
        </w:tc>
      </w:tr>
      <w:tr w:rsidR="002861C3" w:rsidTr="00304CBA">
        <w:tc>
          <w:tcPr>
            <w:tcW w:w="1548" w:type="dxa"/>
          </w:tcPr>
          <w:p w:rsidR="002861C3" w:rsidRDefault="002861C3" w:rsidP="00304CBA">
            <w:pPr>
              <w:jc w:val="center"/>
              <w:rPr>
                <w:rFonts w:ascii="TimesNewRomanPSMT" w:hAnsi="TimesNewRomanPSMT" w:cs="TimesNewRomanPSMT"/>
                <w:sz w:val="24"/>
                <w:lang w:val="en-US"/>
              </w:rPr>
            </w:pPr>
            <w:r>
              <w:rPr>
                <w:rFonts w:ascii="TimesNewRomanPSMT" w:hAnsi="TimesNewRomanPSMT" w:cs="TimesNewRomanPSMT"/>
                <w:sz w:val="24"/>
                <w:lang w:val="en-US"/>
              </w:rPr>
              <w:t>01b</w:t>
            </w:r>
          </w:p>
        </w:tc>
        <w:tc>
          <w:tcPr>
            <w:tcW w:w="1890" w:type="dxa"/>
          </w:tcPr>
          <w:p w:rsidR="002861C3" w:rsidRDefault="002861C3" w:rsidP="00303F3C">
            <w:pPr>
              <w:rPr>
                <w:rFonts w:ascii="TimesNewRomanPSMT" w:hAnsi="TimesNewRomanPSMT" w:cs="TimesNewRomanPSMT"/>
                <w:sz w:val="24"/>
                <w:lang w:val="en-US"/>
              </w:rPr>
            </w:pPr>
            <w:proofErr w:type="spellStart"/>
            <w:r>
              <w:rPr>
                <w:rFonts w:ascii="TimesNewRomanPSMT" w:hAnsi="TimesNewRomanPSMT" w:cs="TimesNewRomanPSMT"/>
                <w:sz w:val="24"/>
                <w:lang w:val="en-US"/>
              </w:rPr>
              <w:t>AMSDUAgg</w:t>
            </w:r>
            <w:proofErr w:type="spellEnd"/>
          </w:p>
        </w:tc>
        <w:tc>
          <w:tcPr>
            <w:tcW w:w="4842" w:type="dxa"/>
          </w:tcPr>
          <w:p w:rsidR="002861C3" w:rsidRDefault="002861C3" w:rsidP="002861C3">
            <w:pPr>
              <w:rPr>
                <w:rFonts w:ascii="TimesNewRomanPSMT" w:hAnsi="TimesNewRomanPSMT" w:cs="TimesNewRomanPSMT"/>
                <w:sz w:val="24"/>
                <w:lang w:val="en-US"/>
              </w:rPr>
            </w:pPr>
            <w:r>
              <w:rPr>
                <w:rFonts w:ascii="TimesNewRomanPSMT" w:hAnsi="TimesNewRomanPSMT" w:cs="TimesNewRomanPSMT"/>
                <w:sz w:val="24"/>
                <w:lang w:val="en-US"/>
              </w:rPr>
              <w:t xml:space="preserve">AMSDU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for the corresponding AC, but AMPDU aggregation is not expected to be performed for MPDUs of Type DATA for the corresponding AC</w:t>
            </w:r>
          </w:p>
        </w:tc>
      </w:tr>
      <w:tr w:rsidR="002861C3" w:rsidTr="00304CBA">
        <w:tc>
          <w:tcPr>
            <w:tcW w:w="1548" w:type="dxa"/>
          </w:tcPr>
          <w:p w:rsidR="002861C3" w:rsidRDefault="002861C3" w:rsidP="00304CBA">
            <w:pPr>
              <w:jc w:val="center"/>
              <w:rPr>
                <w:rFonts w:ascii="TimesNewRomanPSMT" w:hAnsi="TimesNewRomanPSMT" w:cs="TimesNewRomanPSMT"/>
                <w:sz w:val="24"/>
                <w:lang w:val="en-US"/>
              </w:rPr>
            </w:pPr>
            <w:r>
              <w:rPr>
                <w:rFonts w:ascii="TimesNewRomanPSMT" w:hAnsi="TimesNewRomanPSMT" w:cs="TimesNewRomanPSMT"/>
                <w:sz w:val="24"/>
                <w:lang w:val="en-US"/>
              </w:rPr>
              <w:t>10b</w:t>
            </w:r>
          </w:p>
        </w:tc>
        <w:tc>
          <w:tcPr>
            <w:tcW w:w="1890" w:type="dxa"/>
          </w:tcPr>
          <w:p w:rsidR="002861C3" w:rsidRDefault="002861C3" w:rsidP="00495901">
            <w:pPr>
              <w:rPr>
                <w:rFonts w:ascii="TimesNewRomanPSMT" w:hAnsi="TimesNewRomanPSMT" w:cs="TimesNewRomanPSMT"/>
                <w:sz w:val="24"/>
                <w:lang w:val="en-US"/>
              </w:rPr>
            </w:pPr>
            <w:proofErr w:type="spellStart"/>
            <w:r>
              <w:rPr>
                <w:rFonts w:ascii="TimesNewRomanPSMT" w:hAnsi="TimesNewRomanPSMT" w:cs="TimesNewRomanPSMT"/>
                <w:sz w:val="24"/>
                <w:lang w:val="en-US"/>
              </w:rPr>
              <w:t>AMPDUAgg</w:t>
            </w:r>
            <w:proofErr w:type="spellEnd"/>
          </w:p>
        </w:tc>
        <w:tc>
          <w:tcPr>
            <w:tcW w:w="4842" w:type="dxa"/>
          </w:tcPr>
          <w:p w:rsidR="002861C3" w:rsidRDefault="002861C3" w:rsidP="002861C3">
            <w:pPr>
              <w:rPr>
                <w:rFonts w:ascii="TimesNewRomanPSMT" w:hAnsi="TimesNewRomanPSMT" w:cs="TimesNewRomanPSMT"/>
                <w:sz w:val="24"/>
                <w:lang w:val="en-US"/>
              </w:rPr>
            </w:pPr>
            <w:r>
              <w:rPr>
                <w:rFonts w:ascii="TimesNewRomanPSMT" w:hAnsi="TimesNewRomanPSMT" w:cs="TimesNewRomanPSMT"/>
                <w:sz w:val="24"/>
                <w:lang w:val="en-US"/>
              </w:rPr>
              <w:t xml:space="preserve">AMPDU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MPDUs of Type DATA for the corresponding AC, but AMSDU aggregation is not expected to be performed for MSDUs for the corresponding AC</w:t>
            </w:r>
          </w:p>
        </w:tc>
      </w:tr>
      <w:tr w:rsidR="002861C3" w:rsidTr="00304CBA">
        <w:tc>
          <w:tcPr>
            <w:tcW w:w="1548" w:type="dxa"/>
          </w:tcPr>
          <w:p w:rsidR="002861C3" w:rsidRDefault="002861C3" w:rsidP="00304CBA">
            <w:pPr>
              <w:jc w:val="center"/>
              <w:rPr>
                <w:rFonts w:ascii="TimesNewRomanPSMT" w:hAnsi="TimesNewRomanPSMT" w:cs="TimesNewRomanPSMT"/>
                <w:sz w:val="24"/>
                <w:lang w:val="en-US"/>
              </w:rPr>
            </w:pPr>
            <w:r>
              <w:rPr>
                <w:rFonts w:ascii="TimesNewRomanPSMT" w:hAnsi="TimesNewRomanPSMT" w:cs="TimesNewRomanPSMT"/>
                <w:sz w:val="24"/>
                <w:lang w:val="en-US"/>
              </w:rPr>
              <w:t>11b</w:t>
            </w:r>
          </w:p>
        </w:tc>
        <w:tc>
          <w:tcPr>
            <w:tcW w:w="1890" w:type="dxa"/>
          </w:tcPr>
          <w:p w:rsidR="002861C3" w:rsidRDefault="002861C3" w:rsidP="002861C3">
            <w:pPr>
              <w:rPr>
                <w:rFonts w:ascii="TimesNewRomanPSMT" w:hAnsi="TimesNewRomanPSMT" w:cs="TimesNewRomanPSMT"/>
                <w:sz w:val="24"/>
                <w:lang w:val="en-US"/>
              </w:rPr>
            </w:pPr>
            <w:proofErr w:type="spellStart"/>
            <w:r>
              <w:rPr>
                <w:rFonts w:ascii="TimesNewRomanPSMT" w:hAnsi="TimesNewRomanPSMT" w:cs="TimesNewRomanPSMT"/>
                <w:sz w:val="24"/>
                <w:lang w:val="en-US"/>
              </w:rPr>
              <w:t>CombinedAgg</w:t>
            </w:r>
            <w:proofErr w:type="spellEnd"/>
          </w:p>
        </w:tc>
        <w:tc>
          <w:tcPr>
            <w:tcW w:w="4842" w:type="dxa"/>
          </w:tcPr>
          <w:p w:rsidR="002861C3" w:rsidRDefault="002861C3" w:rsidP="002861C3">
            <w:pPr>
              <w:rPr>
                <w:rFonts w:ascii="TimesNewRomanPSMT" w:hAnsi="TimesNewRomanPSMT" w:cs="TimesNewRomanPSMT"/>
                <w:sz w:val="24"/>
                <w:lang w:val="en-US"/>
              </w:rPr>
            </w:pPr>
            <w:r>
              <w:rPr>
                <w:rFonts w:ascii="TimesNewRomanPSMT" w:hAnsi="TimesNewRomanPSMT" w:cs="TimesNewRomanPSMT"/>
                <w:sz w:val="24"/>
                <w:lang w:val="en-US"/>
              </w:rPr>
              <w:t xml:space="preserve">AMSDU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for the corresponding AC and AMPDU aggregation is expected to be performed for MPDUs of Type DATA for the corresponding AC</w:t>
            </w:r>
          </w:p>
        </w:tc>
      </w:tr>
    </w:tbl>
    <w:p w:rsidR="006C2001" w:rsidRDefault="006C2001" w:rsidP="00303F3C">
      <w:pPr>
        <w:rPr>
          <w:rFonts w:ascii="TimesNewRomanPSMT" w:hAnsi="TimesNewRomanPSMT" w:cs="TimesNewRomanPSMT"/>
          <w:sz w:val="24"/>
          <w:lang w:val="en-US"/>
        </w:rPr>
      </w:pPr>
    </w:p>
    <w:p w:rsidR="00954D46" w:rsidRDefault="00954D46" w:rsidP="00954D46">
      <w:pPr>
        <w:rPr>
          <w:rFonts w:ascii="TimesNewRomanPSMT" w:hAnsi="TimesNewRomanPSMT" w:cs="TimesNewRomanPSMT"/>
          <w:sz w:val="24"/>
          <w:lang w:val="en-US"/>
        </w:rPr>
      </w:pPr>
    </w:p>
    <w:p w:rsidR="00A86A47" w:rsidRDefault="00954D46" w:rsidP="00954D46">
      <w:pPr>
        <w:rPr>
          <w:rFonts w:ascii="TimesNewRomanPSMT" w:hAnsi="TimesNewRomanPSMT" w:cs="TimesNewRomanPSMT"/>
          <w:sz w:val="24"/>
          <w:lang w:val="en-US"/>
        </w:rPr>
      </w:pPr>
      <w:r>
        <w:rPr>
          <w:rFonts w:ascii="TimesNewRomanPSMT" w:hAnsi="TimesNewRomanPSMT" w:cs="TimesNewRomanPSMT"/>
          <w:sz w:val="24"/>
          <w:lang w:val="en-US"/>
        </w:rPr>
        <w:t xml:space="preserve">The </w:t>
      </w:r>
      <w:r w:rsidR="00A86A47">
        <w:rPr>
          <w:rFonts w:ascii="TimesNewRomanPSMT" w:hAnsi="TimesNewRomanPSMT" w:cs="TimesNewRomanPSMT"/>
          <w:sz w:val="24"/>
          <w:lang w:val="en-US"/>
        </w:rPr>
        <w:t xml:space="preserve">BA Window Size subfield </w:t>
      </w:r>
      <w:r>
        <w:rPr>
          <w:rFonts w:ascii="TimesNewRomanPSMT" w:hAnsi="TimesNewRomanPSMT" w:cs="TimesNewRomanPSMT"/>
          <w:sz w:val="24"/>
          <w:lang w:val="en-US"/>
        </w:rPr>
        <w:t xml:space="preserve">is </w:t>
      </w:r>
      <w:r w:rsidR="00A86A47">
        <w:rPr>
          <w:rFonts w:ascii="TimesNewRomanPSMT" w:hAnsi="TimesNewRomanPSMT" w:cs="TimesNewRomanPSMT"/>
          <w:sz w:val="24"/>
          <w:lang w:val="en-US"/>
        </w:rPr>
        <w:t xml:space="preserve">three bits in length and indicates the size of the Block </w:t>
      </w:r>
      <w:proofErr w:type="spellStart"/>
      <w:r w:rsidR="00A86A47">
        <w:rPr>
          <w:rFonts w:ascii="TimesNewRomanPSMT" w:hAnsi="TimesNewRomanPSMT" w:cs="TimesNewRomanPSMT"/>
          <w:sz w:val="24"/>
          <w:lang w:val="en-US"/>
        </w:rPr>
        <w:t>Ack</w:t>
      </w:r>
      <w:proofErr w:type="spellEnd"/>
      <w:r w:rsidR="00A86A47">
        <w:rPr>
          <w:rFonts w:ascii="TimesNewRomanPSMT" w:hAnsi="TimesNewRomanPSMT" w:cs="TimesNewRomanPSMT"/>
          <w:sz w:val="24"/>
          <w:lang w:val="en-US"/>
        </w:rPr>
        <w:t xml:space="preserve"> window that </w:t>
      </w:r>
      <w:r w:rsidR="00140432">
        <w:rPr>
          <w:rFonts w:ascii="TimesNewRomanPSMT" w:hAnsi="TimesNewRomanPSMT" w:cs="TimesNewRomanPSMT"/>
          <w:sz w:val="24"/>
          <w:lang w:val="en-US"/>
        </w:rPr>
        <w:t>is</w:t>
      </w:r>
      <w:r w:rsidR="00A86A47">
        <w:rPr>
          <w:rFonts w:ascii="TimesNewRomanPSMT" w:hAnsi="TimesNewRomanPSMT" w:cs="TimesNewRomanPSMT"/>
          <w:sz w:val="24"/>
          <w:lang w:val="en-US"/>
        </w:rPr>
        <w:t xml:space="preserve"> </w:t>
      </w:r>
      <w:r w:rsidR="00140432">
        <w:rPr>
          <w:rFonts w:ascii="TimesNewRomanPSMT" w:hAnsi="TimesNewRomanPSMT" w:cs="TimesNewRomanPSMT"/>
          <w:sz w:val="24"/>
          <w:lang w:val="en-US"/>
        </w:rPr>
        <w:t>expected</w:t>
      </w:r>
      <w:r w:rsidR="00A86A47">
        <w:rPr>
          <w:rFonts w:ascii="TimesNewRomanPSMT" w:hAnsi="TimesNewRomanPSMT" w:cs="TimesNewRomanPSMT"/>
          <w:sz w:val="24"/>
          <w:lang w:val="en-US"/>
        </w:rPr>
        <w:t xml:space="preserve"> for the corresponding </w:t>
      </w:r>
      <w:r w:rsidR="00140432">
        <w:rPr>
          <w:rFonts w:ascii="TimesNewRomanPSMT" w:hAnsi="TimesNewRomanPSMT" w:cs="TimesNewRomanPSMT"/>
          <w:sz w:val="24"/>
          <w:lang w:val="en-US"/>
        </w:rPr>
        <w:t>Access Category</w:t>
      </w:r>
      <w:r w:rsidR="001544B5">
        <w:rPr>
          <w:rFonts w:ascii="TimesNewRomanPSMT" w:hAnsi="TimesNewRomanPSMT" w:cs="TimesNewRomanPSMT"/>
          <w:sz w:val="24"/>
          <w:lang w:val="en-US"/>
        </w:rPr>
        <w:t xml:space="preserve"> as per the encoding indicated in Table 8-yyy (BA Window Size </w:t>
      </w:r>
      <w:r w:rsidR="00DB4715">
        <w:rPr>
          <w:rFonts w:ascii="TimesNewRomanPSMT" w:hAnsi="TimesNewRomanPSMT" w:cs="TimesNewRomanPSMT"/>
          <w:sz w:val="24"/>
          <w:lang w:val="en-US"/>
        </w:rPr>
        <w:t xml:space="preserve">subfield </w:t>
      </w:r>
      <w:r w:rsidR="001544B5">
        <w:rPr>
          <w:rFonts w:ascii="TimesNewRomanPSMT" w:hAnsi="TimesNewRomanPSMT" w:cs="TimesNewRomanPSMT"/>
          <w:sz w:val="24"/>
          <w:lang w:val="en-US"/>
        </w:rPr>
        <w:t>encoding)</w:t>
      </w:r>
      <w:r w:rsidR="00140432">
        <w:rPr>
          <w:rFonts w:ascii="TimesNewRomanPSMT" w:hAnsi="TimesNewRomanPSMT" w:cs="TimesNewRomanPSMT"/>
          <w:sz w:val="24"/>
          <w:lang w:val="en-US"/>
        </w:rPr>
        <w:t>.</w:t>
      </w:r>
      <w:r w:rsidR="00DD7E24">
        <w:rPr>
          <w:rFonts w:ascii="TimesNewRomanPSMT" w:hAnsi="TimesNewRomanPSMT" w:cs="TimesNewRomanPSMT"/>
          <w:sz w:val="24"/>
          <w:lang w:val="en-US"/>
        </w:rPr>
        <w:t xml:space="preserve"> When the Block </w:t>
      </w:r>
      <w:proofErr w:type="spellStart"/>
      <w:r w:rsidR="00DD7E24">
        <w:rPr>
          <w:rFonts w:ascii="TimesNewRomanPSMT" w:hAnsi="TimesNewRomanPSMT" w:cs="TimesNewRomanPSMT"/>
          <w:sz w:val="24"/>
          <w:lang w:val="en-US"/>
        </w:rPr>
        <w:t>Ack</w:t>
      </w:r>
      <w:proofErr w:type="spellEnd"/>
      <w:r w:rsidR="00DD7E24">
        <w:rPr>
          <w:rFonts w:ascii="TimesNewRomanPSMT" w:hAnsi="TimesNewRomanPSMT" w:cs="TimesNewRomanPSMT"/>
          <w:sz w:val="24"/>
          <w:lang w:val="en-US"/>
        </w:rPr>
        <w:t xml:space="preserve"> window size expected to be used by the transmitter of the element does not match any of the values shown in the table, the transmitter uses the next lower value in the table.</w:t>
      </w:r>
    </w:p>
    <w:p w:rsidR="001544B5" w:rsidRDefault="001544B5" w:rsidP="001544B5">
      <w:pPr>
        <w:rPr>
          <w:rFonts w:ascii="TimesNewRomanPSMT" w:hAnsi="TimesNewRomanPSMT" w:cs="TimesNewRomanPSMT"/>
          <w:sz w:val="24"/>
          <w:lang w:val="en-US"/>
        </w:rPr>
      </w:pPr>
    </w:p>
    <w:p w:rsidR="001544B5" w:rsidRPr="008A098D" w:rsidRDefault="001544B5" w:rsidP="001544B5">
      <w:pPr>
        <w:jc w:val="center"/>
        <w:rPr>
          <w:rFonts w:ascii="TimesNewRomanPSMT" w:hAnsi="TimesNewRomanPSMT" w:cs="TimesNewRomanPSMT"/>
          <w:b/>
          <w:sz w:val="24"/>
          <w:lang w:val="en-US"/>
        </w:rPr>
      </w:pPr>
      <w:r>
        <w:rPr>
          <w:rFonts w:ascii="TimesNewRomanPSMT" w:hAnsi="TimesNewRomanPSMT" w:cs="TimesNewRomanPSMT"/>
          <w:b/>
          <w:sz w:val="24"/>
          <w:lang w:val="en-US"/>
        </w:rPr>
        <w:t>Table 8-</w:t>
      </w:r>
      <w:r w:rsidR="00DB4715">
        <w:rPr>
          <w:rFonts w:ascii="TimesNewRomanPSMT" w:hAnsi="TimesNewRomanPSMT" w:cs="TimesNewRomanPSMT"/>
          <w:b/>
          <w:sz w:val="24"/>
          <w:lang w:val="en-US"/>
        </w:rPr>
        <w:t>yyy</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BA Window Size subfield encoding</w:t>
      </w:r>
    </w:p>
    <w:p w:rsidR="001544B5" w:rsidRDefault="001544B5" w:rsidP="001544B5">
      <w:pPr>
        <w:rPr>
          <w:rFonts w:ascii="TimesNewRomanPSMT" w:hAnsi="TimesNewRomanPSMT" w:cs="TimesNewRomanPSMT"/>
          <w:sz w:val="24"/>
          <w:lang w:val="en-US"/>
        </w:rPr>
      </w:pPr>
    </w:p>
    <w:tbl>
      <w:tblPr>
        <w:tblStyle w:val="TableGrid"/>
        <w:tblW w:w="0" w:type="auto"/>
        <w:tblInd w:w="2448" w:type="dxa"/>
        <w:tblLook w:val="04A0" w:firstRow="1" w:lastRow="0" w:firstColumn="1" w:lastColumn="0" w:noHBand="0" w:noVBand="1"/>
      </w:tblPr>
      <w:tblGrid>
        <w:gridCol w:w="1548"/>
        <w:gridCol w:w="3222"/>
      </w:tblGrid>
      <w:tr w:rsidR="001544B5" w:rsidTr="001544B5">
        <w:tc>
          <w:tcPr>
            <w:tcW w:w="1548" w:type="dxa"/>
            <w:tcBorders>
              <w:top w:val="single" w:sz="12" w:space="0" w:color="auto"/>
              <w:left w:val="single" w:sz="12" w:space="0" w:color="auto"/>
              <w:bottom w:val="single" w:sz="12" w:space="0" w:color="auto"/>
              <w:right w:val="single" w:sz="12" w:space="0" w:color="auto"/>
            </w:tcBorders>
          </w:tcPr>
          <w:p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3222" w:type="dxa"/>
            <w:tcBorders>
              <w:top w:val="single" w:sz="12" w:space="0" w:color="auto"/>
              <w:left w:val="single" w:sz="12" w:space="0" w:color="auto"/>
              <w:bottom w:val="single" w:sz="12" w:space="0" w:color="auto"/>
              <w:right w:val="single" w:sz="12" w:space="0" w:color="auto"/>
            </w:tcBorders>
          </w:tcPr>
          <w:p w:rsidR="001544B5" w:rsidRDefault="001544B5" w:rsidP="001544B5">
            <w:pPr>
              <w:rPr>
                <w:rFonts w:ascii="TimesNewRomanPSMT" w:hAnsi="TimesNewRomanPSMT" w:cs="TimesNewRomanPSMT"/>
                <w:sz w:val="24"/>
                <w:lang w:val="en-US"/>
              </w:rPr>
            </w:pPr>
            <w:r>
              <w:rPr>
                <w:rFonts w:ascii="TimesNewRomanPSMT" w:hAnsi="TimesNewRomanPSMT" w:cs="TimesNewRomanPSMT"/>
                <w:sz w:val="24"/>
                <w:lang w:val="en-US"/>
              </w:rPr>
              <w:t>Expected BA Window Size</w:t>
            </w:r>
          </w:p>
        </w:tc>
      </w:tr>
      <w:tr w:rsidR="001544B5" w:rsidTr="001544B5">
        <w:tc>
          <w:tcPr>
            <w:tcW w:w="1548" w:type="dxa"/>
            <w:tcBorders>
              <w:top w:val="single" w:sz="12" w:space="0" w:color="auto"/>
            </w:tcBorders>
          </w:tcPr>
          <w:p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000b</w:t>
            </w:r>
          </w:p>
        </w:tc>
        <w:tc>
          <w:tcPr>
            <w:tcW w:w="3222" w:type="dxa"/>
            <w:tcBorders>
              <w:top w:val="single" w:sz="12" w:space="0" w:color="auto"/>
            </w:tcBorders>
          </w:tcPr>
          <w:p w:rsidR="001544B5" w:rsidRDefault="001544B5" w:rsidP="00495901">
            <w:pPr>
              <w:rPr>
                <w:rFonts w:ascii="TimesNewRomanPSMT" w:hAnsi="TimesNewRomanPSMT" w:cs="TimesNewRomanPSMT"/>
                <w:sz w:val="24"/>
                <w:lang w:val="en-US"/>
              </w:rPr>
            </w:pPr>
            <w:r>
              <w:rPr>
                <w:rFonts w:ascii="TimesNewRomanPSMT" w:hAnsi="TimesNewRomanPSMT" w:cs="TimesNewRomanPSMT"/>
                <w:sz w:val="24"/>
                <w:lang w:val="en-US"/>
              </w:rPr>
              <w:t xml:space="preserve">Block </w:t>
            </w:r>
            <w:proofErr w:type="spellStart"/>
            <w:r>
              <w:rPr>
                <w:rFonts w:ascii="TimesNewRomanPSMT" w:hAnsi="TimesNewRomanPSMT" w:cs="TimesNewRomanPSMT"/>
                <w:sz w:val="24"/>
                <w:lang w:val="en-US"/>
              </w:rPr>
              <w:t>Ack</w:t>
            </w:r>
            <w:proofErr w:type="spellEnd"/>
            <w:r>
              <w:rPr>
                <w:rFonts w:ascii="TimesNewRomanPSMT" w:hAnsi="TimesNewRomanPSMT" w:cs="TimesNewRomanPSMT"/>
                <w:sz w:val="24"/>
                <w:lang w:val="en-US"/>
              </w:rPr>
              <w:t xml:space="preserve"> not expected to be used</w:t>
            </w:r>
          </w:p>
        </w:tc>
      </w:tr>
      <w:tr w:rsidR="001544B5" w:rsidTr="001544B5">
        <w:tc>
          <w:tcPr>
            <w:tcW w:w="1548" w:type="dxa"/>
          </w:tcPr>
          <w:p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001b</w:t>
            </w:r>
          </w:p>
        </w:tc>
        <w:tc>
          <w:tcPr>
            <w:tcW w:w="3222" w:type="dxa"/>
          </w:tcPr>
          <w:p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2</w:t>
            </w:r>
          </w:p>
        </w:tc>
      </w:tr>
      <w:tr w:rsidR="001544B5" w:rsidTr="001544B5">
        <w:tc>
          <w:tcPr>
            <w:tcW w:w="1548" w:type="dxa"/>
          </w:tcPr>
          <w:p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lastRenderedPageBreak/>
              <w:t>010b</w:t>
            </w:r>
          </w:p>
        </w:tc>
        <w:tc>
          <w:tcPr>
            <w:tcW w:w="3222" w:type="dxa"/>
          </w:tcPr>
          <w:p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4</w:t>
            </w:r>
          </w:p>
        </w:tc>
      </w:tr>
      <w:tr w:rsidR="001544B5" w:rsidTr="001544B5">
        <w:tc>
          <w:tcPr>
            <w:tcW w:w="1548" w:type="dxa"/>
          </w:tcPr>
          <w:p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011b</w:t>
            </w:r>
          </w:p>
        </w:tc>
        <w:tc>
          <w:tcPr>
            <w:tcW w:w="3222" w:type="dxa"/>
          </w:tcPr>
          <w:p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6</w:t>
            </w:r>
          </w:p>
        </w:tc>
      </w:tr>
      <w:tr w:rsidR="001544B5" w:rsidTr="001544B5">
        <w:tc>
          <w:tcPr>
            <w:tcW w:w="1548" w:type="dxa"/>
          </w:tcPr>
          <w:p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00b</w:t>
            </w:r>
          </w:p>
        </w:tc>
        <w:tc>
          <w:tcPr>
            <w:tcW w:w="3222" w:type="dxa"/>
          </w:tcPr>
          <w:p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8</w:t>
            </w:r>
          </w:p>
        </w:tc>
      </w:tr>
      <w:tr w:rsidR="001544B5" w:rsidTr="001544B5">
        <w:tc>
          <w:tcPr>
            <w:tcW w:w="1548" w:type="dxa"/>
          </w:tcPr>
          <w:p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01b</w:t>
            </w:r>
          </w:p>
        </w:tc>
        <w:tc>
          <w:tcPr>
            <w:tcW w:w="3222" w:type="dxa"/>
          </w:tcPr>
          <w:p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16</w:t>
            </w:r>
          </w:p>
        </w:tc>
      </w:tr>
      <w:tr w:rsidR="001544B5" w:rsidTr="001544B5">
        <w:tc>
          <w:tcPr>
            <w:tcW w:w="1548" w:type="dxa"/>
          </w:tcPr>
          <w:p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10b</w:t>
            </w:r>
          </w:p>
        </w:tc>
        <w:tc>
          <w:tcPr>
            <w:tcW w:w="3222" w:type="dxa"/>
          </w:tcPr>
          <w:p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32</w:t>
            </w:r>
          </w:p>
        </w:tc>
      </w:tr>
      <w:tr w:rsidR="001544B5" w:rsidTr="001544B5">
        <w:tc>
          <w:tcPr>
            <w:tcW w:w="1548" w:type="dxa"/>
          </w:tcPr>
          <w:p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11b</w:t>
            </w:r>
          </w:p>
        </w:tc>
        <w:tc>
          <w:tcPr>
            <w:tcW w:w="3222" w:type="dxa"/>
          </w:tcPr>
          <w:p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64</w:t>
            </w:r>
          </w:p>
        </w:tc>
      </w:tr>
    </w:tbl>
    <w:p w:rsidR="001544B5" w:rsidRDefault="001544B5" w:rsidP="001544B5">
      <w:pPr>
        <w:rPr>
          <w:rFonts w:ascii="TimesNewRomanPSMT" w:hAnsi="TimesNewRomanPSMT" w:cs="TimesNewRomanPSMT"/>
          <w:sz w:val="24"/>
          <w:lang w:val="en-US"/>
        </w:rPr>
      </w:pPr>
    </w:p>
    <w:p w:rsidR="00A86A47" w:rsidRDefault="00A86A47" w:rsidP="00954D46">
      <w:pPr>
        <w:rPr>
          <w:rFonts w:ascii="TimesNewRomanPSMT" w:hAnsi="TimesNewRomanPSMT" w:cs="TimesNewRomanPSMT"/>
          <w:sz w:val="24"/>
          <w:lang w:val="en-US"/>
        </w:rPr>
      </w:pPr>
    </w:p>
    <w:p w:rsidR="00954D46" w:rsidRDefault="005835FC" w:rsidP="00954D46">
      <w:pPr>
        <w:rPr>
          <w:rFonts w:ascii="TimesNewRomanPSMT" w:hAnsi="TimesNewRomanPSMT" w:cs="TimesNewRomanPSMT"/>
          <w:sz w:val="24"/>
          <w:lang w:val="en-US"/>
        </w:rPr>
      </w:pPr>
      <w:r>
        <w:rPr>
          <w:rFonts w:ascii="TimesNewRomanPSMT" w:hAnsi="TimesNewRomanPSMT" w:cs="TimesNewRomanPSMT"/>
          <w:sz w:val="24"/>
          <w:lang w:val="en-US"/>
        </w:rPr>
        <w:t xml:space="preserve">The DATA PPDU Duration Target field is 8 bits in length and </w:t>
      </w:r>
      <w:r w:rsidR="00727C18">
        <w:rPr>
          <w:rFonts w:ascii="TimesNewRomanPSMT" w:hAnsi="TimesNewRomanPSMT" w:cs="TimesNewRomanPSMT"/>
          <w:sz w:val="24"/>
          <w:lang w:val="en-US"/>
        </w:rPr>
        <w:t xml:space="preserve">is an unsigned integer that </w:t>
      </w:r>
      <w:r>
        <w:rPr>
          <w:rFonts w:ascii="TimesNewRomanPSMT" w:hAnsi="TimesNewRomanPSMT" w:cs="TimesNewRomanPSMT"/>
          <w:sz w:val="24"/>
          <w:lang w:val="en-US"/>
        </w:rPr>
        <w:t>indicates the expected target duration of PPDUs that contain at least one MPDU of Type DATA for the corresponding Access Category</w:t>
      </w:r>
      <w:r w:rsidR="00727C18">
        <w:rPr>
          <w:rFonts w:ascii="TimesNewRomanPSMT" w:hAnsi="TimesNewRomanPSMT" w:cs="TimesNewRomanPSMT"/>
          <w:sz w:val="24"/>
          <w:lang w:val="en-US"/>
        </w:rPr>
        <w:t xml:space="preserve"> where the least significant bit of the integer corresponds to </w:t>
      </w:r>
      <w:r w:rsidR="003477DD">
        <w:rPr>
          <w:rFonts w:ascii="TimesNewRomanPSMT" w:hAnsi="TimesNewRomanPSMT" w:cs="TimesNewRomanPSMT"/>
          <w:sz w:val="24"/>
          <w:lang w:val="en-US"/>
        </w:rPr>
        <w:t>50 usec.</w:t>
      </w:r>
    </w:p>
    <w:p w:rsidR="005835FC" w:rsidRDefault="005835FC" w:rsidP="00954D46">
      <w:pPr>
        <w:rPr>
          <w:rFonts w:ascii="TimesNewRomanPSMT" w:hAnsi="TimesNewRomanPSMT" w:cs="TimesNewRomanPSMT"/>
          <w:sz w:val="24"/>
          <w:lang w:val="en-US"/>
        </w:rPr>
      </w:pPr>
    </w:p>
    <w:p w:rsidR="00BE782B" w:rsidRDefault="00BE782B" w:rsidP="00BE782B">
      <w:pPr>
        <w:rPr>
          <w:rFonts w:ascii="TimesNewRomanPSMT" w:hAnsi="TimesNewRomanPSMT" w:cs="TimesNewRomanPSMT"/>
          <w:sz w:val="24"/>
          <w:lang w:val="en-US"/>
        </w:rPr>
      </w:pPr>
    </w:p>
    <w:p w:rsidR="00BE782B" w:rsidRDefault="00BE782B" w:rsidP="00BE782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element with appropriate </w:t>
      </w:r>
      <w:proofErr w:type="spellStart"/>
      <w:r>
        <w:rPr>
          <w:b/>
          <w:i/>
          <w:sz w:val="24"/>
          <w:szCs w:val="24"/>
        </w:rPr>
        <w:t>subclause</w:t>
      </w:r>
      <w:proofErr w:type="spellEnd"/>
      <w:r>
        <w:rPr>
          <w:b/>
          <w:i/>
          <w:sz w:val="24"/>
          <w:szCs w:val="24"/>
        </w:rPr>
        <w:t xml:space="preserve"> numbering:</w:t>
      </w:r>
    </w:p>
    <w:p w:rsidR="00BE782B" w:rsidRDefault="00BE782B" w:rsidP="00BE782B">
      <w:pPr>
        <w:rPr>
          <w:rFonts w:ascii="TimesNewRomanPSMT" w:hAnsi="TimesNewRomanPSMT" w:cs="TimesNewRomanPSMT"/>
          <w:sz w:val="24"/>
          <w:lang w:val="en-US"/>
        </w:rPr>
      </w:pPr>
    </w:p>
    <w:p w:rsidR="00BE782B" w:rsidRPr="00377FAE" w:rsidRDefault="00BE782B" w:rsidP="00BE782B">
      <w:pPr>
        <w:rPr>
          <w:sz w:val="32"/>
          <w:szCs w:val="24"/>
        </w:rPr>
      </w:pPr>
      <w:r w:rsidRPr="00377FAE">
        <w:rPr>
          <w:rFonts w:ascii="Arial-BoldMT" w:hAnsi="Arial-BoldMT" w:cs="Arial-BoldMT"/>
          <w:b/>
          <w:bCs/>
          <w:sz w:val="24"/>
          <w:lang w:val="en-US"/>
        </w:rPr>
        <w:t>8.4.2.</w:t>
      </w:r>
      <w:r>
        <w:rPr>
          <w:rFonts w:ascii="Arial-BoldMT" w:hAnsi="Arial-BoldMT" w:cs="Arial-BoldMT"/>
          <w:b/>
          <w:bCs/>
          <w:sz w:val="24"/>
          <w:lang w:val="en-US"/>
        </w:rPr>
        <w:t>170n</w:t>
      </w:r>
      <w:r w:rsidRPr="00377FAE">
        <w:rPr>
          <w:rFonts w:ascii="Arial-BoldMT" w:hAnsi="Arial-BoldMT" w:cs="Arial-BoldMT"/>
          <w:b/>
          <w:bCs/>
          <w:sz w:val="24"/>
          <w:lang w:val="en-US"/>
        </w:rPr>
        <w:t xml:space="preserve"> R</w:t>
      </w:r>
      <w:r>
        <w:rPr>
          <w:rFonts w:ascii="Arial-BoldMT" w:hAnsi="Arial-BoldMT" w:cs="Arial-BoldMT"/>
          <w:b/>
          <w:bCs/>
          <w:sz w:val="24"/>
          <w:lang w:val="en-US"/>
        </w:rPr>
        <w:t>SS</w:t>
      </w:r>
      <w:r w:rsidRPr="00377FAE">
        <w:rPr>
          <w:rFonts w:ascii="Arial-BoldMT" w:hAnsi="Arial-BoldMT" w:cs="Arial-BoldMT"/>
          <w:b/>
          <w:bCs/>
          <w:sz w:val="24"/>
          <w:lang w:val="en-US"/>
        </w:rPr>
        <w:t>I element</w:t>
      </w:r>
    </w:p>
    <w:p w:rsidR="00BE782B" w:rsidRDefault="00BE782B" w:rsidP="00BE782B">
      <w:pPr>
        <w:rPr>
          <w:rFonts w:ascii="TimesNewRomanPSMT" w:hAnsi="TimesNewRomanPSMT" w:cs="TimesNewRomanPSMT"/>
          <w:sz w:val="24"/>
          <w:lang w:val="en-US"/>
        </w:rPr>
      </w:pPr>
    </w:p>
    <w:p w:rsidR="00BE782B" w:rsidRPr="00377FAE" w:rsidRDefault="00BE782B" w:rsidP="00BE782B">
      <w:pPr>
        <w:autoSpaceDE w:val="0"/>
        <w:autoSpaceDN w:val="0"/>
        <w:adjustRightInd w:val="0"/>
        <w:rPr>
          <w:sz w:val="32"/>
          <w:szCs w:val="24"/>
        </w:rPr>
      </w:pPr>
      <w:r w:rsidRPr="00377FAE">
        <w:rPr>
          <w:rFonts w:ascii="TimesNewRomanPSMT" w:hAnsi="TimesNewRomanPSMT" w:cs="TimesNewRomanPSMT"/>
          <w:sz w:val="24"/>
          <w:lang w:val="en-US"/>
        </w:rPr>
        <w:t xml:space="preserve">The </w:t>
      </w:r>
      <w:r>
        <w:rPr>
          <w:rFonts w:ascii="TimesNewRomanPSMT" w:hAnsi="TimesNewRomanPSMT" w:cs="TimesNewRomanPSMT"/>
          <w:sz w:val="24"/>
          <w:lang w:val="en-US"/>
        </w:rPr>
        <w:t>RSSI</w:t>
      </w:r>
      <w:r w:rsidRPr="00377FAE">
        <w:rPr>
          <w:rFonts w:ascii="TimesNewRomanPSMT" w:hAnsi="TimesNewRomanPSMT" w:cs="TimesNewRomanPSMT"/>
          <w:sz w:val="24"/>
          <w:lang w:val="en-US"/>
        </w:rPr>
        <w:t xml:space="preserve"> element indicates the received frame power level at the receiving STA as shown in Figure 8-</w:t>
      </w:r>
      <w:r w:rsidR="00EE2D26">
        <w:rPr>
          <w:rFonts w:ascii="TimesNewRomanPSMT" w:hAnsi="TimesNewRomanPSMT" w:cs="TimesNewRomanPSMT"/>
          <w:sz w:val="24"/>
          <w:lang w:val="en-US"/>
        </w:rPr>
        <w:t>nn</w:t>
      </w:r>
      <w:r>
        <w:rPr>
          <w:rFonts w:ascii="TimesNewRomanPSMT" w:hAnsi="TimesNewRomanPSMT" w:cs="TimesNewRomanPSMT"/>
          <w:sz w:val="24"/>
          <w:lang w:val="en-US"/>
        </w:rPr>
        <w:t>a</w:t>
      </w:r>
      <w:r w:rsidRPr="00377FAE">
        <w:rPr>
          <w:rFonts w:ascii="TimesNewRomanPSMT" w:hAnsi="TimesNewRomanPSMT" w:cs="TimesNewRomanPSMT"/>
          <w:sz w:val="24"/>
          <w:lang w:val="en-US"/>
        </w:rPr>
        <w:t xml:space="preserve"> (R</w:t>
      </w:r>
      <w:r>
        <w:rPr>
          <w:rFonts w:ascii="TimesNewRomanPSMT" w:hAnsi="TimesNewRomanPSMT" w:cs="TimesNewRomanPSMT"/>
          <w:sz w:val="24"/>
          <w:lang w:val="en-US"/>
        </w:rPr>
        <w:t>SS</w:t>
      </w:r>
      <w:r w:rsidRPr="00377FAE">
        <w:rPr>
          <w:rFonts w:ascii="TimesNewRomanPSMT" w:hAnsi="TimesNewRomanPSMT" w:cs="TimesNewRomanPSMT"/>
          <w:sz w:val="24"/>
          <w:lang w:val="en-US"/>
        </w:rPr>
        <w:t>I element format).</w:t>
      </w:r>
    </w:p>
    <w:p w:rsidR="00BE782B" w:rsidRDefault="00BE782B" w:rsidP="00BE782B">
      <w:pPr>
        <w:rPr>
          <w:rFonts w:ascii="TimesNewRomanPSMT" w:hAnsi="TimesNewRomanPSMT" w:cs="TimesNewRomanPSMT"/>
          <w:sz w:val="24"/>
          <w:lang w:val="en-US"/>
        </w:rPr>
      </w:pPr>
    </w:p>
    <w:p w:rsidR="00BE782B" w:rsidRDefault="00BE782B" w:rsidP="00BE782B">
      <w:pPr>
        <w:rPr>
          <w:rFonts w:ascii="TimesNewRomanPSMT" w:hAnsi="TimesNewRomanPSMT" w:cs="TimesNewRomanPSMT"/>
          <w:sz w:val="24"/>
          <w:lang w:val="en-US"/>
        </w:rPr>
      </w:pPr>
    </w:p>
    <w:tbl>
      <w:tblPr>
        <w:tblStyle w:val="TableGrid"/>
        <w:tblW w:w="0" w:type="auto"/>
        <w:tblLook w:val="04A0" w:firstRow="1" w:lastRow="0" w:firstColumn="1" w:lastColumn="0" w:noHBand="0" w:noVBand="1"/>
      </w:tblPr>
      <w:tblGrid>
        <w:gridCol w:w="2394"/>
        <w:gridCol w:w="2394"/>
        <w:gridCol w:w="2394"/>
        <w:gridCol w:w="2394"/>
      </w:tblGrid>
      <w:tr w:rsidR="00BE782B" w:rsidTr="00CC38FB">
        <w:tc>
          <w:tcPr>
            <w:tcW w:w="2394" w:type="dxa"/>
            <w:tcBorders>
              <w:top w:val="nil"/>
              <w:left w:val="nil"/>
              <w:bottom w:val="nil"/>
              <w:right w:val="single" w:sz="4" w:space="0" w:color="auto"/>
            </w:tcBorders>
          </w:tcPr>
          <w:p w:rsidR="00BE782B" w:rsidRDefault="00BE782B" w:rsidP="00CC38FB">
            <w:pPr>
              <w:rPr>
                <w:rFonts w:ascii="TimesNewRomanPSMT" w:hAnsi="TimesNewRomanPSMT" w:cs="TimesNewRomanPSMT"/>
                <w:sz w:val="24"/>
                <w:lang w:val="en-US"/>
              </w:rPr>
            </w:pPr>
          </w:p>
        </w:tc>
        <w:tc>
          <w:tcPr>
            <w:tcW w:w="2394" w:type="dxa"/>
            <w:tcBorders>
              <w:left w:val="single" w:sz="4" w:space="0" w:color="auto"/>
              <w:bottom w:val="single" w:sz="4" w:space="0" w:color="auto"/>
            </w:tcBorders>
          </w:tcPr>
          <w:p w:rsidR="00BE782B" w:rsidRDefault="00BE782B" w:rsidP="00CC38FB">
            <w:pPr>
              <w:jc w:val="center"/>
              <w:rPr>
                <w:rFonts w:ascii="TimesNewRomanPSMT" w:hAnsi="TimesNewRomanPSMT" w:cs="TimesNewRomanPSMT"/>
                <w:sz w:val="24"/>
                <w:lang w:val="en-US"/>
              </w:rPr>
            </w:pPr>
            <w:r>
              <w:rPr>
                <w:rFonts w:ascii="TimesNewRomanPSMT" w:hAnsi="TimesNewRomanPSMT" w:cs="TimesNewRomanPSMT"/>
                <w:sz w:val="24"/>
                <w:lang w:val="en-US"/>
              </w:rPr>
              <w:t>Element ID</w:t>
            </w:r>
          </w:p>
        </w:tc>
        <w:tc>
          <w:tcPr>
            <w:tcW w:w="2394" w:type="dxa"/>
            <w:tcBorders>
              <w:bottom w:val="single" w:sz="4" w:space="0" w:color="auto"/>
            </w:tcBorders>
          </w:tcPr>
          <w:p w:rsidR="00BE782B" w:rsidRDefault="00BE782B" w:rsidP="00CC38FB">
            <w:pPr>
              <w:jc w:val="center"/>
              <w:rPr>
                <w:rFonts w:ascii="TimesNewRomanPSMT" w:hAnsi="TimesNewRomanPSMT" w:cs="TimesNewRomanPSMT"/>
                <w:sz w:val="24"/>
                <w:lang w:val="en-US"/>
              </w:rPr>
            </w:pPr>
            <w:r>
              <w:rPr>
                <w:rFonts w:ascii="TimesNewRomanPSMT" w:hAnsi="TimesNewRomanPSMT" w:cs="TimesNewRomanPSMT"/>
                <w:sz w:val="24"/>
                <w:lang w:val="en-US"/>
              </w:rPr>
              <w:t>Length</w:t>
            </w:r>
          </w:p>
        </w:tc>
        <w:tc>
          <w:tcPr>
            <w:tcW w:w="2394" w:type="dxa"/>
            <w:tcBorders>
              <w:bottom w:val="single" w:sz="4" w:space="0" w:color="auto"/>
            </w:tcBorders>
          </w:tcPr>
          <w:p w:rsidR="00BE782B" w:rsidRDefault="00BE782B" w:rsidP="00CC38FB">
            <w:pPr>
              <w:jc w:val="center"/>
              <w:rPr>
                <w:rFonts w:ascii="TimesNewRomanPSMT" w:hAnsi="TimesNewRomanPSMT" w:cs="TimesNewRomanPSMT"/>
                <w:sz w:val="24"/>
                <w:lang w:val="en-US"/>
              </w:rPr>
            </w:pPr>
            <w:r>
              <w:rPr>
                <w:rFonts w:ascii="TimesNewRomanPSMT" w:hAnsi="TimesNewRomanPSMT" w:cs="TimesNewRomanPSMT"/>
                <w:sz w:val="24"/>
                <w:lang w:val="en-US"/>
              </w:rPr>
              <w:t>RSSI</w:t>
            </w:r>
          </w:p>
        </w:tc>
      </w:tr>
      <w:tr w:rsidR="00BE782B" w:rsidTr="00CC38FB">
        <w:tc>
          <w:tcPr>
            <w:tcW w:w="2394" w:type="dxa"/>
            <w:tcBorders>
              <w:top w:val="nil"/>
              <w:left w:val="nil"/>
              <w:bottom w:val="nil"/>
              <w:right w:val="nil"/>
            </w:tcBorders>
          </w:tcPr>
          <w:p w:rsidR="00BE782B" w:rsidRDefault="00BE782B" w:rsidP="00CC38FB">
            <w:pPr>
              <w:jc w:val="right"/>
              <w:rPr>
                <w:rFonts w:ascii="TimesNewRomanPSMT" w:hAnsi="TimesNewRomanPSMT" w:cs="TimesNewRomanPSMT"/>
                <w:sz w:val="24"/>
                <w:lang w:val="en-US"/>
              </w:rPr>
            </w:pPr>
            <w:r>
              <w:rPr>
                <w:rFonts w:ascii="TimesNewRomanPSMT" w:hAnsi="TimesNewRomanPSMT" w:cs="TimesNewRomanPSMT"/>
                <w:sz w:val="24"/>
                <w:lang w:val="en-US"/>
              </w:rPr>
              <w:t>Octets:</w:t>
            </w:r>
          </w:p>
        </w:tc>
        <w:tc>
          <w:tcPr>
            <w:tcW w:w="2394" w:type="dxa"/>
            <w:tcBorders>
              <w:top w:val="single" w:sz="4" w:space="0" w:color="auto"/>
              <w:left w:val="nil"/>
              <w:bottom w:val="nil"/>
              <w:right w:val="nil"/>
            </w:tcBorders>
          </w:tcPr>
          <w:p w:rsidR="00BE782B" w:rsidRDefault="00BE782B" w:rsidP="00CC38FB">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2394" w:type="dxa"/>
            <w:tcBorders>
              <w:top w:val="single" w:sz="4" w:space="0" w:color="auto"/>
              <w:left w:val="nil"/>
              <w:bottom w:val="nil"/>
              <w:right w:val="nil"/>
            </w:tcBorders>
          </w:tcPr>
          <w:p w:rsidR="00BE782B" w:rsidRDefault="00BE782B" w:rsidP="00CC38FB">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2394" w:type="dxa"/>
            <w:tcBorders>
              <w:top w:val="single" w:sz="4" w:space="0" w:color="auto"/>
              <w:left w:val="nil"/>
              <w:bottom w:val="nil"/>
              <w:right w:val="nil"/>
            </w:tcBorders>
          </w:tcPr>
          <w:p w:rsidR="00BE782B" w:rsidRDefault="00BE782B" w:rsidP="00CC38FB">
            <w:pPr>
              <w:jc w:val="center"/>
              <w:rPr>
                <w:rFonts w:ascii="TimesNewRomanPSMT" w:hAnsi="TimesNewRomanPSMT" w:cs="TimesNewRomanPSMT"/>
                <w:sz w:val="24"/>
                <w:lang w:val="en-US"/>
              </w:rPr>
            </w:pPr>
            <w:r>
              <w:rPr>
                <w:rFonts w:ascii="TimesNewRomanPSMT" w:hAnsi="TimesNewRomanPSMT" w:cs="TimesNewRomanPSMT"/>
                <w:sz w:val="24"/>
                <w:lang w:val="en-US"/>
              </w:rPr>
              <w:t>1</w:t>
            </w:r>
          </w:p>
        </w:tc>
      </w:tr>
    </w:tbl>
    <w:p w:rsidR="00BE782B" w:rsidRPr="00AC7496" w:rsidRDefault="00BE782B" w:rsidP="00BE782B">
      <w:pPr>
        <w:rPr>
          <w:b/>
          <w:sz w:val="24"/>
          <w:szCs w:val="24"/>
        </w:rPr>
      </w:pPr>
    </w:p>
    <w:p w:rsidR="00BE782B" w:rsidRPr="00AC7496" w:rsidRDefault="00BE782B" w:rsidP="00BE782B">
      <w:pPr>
        <w:jc w:val="center"/>
        <w:rPr>
          <w:b/>
          <w:sz w:val="24"/>
          <w:szCs w:val="24"/>
        </w:rPr>
      </w:pPr>
      <w:r w:rsidRPr="00AC7496">
        <w:rPr>
          <w:b/>
          <w:sz w:val="24"/>
          <w:szCs w:val="24"/>
        </w:rPr>
        <w:t>Figure 8-</w:t>
      </w:r>
      <w:r w:rsidR="00EE2D26">
        <w:rPr>
          <w:b/>
          <w:sz w:val="24"/>
          <w:szCs w:val="24"/>
        </w:rPr>
        <w:t>nn</w:t>
      </w:r>
      <w:r w:rsidRPr="00AC7496">
        <w:rPr>
          <w:b/>
          <w:sz w:val="24"/>
          <w:szCs w:val="24"/>
        </w:rPr>
        <w:t>a - RSSI element format</w:t>
      </w:r>
    </w:p>
    <w:p w:rsidR="00BE782B" w:rsidRDefault="00BE782B" w:rsidP="00BE782B">
      <w:pPr>
        <w:rPr>
          <w:b/>
          <w:i/>
          <w:sz w:val="24"/>
          <w:szCs w:val="24"/>
        </w:rPr>
      </w:pPr>
    </w:p>
    <w:p w:rsidR="00BE782B" w:rsidRDefault="00BE782B" w:rsidP="00BE782B">
      <w:pPr>
        <w:rPr>
          <w:rFonts w:ascii="TimesNewRomanPSMT" w:hAnsi="TimesNewRomanPSMT" w:cs="TimesNewRomanPSMT"/>
          <w:sz w:val="24"/>
          <w:lang w:val="en-US"/>
        </w:rPr>
      </w:pPr>
    </w:p>
    <w:p w:rsidR="00BE782B" w:rsidRPr="00377FAE" w:rsidRDefault="00BE782B" w:rsidP="00BE782B">
      <w:pPr>
        <w:autoSpaceDE w:val="0"/>
        <w:autoSpaceDN w:val="0"/>
        <w:adjustRightInd w:val="0"/>
        <w:rPr>
          <w:rFonts w:ascii="TimesNewRomanPSMT" w:hAnsi="TimesNewRomanPSMT" w:cs="TimesNewRomanPSMT"/>
          <w:sz w:val="28"/>
          <w:lang w:val="en-US"/>
        </w:rPr>
      </w:pPr>
      <w:r w:rsidRPr="00377FAE">
        <w:rPr>
          <w:rFonts w:ascii="TimesNewRomanPSMT" w:hAnsi="TimesNewRomanPSMT" w:cs="TimesNewRomanPSMT"/>
          <w:sz w:val="24"/>
          <w:lang w:val="en-US"/>
        </w:rPr>
        <w:t xml:space="preserve">The </w:t>
      </w:r>
      <w:r>
        <w:rPr>
          <w:rFonts w:ascii="TimesNewRomanPSMT" w:hAnsi="TimesNewRomanPSMT" w:cs="TimesNewRomanPSMT"/>
          <w:sz w:val="24"/>
          <w:lang w:val="en-US"/>
        </w:rPr>
        <w:t xml:space="preserve">RSSI </w:t>
      </w:r>
      <w:r w:rsidRPr="00377FAE">
        <w:rPr>
          <w:rFonts w:ascii="TimesNewRomanPSMT" w:hAnsi="TimesNewRomanPSMT" w:cs="TimesNewRomanPSMT"/>
          <w:sz w:val="24"/>
          <w:lang w:val="en-US"/>
        </w:rPr>
        <w:t>field</w:t>
      </w:r>
      <w:r>
        <w:rPr>
          <w:rFonts w:ascii="TimesNewRomanPSMT" w:hAnsi="TimesNewRomanPSMT" w:cs="TimesNewRomanPSMT"/>
          <w:sz w:val="24"/>
          <w:lang w:val="en-US"/>
        </w:rPr>
        <w:t xml:space="preserve"> </w:t>
      </w:r>
      <w:r w:rsidRPr="00377FAE">
        <w:rPr>
          <w:rFonts w:ascii="TimesNewRomanPSMT" w:hAnsi="TimesNewRomanPSMT" w:cs="TimesNewRomanPSMT"/>
          <w:sz w:val="24"/>
          <w:lang w:val="en-US"/>
        </w:rPr>
        <w:t xml:space="preserve">contains an </w:t>
      </w:r>
      <w:r>
        <w:rPr>
          <w:rFonts w:ascii="TimesNewRomanPSMT" w:hAnsi="TimesNewRomanPSMT" w:cs="TimesNewRomanPSMT"/>
          <w:sz w:val="24"/>
          <w:lang w:val="en-US"/>
        </w:rPr>
        <w:t>RSSI</w:t>
      </w:r>
      <w:r w:rsidRPr="00377FAE">
        <w:rPr>
          <w:rFonts w:ascii="TimesNewRomanPSMT" w:hAnsi="TimesNewRomanPSMT" w:cs="TimesNewRomanPSMT"/>
          <w:sz w:val="24"/>
          <w:lang w:val="en-US"/>
        </w:rPr>
        <w:t xml:space="preserve"> value as specified for certain PHYs in Clause 16 (DSSS PHY specification for the 2.4 GHz band designated for ISM applications), Clause 18 (Orthogonal frequency division multiplexing (OFDM) PHY specification), Clause 17 (High rate direct sequence spread spectrum (HR/DSSS) PHY specification), Clause 19 (Extended Rate PHY (ERP) specification), Clause 20 (High Throughput (HT) PHY specification) and Clause 22 (Very High Throughput (VHT) PHY specifi</w:t>
      </w:r>
      <w:r>
        <w:rPr>
          <w:rFonts w:ascii="TimesNewRomanPSMT" w:hAnsi="TimesNewRomanPSMT" w:cs="TimesNewRomanPSMT"/>
          <w:sz w:val="24"/>
          <w:lang w:val="en-US"/>
        </w:rPr>
        <w:t>cation)</w:t>
      </w:r>
      <w:r w:rsidRPr="00377FAE">
        <w:rPr>
          <w:rFonts w:ascii="TimesNewRomanPSMT" w:hAnsi="TimesNewRomanPSMT" w:cs="TimesNewRomanPSMT"/>
          <w:sz w:val="24"/>
          <w:lang w:val="en-US"/>
        </w:rPr>
        <w:t>.</w:t>
      </w:r>
      <w:r>
        <w:rPr>
          <w:rFonts w:ascii="TimesNewRomanPSMT" w:hAnsi="TimesNewRomanPSMT" w:cs="TimesNewRomanPSMT"/>
          <w:sz w:val="24"/>
          <w:lang w:val="en-US"/>
        </w:rPr>
        <w:t xml:space="preserve"> </w:t>
      </w:r>
      <w:proofErr w:type="gramStart"/>
      <w:r>
        <w:rPr>
          <w:rFonts w:ascii="TimesNewRomanPSMT" w:hAnsi="TimesNewRomanPSMT" w:cs="TimesNewRomanPSMT"/>
          <w:sz w:val="24"/>
          <w:lang w:val="en-US"/>
        </w:rPr>
        <w:t>A value of 255 means that no RSSI value is available.</w:t>
      </w:r>
      <w:proofErr w:type="gramEnd"/>
    </w:p>
    <w:p w:rsidR="00BE782B" w:rsidRDefault="00BE782B" w:rsidP="00BE782B">
      <w:pPr>
        <w:rPr>
          <w:rFonts w:ascii="TimesNewRomanPSMT" w:hAnsi="TimesNewRomanPSMT" w:cs="TimesNewRomanPSMT"/>
          <w:sz w:val="24"/>
          <w:lang w:val="en-US"/>
        </w:rPr>
      </w:pPr>
    </w:p>
    <w:p w:rsidR="00D4689C" w:rsidRDefault="00D4689C" w:rsidP="00D4689C">
      <w:pPr>
        <w:rPr>
          <w:rFonts w:ascii="TimesNewRomanPSMT" w:hAnsi="TimesNewRomanPSMT" w:cs="TimesNewRomanPSMT"/>
          <w:sz w:val="24"/>
          <w:lang w:val="en-US"/>
        </w:rPr>
      </w:pPr>
    </w:p>
    <w:p w:rsidR="00BE782B" w:rsidRDefault="00BE782B" w:rsidP="00D4689C">
      <w:pPr>
        <w:rPr>
          <w:rFonts w:ascii="TimesNewRomanPSMT" w:hAnsi="TimesNewRomanPSMT" w:cs="TimesNewRomanPSMT"/>
          <w:sz w:val="24"/>
          <w:lang w:val="en-US"/>
        </w:rPr>
      </w:pPr>
    </w:p>
    <w:p w:rsidR="00D4689C" w:rsidRDefault="00D4689C" w:rsidP="00D4689C">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the following new MIB variable to the dot11StationConfig group:</w:t>
      </w:r>
    </w:p>
    <w:p w:rsidR="00D4689C" w:rsidRDefault="00D4689C" w:rsidP="00D4689C">
      <w:pPr>
        <w:rPr>
          <w:rFonts w:ascii="TimesNewRomanPSMT" w:hAnsi="TimesNewRomanPSMT" w:cs="TimesNewRomanPSMT"/>
          <w:sz w:val="24"/>
          <w:lang w:val="en-US"/>
        </w:rPr>
      </w:pPr>
    </w:p>
    <w:p w:rsidR="00F43E74" w:rsidRDefault="00F43E74">
      <w:pPr>
        <w:rPr>
          <w:sz w:val="24"/>
          <w:szCs w:val="24"/>
        </w:rPr>
      </w:pPr>
    </w:p>
    <w:p w:rsidR="00D4689C" w:rsidRPr="00707353" w:rsidRDefault="00D4689C">
      <w:pPr>
        <w:rPr>
          <w:sz w:val="24"/>
          <w:szCs w:val="24"/>
        </w:rPr>
      </w:pPr>
      <w:r>
        <w:rPr>
          <w:rFonts w:ascii="Arial-BoldMT" w:hAnsi="Arial-BoldMT" w:cs="Arial-BoldMT"/>
          <w:b/>
          <w:bCs/>
          <w:sz w:val="24"/>
          <w:szCs w:val="24"/>
          <w:lang w:val="en-US"/>
        </w:rPr>
        <w:t>C.3 MIB Detail</w:t>
      </w:r>
    </w:p>
    <w:p w:rsidR="00D4689C" w:rsidRPr="00D4689C" w:rsidRDefault="00D4689C" w:rsidP="00D4689C">
      <w:pPr>
        <w:rPr>
          <w:rFonts w:ascii="TimesNewRomanPSMT" w:hAnsi="TimesNewRomanPSMT" w:cs="TimesNewRomanPSMT"/>
          <w:sz w:val="30"/>
          <w:lang w:val="en-US"/>
        </w:rPr>
      </w:pPr>
    </w:p>
    <w:p w:rsidR="00D4689C" w:rsidRPr="00D4689C" w:rsidRDefault="00D4689C" w:rsidP="00D4689C">
      <w:pPr>
        <w:autoSpaceDE w:val="0"/>
        <w:autoSpaceDN w:val="0"/>
        <w:adjustRightInd w:val="0"/>
        <w:rPr>
          <w:rFonts w:ascii="CourierNewPSMT" w:hAnsi="CourierNewPSMT" w:cs="CourierNewPSMT"/>
          <w:sz w:val="24"/>
          <w:szCs w:val="18"/>
          <w:lang w:val="en-US"/>
        </w:rPr>
      </w:pPr>
      <w:proofErr w:type="gramStart"/>
      <w:r w:rsidRPr="00D4689C">
        <w:rPr>
          <w:rFonts w:ascii="CourierNewPSMT" w:hAnsi="CourierNewPSMT" w:cs="CourierNewPSMT"/>
          <w:sz w:val="24"/>
          <w:szCs w:val="18"/>
          <w:lang w:val="en-US"/>
        </w:rPr>
        <w:t>dot11</w:t>
      </w:r>
      <w:r>
        <w:rPr>
          <w:rFonts w:ascii="CourierNewPSMT" w:hAnsi="CourierNewPSMT" w:cs="CourierNewPSMT"/>
          <w:sz w:val="24"/>
          <w:szCs w:val="18"/>
          <w:lang w:val="en-US"/>
        </w:rPr>
        <w:t>Estimated</w:t>
      </w:r>
      <w:r w:rsidR="00FA03F7">
        <w:rPr>
          <w:rFonts w:ascii="CourierNewPSMT" w:hAnsi="CourierNewPSMT" w:cs="CourierNewPSMT"/>
          <w:sz w:val="24"/>
          <w:szCs w:val="18"/>
          <w:lang w:val="en-US"/>
        </w:rPr>
        <w:t>ServiceParameters</w:t>
      </w:r>
      <w:r w:rsidR="004C3F83">
        <w:rPr>
          <w:rFonts w:ascii="CourierNewPSMT" w:hAnsi="CourierNewPSMT" w:cs="CourierNewPSMT"/>
          <w:sz w:val="24"/>
          <w:szCs w:val="18"/>
          <w:lang w:val="en-US"/>
        </w:rPr>
        <w:t>Option</w:t>
      </w:r>
      <w:r w:rsidRPr="00D4689C">
        <w:rPr>
          <w:rFonts w:ascii="CourierNewPSMT" w:hAnsi="CourierNewPSMT" w:cs="CourierNewPSMT"/>
          <w:sz w:val="24"/>
          <w:szCs w:val="18"/>
          <w:lang w:val="en-US"/>
        </w:rPr>
        <w:t>Implemented</w:t>
      </w:r>
      <w:proofErr w:type="gramEnd"/>
      <w:r w:rsidRPr="00D4689C">
        <w:rPr>
          <w:rFonts w:ascii="CourierNewPSMT" w:hAnsi="CourierNewPSMT" w:cs="CourierNewPSMT"/>
          <w:sz w:val="24"/>
          <w:szCs w:val="18"/>
          <w:lang w:val="en-US"/>
        </w:rPr>
        <w:t xml:space="preserve"> OBJECT-TYPE</w:t>
      </w:r>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SYNTAX </w:t>
      </w:r>
      <w:proofErr w:type="spellStart"/>
      <w:r w:rsidRPr="00D4689C">
        <w:rPr>
          <w:rFonts w:ascii="CourierNewPSMT" w:hAnsi="CourierNewPSMT" w:cs="CourierNewPSMT"/>
          <w:sz w:val="24"/>
          <w:szCs w:val="18"/>
          <w:lang w:val="en-US"/>
        </w:rPr>
        <w:t>TruthValue</w:t>
      </w:r>
      <w:proofErr w:type="spellEnd"/>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MAX-ACCESS read-only</w:t>
      </w:r>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STATUS current</w:t>
      </w:r>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DESCRIPTION</w:t>
      </w:r>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lastRenderedPageBreak/>
        <w:t>"This is a capability variable.</w:t>
      </w:r>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Its value is determined by device capabilities.</w:t>
      </w:r>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This attribute, when true, indicates that the IEEE 802.11 </w:t>
      </w:r>
      <w:r w:rsidR="002F682F">
        <w:rPr>
          <w:rFonts w:ascii="CourierNewPSMT" w:hAnsi="CourierNewPSMT" w:cs="CourierNewPSMT"/>
          <w:sz w:val="24"/>
          <w:szCs w:val="18"/>
          <w:lang w:val="en-US"/>
        </w:rPr>
        <w:t xml:space="preserve">Estimated </w:t>
      </w:r>
      <w:r w:rsidR="007D3220">
        <w:rPr>
          <w:rFonts w:ascii="CourierNewPSMT" w:hAnsi="CourierNewPSMT" w:cs="CourierNewPSMT"/>
          <w:sz w:val="24"/>
          <w:szCs w:val="18"/>
          <w:lang w:val="en-US"/>
        </w:rPr>
        <w:t>Service Parameters</w:t>
      </w:r>
      <w:r w:rsidR="002F682F">
        <w:rPr>
          <w:rFonts w:ascii="CourierNewPSMT" w:hAnsi="CourierNewPSMT" w:cs="CourierNewPSMT"/>
          <w:sz w:val="24"/>
          <w:szCs w:val="18"/>
          <w:lang w:val="en-US"/>
        </w:rPr>
        <w:t xml:space="preserve"> option is implemented.</w:t>
      </w:r>
      <w:r w:rsidRPr="00D4689C">
        <w:rPr>
          <w:rFonts w:ascii="CourierNewPSMT" w:hAnsi="CourierNewPSMT" w:cs="CourierNewPSMT"/>
          <w:sz w:val="24"/>
          <w:szCs w:val="18"/>
          <w:lang w:val="en-US"/>
        </w:rPr>
        <w:t>"</w:t>
      </w:r>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DEFVAL </w:t>
      </w:r>
      <w:proofErr w:type="gramStart"/>
      <w:r w:rsidRPr="00D4689C">
        <w:rPr>
          <w:rFonts w:ascii="CourierNewPSMT" w:hAnsi="CourierNewPSMT" w:cs="CourierNewPSMT"/>
          <w:sz w:val="24"/>
          <w:szCs w:val="18"/>
          <w:lang w:val="en-US"/>
        </w:rPr>
        <w:t>{ false</w:t>
      </w:r>
      <w:proofErr w:type="gramEnd"/>
      <w:r w:rsidRPr="00D4689C">
        <w:rPr>
          <w:rFonts w:ascii="CourierNewPSMT" w:hAnsi="CourierNewPSMT" w:cs="CourierNewPSMT"/>
          <w:sz w:val="24"/>
          <w:szCs w:val="18"/>
          <w:lang w:val="en-US"/>
        </w:rPr>
        <w:t xml:space="preserve"> }</w:t>
      </w:r>
    </w:p>
    <w:p w:rsidR="00D4689C" w:rsidRPr="00D4689C" w:rsidRDefault="002F682F" w:rsidP="00D4689C">
      <w:pPr>
        <w:rPr>
          <w:rFonts w:ascii="TimesNewRomanPSMT" w:hAnsi="TimesNewRomanPSMT" w:cs="TimesNewRomanPSMT"/>
          <w:sz w:val="30"/>
          <w:lang w:val="en-US"/>
        </w:rPr>
      </w:pPr>
      <w:proofErr w:type="gramStart"/>
      <w:r>
        <w:rPr>
          <w:rFonts w:ascii="CourierNewPSMT" w:hAnsi="CourierNewPSMT" w:cs="CourierNewPSMT"/>
          <w:sz w:val="24"/>
          <w:szCs w:val="18"/>
          <w:lang w:val="en-US"/>
        </w:rPr>
        <w:t>::</w:t>
      </w:r>
      <w:proofErr w:type="gramEnd"/>
      <w:r>
        <w:rPr>
          <w:rFonts w:ascii="CourierNewPSMT" w:hAnsi="CourierNewPSMT" w:cs="CourierNewPSMT"/>
          <w:sz w:val="24"/>
          <w:szCs w:val="18"/>
          <w:lang w:val="en-US"/>
        </w:rPr>
        <w:t>= { dot11StationConfigEntry &lt;ANA&gt;</w:t>
      </w:r>
      <w:r w:rsidR="00D4689C" w:rsidRPr="00D4689C">
        <w:rPr>
          <w:rFonts w:ascii="CourierNewPSMT" w:hAnsi="CourierNewPSMT" w:cs="CourierNewPSMT"/>
          <w:sz w:val="24"/>
          <w:szCs w:val="18"/>
          <w:lang w:val="en-US"/>
        </w:rPr>
        <w:t xml:space="preserve"> }</w:t>
      </w:r>
    </w:p>
    <w:p w:rsidR="00D4689C" w:rsidRDefault="00D4689C" w:rsidP="004C29D2">
      <w:pPr>
        <w:ind w:left="-720"/>
        <w:rPr>
          <w:rFonts w:ascii="TimesNewRomanPSMT" w:hAnsi="TimesNewRomanPSMT" w:cs="TimesNewRomanPSMT"/>
          <w:sz w:val="30"/>
          <w:lang w:val="en-US"/>
        </w:rPr>
      </w:pPr>
    </w:p>
    <w:p w:rsidR="004C29D2" w:rsidRDefault="004C29D2" w:rsidP="004C29D2">
      <w:pPr>
        <w:ind w:left="-720"/>
        <w:rPr>
          <w:rFonts w:ascii="TimesNewRomanPSMT" w:hAnsi="TimesNewRomanPSMT" w:cs="TimesNewRomanPSMT"/>
          <w:sz w:val="30"/>
          <w:lang w:val="en-US"/>
        </w:rPr>
      </w:pPr>
    </w:p>
    <w:p w:rsidR="004C29D2" w:rsidRDefault="004C29D2" w:rsidP="004C29D2">
      <w:pPr>
        <w:ind w:left="-720"/>
        <w:rPr>
          <w:rFonts w:ascii="TimesNewRomanPSMT" w:hAnsi="TimesNewRomanPSMT" w:cs="TimesNewRomanPSMT"/>
          <w:sz w:val="30"/>
          <w:lang w:val="en-US"/>
        </w:rPr>
      </w:pPr>
    </w:p>
    <w:p w:rsidR="004C29D2" w:rsidRPr="004C29D2" w:rsidRDefault="004C29D2" w:rsidP="004C29D2">
      <w:pPr>
        <w:ind w:left="-720"/>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w:t>
      </w:r>
      <w:proofErr w:type="spellStart"/>
      <w:r>
        <w:rPr>
          <w:b/>
          <w:i/>
          <w:sz w:val="24"/>
          <w:szCs w:val="24"/>
        </w:rPr>
        <w:t>subclause</w:t>
      </w:r>
      <w:proofErr w:type="spellEnd"/>
      <w:r>
        <w:rPr>
          <w:b/>
          <w:i/>
          <w:sz w:val="24"/>
          <w:szCs w:val="24"/>
        </w:rPr>
        <w:t xml:space="preserve"> to Annex V:</w:t>
      </w:r>
    </w:p>
    <w:p w:rsidR="004C29D2" w:rsidRDefault="004C29D2" w:rsidP="004C29D2">
      <w:pPr>
        <w:ind w:left="-720"/>
        <w:rPr>
          <w:sz w:val="24"/>
        </w:rPr>
      </w:pPr>
    </w:p>
    <w:p w:rsidR="004C29D2" w:rsidRPr="00154FE3" w:rsidRDefault="004C29D2" w:rsidP="004C29D2">
      <w:pPr>
        <w:ind w:left="-720"/>
        <w:rPr>
          <w:b/>
          <w:sz w:val="28"/>
        </w:rPr>
      </w:pPr>
      <w:r w:rsidRPr="00154FE3">
        <w:rPr>
          <w:b/>
          <w:sz w:val="28"/>
        </w:rPr>
        <w:t xml:space="preserve">V.7 </w:t>
      </w:r>
      <w:r w:rsidR="00AB1D2B" w:rsidRPr="00154FE3">
        <w:rPr>
          <w:b/>
          <w:sz w:val="28"/>
        </w:rPr>
        <w:t>Calculat</w:t>
      </w:r>
      <w:r w:rsidR="00CD2DFA" w:rsidRPr="00154FE3">
        <w:rPr>
          <w:b/>
          <w:sz w:val="28"/>
        </w:rPr>
        <w:t xml:space="preserve">ing </w:t>
      </w:r>
      <w:proofErr w:type="spellStart"/>
      <w:r w:rsidR="00AB1D2B" w:rsidRPr="00154FE3">
        <w:rPr>
          <w:b/>
          <w:sz w:val="28"/>
        </w:rPr>
        <w:t>EstimatedThroughput</w:t>
      </w:r>
      <w:proofErr w:type="spellEnd"/>
    </w:p>
    <w:p w:rsidR="004C29D2" w:rsidRDefault="004C29D2" w:rsidP="004C29D2">
      <w:pPr>
        <w:ind w:left="-720"/>
        <w:rPr>
          <w:sz w:val="24"/>
        </w:rPr>
      </w:pPr>
    </w:p>
    <w:p w:rsidR="00CD2DFA" w:rsidRDefault="00CD2DFA" w:rsidP="004C29D2">
      <w:pPr>
        <w:ind w:left="-720"/>
        <w:rPr>
          <w:sz w:val="24"/>
        </w:rPr>
      </w:pPr>
      <w:r>
        <w:rPr>
          <w:sz w:val="24"/>
        </w:rPr>
        <w:t>In response to the receipt of MLME-ESTIMATED-</w:t>
      </w:r>
      <w:proofErr w:type="spellStart"/>
      <w:r>
        <w:rPr>
          <w:sz w:val="24"/>
        </w:rPr>
        <w:t>THROUGHPUT.request</w:t>
      </w:r>
      <w:proofErr w:type="spellEnd"/>
      <w:r>
        <w:rPr>
          <w:sz w:val="24"/>
        </w:rPr>
        <w:t xml:space="preserve">, ESP STAs can determine values for </w:t>
      </w:r>
      <w:proofErr w:type="spellStart"/>
      <w:r>
        <w:rPr>
          <w:sz w:val="24"/>
        </w:rPr>
        <w:t>EstimatedThroughputDownlink</w:t>
      </w:r>
      <w:proofErr w:type="spellEnd"/>
      <w:r>
        <w:rPr>
          <w:sz w:val="24"/>
        </w:rPr>
        <w:t xml:space="preserve"> and </w:t>
      </w:r>
      <w:proofErr w:type="spellStart"/>
      <w:r>
        <w:rPr>
          <w:sz w:val="24"/>
        </w:rPr>
        <w:t>EstimatedThroughputUplink</w:t>
      </w:r>
      <w:proofErr w:type="spellEnd"/>
      <w:r>
        <w:rPr>
          <w:sz w:val="24"/>
        </w:rPr>
        <w:t xml:space="preserve"> for each AC of a current or potential link to another STA using equation V.7-aaa:</w:t>
      </w:r>
    </w:p>
    <w:p w:rsidR="00CD2DFA" w:rsidRDefault="00CD2DFA" w:rsidP="004C29D2">
      <w:pPr>
        <w:ind w:left="-720"/>
        <w:rPr>
          <w:sz w:val="24"/>
        </w:rPr>
      </w:pPr>
    </w:p>
    <w:p w:rsidR="00CD2DFA" w:rsidRDefault="00CD2DFA" w:rsidP="004C29D2">
      <w:pPr>
        <w:ind w:left="-720"/>
        <w:rPr>
          <w:sz w:val="24"/>
        </w:rPr>
      </w:pPr>
    </w:p>
    <w:p w:rsidR="004C29D2" w:rsidRDefault="004C29D2" w:rsidP="004C29D2">
      <w:pPr>
        <w:ind w:left="-720"/>
        <w:rPr>
          <w:sz w:val="24"/>
        </w:rPr>
      </w:pPr>
      <w:r>
        <w:rPr>
          <w:sz w:val="24"/>
        </w:rPr>
        <w:t>Equation V.7-aaa:</w:t>
      </w:r>
    </w:p>
    <w:p w:rsidR="004C29D2" w:rsidRDefault="004C29D2" w:rsidP="004C29D2">
      <w:pPr>
        <w:ind w:left="-720"/>
        <w:rPr>
          <w:sz w:val="24"/>
        </w:rPr>
      </w:pPr>
    </w:p>
    <w:p w:rsidR="004C29D2" w:rsidRDefault="004C29D2" w:rsidP="004C29D2">
      <w:pPr>
        <w:ind w:left="-720"/>
        <w:rPr>
          <w:sz w:val="24"/>
        </w:rPr>
      </w:pPr>
      <w:proofErr w:type="spellStart"/>
      <w:r>
        <w:rPr>
          <w:sz w:val="24"/>
        </w:rPr>
        <w:t>EstimatedThroughput</w:t>
      </w:r>
      <w:proofErr w:type="spellEnd"/>
      <w:r>
        <w:rPr>
          <w:sz w:val="24"/>
        </w:rPr>
        <w:t xml:space="preserve"> = (</w:t>
      </w:r>
      <w:proofErr w:type="spellStart"/>
      <w:r>
        <w:rPr>
          <w:sz w:val="24"/>
        </w:rPr>
        <w:t>MPDU_pPPDU</w:t>
      </w:r>
      <w:proofErr w:type="spellEnd"/>
      <w:r>
        <w:rPr>
          <w:sz w:val="24"/>
        </w:rPr>
        <w:t xml:space="preserve"> x AMSDU_B x 8) / (BOV + RCOV + PPDU_DUR) * EST_AIRTIME_FRACTION</w:t>
      </w:r>
    </w:p>
    <w:p w:rsidR="004C29D2" w:rsidRDefault="004C29D2" w:rsidP="004C29D2">
      <w:pPr>
        <w:ind w:left="-720"/>
        <w:rPr>
          <w:sz w:val="24"/>
        </w:rPr>
      </w:pPr>
    </w:p>
    <w:p w:rsidR="004C29D2" w:rsidRDefault="004C29D2" w:rsidP="004C29D2">
      <w:pPr>
        <w:ind w:left="-720"/>
        <w:rPr>
          <w:sz w:val="24"/>
        </w:rPr>
      </w:pPr>
    </w:p>
    <w:p w:rsidR="004C29D2" w:rsidRDefault="004C29D2" w:rsidP="004C29D2">
      <w:pPr>
        <w:ind w:left="-720"/>
        <w:rPr>
          <w:sz w:val="24"/>
        </w:rPr>
      </w:pPr>
      <w:r>
        <w:rPr>
          <w:sz w:val="24"/>
        </w:rPr>
        <w:t>Where,</w:t>
      </w:r>
    </w:p>
    <w:p w:rsidR="004C29D2" w:rsidRDefault="004C29D2" w:rsidP="004C29D2">
      <w:pPr>
        <w:ind w:left="-720"/>
        <w:rPr>
          <w:sz w:val="24"/>
        </w:rPr>
      </w:pPr>
    </w:p>
    <w:p w:rsidR="004C29D2" w:rsidRDefault="004C29D2" w:rsidP="004C29D2">
      <w:pPr>
        <w:ind w:left="-720"/>
        <w:rPr>
          <w:sz w:val="24"/>
        </w:rPr>
      </w:pPr>
      <w:proofErr w:type="spellStart"/>
      <w:r>
        <w:rPr>
          <w:sz w:val="24"/>
        </w:rPr>
        <w:t>MPDU_pPPDU</w:t>
      </w:r>
      <w:proofErr w:type="spellEnd"/>
      <w:r>
        <w:rPr>
          <w:sz w:val="24"/>
        </w:rPr>
        <w:t xml:space="preserve"> = </w:t>
      </w:r>
      <w:proofErr w:type="gramStart"/>
      <w:r>
        <w:rPr>
          <w:sz w:val="24"/>
        </w:rPr>
        <w:t>MIN(</w:t>
      </w:r>
      <w:proofErr w:type="gramEnd"/>
      <w:r>
        <w:rPr>
          <w:sz w:val="24"/>
        </w:rPr>
        <w:t>BA_WIN_SIZE, MAX(1,MPDU_pAMPDU))</w:t>
      </w:r>
    </w:p>
    <w:p w:rsidR="004C29D2" w:rsidRDefault="004C29D2" w:rsidP="004C29D2">
      <w:pPr>
        <w:ind w:left="-720"/>
        <w:rPr>
          <w:sz w:val="24"/>
        </w:rPr>
      </w:pPr>
    </w:p>
    <w:p w:rsidR="004C29D2" w:rsidRDefault="004C29D2" w:rsidP="004C29D2">
      <w:pPr>
        <w:ind w:left="-720"/>
        <w:rPr>
          <w:sz w:val="24"/>
        </w:rPr>
      </w:pPr>
      <w:r>
        <w:rPr>
          <w:sz w:val="24"/>
        </w:rPr>
        <w:t>MIN(</w:t>
      </w:r>
      <w:proofErr w:type="spellStart"/>
      <w:r>
        <w:rPr>
          <w:sz w:val="24"/>
        </w:rPr>
        <w:t>x</w:t>
      </w:r>
      <w:proofErr w:type="gramStart"/>
      <w:r>
        <w:rPr>
          <w:sz w:val="24"/>
        </w:rPr>
        <w:t>,y</w:t>
      </w:r>
      <w:proofErr w:type="spellEnd"/>
      <w:proofErr w:type="gramEnd"/>
      <w:r>
        <w:rPr>
          <w:sz w:val="24"/>
        </w:rPr>
        <w:t>) = the minimum of x and y</w:t>
      </w:r>
    </w:p>
    <w:p w:rsidR="004C29D2" w:rsidRDefault="004C29D2" w:rsidP="004C29D2">
      <w:pPr>
        <w:ind w:left="-720"/>
        <w:rPr>
          <w:sz w:val="24"/>
        </w:rPr>
      </w:pPr>
      <w:r>
        <w:rPr>
          <w:sz w:val="24"/>
        </w:rPr>
        <w:t>MAX(</w:t>
      </w:r>
      <w:proofErr w:type="spellStart"/>
      <w:r>
        <w:rPr>
          <w:sz w:val="24"/>
        </w:rPr>
        <w:t>x</w:t>
      </w:r>
      <w:proofErr w:type="gramStart"/>
      <w:r>
        <w:rPr>
          <w:sz w:val="24"/>
        </w:rPr>
        <w:t>,y</w:t>
      </w:r>
      <w:proofErr w:type="spellEnd"/>
      <w:proofErr w:type="gramEnd"/>
      <w:r>
        <w:rPr>
          <w:sz w:val="24"/>
        </w:rPr>
        <w:t>) = the maximum of x and y</w:t>
      </w:r>
    </w:p>
    <w:p w:rsidR="004C29D2" w:rsidRDefault="004C29D2" w:rsidP="004C29D2">
      <w:pPr>
        <w:ind w:left="-720"/>
        <w:rPr>
          <w:sz w:val="24"/>
        </w:rPr>
      </w:pPr>
    </w:p>
    <w:p w:rsidR="004C29D2" w:rsidRDefault="004C29D2" w:rsidP="004C29D2">
      <w:pPr>
        <w:ind w:left="-720"/>
        <w:rPr>
          <w:sz w:val="24"/>
        </w:rPr>
      </w:pPr>
      <w:r>
        <w:rPr>
          <w:sz w:val="24"/>
        </w:rPr>
        <w:t xml:space="preserve">BA_WIN_SIZE = </w:t>
      </w:r>
      <w:proofErr w:type="gramStart"/>
      <w:r>
        <w:rPr>
          <w:sz w:val="24"/>
        </w:rPr>
        <w:t>MIN(</w:t>
      </w:r>
      <w:proofErr w:type="gramEnd"/>
      <w:r>
        <w:rPr>
          <w:sz w:val="24"/>
        </w:rPr>
        <w:t>BA_WIN_SIZE_TX, BA_WIN_SIZE_RX)</w:t>
      </w:r>
    </w:p>
    <w:p w:rsidR="004C29D2" w:rsidRDefault="004C29D2" w:rsidP="004C29D2">
      <w:pPr>
        <w:ind w:left="-720"/>
        <w:rPr>
          <w:sz w:val="24"/>
        </w:rPr>
      </w:pPr>
    </w:p>
    <w:p w:rsidR="004C29D2" w:rsidRDefault="004C29D2" w:rsidP="004C29D2">
      <w:pPr>
        <w:ind w:left="-720"/>
        <w:rPr>
          <w:sz w:val="24"/>
        </w:rPr>
      </w:pPr>
      <w:r>
        <w:rPr>
          <w:sz w:val="24"/>
        </w:rPr>
        <w:t>BA_WIN_SIZE_TX = the expected BA window size of the transmitter of the PPDUs containing Data Type MPDUs</w:t>
      </w:r>
    </w:p>
    <w:p w:rsidR="004C29D2" w:rsidRDefault="004C29D2" w:rsidP="004C29D2">
      <w:pPr>
        <w:ind w:left="-720"/>
        <w:rPr>
          <w:sz w:val="24"/>
        </w:rPr>
      </w:pPr>
      <w:r>
        <w:rPr>
          <w:sz w:val="24"/>
        </w:rPr>
        <w:t>BA_WIN_SIZE_RX = the expected BA window size of the receiver of the PPDUs containing Data Type MPDUs</w:t>
      </w:r>
    </w:p>
    <w:p w:rsidR="004C29D2" w:rsidRDefault="004C29D2" w:rsidP="004C29D2">
      <w:pPr>
        <w:ind w:left="-720"/>
        <w:rPr>
          <w:sz w:val="24"/>
        </w:rPr>
      </w:pPr>
    </w:p>
    <w:p w:rsidR="004C29D2" w:rsidRDefault="004C29D2" w:rsidP="004C29D2">
      <w:pPr>
        <w:ind w:left="-720"/>
        <w:rPr>
          <w:sz w:val="24"/>
        </w:rPr>
      </w:pPr>
      <w:proofErr w:type="spellStart"/>
      <w:r>
        <w:rPr>
          <w:sz w:val="24"/>
        </w:rPr>
        <w:t>MPDU_pAMPDU</w:t>
      </w:r>
      <w:proofErr w:type="spellEnd"/>
      <w:r>
        <w:rPr>
          <w:sz w:val="24"/>
        </w:rPr>
        <w:t xml:space="preserve"> = </w:t>
      </w:r>
      <w:proofErr w:type="gramStart"/>
      <w:r>
        <w:rPr>
          <w:sz w:val="24"/>
        </w:rPr>
        <w:t>MIN(</w:t>
      </w:r>
      <w:proofErr w:type="gramEnd"/>
      <w:r>
        <w:rPr>
          <w:sz w:val="24"/>
        </w:rPr>
        <w:t>FLOOR(PPDUR/MPDU_SS),FLOOR(PPDUR/((50+AMSDU_B)*8))))</w:t>
      </w:r>
    </w:p>
    <w:p w:rsidR="004C29D2" w:rsidRDefault="004C29D2" w:rsidP="004C29D2">
      <w:pPr>
        <w:ind w:left="-720"/>
        <w:rPr>
          <w:sz w:val="24"/>
        </w:rPr>
      </w:pPr>
    </w:p>
    <w:p w:rsidR="004C29D2" w:rsidRDefault="004C29D2" w:rsidP="004C29D2">
      <w:pPr>
        <w:ind w:left="-720"/>
        <w:rPr>
          <w:sz w:val="24"/>
        </w:rPr>
      </w:pPr>
      <w:r>
        <w:rPr>
          <w:sz w:val="24"/>
        </w:rPr>
        <w:t>FLOOR(R) = the greatest integer that has a value less than or equal to the number R</w:t>
      </w:r>
    </w:p>
    <w:p w:rsidR="004C29D2" w:rsidRDefault="004C29D2" w:rsidP="004C29D2">
      <w:pPr>
        <w:ind w:left="-720"/>
        <w:rPr>
          <w:sz w:val="24"/>
        </w:rPr>
      </w:pPr>
    </w:p>
    <w:p w:rsidR="004C29D2" w:rsidRDefault="004C29D2" w:rsidP="004C29D2">
      <w:pPr>
        <w:ind w:left="-720"/>
        <w:rPr>
          <w:sz w:val="24"/>
        </w:rPr>
      </w:pPr>
      <w:r>
        <w:rPr>
          <w:sz w:val="24"/>
        </w:rPr>
        <w:t>PPDUR = DPDUR - PHDUR</w:t>
      </w:r>
    </w:p>
    <w:p w:rsidR="004C29D2" w:rsidRDefault="004C29D2" w:rsidP="004C29D2">
      <w:pPr>
        <w:ind w:left="-720"/>
        <w:rPr>
          <w:sz w:val="24"/>
        </w:rPr>
      </w:pPr>
    </w:p>
    <w:p w:rsidR="004C29D2" w:rsidRDefault="004C29D2" w:rsidP="004C29D2">
      <w:pPr>
        <w:ind w:left="-720"/>
        <w:rPr>
          <w:sz w:val="24"/>
        </w:rPr>
      </w:pPr>
      <w:r>
        <w:rPr>
          <w:sz w:val="24"/>
        </w:rPr>
        <w:t>DPDUR = Data PPDU Duration Target of the transmitter of the PPDUs containing Data Type MPDUs</w:t>
      </w:r>
    </w:p>
    <w:p w:rsidR="004C29D2" w:rsidRDefault="004C29D2" w:rsidP="00CD2DFA">
      <w:pPr>
        <w:rPr>
          <w:sz w:val="24"/>
        </w:rPr>
      </w:pPr>
      <w:r>
        <w:rPr>
          <w:sz w:val="24"/>
        </w:rPr>
        <w:t>PHDUR = PHY Header Duration, estimated based on the expected PPDU format of the PPDUs containing Data Type MPDUs</w:t>
      </w:r>
    </w:p>
    <w:p w:rsidR="004C29D2" w:rsidRDefault="004C29D2" w:rsidP="004C29D2">
      <w:pPr>
        <w:rPr>
          <w:sz w:val="24"/>
        </w:rPr>
      </w:pPr>
    </w:p>
    <w:p w:rsidR="004C29D2" w:rsidRDefault="004C29D2" w:rsidP="004C29D2">
      <w:pPr>
        <w:rPr>
          <w:sz w:val="24"/>
        </w:rPr>
      </w:pPr>
      <w:r>
        <w:rPr>
          <w:sz w:val="24"/>
        </w:rPr>
        <w:lastRenderedPageBreak/>
        <w:t>MPDU_SS = the Minimum MPDU Start Spacing of the receiver of the PPDUs containing Data Type MPDUs</w:t>
      </w:r>
    </w:p>
    <w:p w:rsidR="004C29D2" w:rsidRDefault="004C29D2" w:rsidP="004C29D2">
      <w:pPr>
        <w:rPr>
          <w:sz w:val="24"/>
        </w:rPr>
      </w:pPr>
    </w:p>
    <w:p w:rsidR="004C29D2" w:rsidRDefault="004C29D2" w:rsidP="004C29D2">
      <w:pPr>
        <w:rPr>
          <w:sz w:val="24"/>
        </w:rPr>
      </w:pPr>
      <w:r>
        <w:rPr>
          <w:sz w:val="24"/>
        </w:rPr>
        <w:t xml:space="preserve">AMSDU_B = </w:t>
      </w:r>
      <w:proofErr w:type="gramStart"/>
      <w:r>
        <w:rPr>
          <w:sz w:val="24"/>
        </w:rPr>
        <w:t>MIN(</w:t>
      </w:r>
      <w:proofErr w:type="gramEnd"/>
      <w:r>
        <w:rPr>
          <w:sz w:val="24"/>
        </w:rPr>
        <w:t>AMSDU_B_TX, AMSDU_B_RX)</w:t>
      </w:r>
    </w:p>
    <w:p w:rsidR="004C29D2" w:rsidRDefault="004C29D2" w:rsidP="004C29D2">
      <w:pPr>
        <w:rPr>
          <w:sz w:val="24"/>
        </w:rPr>
      </w:pPr>
    </w:p>
    <w:p w:rsidR="004C29D2" w:rsidRDefault="004C29D2" w:rsidP="004C29D2">
      <w:pPr>
        <w:rPr>
          <w:sz w:val="24"/>
        </w:rPr>
      </w:pPr>
      <w:r>
        <w:rPr>
          <w:sz w:val="24"/>
        </w:rPr>
        <w:t>AMSDU_B_TX = the maximum AMSDU size of the transmitter of the PPDUs containing Data Type MPDUs</w:t>
      </w:r>
    </w:p>
    <w:p w:rsidR="004C29D2" w:rsidRDefault="004C29D2" w:rsidP="004C29D2">
      <w:pPr>
        <w:rPr>
          <w:sz w:val="24"/>
        </w:rPr>
      </w:pPr>
      <w:r>
        <w:rPr>
          <w:sz w:val="24"/>
        </w:rPr>
        <w:t>AMSDU_B_RX = the maximum AMSDU size of the receiver of the PPDUs containing Data Type MPDUs</w:t>
      </w:r>
    </w:p>
    <w:p w:rsidR="004C29D2" w:rsidRDefault="004C29D2" w:rsidP="004C29D2">
      <w:pPr>
        <w:rPr>
          <w:sz w:val="24"/>
        </w:rPr>
      </w:pPr>
    </w:p>
    <w:p w:rsidR="004C29D2" w:rsidRDefault="004C29D2" w:rsidP="004C29D2">
      <w:pPr>
        <w:rPr>
          <w:sz w:val="24"/>
        </w:rPr>
      </w:pPr>
      <w:r>
        <w:rPr>
          <w:sz w:val="24"/>
        </w:rPr>
        <w:t xml:space="preserve">BOV = </w:t>
      </w:r>
      <w:proofErr w:type="gramStart"/>
      <w:r>
        <w:rPr>
          <w:sz w:val="24"/>
        </w:rPr>
        <w:t>CWMIN[</w:t>
      </w:r>
      <w:proofErr w:type="gramEnd"/>
      <w:r>
        <w:rPr>
          <w:sz w:val="24"/>
        </w:rPr>
        <w:t>AC] / 2 * SLOT</w:t>
      </w:r>
    </w:p>
    <w:p w:rsidR="004C29D2" w:rsidRDefault="004C29D2" w:rsidP="004C29D2">
      <w:pPr>
        <w:rPr>
          <w:sz w:val="24"/>
        </w:rPr>
      </w:pPr>
    </w:p>
    <w:p w:rsidR="004C29D2" w:rsidRDefault="004C29D2" w:rsidP="004C29D2">
      <w:pPr>
        <w:rPr>
          <w:sz w:val="24"/>
        </w:rPr>
      </w:pPr>
      <w:r>
        <w:rPr>
          <w:sz w:val="24"/>
        </w:rPr>
        <w:t>RCOV = RTS_DUR + CTS_DUR + 2 x SIFS</w:t>
      </w:r>
    </w:p>
    <w:p w:rsidR="004C29D2" w:rsidRDefault="004C29D2" w:rsidP="004C29D2">
      <w:pPr>
        <w:rPr>
          <w:sz w:val="24"/>
        </w:rPr>
      </w:pPr>
    </w:p>
    <w:p w:rsidR="004C29D2" w:rsidRDefault="004C29D2" w:rsidP="004C29D2">
      <w:pPr>
        <w:rPr>
          <w:sz w:val="24"/>
        </w:rPr>
      </w:pPr>
      <w:r>
        <w:rPr>
          <w:sz w:val="24"/>
        </w:rPr>
        <w:t xml:space="preserve">RTS_DUR = the expected duration of an RTS frame sent at the BSS Basic Rate or MCS VHT-MCS (whichever is applicable) that is determined as the control response rate assuming an eliciting frame rate equal to the value of </w:t>
      </w:r>
      <w:proofErr w:type="spellStart"/>
      <w:r>
        <w:rPr>
          <w:sz w:val="24"/>
        </w:rPr>
        <w:t>DataRate</w:t>
      </w:r>
      <w:proofErr w:type="spellEnd"/>
      <w:r>
        <w:rPr>
          <w:sz w:val="24"/>
        </w:rPr>
        <w:t xml:space="preserve"> calculated in equation </w:t>
      </w:r>
      <w:r w:rsidR="00EF5FDA">
        <w:rPr>
          <w:sz w:val="24"/>
        </w:rPr>
        <w:t>V.7-</w:t>
      </w:r>
      <w:r>
        <w:rPr>
          <w:sz w:val="24"/>
        </w:rPr>
        <w:t>ccc</w:t>
      </w:r>
    </w:p>
    <w:p w:rsidR="004C29D2" w:rsidRDefault="004C29D2" w:rsidP="004C29D2">
      <w:pPr>
        <w:rPr>
          <w:sz w:val="24"/>
        </w:rPr>
      </w:pPr>
    </w:p>
    <w:p w:rsidR="004C29D2" w:rsidRDefault="004C29D2" w:rsidP="004C29D2">
      <w:pPr>
        <w:rPr>
          <w:sz w:val="24"/>
        </w:rPr>
      </w:pPr>
      <w:r>
        <w:rPr>
          <w:sz w:val="24"/>
        </w:rPr>
        <w:t xml:space="preserve">CTS_DUR = the expected duration of a CTS frame sent at the BSS Basic Rate or MCS VHT-MCS (whichever is applicable) that is determined as the control response rate assuming an eliciting frame rate equal to the value of </w:t>
      </w:r>
      <w:proofErr w:type="spellStart"/>
      <w:r>
        <w:rPr>
          <w:sz w:val="24"/>
        </w:rPr>
        <w:t>DataRate</w:t>
      </w:r>
      <w:proofErr w:type="spellEnd"/>
      <w:r>
        <w:rPr>
          <w:sz w:val="24"/>
        </w:rPr>
        <w:t xml:space="preserve"> calculated in equation </w:t>
      </w:r>
      <w:r w:rsidR="00EF5FDA">
        <w:rPr>
          <w:sz w:val="24"/>
        </w:rPr>
        <w:t>V.7-</w:t>
      </w:r>
      <w:r>
        <w:rPr>
          <w:sz w:val="24"/>
        </w:rPr>
        <w:t>ccc</w:t>
      </w:r>
    </w:p>
    <w:p w:rsidR="004C29D2" w:rsidRDefault="004C29D2" w:rsidP="004C29D2">
      <w:pPr>
        <w:rPr>
          <w:sz w:val="24"/>
        </w:rPr>
      </w:pPr>
    </w:p>
    <w:p w:rsidR="004C29D2" w:rsidRDefault="004C29D2" w:rsidP="004C29D2">
      <w:pPr>
        <w:rPr>
          <w:sz w:val="24"/>
        </w:rPr>
      </w:pPr>
      <w:r>
        <w:rPr>
          <w:sz w:val="24"/>
        </w:rPr>
        <w:t xml:space="preserve">PPDU_DUR = </w:t>
      </w:r>
      <w:proofErr w:type="gramStart"/>
      <w:r>
        <w:rPr>
          <w:sz w:val="24"/>
        </w:rPr>
        <w:t>CEIL(</w:t>
      </w:r>
      <w:proofErr w:type="gramEnd"/>
      <w:r>
        <w:rPr>
          <w:sz w:val="24"/>
        </w:rPr>
        <w:t>(50+AMSDU_B)*</w:t>
      </w:r>
      <w:proofErr w:type="spellStart"/>
      <w:r>
        <w:rPr>
          <w:sz w:val="24"/>
        </w:rPr>
        <w:t>MPDU_pPPDU</w:t>
      </w:r>
      <w:proofErr w:type="spellEnd"/>
      <w:r>
        <w:rPr>
          <w:sz w:val="24"/>
        </w:rPr>
        <w:t xml:space="preserve">*8 / </w:t>
      </w:r>
      <w:proofErr w:type="spellStart"/>
      <w:r>
        <w:rPr>
          <w:sz w:val="24"/>
        </w:rPr>
        <w:t>DataRate</w:t>
      </w:r>
      <w:proofErr w:type="spellEnd"/>
      <w:r>
        <w:rPr>
          <w:sz w:val="24"/>
        </w:rPr>
        <w:t xml:space="preserve"> / DSYM_DUR) * DSYM_DUR</w:t>
      </w:r>
    </w:p>
    <w:p w:rsidR="004C29D2" w:rsidRDefault="004C29D2" w:rsidP="004C29D2">
      <w:pPr>
        <w:rPr>
          <w:sz w:val="24"/>
        </w:rPr>
      </w:pPr>
    </w:p>
    <w:p w:rsidR="004C29D2" w:rsidRDefault="004C29D2" w:rsidP="004C29D2">
      <w:pPr>
        <w:rPr>
          <w:sz w:val="24"/>
        </w:rPr>
      </w:pPr>
      <w:r>
        <w:rPr>
          <w:sz w:val="24"/>
        </w:rPr>
        <w:t>DSYM_DUR = the duration of one PPDU Payload symbol for the expected PHY format of the PPDUs containing Data Type MPDUs</w:t>
      </w:r>
    </w:p>
    <w:p w:rsidR="004C29D2" w:rsidRDefault="004C29D2" w:rsidP="004C29D2">
      <w:pPr>
        <w:rPr>
          <w:sz w:val="24"/>
        </w:rPr>
      </w:pPr>
    </w:p>
    <w:p w:rsidR="004C29D2" w:rsidRDefault="004C29D2" w:rsidP="004C29D2">
      <w:pPr>
        <w:rPr>
          <w:sz w:val="24"/>
        </w:rPr>
      </w:pPr>
      <w:proofErr w:type="spellStart"/>
      <w:r>
        <w:rPr>
          <w:sz w:val="24"/>
        </w:rPr>
        <w:t>DataRate</w:t>
      </w:r>
      <w:proofErr w:type="spellEnd"/>
      <w:r>
        <w:rPr>
          <w:sz w:val="24"/>
        </w:rPr>
        <w:t xml:space="preserve"> is calculated using one of equations </w:t>
      </w:r>
      <w:r w:rsidR="00EF5FDA">
        <w:rPr>
          <w:sz w:val="24"/>
        </w:rPr>
        <w:t>V.7-</w:t>
      </w:r>
      <w:r>
        <w:rPr>
          <w:sz w:val="24"/>
        </w:rPr>
        <w:t xml:space="preserve">bbb through </w:t>
      </w:r>
      <w:r w:rsidR="00EF5FDA">
        <w:rPr>
          <w:sz w:val="24"/>
        </w:rPr>
        <w:t>V.7-</w:t>
      </w:r>
      <w:r>
        <w:rPr>
          <w:sz w:val="24"/>
        </w:rPr>
        <w:t>eee.</w:t>
      </w:r>
    </w:p>
    <w:p w:rsidR="004C29D2" w:rsidRDefault="004C29D2" w:rsidP="004C29D2">
      <w:pPr>
        <w:rPr>
          <w:sz w:val="24"/>
        </w:rPr>
      </w:pPr>
    </w:p>
    <w:p w:rsidR="004C29D2" w:rsidRDefault="004C29D2" w:rsidP="004C29D2">
      <w:pPr>
        <w:rPr>
          <w:sz w:val="24"/>
        </w:rPr>
      </w:pPr>
    </w:p>
    <w:p w:rsidR="004C29D2" w:rsidRDefault="004C29D2" w:rsidP="004C29D2">
      <w:pPr>
        <w:rPr>
          <w:sz w:val="24"/>
        </w:rPr>
      </w:pPr>
      <w:r>
        <w:rPr>
          <w:sz w:val="24"/>
        </w:rPr>
        <w:t>EST_AIRTIME_FRACTION = the estimated portion of airtime that is available for transmissions for this link</w:t>
      </w:r>
    </w:p>
    <w:p w:rsidR="004C29D2" w:rsidRDefault="004C29D2" w:rsidP="004C29D2">
      <w:pPr>
        <w:rPr>
          <w:sz w:val="24"/>
        </w:rPr>
      </w:pPr>
    </w:p>
    <w:p w:rsidR="004C29D2" w:rsidRDefault="004C29D2" w:rsidP="004C29D2">
      <w:pPr>
        <w:rPr>
          <w:sz w:val="24"/>
        </w:rPr>
      </w:pPr>
      <w:r>
        <w:rPr>
          <w:sz w:val="24"/>
        </w:rPr>
        <w:t>Note that some of the parameters of the equation have values which are AC dependent.</w:t>
      </w:r>
    </w:p>
    <w:p w:rsidR="004C29D2" w:rsidRDefault="004C29D2" w:rsidP="004C29D2">
      <w:pPr>
        <w:rPr>
          <w:sz w:val="24"/>
        </w:rPr>
      </w:pPr>
    </w:p>
    <w:p w:rsidR="004C29D2" w:rsidRDefault="004C29D2" w:rsidP="004C29D2">
      <w:pPr>
        <w:rPr>
          <w:sz w:val="24"/>
        </w:rPr>
      </w:pPr>
      <w:r>
        <w:rPr>
          <w:sz w:val="24"/>
        </w:rPr>
        <w:t xml:space="preserve">If an ESP STA expects that an HR/DSSS rate or ERP rate or OFDM rate will be used for the transmission of the PPDUs which contain Data Type MPDUs on the link, the STA should use equation </w:t>
      </w:r>
      <w:r w:rsidR="00EF5FDA">
        <w:rPr>
          <w:sz w:val="24"/>
        </w:rPr>
        <w:t>V.7-</w:t>
      </w:r>
      <w:r>
        <w:rPr>
          <w:sz w:val="24"/>
        </w:rPr>
        <w:t xml:space="preserve">bbb to calculate the estimated throughput of the link. If the STA expects that an HT MCS will be used for the transmission of the PPDUs which contain Data Type MPDUs on the link, the STA should use equation </w:t>
      </w:r>
      <w:r w:rsidR="00EF5FDA">
        <w:rPr>
          <w:sz w:val="24"/>
        </w:rPr>
        <w:t>V.7-</w:t>
      </w:r>
      <w:r>
        <w:rPr>
          <w:sz w:val="24"/>
        </w:rPr>
        <w:t xml:space="preserve">ccc to calculate the estimated throughput of the link. If the STA expects that a VHT MCS will be used for the transmission of the PPDUs which contain Data Type MPDUs on the link, the STA should use equation </w:t>
      </w:r>
      <w:r w:rsidR="00EF5FDA">
        <w:rPr>
          <w:sz w:val="24"/>
        </w:rPr>
        <w:t>V.7-</w:t>
      </w:r>
      <w:r>
        <w:rPr>
          <w:sz w:val="24"/>
        </w:rPr>
        <w:t xml:space="preserve">ddd to calculate the estimated throughput of the link. If the STA expects that a TVHT MCS will be used for the transmission of the PPDUs which contain Data Type MPDUs on the link, the STA should use equation </w:t>
      </w:r>
      <w:r w:rsidR="00EF5FDA">
        <w:rPr>
          <w:sz w:val="24"/>
        </w:rPr>
        <w:t>V.7-</w:t>
      </w:r>
      <w:r>
        <w:rPr>
          <w:sz w:val="24"/>
        </w:rPr>
        <w:t xml:space="preserve">eee to calculate the estimated throughput of the link. Each of the parameters in the equations corresponds to the parameters expected to be applied by the transmitter of the PPDUs in the link which contain Data Type MPDUs except for the RSSI parameter which is measured at the </w:t>
      </w:r>
      <w:r>
        <w:rPr>
          <w:sz w:val="24"/>
        </w:rPr>
        <w:lastRenderedPageBreak/>
        <w:t>receiver side of the link during receptions from the transmitter. Noise is measured at the STA calculating the estimated throughput value for both downlink and uplink estimates.</w:t>
      </w:r>
    </w:p>
    <w:p w:rsidR="004C29D2" w:rsidRDefault="004C29D2" w:rsidP="004C29D2">
      <w:pPr>
        <w:rPr>
          <w:sz w:val="24"/>
        </w:rPr>
      </w:pPr>
    </w:p>
    <w:p w:rsidR="004C29D2" w:rsidRDefault="004C29D2" w:rsidP="004C29D2">
      <w:pPr>
        <w:rPr>
          <w:sz w:val="24"/>
        </w:rPr>
      </w:pPr>
    </w:p>
    <w:p w:rsidR="004C29D2" w:rsidRDefault="004C29D2" w:rsidP="004C29D2">
      <w:pPr>
        <w:rPr>
          <w:sz w:val="24"/>
        </w:rPr>
      </w:pPr>
      <w:r>
        <w:rPr>
          <w:sz w:val="24"/>
        </w:rPr>
        <w:t xml:space="preserve">Equation </w:t>
      </w:r>
      <w:r w:rsidR="00EF5FDA">
        <w:rPr>
          <w:sz w:val="24"/>
        </w:rPr>
        <w:t>V.7-</w:t>
      </w:r>
      <w:r>
        <w:rPr>
          <w:sz w:val="24"/>
        </w:rPr>
        <w:t>bbb:</w:t>
      </w:r>
    </w:p>
    <w:p w:rsidR="004C29D2" w:rsidRDefault="004C29D2" w:rsidP="004C29D2">
      <w:pPr>
        <w:rPr>
          <w:sz w:val="24"/>
        </w:rPr>
      </w:pPr>
    </w:p>
    <w:p w:rsidR="004C29D2" w:rsidRDefault="004C29D2" w:rsidP="004C29D2">
      <w:pPr>
        <w:rPr>
          <w:sz w:val="24"/>
        </w:rPr>
      </w:pPr>
      <w:proofErr w:type="spellStart"/>
      <w:r>
        <w:rPr>
          <w:sz w:val="24"/>
        </w:rPr>
        <w:t>DataRate</w:t>
      </w:r>
      <w:proofErr w:type="spellEnd"/>
      <w:r>
        <w:rPr>
          <w:sz w:val="24"/>
        </w:rPr>
        <w:t xml:space="preserve"> = </w:t>
      </w:r>
      <w:proofErr w:type="gramStart"/>
      <w:r>
        <w:rPr>
          <w:sz w:val="24"/>
        </w:rPr>
        <w:t>DR(</w:t>
      </w:r>
      <w:proofErr w:type="gramEnd"/>
      <w:r>
        <w:rPr>
          <w:sz w:val="24"/>
        </w:rPr>
        <w:t>RSSI - Noise)</w:t>
      </w:r>
    </w:p>
    <w:p w:rsidR="004C29D2" w:rsidRDefault="004C29D2" w:rsidP="004C29D2">
      <w:pPr>
        <w:rPr>
          <w:sz w:val="24"/>
        </w:rPr>
      </w:pPr>
    </w:p>
    <w:p w:rsidR="004C29D2" w:rsidRDefault="004C29D2" w:rsidP="004C29D2">
      <w:pPr>
        <w:rPr>
          <w:sz w:val="24"/>
        </w:rPr>
      </w:pPr>
    </w:p>
    <w:p w:rsidR="004C29D2" w:rsidRDefault="004C29D2" w:rsidP="004C29D2">
      <w:pPr>
        <w:rPr>
          <w:sz w:val="24"/>
        </w:rPr>
      </w:pPr>
      <w:r>
        <w:rPr>
          <w:sz w:val="24"/>
        </w:rPr>
        <w:t>Where,</w:t>
      </w:r>
    </w:p>
    <w:p w:rsidR="004C29D2" w:rsidRDefault="004C29D2" w:rsidP="004C29D2">
      <w:pPr>
        <w:rPr>
          <w:sz w:val="24"/>
        </w:rPr>
      </w:pPr>
    </w:p>
    <w:p w:rsidR="004C29D2" w:rsidRDefault="004C29D2" w:rsidP="004C29D2">
      <w:pPr>
        <w:rPr>
          <w:sz w:val="24"/>
        </w:rPr>
      </w:pPr>
      <w:r>
        <w:rPr>
          <w:sz w:val="24"/>
        </w:rPr>
        <w:t>DR(</w:t>
      </w:r>
      <w:r w:rsidRPr="006D6C64">
        <w:rPr>
          <w:i/>
          <w:sz w:val="24"/>
        </w:rPr>
        <w:t>x</w:t>
      </w:r>
      <w:r>
        <w:rPr>
          <w:sz w:val="24"/>
        </w:rPr>
        <w:t xml:space="preserve">) = the bit rate that yields 10% PER for PPDUs with a PHY payload of 1000 octets in an AWGN channel at the frequency which the link will operate given an SINR of </w:t>
      </w:r>
      <w:r w:rsidRPr="003A3A3F">
        <w:rPr>
          <w:i/>
          <w:sz w:val="24"/>
        </w:rPr>
        <w:t>x</w:t>
      </w:r>
      <w:r>
        <w:rPr>
          <w:sz w:val="24"/>
        </w:rPr>
        <w:t xml:space="preserve"> dB using the PER SNR curves shown in Figure </w:t>
      </w:r>
      <w:r w:rsidR="00EF5FDA">
        <w:rPr>
          <w:sz w:val="24"/>
        </w:rPr>
        <w:t>V.7-</w:t>
      </w:r>
      <w:r>
        <w:rPr>
          <w:sz w:val="24"/>
        </w:rPr>
        <w:t>zzz Estimated Throughput AWGN SNR PER Curves.</w:t>
      </w:r>
    </w:p>
    <w:p w:rsidR="004C29D2" w:rsidRDefault="004C29D2" w:rsidP="004C29D2">
      <w:pPr>
        <w:rPr>
          <w:sz w:val="24"/>
        </w:rPr>
      </w:pPr>
    </w:p>
    <w:p w:rsidR="004C29D2" w:rsidRDefault="004C29D2" w:rsidP="004C29D2">
      <w:pPr>
        <w:rPr>
          <w:sz w:val="24"/>
        </w:rPr>
      </w:pPr>
      <w:r>
        <w:rPr>
          <w:sz w:val="24"/>
        </w:rPr>
        <w:t>Noise = measured or estimated noise in the channel in which the link will operate</w:t>
      </w:r>
    </w:p>
    <w:p w:rsidR="004C29D2" w:rsidRDefault="004C29D2" w:rsidP="004C29D2">
      <w:pPr>
        <w:rPr>
          <w:sz w:val="24"/>
        </w:rPr>
      </w:pPr>
    </w:p>
    <w:p w:rsidR="004C29D2" w:rsidRDefault="004C29D2" w:rsidP="004C29D2">
      <w:pPr>
        <w:rPr>
          <w:sz w:val="24"/>
        </w:rPr>
      </w:pPr>
    </w:p>
    <w:p w:rsidR="004C29D2" w:rsidRDefault="004C29D2" w:rsidP="004C29D2">
      <w:pPr>
        <w:rPr>
          <w:sz w:val="24"/>
        </w:rPr>
      </w:pPr>
      <w:r>
        <w:rPr>
          <w:sz w:val="24"/>
        </w:rPr>
        <w:t xml:space="preserve">Equation </w:t>
      </w:r>
      <w:r w:rsidR="00EF5FDA">
        <w:rPr>
          <w:sz w:val="24"/>
        </w:rPr>
        <w:t>V.7-</w:t>
      </w:r>
      <w:r>
        <w:rPr>
          <w:sz w:val="24"/>
        </w:rPr>
        <w:t>ccc:</w:t>
      </w:r>
    </w:p>
    <w:p w:rsidR="004C29D2" w:rsidRDefault="004C29D2" w:rsidP="004C29D2">
      <w:pPr>
        <w:rPr>
          <w:sz w:val="24"/>
        </w:rPr>
      </w:pPr>
    </w:p>
    <w:p w:rsidR="004C29D2" w:rsidRDefault="004C29D2" w:rsidP="004C29D2">
      <w:pPr>
        <w:rPr>
          <w:sz w:val="24"/>
        </w:rPr>
      </w:pPr>
      <w:proofErr w:type="spellStart"/>
      <w:r>
        <w:rPr>
          <w:sz w:val="24"/>
        </w:rPr>
        <w:t>DataRate</w:t>
      </w:r>
      <w:proofErr w:type="spellEnd"/>
      <w:r>
        <w:rPr>
          <w:sz w:val="24"/>
        </w:rPr>
        <w:t xml:space="preserve"> = </w:t>
      </w:r>
      <w:proofErr w:type="spellStart"/>
      <w:proofErr w:type="gramStart"/>
      <w:r>
        <w:rPr>
          <w:sz w:val="24"/>
        </w:rPr>
        <w:t>DataRateHT</w:t>
      </w:r>
      <w:proofErr w:type="spellEnd"/>
      <w:r>
        <w:rPr>
          <w:sz w:val="24"/>
        </w:rPr>
        <w:t>(</w:t>
      </w:r>
      <w:proofErr w:type="gramEnd"/>
      <w:r>
        <w:rPr>
          <w:sz w:val="24"/>
        </w:rPr>
        <w:t>MCS(RSSI - Noise), N</w:t>
      </w:r>
      <w:r w:rsidRPr="00C1543F">
        <w:rPr>
          <w:sz w:val="24"/>
          <w:vertAlign w:val="subscript"/>
        </w:rPr>
        <w:t>SS</w:t>
      </w:r>
      <w:r>
        <w:rPr>
          <w:sz w:val="24"/>
        </w:rPr>
        <w:t>, N</w:t>
      </w:r>
      <w:r w:rsidRPr="00C1543F">
        <w:rPr>
          <w:sz w:val="24"/>
          <w:vertAlign w:val="subscript"/>
        </w:rPr>
        <w:t>ES</w:t>
      </w:r>
      <w:r>
        <w:rPr>
          <w:sz w:val="24"/>
        </w:rPr>
        <w:t>, GI, BW)</w:t>
      </w:r>
    </w:p>
    <w:p w:rsidR="004C29D2" w:rsidRDefault="004C29D2" w:rsidP="004C29D2">
      <w:pPr>
        <w:rPr>
          <w:sz w:val="24"/>
        </w:rPr>
      </w:pPr>
    </w:p>
    <w:p w:rsidR="004C29D2" w:rsidRDefault="004C29D2" w:rsidP="004C29D2">
      <w:pPr>
        <w:rPr>
          <w:sz w:val="24"/>
        </w:rPr>
      </w:pPr>
      <w:r>
        <w:rPr>
          <w:sz w:val="24"/>
        </w:rPr>
        <w:t>Where,</w:t>
      </w:r>
    </w:p>
    <w:p w:rsidR="004C29D2" w:rsidRDefault="004C29D2" w:rsidP="004C29D2">
      <w:pPr>
        <w:rPr>
          <w:sz w:val="24"/>
        </w:rPr>
      </w:pPr>
    </w:p>
    <w:p w:rsidR="004C29D2" w:rsidRDefault="004C29D2" w:rsidP="004C29D2">
      <w:pPr>
        <w:rPr>
          <w:sz w:val="24"/>
        </w:rPr>
      </w:pPr>
      <w:r>
        <w:rPr>
          <w:sz w:val="24"/>
        </w:rPr>
        <w:t>MCS(</w:t>
      </w:r>
      <w:r w:rsidRPr="003A3A3F">
        <w:rPr>
          <w:i/>
          <w:sz w:val="24"/>
        </w:rPr>
        <w:t>x</w:t>
      </w:r>
      <w:r>
        <w:rPr>
          <w:sz w:val="24"/>
        </w:rPr>
        <w:t xml:space="preserve">) = the MCS that yields 10% PER for PPDUs with a payload of 1000 octets in an AWGN channel at the frequency which the link will operate given an SINR of </w:t>
      </w:r>
      <w:r w:rsidRPr="003A3A3F">
        <w:rPr>
          <w:i/>
          <w:sz w:val="24"/>
        </w:rPr>
        <w:t>x</w:t>
      </w:r>
      <w:r>
        <w:rPr>
          <w:sz w:val="24"/>
        </w:rPr>
        <w:t xml:space="preserve"> dB</w:t>
      </w:r>
    </w:p>
    <w:p w:rsidR="004C29D2" w:rsidRDefault="004C29D2" w:rsidP="004C29D2">
      <w:pPr>
        <w:rPr>
          <w:sz w:val="24"/>
        </w:rPr>
      </w:pPr>
    </w:p>
    <w:p w:rsidR="004C29D2" w:rsidRDefault="004C29D2" w:rsidP="004C29D2">
      <w:pPr>
        <w:rPr>
          <w:sz w:val="24"/>
        </w:rPr>
      </w:pPr>
      <w:r>
        <w:rPr>
          <w:sz w:val="24"/>
        </w:rPr>
        <w:t>RSSI = the RSSI measured at the receiver of the PPDUs containing Data Type MPDUs of a frame transmitted by the transmitter of the PPDUs</w:t>
      </w:r>
    </w:p>
    <w:p w:rsidR="004C29D2" w:rsidRDefault="004C29D2" w:rsidP="004C29D2">
      <w:pPr>
        <w:rPr>
          <w:sz w:val="24"/>
        </w:rPr>
      </w:pPr>
    </w:p>
    <w:p w:rsidR="004C29D2" w:rsidRDefault="004C29D2" w:rsidP="004C29D2">
      <w:pPr>
        <w:rPr>
          <w:sz w:val="24"/>
        </w:rPr>
      </w:pPr>
      <w:proofErr w:type="spellStart"/>
      <w:r>
        <w:rPr>
          <w:sz w:val="24"/>
        </w:rPr>
        <w:t>N</w:t>
      </w:r>
      <w:r w:rsidRPr="00F9174D">
        <w:rPr>
          <w:sz w:val="24"/>
          <w:vertAlign w:val="subscript"/>
        </w:rPr>
        <w:t>ss</w:t>
      </w:r>
      <w:proofErr w:type="spellEnd"/>
      <w:r>
        <w:rPr>
          <w:sz w:val="24"/>
        </w:rPr>
        <w:t xml:space="preserve"> = the number of spatial streams expected to be employed for PPDUs containing Data Type MPDUs</w:t>
      </w:r>
    </w:p>
    <w:p w:rsidR="004C29D2" w:rsidRDefault="004C29D2" w:rsidP="004C29D2">
      <w:pPr>
        <w:rPr>
          <w:sz w:val="24"/>
        </w:rPr>
      </w:pPr>
    </w:p>
    <w:p w:rsidR="004C29D2" w:rsidRDefault="004C29D2" w:rsidP="004C29D2">
      <w:pPr>
        <w:rPr>
          <w:sz w:val="24"/>
        </w:rPr>
      </w:pPr>
      <w:r>
        <w:rPr>
          <w:sz w:val="24"/>
        </w:rPr>
        <w:t>Noise = measured or estimated noise in the channel in which the link will operate</w:t>
      </w:r>
    </w:p>
    <w:p w:rsidR="004C29D2" w:rsidRDefault="004C29D2" w:rsidP="004C29D2">
      <w:pPr>
        <w:rPr>
          <w:sz w:val="24"/>
        </w:rPr>
      </w:pPr>
    </w:p>
    <w:p w:rsidR="004C29D2" w:rsidRDefault="004C29D2" w:rsidP="004C29D2">
      <w:pPr>
        <w:rPr>
          <w:sz w:val="24"/>
        </w:rPr>
      </w:pPr>
      <w:proofErr w:type="spellStart"/>
      <w:r>
        <w:rPr>
          <w:sz w:val="24"/>
        </w:rPr>
        <w:t>DataRateHT</w:t>
      </w:r>
      <w:proofErr w:type="spellEnd"/>
      <w:r>
        <w:rPr>
          <w:sz w:val="24"/>
        </w:rPr>
        <w:t>(</w:t>
      </w:r>
      <w:proofErr w:type="spellStart"/>
      <w:r>
        <w:rPr>
          <w:i/>
          <w:sz w:val="24"/>
        </w:rPr>
        <w:t>mcs,nss,nes,gi</w:t>
      </w:r>
      <w:proofErr w:type="spellEnd"/>
      <w:r>
        <w:rPr>
          <w:sz w:val="24"/>
        </w:rPr>
        <w:t xml:space="preserve">) = the Data Rate indicated in the appropriate table of </w:t>
      </w:r>
      <w:proofErr w:type="spellStart"/>
      <w:r>
        <w:rPr>
          <w:sz w:val="24"/>
        </w:rPr>
        <w:t>subclause</w:t>
      </w:r>
      <w:proofErr w:type="spellEnd"/>
      <w:r>
        <w:rPr>
          <w:sz w:val="24"/>
        </w:rPr>
        <w:t xml:space="preserve"> 20.5 (Parameters for HT MCSs) for an MCS of </w:t>
      </w:r>
      <w:proofErr w:type="spellStart"/>
      <w:r w:rsidRPr="00C1543F">
        <w:rPr>
          <w:i/>
          <w:sz w:val="24"/>
        </w:rPr>
        <w:t>mcs</w:t>
      </w:r>
      <w:proofErr w:type="spellEnd"/>
      <w:r>
        <w:rPr>
          <w:sz w:val="24"/>
        </w:rPr>
        <w:t>, N</w:t>
      </w:r>
      <w:r w:rsidRPr="00C1543F">
        <w:rPr>
          <w:sz w:val="24"/>
          <w:vertAlign w:val="subscript"/>
        </w:rPr>
        <w:t>SS</w:t>
      </w:r>
      <w:r>
        <w:rPr>
          <w:sz w:val="24"/>
        </w:rPr>
        <w:t xml:space="preserve"> of </w:t>
      </w:r>
      <w:proofErr w:type="spellStart"/>
      <w:r w:rsidRPr="00C1543F">
        <w:rPr>
          <w:i/>
          <w:sz w:val="24"/>
        </w:rPr>
        <w:t>nss</w:t>
      </w:r>
      <w:proofErr w:type="spellEnd"/>
      <w:r>
        <w:rPr>
          <w:sz w:val="24"/>
        </w:rPr>
        <w:t>, N</w:t>
      </w:r>
      <w:r w:rsidRPr="00C1543F">
        <w:rPr>
          <w:sz w:val="24"/>
          <w:vertAlign w:val="subscript"/>
        </w:rPr>
        <w:t>ES</w:t>
      </w:r>
      <w:r>
        <w:rPr>
          <w:sz w:val="24"/>
        </w:rPr>
        <w:t xml:space="preserve"> of </w:t>
      </w:r>
      <w:proofErr w:type="spellStart"/>
      <w:r w:rsidRPr="00C1543F">
        <w:rPr>
          <w:i/>
          <w:sz w:val="24"/>
        </w:rPr>
        <w:t>nes</w:t>
      </w:r>
      <w:proofErr w:type="spellEnd"/>
      <w:r>
        <w:rPr>
          <w:sz w:val="24"/>
        </w:rPr>
        <w:t xml:space="preserve"> and guard interval of </w:t>
      </w:r>
      <w:proofErr w:type="spellStart"/>
      <w:r w:rsidRPr="00C1543F">
        <w:rPr>
          <w:i/>
          <w:sz w:val="24"/>
        </w:rPr>
        <w:t>gi</w:t>
      </w:r>
      <w:proofErr w:type="spellEnd"/>
      <w:r>
        <w:rPr>
          <w:sz w:val="24"/>
        </w:rPr>
        <w:t xml:space="preserve">, where </w:t>
      </w:r>
      <w:proofErr w:type="spellStart"/>
      <w:r w:rsidRPr="00C1543F">
        <w:rPr>
          <w:i/>
          <w:sz w:val="24"/>
        </w:rPr>
        <w:t>gi</w:t>
      </w:r>
      <w:proofErr w:type="spellEnd"/>
      <w:r>
        <w:rPr>
          <w:sz w:val="24"/>
        </w:rPr>
        <w:t xml:space="preserve"> can have one of the two values 800ns or 400ns.</w:t>
      </w:r>
    </w:p>
    <w:p w:rsidR="004C29D2" w:rsidRDefault="004C29D2" w:rsidP="004C29D2">
      <w:pPr>
        <w:rPr>
          <w:sz w:val="24"/>
        </w:rPr>
      </w:pPr>
    </w:p>
    <w:p w:rsidR="004C29D2" w:rsidRDefault="004C29D2" w:rsidP="004C29D2">
      <w:pPr>
        <w:rPr>
          <w:sz w:val="24"/>
        </w:rPr>
      </w:pPr>
      <w:r>
        <w:rPr>
          <w:sz w:val="24"/>
        </w:rPr>
        <w:t>BW = the expected bandwidth of the PPDUs containing Data Type MPDUs</w:t>
      </w:r>
    </w:p>
    <w:p w:rsidR="004C29D2" w:rsidRDefault="004C29D2" w:rsidP="004C29D2">
      <w:pPr>
        <w:rPr>
          <w:sz w:val="24"/>
        </w:rPr>
      </w:pPr>
    </w:p>
    <w:p w:rsidR="004C29D2" w:rsidRDefault="004C29D2" w:rsidP="004C29D2">
      <w:pPr>
        <w:rPr>
          <w:sz w:val="24"/>
        </w:rPr>
      </w:pPr>
      <w:r>
        <w:rPr>
          <w:sz w:val="24"/>
        </w:rPr>
        <w:t>If the expected value of N</w:t>
      </w:r>
      <w:r w:rsidRPr="00C1543F">
        <w:rPr>
          <w:sz w:val="24"/>
          <w:vertAlign w:val="subscript"/>
        </w:rPr>
        <w:t>ES</w:t>
      </w:r>
      <w:r>
        <w:rPr>
          <w:sz w:val="24"/>
        </w:rPr>
        <w:t xml:space="preserve"> is not known, then the STA shall use the value of 1 for N</w:t>
      </w:r>
      <w:r w:rsidRPr="00C1543F">
        <w:rPr>
          <w:sz w:val="24"/>
          <w:vertAlign w:val="subscript"/>
        </w:rPr>
        <w:t>ES</w:t>
      </w:r>
      <w:r>
        <w:rPr>
          <w:sz w:val="24"/>
        </w:rPr>
        <w:t>.</w:t>
      </w:r>
    </w:p>
    <w:p w:rsidR="004C29D2" w:rsidRDefault="004C29D2" w:rsidP="004C29D2">
      <w:pPr>
        <w:rPr>
          <w:sz w:val="24"/>
        </w:rPr>
      </w:pPr>
    </w:p>
    <w:p w:rsidR="004C29D2" w:rsidRDefault="004C29D2" w:rsidP="004C29D2">
      <w:pPr>
        <w:rPr>
          <w:sz w:val="24"/>
        </w:rPr>
      </w:pPr>
    </w:p>
    <w:p w:rsidR="004C29D2" w:rsidRDefault="004C29D2" w:rsidP="004C29D2">
      <w:pPr>
        <w:rPr>
          <w:sz w:val="24"/>
        </w:rPr>
      </w:pPr>
      <w:r>
        <w:rPr>
          <w:sz w:val="24"/>
        </w:rPr>
        <w:t xml:space="preserve">Equation </w:t>
      </w:r>
      <w:r w:rsidR="00EF5FDA">
        <w:rPr>
          <w:sz w:val="24"/>
        </w:rPr>
        <w:t>V.7-</w:t>
      </w:r>
      <w:r>
        <w:rPr>
          <w:sz w:val="24"/>
        </w:rPr>
        <w:t>ddd:</w:t>
      </w:r>
    </w:p>
    <w:p w:rsidR="004C29D2" w:rsidRDefault="004C29D2" w:rsidP="004C29D2">
      <w:pPr>
        <w:rPr>
          <w:sz w:val="24"/>
        </w:rPr>
      </w:pPr>
    </w:p>
    <w:p w:rsidR="004C29D2" w:rsidRDefault="004C29D2" w:rsidP="004C29D2">
      <w:pPr>
        <w:rPr>
          <w:sz w:val="24"/>
        </w:rPr>
      </w:pPr>
      <w:proofErr w:type="spellStart"/>
      <w:r>
        <w:rPr>
          <w:sz w:val="24"/>
        </w:rPr>
        <w:t>DataRate</w:t>
      </w:r>
      <w:proofErr w:type="spellEnd"/>
      <w:r>
        <w:rPr>
          <w:sz w:val="24"/>
        </w:rPr>
        <w:t xml:space="preserve"> = </w:t>
      </w:r>
      <w:proofErr w:type="spellStart"/>
      <w:proofErr w:type="gramStart"/>
      <w:r>
        <w:rPr>
          <w:sz w:val="24"/>
        </w:rPr>
        <w:t>DataRateVHT</w:t>
      </w:r>
      <w:proofErr w:type="spellEnd"/>
      <w:r>
        <w:rPr>
          <w:sz w:val="24"/>
        </w:rPr>
        <w:t>(</w:t>
      </w:r>
      <w:proofErr w:type="gramEnd"/>
      <w:r>
        <w:rPr>
          <w:sz w:val="24"/>
        </w:rPr>
        <w:t>VHTMCS(RSSI - Noise), N</w:t>
      </w:r>
      <w:r w:rsidRPr="00C1543F">
        <w:rPr>
          <w:sz w:val="24"/>
          <w:vertAlign w:val="subscript"/>
        </w:rPr>
        <w:t>SS</w:t>
      </w:r>
      <w:r>
        <w:rPr>
          <w:sz w:val="24"/>
        </w:rPr>
        <w:t>, N</w:t>
      </w:r>
      <w:r w:rsidRPr="00C1543F">
        <w:rPr>
          <w:sz w:val="24"/>
          <w:vertAlign w:val="subscript"/>
        </w:rPr>
        <w:t>ES</w:t>
      </w:r>
      <w:r>
        <w:rPr>
          <w:sz w:val="24"/>
        </w:rPr>
        <w:t>, GI, BW)</w:t>
      </w:r>
    </w:p>
    <w:p w:rsidR="004C29D2" w:rsidRDefault="004C29D2" w:rsidP="004C29D2">
      <w:pPr>
        <w:rPr>
          <w:sz w:val="24"/>
        </w:rPr>
      </w:pPr>
    </w:p>
    <w:p w:rsidR="004C29D2" w:rsidRDefault="004C29D2" w:rsidP="004C29D2">
      <w:pPr>
        <w:rPr>
          <w:sz w:val="24"/>
        </w:rPr>
      </w:pPr>
      <w:r>
        <w:rPr>
          <w:sz w:val="24"/>
        </w:rPr>
        <w:t>Where,</w:t>
      </w:r>
    </w:p>
    <w:p w:rsidR="004C29D2" w:rsidRDefault="004C29D2" w:rsidP="004C29D2">
      <w:pPr>
        <w:rPr>
          <w:sz w:val="24"/>
        </w:rPr>
      </w:pPr>
    </w:p>
    <w:p w:rsidR="004C29D2" w:rsidRDefault="004C29D2" w:rsidP="004C29D2">
      <w:pPr>
        <w:rPr>
          <w:sz w:val="24"/>
        </w:rPr>
      </w:pPr>
      <w:r>
        <w:rPr>
          <w:sz w:val="24"/>
        </w:rPr>
        <w:t>VHTMCS(</w:t>
      </w:r>
      <w:r w:rsidRPr="003A3A3F">
        <w:rPr>
          <w:i/>
          <w:sz w:val="24"/>
        </w:rPr>
        <w:t>x</w:t>
      </w:r>
      <w:r>
        <w:rPr>
          <w:sz w:val="24"/>
        </w:rPr>
        <w:t xml:space="preserve">) = the VHT-MCS that yields 10% PER for PPDUs with a payload of 1000 octets in an AWGN channel at the frequency which the link will operate given an SINR of </w:t>
      </w:r>
      <w:r w:rsidRPr="003A3A3F">
        <w:rPr>
          <w:i/>
          <w:sz w:val="24"/>
        </w:rPr>
        <w:t>x</w:t>
      </w:r>
      <w:r>
        <w:rPr>
          <w:sz w:val="24"/>
        </w:rPr>
        <w:t xml:space="preserve"> dB</w:t>
      </w:r>
    </w:p>
    <w:p w:rsidR="004C29D2" w:rsidRDefault="004C29D2" w:rsidP="004C29D2">
      <w:pPr>
        <w:rPr>
          <w:sz w:val="24"/>
        </w:rPr>
      </w:pPr>
    </w:p>
    <w:p w:rsidR="004C29D2" w:rsidRDefault="004C29D2" w:rsidP="004C29D2">
      <w:pPr>
        <w:rPr>
          <w:sz w:val="24"/>
        </w:rPr>
      </w:pPr>
      <w:r>
        <w:rPr>
          <w:sz w:val="24"/>
        </w:rPr>
        <w:t>RSSI = the RSSI measured at the receiver of the PPDUs containing Data Type MPDUs of a frame transmitted by the transmitter of the PPDUs</w:t>
      </w:r>
    </w:p>
    <w:p w:rsidR="004C29D2" w:rsidRDefault="004C29D2" w:rsidP="004C29D2">
      <w:pPr>
        <w:rPr>
          <w:sz w:val="24"/>
        </w:rPr>
      </w:pPr>
    </w:p>
    <w:p w:rsidR="004C29D2" w:rsidRDefault="004C29D2" w:rsidP="004C29D2">
      <w:pPr>
        <w:rPr>
          <w:sz w:val="24"/>
        </w:rPr>
      </w:pPr>
      <w:proofErr w:type="spellStart"/>
      <w:r>
        <w:rPr>
          <w:sz w:val="24"/>
        </w:rPr>
        <w:t>N</w:t>
      </w:r>
      <w:r w:rsidRPr="00F9174D">
        <w:rPr>
          <w:sz w:val="24"/>
          <w:vertAlign w:val="subscript"/>
        </w:rPr>
        <w:t>ss</w:t>
      </w:r>
      <w:proofErr w:type="spellEnd"/>
      <w:r>
        <w:rPr>
          <w:sz w:val="24"/>
        </w:rPr>
        <w:t xml:space="preserve"> = the number of spatial streams expected to be employed for PPDUs containing Data Type MPDUs</w:t>
      </w:r>
    </w:p>
    <w:p w:rsidR="004C29D2" w:rsidRDefault="004C29D2" w:rsidP="004C29D2">
      <w:pPr>
        <w:rPr>
          <w:sz w:val="24"/>
        </w:rPr>
      </w:pPr>
    </w:p>
    <w:p w:rsidR="004C29D2" w:rsidRDefault="004C29D2" w:rsidP="004C29D2">
      <w:pPr>
        <w:rPr>
          <w:sz w:val="24"/>
        </w:rPr>
      </w:pPr>
      <w:r>
        <w:rPr>
          <w:sz w:val="24"/>
        </w:rPr>
        <w:t>Noise = measured or estimated noise in the channel in which the link will operate</w:t>
      </w:r>
    </w:p>
    <w:p w:rsidR="004C29D2" w:rsidRDefault="004C29D2" w:rsidP="004C29D2">
      <w:pPr>
        <w:rPr>
          <w:sz w:val="24"/>
        </w:rPr>
      </w:pPr>
    </w:p>
    <w:p w:rsidR="004C29D2" w:rsidRDefault="004C29D2" w:rsidP="004C29D2">
      <w:pPr>
        <w:rPr>
          <w:sz w:val="24"/>
        </w:rPr>
      </w:pPr>
      <w:proofErr w:type="spellStart"/>
      <w:r>
        <w:rPr>
          <w:sz w:val="24"/>
        </w:rPr>
        <w:t>DataRateVHT</w:t>
      </w:r>
      <w:proofErr w:type="spellEnd"/>
      <w:r>
        <w:rPr>
          <w:sz w:val="24"/>
        </w:rPr>
        <w:t>(</w:t>
      </w:r>
      <w:proofErr w:type="spellStart"/>
      <w:r>
        <w:rPr>
          <w:i/>
          <w:sz w:val="24"/>
        </w:rPr>
        <w:t>mcs,nss,nes,gi</w:t>
      </w:r>
      <w:proofErr w:type="spellEnd"/>
      <w:r>
        <w:rPr>
          <w:sz w:val="24"/>
        </w:rPr>
        <w:t xml:space="preserve">) = the Data Rate indicated in the appropriate table of </w:t>
      </w:r>
      <w:proofErr w:type="spellStart"/>
      <w:r>
        <w:rPr>
          <w:sz w:val="24"/>
        </w:rPr>
        <w:t>subclause</w:t>
      </w:r>
      <w:proofErr w:type="spellEnd"/>
      <w:r>
        <w:rPr>
          <w:sz w:val="24"/>
        </w:rPr>
        <w:t xml:space="preserve"> 22.5 (Parameters for VHT-MCSs) for a VHT-MCS of </w:t>
      </w:r>
      <w:proofErr w:type="spellStart"/>
      <w:r w:rsidRPr="00C1543F">
        <w:rPr>
          <w:i/>
          <w:sz w:val="24"/>
        </w:rPr>
        <w:t>mcs</w:t>
      </w:r>
      <w:proofErr w:type="spellEnd"/>
      <w:r>
        <w:rPr>
          <w:sz w:val="24"/>
        </w:rPr>
        <w:t>, N</w:t>
      </w:r>
      <w:r w:rsidRPr="00C1543F">
        <w:rPr>
          <w:sz w:val="24"/>
          <w:vertAlign w:val="subscript"/>
        </w:rPr>
        <w:t>SS</w:t>
      </w:r>
      <w:r>
        <w:rPr>
          <w:sz w:val="24"/>
        </w:rPr>
        <w:t xml:space="preserve"> of </w:t>
      </w:r>
      <w:proofErr w:type="spellStart"/>
      <w:r w:rsidRPr="00C1543F">
        <w:rPr>
          <w:i/>
          <w:sz w:val="24"/>
        </w:rPr>
        <w:t>nss</w:t>
      </w:r>
      <w:proofErr w:type="spellEnd"/>
      <w:r>
        <w:rPr>
          <w:sz w:val="24"/>
        </w:rPr>
        <w:t>, N</w:t>
      </w:r>
      <w:r w:rsidRPr="00C1543F">
        <w:rPr>
          <w:sz w:val="24"/>
          <w:vertAlign w:val="subscript"/>
        </w:rPr>
        <w:t>ES</w:t>
      </w:r>
      <w:r>
        <w:rPr>
          <w:sz w:val="24"/>
        </w:rPr>
        <w:t xml:space="preserve"> of </w:t>
      </w:r>
      <w:proofErr w:type="spellStart"/>
      <w:r w:rsidRPr="00C1543F">
        <w:rPr>
          <w:i/>
          <w:sz w:val="24"/>
        </w:rPr>
        <w:t>nes</w:t>
      </w:r>
      <w:proofErr w:type="spellEnd"/>
      <w:r>
        <w:rPr>
          <w:sz w:val="24"/>
        </w:rPr>
        <w:t xml:space="preserve"> and guard interval of </w:t>
      </w:r>
      <w:proofErr w:type="spellStart"/>
      <w:r w:rsidRPr="00C1543F">
        <w:rPr>
          <w:i/>
          <w:sz w:val="24"/>
        </w:rPr>
        <w:t>gi</w:t>
      </w:r>
      <w:proofErr w:type="spellEnd"/>
      <w:r>
        <w:rPr>
          <w:sz w:val="24"/>
        </w:rPr>
        <w:t xml:space="preserve">, where </w:t>
      </w:r>
      <w:proofErr w:type="spellStart"/>
      <w:r w:rsidRPr="00C1543F">
        <w:rPr>
          <w:i/>
          <w:sz w:val="24"/>
        </w:rPr>
        <w:t>gi</w:t>
      </w:r>
      <w:proofErr w:type="spellEnd"/>
      <w:r>
        <w:rPr>
          <w:sz w:val="24"/>
        </w:rPr>
        <w:t xml:space="preserve"> can have one of the two values 800ns or 400ns.</w:t>
      </w:r>
    </w:p>
    <w:p w:rsidR="004C29D2" w:rsidRDefault="004C29D2" w:rsidP="004C29D2">
      <w:pPr>
        <w:rPr>
          <w:sz w:val="24"/>
        </w:rPr>
      </w:pPr>
    </w:p>
    <w:p w:rsidR="004C29D2" w:rsidRDefault="004C29D2" w:rsidP="004C29D2">
      <w:pPr>
        <w:rPr>
          <w:sz w:val="24"/>
        </w:rPr>
      </w:pPr>
      <w:r>
        <w:rPr>
          <w:sz w:val="24"/>
        </w:rPr>
        <w:t>BW = the expected bandwidth of the PPDUs containing Data Type MPDUs</w:t>
      </w:r>
    </w:p>
    <w:p w:rsidR="004C29D2" w:rsidRDefault="004C29D2" w:rsidP="004C29D2">
      <w:pPr>
        <w:rPr>
          <w:sz w:val="24"/>
        </w:rPr>
      </w:pPr>
    </w:p>
    <w:p w:rsidR="004C29D2" w:rsidRDefault="004C29D2" w:rsidP="004C29D2">
      <w:pPr>
        <w:rPr>
          <w:sz w:val="24"/>
        </w:rPr>
      </w:pPr>
      <w:r>
        <w:rPr>
          <w:sz w:val="24"/>
        </w:rPr>
        <w:t>If the expected value of N</w:t>
      </w:r>
      <w:r w:rsidRPr="00C1543F">
        <w:rPr>
          <w:sz w:val="24"/>
          <w:vertAlign w:val="subscript"/>
        </w:rPr>
        <w:t>ES</w:t>
      </w:r>
      <w:r>
        <w:rPr>
          <w:sz w:val="24"/>
        </w:rPr>
        <w:t xml:space="preserve"> is not known, then the STA shall use the value of 1 for N</w:t>
      </w:r>
      <w:r w:rsidRPr="00C1543F">
        <w:rPr>
          <w:sz w:val="24"/>
          <w:vertAlign w:val="subscript"/>
        </w:rPr>
        <w:t>ES</w:t>
      </w:r>
      <w:r>
        <w:rPr>
          <w:sz w:val="24"/>
        </w:rPr>
        <w:t>.</w:t>
      </w:r>
    </w:p>
    <w:p w:rsidR="004C29D2" w:rsidRDefault="004C29D2" w:rsidP="004C29D2">
      <w:pPr>
        <w:rPr>
          <w:sz w:val="24"/>
        </w:rPr>
      </w:pPr>
    </w:p>
    <w:p w:rsidR="004C29D2" w:rsidRDefault="004C29D2" w:rsidP="004C29D2">
      <w:pPr>
        <w:rPr>
          <w:sz w:val="24"/>
        </w:rPr>
      </w:pPr>
    </w:p>
    <w:p w:rsidR="004C29D2" w:rsidRDefault="004C29D2" w:rsidP="004C29D2">
      <w:pPr>
        <w:rPr>
          <w:sz w:val="24"/>
        </w:rPr>
      </w:pPr>
      <w:r>
        <w:rPr>
          <w:sz w:val="24"/>
        </w:rPr>
        <w:t xml:space="preserve">Equation </w:t>
      </w:r>
      <w:r w:rsidR="00EF5FDA">
        <w:rPr>
          <w:sz w:val="24"/>
        </w:rPr>
        <w:t>V.7-</w:t>
      </w:r>
      <w:r>
        <w:rPr>
          <w:sz w:val="24"/>
        </w:rPr>
        <w:t>eee:</w:t>
      </w:r>
    </w:p>
    <w:p w:rsidR="004C29D2" w:rsidRDefault="004C29D2" w:rsidP="004C29D2">
      <w:pPr>
        <w:rPr>
          <w:sz w:val="24"/>
        </w:rPr>
      </w:pPr>
    </w:p>
    <w:p w:rsidR="004C29D2" w:rsidRDefault="004C29D2" w:rsidP="004C29D2">
      <w:pPr>
        <w:rPr>
          <w:sz w:val="24"/>
        </w:rPr>
      </w:pPr>
      <w:proofErr w:type="spellStart"/>
      <w:r>
        <w:rPr>
          <w:sz w:val="24"/>
        </w:rPr>
        <w:t>DataRate</w:t>
      </w:r>
      <w:proofErr w:type="spellEnd"/>
      <w:r>
        <w:rPr>
          <w:sz w:val="24"/>
        </w:rPr>
        <w:t xml:space="preserve"> = </w:t>
      </w:r>
      <w:proofErr w:type="spellStart"/>
      <w:proofErr w:type="gramStart"/>
      <w:r>
        <w:rPr>
          <w:sz w:val="24"/>
        </w:rPr>
        <w:t>DataRateTVHT</w:t>
      </w:r>
      <w:proofErr w:type="spellEnd"/>
      <w:r>
        <w:rPr>
          <w:sz w:val="24"/>
        </w:rPr>
        <w:t>(</w:t>
      </w:r>
      <w:proofErr w:type="gramEnd"/>
      <w:r>
        <w:rPr>
          <w:sz w:val="24"/>
        </w:rPr>
        <w:t>TVHTMCS(RSSI - Noise), N</w:t>
      </w:r>
      <w:r w:rsidRPr="00C1543F">
        <w:rPr>
          <w:sz w:val="24"/>
          <w:vertAlign w:val="subscript"/>
        </w:rPr>
        <w:t>SS</w:t>
      </w:r>
      <w:r>
        <w:rPr>
          <w:sz w:val="24"/>
        </w:rPr>
        <w:t>, N</w:t>
      </w:r>
      <w:r w:rsidRPr="00C1543F">
        <w:rPr>
          <w:sz w:val="24"/>
          <w:vertAlign w:val="subscript"/>
        </w:rPr>
        <w:t>ES</w:t>
      </w:r>
      <w:r>
        <w:rPr>
          <w:sz w:val="24"/>
        </w:rPr>
        <w:t>, GI, BW)</w:t>
      </w:r>
    </w:p>
    <w:p w:rsidR="004C29D2" w:rsidRDefault="004C29D2" w:rsidP="004C29D2">
      <w:pPr>
        <w:rPr>
          <w:sz w:val="24"/>
        </w:rPr>
      </w:pPr>
    </w:p>
    <w:p w:rsidR="004C29D2" w:rsidRDefault="004C29D2" w:rsidP="004C29D2">
      <w:pPr>
        <w:rPr>
          <w:sz w:val="24"/>
        </w:rPr>
      </w:pPr>
      <w:r>
        <w:rPr>
          <w:sz w:val="24"/>
        </w:rPr>
        <w:t>Where,</w:t>
      </w:r>
    </w:p>
    <w:p w:rsidR="004C29D2" w:rsidRDefault="004C29D2" w:rsidP="004C29D2">
      <w:pPr>
        <w:rPr>
          <w:sz w:val="24"/>
        </w:rPr>
      </w:pPr>
    </w:p>
    <w:p w:rsidR="004C29D2" w:rsidRDefault="004C29D2" w:rsidP="004C29D2">
      <w:pPr>
        <w:rPr>
          <w:sz w:val="24"/>
        </w:rPr>
      </w:pPr>
      <w:r>
        <w:rPr>
          <w:sz w:val="24"/>
        </w:rPr>
        <w:t>TVHTMCS(</w:t>
      </w:r>
      <w:r w:rsidRPr="003A3A3F">
        <w:rPr>
          <w:i/>
          <w:sz w:val="24"/>
        </w:rPr>
        <w:t>x</w:t>
      </w:r>
      <w:r>
        <w:rPr>
          <w:sz w:val="24"/>
        </w:rPr>
        <w:t xml:space="preserve">) = the TVHT-MCS that yields 10% PER for PPDUs with a payload of 1000 octets in an AWGN channel at the frequency which the link will operate given an SINR of </w:t>
      </w:r>
      <w:r w:rsidRPr="003A3A3F">
        <w:rPr>
          <w:i/>
          <w:sz w:val="24"/>
        </w:rPr>
        <w:t>x</w:t>
      </w:r>
      <w:r>
        <w:rPr>
          <w:sz w:val="24"/>
        </w:rPr>
        <w:t xml:space="preserve"> dB</w:t>
      </w:r>
    </w:p>
    <w:p w:rsidR="004C29D2" w:rsidRDefault="004C29D2" w:rsidP="004C29D2">
      <w:pPr>
        <w:rPr>
          <w:sz w:val="24"/>
        </w:rPr>
      </w:pPr>
    </w:p>
    <w:p w:rsidR="004C29D2" w:rsidRDefault="004C29D2" w:rsidP="004C29D2">
      <w:pPr>
        <w:rPr>
          <w:sz w:val="24"/>
        </w:rPr>
      </w:pPr>
      <w:r>
        <w:rPr>
          <w:sz w:val="24"/>
        </w:rPr>
        <w:t>RSSI = the RSSI measured at the receiver of the PPDUs containing Data Type MPDUs of a frame transmitted by the transmitter of the PPDUs</w:t>
      </w:r>
    </w:p>
    <w:p w:rsidR="004C29D2" w:rsidRDefault="004C29D2" w:rsidP="004C29D2">
      <w:pPr>
        <w:rPr>
          <w:sz w:val="24"/>
        </w:rPr>
      </w:pPr>
    </w:p>
    <w:p w:rsidR="004C29D2" w:rsidRDefault="004C29D2" w:rsidP="004C29D2">
      <w:pPr>
        <w:rPr>
          <w:sz w:val="24"/>
        </w:rPr>
      </w:pPr>
      <w:proofErr w:type="spellStart"/>
      <w:r>
        <w:rPr>
          <w:sz w:val="24"/>
        </w:rPr>
        <w:t>N</w:t>
      </w:r>
      <w:r w:rsidRPr="00F9174D">
        <w:rPr>
          <w:sz w:val="24"/>
          <w:vertAlign w:val="subscript"/>
        </w:rPr>
        <w:t>ss</w:t>
      </w:r>
      <w:proofErr w:type="spellEnd"/>
      <w:r>
        <w:rPr>
          <w:sz w:val="24"/>
        </w:rPr>
        <w:t xml:space="preserve"> = the number of spatial streams expected to be employed for PPDUs containing Data Type MPDUs</w:t>
      </w:r>
    </w:p>
    <w:p w:rsidR="004C29D2" w:rsidRDefault="004C29D2" w:rsidP="004C29D2">
      <w:pPr>
        <w:rPr>
          <w:sz w:val="24"/>
        </w:rPr>
      </w:pPr>
    </w:p>
    <w:p w:rsidR="004C29D2" w:rsidRDefault="004C29D2" w:rsidP="004C29D2">
      <w:pPr>
        <w:rPr>
          <w:sz w:val="24"/>
        </w:rPr>
      </w:pPr>
      <w:r>
        <w:rPr>
          <w:sz w:val="24"/>
        </w:rPr>
        <w:t>Noise = measured or estimated noise in the channel in which the link will operate</w:t>
      </w:r>
    </w:p>
    <w:p w:rsidR="004C29D2" w:rsidRDefault="004C29D2" w:rsidP="004C29D2">
      <w:pPr>
        <w:rPr>
          <w:sz w:val="24"/>
        </w:rPr>
      </w:pPr>
    </w:p>
    <w:p w:rsidR="004C29D2" w:rsidRDefault="004C29D2" w:rsidP="004C29D2">
      <w:pPr>
        <w:rPr>
          <w:sz w:val="24"/>
        </w:rPr>
      </w:pPr>
      <w:proofErr w:type="spellStart"/>
      <w:r>
        <w:rPr>
          <w:sz w:val="24"/>
        </w:rPr>
        <w:t>DataRateTVHT</w:t>
      </w:r>
      <w:proofErr w:type="spellEnd"/>
      <w:r>
        <w:rPr>
          <w:sz w:val="24"/>
        </w:rPr>
        <w:t>(</w:t>
      </w:r>
      <w:proofErr w:type="spellStart"/>
      <w:r>
        <w:rPr>
          <w:i/>
          <w:sz w:val="24"/>
        </w:rPr>
        <w:t>mcs,nss,nes,gi</w:t>
      </w:r>
      <w:proofErr w:type="spellEnd"/>
      <w:r>
        <w:rPr>
          <w:sz w:val="24"/>
        </w:rPr>
        <w:t xml:space="preserve">) = the Data Rate indicated in the appropriate table of </w:t>
      </w:r>
      <w:proofErr w:type="spellStart"/>
      <w:r>
        <w:rPr>
          <w:sz w:val="24"/>
        </w:rPr>
        <w:t>subclause</w:t>
      </w:r>
      <w:proofErr w:type="spellEnd"/>
      <w:r>
        <w:rPr>
          <w:sz w:val="24"/>
        </w:rPr>
        <w:t xml:space="preserve"> 22.5 (Parameters for TVHT-MCSs) for a TVHT-MCS of </w:t>
      </w:r>
      <w:proofErr w:type="spellStart"/>
      <w:r w:rsidRPr="00C1543F">
        <w:rPr>
          <w:i/>
          <w:sz w:val="24"/>
        </w:rPr>
        <w:t>mcs</w:t>
      </w:r>
      <w:proofErr w:type="spellEnd"/>
      <w:r>
        <w:rPr>
          <w:sz w:val="24"/>
        </w:rPr>
        <w:t>, N</w:t>
      </w:r>
      <w:r w:rsidRPr="00C1543F">
        <w:rPr>
          <w:sz w:val="24"/>
          <w:vertAlign w:val="subscript"/>
        </w:rPr>
        <w:t>SS</w:t>
      </w:r>
      <w:r>
        <w:rPr>
          <w:sz w:val="24"/>
        </w:rPr>
        <w:t xml:space="preserve"> of </w:t>
      </w:r>
      <w:proofErr w:type="spellStart"/>
      <w:r w:rsidRPr="00C1543F">
        <w:rPr>
          <w:i/>
          <w:sz w:val="24"/>
        </w:rPr>
        <w:t>nss</w:t>
      </w:r>
      <w:proofErr w:type="spellEnd"/>
      <w:r>
        <w:rPr>
          <w:sz w:val="24"/>
        </w:rPr>
        <w:t>, N</w:t>
      </w:r>
      <w:r w:rsidRPr="00C1543F">
        <w:rPr>
          <w:sz w:val="24"/>
          <w:vertAlign w:val="subscript"/>
        </w:rPr>
        <w:t>ES</w:t>
      </w:r>
      <w:r>
        <w:rPr>
          <w:sz w:val="24"/>
        </w:rPr>
        <w:t xml:space="preserve"> of </w:t>
      </w:r>
      <w:proofErr w:type="spellStart"/>
      <w:r w:rsidRPr="00C1543F">
        <w:rPr>
          <w:i/>
          <w:sz w:val="24"/>
        </w:rPr>
        <w:t>nes</w:t>
      </w:r>
      <w:proofErr w:type="spellEnd"/>
      <w:r>
        <w:rPr>
          <w:sz w:val="24"/>
        </w:rPr>
        <w:t xml:space="preserve"> and guard interval of </w:t>
      </w:r>
      <w:proofErr w:type="spellStart"/>
      <w:r w:rsidRPr="00C1543F">
        <w:rPr>
          <w:i/>
          <w:sz w:val="24"/>
        </w:rPr>
        <w:t>gi</w:t>
      </w:r>
      <w:proofErr w:type="spellEnd"/>
      <w:r>
        <w:rPr>
          <w:sz w:val="24"/>
        </w:rPr>
        <w:t xml:space="preserve">, where </w:t>
      </w:r>
      <w:proofErr w:type="spellStart"/>
      <w:r w:rsidRPr="00C1543F">
        <w:rPr>
          <w:i/>
          <w:sz w:val="24"/>
        </w:rPr>
        <w:t>gi</w:t>
      </w:r>
      <w:proofErr w:type="spellEnd"/>
      <w:r>
        <w:rPr>
          <w:sz w:val="24"/>
        </w:rPr>
        <w:t xml:space="preserve"> can have one of the two values 800ns or 400ns.</w:t>
      </w:r>
    </w:p>
    <w:p w:rsidR="004C29D2" w:rsidRDefault="004C29D2" w:rsidP="004C29D2">
      <w:pPr>
        <w:rPr>
          <w:sz w:val="24"/>
        </w:rPr>
      </w:pPr>
    </w:p>
    <w:p w:rsidR="004C29D2" w:rsidRDefault="004C29D2" w:rsidP="004C29D2">
      <w:pPr>
        <w:rPr>
          <w:sz w:val="24"/>
        </w:rPr>
      </w:pPr>
      <w:r>
        <w:rPr>
          <w:sz w:val="24"/>
        </w:rPr>
        <w:t>BW = the expected bandwidth of the PPDUs containing Data Type MPDUs</w:t>
      </w:r>
    </w:p>
    <w:p w:rsidR="004C29D2" w:rsidRDefault="004C29D2" w:rsidP="004C29D2">
      <w:pPr>
        <w:rPr>
          <w:sz w:val="24"/>
        </w:rPr>
      </w:pPr>
    </w:p>
    <w:p w:rsidR="004C29D2" w:rsidRDefault="004C29D2" w:rsidP="004C29D2">
      <w:pPr>
        <w:rPr>
          <w:sz w:val="24"/>
        </w:rPr>
      </w:pPr>
      <w:r>
        <w:rPr>
          <w:sz w:val="24"/>
        </w:rPr>
        <w:t>If the expected value of N</w:t>
      </w:r>
      <w:r w:rsidRPr="00C1543F">
        <w:rPr>
          <w:sz w:val="24"/>
          <w:vertAlign w:val="subscript"/>
        </w:rPr>
        <w:t>ES</w:t>
      </w:r>
      <w:r>
        <w:rPr>
          <w:sz w:val="24"/>
        </w:rPr>
        <w:t xml:space="preserve"> is not known, then the STA </w:t>
      </w:r>
      <w:r w:rsidR="00CD2DFA">
        <w:rPr>
          <w:sz w:val="24"/>
        </w:rPr>
        <w:t>uses</w:t>
      </w:r>
      <w:r>
        <w:rPr>
          <w:sz w:val="24"/>
        </w:rPr>
        <w:t xml:space="preserve"> the value of 1 for N</w:t>
      </w:r>
      <w:r w:rsidRPr="00C1543F">
        <w:rPr>
          <w:sz w:val="24"/>
          <w:vertAlign w:val="subscript"/>
        </w:rPr>
        <w:t>ES</w:t>
      </w:r>
      <w:r>
        <w:rPr>
          <w:sz w:val="24"/>
        </w:rPr>
        <w:t>.</w:t>
      </w:r>
    </w:p>
    <w:p w:rsidR="004C29D2" w:rsidRDefault="004C29D2" w:rsidP="004C29D2">
      <w:pPr>
        <w:rPr>
          <w:sz w:val="24"/>
        </w:rPr>
      </w:pPr>
    </w:p>
    <w:p w:rsidR="004C29D2" w:rsidRDefault="004C29D2" w:rsidP="004C29D2">
      <w:pPr>
        <w:rPr>
          <w:rFonts w:ascii="Arial-BoldMT" w:hAnsi="Arial-BoldMT" w:cs="Arial-BoldMT"/>
          <w:b/>
          <w:bCs/>
          <w:szCs w:val="22"/>
          <w:lang w:val="en-US"/>
        </w:rPr>
      </w:pPr>
    </w:p>
    <w:p w:rsidR="004C29D2" w:rsidRDefault="004C29D2" w:rsidP="004C29D2">
      <w:pPr>
        <w:rPr>
          <w:sz w:val="24"/>
        </w:rPr>
      </w:pPr>
      <w:r>
        <w:rPr>
          <w:sz w:val="24"/>
        </w:rPr>
        <w:t xml:space="preserve">If no RSSI value has been received from the receiver of the PPDUs containing Data Type MPDUs, the ESP STA calculating an estimated throughput </w:t>
      </w:r>
      <w:r w:rsidR="00CD2DFA">
        <w:rPr>
          <w:sz w:val="24"/>
        </w:rPr>
        <w:t>uses</w:t>
      </w:r>
      <w:r>
        <w:rPr>
          <w:sz w:val="24"/>
        </w:rPr>
        <w:t xml:space="preserve"> the averaged RSSI value of all </w:t>
      </w:r>
      <w:r>
        <w:rPr>
          <w:sz w:val="24"/>
        </w:rPr>
        <w:lastRenderedPageBreak/>
        <w:t xml:space="preserve">of the frames received from the receiver in the previous 1 second, or the RSSI of the most recently received frame from the receiver if there have been no receptions from the receiver in the last 1 second. If no frames have been received from the receiver in the previous 10 seconds, then the STA </w:t>
      </w:r>
      <w:r w:rsidR="00CD2DFA">
        <w:rPr>
          <w:sz w:val="24"/>
        </w:rPr>
        <w:t>uses</w:t>
      </w:r>
      <w:r>
        <w:rPr>
          <w:sz w:val="24"/>
        </w:rPr>
        <w:t xml:space="preserve"> the value 0 for the estimated throughput, meaning that no estimate is available.</w:t>
      </w:r>
    </w:p>
    <w:p w:rsidR="004C29D2" w:rsidRDefault="004C29D2" w:rsidP="004C29D2">
      <w:pPr>
        <w:rPr>
          <w:sz w:val="24"/>
          <w:szCs w:val="24"/>
        </w:rPr>
      </w:pPr>
    </w:p>
    <w:p w:rsidR="004C29D2" w:rsidRDefault="004C29D2" w:rsidP="004C29D2">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insert a new figure with caption “Figure </w:t>
      </w:r>
      <w:r w:rsidR="00EF5FDA">
        <w:rPr>
          <w:b/>
          <w:i/>
          <w:sz w:val="24"/>
          <w:szCs w:val="24"/>
        </w:rPr>
        <w:t>V.7-</w:t>
      </w:r>
      <w:r>
        <w:rPr>
          <w:b/>
          <w:i/>
          <w:sz w:val="24"/>
          <w:szCs w:val="24"/>
        </w:rPr>
        <w:t>zzz Estimated Throughput AWGN SNR PER curves” and showing a family of curves as follows:</w:t>
      </w:r>
    </w:p>
    <w:p w:rsidR="004C29D2" w:rsidRDefault="004C29D2" w:rsidP="004C29D2">
      <w:pPr>
        <w:pStyle w:val="ListParagraph"/>
        <w:numPr>
          <w:ilvl w:val="0"/>
          <w:numId w:val="4"/>
        </w:numPr>
        <w:rPr>
          <w:b/>
          <w:i/>
          <w:sz w:val="24"/>
          <w:szCs w:val="24"/>
        </w:rPr>
      </w:pPr>
      <w:r>
        <w:rPr>
          <w:b/>
          <w:i/>
          <w:sz w:val="24"/>
          <w:szCs w:val="24"/>
        </w:rPr>
        <w:t>The y-axis showing a log scale of PER (1000 Byte PHY Payload) with the value 1 at the top and the value 0.001 at the bottom</w:t>
      </w:r>
    </w:p>
    <w:p w:rsidR="004C29D2" w:rsidRDefault="004C29D2" w:rsidP="004C29D2">
      <w:pPr>
        <w:pStyle w:val="ListParagraph"/>
        <w:numPr>
          <w:ilvl w:val="0"/>
          <w:numId w:val="4"/>
        </w:numPr>
        <w:rPr>
          <w:b/>
          <w:i/>
          <w:sz w:val="24"/>
          <w:szCs w:val="24"/>
        </w:rPr>
      </w:pPr>
      <w:r>
        <w:rPr>
          <w:b/>
          <w:i/>
          <w:sz w:val="24"/>
          <w:szCs w:val="24"/>
        </w:rPr>
        <w:t>The x-axis showing a linear scale of SNR (dB) with -10 at the left and +40 on the right</w:t>
      </w:r>
    </w:p>
    <w:p w:rsidR="00844649" w:rsidRPr="00495901" w:rsidRDefault="00844649" w:rsidP="00844649">
      <w:pPr>
        <w:pStyle w:val="ListParagraph"/>
        <w:numPr>
          <w:ilvl w:val="0"/>
          <w:numId w:val="4"/>
        </w:numPr>
        <w:rPr>
          <w:b/>
          <w:i/>
          <w:sz w:val="24"/>
          <w:szCs w:val="24"/>
        </w:rPr>
      </w:pPr>
      <w:r>
        <w:rPr>
          <w:b/>
          <w:i/>
          <w:sz w:val="24"/>
          <w:szCs w:val="24"/>
        </w:rPr>
        <w:t>A set of curves, each of which has a unique label from MCS0 through MCS9, with the following points lying on each line: (3,0.1) for MCS0, (7,0.1) for MCS1, (9.5,0.1) for MCS2, (12.5,0.1) for MCS3, (16,0.1) MCS4, (21,0.1) for MCS5, (23,0.1) for MCS6, (24.5,0.1) for MCS7, (28,0.1) for MCS8, (30,0.1) for MCS9</w:t>
      </w:r>
    </w:p>
    <w:p w:rsidR="00844649" w:rsidRDefault="00844649" w:rsidP="00844649">
      <w:pPr>
        <w:pStyle w:val="ListParagraph"/>
        <w:numPr>
          <w:ilvl w:val="0"/>
          <w:numId w:val="4"/>
        </w:numPr>
        <w:rPr>
          <w:b/>
          <w:i/>
          <w:sz w:val="24"/>
          <w:szCs w:val="24"/>
        </w:rPr>
      </w:pPr>
      <w:r>
        <w:rPr>
          <w:b/>
          <w:i/>
          <w:sz w:val="24"/>
          <w:szCs w:val="24"/>
        </w:rPr>
        <w:t>Each curve’s y-axis value is limited to maximum value of “1” and each curve has a slope of -0.5 decade on the log scale per +1 dB increase on the x-axis (i.e. a slope of -0.5)</w:t>
      </w:r>
    </w:p>
    <w:p w:rsidR="004C29D2" w:rsidRDefault="004C29D2" w:rsidP="004C29D2">
      <w:pPr>
        <w:rPr>
          <w:sz w:val="24"/>
          <w:szCs w:val="24"/>
        </w:rPr>
      </w:pPr>
    </w:p>
    <w:p w:rsidR="004C29D2" w:rsidRDefault="004C29D2" w:rsidP="004C29D2">
      <w:pPr>
        <w:rPr>
          <w:sz w:val="24"/>
          <w:szCs w:val="24"/>
        </w:rPr>
      </w:pPr>
    </w:p>
    <w:p w:rsidR="004C29D2" w:rsidRDefault="004C29D2" w:rsidP="004C29D2">
      <w:pPr>
        <w:rPr>
          <w:sz w:val="24"/>
          <w:szCs w:val="24"/>
        </w:rPr>
      </w:pPr>
    </w:p>
    <w:p w:rsidR="004C29D2" w:rsidRDefault="004C29D2" w:rsidP="004C29D2">
      <w:pPr>
        <w:rPr>
          <w:sz w:val="24"/>
          <w:szCs w:val="24"/>
        </w:rPr>
      </w:pPr>
    </w:p>
    <w:p w:rsidR="004C29D2" w:rsidRDefault="004C29D2" w:rsidP="004C29D2">
      <w:pPr>
        <w:rPr>
          <w:sz w:val="24"/>
          <w:szCs w:val="24"/>
        </w:rPr>
      </w:pPr>
    </w:p>
    <w:p w:rsidR="004C29D2" w:rsidRDefault="004C29D2" w:rsidP="004C29D2">
      <w:pPr>
        <w:ind w:left="-720"/>
        <w:rPr>
          <w:rFonts w:ascii="TimesNewRomanPSMT" w:hAnsi="TimesNewRomanPSMT" w:cs="TimesNewRomanPSMT"/>
          <w:sz w:val="30"/>
          <w:lang w:val="en-US"/>
        </w:rPr>
      </w:pPr>
    </w:p>
    <w:p w:rsidR="004C29D2" w:rsidRDefault="004C29D2" w:rsidP="004C29D2">
      <w:pPr>
        <w:ind w:left="-720"/>
        <w:rPr>
          <w:rFonts w:ascii="TimesNewRomanPSMT" w:hAnsi="TimesNewRomanPSMT" w:cs="TimesNewRomanPSMT"/>
          <w:sz w:val="30"/>
          <w:lang w:val="en-US"/>
        </w:rPr>
      </w:pPr>
    </w:p>
    <w:p w:rsidR="004C29D2" w:rsidRDefault="004C29D2" w:rsidP="004C29D2">
      <w:pPr>
        <w:ind w:left="-720"/>
        <w:rPr>
          <w:rFonts w:ascii="TimesNewRomanPSMT" w:hAnsi="TimesNewRomanPSMT" w:cs="TimesNewRomanPSMT"/>
          <w:sz w:val="30"/>
          <w:lang w:val="en-US"/>
        </w:rPr>
      </w:pPr>
    </w:p>
    <w:p w:rsidR="004C29D2" w:rsidRDefault="004C29D2" w:rsidP="004C29D2">
      <w:pPr>
        <w:ind w:left="-720"/>
        <w:rPr>
          <w:rFonts w:ascii="TimesNewRomanPSMT" w:hAnsi="TimesNewRomanPSMT" w:cs="TimesNewRomanPSMT"/>
          <w:sz w:val="30"/>
          <w:lang w:val="en-US"/>
        </w:rPr>
      </w:pPr>
    </w:p>
    <w:p w:rsidR="004C29D2" w:rsidRPr="00D4689C" w:rsidRDefault="004C29D2" w:rsidP="004C29D2">
      <w:pPr>
        <w:ind w:left="-720"/>
        <w:rPr>
          <w:rFonts w:ascii="TimesNewRomanPSMT" w:hAnsi="TimesNewRomanPSMT" w:cs="TimesNewRomanPSMT"/>
          <w:sz w:val="30"/>
          <w:lang w:val="en-US"/>
        </w:rPr>
      </w:pPr>
    </w:p>
    <w:p w:rsidR="004C29D2" w:rsidRDefault="004C29D2" w:rsidP="00D4689C">
      <w:pPr>
        <w:rPr>
          <w:rFonts w:ascii="TimesNewRomanPSMT" w:hAnsi="TimesNewRomanPSMT" w:cs="TimesNewRomanPSMT"/>
          <w:sz w:val="24"/>
          <w:lang w:val="en-US"/>
        </w:rPr>
      </w:pPr>
    </w:p>
    <w:p w:rsidR="00D4689C" w:rsidRDefault="00D4689C" w:rsidP="00D4689C">
      <w:pPr>
        <w:rPr>
          <w:rFonts w:ascii="TimesNewRomanPSMT" w:hAnsi="TimesNewRomanPSMT" w:cs="TimesNewRomanPSMT"/>
          <w:sz w:val="24"/>
          <w:lang w:val="en-US"/>
        </w:rPr>
      </w:pPr>
    </w:p>
    <w:p w:rsidR="00D4689C" w:rsidRDefault="00D4689C" w:rsidP="00D4689C">
      <w:pPr>
        <w:rPr>
          <w:rFonts w:ascii="TimesNewRomanPSMT" w:hAnsi="TimesNewRomanPSMT" w:cs="TimesNewRomanPSMT"/>
          <w:sz w:val="24"/>
          <w:lang w:val="en-US"/>
        </w:rPr>
      </w:pPr>
    </w:p>
    <w:p w:rsidR="00D4689C" w:rsidRDefault="00D4689C" w:rsidP="00D4689C">
      <w:pPr>
        <w:rPr>
          <w:rFonts w:ascii="TimesNewRomanPSMT" w:hAnsi="TimesNewRomanPSMT" w:cs="TimesNewRomanPSMT"/>
          <w:sz w:val="24"/>
          <w:lang w:val="en-US"/>
        </w:rPr>
      </w:pPr>
    </w:p>
    <w:p w:rsidR="00D4689C" w:rsidRDefault="00D4689C" w:rsidP="00D4689C">
      <w:pPr>
        <w:rPr>
          <w:rFonts w:ascii="TimesNewRomanPSMT" w:hAnsi="TimesNewRomanPSMT" w:cs="TimesNewRomanPSMT"/>
          <w:sz w:val="24"/>
          <w:lang w:val="en-US"/>
        </w:rPr>
      </w:pPr>
    </w:p>
    <w:p w:rsidR="00CA09B2" w:rsidRDefault="00CA09B2">
      <w:pPr>
        <w:rPr>
          <w:b/>
          <w:sz w:val="24"/>
        </w:rPr>
      </w:pPr>
      <w:r>
        <w:rPr>
          <w:b/>
          <w:sz w:val="24"/>
        </w:rPr>
        <w:t>References:</w:t>
      </w:r>
    </w:p>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D57" w:rsidRDefault="00637D57">
      <w:r>
        <w:separator/>
      </w:r>
    </w:p>
  </w:endnote>
  <w:endnote w:type="continuationSeparator" w:id="0">
    <w:p w:rsidR="00637D57" w:rsidRDefault="0063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01" w:rsidRDefault="009C7E83">
    <w:pPr>
      <w:pStyle w:val="Footer"/>
      <w:tabs>
        <w:tab w:val="clear" w:pos="6480"/>
        <w:tab w:val="center" w:pos="4680"/>
        <w:tab w:val="right" w:pos="9360"/>
      </w:tabs>
    </w:pPr>
    <w:fldSimple w:instr=" SUBJECT  \* MERGEFORMAT ">
      <w:r w:rsidR="00495901">
        <w:t>Submission</w:t>
      </w:r>
    </w:fldSimple>
    <w:r w:rsidR="00495901">
      <w:tab/>
      <w:t xml:space="preserve">page </w:t>
    </w:r>
    <w:r w:rsidR="00495901">
      <w:fldChar w:fldCharType="begin"/>
    </w:r>
    <w:r w:rsidR="00495901">
      <w:instrText xml:space="preserve">page </w:instrText>
    </w:r>
    <w:r w:rsidR="00495901">
      <w:fldChar w:fldCharType="separate"/>
    </w:r>
    <w:r w:rsidR="00ED3E5F">
      <w:rPr>
        <w:noProof/>
      </w:rPr>
      <w:t>3</w:t>
    </w:r>
    <w:r w:rsidR="00495901">
      <w:fldChar w:fldCharType="end"/>
    </w:r>
    <w:r w:rsidR="00495901">
      <w:tab/>
    </w:r>
    <w:fldSimple w:instr=" COMMENTS  \* MERGEFORMAT ">
      <w:r w:rsidR="00495901">
        <w:t>Matthew Fischer, Broadcom</w:t>
      </w:r>
    </w:fldSimple>
  </w:p>
  <w:p w:rsidR="00495901" w:rsidRDefault="004959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D57" w:rsidRDefault="00637D57">
      <w:r>
        <w:separator/>
      </w:r>
    </w:p>
  </w:footnote>
  <w:footnote w:type="continuationSeparator" w:id="0">
    <w:p w:rsidR="00637D57" w:rsidRDefault="00637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01" w:rsidRDefault="009C7E83">
    <w:pPr>
      <w:pStyle w:val="Header"/>
      <w:tabs>
        <w:tab w:val="clear" w:pos="6480"/>
        <w:tab w:val="center" w:pos="4680"/>
        <w:tab w:val="right" w:pos="9360"/>
      </w:tabs>
    </w:pPr>
    <w:fldSimple w:instr=" KEYWORDS  \* MERGEFORMAT ">
      <w:r w:rsidR="00AC172A">
        <w:t>September 2014</w:t>
      </w:r>
    </w:fldSimple>
    <w:r w:rsidR="00495901">
      <w:tab/>
    </w:r>
    <w:r w:rsidR="00495901">
      <w:tab/>
    </w:r>
    <w:fldSimple w:instr=" TITLE  \* MERGEFORMAT ">
      <w:r w:rsidR="00ED3E5F">
        <w:t>doc.: IEEE 802.11-14/1246r1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106ED"/>
    <w:multiLevelType w:val="hybridMultilevel"/>
    <w:tmpl w:val="A15CA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253BC"/>
    <w:multiLevelType w:val="hybridMultilevel"/>
    <w:tmpl w:val="9DDEF21E"/>
    <w:lvl w:ilvl="0" w:tplc="40C05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11FAC"/>
    <w:rsid w:val="000230E3"/>
    <w:rsid w:val="00023845"/>
    <w:rsid w:val="00025954"/>
    <w:rsid w:val="0003359A"/>
    <w:rsid w:val="00033636"/>
    <w:rsid w:val="00034FC4"/>
    <w:rsid w:val="00040654"/>
    <w:rsid w:val="00047838"/>
    <w:rsid w:val="00050916"/>
    <w:rsid w:val="00052FFA"/>
    <w:rsid w:val="000657D2"/>
    <w:rsid w:val="00066269"/>
    <w:rsid w:val="00070FD0"/>
    <w:rsid w:val="00075E3D"/>
    <w:rsid w:val="00080D83"/>
    <w:rsid w:val="0008254C"/>
    <w:rsid w:val="00083F34"/>
    <w:rsid w:val="000A7EBE"/>
    <w:rsid w:val="000B7BB2"/>
    <w:rsid w:val="000C11CE"/>
    <w:rsid w:val="000E0841"/>
    <w:rsid w:val="000E1C3C"/>
    <w:rsid w:val="000F263E"/>
    <w:rsid w:val="00121EC4"/>
    <w:rsid w:val="001227D4"/>
    <w:rsid w:val="001240B9"/>
    <w:rsid w:val="001252C7"/>
    <w:rsid w:val="001270D1"/>
    <w:rsid w:val="00133D60"/>
    <w:rsid w:val="00140432"/>
    <w:rsid w:val="00143F50"/>
    <w:rsid w:val="001503A8"/>
    <w:rsid w:val="001544B5"/>
    <w:rsid w:val="00154FE3"/>
    <w:rsid w:val="001577A8"/>
    <w:rsid w:val="00162B6D"/>
    <w:rsid w:val="00163E33"/>
    <w:rsid w:val="0018592D"/>
    <w:rsid w:val="001A797B"/>
    <w:rsid w:val="001B2542"/>
    <w:rsid w:val="001C0196"/>
    <w:rsid w:val="001C37FB"/>
    <w:rsid w:val="001C43F9"/>
    <w:rsid w:val="001D723B"/>
    <w:rsid w:val="001E0AB0"/>
    <w:rsid w:val="001E629F"/>
    <w:rsid w:val="0020088C"/>
    <w:rsid w:val="002077B6"/>
    <w:rsid w:val="002139CF"/>
    <w:rsid w:val="00223ACA"/>
    <w:rsid w:val="00240B53"/>
    <w:rsid w:val="0024114A"/>
    <w:rsid w:val="00254C17"/>
    <w:rsid w:val="002760C7"/>
    <w:rsid w:val="002861C3"/>
    <w:rsid w:val="0029020B"/>
    <w:rsid w:val="002B1577"/>
    <w:rsid w:val="002C6648"/>
    <w:rsid w:val="002D44BE"/>
    <w:rsid w:val="002D5401"/>
    <w:rsid w:val="002D6163"/>
    <w:rsid w:val="002F3F67"/>
    <w:rsid w:val="002F682F"/>
    <w:rsid w:val="00303F3C"/>
    <w:rsid w:val="00304CBA"/>
    <w:rsid w:val="00310BFC"/>
    <w:rsid w:val="0031128C"/>
    <w:rsid w:val="0032094E"/>
    <w:rsid w:val="00321762"/>
    <w:rsid w:val="00331E20"/>
    <w:rsid w:val="00336A56"/>
    <w:rsid w:val="00344004"/>
    <w:rsid w:val="00344B56"/>
    <w:rsid w:val="003477DD"/>
    <w:rsid w:val="00372CCE"/>
    <w:rsid w:val="00374699"/>
    <w:rsid w:val="00376187"/>
    <w:rsid w:val="00377FAE"/>
    <w:rsid w:val="003A3A3F"/>
    <w:rsid w:val="003C0603"/>
    <w:rsid w:val="003C35B5"/>
    <w:rsid w:val="003C5A13"/>
    <w:rsid w:val="003C728F"/>
    <w:rsid w:val="003D1164"/>
    <w:rsid w:val="003D5883"/>
    <w:rsid w:val="003E1444"/>
    <w:rsid w:val="003E4B85"/>
    <w:rsid w:val="003E6FF6"/>
    <w:rsid w:val="003F331C"/>
    <w:rsid w:val="00427F10"/>
    <w:rsid w:val="004411FF"/>
    <w:rsid w:val="00442037"/>
    <w:rsid w:val="00443CA1"/>
    <w:rsid w:val="0045703A"/>
    <w:rsid w:val="00460506"/>
    <w:rsid w:val="0046647B"/>
    <w:rsid w:val="00466CBA"/>
    <w:rsid w:val="00471E28"/>
    <w:rsid w:val="00494F12"/>
    <w:rsid w:val="00495901"/>
    <w:rsid w:val="004B5C17"/>
    <w:rsid w:val="004C29D2"/>
    <w:rsid w:val="004C3F83"/>
    <w:rsid w:val="004D043C"/>
    <w:rsid w:val="004E300B"/>
    <w:rsid w:val="004E50B1"/>
    <w:rsid w:val="004F1066"/>
    <w:rsid w:val="005028AC"/>
    <w:rsid w:val="00505877"/>
    <w:rsid w:val="0053330D"/>
    <w:rsid w:val="00561D05"/>
    <w:rsid w:val="00574463"/>
    <w:rsid w:val="005835FC"/>
    <w:rsid w:val="00583BCD"/>
    <w:rsid w:val="00584886"/>
    <w:rsid w:val="00585B61"/>
    <w:rsid w:val="0059488E"/>
    <w:rsid w:val="005A1D9F"/>
    <w:rsid w:val="005A53EE"/>
    <w:rsid w:val="005A7ECE"/>
    <w:rsid w:val="005C6E36"/>
    <w:rsid w:val="005E4554"/>
    <w:rsid w:val="0060002F"/>
    <w:rsid w:val="00607D86"/>
    <w:rsid w:val="00613E2C"/>
    <w:rsid w:val="0062440B"/>
    <w:rsid w:val="00637D57"/>
    <w:rsid w:val="00652A69"/>
    <w:rsid w:val="0066682C"/>
    <w:rsid w:val="006713D8"/>
    <w:rsid w:val="0068474C"/>
    <w:rsid w:val="00694198"/>
    <w:rsid w:val="00695FC4"/>
    <w:rsid w:val="006A00CC"/>
    <w:rsid w:val="006B12C6"/>
    <w:rsid w:val="006B4010"/>
    <w:rsid w:val="006C0727"/>
    <w:rsid w:val="006C2001"/>
    <w:rsid w:val="006C3210"/>
    <w:rsid w:val="006D3A3B"/>
    <w:rsid w:val="006D6C64"/>
    <w:rsid w:val="006E145F"/>
    <w:rsid w:val="006F35B8"/>
    <w:rsid w:val="006F51A8"/>
    <w:rsid w:val="00701C3A"/>
    <w:rsid w:val="00703988"/>
    <w:rsid w:val="00707353"/>
    <w:rsid w:val="00707BCC"/>
    <w:rsid w:val="00715E7C"/>
    <w:rsid w:val="00721427"/>
    <w:rsid w:val="00722141"/>
    <w:rsid w:val="00722155"/>
    <w:rsid w:val="0072415B"/>
    <w:rsid w:val="00726B25"/>
    <w:rsid w:val="00727C18"/>
    <w:rsid w:val="007304BD"/>
    <w:rsid w:val="007455C9"/>
    <w:rsid w:val="007507C2"/>
    <w:rsid w:val="00750930"/>
    <w:rsid w:val="00752F7E"/>
    <w:rsid w:val="00770572"/>
    <w:rsid w:val="007970AB"/>
    <w:rsid w:val="007A56F2"/>
    <w:rsid w:val="007B0279"/>
    <w:rsid w:val="007B7ED7"/>
    <w:rsid w:val="007C2514"/>
    <w:rsid w:val="007C4762"/>
    <w:rsid w:val="007D0227"/>
    <w:rsid w:val="007D3220"/>
    <w:rsid w:val="007E242E"/>
    <w:rsid w:val="007E50ED"/>
    <w:rsid w:val="00806660"/>
    <w:rsid w:val="00810F2D"/>
    <w:rsid w:val="00812740"/>
    <w:rsid w:val="008150E3"/>
    <w:rsid w:val="008176F9"/>
    <w:rsid w:val="00820BC0"/>
    <w:rsid w:val="008371DB"/>
    <w:rsid w:val="00844649"/>
    <w:rsid w:val="00883E82"/>
    <w:rsid w:val="00887D72"/>
    <w:rsid w:val="008A098D"/>
    <w:rsid w:val="008B3724"/>
    <w:rsid w:val="008B4234"/>
    <w:rsid w:val="008B5177"/>
    <w:rsid w:val="008C45A0"/>
    <w:rsid w:val="008C7FC6"/>
    <w:rsid w:val="008E2EEB"/>
    <w:rsid w:val="008F13FD"/>
    <w:rsid w:val="00913300"/>
    <w:rsid w:val="0092058C"/>
    <w:rsid w:val="00922EB8"/>
    <w:rsid w:val="00942617"/>
    <w:rsid w:val="00944C81"/>
    <w:rsid w:val="00950CEF"/>
    <w:rsid w:val="00953225"/>
    <w:rsid w:val="0095370F"/>
    <w:rsid w:val="00954D46"/>
    <w:rsid w:val="009562DC"/>
    <w:rsid w:val="00965B3E"/>
    <w:rsid w:val="00984223"/>
    <w:rsid w:val="009C0A09"/>
    <w:rsid w:val="009C1B6A"/>
    <w:rsid w:val="009C7E83"/>
    <w:rsid w:val="009F18BC"/>
    <w:rsid w:val="009F38D6"/>
    <w:rsid w:val="00A01BC0"/>
    <w:rsid w:val="00A02721"/>
    <w:rsid w:val="00A243A3"/>
    <w:rsid w:val="00A34E8B"/>
    <w:rsid w:val="00A36B3E"/>
    <w:rsid w:val="00A74BC9"/>
    <w:rsid w:val="00A86A47"/>
    <w:rsid w:val="00A86D8E"/>
    <w:rsid w:val="00A8799A"/>
    <w:rsid w:val="00AA427C"/>
    <w:rsid w:val="00AB1D2B"/>
    <w:rsid w:val="00AC172A"/>
    <w:rsid w:val="00AC7496"/>
    <w:rsid w:val="00AD6818"/>
    <w:rsid w:val="00AE020A"/>
    <w:rsid w:val="00AF170F"/>
    <w:rsid w:val="00AF677A"/>
    <w:rsid w:val="00B0029A"/>
    <w:rsid w:val="00B17A14"/>
    <w:rsid w:val="00B21C76"/>
    <w:rsid w:val="00B21F98"/>
    <w:rsid w:val="00B30C7C"/>
    <w:rsid w:val="00B322AE"/>
    <w:rsid w:val="00B32FBE"/>
    <w:rsid w:val="00B33DF4"/>
    <w:rsid w:val="00B36DD1"/>
    <w:rsid w:val="00B62A42"/>
    <w:rsid w:val="00B66B6F"/>
    <w:rsid w:val="00B7203A"/>
    <w:rsid w:val="00B77C07"/>
    <w:rsid w:val="00B94F44"/>
    <w:rsid w:val="00B97E3E"/>
    <w:rsid w:val="00BA0BBF"/>
    <w:rsid w:val="00BA0D7B"/>
    <w:rsid w:val="00BA1ED7"/>
    <w:rsid w:val="00BA1FB5"/>
    <w:rsid w:val="00BA2070"/>
    <w:rsid w:val="00BA2CBC"/>
    <w:rsid w:val="00BE68C2"/>
    <w:rsid w:val="00BE782B"/>
    <w:rsid w:val="00C1356A"/>
    <w:rsid w:val="00C1395F"/>
    <w:rsid w:val="00C1543F"/>
    <w:rsid w:val="00C167F7"/>
    <w:rsid w:val="00C422F2"/>
    <w:rsid w:val="00C4635C"/>
    <w:rsid w:val="00C46F59"/>
    <w:rsid w:val="00C515F4"/>
    <w:rsid w:val="00C74CDC"/>
    <w:rsid w:val="00C77FFA"/>
    <w:rsid w:val="00CA09B2"/>
    <w:rsid w:val="00CB06B5"/>
    <w:rsid w:val="00CD2DFA"/>
    <w:rsid w:val="00CD32B2"/>
    <w:rsid w:val="00CE5C85"/>
    <w:rsid w:val="00CE68BE"/>
    <w:rsid w:val="00D06424"/>
    <w:rsid w:val="00D11E48"/>
    <w:rsid w:val="00D3437C"/>
    <w:rsid w:val="00D40E32"/>
    <w:rsid w:val="00D4689C"/>
    <w:rsid w:val="00D520F2"/>
    <w:rsid w:val="00D53445"/>
    <w:rsid w:val="00D64F3B"/>
    <w:rsid w:val="00D71E5A"/>
    <w:rsid w:val="00D972A5"/>
    <w:rsid w:val="00DA736C"/>
    <w:rsid w:val="00DA7A90"/>
    <w:rsid w:val="00DB46C4"/>
    <w:rsid w:val="00DB4715"/>
    <w:rsid w:val="00DC47B5"/>
    <w:rsid w:val="00DC5A7B"/>
    <w:rsid w:val="00DC7306"/>
    <w:rsid w:val="00DD5AC9"/>
    <w:rsid w:val="00DD7E24"/>
    <w:rsid w:val="00DF7318"/>
    <w:rsid w:val="00E01918"/>
    <w:rsid w:val="00E06B86"/>
    <w:rsid w:val="00E26BAD"/>
    <w:rsid w:val="00E34F08"/>
    <w:rsid w:val="00E37B17"/>
    <w:rsid w:val="00E44458"/>
    <w:rsid w:val="00E67837"/>
    <w:rsid w:val="00E7689B"/>
    <w:rsid w:val="00EA361D"/>
    <w:rsid w:val="00EA6762"/>
    <w:rsid w:val="00EB745A"/>
    <w:rsid w:val="00ED3E5F"/>
    <w:rsid w:val="00EE2D26"/>
    <w:rsid w:val="00EE749F"/>
    <w:rsid w:val="00EF2125"/>
    <w:rsid w:val="00EF531A"/>
    <w:rsid w:val="00EF5FDA"/>
    <w:rsid w:val="00EF621B"/>
    <w:rsid w:val="00F022E8"/>
    <w:rsid w:val="00F17E3E"/>
    <w:rsid w:val="00F22607"/>
    <w:rsid w:val="00F31E37"/>
    <w:rsid w:val="00F43E74"/>
    <w:rsid w:val="00F63A8F"/>
    <w:rsid w:val="00F64A59"/>
    <w:rsid w:val="00F80317"/>
    <w:rsid w:val="00F9174D"/>
    <w:rsid w:val="00F93D78"/>
    <w:rsid w:val="00FA03F7"/>
    <w:rsid w:val="00FB21A5"/>
    <w:rsid w:val="00FC306B"/>
    <w:rsid w:val="00FD4203"/>
    <w:rsid w:val="00FE57C9"/>
    <w:rsid w:val="00FE785B"/>
    <w:rsid w:val="00FF3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89628118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FA5A1-F9F9-4165-A69F-1ADD6B66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19</Pages>
  <Words>4752</Words>
  <Characters>27089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doc.: IEEE 802.11-14/1246r0</vt:lpstr>
    </vt:vector>
  </TitlesOfParts>
  <Company>Some Company</Company>
  <LinksUpToDate>false</LinksUpToDate>
  <CharactersWithSpaces>31778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802.11-14/1246r1</dc:title>
  <dc:subject>Submission</dc:subject>
  <dc:creator>Matthew Fischer</dc:creator>
  <cp:keywords>September 2014</cp:keywords>
  <dc:description>Matthew Fischer, Broadcom</dc:description>
  <cp:lastModifiedBy>mfischer</cp:lastModifiedBy>
  <cp:revision>3</cp:revision>
  <cp:lastPrinted>2014-07-05T01:43:00Z</cp:lastPrinted>
  <dcterms:created xsi:type="dcterms:W3CDTF">2014-09-17T08:48:00Z</dcterms:created>
  <dcterms:modified xsi:type="dcterms:W3CDTF">2014-09-17T08:49:00Z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-968218018</vt:i4>
  </property>
  <property fmtid="{D5CDD505-2E9C-101B-9397-08002B2CF9AE}" pid="3" name="_NewReviewCycle">
    <vt:lpwstr/>
  </property>
  <property fmtid="{D5CDD505-2E9C-101B-9397-08002B2CF9AE}" pid="4" name="_EmailSubject">
    <vt:lpwstr>proposed resolution to CID 3309 LB202 TGmc</vt:lpwstr>
  </property>
  <property fmtid="{D5CDD505-2E9C-101B-9397-08002B2CF9AE}" pid="5" name="_AuthorEmail">
    <vt:lpwstr>verceg@broadcom.com</vt:lpwstr>
  </property>
  <property fmtid="{D5CDD505-2E9C-101B-9397-08002B2CF9AE}" pid="6" name="_AuthorEmailDisplayName">
    <vt:lpwstr>Vinko Erceg</vt:lpwstr>
  </property>
  <property fmtid="{D5CDD505-2E9C-101B-9397-08002B2CF9AE}" pid="7" name="_PreviousAdHocReviewCycleID">
    <vt:i4>1386444091</vt:i4>
  </property>
  <property fmtid="{D5CDD505-2E9C-101B-9397-08002B2CF9AE}" pid="8" name="_ReviewingToolsShownOnce">
    <vt:lpwstr/>
  </property>
</Properties>
</file>