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1C5852" w:rsidP="009651E2">
            <w:pPr>
              <w:pStyle w:val="T2"/>
              <w:rPr>
                <w:b w:val="0"/>
                <w:bCs/>
              </w:rPr>
            </w:pPr>
            <w:r>
              <w:rPr>
                <w:b w:val="0"/>
                <w:bCs/>
              </w:rPr>
              <w:t>Comment Resolutions for 9.</w:t>
            </w:r>
            <w:r w:rsidR="009651E2">
              <w:rPr>
                <w:b w:val="0"/>
                <w:bCs/>
              </w:rPr>
              <w:t>30.3</w:t>
            </w:r>
            <w:r w:rsidR="002C147C">
              <w:rPr>
                <w:b w:val="0"/>
                <w:bCs/>
              </w:rPr>
              <w:t xml:space="preserve"> </w:t>
            </w:r>
          </w:p>
        </w:tc>
      </w:tr>
      <w:tr w:rsidR="00CA09B2" w:rsidRPr="0089687F" w:rsidTr="00B85517">
        <w:trPr>
          <w:trHeight w:val="359"/>
          <w:jc w:val="center"/>
        </w:trPr>
        <w:tc>
          <w:tcPr>
            <w:tcW w:w="9153" w:type="dxa"/>
            <w:gridSpan w:val="5"/>
            <w:vAlign w:val="center"/>
          </w:tcPr>
          <w:p w:rsidR="00CA09B2" w:rsidRPr="0060140A" w:rsidRDefault="00CA09B2" w:rsidP="002C147C">
            <w:pPr>
              <w:pStyle w:val="T2"/>
              <w:ind w:left="0"/>
              <w:rPr>
                <w:b w:val="0"/>
                <w:bCs/>
                <w:sz w:val="20"/>
              </w:rPr>
            </w:pPr>
            <w:r w:rsidRPr="0060140A">
              <w:rPr>
                <w:b w:val="0"/>
                <w:bCs/>
                <w:sz w:val="20"/>
              </w:rPr>
              <w:t xml:space="preserve">Date:  </w:t>
            </w:r>
            <w:r w:rsidR="00325B75" w:rsidRPr="0060140A">
              <w:rPr>
                <w:b w:val="0"/>
                <w:bCs/>
                <w:sz w:val="20"/>
              </w:rPr>
              <w:t>201</w:t>
            </w:r>
            <w:r w:rsidR="00495B9F">
              <w:rPr>
                <w:b w:val="0"/>
                <w:bCs/>
                <w:sz w:val="20"/>
              </w:rPr>
              <w:t>4</w:t>
            </w:r>
            <w:r w:rsidRPr="0060140A">
              <w:rPr>
                <w:b w:val="0"/>
                <w:bCs/>
                <w:sz w:val="20"/>
              </w:rPr>
              <w:t>-</w:t>
            </w:r>
            <w:r w:rsidR="00424741">
              <w:rPr>
                <w:b w:val="0"/>
                <w:bCs/>
                <w:sz w:val="20"/>
              </w:rPr>
              <w:t>0</w:t>
            </w:r>
            <w:r w:rsidR="002C147C">
              <w:rPr>
                <w:b w:val="0"/>
                <w:bCs/>
                <w:sz w:val="20"/>
              </w:rPr>
              <w:t>9</w:t>
            </w:r>
            <w:r w:rsidRPr="0060140A">
              <w:rPr>
                <w:b w:val="0"/>
                <w:bCs/>
                <w:sz w:val="20"/>
              </w:rPr>
              <w:t>-</w:t>
            </w:r>
            <w:r w:rsidR="002C147C">
              <w:rPr>
                <w:b w:val="0"/>
                <w:bCs/>
                <w:sz w:val="20"/>
              </w:rPr>
              <w:t>02</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36284" w:rsidP="003C2DB4">
            <w:pPr>
              <w:pStyle w:val="T2"/>
              <w:spacing w:after="0"/>
              <w:ind w:left="0" w:right="0"/>
              <w:rPr>
                <w:b w:val="0"/>
                <w:bCs/>
                <w:sz w:val="20"/>
              </w:rPr>
            </w:pPr>
            <w:r>
              <w:rPr>
                <w:b w:val="0"/>
                <w:bCs/>
                <w:sz w:val="20"/>
              </w:rPr>
              <w:t>Liwen Chu</w:t>
            </w:r>
          </w:p>
        </w:tc>
        <w:tc>
          <w:tcPr>
            <w:tcW w:w="1170" w:type="dxa"/>
          </w:tcPr>
          <w:p w:rsidR="00424741" w:rsidRPr="00424741" w:rsidRDefault="00436284" w:rsidP="00424741">
            <w:pPr>
              <w:pStyle w:val="T2"/>
              <w:spacing w:after="0"/>
              <w:ind w:left="0" w:right="0"/>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55E03"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 xml:space="preserve">comment resolutions for </w:t>
      </w:r>
      <w:proofErr w:type="spellStart"/>
      <w:r w:rsidR="00B55E03">
        <w:rPr>
          <w:lang w:eastAsia="ko-KR"/>
        </w:rPr>
        <w:t>subclause</w:t>
      </w:r>
      <w:proofErr w:type="spellEnd"/>
      <w:r w:rsidR="00B55E03">
        <w:rPr>
          <w:lang w:eastAsia="ko-KR"/>
        </w:rPr>
        <w:t xml:space="preserve"> </w:t>
      </w:r>
      <w:r w:rsidR="009651E2">
        <w:rPr>
          <w:lang w:eastAsia="ko-KR"/>
        </w:rPr>
        <w:t>9.30.3</w:t>
      </w:r>
      <w:r w:rsidR="00B55E03">
        <w:rPr>
          <w:lang w:eastAsia="ko-KR"/>
        </w:rPr>
        <w:t>:</w:t>
      </w:r>
    </w:p>
    <w:p w:rsidR="0019575B" w:rsidRPr="001C5852" w:rsidRDefault="009651E2" w:rsidP="0019575B">
      <w:pPr>
        <w:rPr>
          <w:i/>
          <w:lang w:eastAsia="ko-KR"/>
        </w:rPr>
      </w:pPr>
      <w:proofErr w:type="gramStart"/>
      <w:r>
        <w:rPr>
          <w:lang w:eastAsia="ko-KR"/>
        </w:rPr>
        <w:t>3036, 3487, 3488, 3489, 3490, 3491, 3787</w:t>
      </w:r>
      <w:r w:rsidR="001D6E84" w:rsidRPr="001C5852">
        <w:rPr>
          <w:i/>
          <w:lang w:eastAsia="ko-KR"/>
        </w:rPr>
        <w:t>.</w:t>
      </w:r>
      <w:proofErr w:type="gramEnd"/>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p w:rsidR="00EF6796" w:rsidRDefault="00EF6796" w:rsidP="00EF6796">
      <w:pPr>
        <w:rPr>
          <w:lang w:val="en-US"/>
        </w:rPr>
      </w:pPr>
    </w:p>
    <w:p w:rsidR="00EF6796" w:rsidRDefault="00EF6796" w:rsidP="00EF6796">
      <w:pPr>
        <w:rPr>
          <w:lang w:val="en-US"/>
        </w:rPr>
      </w:pPr>
    </w:p>
    <w:p w:rsidR="00EF6796" w:rsidRDefault="00EF6796" w:rsidP="00EF6796">
      <w:pPr>
        <w:rPr>
          <w:lang w:val="en-US"/>
        </w:rPr>
      </w:pPr>
    </w:p>
    <w:p w:rsidR="00EF6796" w:rsidRDefault="00EF6796" w:rsidP="00EF6796">
      <w:pPr>
        <w:rPr>
          <w:lang w:val="en-US"/>
        </w:rPr>
      </w:pPr>
    </w:p>
    <w:p w:rsidR="00EF6796" w:rsidRDefault="00EF6796" w:rsidP="00EF6796">
      <w:pPr>
        <w:rPr>
          <w:lang w:val="en-US"/>
        </w:rPr>
      </w:pPr>
    </w:p>
    <w:tbl>
      <w:tblPr>
        <w:tblStyle w:val="TableGrid"/>
        <w:tblW w:w="0" w:type="auto"/>
        <w:tblInd w:w="-162" w:type="dxa"/>
        <w:tblLayout w:type="fixed"/>
        <w:tblLook w:val="04A0"/>
      </w:tblPr>
      <w:tblGrid>
        <w:gridCol w:w="630"/>
        <w:gridCol w:w="900"/>
        <w:gridCol w:w="540"/>
        <w:gridCol w:w="450"/>
        <w:gridCol w:w="2070"/>
        <w:gridCol w:w="2520"/>
        <w:gridCol w:w="2430"/>
      </w:tblGrid>
      <w:tr w:rsidR="00EF6796" w:rsidRPr="0089687F" w:rsidTr="00C20996">
        <w:trPr>
          <w:trHeight w:val="476"/>
        </w:trPr>
        <w:tc>
          <w:tcPr>
            <w:tcW w:w="63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CID</w:t>
            </w:r>
          </w:p>
        </w:tc>
        <w:tc>
          <w:tcPr>
            <w:tcW w:w="900" w:type="dxa"/>
            <w:shd w:val="clear" w:color="auto" w:fill="D9D9D9" w:themeFill="background1" w:themeFillShade="D9"/>
          </w:tcPr>
          <w:p w:rsidR="00EF6796" w:rsidRPr="0031460A" w:rsidRDefault="00EF6796" w:rsidP="00C20996">
            <w:pPr>
              <w:jc w:val="center"/>
              <w:rPr>
                <w:b/>
                <w:sz w:val="16"/>
                <w:szCs w:val="16"/>
              </w:rPr>
            </w:pPr>
            <w:r>
              <w:rPr>
                <w:b/>
                <w:sz w:val="16"/>
                <w:szCs w:val="16"/>
              </w:rPr>
              <w:t>Clause Num</w:t>
            </w:r>
          </w:p>
        </w:tc>
        <w:tc>
          <w:tcPr>
            <w:tcW w:w="54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P</w:t>
            </w:r>
          </w:p>
        </w:tc>
        <w:tc>
          <w:tcPr>
            <w:tcW w:w="45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L</w:t>
            </w:r>
          </w:p>
        </w:tc>
        <w:tc>
          <w:tcPr>
            <w:tcW w:w="207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Comment</w:t>
            </w:r>
          </w:p>
        </w:tc>
        <w:tc>
          <w:tcPr>
            <w:tcW w:w="252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Propose Change</w:t>
            </w:r>
          </w:p>
        </w:tc>
        <w:tc>
          <w:tcPr>
            <w:tcW w:w="243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Resolution</w:t>
            </w:r>
          </w:p>
        </w:tc>
      </w:tr>
      <w:tr w:rsidR="0024145D" w:rsidRPr="00820CAC" w:rsidTr="00C20996">
        <w:trPr>
          <w:trHeight w:val="1530"/>
        </w:trPr>
        <w:tc>
          <w:tcPr>
            <w:tcW w:w="630" w:type="dxa"/>
            <w:hideMark/>
          </w:tcPr>
          <w:p w:rsidR="0024145D" w:rsidRDefault="0024145D">
            <w:pPr>
              <w:jc w:val="right"/>
              <w:rPr>
                <w:rFonts w:ascii="Arial" w:hAnsi="Arial" w:cs="Arial"/>
                <w:szCs w:val="20"/>
              </w:rPr>
            </w:pPr>
            <w:r>
              <w:rPr>
                <w:rFonts w:ascii="Arial" w:hAnsi="Arial" w:cs="Arial"/>
                <w:szCs w:val="20"/>
              </w:rPr>
              <w:t>3036</w:t>
            </w:r>
          </w:p>
        </w:tc>
        <w:tc>
          <w:tcPr>
            <w:tcW w:w="900" w:type="dxa"/>
            <w:hideMark/>
          </w:tcPr>
          <w:p w:rsidR="0024145D" w:rsidRDefault="0024145D">
            <w:pPr>
              <w:rPr>
                <w:rFonts w:ascii="Arial" w:hAnsi="Arial" w:cs="Arial"/>
                <w:szCs w:val="20"/>
              </w:rPr>
            </w:pPr>
            <w:r>
              <w:rPr>
                <w:rFonts w:ascii="Arial" w:hAnsi="Arial" w:cs="Arial"/>
                <w:szCs w:val="20"/>
              </w:rPr>
              <w:t>9.30.3</w:t>
            </w:r>
          </w:p>
        </w:tc>
        <w:tc>
          <w:tcPr>
            <w:tcW w:w="540" w:type="dxa"/>
            <w:hideMark/>
          </w:tcPr>
          <w:p w:rsidR="0024145D" w:rsidRDefault="0024145D">
            <w:pPr>
              <w:rPr>
                <w:rFonts w:ascii="Arial" w:hAnsi="Arial" w:cs="Arial"/>
                <w:szCs w:val="20"/>
              </w:rPr>
            </w:pPr>
            <w:r>
              <w:rPr>
                <w:rFonts w:ascii="Arial" w:hAnsi="Arial" w:cs="Arial"/>
                <w:szCs w:val="20"/>
              </w:rPr>
              <w:t>269</w:t>
            </w:r>
          </w:p>
        </w:tc>
        <w:tc>
          <w:tcPr>
            <w:tcW w:w="450" w:type="dxa"/>
            <w:hideMark/>
          </w:tcPr>
          <w:p w:rsidR="0024145D" w:rsidRDefault="0024145D">
            <w:pPr>
              <w:rPr>
                <w:rFonts w:ascii="Arial" w:hAnsi="Arial" w:cs="Arial"/>
                <w:szCs w:val="20"/>
              </w:rPr>
            </w:pPr>
            <w:r>
              <w:rPr>
                <w:rFonts w:ascii="Arial" w:hAnsi="Arial" w:cs="Arial"/>
                <w:szCs w:val="20"/>
              </w:rPr>
              <w:t>60</w:t>
            </w:r>
          </w:p>
        </w:tc>
        <w:tc>
          <w:tcPr>
            <w:tcW w:w="2070" w:type="dxa"/>
            <w:hideMark/>
          </w:tcPr>
          <w:p w:rsidR="0024145D" w:rsidRDefault="0024145D">
            <w:pPr>
              <w:rPr>
                <w:rFonts w:ascii="Arial" w:hAnsi="Arial" w:cs="Arial"/>
                <w:szCs w:val="20"/>
              </w:rPr>
            </w:pPr>
            <w:proofErr w:type="gramStart"/>
            <w:r>
              <w:rPr>
                <w:rFonts w:ascii="Arial" w:hAnsi="Arial" w:cs="Arial"/>
                <w:szCs w:val="20"/>
              </w:rPr>
              <w:t>" HT</w:t>
            </w:r>
            <w:proofErr w:type="gramEnd"/>
            <w:r>
              <w:rPr>
                <w:rFonts w:ascii="Arial" w:hAnsi="Arial" w:cs="Arial"/>
                <w:szCs w:val="20"/>
              </w:rPr>
              <w:t xml:space="preserve"> Control field which can be used"  - ungrammatical.</w:t>
            </w:r>
            <w:r>
              <w:rPr>
                <w:rFonts w:ascii="Arial" w:hAnsi="Arial" w:cs="Arial"/>
                <w:szCs w:val="20"/>
              </w:rPr>
              <w:br/>
              <w:t>In the general case, confusion between "which" and "that" can change the meaning.</w:t>
            </w:r>
            <w:r>
              <w:rPr>
                <w:rFonts w:ascii="Arial" w:hAnsi="Arial" w:cs="Arial"/>
                <w:szCs w:val="20"/>
              </w:rPr>
              <w:br/>
              <w:t xml:space="preserve">Please review the English grammar for "that </w:t>
            </w:r>
            <w:proofErr w:type="spellStart"/>
            <w:r>
              <w:rPr>
                <w:rFonts w:ascii="Arial" w:hAnsi="Arial" w:cs="Arial"/>
                <w:szCs w:val="20"/>
              </w:rPr>
              <w:t>vs</w:t>
            </w:r>
            <w:proofErr w:type="spellEnd"/>
            <w:r>
              <w:rPr>
                <w:rFonts w:ascii="Arial" w:hAnsi="Arial" w:cs="Arial"/>
                <w:szCs w:val="20"/>
              </w:rPr>
              <w:t xml:space="preserve"> which".</w:t>
            </w:r>
            <w:r>
              <w:rPr>
                <w:rFonts w:ascii="Arial" w:hAnsi="Arial" w:cs="Arial"/>
                <w:szCs w:val="20"/>
              </w:rPr>
              <w:br/>
              <w:t xml:space="preserve">Good:  "receives an RTS, which causes </w:t>
            </w:r>
            <w:proofErr w:type="gramStart"/>
            <w:r>
              <w:rPr>
                <w:rFonts w:ascii="Arial" w:hAnsi="Arial" w:cs="Arial"/>
                <w:szCs w:val="20"/>
              </w:rPr>
              <w:t>a CTS</w:t>
            </w:r>
            <w:proofErr w:type="gramEnd"/>
            <w:r>
              <w:rPr>
                <w:rFonts w:ascii="Arial" w:hAnsi="Arial" w:cs="Arial"/>
                <w:szCs w:val="20"/>
              </w:rPr>
              <w:t xml:space="preserve"> to be sent", "receives an RTS in which the A1 field is ..."</w:t>
            </w:r>
            <w:r>
              <w:rPr>
                <w:rFonts w:ascii="Arial" w:hAnsi="Arial" w:cs="Arial"/>
                <w:szCs w:val="20"/>
              </w:rPr>
              <w:br/>
              <w:t>See 275.04 for an example of the other class of error.</w:t>
            </w:r>
          </w:p>
        </w:tc>
        <w:tc>
          <w:tcPr>
            <w:tcW w:w="2520" w:type="dxa"/>
            <w:hideMark/>
          </w:tcPr>
          <w:p w:rsidR="0024145D" w:rsidRDefault="0024145D">
            <w:pPr>
              <w:rPr>
                <w:rFonts w:ascii="Arial" w:hAnsi="Arial" w:cs="Arial"/>
                <w:szCs w:val="20"/>
              </w:rPr>
            </w:pPr>
            <w:r>
              <w:rPr>
                <w:rFonts w:ascii="Arial" w:hAnsi="Arial" w:cs="Arial"/>
                <w:szCs w:val="20"/>
              </w:rPr>
              <w:t>Review all use of "which" (generally 'that' is OK) and replace "which" with ", which" or "that" when not preceded by a preposition.</w:t>
            </w:r>
          </w:p>
        </w:tc>
        <w:tc>
          <w:tcPr>
            <w:tcW w:w="2430" w:type="dxa"/>
            <w:hideMark/>
          </w:tcPr>
          <w:p w:rsidR="0024145D" w:rsidRDefault="0024145D" w:rsidP="00C20996">
            <w:pPr>
              <w:rPr>
                <w:rFonts w:asciiTheme="majorBidi" w:hAnsiTheme="majorBidi" w:cstheme="majorBidi"/>
                <w:szCs w:val="20"/>
                <w:lang w:val="en-US"/>
              </w:rPr>
            </w:pPr>
            <w:r>
              <w:rPr>
                <w:rFonts w:asciiTheme="majorBidi" w:hAnsiTheme="majorBidi" w:cstheme="majorBidi"/>
                <w:szCs w:val="20"/>
                <w:lang w:val="en-US"/>
              </w:rPr>
              <w:t>Revise</w:t>
            </w:r>
          </w:p>
          <w:p w:rsidR="0024145D" w:rsidRDefault="0024145D" w:rsidP="00C20996">
            <w:pPr>
              <w:rPr>
                <w:rFonts w:asciiTheme="majorBidi" w:hAnsiTheme="majorBidi" w:cstheme="majorBidi"/>
                <w:szCs w:val="20"/>
                <w:lang w:val="en-US"/>
              </w:rPr>
            </w:pPr>
          </w:p>
          <w:p w:rsidR="0024145D" w:rsidRDefault="0024145D" w:rsidP="00C20996">
            <w:pPr>
              <w:rPr>
                <w:rFonts w:asciiTheme="majorBidi" w:hAnsiTheme="majorBidi" w:cstheme="majorBidi"/>
                <w:szCs w:val="20"/>
                <w:lang w:val="en-US"/>
              </w:rPr>
            </w:pPr>
            <w:r>
              <w:rPr>
                <w:rFonts w:asciiTheme="majorBidi" w:hAnsiTheme="majorBidi" w:cstheme="majorBidi"/>
                <w:szCs w:val="20"/>
                <w:lang w:val="en-US"/>
              </w:rPr>
              <w:t>Discussion: generally agree with the comment.</w:t>
            </w:r>
            <w:r w:rsidR="00420BEB">
              <w:rPr>
                <w:rFonts w:asciiTheme="majorBidi" w:hAnsiTheme="majorBidi" w:cstheme="majorBidi"/>
                <w:szCs w:val="20"/>
                <w:lang w:val="en-US"/>
              </w:rPr>
              <w:t xml:space="preserve"> Comment 3486 </w:t>
            </w:r>
            <w:r w:rsidR="004A2EE2">
              <w:rPr>
                <w:rFonts w:asciiTheme="majorBidi" w:hAnsiTheme="majorBidi" w:cstheme="majorBidi"/>
                <w:szCs w:val="20"/>
                <w:lang w:val="en-US"/>
              </w:rPr>
              <w:t>already remove “which” from the sentence. So no further change is required here</w:t>
            </w:r>
          </w:p>
          <w:p w:rsidR="0024145D" w:rsidRDefault="0024145D" w:rsidP="00C20996">
            <w:pPr>
              <w:rPr>
                <w:rFonts w:asciiTheme="majorBidi" w:hAnsiTheme="majorBidi" w:cstheme="majorBidi"/>
                <w:szCs w:val="20"/>
                <w:lang w:val="en-US"/>
              </w:rPr>
            </w:pPr>
          </w:p>
          <w:p w:rsidR="0024145D" w:rsidRDefault="004A2EE2" w:rsidP="0024145D">
            <w:pPr>
              <w:rPr>
                <w:rFonts w:asciiTheme="majorBidi" w:hAnsiTheme="majorBidi" w:cstheme="majorBidi"/>
                <w:szCs w:val="20"/>
                <w:lang w:val="en-US"/>
              </w:rPr>
            </w:pPr>
            <w:r>
              <w:rPr>
                <w:rFonts w:asciiTheme="majorBidi" w:hAnsiTheme="majorBidi" w:cstheme="majorBidi"/>
                <w:szCs w:val="20"/>
                <w:lang w:val="en-US"/>
              </w:rPr>
              <w:t>Refer to CID 3486</w:t>
            </w:r>
          </w:p>
        </w:tc>
      </w:tr>
      <w:tr w:rsidR="0024145D" w:rsidRPr="00820CAC" w:rsidTr="00C20996">
        <w:trPr>
          <w:trHeight w:val="1530"/>
        </w:trPr>
        <w:tc>
          <w:tcPr>
            <w:tcW w:w="630" w:type="dxa"/>
            <w:hideMark/>
          </w:tcPr>
          <w:p w:rsidR="0024145D" w:rsidRDefault="0024145D">
            <w:pPr>
              <w:jc w:val="right"/>
              <w:rPr>
                <w:rFonts w:ascii="Arial" w:hAnsi="Arial" w:cs="Arial"/>
                <w:szCs w:val="20"/>
              </w:rPr>
            </w:pPr>
            <w:r>
              <w:rPr>
                <w:rFonts w:ascii="Arial" w:hAnsi="Arial" w:cs="Arial"/>
                <w:szCs w:val="20"/>
              </w:rPr>
              <w:t>3487</w:t>
            </w:r>
          </w:p>
        </w:tc>
        <w:tc>
          <w:tcPr>
            <w:tcW w:w="900" w:type="dxa"/>
            <w:hideMark/>
          </w:tcPr>
          <w:p w:rsidR="0024145D" w:rsidRDefault="0024145D">
            <w:pPr>
              <w:rPr>
                <w:rFonts w:ascii="Arial" w:hAnsi="Arial" w:cs="Arial"/>
                <w:szCs w:val="20"/>
              </w:rPr>
            </w:pPr>
            <w:r>
              <w:rPr>
                <w:rFonts w:ascii="Arial" w:hAnsi="Arial" w:cs="Arial"/>
                <w:szCs w:val="20"/>
              </w:rPr>
              <w:t>9.30.3</w:t>
            </w:r>
          </w:p>
        </w:tc>
        <w:tc>
          <w:tcPr>
            <w:tcW w:w="540" w:type="dxa"/>
            <w:hideMark/>
          </w:tcPr>
          <w:p w:rsidR="0024145D" w:rsidRDefault="0024145D">
            <w:pPr>
              <w:rPr>
                <w:rFonts w:ascii="Arial" w:hAnsi="Arial" w:cs="Arial"/>
                <w:szCs w:val="20"/>
              </w:rPr>
            </w:pPr>
            <w:r>
              <w:rPr>
                <w:rFonts w:ascii="Arial" w:hAnsi="Arial" w:cs="Arial"/>
                <w:szCs w:val="20"/>
              </w:rPr>
              <w:t>270</w:t>
            </w:r>
          </w:p>
        </w:tc>
        <w:tc>
          <w:tcPr>
            <w:tcW w:w="450" w:type="dxa"/>
            <w:hideMark/>
          </w:tcPr>
          <w:p w:rsidR="0024145D" w:rsidRDefault="0024145D">
            <w:pPr>
              <w:rPr>
                <w:rFonts w:ascii="Arial" w:hAnsi="Arial" w:cs="Arial"/>
                <w:szCs w:val="20"/>
              </w:rPr>
            </w:pPr>
            <w:r>
              <w:rPr>
                <w:rFonts w:ascii="Arial" w:hAnsi="Arial" w:cs="Arial"/>
                <w:szCs w:val="20"/>
              </w:rPr>
              <w:t>1</w:t>
            </w:r>
          </w:p>
        </w:tc>
        <w:tc>
          <w:tcPr>
            <w:tcW w:w="2070" w:type="dxa"/>
            <w:hideMark/>
          </w:tcPr>
          <w:p w:rsidR="0024145D" w:rsidRDefault="0024145D">
            <w:pPr>
              <w:rPr>
                <w:rFonts w:ascii="Arial" w:hAnsi="Arial" w:cs="Arial"/>
                <w:szCs w:val="20"/>
              </w:rPr>
            </w:pPr>
            <w:r>
              <w:rPr>
                <w:rFonts w:ascii="Arial" w:hAnsi="Arial" w:cs="Arial"/>
                <w:szCs w:val="20"/>
              </w:rPr>
              <w:t xml:space="preserve">For link adaptation procedure between two S1G STAs the same </w:t>
            </w:r>
            <w:proofErr w:type="spellStart"/>
            <w:r>
              <w:rPr>
                <w:rFonts w:ascii="Arial" w:hAnsi="Arial" w:cs="Arial"/>
                <w:szCs w:val="20"/>
              </w:rPr>
              <w:t>behavior</w:t>
            </w:r>
            <w:proofErr w:type="spellEnd"/>
            <w:r>
              <w:rPr>
                <w:rFonts w:ascii="Arial" w:hAnsi="Arial" w:cs="Arial"/>
                <w:szCs w:val="20"/>
              </w:rPr>
              <w:t xml:space="preserve"> that is described throughout this </w:t>
            </w:r>
            <w:proofErr w:type="spellStart"/>
            <w:r>
              <w:rPr>
                <w:rFonts w:ascii="Arial" w:hAnsi="Arial" w:cs="Arial"/>
                <w:szCs w:val="20"/>
              </w:rPr>
              <w:t>subclause</w:t>
            </w:r>
            <w:proofErr w:type="spellEnd"/>
            <w:r>
              <w:rPr>
                <w:rFonts w:ascii="Arial" w:hAnsi="Arial" w:cs="Arial"/>
                <w:szCs w:val="20"/>
              </w:rPr>
              <w:t xml:space="preserve"> is valid with the following qualifications:":  this is the beginning of a set of instructions that would turn sections of the standard into a do-it-yourself instruction booklet of changes needed to create new sections, rather than text providing the sections </w:t>
            </w:r>
            <w:r>
              <w:rPr>
                <w:rFonts w:ascii="Arial" w:hAnsi="Arial" w:cs="Arial"/>
                <w:szCs w:val="20"/>
              </w:rPr>
              <w:lastRenderedPageBreak/>
              <w:t>themselves.  Not only is this process rife with problems (some of which are noted in other comments), but it would make a mockery of an IEEE standard.  Remove all of these do-it-yourself instructions from the proposed text and create the new sections and the (proposed) text for them.</w:t>
            </w:r>
          </w:p>
        </w:tc>
        <w:tc>
          <w:tcPr>
            <w:tcW w:w="2520" w:type="dxa"/>
            <w:hideMark/>
          </w:tcPr>
          <w:p w:rsidR="0024145D" w:rsidRDefault="0024145D">
            <w:pPr>
              <w:rPr>
                <w:rFonts w:ascii="Arial" w:hAnsi="Arial" w:cs="Arial"/>
                <w:szCs w:val="20"/>
              </w:rPr>
            </w:pPr>
            <w:r>
              <w:rPr>
                <w:rFonts w:ascii="Arial" w:hAnsi="Arial" w:cs="Arial"/>
                <w:szCs w:val="20"/>
              </w:rPr>
              <w:lastRenderedPageBreak/>
              <w:t xml:space="preserve">Remove all editing instructions that are proposed to be included inside the standard's text and replace them with the actual proposed normative text.  See the </w:t>
            </w:r>
            <w:proofErr w:type="spellStart"/>
            <w:r>
              <w:rPr>
                <w:rFonts w:ascii="Arial" w:hAnsi="Arial" w:cs="Arial"/>
                <w:szCs w:val="20"/>
              </w:rPr>
              <w:t>prpoosed</w:t>
            </w:r>
            <w:proofErr w:type="spellEnd"/>
            <w:r>
              <w:rPr>
                <w:rFonts w:ascii="Arial" w:hAnsi="Arial" w:cs="Arial"/>
                <w:szCs w:val="20"/>
              </w:rPr>
              <w:t xml:space="preserve"> text for 9.30.3 and 9.33.5 (new </w:t>
            </w:r>
            <w:proofErr w:type="spellStart"/>
            <w:r>
              <w:rPr>
                <w:rFonts w:ascii="Arial" w:hAnsi="Arial" w:cs="Arial"/>
                <w:szCs w:val="20"/>
              </w:rPr>
              <w:t>subclauses</w:t>
            </w:r>
            <w:proofErr w:type="spellEnd"/>
            <w:r>
              <w:rPr>
                <w:rFonts w:ascii="Arial" w:hAnsi="Arial" w:cs="Arial"/>
                <w:szCs w:val="20"/>
              </w:rPr>
              <w:t xml:space="preserve"> 11mc 9.31.3, 9.34.5 and 9.34.7) in document 11-14-0784-01.</w:t>
            </w:r>
          </w:p>
        </w:tc>
        <w:tc>
          <w:tcPr>
            <w:tcW w:w="2430" w:type="dxa"/>
            <w:hideMark/>
          </w:tcPr>
          <w:p w:rsidR="0024145D" w:rsidRDefault="0024145D" w:rsidP="00574C40">
            <w:pPr>
              <w:rPr>
                <w:rFonts w:asciiTheme="majorBidi" w:hAnsiTheme="majorBidi" w:cstheme="majorBidi"/>
                <w:szCs w:val="20"/>
                <w:lang w:val="en-US"/>
              </w:rPr>
            </w:pPr>
            <w:r>
              <w:rPr>
                <w:rFonts w:asciiTheme="majorBidi" w:hAnsiTheme="majorBidi" w:cstheme="majorBidi"/>
                <w:szCs w:val="20"/>
                <w:lang w:val="en-US"/>
              </w:rPr>
              <w:t>Revise</w:t>
            </w:r>
          </w:p>
          <w:p w:rsidR="0024145D" w:rsidRDefault="0024145D" w:rsidP="00574C40">
            <w:pPr>
              <w:rPr>
                <w:rFonts w:asciiTheme="majorBidi" w:hAnsiTheme="majorBidi" w:cstheme="majorBidi"/>
                <w:szCs w:val="20"/>
                <w:lang w:val="en-US"/>
              </w:rPr>
            </w:pPr>
          </w:p>
          <w:p w:rsidR="0024145D" w:rsidRDefault="0024145D" w:rsidP="00574C40">
            <w:pPr>
              <w:rPr>
                <w:rFonts w:asciiTheme="majorBidi" w:hAnsiTheme="majorBidi" w:cstheme="majorBidi"/>
                <w:szCs w:val="20"/>
                <w:lang w:val="en-US"/>
              </w:rPr>
            </w:pPr>
            <w:r>
              <w:rPr>
                <w:rFonts w:asciiTheme="majorBidi" w:hAnsiTheme="majorBidi" w:cstheme="majorBidi"/>
                <w:szCs w:val="20"/>
                <w:lang w:val="en-US"/>
              </w:rPr>
              <w:t>Discussion: generally agree with the comment.</w:t>
            </w:r>
            <w:r w:rsidR="007E3D1E">
              <w:rPr>
                <w:rFonts w:asciiTheme="majorBidi" w:hAnsiTheme="majorBidi" w:cstheme="majorBidi"/>
                <w:szCs w:val="20"/>
                <w:lang w:val="en-US"/>
              </w:rPr>
              <w:t xml:space="preserve"> However moving whole S1G link adaptation to a new </w:t>
            </w:r>
            <w:proofErr w:type="spellStart"/>
            <w:r w:rsidR="007E3D1E">
              <w:rPr>
                <w:rFonts w:asciiTheme="majorBidi" w:hAnsiTheme="majorBidi" w:cstheme="majorBidi"/>
                <w:szCs w:val="20"/>
                <w:lang w:val="en-US"/>
              </w:rPr>
              <w:t>subclause</w:t>
            </w:r>
            <w:proofErr w:type="spellEnd"/>
            <w:r w:rsidR="007E3D1E">
              <w:rPr>
                <w:rFonts w:asciiTheme="majorBidi" w:hAnsiTheme="majorBidi" w:cstheme="majorBidi"/>
                <w:szCs w:val="20"/>
                <w:lang w:val="en-US"/>
              </w:rPr>
              <w:t xml:space="preserve"> creates duplication and potential error. </w:t>
            </w:r>
          </w:p>
          <w:p w:rsidR="0024145D" w:rsidRDefault="0024145D" w:rsidP="00574C40">
            <w:pPr>
              <w:rPr>
                <w:rFonts w:asciiTheme="majorBidi" w:hAnsiTheme="majorBidi" w:cstheme="majorBidi"/>
                <w:szCs w:val="20"/>
                <w:lang w:val="en-US"/>
              </w:rPr>
            </w:pPr>
          </w:p>
          <w:p w:rsidR="0024145D" w:rsidRDefault="0024145D" w:rsidP="001F75A2">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the changes indicated in 11-14/</w:t>
            </w:r>
            <w:r w:rsidR="00452AF7">
              <w:rPr>
                <w:rFonts w:asciiTheme="majorBidi" w:hAnsiTheme="majorBidi" w:cstheme="majorBidi"/>
                <w:szCs w:val="20"/>
                <w:lang w:val="en-US"/>
              </w:rPr>
              <w:t>1245</w:t>
            </w:r>
            <w:r>
              <w:rPr>
                <w:rFonts w:asciiTheme="majorBidi" w:hAnsiTheme="majorBidi" w:cstheme="majorBidi"/>
                <w:szCs w:val="20"/>
                <w:lang w:val="en-US"/>
              </w:rPr>
              <w:t>r</w:t>
            </w:r>
            <w:r w:rsidR="001F75A2">
              <w:rPr>
                <w:rFonts w:asciiTheme="majorBidi" w:hAnsiTheme="majorBidi" w:cstheme="majorBidi"/>
                <w:szCs w:val="20"/>
                <w:lang w:val="en-US"/>
              </w:rPr>
              <w:t>2</w:t>
            </w:r>
            <w:r>
              <w:rPr>
                <w:rFonts w:asciiTheme="majorBidi" w:hAnsiTheme="majorBidi" w:cstheme="majorBidi"/>
                <w:szCs w:val="20"/>
                <w:lang w:val="en-US"/>
              </w:rPr>
              <w:t xml:space="preserve"> under CID </w:t>
            </w:r>
            <w:r w:rsidR="007E3D1E">
              <w:rPr>
                <w:rFonts w:asciiTheme="majorBidi" w:hAnsiTheme="majorBidi" w:cstheme="majorBidi"/>
                <w:szCs w:val="20"/>
                <w:lang w:val="en-US"/>
              </w:rPr>
              <w:t>3487</w:t>
            </w:r>
          </w:p>
        </w:tc>
      </w:tr>
      <w:tr w:rsidR="0024145D" w:rsidRPr="00820CAC" w:rsidTr="00C20996">
        <w:trPr>
          <w:trHeight w:val="1530"/>
        </w:trPr>
        <w:tc>
          <w:tcPr>
            <w:tcW w:w="630" w:type="dxa"/>
            <w:hideMark/>
          </w:tcPr>
          <w:p w:rsidR="0024145D" w:rsidRDefault="0024145D">
            <w:pPr>
              <w:jc w:val="right"/>
              <w:rPr>
                <w:rFonts w:ascii="Arial" w:hAnsi="Arial" w:cs="Arial"/>
                <w:szCs w:val="20"/>
              </w:rPr>
            </w:pPr>
            <w:r>
              <w:rPr>
                <w:rFonts w:ascii="Arial" w:hAnsi="Arial" w:cs="Arial"/>
                <w:szCs w:val="20"/>
              </w:rPr>
              <w:lastRenderedPageBreak/>
              <w:t>3488</w:t>
            </w:r>
          </w:p>
        </w:tc>
        <w:tc>
          <w:tcPr>
            <w:tcW w:w="900" w:type="dxa"/>
            <w:hideMark/>
          </w:tcPr>
          <w:p w:rsidR="0024145D" w:rsidRDefault="0024145D">
            <w:pPr>
              <w:rPr>
                <w:rFonts w:ascii="Arial" w:hAnsi="Arial" w:cs="Arial"/>
                <w:szCs w:val="20"/>
              </w:rPr>
            </w:pPr>
            <w:r>
              <w:rPr>
                <w:rFonts w:ascii="Arial" w:hAnsi="Arial" w:cs="Arial"/>
                <w:szCs w:val="20"/>
              </w:rPr>
              <w:t>9.30.3</w:t>
            </w:r>
          </w:p>
        </w:tc>
        <w:tc>
          <w:tcPr>
            <w:tcW w:w="540" w:type="dxa"/>
            <w:hideMark/>
          </w:tcPr>
          <w:p w:rsidR="0024145D" w:rsidRDefault="0024145D">
            <w:pPr>
              <w:rPr>
                <w:rFonts w:ascii="Arial" w:hAnsi="Arial" w:cs="Arial"/>
                <w:szCs w:val="20"/>
              </w:rPr>
            </w:pPr>
            <w:r>
              <w:rPr>
                <w:rFonts w:ascii="Arial" w:hAnsi="Arial" w:cs="Arial"/>
                <w:szCs w:val="20"/>
              </w:rPr>
              <w:t>270</w:t>
            </w:r>
          </w:p>
        </w:tc>
        <w:tc>
          <w:tcPr>
            <w:tcW w:w="450" w:type="dxa"/>
            <w:hideMark/>
          </w:tcPr>
          <w:p w:rsidR="0024145D" w:rsidRDefault="0024145D">
            <w:pPr>
              <w:rPr>
                <w:rFonts w:ascii="Arial" w:hAnsi="Arial" w:cs="Arial"/>
                <w:szCs w:val="20"/>
              </w:rPr>
            </w:pPr>
            <w:r>
              <w:rPr>
                <w:rFonts w:ascii="Arial" w:hAnsi="Arial" w:cs="Arial"/>
                <w:szCs w:val="20"/>
              </w:rPr>
              <w:t>7</w:t>
            </w:r>
          </w:p>
        </w:tc>
        <w:tc>
          <w:tcPr>
            <w:tcW w:w="2070" w:type="dxa"/>
            <w:hideMark/>
          </w:tcPr>
          <w:p w:rsidR="0024145D" w:rsidRDefault="0024145D">
            <w:pPr>
              <w:rPr>
                <w:rFonts w:ascii="Arial" w:hAnsi="Arial" w:cs="Arial"/>
                <w:szCs w:val="20"/>
              </w:rPr>
            </w:pPr>
            <w:proofErr w:type="gramStart"/>
            <w:r>
              <w:rPr>
                <w:rFonts w:ascii="Arial" w:hAnsi="Arial" w:cs="Arial"/>
                <w:szCs w:val="20"/>
              </w:rPr>
              <w:t>since</w:t>
            </w:r>
            <w:proofErr w:type="gramEnd"/>
            <w:r>
              <w:rPr>
                <w:rFonts w:ascii="Arial" w:hAnsi="Arial" w:cs="Arial"/>
                <w:szCs w:val="20"/>
              </w:rPr>
              <w:t xml:space="preserve"> "bidirectional" is one word, "BDT" isn't a clear acronym.  11mc already has a defined acronym "BT"; but that acronym is not used anywhere in 11mc and will be deleted, so there will be no conflict.  However, the way "BDT" is used in this text is odd</w:t>
            </w:r>
          </w:p>
        </w:tc>
        <w:tc>
          <w:tcPr>
            <w:tcW w:w="2520" w:type="dxa"/>
            <w:hideMark/>
          </w:tcPr>
          <w:p w:rsidR="0024145D" w:rsidRDefault="0024145D">
            <w:pPr>
              <w:rPr>
                <w:rFonts w:ascii="Arial" w:hAnsi="Arial" w:cs="Arial"/>
                <w:szCs w:val="20"/>
              </w:rPr>
            </w:pPr>
            <w:r>
              <w:rPr>
                <w:rFonts w:ascii="Arial" w:hAnsi="Arial" w:cs="Arial"/>
                <w:szCs w:val="20"/>
              </w:rPr>
              <w:t xml:space="preserve">Change either the </w:t>
            </w:r>
            <w:proofErr w:type="spellStart"/>
            <w:r>
              <w:rPr>
                <w:rFonts w:ascii="Arial" w:hAnsi="Arial" w:cs="Arial"/>
                <w:szCs w:val="20"/>
              </w:rPr>
              <w:t>definiton</w:t>
            </w:r>
            <w:proofErr w:type="spellEnd"/>
            <w:r>
              <w:rPr>
                <w:rFonts w:ascii="Arial" w:hAnsi="Arial" w:cs="Arial"/>
                <w:szCs w:val="20"/>
              </w:rPr>
              <w:t xml:space="preserve"> of the S1G Capabilities Info field or the instructions here (better:  change the related text in document 11-14-0478) to make this </w:t>
            </w:r>
            <w:proofErr w:type="spellStart"/>
            <w:r>
              <w:rPr>
                <w:rFonts w:ascii="Arial" w:hAnsi="Arial" w:cs="Arial"/>
                <w:szCs w:val="20"/>
              </w:rPr>
              <w:t>subclause</w:t>
            </w:r>
            <w:proofErr w:type="spellEnd"/>
            <w:r>
              <w:rPr>
                <w:rFonts w:ascii="Arial" w:hAnsi="Arial" w:cs="Arial"/>
                <w:szCs w:val="20"/>
              </w:rPr>
              <w:t xml:space="preserve"> and 8.4.2.170j.2 consistent.</w:t>
            </w:r>
          </w:p>
        </w:tc>
        <w:tc>
          <w:tcPr>
            <w:tcW w:w="2430" w:type="dxa"/>
            <w:hideMark/>
          </w:tcPr>
          <w:p w:rsidR="0024145D" w:rsidRDefault="00F15100" w:rsidP="00574C40">
            <w:pPr>
              <w:rPr>
                <w:rFonts w:asciiTheme="majorBidi" w:hAnsiTheme="majorBidi" w:cstheme="majorBidi"/>
                <w:szCs w:val="20"/>
                <w:lang w:val="en-US"/>
              </w:rPr>
            </w:pPr>
            <w:r>
              <w:rPr>
                <w:rFonts w:asciiTheme="majorBidi" w:hAnsiTheme="majorBidi" w:cstheme="majorBidi"/>
                <w:szCs w:val="20"/>
                <w:lang w:val="en-US"/>
              </w:rPr>
              <w:t>Revise</w:t>
            </w:r>
          </w:p>
          <w:p w:rsidR="006B1B32" w:rsidRDefault="006B1B32" w:rsidP="00574C40">
            <w:pPr>
              <w:rPr>
                <w:rFonts w:asciiTheme="majorBidi" w:hAnsiTheme="majorBidi" w:cstheme="majorBidi"/>
                <w:szCs w:val="20"/>
                <w:lang w:val="en-US"/>
              </w:rPr>
            </w:pPr>
          </w:p>
          <w:p w:rsidR="006B1B32" w:rsidRDefault="006B1B32" w:rsidP="00F15100">
            <w:pPr>
              <w:rPr>
                <w:rFonts w:asciiTheme="majorBidi" w:hAnsiTheme="majorBidi" w:cstheme="majorBidi"/>
                <w:szCs w:val="20"/>
                <w:lang w:val="en-US"/>
              </w:rPr>
            </w:pPr>
            <w:r>
              <w:rPr>
                <w:rFonts w:asciiTheme="majorBidi" w:hAnsiTheme="majorBidi" w:cstheme="majorBidi"/>
                <w:szCs w:val="20"/>
                <w:lang w:val="en-US"/>
              </w:rPr>
              <w:t xml:space="preserve">Discussion: </w:t>
            </w:r>
            <w:r w:rsidR="00F15100">
              <w:rPr>
                <w:rFonts w:asciiTheme="majorBidi" w:hAnsiTheme="majorBidi" w:cstheme="majorBidi"/>
                <w:szCs w:val="20"/>
                <w:lang w:val="en-US"/>
              </w:rPr>
              <w:t xml:space="preserve">The comment gives wrong reference (P270L7 has nothing to do with </w:t>
            </w:r>
            <w:r w:rsidR="00C968E8">
              <w:rPr>
                <w:rFonts w:asciiTheme="majorBidi" w:hAnsiTheme="majorBidi" w:cstheme="majorBidi"/>
                <w:szCs w:val="20"/>
                <w:lang w:val="en-US"/>
              </w:rPr>
              <w:t xml:space="preserve">bidirectional </w:t>
            </w:r>
            <w:proofErr w:type="spellStart"/>
            <w:r w:rsidR="00C968E8">
              <w:rPr>
                <w:rFonts w:asciiTheme="majorBidi" w:hAnsiTheme="majorBidi" w:cstheme="majorBidi"/>
                <w:szCs w:val="20"/>
                <w:lang w:val="en-US"/>
              </w:rPr>
              <w:t>feautre</w:t>
            </w:r>
            <w:proofErr w:type="spellEnd"/>
            <w:r w:rsidR="00F15100">
              <w:rPr>
                <w:rFonts w:asciiTheme="majorBidi" w:hAnsiTheme="majorBidi" w:cstheme="majorBidi"/>
                <w:szCs w:val="20"/>
                <w:lang w:val="en-US"/>
              </w:rPr>
              <w:t>)</w:t>
            </w:r>
            <w:r w:rsidR="00C968E8">
              <w:rPr>
                <w:rFonts w:asciiTheme="majorBidi" w:hAnsiTheme="majorBidi" w:cstheme="majorBidi"/>
                <w:szCs w:val="20"/>
                <w:lang w:val="en-US"/>
              </w:rPr>
              <w:t xml:space="preserve">. However, P270L39 seems what the comment </w:t>
            </w:r>
            <w:proofErr w:type="gramStart"/>
            <w:r w:rsidR="00C968E8">
              <w:rPr>
                <w:rFonts w:asciiTheme="majorBidi" w:hAnsiTheme="majorBidi" w:cstheme="majorBidi"/>
                <w:szCs w:val="20"/>
                <w:lang w:val="en-US"/>
              </w:rPr>
              <w:t>try</w:t>
            </w:r>
            <w:proofErr w:type="gramEnd"/>
            <w:r w:rsidR="00C968E8">
              <w:rPr>
                <w:rFonts w:asciiTheme="majorBidi" w:hAnsiTheme="majorBidi" w:cstheme="majorBidi"/>
                <w:szCs w:val="20"/>
                <w:lang w:val="en-US"/>
              </w:rPr>
              <w:t xml:space="preserve"> to deal with. TACK, STACK should be </w:t>
            </w:r>
            <w:proofErr w:type="spellStart"/>
            <w:r w:rsidR="00C968E8">
              <w:rPr>
                <w:rFonts w:asciiTheme="majorBidi" w:hAnsiTheme="majorBidi" w:cstheme="majorBidi"/>
                <w:szCs w:val="20"/>
                <w:lang w:val="en-US"/>
              </w:rPr>
              <w:t>refered</w:t>
            </w:r>
            <w:proofErr w:type="spellEnd"/>
            <w:r w:rsidR="00C968E8">
              <w:rPr>
                <w:rFonts w:asciiTheme="majorBidi" w:hAnsiTheme="majorBidi" w:cstheme="majorBidi"/>
                <w:szCs w:val="20"/>
                <w:lang w:val="en-US"/>
              </w:rPr>
              <w:t xml:space="preserve"> to TWT</w:t>
            </w:r>
          </w:p>
          <w:p w:rsidR="00C968E8" w:rsidRDefault="00C968E8" w:rsidP="00C968E8">
            <w:pPr>
              <w:rPr>
                <w:rFonts w:asciiTheme="majorBidi" w:hAnsiTheme="majorBidi" w:cstheme="majorBidi"/>
                <w:szCs w:val="20"/>
                <w:lang w:val="en-US"/>
              </w:rPr>
            </w:pPr>
          </w:p>
          <w:p w:rsidR="00C968E8" w:rsidRDefault="00C968E8" w:rsidP="001F75A2">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the changes indicated in 11-14/</w:t>
            </w:r>
            <w:r w:rsidR="00452AF7">
              <w:rPr>
                <w:rFonts w:asciiTheme="majorBidi" w:hAnsiTheme="majorBidi" w:cstheme="majorBidi"/>
                <w:szCs w:val="20"/>
                <w:lang w:val="en-US"/>
              </w:rPr>
              <w:t>1245</w:t>
            </w:r>
            <w:r>
              <w:rPr>
                <w:rFonts w:asciiTheme="majorBidi" w:hAnsiTheme="majorBidi" w:cstheme="majorBidi"/>
                <w:szCs w:val="20"/>
                <w:lang w:val="en-US"/>
              </w:rPr>
              <w:t>r</w:t>
            </w:r>
            <w:r w:rsidR="001F75A2">
              <w:rPr>
                <w:rFonts w:asciiTheme="majorBidi" w:hAnsiTheme="majorBidi" w:cstheme="majorBidi"/>
                <w:szCs w:val="20"/>
                <w:lang w:val="en-US"/>
              </w:rPr>
              <w:t>2</w:t>
            </w:r>
            <w:r>
              <w:rPr>
                <w:rFonts w:asciiTheme="majorBidi" w:hAnsiTheme="majorBidi" w:cstheme="majorBidi"/>
                <w:szCs w:val="20"/>
                <w:lang w:val="en-US"/>
              </w:rPr>
              <w:t xml:space="preserve"> under CID 3488, 3787</w:t>
            </w:r>
          </w:p>
        </w:tc>
      </w:tr>
      <w:tr w:rsidR="0024145D" w:rsidRPr="00820CAC" w:rsidTr="00C20996">
        <w:trPr>
          <w:trHeight w:val="1530"/>
        </w:trPr>
        <w:tc>
          <w:tcPr>
            <w:tcW w:w="630" w:type="dxa"/>
            <w:hideMark/>
          </w:tcPr>
          <w:p w:rsidR="0024145D" w:rsidRDefault="0024145D">
            <w:pPr>
              <w:jc w:val="right"/>
              <w:rPr>
                <w:rFonts w:ascii="Arial" w:hAnsi="Arial" w:cs="Arial"/>
                <w:szCs w:val="20"/>
              </w:rPr>
            </w:pPr>
            <w:r>
              <w:rPr>
                <w:rFonts w:ascii="Arial" w:hAnsi="Arial" w:cs="Arial"/>
                <w:szCs w:val="20"/>
              </w:rPr>
              <w:t>3489</w:t>
            </w:r>
          </w:p>
        </w:tc>
        <w:tc>
          <w:tcPr>
            <w:tcW w:w="900" w:type="dxa"/>
            <w:hideMark/>
          </w:tcPr>
          <w:p w:rsidR="0024145D" w:rsidRDefault="0024145D">
            <w:pPr>
              <w:rPr>
                <w:rFonts w:ascii="Arial" w:hAnsi="Arial" w:cs="Arial"/>
                <w:szCs w:val="20"/>
              </w:rPr>
            </w:pPr>
            <w:r>
              <w:rPr>
                <w:rFonts w:ascii="Arial" w:hAnsi="Arial" w:cs="Arial"/>
                <w:szCs w:val="20"/>
              </w:rPr>
              <w:t>9.30.3</w:t>
            </w:r>
          </w:p>
        </w:tc>
        <w:tc>
          <w:tcPr>
            <w:tcW w:w="540" w:type="dxa"/>
            <w:hideMark/>
          </w:tcPr>
          <w:p w:rsidR="0024145D" w:rsidRDefault="0024145D">
            <w:pPr>
              <w:rPr>
                <w:rFonts w:ascii="Arial" w:hAnsi="Arial" w:cs="Arial"/>
                <w:szCs w:val="20"/>
              </w:rPr>
            </w:pPr>
            <w:r>
              <w:rPr>
                <w:rFonts w:ascii="Arial" w:hAnsi="Arial" w:cs="Arial"/>
                <w:szCs w:val="20"/>
              </w:rPr>
              <w:t>270</w:t>
            </w:r>
          </w:p>
        </w:tc>
        <w:tc>
          <w:tcPr>
            <w:tcW w:w="450" w:type="dxa"/>
            <w:hideMark/>
          </w:tcPr>
          <w:p w:rsidR="0024145D" w:rsidRDefault="0024145D">
            <w:pPr>
              <w:rPr>
                <w:rFonts w:ascii="Arial" w:hAnsi="Arial" w:cs="Arial"/>
                <w:szCs w:val="20"/>
              </w:rPr>
            </w:pPr>
            <w:r>
              <w:rPr>
                <w:rFonts w:ascii="Arial" w:hAnsi="Arial" w:cs="Arial"/>
                <w:szCs w:val="20"/>
              </w:rPr>
              <w:t>9</w:t>
            </w:r>
          </w:p>
        </w:tc>
        <w:tc>
          <w:tcPr>
            <w:tcW w:w="2070" w:type="dxa"/>
            <w:hideMark/>
          </w:tcPr>
          <w:p w:rsidR="0024145D" w:rsidRDefault="0024145D">
            <w:pPr>
              <w:rPr>
                <w:rFonts w:ascii="Arial" w:hAnsi="Arial" w:cs="Arial"/>
                <w:szCs w:val="20"/>
              </w:rPr>
            </w:pPr>
            <w:r>
              <w:rPr>
                <w:rFonts w:ascii="Arial" w:hAnsi="Arial" w:cs="Arial"/>
                <w:szCs w:val="20"/>
              </w:rPr>
              <w:t>This text talks about an "S1G NDP Announcement frame", but no such frame is defined in the 11ah amendment.</w:t>
            </w:r>
          </w:p>
        </w:tc>
        <w:tc>
          <w:tcPr>
            <w:tcW w:w="2520" w:type="dxa"/>
            <w:hideMark/>
          </w:tcPr>
          <w:p w:rsidR="0024145D" w:rsidRDefault="0024145D">
            <w:pPr>
              <w:rPr>
                <w:rFonts w:ascii="Arial" w:hAnsi="Arial" w:cs="Arial"/>
                <w:szCs w:val="20"/>
              </w:rPr>
            </w:pPr>
            <w:r>
              <w:rPr>
                <w:rFonts w:ascii="Arial" w:hAnsi="Arial" w:cs="Arial"/>
                <w:szCs w:val="20"/>
              </w:rPr>
              <w:t xml:space="preserve">Either define the S1G NDP Announcement frame or remove this reference from the 11ah amendment (including </w:t>
            </w:r>
            <w:proofErr w:type="spellStart"/>
            <w:r>
              <w:rPr>
                <w:rFonts w:ascii="Arial" w:hAnsi="Arial" w:cs="Arial"/>
                <w:szCs w:val="20"/>
              </w:rPr>
              <w:t>subclause</w:t>
            </w:r>
            <w:proofErr w:type="spellEnd"/>
            <w:r>
              <w:rPr>
                <w:rFonts w:ascii="Arial" w:hAnsi="Arial" w:cs="Arial"/>
                <w:szCs w:val="20"/>
              </w:rPr>
              <w:t xml:space="preserve"> 9.33.7 and page 441 </w:t>
            </w:r>
            <w:proofErr w:type="gramStart"/>
            <w:r>
              <w:rPr>
                <w:rFonts w:ascii="Arial" w:hAnsi="Arial" w:cs="Arial"/>
                <w:szCs w:val="20"/>
              </w:rPr>
              <w:t>line</w:t>
            </w:r>
            <w:proofErr w:type="gramEnd"/>
            <w:r>
              <w:rPr>
                <w:rFonts w:ascii="Arial" w:hAnsi="Arial" w:cs="Arial"/>
                <w:szCs w:val="20"/>
              </w:rPr>
              <w:t xml:space="preserve"> 49).</w:t>
            </w:r>
          </w:p>
        </w:tc>
        <w:tc>
          <w:tcPr>
            <w:tcW w:w="2430" w:type="dxa"/>
            <w:hideMark/>
          </w:tcPr>
          <w:p w:rsidR="006B1B32" w:rsidRDefault="006B1B32" w:rsidP="00574C40">
            <w:pPr>
              <w:rPr>
                <w:rFonts w:asciiTheme="majorBidi" w:hAnsiTheme="majorBidi" w:cstheme="majorBidi"/>
                <w:szCs w:val="20"/>
                <w:lang w:val="en-US"/>
              </w:rPr>
            </w:pPr>
            <w:r>
              <w:rPr>
                <w:rFonts w:asciiTheme="majorBidi" w:hAnsiTheme="majorBidi" w:cstheme="majorBidi"/>
                <w:szCs w:val="20"/>
                <w:lang w:val="en-US"/>
              </w:rPr>
              <w:t>Reject</w:t>
            </w:r>
          </w:p>
          <w:p w:rsidR="006B1B32" w:rsidRDefault="006B1B32" w:rsidP="00574C40">
            <w:pPr>
              <w:rPr>
                <w:rFonts w:asciiTheme="majorBidi" w:hAnsiTheme="majorBidi" w:cstheme="majorBidi"/>
                <w:szCs w:val="20"/>
                <w:lang w:val="en-US"/>
              </w:rPr>
            </w:pPr>
          </w:p>
          <w:p w:rsidR="0024145D" w:rsidRDefault="006B1B32" w:rsidP="00574C40">
            <w:pPr>
              <w:rPr>
                <w:rFonts w:asciiTheme="majorBidi" w:hAnsiTheme="majorBidi" w:cstheme="majorBidi"/>
                <w:szCs w:val="20"/>
                <w:lang w:val="en-US"/>
              </w:rPr>
            </w:pPr>
            <w:r>
              <w:rPr>
                <w:rFonts w:asciiTheme="majorBidi" w:hAnsiTheme="majorBidi" w:cstheme="majorBidi"/>
                <w:szCs w:val="20"/>
                <w:lang w:val="en-US"/>
              </w:rPr>
              <w:t xml:space="preserve">Discussion: S1G NDP Announcement is defined in </w:t>
            </w:r>
            <w:proofErr w:type="spellStart"/>
            <w:r>
              <w:rPr>
                <w:rFonts w:asciiTheme="majorBidi" w:hAnsiTheme="majorBidi" w:cstheme="majorBidi"/>
                <w:szCs w:val="20"/>
                <w:lang w:val="en-US"/>
              </w:rPr>
              <w:t>subclause</w:t>
            </w:r>
            <w:proofErr w:type="spellEnd"/>
            <w:r>
              <w:rPr>
                <w:rFonts w:asciiTheme="majorBidi" w:hAnsiTheme="majorBidi" w:cstheme="majorBidi"/>
                <w:szCs w:val="20"/>
                <w:lang w:val="en-US"/>
              </w:rPr>
              <w:t xml:space="preserve"> 8.3.1.20</w:t>
            </w:r>
          </w:p>
        </w:tc>
      </w:tr>
      <w:tr w:rsidR="0024145D" w:rsidRPr="00820CAC" w:rsidTr="00C20996">
        <w:trPr>
          <w:trHeight w:val="1530"/>
        </w:trPr>
        <w:tc>
          <w:tcPr>
            <w:tcW w:w="630" w:type="dxa"/>
            <w:hideMark/>
          </w:tcPr>
          <w:p w:rsidR="0024145D" w:rsidRDefault="0024145D">
            <w:pPr>
              <w:jc w:val="right"/>
              <w:rPr>
                <w:rFonts w:ascii="Arial" w:hAnsi="Arial" w:cs="Arial"/>
                <w:szCs w:val="20"/>
              </w:rPr>
            </w:pPr>
            <w:r>
              <w:rPr>
                <w:rFonts w:ascii="Arial" w:hAnsi="Arial" w:cs="Arial"/>
                <w:szCs w:val="20"/>
              </w:rPr>
              <w:t>3490</w:t>
            </w:r>
          </w:p>
        </w:tc>
        <w:tc>
          <w:tcPr>
            <w:tcW w:w="900" w:type="dxa"/>
            <w:hideMark/>
          </w:tcPr>
          <w:p w:rsidR="0024145D" w:rsidRDefault="0024145D">
            <w:pPr>
              <w:rPr>
                <w:rFonts w:ascii="Arial" w:hAnsi="Arial" w:cs="Arial"/>
                <w:szCs w:val="20"/>
              </w:rPr>
            </w:pPr>
            <w:r>
              <w:rPr>
                <w:rFonts w:ascii="Arial" w:hAnsi="Arial" w:cs="Arial"/>
                <w:szCs w:val="20"/>
              </w:rPr>
              <w:t>9.30.3</w:t>
            </w:r>
          </w:p>
        </w:tc>
        <w:tc>
          <w:tcPr>
            <w:tcW w:w="540" w:type="dxa"/>
            <w:hideMark/>
          </w:tcPr>
          <w:p w:rsidR="0024145D" w:rsidRDefault="0024145D">
            <w:pPr>
              <w:rPr>
                <w:rFonts w:ascii="Arial" w:hAnsi="Arial" w:cs="Arial"/>
                <w:szCs w:val="20"/>
              </w:rPr>
            </w:pPr>
            <w:r>
              <w:rPr>
                <w:rFonts w:ascii="Arial" w:hAnsi="Arial" w:cs="Arial"/>
                <w:szCs w:val="20"/>
              </w:rPr>
              <w:t>270</w:t>
            </w:r>
          </w:p>
        </w:tc>
        <w:tc>
          <w:tcPr>
            <w:tcW w:w="450" w:type="dxa"/>
            <w:hideMark/>
          </w:tcPr>
          <w:p w:rsidR="0024145D" w:rsidRDefault="0024145D">
            <w:pPr>
              <w:rPr>
                <w:rFonts w:ascii="Arial" w:hAnsi="Arial" w:cs="Arial"/>
                <w:szCs w:val="20"/>
              </w:rPr>
            </w:pPr>
            <w:r>
              <w:rPr>
                <w:rFonts w:ascii="Arial" w:hAnsi="Arial" w:cs="Arial"/>
                <w:szCs w:val="20"/>
              </w:rPr>
              <w:t>50</w:t>
            </w:r>
          </w:p>
        </w:tc>
        <w:tc>
          <w:tcPr>
            <w:tcW w:w="2070" w:type="dxa"/>
            <w:hideMark/>
          </w:tcPr>
          <w:p w:rsidR="0024145D" w:rsidRDefault="0024145D">
            <w:pPr>
              <w:rPr>
                <w:rFonts w:ascii="Arial" w:hAnsi="Arial" w:cs="Arial"/>
                <w:szCs w:val="20"/>
              </w:rPr>
            </w:pPr>
            <w:r>
              <w:rPr>
                <w:rFonts w:ascii="Arial" w:hAnsi="Arial" w:cs="Arial"/>
                <w:szCs w:val="20"/>
              </w:rPr>
              <w:t>Why does the proposed change for a S1G PPDU not use a S1G-MCS?</w:t>
            </w:r>
          </w:p>
        </w:tc>
        <w:tc>
          <w:tcPr>
            <w:tcW w:w="2520" w:type="dxa"/>
            <w:hideMark/>
          </w:tcPr>
          <w:p w:rsidR="0024145D" w:rsidRDefault="0024145D">
            <w:pPr>
              <w:rPr>
                <w:rFonts w:ascii="Arial" w:hAnsi="Arial" w:cs="Arial"/>
                <w:szCs w:val="20"/>
              </w:rPr>
            </w:pPr>
            <w:r>
              <w:rPr>
                <w:rFonts w:ascii="Arial" w:hAnsi="Arial" w:cs="Arial"/>
                <w:szCs w:val="20"/>
              </w:rPr>
              <w:t>If no S1G-MCS is supposed to be used for a S1G PPDU, at least include a note as to why.</w:t>
            </w:r>
          </w:p>
        </w:tc>
        <w:tc>
          <w:tcPr>
            <w:tcW w:w="2430" w:type="dxa"/>
            <w:hideMark/>
          </w:tcPr>
          <w:p w:rsidR="0024145D" w:rsidRDefault="006B1B32" w:rsidP="00574C40">
            <w:pPr>
              <w:rPr>
                <w:rFonts w:asciiTheme="majorBidi" w:hAnsiTheme="majorBidi" w:cstheme="majorBidi"/>
                <w:szCs w:val="20"/>
                <w:lang w:val="en-US"/>
              </w:rPr>
            </w:pPr>
            <w:r>
              <w:rPr>
                <w:rFonts w:asciiTheme="majorBidi" w:hAnsiTheme="majorBidi" w:cstheme="majorBidi"/>
                <w:szCs w:val="20"/>
                <w:lang w:val="en-US"/>
              </w:rPr>
              <w:t>Reject</w:t>
            </w:r>
          </w:p>
          <w:p w:rsidR="006B1B32" w:rsidRDefault="006B1B32" w:rsidP="00574C40">
            <w:pPr>
              <w:rPr>
                <w:rFonts w:asciiTheme="majorBidi" w:hAnsiTheme="majorBidi" w:cstheme="majorBidi"/>
                <w:szCs w:val="20"/>
                <w:lang w:val="en-US"/>
              </w:rPr>
            </w:pPr>
          </w:p>
          <w:p w:rsidR="006B1B32" w:rsidRDefault="006B1B32" w:rsidP="00574C40">
            <w:pPr>
              <w:rPr>
                <w:rFonts w:asciiTheme="majorBidi" w:hAnsiTheme="majorBidi" w:cstheme="majorBidi"/>
                <w:szCs w:val="20"/>
                <w:lang w:val="en-US"/>
              </w:rPr>
            </w:pPr>
            <w:r>
              <w:rPr>
                <w:rFonts w:asciiTheme="majorBidi" w:hAnsiTheme="majorBidi" w:cstheme="majorBidi"/>
                <w:szCs w:val="20"/>
                <w:lang w:val="en-US"/>
              </w:rPr>
              <w:t>Discussion: VHT-MCS is the field name which is used for both VHT STA and S1G STA.</w:t>
            </w:r>
          </w:p>
        </w:tc>
      </w:tr>
      <w:tr w:rsidR="0024145D" w:rsidRPr="00820CAC" w:rsidTr="00C20996">
        <w:trPr>
          <w:trHeight w:val="1530"/>
        </w:trPr>
        <w:tc>
          <w:tcPr>
            <w:tcW w:w="630" w:type="dxa"/>
            <w:hideMark/>
          </w:tcPr>
          <w:p w:rsidR="0024145D" w:rsidRDefault="0024145D">
            <w:pPr>
              <w:jc w:val="right"/>
              <w:rPr>
                <w:rFonts w:ascii="Arial" w:hAnsi="Arial" w:cs="Arial"/>
                <w:szCs w:val="20"/>
              </w:rPr>
            </w:pPr>
            <w:r>
              <w:rPr>
                <w:rFonts w:ascii="Arial" w:hAnsi="Arial" w:cs="Arial"/>
                <w:szCs w:val="20"/>
              </w:rPr>
              <w:t>3491</w:t>
            </w:r>
          </w:p>
        </w:tc>
        <w:tc>
          <w:tcPr>
            <w:tcW w:w="900" w:type="dxa"/>
            <w:hideMark/>
          </w:tcPr>
          <w:p w:rsidR="0024145D" w:rsidRDefault="0024145D">
            <w:pPr>
              <w:rPr>
                <w:rFonts w:ascii="Arial" w:hAnsi="Arial" w:cs="Arial"/>
                <w:szCs w:val="20"/>
              </w:rPr>
            </w:pPr>
            <w:r>
              <w:rPr>
                <w:rFonts w:ascii="Arial" w:hAnsi="Arial" w:cs="Arial"/>
                <w:szCs w:val="20"/>
              </w:rPr>
              <w:t>9.30.3</w:t>
            </w:r>
          </w:p>
        </w:tc>
        <w:tc>
          <w:tcPr>
            <w:tcW w:w="540" w:type="dxa"/>
            <w:hideMark/>
          </w:tcPr>
          <w:p w:rsidR="0024145D" w:rsidRDefault="0024145D">
            <w:pPr>
              <w:rPr>
                <w:rFonts w:ascii="Arial" w:hAnsi="Arial" w:cs="Arial"/>
                <w:szCs w:val="20"/>
              </w:rPr>
            </w:pPr>
            <w:r>
              <w:rPr>
                <w:rFonts w:ascii="Arial" w:hAnsi="Arial" w:cs="Arial"/>
                <w:szCs w:val="20"/>
              </w:rPr>
              <w:t>270</w:t>
            </w:r>
          </w:p>
        </w:tc>
        <w:tc>
          <w:tcPr>
            <w:tcW w:w="450" w:type="dxa"/>
            <w:hideMark/>
          </w:tcPr>
          <w:p w:rsidR="0024145D" w:rsidRDefault="0024145D">
            <w:pPr>
              <w:rPr>
                <w:rFonts w:ascii="Arial" w:hAnsi="Arial" w:cs="Arial"/>
                <w:szCs w:val="20"/>
              </w:rPr>
            </w:pPr>
            <w:r>
              <w:rPr>
                <w:rFonts w:ascii="Arial" w:hAnsi="Arial" w:cs="Arial"/>
                <w:szCs w:val="20"/>
              </w:rPr>
              <w:t>58</w:t>
            </w:r>
          </w:p>
        </w:tc>
        <w:tc>
          <w:tcPr>
            <w:tcW w:w="2070" w:type="dxa"/>
            <w:hideMark/>
          </w:tcPr>
          <w:p w:rsidR="0024145D" w:rsidRDefault="0024145D">
            <w:pPr>
              <w:rPr>
                <w:rFonts w:ascii="Arial" w:hAnsi="Arial" w:cs="Arial"/>
                <w:szCs w:val="20"/>
              </w:rPr>
            </w:pPr>
            <w:r>
              <w:rPr>
                <w:rFonts w:ascii="Arial" w:hAnsi="Arial" w:cs="Arial"/>
                <w:szCs w:val="20"/>
              </w:rPr>
              <w:t>The added text is "in a VHT PPDU and VHT-MCS = 15, NUM_STS = 3 and MFSI in the range 0 to 6":  shouldn't this say "in an S1G PPDU" at the end of this added text?</w:t>
            </w:r>
          </w:p>
        </w:tc>
        <w:tc>
          <w:tcPr>
            <w:tcW w:w="2520" w:type="dxa"/>
            <w:hideMark/>
          </w:tcPr>
          <w:p w:rsidR="0024145D" w:rsidRDefault="0024145D">
            <w:pPr>
              <w:rPr>
                <w:rFonts w:ascii="Arial" w:hAnsi="Arial" w:cs="Arial"/>
                <w:szCs w:val="20"/>
              </w:rPr>
            </w:pPr>
            <w:r>
              <w:rPr>
                <w:rFonts w:ascii="Arial" w:hAnsi="Arial" w:cs="Arial"/>
                <w:szCs w:val="20"/>
              </w:rPr>
              <w:t>Replace "range 0 to 6:" with "range 0 to 6 in an S1G PPDU:</w:t>
            </w:r>
            <w:proofErr w:type="gramStart"/>
            <w:r>
              <w:rPr>
                <w:rFonts w:ascii="Arial" w:hAnsi="Arial" w:cs="Arial"/>
                <w:szCs w:val="20"/>
              </w:rPr>
              <w:t>".</w:t>
            </w:r>
            <w:proofErr w:type="gramEnd"/>
          </w:p>
        </w:tc>
        <w:tc>
          <w:tcPr>
            <w:tcW w:w="2430" w:type="dxa"/>
            <w:hideMark/>
          </w:tcPr>
          <w:p w:rsidR="0024145D" w:rsidRDefault="00EB5227" w:rsidP="00574C40">
            <w:pPr>
              <w:rPr>
                <w:rFonts w:asciiTheme="majorBidi" w:hAnsiTheme="majorBidi" w:cstheme="majorBidi"/>
                <w:szCs w:val="20"/>
                <w:lang w:val="en-US"/>
              </w:rPr>
            </w:pPr>
            <w:r>
              <w:rPr>
                <w:rFonts w:asciiTheme="majorBidi" w:hAnsiTheme="majorBidi" w:cstheme="majorBidi"/>
                <w:szCs w:val="20"/>
                <w:lang w:val="en-US"/>
              </w:rPr>
              <w:t>Revise</w:t>
            </w:r>
          </w:p>
          <w:p w:rsidR="00EB5227" w:rsidRDefault="00EB5227" w:rsidP="00574C40">
            <w:pPr>
              <w:rPr>
                <w:rFonts w:asciiTheme="majorBidi" w:hAnsiTheme="majorBidi" w:cstheme="majorBidi"/>
                <w:szCs w:val="20"/>
                <w:lang w:val="en-US"/>
              </w:rPr>
            </w:pPr>
          </w:p>
          <w:p w:rsidR="00EB5227" w:rsidRDefault="00EB5227" w:rsidP="00EB5227">
            <w:pPr>
              <w:rPr>
                <w:rFonts w:asciiTheme="majorBidi" w:hAnsiTheme="majorBidi" w:cstheme="majorBidi"/>
                <w:szCs w:val="20"/>
                <w:lang w:val="en-US"/>
              </w:rPr>
            </w:pPr>
            <w:r>
              <w:rPr>
                <w:rFonts w:asciiTheme="majorBidi" w:hAnsiTheme="majorBidi" w:cstheme="majorBidi"/>
                <w:szCs w:val="20"/>
                <w:lang w:val="en-US"/>
              </w:rPr>
              <w:t xml:space="preserve">Discussion: agree with the comment </w:t>
            </w:r>
          </w:p>
          <w:p w:rsidR="00595111" w:rsidRDefault="00595111" w:rsidP="00EB5227">
            <w:pPr>
              <w:rPr>
                <w:rFonts w:asciiTheme="majorBidi" w:hAnsiTheme="majorBidi" w:cstheme="majorBidi"/>
                <w:szCs w:val="20"/>
                <w:lang w:val="en-US"/>
              </w:rPr>
            </w:pPr>
          </w:p>
          <w:p w:rsidR="00EB5227" w:rsidRDefault="00EB5227" w:rsidP="001F75A2">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the changes indicated in 11-14/</w:t>
            </w:r>
            <w:r w:rsidR="00452AF7">
              <w:rPr>
                <w:rFonts w:asciiTheme="majorBidi" w:hAnsiTheme="majorBidi" w:cstheme="majorBidi"/>
                <w:szCs w:val="20"/>
                <w:lang w:val="en-US"/>
              </w:rPr>
              <w:t>1245</w:t>
            </w:r>
            <w:r w:rsidR="00A3090A">
              <w:rPr>
                <w:rFonts w:asciiTheme="majorBidi" w:hAnsiTheme="majorBidi" w:cstheme="majorBidi"/>
                <w:szCs w:val="20"/>
                <w:lang w:val="en-US"/>
              </w:rPr>
              <w:t>r</w:t>
            </w:r>
            <w:r w:rsidR="001F75A2">
              <w:rPr>
                <w:rFonts w:asciiTheme="majorBidi" w:hAnsiTheme="majorBidi" w:cstheme="majorBidi"/>
                <w:szCs w:val="20"/>
                <w:lang w:val="en-US"/>
              </w:rPr>
              <w:t>2</w:t>
            </w:r>
            <w:r>
              <w:rPr>
                <w:rFonts w:asciiTheme="majorBidi" w:hAnsiTheme="majorBidi" w:cstheme="majorBidi"/>
                <w:szCs w:val="20"/>
                <w:lang w:val="en-US"/>
              </w:rPr>
              <w:t xml:space="preserve"> under CID 3491</w:t>
            </w:r>
          </w:p>
        </w:tc>
      </w:tr>
      <w:tr w:rsidR="0024145D" w:rsidRPr="00820CAC" w:rsidTr="00C20996">
        <w:trPr>
          <w:trHeight w:val="1530"/>
        </w:trPr>
        <w:tc>
          <w:tcPr>
            <w:tcW w:w="630" w:type="dxa"/>
            <w:hideMark/>
          </w:tcPr>
          <w:p w:rsidR="0024145D" w:rsidRDefault="0024145D" w:rsidP="0024145D">
            <w:pPr>
              <w:jc w:val="right"/>
              <w:rPr>
                <w:rFonts w:ascii="Arial" w:hAnsi="Arial" w:cs="Arial"/>
                <w:szCs w:val="20"/>
              </w:rPr>
            </w:pPr>
            <w:r>
              <w:rPr>
                <w:rFonts w:ascii="Arial" w:hAnsi="Arial" w:cs="Arial"/>
                <w:szCs w:val="20"/>
              </w:rPr>
              <w:lastRenderedPageBreak/>
              <w:t>3787</w:t>
            </w:r>
          </w:p>
          <w:p w:rsidR="0024145D" w:rsidRDefault="0024145D">
            <w:pPr>
              <w:jc w:val="right"/>
              <w:rPr>
                <w:rFonts w:ascii="Arial" w:hAnsi="Arial" w:cs="Arial"/>
                <w:szCs w:val="20"/>
              </w:rPr>
            </w:pPr>
          </w:p>
        </w:tc>
        <w:tc>
          <w:tcPr>
            <w:tcW w:w="900" w:type="dxa"/>
            <w:hideMark/>
          </w:tcPr>
          <w:p w:rsidR="0024145D" w:rsidRDefault="0024145D">
            <w:pPr>
              <w:rPr>
                <w:rFonts w:ascii="Arial" w:hAnsi="Arial" w:cs="Arial"/>
                <w:szCs w:val="20"/>
              </w:rPr>
            </w:pPr>
            <w:r>
              <w:rPr>
                <w:rFonts w:ascii="Arial" w:hAnsi="Arial" w:cs="Arial"/>
                <w:szCs w:val="20"/>
              </w:rPr>
              <w:t>9.30.1</w:t>
            </w:r>
          </w:p>
        </w:tc>
        <w:tc>
          <w:tcPr>
            <w:tcW w:w="540" w:type="dxa"/>
            <w:hideMark/>
          </w:tcPr>
          <w:p w:rsidR="0024145D" w:rsidRDefault="0024145D">
            <w:pPr>
              <w:rPr>
                <w:rFonts w:ascii="Arial" w:hAnsi="Arial" w:cs="Arial"/>
                <w:szCs w:val="20"/>
              </w:rPr>
            </w:pPr>
            <w:r>
              <w:rPr>
                <w:rFonts w:ascii="Arial" w:hAnsi="Arial" w:cs="Arial"/>
                <w:szCs w:val="20"/>
              </w:rPr>
              <w:t>270</w:t>
            </w:r>
          </w:p>
        </w:tc>
        <w:tc>
          <w:tcPr>
            <w:tcW w:w="450" w:type="dxa"/>
            <w:hideMark/>
          </w:tcPr>
          <w:p w:rsidR="0024145D" w:rsidRDefault="0024145D">
            <w:pPr>
              <w:rPr>
                <w:rFonts w:ascii="Arial" w:hAnsi="Arial" w:cs="Arial"/>
                <w:szCs w:val="20"/>
              </w:rPr>
            </w:pPr>
            <w:r>
              <w:rPr>
                <w:rFonts w:ascii="Arial" w:hAnsi="Arial" w:cs="Arial"/>
                <w:szCs w:val="20"/>
              </w:rPr>
              <w:t>29</w:t>
            </w:r>
          </w:p>
        </w:tc>
        <w:tc>
          <w:tcPr>
            <w:tcW w:w="2070" w:type="dxa"/>
            <w:hideMark/>
          </w:tcPr>
          <w:p w:rsidR="0024145D" w:rsidRDefault="0024145D">
            <w:pPr>
              <w:rPr>
                <w:rFonts w:ascii="Arial" w:hAnsi="Arial" w:cs="Arial"/>
                <w:szCs w:val="20"/>
              </w:rPr>
            </w:pPr>
            <w:r>
              <w:rPr>
                <w:rFonts w:ascii="Arial" w:hAnsi="Arial" w:cs="Arial"/>
                <w:szCs w:val="20"/>
              </w:rPr>
              <w:t>CTS can also be used as a +HTC control frame.</w:t>
            </w:r>
          </w:p>
        </w:tc>
        <w:tc>
          <w:tcPr>
            <w:tcW w:w="2520" w:type="dxa"/>
            <w:hideMark/>
          </w:tcPr>
          <w:p w:rsidR="0024145D" w:rsidRDefault="0024145D">
            <w:pPr>
              <w:rPr>
                <w:rFonts w:ascii="Arial" w:hAnsi="Arial" w:cs="Arial"/>
                <w:szCs w:val="20"/>
              </w:rPr>
            </w:pPr>
            <w:r>
              <w:rPr>
                <w:rFonts w:ascii="Arial" w:hAnsi="Arial" w:cs="Arial"/>
                <w:szCs w:val="20"/>
              </w:rPr>
              <w:t>Change the text according to the comment.</w:t>
            </w:r>
          </w:p>
        </w:tc>
        <w:tc>
          <w:tcPr>
            <w:tcW w:w="2430" w:type="dxa"/>
            <w:hideMark/>
          </w:tcPr>
          <w:p w:rsidR="0024145D" w:rsidRDefault="004A2EE2" w:rsidP="00574C40">
            <w:pPr>
              <w:rPr>
                <w:rFonts w:asciiTheme="majorBidi" w:hAnsiTheme="majorBidi" w:cstheme="majorBidi"/>
                <w:szCs w:val="20"/>
                <w:lang w:val="en-US"/>
              </w:rPr>
            </w:pPr>
            <w:r>
              <w:rPr>
                <w:rFonts w:asciiTheme="majorBidi" w:hAnsiTheme="majorBidi" w:cstheme="majorBidi"/>
                <w:szCs w:val="20"/>
                <w:lang w:val="en-US"/>
              </w:rPr>
              <w:t>Revise</w:t>
            </w:r>
          </w:p>
          <w:p w:rsidR="004A2EE2" w:rsidRDefault="004A2EE2" w:rsidP="00574C40">
            <w:pPr>
              <w:rPr>
                <w:rFonts w:asciiTheme="majorBidi" w:hAnsiTheme="majorBidi" w:cstheme="majorBidi"/>
                <w:szCs w:val="20"/>
                <w:lang w:val="en-US"/>
              </w:rPr>
            </w:pPr>
          </w:p>
          <w:p w:rsidR="004A2EE2" w:rsidRDefault="004A2EE2" w:rsidP="00574C40">
            <w:pPr>
              <w:rPr>
                <w:rFonts w:asciiTheme="majorBidi" w:hAnsiTheme="majorBidi" w:cstheme="majorBidi"/>
                <w:szCs w:val="20"/>
                <w:lang w:val="en-US"/>
              </w:rPr>
            </w:pPr>
            <w:r>
              <w:rPr>
                <w:rFonts w:asciiTheme="majorBidi" w:hAnsiTheme="majorBidi" w:cstheme="majorBidi"/>
                <w:szCs w:val="20"/>
                <w:lang w:val="en-US"/>
              </w:rPr>
              <w:t>Discussion: Generally agree with the comment. For link adaptation in 11ah, there is one requirement to differentiate link adaptation through management frame and control frame.</w:t>
            </w:r>
          </w:p>
          <w:p w:rsidR="004A2EE2" w:rsidRDefault="004A2EE2" w:rsidP="00574C40">
            <w:pPr>
              <w:rPr>
                <w:rFonts w:asciiTheme="majorBidi" w:hAnsiTheme="majorBidi" w:cstheme="majorBidi"/>
                <w:szCs w:val="20"/>
                <w:lang w:val="en-US"/>
              </w:rPr>
            </w:pPr>
          </w:p>
          <w:p w:rsidR="004A2EE2" w:rsidRDefault="004A2EE2" w:rsidP="00574C40">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the changes indicated in 11-14/</w:t>
            </w:r>
            <w:r w:rsidR="00452AF7">
              <w:rPr>
                <w:rFonts w:asciiTheme="majorBidi" w:hAnsiTheme="majorBidi" w:cstheme="majorBidi"/>
                <w:szCs w:val="20"/>
                <w:lang w:val="en-US"/>
              </w:rPr>
              <w:t>1245</w:t>
            </w:r>
            <w:r>
              <w:rPr>
                <w:rFonts w:asciiTheme="majorBidi" w:hAnsiTheme="majorBidi" w:cstheme="majorBidi"/>
                <w:szCs w:val="20"/>
                <w:lang w:val="en-US"/>
              </w:rPr>
              <w:t>r</w:t>
            </w:r>
            <w:r w:rsidR="001F75A2">
              <w:rPr>
                <w:rFonts w:asciiTheme="majorBidi" w:hAnsiTheme="majorBidi" w:cstheme="majorBidi"/>
                <w:szCs w:val="20"/>
                <w:lang w:val="en-US"/>
              </w:rPr>
              <w:t>2</w:t>
            </w:r>
            <w:r>
              <w:rPr>
                <w:rFonts w:asciiTheme="majorBidi" w:hAnsiTheme="majorBidi" w:cstheme="majorBidi"/>
                <w:szCs w:val="20"/>
                <w:lang w:val="en-US"/>
              </w:rPr>
              <w:t xml:space="preserve"> under CID </w:t>
            </w:r>
            <w:r w:rsidR="00C968E8">
              <w:rPr>
                <w:rFonts w:asciiTheme="majorBidi" w:hAnsiTheme="majorBidi" w:cstheme="majorBidi"/>
                <w:szCs w:val="20"/>
                <w:lang w:val="en-US"/>
              </w:rPr>
              <w:t xml:space="preserve">3488, </w:t>
            </w:r>
            <w:r>
              <w:rPr>
                <w:rFonts w:asciiTheme="majorBidi" w:hAnsiTheme="majorBidi" w:cstheme="majorBidi"/>
                <w:szCs w:val="20"/>
                <w:lang w:val="en-US"/>
              </w:rPr>
              <w:t>3787</w:t>
            </w:r>
          </w:p>
          <w:p w:rsidR="004A2EE2" w:rsidRDefault="004A2EE2" w:rsidP="00574C40">
            <w:pPr>
              <w:rPr>
                <w:rFonts w:asciiTheme="majorBidi" w:hAnsiTheme="majorBidi" w:cstheme="majorBidi"/>
                <w:szCs w:val="20"/>
                <w:lang w:val="en-US"/>
              </w:rPr>
            </w:pPr>
          </w:p>
          <w:p w:rsidR="004A2EE2" w:rsidRDefault="004A2EE2" w:rsidP="00574C40">
            <w:pPr>
              <w:rPr>
                <w:rFonts w:asciiTheme="majorBidi" w:hAnsiTheme="majorBidi" w:cstheme="majorBidi"/>
                <w:szCs w:val="20"/>
                <w:lang w:val="en-US"/>
              </w:rPr>
            </w:pPr>
          </w:p>
        </w:tc>
      </w:tr>
    </w:tbl>
    <w:p w:rsidR="00EF6796" w:rsidRDefault="00EF6796" w:rsidP="00EF6796">
      <w:pPr>
        <w:rPr>
          <w:lang w:val="en-US"/>
        </w:rPr>
      </w:pPr>
    </w:p>
    <w:p w:rsidR="00595111" w:rsidRDefault="00FC37F4" w:rsidP="00FC37F4">
      <w:pPr>
        <w:rPr>
          <w:rFonts w:ascii="Arial" w:hAnsi="Arial" w:cs="Arial"/>
          <w:b/>
          <w:bCs/>
          <w:color w:val="000000"/>
          <w:lang w:val="en-US"/>
        </w:rPr>
      </w:pPr>
      <w:r w:rsidRPr="00FC37F4">
        <w:rPr>
          <w:rFonts w:ascii="Arial" w:hAnsi="Arial" w:cs="Arial"/>
          <w:b/>
          <w:bCs/>
          <w:color w:val="000000"/>
          <w:lang w:val="en-US"/>
        </w:rPr>
        <w:t>8.4.2.170k.2 S1G Capabilities info field</w:t>
      </w:r>
    </w:p>
    <w:p w:rsidR="00C63336" w:rsidRDefault="00FC37F4" w:rsidP="00FC37F4">
      <w:pPr>
        <w:rPr>
          <w:rFonts w:ascii="Arial" w:hAnsi="Arial" w:cs="Arial"/>
          <w:b/>
          <w:bCs/>
          <w:i/>
          <w:color w:val="000000"/>
          <w:lang w:val="en-US"/>
        </w:rPr>
      </w:pPr>
      <w:proofErr w:type="spellStart"/>
      <w:r w:rsidRPr="00574C40">
        <w:rPr>
          <w:rFonts w:ascii="Arial" w:hAnsi="Arial" w:cs="Arial"/>
          <w:b/>
          <w:bCs/>
          <w:i/>
          <w:color w:val="000000"/>
          <w:lang w:val="en-US"/>
        </w:rPr>
        <w:t>TGah</w:t>
      </w:r>
      <w:proofErr w:type="spellEnd"/>
      <w:r w:rsidRPr="00574C40">
        <w:rPr>
          <w:rFonts w:ascii="Arial" w:hAnsi="Arial" w:cs="Arial"/>
          <w:b/>
          <w:bCs/>
          <w:i/>
          <w:color w:val="000000"/>
          <w:lang w:val="en-US"/>
        </w:rPr>
        <w:t xml:space="preserve"> editor: </w:t>
      </w:r>
      <w:r w:rsidR="0047388B">
        <w:rPr>
          <w:rFonts w:ascii="Arial" w:hAnsi="Arial" w:cs="Arial"/>
          <w:b/>
          <w:bCs/>
          <w:i/>
          <w:color w:val="000000"/>
          <w:lang w:val="en-US"/>
        </w:rPr>
        <w:t>Add 1-bit Link Adaptation per Normal Control Response</w:t>
      </w:r>
      <w:r>
        <w:rPr>
          <w:rFonts w:ascii="Arial" w:hAnsi="Arial" w:cs="Arial"/>
          <w:b/>
          <w:bCs/>
          <w:i/>
          <w:color w:val="000000"/>
          <w:lang w:val="en-US"/>
        </w:rPr>
        <w:t xml:space="preserve"> Capable subfield in </w:t>
      </w:r>
      <w:r w:rsidR="005F0021">
        <w:rPr>
          <w:rFonts w:ascii="Arial" w:hAnsi="Arial" w:cs="Arial"/>
          <w:b/>
          <w:bCs/>
          <w:i/>
          <w:color w:val="000000"/>
          <w:lang w:val="en-US"/>
        </w:rPr>
        <w:t>Figure 8-575a25</w:t>
      </w:r>
      <w:r>
        <w:rPr>
          <w:rFonts w:ascii="Arial" w:hAnsi="Arial" w:cs="Arial"/>
          <w:b/>
          <w:bCs/>
          <w:i/>
          <w:color w:val="000000"/>
          <w:lang w:val="en-US"/>
        </w:rPr>
        <w:t xml:space="preserve"> (</w:t>
      </w:r>
      <w:r>
        <w:rPr>
          <w:rFonts w:asciiTheme="majorBidi" w:hAnsiTheme="majorBidi" w:cstheme="majorBidi"/>
          <w:szCs w:val="20"/>
          <w:lang w:val="en-US"/>
        </w:rPr>
        <w:t>CID</w:t>
      </w:r>
      <w:r w:rsidR="004A2EE2">
        <w:rPr>
          <w:rFonts w:asciiTheme="majorBidi" w:hAnsiTheme="majorBidi" w:cstheme="majorBidi"/>
          <w:szCs w:val="20"/>
          <w:lang w:val="en-US"/>
        </w:rPr>
        <w:t xml:space="preserve"> </w:t>
      </w:r>
      <w:r w:rsidR="00C968E8">
        <w:rPr>
          <w:rFonts w:asciiTheme="majorBidi" w:hAnsiTheme="majorBidi" w:cstheme="majorBidi"/>
          <w:szCs w:val="20"/>
          <w:lang w:val="en-US"/>
        </w:rPr>
        <w:t xml:space="preserve">3488, </w:t>
      </w:r>
      <w:r w:rsidR="004A2EE2">
        <w:rPr>
          <w:rFonts w:asciiTheme="majorBidi" w:hAnsiTheme="majorBidi" w:cstheme="majorBidi"/>
          <w:szCs w:val="20"/>
          <w:lang w:val="en-US"/>
        </w:rPr>
        <w:t>3787</w:t>
      </w:r>
      <w:r>
        <w:rPr>
          <w:rFonts w:ascii="Arial" w:hAnsi="Arial" w:cs="Arial"/>
          <w:b/>
          <w:bCs/>
          <w:i/>
          <w:color w:val="000000"/>
          <w:lang w:val="en-US"/>
        </w:rPr>
        <w:t>)</w:t>
      </w:r>
      <w:r w:rsidR="00C63336">
        <w:rPr>
          <w:rFonts w:ascii="Arial" w:hAnsi="Arial" w:cs="Arial"/>
          <w:b/>
          <w:bCs/>
          <w:i/>
          <w:color w:val="000000"/>
          <w:lang w:val="en-US"/>
        </w:rPr>
        <w:t>.</w:t>
      </w:r>
    </w:p>
    <w:p w:rsidR="00FC37F4" w:rsidRDefault="00C63336" w:rsidP="00FC37F4">
      <w:pPr>
        <w:rPr>
          <w:rFonts w:ascii="Arial" w:hAnsi="Arial" w:cs="Arial"/>
          <w:b/>
          <w:bCs/>
          <w:i/>
          <w:color w:val="000000"/>
          <w:lang w:val="en-US"/>
        </w:rPr>
      </w:pPr>
      <w:proofErr w:type="spellStart"/>
      <w:r>
        <w:rPr>
          <w:rFonts w:ascii="Arial" w:hAnsi="Arial" w:cs="Arial"/>
          <w:b/>
          <w:bCs/>
          <w:i/>
          <w:color w:val="000000"/>
          <w:lang w:val="en-US"/>
        </w:rPr>
        <w:t>TGah</w:t>
      </w:r>
      <w:proofErr w:type="spellEnd"/>
      <w:r>
        <w:rPr>
          <w:rFonts w:ascii="Arial" w:hAnsi="Arial" w:cs="Arial"/>
          <w:b/>
          <w:bCs/>
          <w:i/>
          <w:color w:val="000000"/>
          <w:lang w:val="en-US"/>
        </w:rPr>
        <w:t xml:space="preserve"> editor: Change 1-bit VHT Link Adaptation Capable subfield to 2-bit VHT Link Adaptation Capable in Figure 5</w:t>
      </w:r>
      <w:r w:rsidR="00F34740">
        <w:rPr>
          <w:rFonts w:ascii="Arial" w:hAnsi="Arial" w:cs="Arial"/>
          <w:b/>
          <w:bCs/>
          <w:i/>
          <w:color w:val="000000"/>
          <w:lang w:val="en-US"/>
        </w:rPr>
        <w:t>7</w:t>
      </w:r>
      <w:r>
        <w:rPr>
          <w:rFonts w:ascii="Arial" w:hAnsi="Arial" w:cs="Arial"/>
          <w:b/>
          <w:bCs/>
          <w:i/>
          <w:color w:val="000000"/>
          <w:lang w:val="en-US"/>
        </w:rPr>
        <w:t>5a25 (CID 3488, 3787)</w:t>
      </w:r>
      <w:r w:rsidR="00FC37F4">
        <w:rPr>
          <w:rFonts w:ascii="Arial" w:hAnsi="Arial" w:cs="Arial"/>
          <w:b/>
          <w:bCs/>
          <w:i/>
          <w:color w:val="000000"/>
          <w:lang w:val="en-US"/>
        </w:rPr>
        <w:t>.</w:t>
      </w:r>
    </w:p>
    <w:p w:rsidR="0047388B" w:rsidRPr="0047388B" w:rsidRDefault="0047388B" w:rsidP="00FC37F4">
      <w:pPr>
        <w:rPr>
          <w:rFonts w:ascii="Arial" w:hAnsi="Arial" w:cs="Arial"/>
          <w:bCs/>
          <w:color w:val="000000"/>
          <w:lang w:val="en-US"/>
        </w:rPr>
      </w:pPr>
    </w:p>
    <w:p w:rsidR="0047388B" w:rsidRPr="0047388B" w:rsidRDefault="0047388B" w:rsidP="00FC37F4">
      <w:pPr>
        <w:rPr>
          <w:rFonts w:ascii="Arial" w:hAnsi="Arial" w:cs="Arial"/>
          <w:bCs/>
          <w:color w:val="000000"/>
          <w:lang w:val="en-US"/>
        </w:rPr>
      </w:pPr>
    </w:p>
    <w:p w:rsidR="005F0021" w:rsidRPr="005F0021" w:rsidRDefault="005F0021" w:rsidP="005F0021">
      <w:pPr>
        <w:rPr>
          <w:color w:val="000000"/>
          <w:sz w:val="24"/>
          <w:lang w:val="en-US"/>
        </w:rPr>
      </w:pPr>
      <w:proofErr w:type="spellStart"/>
      <w:r>
        <w:rPr>
          <w:rFonts w:ascii="Arial" w:hAnsi="Arial" w:cs="Arial"/>
          <w:b/>
          <w:bCs/>
          <w:i/>
          <w:color w:val="000000"/>
          <w:lang w:val="en-US"/>
        </w:rPr>
        <w:t>TGah</w:t>
      </w:r>
      <w:proofErr w:type="spellEnd"/>
      <w:r>
        <w:rPr>
          <w:rFonts w:ascii="Arial" w:hAnsi="Arial" w:cs="Arial"/>
          <w:b/>
          <w:bCs/>
          <w:i/>
          <w:color w:val="000000"/>
          <w:lang w:val="en-US"/>
        </w:rPr>
        <w:t xml:space="preserve"> editor: </w:t>
      </w:r>
      <w:r w:rsidR="00D30383">
        <w:rPr>
          <w:rFonts w:ascii="Arial" w:hAnsi="Arial" w:cs="Arial"/>
          <w:b/>
          <w:bCs/>
          <w:i/>
          <w:color w:val="000000"/>
          <w:lang w:val="en-US"/>
        </w:rPr>
        <w:t>Add</w:t>
      </w:r>
      <w:r>
        <w:rPr>
          <w:rFonts w:ascii="Arial" w:hAnsi="Arial" w:cs="Arial"/>
          <w:b/>
          <w:bCs/>
          <w:i/>
          <w:color w:val="000000"/>
          <w:lang w:val="en-US"/>
        </w:rPr>
        <w:t xml:space="preserve"> the encoding of </w:t>
      </w:r>
      <w:r w:rsidR="0047388B">
        <w:rPr>
          <w:rFonts w:ascii="Arial" w:hAnsi="Arial" w:cs="Arial"/>
          <w:b/>
          <w:bCs/>
          <w:i/>
          <w:color w:val="000000"/>
          <w:lang w:val="en-US"/>
        </w:rPr>
        <w:t xml:space="preserve">Link Adaptation per Normal Control Response Capable </w:t>
      </w:r>
      <w:proofErr w:type="spellStart"/>
      <w:r>
        <w:rPr>
          <w:rFonts w:ascii="Arial" w:hAnsi="Arial" w:cs="Arial"/>
          <w:b/>
          <w:bCs/>
          <w:i/>
          <w:color w:val="000000"/>
          <w:lang w:val="en-US"/>
        </w:rPr>
        <w:t>sibfield</w:t>
      </w:r>
      <w:proofErr w:type="spellEnd"/>
      <w:r>
        <w:rPr>
          <w:rFonts w:ascii="Arial" w:hAnsi="Arial" w:cs="Arial"/>
          <w:b/>
          <w:bCs/>
          <w:i/>
          <w:color w:val="000000"/>
          <w:lang w:val="en-US"/>
        </w:rPr>
        <w:t xml:space="preserve"> in Table 8-258a5 as following (</w:t>
      </w:r>
      <w:r w:rsidR="00420BEB">
        <w:rPr>
          <w:rFonts w:ascii="Arial" w:hAnsi="Arial" w:cs="Arial"/>
          <w:b/>
          <w:bCs/>
          <w:i/>
          <w:color w:val="000000"/>
          <w:lang w:val="en-US"/>
        </w:rPr>
        <w:t xml:space="preserve">CID </w:t>
      </w:r>
      <w:r w:rsidR="00C968E8">
        <w:rPr>
          <w:rFonts w:ascii="Arial" w:hAnsi="Arial" w:cs="Arial"/>
          <w:b/>
          <w:bCs/>
          <w:i/>
          <w:color w:val="000000"/>
          <w:lang w:val="en-US"/>
        </w:rPr>
        <w:t xml:space="preserve">3488, </w:t>
      </w:r>
      <w:r>
        <w:rPr>
          <w:rFonts w:ascii="Arial" w:hAnsi="Arial" w:cs="Arial"/>
          <w:b/>
          <w:bCs/>
          <w:i/>
          <w:color w:val="000000"/>
          <w:lang w:val="en-US"/>
        </w:rPr>
        <w:t>3</w:t>
      </w:r>
      <w:r w:rsidR="00C968E8">
        <w:rPr>
          <w:rFonts w:ascii="Arial" w:hAnsi="Arial" w:cs="Arial"/>
          <w:b/>
          <w:bCs/>
          <w:i/>
          <w:color w:val="000000"/>
          <w:lang w:val="en-US"/>
        </w:rPr>
        <w:t>7</w:t>
      </w:r>
      <w:r>
        <w:rPr>
          <w:rFonts w:ascii="Arial" w:hAnsi="Arial" w:cs="Arial"/>
          <w:b/>
          <w:bCs/>
          <w:i/>
          <w:color w:val="000000"/>
          <w:lang w:val="en-US"/>
        </w:rPr>
        <w:t>87):</w:t>
      </w:r>
    </w:p>
    <w:tbl>
      <w:tblPr>
        <w:tblStyle w:val="TableGrid"/>
        <w:tblW w:w="0" w:type="auto"/>
        <w:tblLook w:val="04A0"/>
      </w:tblPr>
      <w:tblGrid>
        <w:gridCol w:w="3192"/>
        <w:gridCol w:w="3666"/>
        <w:gridCol w:w="2718"/>
      </w:tblGrid>
      <w:tr w:rsidR="0047388B" w:rsidRPr="004D08F8" w:rsidTr="0047388B">
        <w:tc>
          <w:tcPr>
            <w:tcW w:w="3192" w:type="dxa"/>
          </w:tcPr>
          <w:p w:rsidR="0047388B" w:rsidRPr="004D08F8" w:rsidRDefault="0047388B" w:rsidP="00585E3B">
            <w:pPr>
              <w:rPr>
                <w:bCs/>
                <w:color w:val="000000"/>
                <w:lang w:val="en-US"/>
              </w:rPr>
            </w:pPr>
            <w:r w:rsidRPr="004D08F8">
              <w:rPr>
                <w:bCs/>
                <w:color w:val="000000"/>
                <w:lang w:val="en-US"/>
              </w:rPr>
              <w:t>Subfield</w:t>
            </w:r>
          </w:p>
        </w:tc>
        <w:tc>
          <w:tcPr>
            <w:tcW w:w="3666" w:type="dxa"/>
          </w:tcPr>
          <w:p w:rsidR="0047388B" w:rsidRPr="004D08F8" w:rsidRDefault="0047388B" w:rsidP="00585E3B">
            <w:pPr>
              <w:rPr>
                <w:bCs/>
                <w:color w:val="000000"/>
                <w:lang w:val="en-US"/>
              </w:rPr>
            </w:pPr>
            <w:r w:rsidRPr="004D08F8">
              <w:rPr>
                <w:bCs/>
                <w:color w:val="000000"/>
                <w:lang w:val="en-US"/>
              </w:rPr>
              <w:t>Definition</w:t>
            </w:r>
          </w:p>
        </w:tc>
        <w:tc>
          <w:tcPr>
            <w:tcW w:w="2718" w:type="dxa"/>
          </w:tcPr>
          <w:p w:rsidR="0047388B" w:rsidRPr="004D08F8" w:rsidRDefault="0047388B" w:rsidP="00585E3B">
            <w:pPr>
              <w:rPr>
                <w:bCs/>
                <w:color w:val="000000"/>
                <w:lang w:val="en-US"/>
              </w:rPr>
            </w:pPr>
            <w:r w:rsidRPr="004D08F8">
              <w:rPr>
                <w:bCs/>
                <w:color w:val="000000"/>
                <w:lang w:val="en-US"/>
              </w:rPr>
              <w:t>Encoding</w:t>
            </w:r>
          </w:p>
        </w:tc>
      </w:tr>
      <w:tr w:rsidR="0047388B" w:rsidRPr="004D08F8" w:rsidTr="0047388B">
        <w:tc>
          <w:tcPr>
            <w:tcW w:w="3192" w:type="dxa"/>
          </w:tcPr>
          <w:p w:rsidR="0047388B" w:rsidRPr="004D08F8" w:rsidRDefault="0047388B" w:rsidP="00585E3B">
            <w:pPr>
              <w:rPr>
                <w:bCs/>
                <w:color w:val="000000"/>
                <w:lang w:val="en-US"/>
              </w:rPr>
            </w:pPr>
            <w:r w:rsidRPr="004D08F8">
              <w:rPr>
                <w:bCs/>
                <w:color w:val="000000"/>
                <w:lang w:val="en-US"/>
              </w:rPr>
              <w:t>Link Adaptation per Normal Control Response Capable</w:t>
            </w:r>
          </w:p>
        </w:tc>
        <w:tc>
          <w:tcPr>
            <w:tcW w:w="3666" w:type="dxa"/>
          </w:tcPr>
          <w:p w:rsidR="0047388B" w:rsidRPr="004D08F8" w:rsidRDefault="0047388B" w:rsidP="0047388B">
            <w:pPr>
              <w:jc w:val="left"/>
              <w:rPr>
                <w:bCs/>
                <w:color w:val="000000"/>
                <w:lang w:val="en-US"/>
              </w:rPr>
            </w:pPr>
            <w:r w:rsidRPr="004D08F8">
              <w:rPr>
                <w:bCs/>
                <w:color w:val="000000"/>
                <w:lang w:val="en-US"/>
              </w:rPr>
              <w:t xml:space="preserve">Indicate </w:t>
            </w:r>
            <w:proofErr w:type="spellStart"/>
            <w:r w:rsidRPr="004D08F8">
              <w:rPr>
                <w:bCs/>
                <w:color w:val="000000"/>
                <w:lang w:val="en-US"/>
              </w:rPr>
              <w:t>whther</w:t>
            </w:r>
            <w:proofErr w:type="spellEnd"/>
            <w:r w:rsidRPr="004D08F8">
              <w:rPr>
                <w:bCs/>
                <w:color w:val="000000"/>
                <w:lang w:val="en-US"/>
              </w:rPr>
              <w:t xml:space="preserve"> or not link adaptation through normal control frame is allowed </w:t>
            </w:r>
          </w:p>
        </w:tc>
        <w:tc>
          <w:tcPr>
            <w:tcW w:w="2718" w:type="dxa"/>
          </w:tcPr>
          <w:p w:rsidR="0047388B" w:rsidRPr="004D08F8" w:rsidRDefault="0047388B" w:rsidP="00585E3B">
            <w:pPr>
              <w:rPr>
                <w:bCs/>
                <w:color w:val="000000"/>
                <w:lang w:val="en-US"/>
              </w:rPr>
            </w:pPr>
            <w:r w:rsidRPr="004D08F8">
              <w:rPr>
                <w:bCs/>
                <w:color w:val="000000"/>
                <w:lang w:val="en-US"/>
              </w:rPr>
              <w:t>Set to 0 if not supported.</w:t>
            </w:r>
          </w:p>
          <w:p w:rsidR="0047388B" w:rsidRPr="004D08F8" w:rsidRDefault="0047388B" w:rsidP="00585E3B">
            <w:pPr>
              <w:rPr>
                <w:bCs/>
                <w:color w:val="000000"/>
                <w:lang w:val="en-US"/>
              </w:rPr>
            </w:pPr>
            <w:r w:rsidRPr="004D08F8">
              <w:rPr>
                <w:bCs/>
                <w:color w:val="000000"/>
                <w:lang w:val="en-US"/>
              </w:rPr>
              <w:t>Set to 1 if supported.</w:t>
            </w:r>
          </w:p>
        </w:tc>
      </w:tr>
    </w:tbl>
    <w:p w:rsidR="005F0021" w:rsidRPr="005F0021" w:rsidRDefault="005F0021" w:rsidP="00FC37F4">
      <w:pPr>
        <w:rPr>
          <w:rFonts w:ascii="Arial" w:hAnsi="Arial" w:cs="Arial"/>
          <w:bCs/>
          <w:color w:val="000000"/>
          <w:lang w:val="en-US"/>
        </w:rPr>
      </w:pPr>
    </w:p>
    <w:p w:rsidR="005F0021" w:rsidRPr="004D08F8" w:rsidRDefault="005F0021" w:rsidP="00FC37F4">
      <w:pPr>
        <w:rPr>
          <w:rFonts w:ascii="Arial" w:hAnsi="Arial" w:cs="Arial"/>
          <w:bCs/>
          <w:color w:val="000000"/>
          <w:lang w:val="en-US"/>
        </w:rPr>
      </w:pPr>
    </w:p>
    <w:p w:rsidR="00FC37F4" w:rsidRPr="004D08F8" w:rsidRDefault="00FC37F4" w:rsidP="00FC37F4">
      <w:pPr>
        <w:rPr>
          <w:rFonts w:ascii="Arial" w:hAnsi="Arial" w:cs="Arial"/>
          <w:bCs/>
          <w:color w:val="000000"/>
          <w:lang w:val="en-US"/>
        </w:rPr>
      </w:pPr>
    </w:p>
    <w:p w:rsidR="00FC37F4" w:rsidRDefault="00FC37F4" w:rsidP="00FC37F4">
      <w:pPr>
        <w:rPr>
          <w:rFonts w:ascii="Arial" w:hAnsi="Arial" w:cs="Arial"/>
          <w:b/>
          <w:bCs/>
          <w:color w:val="000000"/>
          <w:lang w:val="en-US"/>
        </w:rPr>
      </w:pPr>
    </w:p>
    <w:p w:rsidR="00FC37F4" w:rsidRDefault="00FC37F4" w:rsidP="00574C40">
      <w:pPr>
        <w:rPr>
          <w:rFonts w:ascii="Arial" w:hAnsi="Arial" w:cs="Arial"/>
          <w:b/>
          <w:bCs/>
          <w:color w:val="000000"/>
          <w:lang w:val="en-US"/>
        </w:rPr>
      </w:pPr>
    </w:p>
    <w:p w:rsidR="00595111" w:rsidRDefault="00595111" w:rsidP="00574C40">
      <w:pPr>
        <w:rPr>
          <w:rFonts w:ascii="Arial-BoldMT" w:hAnsi="Arial-BoldMT" w:cs="Arial-BoldMT"/>
          <w:b/>
          <w:bCs/>
          <w:szCs w:val="20"/>
          <w:lang w:val="en-US"/>
        </w:rPr>
      </w:pPr>
      <w:r>
        <w:rPr>
          <w:rFonts w:ascii="Arial-BoldMT" w:hAnsi="Arial-BoldMT" w:cs="Arial-BoldMT"/>
          <w:b/>
          <w:bCs/>
          <w:szCs w:val="20"/>
          <w:lang w:val="en-US"/>
        </w:rPr>
        <w:t>9.31.1 Introduction</w:t>
      </w:r>
    </w:p>
    <w:p w:rsidR="00595111" w:rsidRDefault="00595111" w:rsidP="00574C40">
      <w:pPr>
        <w:rPr>
          <w:rFonts w:ascii="Arial" w:hAnsi="Arial" w:cs="Arial"/>
          <w:b/>
          <w:bCs/>
          <w:color w:val="000000"/>
          <w:lang w:val="en-US"/>
        </w:rPr>
      </w:pPr>
    </w:p>
    <w:p w:rsidR="00574C40" w:rsidRDefault="00574C40" w:rsidP="00574C40">
      <w:pPr>
        <w:rPr>
          <w:rFonts w:ascii="Arial" w:hAnsi="Arial" w:cs="Arial"/>
          <w:b/>
          <w:bCs/>
          <w:i/>
          <w:color w:val="000000"/>
          <w:lang w:val="en-US"/>
        </w:rPr>
      </w:pPr>
      <w:proofErr w:type="spellStart"/>
      <w:r w:rsidRPr="00574C40">
        <w:rPr>
          <w:rFonts w:ascii="Arial" w:hAnsi="Arial" w:cs="Arial"/>
          <w:b/>
          <w:bCs/>
          <w:i/>
          <w:color w:val="000000"/>
          <w:lang w:val="en-US"/>
        </w:rPr>
        <w:t>TGah</w:t>
      </w:r>
      <w:proofErr w:type="spellEnd"/>
      <w:r w:rsidRPr="00574C40">
        <w:rPr>
          <w:rFonts w:ascii="Arial" w:hAnsi="Arial" w:cs="Arial"/>
          <w:b/>
          <w:bCs/>
          <w:i/>
          <w:color w:val="000000"/>
          <w:lang w:val="en-US"/>
        </w:rPr>
        <w:t xml:space="preserve"> editor: </w:t>
      </w:r>
      <w:r w:rsidR="00595111">
        <w:rPr>
          <w:rFonts w:ascii="Arial" w:hAnsi="Arial" w:cs="Arial"/>
          <w:b/>
          <w:bCs/>
          <w:i/>
          <w:color w:val="000000"/>
          <w:lang w:val="en-US"/>
        </w:rPr>
        <w:t xml:space="preserve">add the following paragraph at the end of </w:t>
      </w:r>
      <w:proofErr w:type="spellStart"/>
      <w:r w:rsidR="00595111">
        <w:rPr>
          <w:rFonts w:ascii="Arial" w:hAnsi="Arial" w:cs="Arial"/>
          <w:b/>
          <w:bCs/>
          <w:i/>
          <w:color w:val="000000"/>
          <w:lang w:val="en-US"/>
        </w:rPr>
        <w:t>subclause</w:t>
      </w:r>
      <w:proofErr w:type="spellEnd"/>
      <w:r w:rsidR="00595111">
        <w:rPr>
          <w:rFonts w:ascii="Arial" w:hAnsi="Arial" w:cs="Arial"/>
          <w:b/>
          <w:bCs/>
          <w:i/>
          <w:color w:val="000000"/>
          <w:lang w:val="en-US"/>
        </w:rPr>
        <w:t xml:space="preserve"> 9.31.1</w:t>
      </w:r>
      <w:r>
        <w:rPr>
          <w:rFonts w:ascii="Arial" w:hAnsi="Arial" w:cs="Arial"/>
          <w:b/>
          <w:bCs/>
          <w:i/>
          <w:color w:val="000000"/>
          <w:lang w:val="en-US"/>
        </w:rPr>
        <w:t xml:space="preserve"> (</w:t>
      </w:r>
      <w:r w:rsidR="00595111">
        <w:rPr>
          <w:rFonts w:asciiTheme="majorBidi" w:hAnsiTheme="majorBidi" w:cstheme="majorBidi"/>
          <w:szCs w:val="20"/>
          <w:lang w:val="en-US"/>
        </w:rPr>
        <w:t>CID 3487</w:t>
      </w:r>
      <w:r>
        <w:rPr>
          <w:rFonts w:ascii="Arial" w:hAnsi="Arial" w:cs="Arial"/>
          <w:b/>
          <w:bCs/>
          <w:i/>
          <w:color w:val="000000"/>
          <w:lang w:val="en-US"/>
        </w:rPr>
        <w:t>):</w:t>
      </w:r>
    </w:p>
    <w:p w:rsidR="00595111" w:rsidRPr="00595111" w:rsidRDefault="00595111" w:rsidP="00595111">
      <w:pPr>
        <w:widowControl/>
        <w:autoSpaceDE w:val="0"/>
        <w:autoSpaceDN w:val="0"/>
        <w:adjustRightInd w:val="0"/>
        <w:spacing w:before="240"/>
        <w:rPr>
          <w:color w:val="000000"/>
          <w:szCs w:val="20"/>
          <w:lang w:val="en-US"/>
        </w:rPr>
      </w:pPr>
      <w:r>
        <w:rPr>
          <w:color w:val="000000"/>
          <w:lang w:val="en-US"/>
        </w:rPr>
        <w:t>T</w:t>
      </w:r>
      <w:r w:rsidRPr="00595111">
        <w:rPr>
          <w:color w:val="000000"/>
          <w:lang w:val="en-US"/>
        </w:rPr>
        <w:t>wo S1G STAs</w:t>
      </w:r>
      <w:r>
        <w:rPr>
          <w:color w:val="000000"/>
          <w:lang w:val="en-US"/>
        </w:rPr>
        <w:t xml:space="preserve"> shall use the</w:t>
      </w:r>
      <w:r w:rsidRPr="00595111">
        <w:rPr>
          <w:color w:val="000000"/>
          <w:lang w:val="en-US"/>
        </w:rPr>
        <w:t xml:space="preserve"> link adaptation procedure that is described </w:t>
      </w:r>
      <w:r>
        <w:rPr>
          <w:color w:val="000000"/>
          <w:lang w:val="en-US"/>
        </w:rPr>
        <w:t>in</w:t>
      </w:r>
      <w:r w:rsidRPr="00595111">
        <w:rPr>
          <w:color w:val="000000"/>
          <w:lang w:val="en-US"/>
        </w:rPr>
        <w:t xml:space="preserve"> </w:t>
      </w:r>
      <w:proofErr w:type="spellStart"/>
      <w:r w:rsidRPr="00595111">
        <w:rPr>
          <w:color w:val="000000"/>
          <w:lang w:val="en-US"/>
        </w:rPr>
        <w:t>subclause</w:t>
      </w:r>
      <w:proofErr w:type="spellEnd"/>
      <w:r w:rsidRPr="00595111">
        <w:rPr>
          <w:color w:val="000000"/>
          <w:lang w:val="en-US"/>
        </w:rPr>
        <w:t xml:space="preserve"> </w:t>
      </w:r>
      <w:r>
        <w:rPr>
          <w:color w:val="000000"/>
          <w:lang w:val="en-US"/>
        </w:rPr>
        <w:t xml:space="preserve">9.31.3 </w:t>
      </w:r>
      <w:r w:rsidRPr="00595111">
        <w:rPr>
          <w:color w:val="000000"/>
          <w:lang w:val="en-US"/>
        </w:rPr>
        <w:t>with the following qualifications:</w:t>
      </w:r>
    </w:p>
    <w:p w:rsidR="00595111" w:rsidRPr="00595111" w:rsidRDefault="00595111" w:rsidP="00595111">
      <w:pPr>
        <w:widowControl/>
        <w:autoSpaceDE w:val="0"/>
        <w:autoSpaceDN w:val="0"/>
        <w:adjustRightInd w:val="0"/>
        <w:spacing w:before="60" w:after="60"/>
        <w:ind w:left="600" w:firstLine="200"/>
        <w:rPr>
          <w:color w:val="000000"/>
          <w:szCs w:val="20"/>
          <w:lang w:val="en-US"/>
        </w:rPr>
      </w:pPr>
      <w:r w:rsidRPr="00595111">
        <w:rPr>
          <w:color w:val="000000"/>
          <w:lang w:val="en-US"/>
        </w:rPr>
        <w:t>—“VHT” is replaced by “S1G” when referring to characteristics of an S1G STA or when referring to the contents of an S1G PPDU. More specifically:</w:t>
      </w:r>
    </w:p>
    <w:p w:rsidR="00595111" w:rsidRPr="00595111" w:rsidRDefault="00595111" w:rsidP="00595111">
      <w:pPr>
        <w:widowControl/>
        <w:autoSpaceDE w:val="0"/>
        <w:autoSpaceDN w:val="0"/>
        <w:adjustRightInd w:val="0"/>
        <w:ind w:left="920" w:firstLine="640"/>
        <w:rPr>
          <w:color w:val="000000"/>
          <w:szCs w:val="20"/>
          <w:lang w:val="en-US"/>
        </w:rPr>
      </w:pPr>
      <w:r w:rsidRPr="00595111">
        <w:rPr>
          <w:color w:val="000000"/>
          <w:lang w:val="en-US"/>
        </w:rPr>
        <w:t>-“VHT Capabilities Info field in the VHT Capabilities element” is replaced by “S1G Capabilities Info field in the S1G Capabilities element”</w:t>
      </w:r>
    </w:p>
    <w:p w:rsidR="00595111" w:rsidRPr="00595111" w:rsidRDefault="00595111" w:rsidP="00595111">
      <w:pPr>
        <w:widowControl/>
        <w:autoSpaceDE w:val="0"/>
        <w:autoSpaceDN w:val="0"/>
        <w:adjustRightInd w:val="0"/>
        <w:ind w:left="920" w:firstLine="640"/>
        <w:rPr>
          <w:color w:val="000000"/>
          <w:szCs w:val="20"/>
          <w:lang w:val="en-US"/>
        </w:rPr>
      </w:pPr>
      <w:r w:rsidRPr="00595111">
        <w:rPr>
          <w:color w:val="000000"/>
          <w:lang w:val="en-US"/>
        </w:rPr>
        <w:t>-“VHT NDP Announcement frame” is replaced by “S1G NDP Announcement frame”</w:t>
      </w:r>
    </w:p>
    <w:p w:rsidR="00595111" w:rsidRDefault="00595111" w:rsidP="00595111">
      <w:pPr>
        <w:rPr>
          <w:lang w:val="en-US"/>
        </w:rPr>
      </w:pPr>
      <w:r>
        <w:rPr>
          <w:color w:val="000000"/>
          <w:lang w:val="en-US"/>
        </w:rPr>
        <w:t xml:space="preserve">                           </w:t>
      </w:r>
      <w:r w:rsidR="00D64E64">
        <w:rPr>
          <w:color w:val="000000"/>
          <w:lang w:val="en-US"/>
        </w:rPr>
        <w:t xml:space="preserve">   </w:t>
      </w:r>
      <w:r>
        <w:rPr>
          <w:color w:val="000000"/>
          <w:lang w:val="en-US"/>
        </w:rPr>
        <w:t xml:space="preserve">  </w:t>
      </w:r>
      <w:r w:rsidRPr="00595111">
        <w:rPr>
          <w:color w:val="000000"/>
          <w:lang w:val="en-US"/>
        </w:rPr>
        <w:t>-“VHT MU PPDU” is replaced by “S1G MU PPDU”</w:t>
      </w:r>
    </w:p>
    <w:p w:rsidR="00595111" w:rsidRDefault="00595111" w:rsidP="00595111">
      <w:pPr>
        <w:rPr>
          <w:rFonts w:ascii="Arial" w:hAnsi="Arial" w:cs="Arial"/>
          <w:b/>
          <w:bCs/>
          <w:color w:val="000000"/>
          <w:lang w:val="en-US"/>
        </w:rPr>
      </w:pPr>
    </w:p>
    <w:p w:rsidR="0055393C" w:rsidRDefault="00595111" w:rsidP="00595111">
      <w:pPr>
        <w:rPr>
          <w:rFonts w:ascii="Arial" w:hAnsi="Arial" w:cs="Arial"/>
          <w:b/>
          <w:bCs/>
          <w:color w:val="000000"/>
          <w:lang w:val="en-US"/>
        </w:rPr>
      </w:pPr>
      <w:r w:rsidRPr="00595111">
        <w:rPr>
          <w:rFonts w:ascii="Arial" w:hAnsi="Arial" w:cs="Arial"/>
          <w:b/>
          <w:bCs/>
          <w:color w:val="000000"/>
          <w:lang w:val="en-US"/>
        </w:rPr>
        <w:t>9.31.3 Link adaptation using the VHT variant HT Control field</w:t>
      </w:r>
    </w:p>
    <w:p w:rsidR="00595111" w:rsidRDefault="00595111" w:rsidP="00595111">
      <w:pPr>
        <w:rPr>
          <w:rFonts w:ascii="Arial" w:hAnsi="Arial" w:cs="Arial"/>
          <w:b/>
          <w:bCs/>
          <w:color w:val="000000"/>
          <w:lang w:val="en-US"/>
        </w:rPr>
      </w:pPr>
    </w:p>
    <w:p w:rsidR="00595111" w:rsidRPr="00595111" w:rsidRDefault="00595111" w:rsidP="00595111">
      <w:pPr>
        <w:widowControl/>
        <w:autoSpaceDE w:val="0"/>
        <w:autoSpaceDN w:val="0"/>
        <w:adjustRightInd w:val="0"/>
        <w:spacing w:before="240"/>
        <w:rPr>
          <w:color w:val="000000"/>
          <w:szCs w:val="20"/>
          <w:lang w:val="en-US"/>
        </w:rPr>
      </w:pPr>
      <w:proofErr w:type="spellStart"/>
      <w:r>
        <w:rPr>
          <w:b/>
          <w:bCs/>
          <w:i/>
          <w:iCs/>
          <w:color w:val="000000"/>
          <w:lang w:val="en-US"/>
        </w:rPr>
        <w:t>TGah</w:t>
      </w:r>
      <w:proofErr w:type="spellEnd"/>
      <w:r>
        <w:rPr>
          <w:b/>
          <w:bCs/>
          <w:i/>
          <w:iCs/>
          <w:color w:val="000000"/>
          <w:lang w:val="en-US"/>
        </w:rPr>
        <w:t xml:space="preserve"> editor: Remove the following </w:t>
      </w:r>
      <w:r w:rsidRPr="00595111">
        <w:rPr>
          <w:b/>
          <w:bCs/>
          <w:i/>
          <w:iCs/>
          <w:color w:val="000000"/>
          <w:lang w:val="en-US"/>
        </w:rPr>
        <w:t xml:space="preserve">paragraph </w:t>
      </w:r>
      <w:r>
        <w:rPr>
          <w:b/>
          <w:bCs/>
          <w:i/>
          <w:iCs/>
          <w:color w:val="000000"/>
          <w:lang w:val="en-US"/>
        </w:rPr>
        <w:t xml:space="preserve">from 9.31.3 </w:t>
      </w:r>
      <w:r w:rsidRPr="00595111">
        <w:rPr>
          <w:color w:val="000000"/>
          <w:u w:val="single"/>
          <w:lang w:val="en-US"/>
        </w:rPr>
        <w:t>(</w:t>
      </w:r>
      <w:r>
        <w:rPr>
          <w:rFonts w:asciiTheme="majorBidi" w:hAnsiTheme="majorBidi" w:cstheme="majorBidi"/>
          <w:szCs w:val="20"/>
          <w:lang w:val="en-US"/>
        </w:rPr>
        <w:t>CID 3487</w:t>
      </w:r>
      <w:r w:rsidRPr="00595111">
        <w:rPr>
          <w:color w:val="000000"/>
          <w:u w:val="single"/>
          <w:lang w:val="en-US"/>
        </w:rPr>
        <w:t>)</w:t>
      </w:r>
      <w:r w:rsidRPr="00595111">
        <w:rPr>
          <w:b/>
          <w:bCs/>
          <w:i/>
          <w:iCs/>
          <w:color w:val="000000"/>
          <w:lang w:val="en-US"/>
        </w:rPr>
        <w:t>:</w:t>
      </w:r>
    </w:p>
    <w:p w:rsidR="00595111" w:rsidRPr="00595111" w:rsidDel="00595111" w:rsidRDefault="00595111" w:rsidP="00595111">
      <w:pPr>
        <w:widowControl/>
        <w:autoSpaceDE w:val="0"/>
        <w:autoSpaceDN w:val="0"/>
        <w:adjustRightInd w:val="0"/>
        <w:spacing w:before="240"/>
        <w:rPr>
          <w:del w:id="0" w:author="Windows User" w:date="2014-09-08T10:36:00Z"/>
          <w:color w:val="000000"/>
          <w:szCs w:val="20"/>
          <w:lang w:val="en-US"/>
        </w:rPr>
      </w:pPr>
      <w:del w:id="1" w:author="Windows User" w:date="2014-09-08T10:36:00Z">
        <w:r w:rsidRPr="00595111" w:rsidDel="00595111">
          <w:rPr>
            <w:color w:val="000000"/>
            <w:lang w:val="en-US"/>
          </w:rPr>
          <w:delText>For link adaptation procedure between two S1G STAs the same behavior that is described throughout this subclause is valid with the following qualifications:</w:delText>
        </w:r>
      </w:del>
    </w:p>
    <w:p w:rsidR="00595111" w:rsidRPr="00595111" w:rsidDel="00595111" w:rsidRDefault="00595111" w:rsidP="00595111">
      <w:pPr>
        <w:widowControl/>
        <w:autoSpaceDE w:val="0"/>
        <w:autoSpaceDN w:val="0"/>
        <w:adjustRightInd w:val="0"/>
        <w:spacing w:before="60" w:after="60"/>
        <w:ind w:left="600" w:firstLine="200"/>
        <w:rPr>
          <w:del w:id="2" w:author="Windows User" w:date="2014-09-08T10:36:00Z"/>
          <w:color w:val="000000"/>
          <w:szCs w:val="20"/>
          <w:lang w:val="en-US"/>
        </w:rPr>
      </w:pPr>
      <w:del w:id="3" w:author="Windows User" w:date="2014-09-08T10:36:00Z">
        <w:r w:rsidRPr="00595111" w:rsidDel="00595111">
          <w:rPr>
            <w:color w:val="000000"/>
            <w:lang w:val="en-US"/>
          </w:rPr>
          <w:delText>—“VHT” is replaced by “S1G” when referring to characteristics of an S1G STA or when referring to the contents of an S1G PPDU. More specifically:</w:delText>
        </w:r>
      </w:del>
    </w:p>
    <w:p w:rsidR="00595111" w:rsidRPr="00595111" w:rsidDel="00595111" w:rsidRDefault="00595111" w:rsidP="00595111">
      <w:pPr>
        <w:widowControl/>
        <w:autoSpaceDE w:val="0"/>
        <w:autoSpaceDN w:val="0"/>
        <w:adjustRightInd w:val="0"/>
        <w:ind w:left="920" w:firstLine="640"/>
        <w:rPr>
          <w:del w:id="4" w:author="Windows User" w:date="2014-09-08T10:36:00Z"/>
          <w:color w:val="000000"/>
          <w:szCs w:val="20"/>
          <w:lang w:val="en-US"/>
        </w:rPr>
      </w:pPr>
      <w:del w:id="5" w:author="Windows User" w:date="2014-09-08T10:36:00Z">
        <w:r w:rsidRPr="00595111" w:rsidDel="00595111">
          <w:rPr>
            <w:color w:val="000000"/>
            <w:lang w:val="en-US"/>
          </w:rPr>
          <w:lastRenderedPageBreak/>
          <w:delText>-“VHT Capabilities Info field in the VHT Capabilities element” is replaced by “S1G Capabilities Info field in the S1G Capabilities element”</w:delText>
        </w:r>
      </w:del>
    </w:p>
    <w:p w:rsidR="00595111" w:rsidRPr="00595111" w:rsidDel="00595111" w:rsidRDefault="00595111" w:rsidP="00595111">
      <w:pPr>
        <w:widowControl/>
        <w:autoSpaceDE w:val="0"/>
        <w:autoSpaceDN w:val="0"/>
        <w:adjustRightInd w:val="0"/>
        <w:ind w:left="920" w:firstLine="640"/>
        <w:rPr>
          <w:del w:id="6" w:author="Windows User" w:date="2014-09-08T10:36:00Z"/>
          <w:color w:val="000000"/>
          <w:szCs w:val="20"/>
          <w:lang w:val="en-US"/>
        </w:rPr>
      </w:pPr>
      <w:del w:id="7" w:author="Windows User" w:date="2014-09-08T10:36:00Z">
        <w:r w:rsidRPr="00595111" w:rsidDel="00595111">
          <w:rPr>
            <w:color w:val="000000"/>
            <w:lang w:val="en-US"/>
          </w:rPr>
          <w:delText>-“VHT NDP Announcement frame” is replaced by “S1G NDP Announcement frame”</w:delText>
        </w:r>
      </w:del>
    </w:p>
    <w:p w:rsidR="00595111" w:rsidRDefault="00595111" w:rsidP="00595111">
      <w:pPr>
        <w:rPr>
          <w:color w:val="000000"/>
          <w:lang w:val="en-US"/>
        </w:rPr>
      </w:pPr>
      <w:del w:id="8" w:author="Windows User" w:date="2014-09-08T10:36:00Z">
        <w:r w:rsidDel="00595111">
          <w:rPr>
            <w:color w:val="000000"/>
            <w:lang w:val="en-US"/>
          </w:rPr>
          <w:delText xml:space="preserve">                               </w:delText>
        </w:r>
        <w:r w:rsidRPr="00595111" w:rsidDel="00595111">
          <w:rPr>
            <w:color w:val="000000"/>
            <w:lang w:val="en-US"/>
          </w:rPr>
          <w:delText>-“VHT MU PPDU” is replaced by “S1G MU PPDU”</w:delText>
        </w:r>
      </w:del>
    </w:p>
    <w:p w:rsidR="00595111" w:rsidRDefault="00595111" w:rsidP="00595111">
      <w:pPr>
        <w:rPr>
          <w:color w:val="000000"/>
          <w:lang w:val="en-US"/>
        </w:rPr>
      </w:pPr>
    </w:p>
    <w:p w:rsidR="00595111" w:rsidRDefault="00595111" w:rsidP="00595111">
      <w:pPr>
        <w:rPr>
          <w:color w:val="000000"/>
          <w:lang w:val="en-US"/>
        </w:rPr>
      </w:pPr>
    </w:p>
    <w:p w:rsidR="00595111" w:rsidRPr="00595111" w:rsidRDefault="00595111" w:rsidP="00595111">
      <w:pPr>
        <w:widowControl/>
        <w:autoSpaceDE w:val="0"/>
        <w:autoSpaceDN w:val="0"/>
        <w:adjustRightInd w:val="0"/>
        <w:spacing w:before="60" w:after="60"/>
        <w:ind w:left="600" w:firstLine="200"/>
        <w:rPr>
          <w:color w:val="000000"/>
          <w:sz w:val="24"/>
          <w:lang w:val="en-US"/>
        </w:rPr>
      </w:pPr>
    </w:p>
    <w:p w:rsidR="004A2EE2" w:rsidRPr="004A2EE2" w:rsidRDefault="004A2EE2" w:rsidP="004A2EE2">
      <w:pPr>
        <w:widowControl/>
        <w:autoSpaceDE w:val="0"/>
        <w:autoSpaceDN w:val="0"/>
        <w:adjustRightInd w:val="0"/>
        <w:spacing w:before="60" w:after="60"/>
        <w:ind w:left="600" w:firstLine="200"/>
        <w:rPr>
          <w:color w:val="000000"/>
          <w:sz w:val="24"/>
          <w:lang w:val="en-US"/>
        </w:rPr>
      </w:pPr>
    </w:p>
    <w:p w:rsidR="004A2EE2" w:rsidRPr="004A2EE2" w:rsidRDefault="004A2EE2" w:rsidP="004A2EE2">
      <w:pPr>
        <w:widowControl/>
        <w:autoSpaceDE w:val="0"/>
        <w:autoSpaceDN w:val="0"/>
        <w:adjustRightInd w:val="0"/>
        <w:spacing w:before="240"/>
        <w:rPr>
          <w:color w:val="000000"/>
          <w:szCs w:val="20"/>
          <w:lang w:val="en-US"/>
        </w:rPr>
      </w:pPr>
      <w:proofErr w:type="spellStart"/>
      <w:r>
        <w:rPr>
          <w:b/>
          <w:bCs/>
          <w:i/>
          <w:iCs/>
          <w:color w:val="000000"/>
          <w:lang w:val="en-US"/>
        </w:rPr>
        <w:t>TGah</w:t>
      </w:r>
      <w:proofErr w:type="spellEnd"/>
      <w:r>
        <w:rPr>
          <w:b/>
          <w:bCs/>
          <w:i/>
          <w:iCs/>
          <w:color w:val="000000"/>
          <w:lang w:val="en-US"/>
        </w:rPr>
        <w:t xml:space="preserve"> Editor: </w:t>
      </w:r>
      <w:r w:rsidRPr="004A2EE2">
        <w:rPr>
          <w:b/>
          <w:bCs/>
          <w:i/>
          <w:iCs/>
          <w:color w:val="000000"/>
          <w:lang w:val="en-US"/>
        </w:rPr>
        <w:t xml:space="preserve">Insert new paragraphs after the 2nd paragraph of the </w:t>
      </w:r>
      <w:proofErr w:type="spellStart"/>
      <w:r w:rsidRPr="004A2EE2">
        <w:rPr>
          <w:b/>
          <w:bCs/>
          <w:i/>
          <w:iCs/>
          <w:color w:val="000000"/>
          <w:lang w:val="en-US"/>
        </w:rPr>
        <w:t>subclause</w:t>
      </w:r>
      <w:proofErr w:type="spellEnd"/>
      <w:r w:rsidRPr="004A2EE2">
        <w:rPr>
          <w:b/>
          <w:bCs/>
          <w:i/>
          <w:iCs/>
          <w:color w:val="000000"/>
          <w:lang w:val="en-US"/>
        </w:rPr>
        <w:t xml:space="preserve"> as </w:t>
      </w:r>
      <w:proofErr w:type="gramStart"/>
      <w:r w:rsidRPr="004A2EE2">
        <w:rPr>
          <w:b/>
          <w:bCs/>
          <w:i/>
          <w:iCs/>
          <w:color w:val="000000"/>
          <w:lang w:val="en-US"/>
        </w:rPr>
        <w:t>follows</w:t>
      </w:r>
      <w:r>
        <w:rPr>
          <w:color w:val="000000"/>
          <w:u w:val="single"/>
          <w:lang w:val="en-US"/>
        </w:rPr>
        <w:t>(</w:t>
      </w:r>
      <w:proofErr w:type="gramEnd"/>
      <w:r>
        <w:rPr>
          <w:color w:val="000000"/>
          <w:u w:val="single"/>
          <w:lang w:val="en-US"/>
        </w:rPr>
        <w:t xml:space="preserve">CID </w:t>
      </w:r>
      <w:r w:rsidR="00C968E8">
        <w:rPr>
          <w:color w:val="000000"/>
          <w:u w:val="single"/>
          <w:lang w:val="en-US"/>
        </w:rPr>
        <w:t xml:space="preserve">3488, </w:t>
      </w:r>
      <w:r>
        <w:rPr>
          <w:color w:val="000000"/>
          <w:u w:val="single"/>
          <w:lang w:val="en-US"/>
        </w:rPr>
        <w:t>3787</w:t>
      </w:r>
      <w:r w:rsidRPr="004A2EE2">
        <w:rPr>
          <w:color w:val="000000"/>
          <w:u w:val="single"/>
          <w:lang w:val="en-US"/>
        </w:rPr>
        <w:t>)</w:t>
      </w:r>
      <w:r w:rsidRPr="004A2EE2">
        <w:rPr>
          <w:b/>
          <w:bCs/>
          <w:i/>
          <w:iCs/>
          <w:color w:val="000000"/>
          <w:lang w:val="en-US"/>
        </w:rPr>
        <w:t>:</w:t>
      </w:r>
    </w:p>
    <w:p w:rsidR="004A2EE2" w:rsidRPr="004A2EE2" w:rsidRDefault="004A2EE2" w:rsidP="004A2EE2">
      <w:pPr>
        <w:widowControl/>
        <w:autoSpaceDE w:val="0"/>
        <w:autoSpaceDN w:val="0"/>
        <w:adjustRightInd w:val="0"/>
        <w:spacing w:before="240"/>
        <w:rPr>
          <w:color w:val="000000"/>
          <w:szCs w:val="20"/>
          <w:lang w:val="en-US"/>
        </w:rPr>
      </w:pPr>
      <w:r w:rsidRPr="004A2EE2">
        <w:rPr>
          <w:color w:val="000000"/>
          <w:lang w:val="en-US"/>
        </w:rPr>
        <w:t xml:space="preserve">The MFB requester or MFB responder that is an S1G STA shall set the S1G subfield in the VHT variant HT Control field to 1. Otherwise the value of the S1G field shall be reserved. </w:t>
      </w:r>
    </w:p>
    <w:p w:rsidR="004A2EE2" w:rsidRDefault="004A2EE2" w:rsidP="004A2EE2">
      <w:pPr>
        <w:widowControl/>
        <w:autoSpaceDE w:val="0"/>
        <w:autoSpaceDN w:val="0"/>
        <w:adjustRightInd w:val="0"/>
        <w:spacing w:before="240"/>
        <w:rPr>
          <w:color w:val="000000"/>
          <w:lang w:val="en-US"/>
        </w:rPr>
      </w:pPr>
      <w:r w:rsidRPr="004A2EE2">
        <w:rPr>
          <w:color w:val="000000"/>
          <w:lang w:val="en-US"/>
        </w:rPr>
        <w:t xml:space="preserve">An S1G STA shall not transmit a +HTC Control frame to another S1G STA that does not support VHT link adaptation. </w:t>
      </w:r>
    </w:p>
    <w:p w:rsidR="004A2EE2" w:rsidRPr="004A2EE2" w:rsidRDefault="00DC3DAF" w:rsidP="004A2EE2">
      <w:pPr>
        <w:widowControl/>
        <w:autoSpaceDE w:val="0"/>
        <w:autoSpaceDN w:val="0"/>
        <w:adjustRightInd w:val="0"/>
        <w:spacing w:before="240"/>
        <w:rPr>
          <w:ins w:id="9" w:author="Windows User" w:date="2014-09-08T11:30:00Z"/>
          <w:color w:val="000000"/>
          <w:lang w:val="en-US"/>
        </w:rPr>
      </w:pPr>
      <w:ins w:id="10" w:author="Windows User" w:date="2014-09-10T13:25:00Z">
        <w:r>
          <w:rPr>
            <w:color w:val="1F497D"/>
          </w:rPr>
          <w:t xml:space="preserve">An S1G STA that sets the +HTC VHT Capable to 1 and supports sending normal control response frames for link adaptation shall set </w:t>
        </w:r>
      </w:ins>
      <w:ins w:id="11" w:author="Windows User" w:date="2014-09-10T13:27:00Z">
        <w:r w:rsidRPr="004D08F8">
          <w:rPr>
            <w:bCs/>
            <w:color w:val="000000"/>
            <w:lang w:val="en-US"/>
          </w:rPr>
          <w:t>Link Adaptation per Normal Control Response Capable</w:t>
        </w:r>
      </w:ins>
      <w:ins w:id="12" w:author="Windows User" w:date="2014-09-10T13:25:00Z">
        <w:r>
          <w:rPr>
            <w:color w:val="1F497D"/>
          </w:rPr>
          <w:t xml:space="preserve"> bit in the S1G Capabilities element to 1. Otherwise it shall set it to 0.</w:t>
        </w:r>
        <w:r w:rsidRPr="001851D7">
          <w:rPr>
            <w:color w:val="000000"/>
            <w:lang w:val="en-US"/>
          </w:rPr>
          <w:t xml:space="preserve"> </w:t>
        </w:r>
      </w:ins>
      <w:ins w:id="13" w:author="Windows User" w:date="2014-09-08T11:30:00Z">
        <w:r w:rsidR="004A2EE2" w:rsidRPr="001851D7">
          <w:rPr>
            <w:color w:val="000000"/>
            <w:lang w:val="en-US"/>
          </w:rPr>
          <w:t xml:space="preserve">An S1G STA shall not </w:t>
        </w:r>
        <w:r w:rsidR="004A2EE2">
          <w:rPr>
            <w:color w:val="000000"/>
          </w:rPr>
          <w:t xml:space="preserve">elicit normal control frame </w:t>
        </w:r>
      </w:ins>
      <w:ins w:id="14" w:author="Windows User" w:date="2014-09-09T14:56:00Z">
        <w:r w:rsidR="004D08F8">
          <w:rPr>
            <w:color w:val="000000"/>
          </w:rPr>
          <w:t xml:space="preserve">for link adaptation </w:t>
        </w:r>
      </w:ins>
      <w:ins w:id="15" w:author="Windows User" w:date="2014-09-08T11:30:00Z">
        <w:r w:rsidR="004A2EE2">
          <w:rPr>
            <w:color w:val="000000"/>
          </w:rPr>
          <w:t xml:space="preserve">from </w:t>
        </w:r>
        <w:r w:rsidR="004A2EE2" w:rsidRPr="001851D7">
          <w:rPr>
            <w:color w:val="000000"/>
            <w:lang w:val="en-US"/>
          </w:rPr>
          <w:t xml:space="preserve">another S1G STA </w:t>
        </w:r>
        <w:r w:rsidR="004A2EE2">
          <w:rPr>
            <w:color w:val="000000"/>
          </w:rPr>
          <w:t>when the</w:t>
        </w:r>
        <w:r w:rsidR="004A2EE2" w:rsidRPr="00420BEB">
          <w:rPr>
            <w:color w:val="000000"/>
          </w:rPr>
          <w:t xml:space="preserve"> </w:t>
        </w:r>
        <w:r w:rsidR="004A2EE2">
          <w:rPr>
            <w:color w:val="000000"/>
          </w:rPr>
          <w:t xml:space="preserve">received </w:t>
        </w:r>
      </w:ins>
      <w:ins w:id="16" w:author="Windows User" w:date="2014-09-09T14:56:00Z">
        <w:r w:rsidR="004D08F8" w:rsidRPr="004D08F8">
          <w:rPr>
            <w:bCs/>
            <w:color w:val="000000"/>
            <w:lang w:val="en-US"/>
          </w:rPr>
          <w:t>Link Adaptation per Normal Control Response Capable</w:t>
        </w:r>
        <w:r w:rsidR="004D08F8" w:rsidRPr="00420BEB">
          <w:rPr>
            <w:bCs/>
            <w:color w:val="000000"/>
            <w:lang w:val="en-US"/>
          </w:rPr>
          <w:t xml:space="preserve"> </w:t>
        </w:r>
      </w:ins>
      <w:ins w:id="17" w:author="Windows User" w:date="2014-09-08T11:30:00Z">
        <w:r w:rsidR="004A2EE2" w:rsidRPr="00420BEB">
          <w:rPr>
            <w:bCs/>
            <w:color w:val="000000"/>
            <w:lang w:val="en-US"/>
          </w:rPr>
          <w:t>subfield</w:t>
        </w:r>
        <w:r w:rsidR="004A2EE2">
          <w:rPr>
            <w:bCs/>
            <w:color w:val="000000"/>
          </w:rPr>
          <w:t xml:space="preserve"> in the received S1G Capabilities element from the STA has value </w:t>
        </w:r>
      </w:ins>
      <w:ins w:id="18" w:author="Windows User" w:date="2014-09-09T14:56:00Z">
        <w:r w:rsidR="004D08F8">
          <w:rPr>
            <w:bCs/>
            <w:color w:val="000000"/>
          </w:rPr>
          <w:t>0</w:t>
        </w:r>
      </w:ins>
      <w:ins w:id="19" w:author="Windows User" w:date="2014-09-08T11:30:00Z">
        <w:r w:rsidR="004A2EE2" w:rsidRPr="00420BEB">
          <w:rPr>
            <w:color w:val="000000"/>
            <w:lang w:val="en-US"/>
          </w:rPr>
          <w:t>.</w:t>
        </w:r>
      </w:ins>
    </w:p>
    <w:p w:rsidR="004A2EE2" w:rsidRPr="004A2EE2" w:rsidRDefault="004A2EE2" w:rsidP="004A2EE2">
      <w:pPr>
        <w:widowControl/>
        <w:autoSpaceDE w:val="0"/>
        <w:autoSpaceDN w:val="0"/>
        <w:adjustRightInd w:val="0"/>
        <w:spacing w:before="240"/>
        <w:rPr>
          <w:color w:val="000000"/>
          <w:szCs w:val="20"/>
          <w:lang w:val="en-US"/>
        </w:rPr>
      </w:pPr>
      <w:r w:rsidRPr="004A2EE2">
        <w:rPr>
          <w:color w:val="000000"/>
          <w:lang w:val="en-US"/>
        </w:rPr>
        <w:t xml:space="preserve">An S1G STA that is an MFB requester shall set the TXVECTOR parameter RESPONSE_INDICATION to NORMAL_RESPONSE if it intends to elicit link adaptation feedback in the immediate control response frame. Otherwise, it shall not set the TXVECTOR parameter RESPONSE_INDICATION to Normal Response, unless it is permitted to do so as described in 9.24 (Block acknowledgment (block </w:t>
      </w:r>
      <w:proofErr w:type="spellStart"/>
      <w:r w:rsidRPr="004A2EE2">
        <w:rPr>
          <w:color w:val="000000"/>
          <w:lang w:val="en-US"/>
        </w:rPr>
        <w:t>ack</w:t>
      </w:r>
      <w:proofErr w:type="spellEnd"/>
      <w:r w:rsidRPr="004A2EE2">
        <w:rPr>
          <w:color w:val="000000"/>
          <w:lang w:val="en-US"/>
        </w:rPr>
        <w:t>)), 9.3.2.9 (</w:t>
      </w:r>
      <w:proofErr w:type="spellStart"/>
      <w:r w:rsidRPr="004A2EE2">
        <w:rPr>
          <w:color w:val="000000"/>
          <w:lang w:val="en-US"/>
        </w:rPr>
        <w:t>Ack</w:t>
      </w:r>
      <w:proofErr w:type="spellEnd"/>
      <w:r w:rsidRPr="004A2EE2">
        <w:rPr>
          <w:color w:val="000000"/>
          <w:lang w:val="en-US"/>
        </w:rPr>
        <w:t xml:space="preserve"> procedure), and 9.42a (Target wake time (TWT)).</w:t>
      </w:r>
    </w:p>
    <w:p w:rsidR="004A2EE2" w:rsidRPr="004A2EE2" w:rsidRDefault="004A2EE2" w:rsidP="004A2EE2">
      <w:pPr>
        <w:widowControl/>
        <w:autoSpaceDE w:val="0"/>
        <w:autoSpaceDN w:val="0"/>
        <w:adjustRightInd w:val="0"/>
        <w:spacing w:before="240"/>
        <w:rPr>
          <w:color w:val="000000"/>
          <w:szCs w:val="20"/>
          <w:lang w:val="en-US"/>
        </w:rPr>
      </w:pPr>
      <w:r w:rsidRPr="004A2EE2">
        <w:rPr>
          <w:color w:val="000000"/>
          <w:lang w:val="en-US"/>
        </w:rPr>
        <w:t>An S1G STA that is an MFB responder may transmit a +HTC Control frame as an immediate response to an eliciting frame for which the RXVECTOR parameter RESPONSE_INDICATION is equal to NORMAL_RESPONSE. The +HTC Control Response frame shall be one of the following:</w:t>
      </w:r>
    </w:p>
    <w:p w:rsidR="004A2EE2" w:rsidRPr="004A2EE2" w:rsidRDefault="004A2EE2" w:rsidP="004A2EE2">
      <w:pPr>
        <w:widowControl/>
        <w:autoSpaceDE w:val="0"/>
        <w:autoSpaceDN w:val="0"/>
        <w:adjustRightInd w:val="0"/>
        <w:spacing w:before="60" w:after="60"/>
        <w:ind w:left="600" w:firstLine="200"/>
        <w:rPr>
          <w:color w:val="000000"/>
          <w:szCs w:val="20"/>
          <w:lang w:val="en-US"/>
        </w:rPr>
      </w:pPr>
      <w:r w:rsidRPr="004A2EE2">
        <w:rPr>
          <w:color w:val="000000"/>
          <w:lang w:val="en-US"/>
        </w:rPr>
        <w:t xml:space="preserve">—+HTC </w:t>
      </w:r>
      <w:proofErr w:type="spellStart"/>
      <w:r w:rsidRPr="004A2EE2">
        <w:rPr>
          <w:color w:val="000000"/>
          <w:lang w:val="en-US"/>
        </w:rPr>
        <w:t>Ack</w:t>
      </w:r>
      <w:proofErr w:type="spellEnd"/>
      <w:r w:rsidRPr="004A2EE2">
        <w:rPr>
          <w:color w:val="000000"/>
          <w:lang w:val="en-US"/>
        </w:rPr>
        <w:t xml:space="preserve"> frame if the eliciting frame requires an </w:t>
      </w:r>
      <w:proofErr w:type="spellStart"/>
      <w:r w:rsidRPr="004A2EE2">
        <w:rPr>
          <w:color w:val="000000"/>
          <w:lang w:val="en-US"/>
        </w:rPr>
        <w:t>Ack</w:t>
      </w:r>
      <w:proofErr w:type="spellEnd"/>
      <w:r w:rsidRPr="004A2EE2">
        <w:rPr>
          <w:color w:val="000000"/>
          <w:lang w:val="en-US"/>
        </w:rPr>
        <w:t xml:space="preserve"> frame as a response (see 9.3.2.9 (</w:t>
      </w:r>
      <w:proofErr w:type="spellStart"/>
      <w:r w:rsidRPr="004A2EE2">
        <w:rPr>
          <w:color w:val="000000"/>
          <w:lang w:val="en-US"/>
        </w:rPr>
        <w:t>Ack</w:t>
      </w:r>
      <w:proofErr w:type="spellEnd"/>
      <w:r w:rsidRPr="004A2EE2">
        <w:rPr>
          <w:color w:val="000000"/>
          <w:lang w:val="en-US"/>
        </w:rPr>
        <w:t xml:space="preserve"> procedure))</w:t>
      </w:r>
    </w:p>
    <w:p w:rsidR="004A2EE2" w:rsidRPr="004A2EE2" w:rsidRDefault="004A2EE2" w:rsidP="004A2EE2">
      <w:pPr>
        <w:widowControl/>
        <w:autoSpaceDE w:val="0"/>
        <w:autoSpaceDN w:val="0"/>
        <w:adjustRightInd w:val="0"/>
        <w:spacing w:before="60" w:after="60"/>
        <w:ind w:left="600" w:firstLine="200"/>
        <w:rPr>
          <w:color w:val="000000"/>
          <w:szCs w:val="20"/>
          <w:lang w:val="en-US"/>
        </w:rPr>
      </w:pPr>
      <w:r w:rsidRPr="004A2EE2">
        <w:rPr>
          <w:color w:val="000000"/>
          <w:lang w:val="en-US"/>
        </w:rPr>
        <w:t xml:space="preserve">—+HTC </w:t>
      </w:r>
      <w:proofErr w:type="spellStart"/>
      <w:r w:rsidRPr="004A2EE2">
        <w:rPr>
          <w:color w:val="000000"/>
          <w:lang w:val="en-US"/>
        </w:rPr>
        <w:t>BlockAck</w:t>
      </w:r>
      <w:proofErr w:type="spellEnd"/>
      <w:r w:rsidRPr="004A2EE2">
        <w:rPr>
          <w:color w:val="000000"/>
          <w:lang w:val="en-US"/>
        </w:rPr>
        <w:t xml:space="preserve"> or +HTC BAT frame if the eliciting frame requires a </w:t>
      </w:r>
      <w:proofErr w:type="spellStart"/>
      <w:r w:rsidRPr="004A2EE2">
        <w:rPr>
          <w:color w:val="000000"/>
          <w:lang w:val="en-US"/>
        </w:rPr>
        <w:t>BlockAck</w:t>
      </w:r>
      <w:proofErr w:type="spellEnd"/>
      <w:r w:rsidRPr="004A2EE2">
        <w:rPr>
          <w:color w:val="000000"/>
          <w:lang w:val="en-US"/>
        </w:rPr>
        <w:t xml:space="preserve"> or BAT frame as a response (see 9.24 (Block acknowledgment (block </w:t>
      </w:r>
      <w:proofErr w:type="spellStart"/>
      <w:r w:rsidRPr="004A2EE2">
        <w:rPr>
          <w:color w:val="000000"/>
          <w:lang w:val="en-US"/>
        </w:rPr>
        <w:t>ack</w:t>
      </w:r>
      <w:proofErr w:type="spellEnd"/>
      <w:r w:rsidRPr="004A2EE2">
        <w:rPr>
          <w:color w:val="000000"/>
          <w:lang w:val="en-US"/>
        </w:rPr>
        <w:t>)))</w:t>
      </w:r>
    </w:p>
    <w:p w:rsidR="004A2EE2" w:rsidRDefault="004A2EE2" w:rsidP="004A2EE2">
      <w:pPr>
        <w:widowControl/>
        <w:autoSpaceDE w:val="0"/>
        <w:autoSpaceDN w:val="0"/>
        <w:adjustRightInd w:val="0"/>
        <w:spacing w:before="60" w:after="60"/>
        <w:ind w:left="600" w:firstLine="200"/>
        <w:rPr>
          <w:ins w:id="20" w:author="Windows User" w:date="2014-09-08T11:32:00Z"/>
          <w:color w:val="000000"/>
          <w:lang w:val="en-US"/>
        </w:rPr>
      </w:pPr>
      <w:r w:rsidRPr="004A2EE2">
        <w:rPr>
          <w:color w:val="000000"/>
          <w:lang w:val="en-US"/>
        </w:rPr>
        <w:t xml:space="preserve">—+HTC TACK or +HTC STACK frame if the eliciting frame requires a TACK or STACK frame as a response (see </w:t>
      </w:r>
      <w:ins w:id="21" w:author="Windows User" w:date="2014-09-09T12:04:00Z">
        <w:r w:rsidR="007939FC">
          <w:rPr>
            <w:color w:val="1F497D"/>
          </w:rPr>
          <w:t>9.42a.2 (TWT acknowledgement procedure)</w:t>
        </w:r>
      </w:ins>
      <w:del w:id="22" w:author="Windows User" w:date="2014-09-09T12:04:00Z">
        <w:r w:rsidRPr="004A2EE2" w:rsidDel="007939FC">
          <w:rPr>
            <w:color w:val="000000"/>
            <w:lang w:val="en-US"/>
          </w:rPr>
          <w:delText>9.42d (Bi directional TXOP)</w:delText>
        </w:r>
      </w:del>
      <w:r w:rsidRPr="004A2EE2">
        <w:rPr>
          <w:color w:val="000000"/>
          <w:lang w:val="en-US"/>
        </w:rPr>
        <w:t>)</w:t>
      </w:r>
    </w:p>
    <w:p w:rsidR="004A2EE2" w:rsidRPr="004A2EE2" w:rsidRDefault="004A2EE2" w:rsidP="004A2EE2">
      <w:pPr>
        <w:widowControl/>
        <w:autoSpaceDE w:val="0"/>
        <w:autoSpaceDN w:val="0"/>
        <w:adjustRightInd w:val="0"/>
        <w:spacing w:before="60" w:after="60"/>
        <w:ind w:left="600" w:firstLine="200"/>
        <w:rPr>
          <w:color w:val="000000"/>
          <w:szCs w:val="20"/>
          <w:lang w:val="en-US"/>
        </w:rPr>
      </w:pPr>
      <w:ins w:id="23" w:author="Windows User" w:date="2014-09-08T11:32:00Z">
        <w:r w:rsidRPr="004A2EE2">
          <w:rPr>
            <w:color w:val="000000"/>
            <w:lang w:val="en-US"/>
          </w:rPr>
          <w:t>—</w:t>
        </w:r>
        <w:r>
          <w:rPr>
            <w:color w:val="000000"/>
            <w:lang w:val="en-US"/>
          </w:rPr>
          <w:t>+HTC CTS frame in the eliciting frame requires an CTS frame as a response (see 9.3.2.</w:t>
        </w:r>
      </w:ins>
      <w:ins w:id="24" w:author="Windows User" w:date="2014-09-08T11:34:00Z">
        <w:r w:rsidR="00953E4B">
          <w:rPr>
            <w:color w:val="000000"/>
            <w:lang w:val="en-US"/>
          </w:rPr>
          <w:t xml:space="preserve">7 </w:t>
        </w:r>
      </w:ins>
      <w:ins w:id="25" w:author="Windows User" w:date="2014-09-08T11:35:00Z">
        <w:r w:rsidR="00953E4B">
          <w:rPr>
            <w:color w:val="000000"/>
            <w:lang w:val="en-US"/>
          </w:rPr>
          <w:t>(</w:t>
        </w:r>
      </w:ins>
      <w:ins w:id="26" w:author="Windows User" w:date="2014-09-08T11:34:00Z">
        <w:r w:rsidR="00953E4B">
          <w:rPr>
            <w:color w:val="000000"/>
            <w:lang w:val="en-US"/>
          </w:rPr>
          <w:t>CTS and DMG CTS procedure)</w:t>
        </w:r>
      </w:ins>
      <w:ins w:id="27" w:author="Windows User" w:date="2014-09-08T11:32:00Z">
        <w:r>
          <w:rPr>
            <w:color w:val="000000"/>
            <w:lang w:val="en-US"/>
          </w:rPr>
          <w:t>)</w:t>
        </w:r>
      </w:ins>
    </w:p>
    <w:p w:rsidR="001851D7" w:rsidRPr="001851D7" w:rsidRDefault="004A2EE2" w:rsidP="004A2EE2">
      <w:pPr>
        <w:rPr>
          <w:lang w:val="en-US"/>
        </w:rPr>
      </w:pPr>
      <w:r w:rsidRPr="004A2EE2">
        <w:rPr>
          <w:color w:val="000000"/>
          <w:lang w:val="en-US"/>
        </w:rPr>
        <w:t>Otherwise, the S1G STA shall not transmit a +HTC Control response frame.</w:t>
      </w:r>
    </w:p>
    <w:p w:rsidR="00595111" w:rsidRPr="00595111" w:rsidRDefault="00595111" w:rsidP="00595111">
      <w:pPr>
        <w:widowControl/>
        <w:autoSpaceDE w:val="0"/>
        <w:autoSpaceDN w:val="0"/>
        <w:adjustRightInd w:val="0"/>
        <w:spacing w:before="240"/>
        <w:rPr>
          <w:color w:val="000000"/>
          <w:szCs w:val="20"/>
          <w:lang w:val="en-US"/>
        </w:rPr>
      </w:pPr>
      <w:proofErr w:type="spellStart"/>
      <w:r>
        <w:rPr>
          <w:b/>
          <w:bCs/>
          <w:i/>
          <w:iCs/>
          <w:color w:val="000000"/>
          <w:lang w:val="en-US"/>
        </w:rPr>
        <w:t>TGah</w:t>
      </w:r>
      <w:proofErr w:type="spellEnd"/>
      <w:r>
        <w:rPr>
          <w:b/>
          <w:bCs/>
          <w:i/>
          <w:iCs/>
          <w:color w:val="000000"/>
          <w:lang w:val="en-US"/>
        </w:rPr>
        <w:t xml:space="preserve"> Editor: </w:t>
      </w:r>
      <w:r w:rsidRPr="00595111">
        <w:rPr>
          <w:b/>
          <w:bCs/>
          <w:i/>
          <w:iCs/>
          <w:color w:val="000000"/>
          <w:lang w:val="en-US"/>
        </w:rPr>
        <w:t xml:space="preserve">Change the 8th paragraph of the </w:t>
      </w:r>
      <w:proofErr w:type="spellStart"/>
      <w:r w:rsidRPr="00595111">
        <w:rPr>
          <w:b/>
          <w:bCs/>
          <w:i/>
          <w:iCs/>
          <w:color w:val="000000"/>
          <w:lang w:val="en-US"/>
        </w:rPr>
        <w:t>subclause</w:t>
      </w:r>
      <w:proofErr w:type="spellEnd"/>
      <w:r w:rsidRPr="00595111">
        <w:rPr>
          <w:b/>
          <w:bCs/>
          <w:i/>
          <w:iCs/>
          <w:color w:val="000000"/>
          <w:lang w:val="en-US"/>
        </w:rPr>
        <w:t xml:space="preserve"> as follows</w:t>
      </w:r>
      <w:r>
        <w:rPr>
          <w:b/>
          <w:bCs/>
          <w:i/>
          <w:iCs/>
          <w:color w:val="000000"/>
          <w:lang w:val="en-US"/>
        </w:rPr>
        <w:t xml:space="preserve"> (</w:t>
      </w:r>
      <w:r>
        <w:rPr>
          <w:rFonts w:asciiTheme="majorBidi" w:hAnsiTheme="majorBidi" w:cstheme="majorBidi"/>
          <w:szCs w:val="20"/>
          <w:lang w:val="en-US"/>
        </w:rPr>
        <w:t>CID 3491</w:t>
      </w:r>
      <w:r>
        <w:rPr>
          <w:b/>
          <w:bCs/>
          <w:i/>
          <w:iCs/>
          <w:color w:val="000000"/>
          <w:lang w:val="en-US"/>
        </w:rPr>
        <w:t>)</w:t>
      </w:r>
      <w:r w:rsidRPr="00595111">
        <w:rPr>
          <w:b/>
          <w:bCs/>
          <w:i/>
          <w:iCs/>
          <w:color w:val="000000"/>
          <w:lang w:val="en-US"/>
        </w:rPr>
        <w:t>:</w:t>
      </w:r>
    </w:p>
    <w:p w:rsidR="00595111" w:rsidRPr="00595111" w:rsidRDefault="00595111" w:rsidP="00595111">
      <w:pPr>
        <w:widowControl/>
        <w:autoSpaceDE w:val="0"/>
        <w:autoSpaceDN w:val="0"/>
        <w:adjustRightInd w:val="0"/>
        <w:spacing w:before="240"/>
        <w:rPr>
          <w:color w:val="000000"/>
          <w:szCs w:val="20"/>
          <w:lang w:val="en-US"/>
        </w:rPr>
      </w:pPr>
      <w:r w:rsidRPr="00595111">
        <w:rPr>
          <w:color w:val="000000"/>
          <w:lang w:val="en-US"/>
        </w:rPr>
        <w:t>The MFB responder may send a solicited response frame with any of the following combinations of VHT-MCS, NUM_STS, and MFSI:</w:t>
      </w:r>
    </w:p>
    <w:p w:rsidR="00595111" w:rsidRDefault="00595111" w:rsidP="00595111">
      <w:pPr>
        <w:rPr>
          <w:color w:val="000000"/>
          <w:lang w:val="en-US"/>
        </w:rPr>
      </w:pPr>
      <w:r w:rsidRPr="00595111">
        <w:rPr>
          <w:color w:val="000000"/>
          <w:lang w:val="en-US"/>
        </w:rPr>
        <w:t xml:space="preserve">—VHT-MCS = 15, NUM_STS = 7 in the MFB subfield, MFSI = 7 </w:t>
      </w:r>
      <w:r w:rsidRPr="00595111">
        <w:rPr>
          <w:color w:val="000000"/>
          <w:u w:val="single"/>
          <w:lang w:val="en-US"/>
        </w:rPr>
        <w:t>in a VHT PPDU and VHT-MCS = 15, NUM_STS = 3 and MFSI = 7 in an S1G PPDU</w:t>
      </w:r>
      <w:r w:rsidRPr="00595111">
        <w:rPr>
          <w:color w:val="000000"/>
          <w:lang w:val="en-US"/>
        </w:rPr>
        <w:t>: no information is provided for the immediately</w:t>
      </w:r>
      <w:r>
        <w:rPr>
          <w:color w:val="000000"/>
          <w:lang w:val="en-US"/>
        </w:rPr>
        <w:t xml:space="preserve"> </w:t>
      </w:r>
      <w:r w:rsidRPr="00595111">
        <w:rPr>
          <w:color w:val="000000"/>
          <w:lang w:val="en-US"/>
        </w:rPr>
        <w:t>preceding request or for any other pending request. This combination is used when the responder is required to include a VHT variant HT Control field due to other protocols that use this field (e.g., the Reverse Direction Protocol) and when no MFB is available. It has no effect on the status of any pending MRQ.</w:t>
      </w:r>
    </w:p>
    <w:p w:rsidR="00595111" w:rsidRPr="00595111" w:rsidRDefault="00595111" w:rsidP="00595111">
      <w:pPr>
        <w:rPr>
          <w:color w:val="000000"/>
          <w:szCs w:val="20"/>
          <w:lang w:val="en-US"/>
        </w:rPr>
      </w:pPr>
      <w:r w:rsidRPr="00595111">
        <w:rPr>
          <w:color w:val="000000"/>
          <w:lang w:val="en-US"/>
        </w:rPr>
        <w:t xml:space="preserve">—VHT-MCS = 15, NUM_STS = 7 in the MFB subfield, MFSI in the range 0 to 6 </w:t>
      </w:r>
      <w:r w:rsidRPr="00595111">
        <w:rPr>
          <w:color w:val="000000"/>
          <w:u w:val="single"/>
          <w:lang w:val="en-US"/>
        </w:rPr>
        <w:t>in a VHT PPDU and VHT-MCS = 15, NUM_STS = 3 and MFSI in the range 0 to 6</w:t>
      </w:r>
      <w:ins w:id="28" w:author="Windows User" w:date="2014-09-08T10:39:00Z">
        <w:r>
          <w:rPr>
            <w:color w:val="000000"/>
            <w:u w:val="single"/>
            <w:lang w:val="en-US"/>
          </w:rPr>
          <w:t xml:space="preserve"> in an S1G PPDU</w:t>
        </w:r>
      </w:ins>
      <w:r w:rsidRPr="00595111">
        <w:rPr>
          <w:color w:val="000000"/>
          <w:lang w:val="en-US"/>
        </w:rPr>
        <w:t>: the responder is not now providing, and will never provide, feedback for the request that had the MSI va</w:t>
      </w:r>
      <w:r>
        <w:rPr>
          <w:color w:val="000000"/>
          <w:lang w:val="en-US"/>
        </w:rPr>
        <w:t>lue that matches the MFSI value.</w:t>
      </w:r>
    </w:p>
    <w:p w:rsidR="00595111" w:rsidRDefault="00595111" w:rsidP="00595111">
      <w:pPr>
        <w:rPr>
          <w:lang w:val="en-US"/>
        </w:rPr>
      </w:pPr>
      <w:r w:rsidRPr="00595111">
        <w:rPr>
          <w:color w:val="000000"/>
          <w:lang w:val="en-US"/>
        </w:rPr>
        <w:t>—VHT-MCS = valid value, NUM_STS = valid value in the MFB subfield, MFSI in the range 0 to 6: the responder is providing feedback for the request that had the MSI value that matches the MFSI value.</w:t>
      </w:r>
    </w:p>
    <w:sectPr w:rsidR="00595111"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930" w:rsidRDefault="008A0930">
      <w:r>
        <w:separator/>
      </w:r>
    </w:p>
  </w:endnote>
  <w:endnote w:type="continuationSeparator" w:id="0">
    <w:p w:rsidR="008A0930" w:rsidRDefault="008A093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9615B8"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1F75A2">
      <w:rPr>
        <w:noProof/>
      </w:rPr>
      <w:t>2</w:t>
    </w:r>
    <w:r>
      <w:fldChar w:fldCharType="end"/>
    </w:r>
    <w:r w:rsidR="0032795B">
      <w:tab/>
    </w:r>
    <w:r w:rsidR="001C5852">
      <w:t>Marvell</w:t>
    </w:r>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930" w:rsidRDefault="008A0930">
      <w:r>
        <w:separator/>
      </w:r>
    </w:p>
  </w:footnote>
  <w:footnote w:type="continuationSeparator" w:id="0">
    <w:p w:rsidR="008A0930" w:rsidRDefault="008A09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9615B8" w:rsidP="00A302A3">
    <w:pPr>
      <w:pStyle w:val="Header"/>
      <w:tabs>
        <w:tab w:val="clear" w:pos="6480"/>
        <w:tab w:val="center" w:pos="4680"/>
        <w:tab w:val="right" w:pos="9360"/>
      </w:tabs>
    </w:pPr>
    <w:fldSimple w:instr=" KEYWORDS  \* MERGEFORMAT ">
      <w:r w:rsidR="001C5852">
        <w:t>Sept</w:t>
      </w:r>
      <w:r w:rsidR="00CC0A93">
        <w:t xml:space="preserve"> </w:t>
      </w:r>
      <w:r w:rsidR="0032795B">
        <w:t>201</w:t>
      </w:r>
      <w:r w:rsidR="00A302A3">
        <w:t>4</w:t>
      </w:r>
    </w:fldSimple>
    <w:r w:rsidR="0032795B">
      <w:tab/>
    </w:r>
    <w:r w:rsidR="0032795B">
      <w:tab/>
    </w:r>
    <w:fldSimple w:instr=" TITLE  \* MERGEFORMAT ">
      <w:r w:rsidR="0032795B">
        <w:t>doc.: IEEE 802.11-</w:t>
      </w:r>
      <w:r w:rsidR="009C13B7">
        <w:t>14</w:t>
      </w:r>
      <w:r w:rsidR="0032795B">
        <w:t>/</w:t>
      </w:r>
      <w:r w:rsidR="00452AF7">
        <w:t>1245</w:t>
      </w:r>
      <w:r w:rsidR="0032795B">
        <w:t>r</w:t>
      </w:r>
    </w:fldSimple>
    <w:r w:rsidR="001F75A2">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3—"/>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2.4.1.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3a—"/>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2.4.1.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2.4.1.1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4a—"/>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8-4b—"/>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2.4.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Table 8-6—"/>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46">
    <w:abstractNumId w:val="0"/>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8002"/>
  </w:hdrShapeDefaults>
  <w:footnotePr>
    <w:footnote w:id="-1"/>
    <w:footnote w:id="0"/>
  </w:footnotePr>
  <w:endnotePr>
    <w:endnote w:id="-1"/>
    <w:endnote w:id="0"/>
  </w:endnotePr>
  <w:compat>
    <w:useFELayout/>
  </w:compat>
  <w:rsids>
    <w:rsidRoot w:val="000C4297"/>
    <w:rsid w:val="0000052A"/>
    <w:rsid w:val="00001747"/>
    <w:rsid w:val="000027BF"/>
    <w:rsid w:val="000028C0"/>
    <w:rsid w:val="00002FF2"/>
    <w:rsid w:val="000053C8"/>
    <w:rsid w:val="00006788"/>
    <w:rsid w:val="00011CB9"/>
    <w:rsid w:val="00012B91"/>
    <w:rsid w:val="000140EF"/>
    <w:rsid w:val="00015670"/>
    <w:rsid w:val="00016B0D"/>
    <w:rsid w:val="0001766A"/>
    <w:rsid w:val="00017B50"/>
    <w:rsid w:val="0002242C"/>
    <w:rsid w:val="00022E41"/>
    <w:rsid w:val="00023D62"/>
    <w:rsid w:val="00024390"/>
    <w:rsid w:val="00024BA0"/>
    <w:rsid w:val="00025553"/>
    <w:rsid w:val="000270D4"/>
    <w:rsid w:val="000319A8"/>
    <w:rsid w:val="00032DFF"/>
    <w:rsid w:val="00033B6B"/>
    <w:rsid w:val="000359C2"/>
    <w:rsid w:val="00043CD8"/>
    <w:rsid w:val="00046F72"/>
    <w:rsid w:val="000479BC"/>
    <w:rsid w:val="0005762F"/>
    <w:rsid w:val="000630BC"/>
    <w:rsid w:val="00063753"/>
    <w:rsid w:val="0006505D"/>
    <w:rsid w:val="00066C2E"/>
    <w:rsid w:val="00066E67"/>
    <w:rsid w:val="00067D4B"/>
    <w:rsid w:val="00072241"/>
    <w:rsid w:val="000742A7"/>
    <w:rsid w:val="000747AD"/>
    <w:rsid w:val="00082C54"/>
    <w:rsid w:val="000833F6"/>
    <w:rsid w:val="00086B3E"/>
    <w:rsid w:val="00086BB1"/>
    <w:rsid w:val="00086C7F"/>
    <w:rsid w:val="000918BC"/>
    <w:rsid w:val="000933FD"/>
    <w:rsid w:val="0009459F"/>
    <w:rsid w:val="00095411"/>
    <w:rsid w:val="0009703E"/>
    <w:rsid w:val="000A0EEF"/>
    <w:rsid w:val="000A11AF"/>
    <w:rsid w:val="000A2817"/>
    <w:rsid w:val="000A60E5"/>
    <w:rsid w:val="000A699B"/>
    <w:rsid w:val="000A7244"/>
    <w:rsid w:val="000B12BA"/>
    <w:rsid w:val="000B6F77"/>
    <w:rsid w:val="000B7095"/>
    <w:rsid w:val="000C15F2"/>
    <w:rsid w:val="000C244E"/>
    <w:rsid w:val="000C4297"/>
    <w:rsid w:val="000C626A"/>
    <w:rsid w:val="000C67AE"/>
    <w:rsid w:val="000C69A4"/>
    <w:rsid w:val="000D0695"/>
    <w:rsid w:val="000D0F66"/>
    <w:rsid w:val="000D1548"/>
    <w:rsid w:val="000D1B44"/>
    <w:rsid w:val="000D1B50"/>
    <w:rsid w:val="000D3C71"/>
    <w:rsid w:val="000D46B6"/>
    <w:rsid w:val="000D4DFD"/>
    <w:rsid w:val="000D62F0"/>
    <w:rsid w:val="000E025F"/>
    <w:rsid w:val="000E0827"/>
    <w:rsid w:val="000E35E0"/>
    <w:rsid w:val="000E40D5"/>
    <w:rsid w:val="000E42FF"/>
    <w:rsid w:val="000E732E"/>
    <w:rsid w:val="000E7B3D"/>
    <w:rsid w:val="000F00E6"/>
    <w:rsid w:val="000F3AEB"/>
    <w:rsid w:val="000F4EA4"/>
    <w:rsid w:val="000F6992"/>
    <w:rsid w:val="00100033"/>
    <w:rsid w:val="00104EB4"/>
    <w:rsid w:val="001055A6"/>
    <w:rsid w:val="001068B1"/>
    <w:rsid w:val="00106D42"/>
    <w:rsid w:val="0011378B"/>
    <w:rsid w:val="00114B08"/>
    <w:rsid w:val="00116412"/>
    <w:rsid w:val="0011691B"/>
    <w:rsid w:val="00117759"/>
    <w:rsid w:val="00121499"/>
    <w:rsid w:val="00122B41"/>
    <w:rsid w:val="00125921"/>
    <w:rsid w:val="001301DC"/>
    <w:rsid w:val="00133C40"/>
    <w:rsid w:val="00134140"/>
    <w:rsid w:val="0013499E"/>
    <w:rsid w:val="00134ECC"/>
    <w:rsid w:val="0013536C"/>
    <w:rsid w:val="00135BC7"/>
    <w:rsid w:val="00137B08"/>
    <w:rsid w:val="00141601"/>
    <w:rsid w:val="0014217B"/>
    <w:rsid w:val="00143A97"/>
    <w:rsid w:val="0014591E"/>
    <w:rsid w:val="00145BC9"/>
    <w:rsid w:val="00150DD2"/>
    <w:rsid w:val="00153636"/>
    <w:rsid w:val="001547AB"/>
    <w:rsid w:val="00155492"/>
    <w:rsid w:val="00157190"/>
    <w:rsid w:val="001573BA"/>
    <w:rsid w:val="00160239"/>
    <w:rsid w:val="00160432"/>
    <w:rsid w:val="00161D15"/>
    <w:rsid w:val="00165B9E"/>
    <w:rsid w:val="00166B8A"/>
    <w:rsid w:val="00166BED"/>
    <w:rsid w:val="001718EA"/>
    <w:rsid w:val="00171F79"/>
    <w:rsid w:val="0017334C"/>
    <w:rsid w:val="0018060A"/>
    <w:rsid w:val="00181116"/>
    <w:rsid w:val="00182E65"/>
    <w:rsid w:val="00182E7C"/>
    <w:rsid w:val="00183695"/>
    <w:rsid w:val="00184FFD"/>
    <w:rsid w:val="00185147"/>
    <w:rsid w:val="001851D7"/>
    <w:rsid w:val="00185A69"/>
    <w:rsid w:val="0018741C"/>
    <w:rsid w:val="00190CE8"/>
    <w:rsid w:val="00192B5E"/>
    <w:rsid w:val="0019575B"/>
    <w:rsid w:val="001A293C"/>
    <w:rsid w:val="001A3AA8"/>
    <w:rsid w:val="001B0B15"/>
    <w:rsid w:val="001B19FD"/>
    <w:rsid w:val="001B22F2"/>
    <w:rsid w:val="001B433F"/>
    <w:rsid w:val="001B65C7"/>
    <w:rsid w:val="001B74E7"/>
    <w:rsid w:val="001B7AE5"/>
    <w:rsid w:val="001C0E50"/>
    <w:rsid w:val="001C1BA6"/>
    <w:rsid w:val="001C3B5A"/>
    <w:rsid w:val="001C4CEC"/>
    <w:rsid w:val="001C5852"/>
    <w:rsid w:val="001C6FCD"/>
    <w:rsid w:val="001D230C"/>
    <w:rsid w:val="001D3665"/>
    <w:rsid w:val="001D6E84"/>
    <w:rsid w:val="001D723B"/>
    <w:rsid w:val="001E0C00"/>
    <w:rsid w:val="001E11F3"/>
    <w:rsid w:val="001E18FF"/>
    <w:rsid w:val="001E2C6D"/>
    <w:rsid w:val="001E4449"/>
    <w:rsid w:val="001F1923"/>
    <w:rsid w:val="001F2AA0"/>
    <w:rsid w:val="001F527F"/>
    <w:rsid w:val="001F6CAA"/>
    <w:rsid w:val="001F75A2"/>
    <w:rsid w:val="001F75D2"/>
    <w:rsid w:val="00201788"/>
    <w:rsid w:val="00202965"/>
    <w:rsid w:val="0020318E"/>
    <w:rsid w:val="00205C69"/>
    <w:rsid w:val="00211302"/>
    <w:rsid w:val="0021184E"/>
    <w:rsid w:val="00212142"/>
    <w:rsid w:val="00212534"/>
    <w:rsid w:val="00215CD2"/>
    <w:rsid w:val="002168B0"/>
    <w:rsid w:val="00216C66"/>
    <w:rsid w:val="002177A2"/>
    <w:rsid w:val="00217DE8"/>
    <w:rsid w:val="002223D5"/>
    <w:rsid w:val="00222550"/>
    <w:rsid w:val="00223742"/>
    <w:rsid w:val="0022403D"/>
    <w:rsid w:val="00225BF7"/>
    <w:rsid w:val="002278B3"/>
    <w:rsid w:val="00227E3E"/>
    <w:rsid w:val="00230364"/>
    <w:rsid w:val="002309BD"/>
    <w:rsid w:val="0023249F"/>
    <w:rsid w:val="00232941"/>
    <w:rsid w:val="002351FE"/>
    <w:rsid w:val="00236822"/>
    <w:rsid w:val="0024145D"/>
    <w:rsid w:val="00243C35"/>
    <w:rsid w:val="0024574E"/>
    <w:rsid w:val="00245BBF"/>
    <w:rsid w:val="00247710"/>
    <w:rsid w:val="00256754"/>
    <w:rsid w:val="002605C7"/>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9020B"/>
    <w:rsid w:val="002960FF"/>
    <w:rsid w:val="002970C7"/>
    <w:rsid w:val="0029790D"/>
    <w:rsid w:val="00297D4E"/>
    <w:rsid w:val="00297F25"/>
    <w:rsid w:val="002A0606"/>
    <w:rsid w:val="002A18B8"/>
    <w:rsid w:val="002A1E48"/>
    <w:rsid w:val="002A350B"/>
    <w:rsid w:val="002A4D02"/>
    <w:rsid w:val="002A5AFA"/>
    <w:rsid w:val="002A64B0"/>
    <w:rsid w:val="002A697F"/>
    <w:rsid w:val="002B3030"/>
    <w:rsid w:val="002B3727"/>
    <w:rsid w:val="002B3A69"/>
    <w:rsid w:val="002B3CF7"/>
    <w:rsid w:val="002B427E"/>
    <w:rsid w:val="002C0E75"/>
    <w:rsid w:val="002C126F"/>
    <w:rsid w:val="002C147C"/>
    <w:rsid w:val="002C63B7"/>
    <w:rsid w:val="002D1D30"/>
    <w:rsid w:val="002D2DEC"/>
    <w:rsid w:val="002D44BE"/>
    <w:rsid w:val="002E134F"/>
    <w:rsid w:val="002E35DD"/>
    <w:rsid w:val="002E4685"/>
    <w:rsid w:val="002E50DC"/>
    <w:rsid w:val="002F163A"/>
    <w:rsid w:val="002F1985"/>
    <w:rsid w:val="002F1DE0"/>
    <w:rsid w:val="002F667C"/>
    <w:rsid w:val="0030091A"/>
    <w:rsid w:val="003020F3"/>
    <w:rsid w:val="00311592"/>
    <w:rsid w:val="00312112"/>
    <w:rsid w:val="0031460A"/>
    <w:rsid w:val="00314DE2"/>
    <w:rsid w:val="003150E2"/>
    <w:rsid w:val="00316E3D"/>
    <w:rsid w:val="0031722E"/>
    <w:rsid w:val="00317CFF"/>
    <w:rsid w:val="003201B3"/>
    <w:rsid w:val="00320B84"/>
    <w:rsid w:val="003220CE"/>
    <w:rsid w:val="00324C4E"/>
    <w:rsid w:val="003253A5"/>
    <w:rsid w:val="00325B75"/>
    <w:rsid w:val="0032795B"/>
    <w:rsid w:val="003300EE"/>
    <w:rsid w:val="00330FAA"/>
    <w:rsid w:val="00334889"/>
    <w:rsid w:val="003348FD"/>
    <w:rsid w:val="0033667A"/>
    <w:rsid w:val="00337519"/>
    <w:rsid w:val="00341036"/>
    <w:rsid w:val="00341FD9"/>
    <w:rsid w:val="00343986"/>
    <w:rsid w:val="0034442D"/>
    <w:rsid w:val="003451E5"/>
    <w:rsid w:val="0034717F"/>
    <w:rsid w:val="0034774C"/>
    <w:rsid w:val="0035112F"/>
    <w:rsid w:val="003535ED"/>
    <w:rsid w:val="00353CC1"/>
    <w:rsid w:val="00353F6E"/>
    <w:rsid w:val="00354039"/>
    <w:rsid w:val="00354643"/>
    <w:rsid w:val="00354667"/>
    <w:rsid w:val="00356862"/>
    <w:rsid w:val="00361561"/>
    <w:rsid w:val="003634DA"/>
    <w:rsid w:val="00363DBB"/>
    <w:rsid w:val="00364091"/>
    <w:rsid w:val="003671F1"/>
    <w:rsid w:val="00371660"/>
    <w:rsid w:val="003736BF"/>
    <w:rsid w:val="00373EAB"/>
    <w:rsid w:val="00374A6B"/>
    <w:rsid w:val="00374BB4"/>
    <w:rsid w:val="00374F98"/>
    <w:rsid w:val="003806D6"/>
    <w:rsid w:val="00380F7F"/>
    <w:rsid w:val="00382A5A"/>
    <w:rsid w:val="00382B73"/>
    <w:rsid w:val="00383DAF"/>
    <w:rsid w:val="00384C77"/>
    <w:rsid w:val="003920EC"/>
    <w:rsid w:val="00393F29"/>
    <w:rsid w:val="00394AF5"/>
    <w:rsid w:val="00396CA2"/>
    <w:rsid w:val="003A0B23"/>
    <w:rsid w:val="003A1D8E"/>
    <w:rsid w:val="003A1EFD"/>
    <w:rsid w:val="003A5A24"/>
    <w:rsid w:val="003A650E"/>
    <w:rsid w:val="003A67F0"/>
    <w:rsid w:val="003A7438"/>
    <w:rsid w:val="003A7836"/>
    <w:rsid w:val="003B0F49"/>
    <w:rsid w:val="003B58D2"/>
    <w:rsid w:val="003B723E"/>
    <w:rsid w:val="003C192A"/>
    <w:rsid w:val="003C250D"/>
    <w:rsid w:val="003C2DB4"/>
    <w:rsid w:val="003C3734"/>
    <w:rsid w:val="003C4F3A"/>
    <w:rsid w:val="003C6733"/>
    <w:rsid w:val="003D0DB9"/>
    <w:rsid w:val="003D1772"/>
    <w:rsid w:val="003D2B05"/>
    <w:rsid w:val="003D452A"/>
    <w:rsid w:val="003D62B3"/>
    <w:rsid w:val="003D70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5173"/>
    <w:rsid w:val="00415F12"/>
    <w:rsid w:val="0041666D"/>
    <w:rsid w:val="004167CB"/>
    <w:rsid w:val="00416F52"/>
    <w:rsid w:val="00420398"/>
    <w:rsid w:val="00420BEB"/>
    <w:rsid w:val="00422C1D"/>
    <w:rsid w:val="00422DBB"/>
    <w:rsid w:val="0042334D"/>
    <w:rsid w:val="0042392D"/>
    <w:rsid w:val="004241F1"/>
    <w:rsid w:val="00424741"/>
    <w:rsid w:val="00424D65"/>
    <w:rsid w:val="00427900"/>
    <w:rsid w:val="004321A5"/>
    <w:rsid w:val="0043373E"/>
    <w:rsid w:val="00434B6D"/>
    <w:rsid w:val="0043619C"/>
    <w:rsid w:val="00436284"/>
    <w:rsid w:val="00440996"/>
    <w:rsid w:val="00441EB3"/>
    <w:rsid w:val="00442037"/>
    <w:rsid w:val="00444054"/>
    <w:rsid w:val="0044502C"/>
    <w:rsid w:val="00445BA0"/>
    <w:rsid w:val="004469D6"/>
    <w:rsid w:val="004475DB"/>
    <w:rsid w:val="0045247B"/>
    <w:rsid w:val="004529F1"/>
    <w:rsid w:val="00452AF7"/>
    <w:rsid w:val="00453456"/>
    <w:rsid w:val="00453C32"/>
    <w:rsid w:val="00455122"/>
    <w:rsid w:val="00457DAB"/>
    <w:rsid w:val="004601F1"/>
    <w:rsid w:val="004605CF"/>
    <w:rsid w:val="004614A8"/>
    <w:rsid w:val="0046356D"/>
    <w:rsid w:val="00466814"/>
    <w:rsid w:val="004668A1"/>
    <w:rsid w:val="00467853"/>
    <w:rsid w:val="00467B43"/>
    <w:rsid w:val="00467C86"/>
    <w:rsid w:val="00467E8A"/>
    <w:rsid w:val="0047388B"/>
    <w:rsid w:val="0047640C"/>
    <w:rsid w:val="0047689D"/>
    <w:rsid w:val="00477C0F"/>
    <w:rsid w:val="004806A7"/>
    <w:rsid w:val="00482EEB"/>
    <w:rsid w:val="0048372E"/>
    <w:rsid w:val="00487407"/>
    <w:rsid w:val="0049053C"/>
    <w:rsid w:val="0049086B"/>
    <w:rsid w:val="00491F0B"/>
    <w:rsid w:val="00492C14"/>
    <w:rsid w:val="00494469"/>
    <w:rsid w:val="00495B9F"/>
    <w:rsid w:val="004961AE"/>
    <w:rsid w:val="00496C51"/>
    <w:rsid w:val="004A0D7D"/>
    <w:rsid w:val="004A1336"/>
    <w:rsid w:val="004A14BF"/>
    <w:rsid w:val="004A2EE2"/>
    <w:rsid w:val="004A6390"/>
    <w:rsid w:val="004B064B"/>
    <w:rsid w:val="004B1527"/>
    <w:rsid w:val="004B3D13"/>
    <w:rsid w:val="004B4E05"/>
    <w:rsid w:val="004B5BB3"/>
    <w:rsid w:val="004B753F"/>
    <w:rsid w:val="004B7720"/>
    <w:rsid w:val="004B7B57"/>
    <w:rsid w:val="004C06E0"/>
    <w:rsid w:val="004C1B34"/>
    <w:rsid w:val="004C1C6A"/>
    <w:rsid w:val="004C1E9B"/>
    <w:rsid w:val="004C2471"/>
    <w:rsid w:val="004C3457"/>
    <w:rsid w:val="004D0089"/>
    <w:rsid w:val="004D08F8"/>
    <w:rsid w:val="004D2AAD"/>
    <w:rsid w:val="004D3A2E"/>
    <w:rsid w:val="004D7B80"/>
    <w:rsid w:val="004D7D8C"/>
    <w:rsid w:val="004E1CE3"/>
    <w:rsid w:val="004E26FF"/>
    <w:rsid w:val="004E2A31"/>
    <w:rsid w:val="004F0158"/>
    <w:rsid w:val="004F0C79"/>
    <w:rsid w:val="004F0F43"/>
    <w:rsid w:val="004F23C4"/>
    <w:rsid w:val="004F2F71"/>
    <w:rsid w:val="004F3EB2"/>
    <w:rsid w:val="004F4365"/>
    <w:rsid w:val="004F4558"/>
    <w:rsid w:val="005009DD"/>
    <w:rsid w:val="00501E38"/>
    <w:rsid w:val="0050505A"/>
    <w:rsid w:val="005075E6"/>
    <w:rsid w:val="00512316"/>
    <w:rsid w:val="0051433E"/>
    <w:rsid w:val="0051439F"/>
    <w:rsid w:val="00515547"/>
    <w:rsid w:val="00516716"/>
    <w:rsid w:val="0052099B"/>
    <w:rsid w:val="00526050"/>
    <w:rsid w:val="00526535"/>
    <w:rsid w:val="00526640"/>
    <w:rsid w:val="00526BD7"/>
    <w:rsid w:val="00530A45"/>
    <w:rsid w:val="00531F21"/>
    <w:rsid w:val="00533ACB"/>
    <w:rsid w:val="00534CC6"/>
    <w:rsid w:val="00534E48"/>
    <w:rsid w:val="0054033C"/>
    <w:rsid w:val="0054167D"/>
    <w:rsid w:val="005433C6"/>
    <w:rsid w:val="0054430A"/>
    <w:rsid w:val="0054553D"/>
    <w:rsid w:val="0054702D"/>
    <w:rsid w:val="005478BE"/>
    <w:rsid w:val="0055393C"/>
    <w:rsid w:val="00553F33"/>
    <w:rsid w:val="00555015"/>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4C40"/>
    <w:rsid w:val="00575949"/>
    <w:rsid w:val="00576741"/>
    <w:rsid w:val="005769D9"/>
    <w:rsid w:val="005779E0"/>
    <w:rsid w:val="00580096"/>
    <w:rsid w:val="00582612"/>
    <w:rsid w:val="00583049"/>
    <w:rsid w:val="00584019"/>
    <w:rsid w:val="00587FD0"/>
    <w:rsid w:val="00590098"/>
    <w:rsid w:val="005913CB"/>
    <w:rsid w:val="0059231F"/>
    <w:rsid w:val="005929FE"/>
    <w:rsid w:val="00593C54"/>
    <w:rsid w:val="00593DDF"/>
    <w:rsid w:val="00594BF6"/>
    <w:rsid w:val="00595111"/>
    <w:rsid w:val="00596428"/>
    <w:rsid w:val="00596C69"/>
    <w:rsid w:val="005A1882"/>
    <w:rsid w:val="005A1E3E"/>
    <w:rsid w:val="005A2FFF"/>
    <w:rsid w:val="005A3E77"/>
    <w:rsid w:val="005A4554"/>
    <w:rsid w:val="005A4FFB"/>
    <w:rsid w:val="005A5BCB"/>
    <w:rsid w:val="005B2223"/>
    <w:rsid w:val="005B2BE6"/>
    <w:rsid w:val="005B3614"/>
    <w:rsid w:val="005B3FC7"/>
    <w:rsid w:val="005B45B1"/>
    <w:rsid w:val="005B5644"/>
    <w:rsid w:val="005B61E0"/>
    <w:rsid w:val="005B61E5"/>
    <w:rsid w:val="005B6A84"/>
    <w:rsid w:val="005B79EE"/>
    <w:rsid w:val="005B7B39"/>
    <w:rsid w:val="005C21E1"/>
    <w:rsid w:val="005C53F6"/>
    <w:rsid w:val="005D028D"/>
    <w:rsid w:val="005D16BC"/>
    <w:rsid w:val="005D189D"/>
    <w:rsid w:val="005D25FB"/>
    <w:rsid w:val="005D37E1"/>
    <w:rsid w:val="005D4EDA"/>
    <w:rsid w:val="005D7234"/>
    <w:rsid w:val="005D7447"/>
    <w:rsid w:val="005D77E3"/>
    <w:rsid w:val="005E0B81"/>
    <w:rsid w:val="005E2409"/>
    <w:rsid w:val="005E2D49"/>
    <w:rsid w:val="005E4090"/>
    <w:rsid w:val="005E58D9"/>
    <w:rsid w:val="005E6337"/>
    <w:rsid w:val="005F0021"/>
    <w:rsid w:val="005F0BB8"/>
    <w:rsid w:val="005F0BE9"/>
    <w:rsid w:val="005F16A5"/>
    <w:rsid w:val="005F2A35"/>
    <w:rsid w:val="005F3D71"/>
    <w:rsid w:val="005F6236"/>
    <w:rsid w:val="005F6E92"/>
    <w:rsid w:val="0060104A"/>
    <w:rsid w:val="0060140A"/>
    <w:rsid w:val="00602B57"/>
    <w:rsid w:val="006039D7"/>
    <w:rsid w:val="0060456D"/>
    <w:rsid w:val="00604D95"/>
    <w:rsid w:val="00611310"/>
    <w:rsid w:val="00611A0E"/>
    <w:rsid w:val="00611DFC"/>
    <w:rsid w:val="00613998"/>
    <w:rsid w:val="0061785E"/>
    <w:rsid w:val="00617C2A"/>
    <w:rsid w:val="00620301"/>
    <w:rsid w:val="00620743"/>
    <w:rsid w:val="0062440B"/>
    <w:rsid w:val="0062617F"/>
    <w:rsid w:val="006278C3"/>
    <w:rsid w:val="00630774"/>
    <w:rsid w:val="00630A42"/>
    <w:rsid w:val="00631335"/>
    <w:rsid w:val="00631465"/>
    <w:rsid w:val="0063265E"/>
    <w:rsid w:val="00632661"/>
    <w:rsid w:val="00632787"/>
    <w:rsid w:val="00633098"/>
    <w:rsid w:val="00633469"/>
    <w:rsid w:val="00633D8D"/>
    <w:rsid w:val="0063708C"/>
    <w:rsid w:val="0063776A"/>
    <w:rsid w:val="006419C3"/>
    <w:rsid w:val="0064258A"/>
    <w:rsid w:val="0064281B"/>
    <w:rsid w:val="006437B7"/>
    <w:rsid w:val="00644A8C"/>
    <w:rsid w:val="0064554B"/>
    <w:rsid w:val="00650CDE"/>
    <w:rsid w:val="00652FB3"/>
    <w:rsid w:val="00654573"/>
    <w:rsid w:val="006559FE"/>
    <w:rsid w:val="006626BE"/>
    <w:rsid w:val="006630E9"/>
    <w:rsid w:val="00665ECC"/>
    <w:rsid w:val="006669B3"/>
    <w:rsid w:val="006670F3"/>
    <w:rsid w:val="00667563"/>
    <w:rsid w:val="00667D17"/>
    <w:rsid w:val="006773B1"/>
    <w:rsid w:val="00677856"/>
    <w:rsid w:val="00680722"/>
    <w:rsid w:val="00680A33"/>
    <w:rsid w:val="006815E1"/>
    <w:rsid w:val="006821A9"/>
    <w:rsid w:val="00685272"/>
    <w:rsid w:val="00690E9C"/>
    <w:rsid w:val="006949B8"/>
    <w:rsid w:val="0069582E"/>
    <w:rsid w:val="00696306"/>
    <w:rsid w:val="006967F4"/>
    <w:rsid w:val="006A3C96"/>
    <w:rsid w:val="006A6F1F"/>
    <w:rsid w:val="006B041A"/>
    <w:rsid w:val="006B1B32"/>
    <w:rsid w:val="006B34BB"/>
    <w:rsid w:val="006B3944"/>
    <w:rsid w:val="006B437A"/>
    <w:rsid w:val="006B48F8"/>
    <w:rsid w:val="006B4E25"/>
    <w:rsid w:val="006B5F9C"/>
    <w:rsid w:val="006B7C7C"/>
    <w:rsid w:val="006C0625"/>
    <w:rsid w:val="006C0727"/>
    <w:rsid w:val="006C49D9"/>
    <w:rsid w:val="006C6723"/>
    <w:rsid w:val="006C783C"/>
    <w:rsid w:val="006D0174"/>
    <w:rsid w:val="006D1ECF"/>
    <w:rsid w:val="006D2ADA"/>
    <w:rsid w:val="006D2F4F"/>
    <w:rsid w:val="006D3A9D"/>
    <w:rsid w:val="006E145F"/>
    <w:rsid w:val="006E1E9B"/>
    <w:rsid w:val="006F0D8A"/>
    <w:rsid w:val="006F7665"/>
    <w:rsid w:val="006F7670"/>
    <w:rsid w:val="006F788F"/>
    <w:rsid w:val="0070005B"/>
    <w:rsid w:val="00703722"/>
    <w:rsid w:val="00703965"/>
    <w:rsid w:val="007049C2"/>
    <w:rsid w:val="007057E6"/>
    <w:rsid w:val="00705F06"/>
    <w:rsid w:val="00707E5C"/>
    <w:rsid w:val="00710BE2"/>
    <w:rsid w:val="00711B92"/>
    <w:rsid w:val="00714673"/>
    <w:rsid w:val="00715246"/>
    <w:rsid w:val="00717AE0"/>
    <w:rsid w:val="00723516"/>
    <w:rsid w:val="00723B2C"/>
    <w:rsid w:val="00732224"/>
    <w:rsid w:val="00733EE6"/>
    <w:rsid w:val="007340D6"/>
    <w:rsid w:val="00734B7F"/>
    <w:rsid w:val="0073612D"/>
    <w:rsid w:val="007372B1"/>
    <w:rsid w:val="0074027D"/>
    <w:rsid w:val="00740476"/>
    <w:rsid w:val="0074242C"/>
    <w:rsid w:val="00742770"/>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6DF9"/>
    <w:rsid w:val="00767021"/>
    <w:rsid w:val="00767FD2"/>
    <w:rsid w:val="00770269"/>
    <w:rsid w:val="00770572"/>
    <w:rsid w:val="00775DF7"/>
    <w:rsid w:val="00776099"/>
    <w:rsid w:val="00777B35"/>
    <w:rsid w:val="007809ED"/>
    <w:rsid w:val="00780E85"/>
    <w:rsid w:val="00784A2F"/>
    <w:rsid w:val="00784DD3"/>
    <w:rsid w:val="00785458"/>
    <w:rsid w:val="007863C1"/>
    <w:rsid w:val="007873CF"/>
    <w:rsid w:val="0079185D"/>
    <w:rsid w:val="00791C88"/>
    <w:rsid w:val="00793076"/>
    <w:rsid w:val="007930EE"/>
    <w:rsid w:val="0079369F"/>
    <w:rsid w:val="007939FC"/>
    <w:rsid w:val="00796568"/>
    <w:rsid w:val="00797748"/>
    <w:rsid w:val="00797F56"/>
    <w:rsid w:val="007A0FE3"/>
    <w:rsid w:val="007A12CB"/>
    <w:rsid w:val="007A15CF"/>
    <w:rsid w:val="007A1B2A"/>
    <w:rsid w:val="007A673E"/>
    <w:rsid w:val="007A6D2F"/>
    <w:rsid w:val="007A7934"/>
    <w:rsid w:val="007B0BEC"/>
    <w:rsid w:val="007B2746"/>
    <w:rsid w:val="007B30FB"/>
    <w:rsid w:val="007B3193"/>
    <w:rsid w:val="007B4144"/>
    <w:rsid w:val="007B617E"/>
    <w:rsid w:val="007B707A"/>
    <w:rsid w:val="007C24E1"/>
    <w:rsid w:val="007C2617"/>
    <w:rsid w:val="007C54F9"/>
    <w:rsid w:val="007C5CCC"/>
    <w:rsid w:val="007C6753"/>
    <w:rsid w:val="007D4356"/>
    <w:rsid w:val="007D47AD"/>
    <w:rsid w:val="007D6BE9"/>
    <w:rsid w:val="007D7C8A"/>
    <w:rsid w:val="007E30E7"/>
    <w:rsid w:val="007E3D1E"/>
    <w:rsid w:val="007E523F"/>
    <w:rsid w:val="007E6CA4"/>
    <w:rsid w:val="007E6DE9"/>
    <w:rsid w:val="007F007D"/>
    <w:rsid w:val="007F1836"/>
    <w:rsid w:val="007F4DCB"/>
    <w:rsid w:val="007F5F1C"/>
    <w:rsid w:val="007F6CE6"/>
    <w:rsid w:val="007F74A7"/>
    <w:rsid w:val="007F7CBE"/>
    <w:rsid w:val="00800F35"/>
    <w:rsid w:val="0080135E"/>
    <w:rsid w:val="00802870"/>
    <w:rsid w:val="00802E71"/>
    <w:rsid w:val="008048DF"/>
    <w:rsid w:val="00804C95"/>
    <w:rsid w:val="00805E92"/>
    <w:rsid w:val="00807900"/>
    <w:rsid w:val="00810233"/>
    <w:rsid w:val="00811DDE"/>
    <w:rsid w:val="00811E9F"/>
    <w:rsid w:val="008127AF"/>
    <w:rsid w:val="008132C9"/>
    <w:rsid w:val="008137B2"/>
    <w:rsid w:val="00817CDC"/>
    <w:rsid w:val="00820CAC"/>
    <w:rsid w:val="008226B5"/>
    <w:rsid w:val="008231AC"/>
    <w:rsid w:val="008261B4"/>
    <w:rsid w:val="008265F8"/>
    <w:rsid w:val="00827998"/>
    <w:rsid w:val="00835DA1"/>
    <w:rsid w:val="0084034D"/>
    <w:rsid w:val="008446A8"/>
    <w:rsid w:val="0084483B"/>
    <w:rsid w:val="00844869"/>
    <w:rsid w:val="00844887"/>
    <w:rsid w:val="008504EE"/>
    <w:rsid w:val="00851CA6"/>
    <w:rsid w:val="008521A1"/>
    <w:rsid w:val="008536B7"/>
    <w:rsid w:val="00853E67"/>
    <w:rsid w:val="0085577F"/>
    <w:rsid w:val="00860DC0"/>
    <w:rsid w:val="00864A1C"/>
    <w:rsid w:val="00867D20"/>
    <w:rsid w:val="00873B5D"/>
    <w:rsid w:val="00874BEE"/>
    <w:rsid w:val="00875E01"/>
    <w:rsid w:val="0088178B"/>
    <w:rsid w:val="0088725C"/>
    <w:rsid w:val="0088757C"/>
    <w:rsid w:val="0089161D"/>
    <w:rsid w:val="00894182"/>
    <w:rsid w:val="0089687F"/>
    <w:rsid w:val="00897490"/>
    <w:rsid w:val="008974A4"/>
    <w:rsid w:val="00897FF8"/>
    <w:rsid w:val="008A0775"/>
    <w:rsid w:val="008A0930"/>
    <w:rsid w:val="008A0C12"/>
    <w:rsid w:val="008A3FAD"/>
    <w:rsid w:val="008A600F"/>
    <w:rsid w:val="008A6B3B"/>
    <w:rsid w:val="008B3B7B"/>
    <w:rsid w:val="008B40FC"/>
    <w:rsid w:val="008B7446"/>
    <w:rsid w:val="008C0FC2"/>
    <w:rsid w:val="008C68FF"/>
    <w:rsid w:val="008C7D14"/>
    <w:rsid w:val="008D01E4"/>
    <w:rsid w:val="008D08F5"/>
    <w:rsid w:val="008D0981"/>
    <w:rsid w:val="008D258E"/>
    <w:rsid w:val="008D340D"/>
    <w:rsid w:val="008D4DA1"/>
    <w:rsid w:val="008D559D"/>
    <w:rsid w:val="008D716F"/>
    <w:rsid w:val="008D7FBB"/>
    <w:rsid w:val="008E0B9A"/>
    <w:rsid w:val="008E4D20"/>
    <w:rsid w:val="008E4E0C"/>
    <w:rsid w:val="008E6647"/>
    <w:rsid w:val="008E68EB"/>
    <w:rsid w:val="008E7AFE"/>
    <w:rsid w:val="008F2258"/>
    <w:rsid w:val="009001BA"/>
    <w:rsid w:val="00901594"/>
    <w:rsid w:val="00901E0D"/>
    <w:rsid w:val="00902AB4"/>
    <w:rsid w:val="00902F4E"/>
    <w:rsid w:val="00903FFF"/>
    <w:rsid w:val="00907697"/>
    <w:rsid w:val="00907A4E"/>
    <w:rsid w:val="00907B3B"/>
    <w:rsid w:val="00915067"/>
    <w:rsid w:val="009167B9"/>
    <w:rsid w:val="0091734B"/>
    <w:rsid w:val="009208B4"/>
    <w:rsid w:val="00921411"/>
    <w:rsid w:val="009245C3"/>
    <w:rsid w:val="00926AF0"/>
    <w:rsid w:val="0093088A"/>
    <w:rsid w:val="009323EB"/>
    <w:rsid w:val="00933798"/>
    <w:rsid w:val="00934EB7"/>
    <w:rsid w:val="00935C32"/>
    <w:rsid w:val="00935E4C"/>
    <w:rsid w:val="009400A2"/>
    <w:rsid w:val="0094255B"/>
    <w:rsid w:val="009446DF"/>
    <w:rsid w:val="00944983"/>
    <w:rsid w:val="00946252"/>
    <w:rsid w:val="00946A42"/>
    <w:rsid w:val="009505B3"/>
    <w:rsid w:val="00952C56"/>
    <w:rsid w:val="00953E4B"/>
    <w:rsid w:val="00954665"/>
    <w:rsid w:val="00956048"/>
    <w:rsid w:val="009562BC"/>
    <w:rsid w:val="00956D04"/>
    <w:rsid w:val="00957E68"/>
    <w:rsid w:val="0096041A"/>
    <w:rsid w:val="009615B8"/>
    <w:rsid w:val="009624F6"/>
    <w:rsid w:val="0096271B"/>
    <w:rsid w:val="009651E2"/>
    <w:rsid w:val="00966831"/>
    <w:rsid w:val="00967EEE"/>
    <w:rsid w:val="00976E84"/>
    <w:rsid w:val="009778AB"/>
    <w:rsid w:val="00981672"/>
    <w:rsid w:val="0098448F"/>
    <w:rsid w:val="0098689D"/>
    <w:rsid w:val="0099392B"/>
    <w:rsid w:val="00994BC6"/>
    <w:rsid w:val="00995013"/>
    <w:rsid w:val="009958F0"/>
    <w:rsid w:val="00996321"/>
    <w:rsid w:val="00996DBF"/>
    <w:rsid w:val="009A083B"/>
    <w:rsid w:val="009A1998"/>
    <w:rsid w:val="009A58DE"/>
    <w:rsid w:val="009A76EF"/>
    <w:rsid w:val="009B1A07"/>
    <w:rsid w:val="009B2CE7"/>
    <w:rsid w:val="009B443D"/>
    <w:rsid w:val="009C13B7"/>
    <w:rsid w:val="009C5BE8"/>
    <w:rsid w:val="009C6736"/>
    <w:rsid w:val="009C7986"/>
    <w:rsid w:val="009D3259"/>
    <w:rsid w:val="009D4C6F"/>
    <w:rsid w:val="009D6957"/>
    <w:rsid w:val="009D7CA3"/>
    <w:rsid w:val="009E00BD"/>
    <w:rsid w:val="009E1F13"/>
    <w:rsid w:val="009E4FB1"/>
    <w:rsid w:val="009E5D8D"/>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21AB"/>
    <w:rsid w:val="00A13641"/>
    <w:rsid w:val="00A13F19"/>
    <w:rsid w:val="00A15A34"/>
    <w:rsid w:val="00A20138"/>
    <w:rsid w:val="00A2210C"/>
    <w:rsid w:val="00A2262E"/>
    <w:rsid w:val="00A23291"/>
    <w:rsid w:val="00A2414F"/>
    <w:rsid w:val="00A26C82"/>
    <w:rsid w:val="00A302A3"/>
    <w:rsid w:val="00A3090A"/>
    <w:rsid w:val="00A32CA0"/>
    <w:rsid w:val="00A348A1"/>
    <w:rsid w:val="00A36E74"/>
    <w:rsid w:val="00A40B98"/>
    <w:rsid w:val="00A45C9F"/>
    <w:rsid w:val="00A512EA"/>
    <w:rsid w:val="00A51FE3"/>
    <w:rsid w:val="00A521FD"/>
    <w:rsid w:val="00A54E5C"/>
    <w:rsid w:val="00A60F09"/>
    <w:rsid w:val="00A641E2"/>
    <w:rsid w:val="00A65D2C"/>
    <w:rsid w:val="00A65F4D"/>
    <w:rsid w:val="00A66018"/>
    <w:rsid w:val="00A665AF"/>
    <w:rsid w:val="00A679AB"/>
    <w:rsid w:val="00A74ECA"/>
    <w:rsid w:val="00A93108"/>
    <w:rsid w:val="00AA0C1E"/>
    <w:rsid w:val="00AA292B"/>
    <w:rsid w:val="00AA3136"/>
    <w:rsid w:val="00AA427C"/>
    <w:rsid w:val="00AA57D7"/>
    <w:rsid w:val="00AA58F1"/>
    <w:rsid w:val="00AA6162"/>
    <w:rsid w:val="00AA6618"/>
    <w:rsid w:val="00AB3686"/>
    <w:rsid w:val="00AB3986"/>
    <w:rsid w:val="00AB4238"/>
    <w:rsid w:val="00AB50AE"/>
    <w:rsid w:val="00AB573A"/>
    <w:rsid w:val="00AC74D4"/>
    <w:rsid w:val="00AD3FF1"/>
    <w:rsid w:val="00AD5895"/>
    <w:rsid w:val="00AD6411"/>
    <w:rsid w:val="00AE05F9"/>
    <w:rsid w:val="00AE1A28"/>
    <w:rsid w:val="00AE2453"/>
    <w:rsid w:val="00AE3739"/>
    <w:rsid w:val="00AE45C3"/>
    <w:rsid w:val="00AE5F5F"/>
    <w:rsid w:val="00AE64F5"/>
    <w:rsid w:val="00AF00AF"/>
    <w:rsid w:val="00AF11BF"/>
    <w:rsid w:val="00AF643A"/>
    <w:rsid w:val="00B01EA4"/>
    <w:rsid w:val="00B0477B"/>
    <w:rsid w:val="00B048C3"/>
    <w:rsid w:val="00B054EA"/>
    <w:rsid w:val="00B0704D"/>
    <w:rsid w:val="00B07BD1"/>
    <w:rsid w:val="00B138F6"/>
    <w:rsid w:val="00B1719E"/>
    <w:rsid w:val="00B1736E"/>
    <w:rsid w:val="00B21DBC"/>
    <w:rsid w:val="00B23CCC"/>
    <w:rsid w:val="00B25F3F"/>
    <w:rsid w:val="00B26E2C"/>
    <w:rsid w:val="00B31675"/>
    <w:rsid w:val="00B317A8"/>
    <w:rsid w:val="00B35E9E"/>
    <w:rsid w:val="00B37300"/>
    <w:rsid w:val="00B37EED"/>
    <w:rsid w:val="00B42124"/>
    <w:rsid w:val="00B42238"/>
    <w:rsid w:val="00B42E1C"/>
    <w:rsid w:val="00B431BE"/>
    <w:rsid w:val="00B442FD"/>
    <w:rsid w:val="00B44DEF"/>
    <w:rsid w:val="00B5158D"/>
    <w:rsid w:val="00B51C20"/>
    <w:rsid w:val="00B52A3C"/>
    <w:rsid w:val="00B54915"/>
    <w:rsid w:val="00B55E03"/>
    <w:rsid w:val="00B56C8D"/>
    <w:rsid w:val="00B56EFB"/>
    <w:rsid w:val="00B63101"/>
    <w:rsid w:val="00B639BF"/>
    <w:rsid w:val="00B64D26"/>
    <w:rsid w:val="00B65B35"/>
    <w:rsid w:val="00B7249A"/>
    <w:rsid w:val="00B74468"/>
    <w:rsid w:val="00B76B7F"/>
    <w:rsid w:val="00B77888"/>
    <w:rsid w:val="00B77959"/>
    <w:rsid w:val="00B815E9"/>
    <w:rsid w:val="00B817CA"/>
    <w:rsid w:val="00B8320D"/>
    <w:rsid w:val="00B83F11"/>
    <w:rsid w:val="00B84BD2"/>
    <w:rsid w:val="00B84E49"/>
    <w:rsid w:val="00B84E55"/>
    <w:rsid w:val="00B85517"/>
    <w:rsid w:val="00B86077"/>
    <w:rsid w:val="00B86568"/>
    <w:rsid w:val="00B879F4"/>
    <w:rsid w:val="00B87F36"/>
    <w:rsid w:val="00B90122"/>
    <w:rsid w:val="00B90F8A"/>
    <w:rsid w:val="00B91536"/>
    <w:rsid w:val="00B92BD5"/>
    <w:rsid w:val="00B934DD"/>
    <w:rsid w:val="00B94EC8"/>
    <w:rsid w:val="00B95B25"/>
    <w:rsid w:val="00B96A4D"/>
    <w:rsid w:val="00BA1A75"/>
    <w:rsid w:val="00BA3E49"/>
    <w:rsid w:val="00BA4FE9"/>
    <w:rsid w:val="00BA6D3C"/>
    <w:rsid w:val="00BB11D7"/>
    <w:rsid w:val="00BB6F99"/>
    <w:rsid w:val="00BB70E4"/>
    <w:rsid w:val="00BC0072"/>
    <w:rsid w:val="00BC0173"/>
    <w:rsid w:val="00BC07C6"/>
    <w:rsid w:val="00BC0F0E"/>
    <w:rsid w:val="00BC29AB"/>
    <w:rsid w:val="00BC3892"/>
    <w:rsid w:val="00BC3FBB"/>
    <w:rsid w:val="00BD06E4"/>
    <w:rsid w:val="00BD36B2"/>
    <w:rsid w:val="00BD7236"/>
    <w:rsid w:val="00BD7654"/>
    <w:rsid w:val="00BE0ACA"/>
    <w:rsid w:val="00BE20FE"/>
    <w:rsid w:val="00BE2E67"/>
    <w:rsid w:val="00BE3833"/>
    <w:rsid w:val="00BE4059"/>
    <w:rsid w:val="00BE4243"/>
    <w:rsid w:val="00BE4C29"/>
    <w:rsid w:val="00BE520D"/>
    <w:rsid w:val="00BE5887"/>
    <w:rsid w:val="00BE68C2"/>
    <w:rsid w:val="00BE705A"/>
    <w:rsid w:val="00BF2704"/>
    <w:rsid w:val="00BF37B3"/>
    <w:rsid w:val="00BF3F6F"/>
    <w:rsid w:val="00BF5F21"/>
    <w:rsid w:val="00BF72DE"/>
    <w:rsid w:val="00C03380"/>
    <w:rsid w:val="00C078E7"/>
    <w:rsid w:val="00C07DB6"/>
    <w:rsid w:val="00C11C95"/>
    <w:rsid w:val="00C11D0B"/>
    <w:rsid w:val="00C17D84"/>
    <w:rsid w:val="00C22A7E"/>
    <w:rsid w:val="00C230D0"/>
    <w:rsid w:val="00C2497D"/>
    <w:rsid w:val="00C249DB"/>
    <w:rsid w:val="00C24BBB"/>
    <w:rsid w:val="00C26C70"/>
    <w:rsid w:val="00C27C25"/>
    <w:rsid w:val="00C3023F"/>
    <w:rsid w:val="00C3221D"/>
    <w:rsid w:val="00C358CE"/>
    <w:rsid w:val="00C3730E"/>
    <w:rsid w:val="00C40270"/>
    <w:rsid w:val="00C41B13"/>
    <w:rsid w:val="00C42EBD"/>
    <w:rsid w:val="00C45066"/>
    <w:rsid w:val="00C46844"/>
    <w:rsid w:val="00C50F96"/>
    <w:rsid w:val="00C53083"/>
    <w:rsid w:val="00C5318D"/>
    <w:rsid w:val="00C553F8"/>
    <w:rsid w:val="00C55C66"/>
    <w:rsid w:val="00C574AF"/>
    <w:rsid w:val="00C6031B"/>
    <w:rsid w:val="00C6032E"/>
    <w:rsid w:val="00C607EE"/>
    <w:rsid w:val="00C60AE7"/>
    <w:rsid w:val="00C63336"/>
    <w:rsid w:val="00C6406D"/>
    <w:rsid w:val="00C64B54"/>
    <w:rsid w:val="00C6618F"/>
    <w:rsid w:val="00C7178C"/>
    <w:rsid w:val="00C71C95"/>
    <w:rsid w:val="00C725DF"/>
    <w:rsid w:val="00C73121"/>
    <w:rsid w:val="00C73580"/>
    <w:rsid w:val="00C7393B"/>
    <w:rsid w:val="00C7481A"/>
    <w:rsid w:val="00C751DB"/>
    <w:rsid w:val="00C76295"/>
    <w:rsid w:val="00C77C0A"/>
    <w:rsid w:val="00C86EFE"/>
    <w:rsid w:val="00C87855"/>
    <w:rsid w:val="00C9173A"/>
    <w:rsid w:val="00C95AF6"/>
    <w:rsid w:val="00C96884"/>
    <w:rsid w:val="00C968E8"/>
    <w:rsid w:val="00CA09B2"/>
    <w:rsid w:val="00CA4481"/>
    <w:rsid w:val="00CA4705"/>
    <w:rsid w:val="00CA6832"/>
    <w:rsid w:val="00CA718E"/>
    <w:rsid w:val="00CB0D9F"/>
    <w:rsid w:val="00CB0DD2"/>
    <w:rsid w:val="00CB78F9"/>
    <w:rsid w:val="00CB79FE"/>
    <w:rsid w:val="00CC0A93"/>
    <w:rsid w:val="00CC2B56"/>
    <w:rsid w:val="00CC43F2"/>
    <w:rsid w:val="00CC4EFE"/>
    <w:rsid w:val="00CD00E1"/>
    <w:rsid w:val="00CD11C4"/>
    <w:rsid w:val="00CD18F4"/>
    <w:rsid w:val="00CD3945"/>
    <w:rsid w:val="00CD47AE"/>
    <w:rsid w:val="00CD50F1"/>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22B"/>
    <w:rsid w:val="00D123CF"/>
    <w:rsid w:val="00D12566"/>
    <w:rsid w:val="00D14AB0"/>
    <w:rsid w:val="00D153D9"/>
    <w:rsid w:val="00D15E68"/>
    <w:rsid w:val="00D1684E"/>
    <w:rsid w:val="00D16A34"/>
    <w:rsid w:val="00D16F96"/>
    <w:rsid w:val="00D2085A"/>
    <w:rsid w:val="00D20DCE"/>
    <w:rsid w:val="00D21971"/>
    <w:rsid w:val="00D25A02"/>
    <w:rsid w:val="00D2639C"/>
    <w:rsid w:val="00D27F38"/>
    <w:rsid w:val="00D30383"/>
    <w:rsid w:val="00D30392"/>
    <w:rsid w:val="00D317C3"/>
    <w:rsid w:val="00D32D5A"/>
    <w:rsid w:val="00D3420C"/>
    <w:rsid w:val="00D35AF6"/>
    <w:rsid w:val="00D4009B"/>
    <w:rsid w:val="00D40BD9"/>
    <w:rsid w:val="00D4110A"/>
    <w:rsid w:val="00D4306E"/>
    <w:rsid w:val="00D432BF"/>
    <w:rsid w:val="00D43644"/>
    <w:rsid w:val="00D443B5"/>
    <w:rsid w:val="00D51019"/>
    <w:rsid w:val="00D53E59"/>
    <w:rsid w:val="00D55265"/>
    <w:rsid w:val="00D56ACB"/>
    <w:rsid w:val="00D60874"/>
    <w:rsid w:val="00D625B0"/>
    <w:rsid w:val="00D626F0"/>
    <w:rsid w:val="00D64046"/>
    <w:rsid w:val="00D649F8"/>
    <w:rsid w:val="00D64E64"/>
    <w:rsid w:val="00D6722B"/>
    <w:rsid w:val="00D675EC"/>
    <w:rsid w:val="00D675FA"/>
    <w:rsid w:val="00D705FD"/>
    <w:rsid w:val="00D7618F"/>
    <w:rsid w:val="00D82E4B"/>
    <w:rsid w:val="00D835EF"/>
    <w:rsid w:val="00D843B7"/>
    <w:rsid w:val="00D9089C"/>
    <w:rsid w:val="00D914BA"/>
    <w:rsid w:val="00D91D67"/>
    <w:rsid w:val="00D92BCA"/>
    <w:rsid w:val="00D9461D"/>
    <w:rsid w:val="00DA4412"/>
    <w:rsid w:val="00DA4B4A"/>
    <w:rsid w:val="00DA4E50"/>
    <w:rsid w:val="00DB103E"/>
    <w:rsid w:val="00DB13A8"/>
    <w:rsid w:val="00DB2CC8"/>
    <w:rsid w:val="00DB2F9F"/>
    <w:rsid w:val="00DC2089"/>
    <w:rsid w:val="00DC2691"/>
    <w:rsid w:val="00DC3DAF"/>
    <w:rsid w:val="00DC4865"/>
    <w:rsid w:val="00DC513A"/>
    <w:rsid w:val="00DC55B1"/>
    <w:rsid w:val="00DC5A02"/>
    <w:rsid w:val="00DC5A7B"/>
    <w:rsid w:val="00DC60F7"/>
    <w:rsid w:val="00DC6858"/>
    <w:rsid w:val="00DC6E01"/>
    <w:rsid w:val="00DD2214"/>
    <w:rsid w:val="00DD4557"/>
    <w:rsid w:val="00DD7BD5"/>
    <w:rsid w:val="00DD7C70"/>
    <w:rsid w:val="00DE46E0"/>
    <w:rsid w:val="00DE5798"/>
    <w:rsid w:val="00DF0CD3"/>
    <w:rsid w:val="00DF26BC"/>
    <w:rsid w:val="00DF403B"/>
    <w:rsid w:val="00DF7372"/>
    <w:rsid w:val="00E02077"/>
    <w:rsid w:val="00E02C6F"/>
    <w:rsid w:val="00E02C79"/>
    <w:rsid w:val="00E031D6"/>
    <w:rsid w:val="00E0508F"/>
    <w:rsid w:val="00E1086F"/>
    <w:rsid w:val="00E1299A"/>
    <w:rsid w:val="00E13763"/>
    <w:rsid w:val="00E16BEA"/>
    <w:rsid w:val="00E17255"/>
    <w:rsid w:val="00E220ED"/>
    <w:rsid w:val="00E23005"/>
    <w:rsid w:val="00E27227"/>
    <w:rsid w:val="00E3001A"/>
    <w:rsid w:val="00E30EB4"/>
    <w:rsid w:val="00E30EB8"/>
    <w:rsid w:val="00E32454"/>
    <w:rsid w:val="00E33ADB"/>
    <w:rsid w:val="00E34167"/>
    <w:rsid w:val="00E35F0A"/>
    <w:rsid w:val="00E37EF3"/>
    <w:rsid w:val="00E40F41"/>
    <w:rsid w:val="00E43171"/>
    <w:rsid w:val="00E44BF9"/>
    <w:rsid w:val="00E460EA"/>
    <w:rsid w:val="00E47ECF"/>
    <w:rsid w:val="00E47FDB"/>
    <w:rsid w:val="00E51281"/>
    <w:rsid w:val="00E525B5"/>
    <w:rsid w:val="00E52D67"/>
    <w:rsid w:val="00E53378"/>
    <w:rsid w:val="00E540EE"/>
    <w:rsid w:val="00E54504"/>
    <w:rsid w:val="00E57458"/>
    <w:rsid w:val="00E610D9"/>
    <w:rsid w:val="00E62D78"/>
    <w:rsid w:val="00E64717"/>
    <w:rsid w:val="00E6569D"/>
    <w:rsid w:val="00E71CB5"/>
    <w:rsid w:val="00E728D6"/>
    <w:rsid w:val="00E72DC4"/>
    <w:rsid w:val="00E737CC"/>
    <w:rsid w:val="00E74EB6"/>
    <w:rsid w:val="00E75055"/>
    <w:rsid w:val="00E7515E"/>
    <w:rsid w:val="00E757CA"/>
    <w:rsid w:val="00E77228"/>
    <w:rsid w:val="00E81EFF"/>
    <w:rsid w:val="00E820CC"/>
    <w:rsid w:val="00E84B9A"/>
    <w:rsid w:val="00E90169"/>
    <w:rsid w:val="00E91E95"/>
    <w:rsid w:val="00E93CB0"/>
    <w:rsid w:val="00EA05F4"/>
    <w:rsid w:val="00EA1E0E"/>
    <w:rsid w:val="00EA3260"/>
    <w:rsid w:val="00EA3C3C"/>
    <w:rsid w:val="00EA5EB4"/>
    <w:rsid w:val="00EA6279"/>
    <w:rsid w:val="00EA67C6"/>
    <w:rsid w:val="00EB042B"/>
    <w:rsid w:val="00EB1D22"/>
    <w:rsid w:val="00EB3D56"/>
    <w:rsid w:val="00EB4FC7"/>
    <w:rsid w:val="00EB5227"/>
    <w:rsid w:val="00EC0E2A"/>
    <w:rsid w:val="00EC2B69"/>
    <w:rsid w:val="00EC3302"/>
    <w:rsid w:val="00EC4342"/>
    <w:rsid w:val="00EC538B"/>
    <w:rsid w:val="00EC6A1E"/>
    <w:rsid w:val="00ED0449"/>
    <w:rsid w:val="00ED531B"/>
    <w:rsid w:val="00ED7D6D"/>
    <w:rsid w:val="00EE3DB6"/>
    <w:rsid w:val="00EE509C"/>
    <w:rsid w:val="00EE7937"/>
    <w:rsid w:val="00EE7F64"/>
    <w:rsid w:val="00EF0E5A"/>
    <w:rsid w:val="00EF3553"/>
    <w:rsid w:val="00EF4D71"/>
    <w:rsid w:val="00EF6796"/>
    <w:rsid w:val="00F0185B"/>
    <w:rsid w:val="00F033E4"/>
    <w:rsid w:val="00F0390E"/>
    <w:rsid w:val="00F0620C"/>
    <w:rsid w:val="00F06244"/>
    <w:rsid w:val="00F07C80"/>
    <w:rsid w:val="00F07E5D"/>
    <w:rsid w:val="00F1002F"/>
    <w:rsid w:val="00F1047D"/>
    <w:rsid w:val="00F14DF9"/>
    <w:rsid w:val="00F15100"/>
    <w:rsid w:val="00F17481"/>
    <w:rsid w:val="00F2390D"/>
    <w:rsid w:val="00F25EDA"/>
    <w:rsid w:val="00F26151"/>
    <w:rsid w:val="00F3002A"/>
    <w:rsid w:val="00F30ED7"/>
    <w:rsid w:val="00F34740"/>
    <w:rsid w:val="00F35142"/>
    <w:rsid w:val="00F35975"/>
    <w:rsid w:val="00F36695"/>
    <w:rsid w:val="00F443DE"/>
    <w:rsid w:val="00F458A5"/>
    <w:rsid w:val="00F4593C"/>
    <w:rsid w:val="00F46AFB"/>
    <w:rsid w:val="00F5222D"/>
    <w:rsid w:val="00F54386"/>
    <w:rsid w:val="00F55885"/>
    <w:rsid w:val="00F5621A"/>
    <w:rsid w:val="00F567F3"/>
    <w:rsid w:val="00F56A58"/>
    <w:rsid w:val="00F614F7"/>
    <w:rsid w:val="00F6444C"/>
    <w:rsid w:val="00F66147"/>
    <w:rsid w:val="00F66460"/>
    <w:rsid w:val="00F66F72"/>
    <w:rsid w:val="00F67214"/>
    <w:rsid w:val="00F702F9"/>
    <w:rsid w:val="00F71022"/>
    <w:rsid w:val="00F71EAA"/>
    <w:rsid w:val="00F7233A"/>
    <w:rsid w:val="00F72BB4"/>
    <w:rsid w:val="00F73981"/>
    <w:rsid w:val="00F75153"/>
    <w:rsid w:val="00F75C54"/>
    <w:rsid w:val="00F77736"/>
    <w:rsid w:val="00F808AB"/>
    <w:rsid w:val="00F82DD0"/>
    <w:rsid w:val="00F83DD3"/>
    <w:rsid w:val="00F85E66"/>
    <w:rsid w:val="00F93626"/>
    <w:rsid w:val="00F93C0E"/>
    <w:rsid w:val="00F95861"/>
    <w:rsid w:val="00F95B02"/>
    <w:rsid w:val="00FA189A"/>
    <w:rsid w:val="00FA2096"/>
    <w:rsid w:val="00FA3889"/>
    <w:rsid w:val="00FA4ADC"/>
    <w:rsid w:val="00FA672A"/>
    <w:rsid w:val="00FA67B9"/>
    <w:rsid w:val="00FA7B82"/>
    <w:rsid w:val="00FB243A"/>
    <w:rsid w:val="00FB2805"/>
    <w:rsid w:val="00FB65F9"/>
    <w:rsid w:val="00FC0A89"/>
    <w:rsid w:val="00FC37F4"/>
    <w:rsid w:val="00FC4EAB"/>
    <w:rsid w:val="00FC602D"/>
    <w:rsid w:val="00FD012D"/>
    <w:rsid w:val="00FD12D7"/>
    <w:rsid w:val="00FD357F"/>
    <w:rsid w:val="00FD53E0"/>
    <w:rsid w:val="00FD5D8C"/>
    <w:rsid w:val="00FD5E8E"/>
    <w:rsid w:val="00FD64AC"/>
    <w:rsid w:val="00FD69F6"/>
    <w:rsid w:val="00FD6C55"/>
    <w:rsid w:val="00FE0192"/>
    <w:rsid w:val="00FE0AD9"/>
    <w:rsid w:val="00FE20AD"/>
    <w:rsid w:val="00FE4136"/>
    <w:rsid w:val="00FE77C8"/>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90119">
    <w:name w:val="SP.9.90119"/>
    <w:basedOn w:val="Normal"/>
    <w:next w:val="Normal"/>
    <w:uiPriority w:val="99"/>
    <w:rsid w:val="006B48F8"/>
    <w:pPr>
      <w:widowControl/>
      <w:autoSpaceDE w:val="0"/>
      <w:autoSpaceDN w:val="0"/>
      <w:adjustRightInd w:val="0"/>
      <w:jc w:val="left"/>
    </w:pPr>
    <w:rPr>
      <w:rFonts w:ascii="Arial" w:hAnsi="Arial" w:cs="Arial"/>
      <w:sz w:val="24"/>
      <w:lang w:val="en-US"/>
    </w:rPr>
  </w:style>
  <w:style w:type="paragraph" w:customStyle="1" w:styleId="SP10319528">
    <w:name w:val="SP.10.319528"/>
    <w:basedOn w:val="Normal"/>
    <w:next w:val="Normal"/>
    <w:uiPriority w:val="99"/>
    <w:rsid w:val="00C27C25"/>
    <w:pPr>
      <w:widowControl/>
      <w:autoSpaceDE w:val="0"/>
      <w:autoSpaceDN w:val="0"/>
      <w:adjustRightInd w:val="0"/>
      <w:jc w:val="left"/>
    </w:pPr>
    <w:rPr>
      <w:rFonts w:ascii="Arial" w:hAnsi="Arial" w:cs="Arial"/>
      <w:sz w:val="24"/>
      <w:lang w:val="en-US"/>
    </w:rPr>
  </w:style>
  <w:style w:type="paragraph" w:customStyle="1" w:styleId="SP10122919">
    <w:name w:val="SP.10.122919"/>
    <w:basedOn w:val="Normal"/>
    <w:next w:val="Normal"/>
    <w:uiPriority w:val="99"/>
    <w:rsid w:val="00802870"/>
    <w:pPr>
      <w:widowControl/>
      <w:autoSpaceDE w:val="0"/>
      <w:autoSpaceDN w:val="0"/>
      <w:adjustRightInd w:val="0"/>
      <w:jc w:val="left"/>
    </w:pPr>
    <w:rPr>
      <w:sz w:val="24"/>
      <w:lang w:val="en-US"/>
    </w:rPr>
  </w:style>
  <w:style w:type="paragraph" w:customStyle="1" w:styleId="SP10122920">
    <w:name w:val="SP.10.122920"/>
    <w:basedOn w:val="Normal"/>
    <w:next w:val="Normal"/>
    <w:uiPriority w:val="99"/>
    <w:rsid w:val="00802870"/>
    <w:pPr>
      <w:widowControl/>
      <w:autoSpaceDE w:val="0"/>
      <w:autoSpaceDN w:val="0"/>
      <w:adjustRightInd w:val="0"/>
      <w:jc w:val="left"/>
    </w:pPr>
    <w:rPr>
      <w:sz w:val="24"/>
      <w:lang w:val="en-US"/>
    </w:rPr>
  </w:style>
  <w:style w:type="paragraph" w:customStyle="1" w:styleId="SP10122890">
    <w:name w:val="SP.10.122890"/>
    <w:basedOn w:val="Normal"/>
    <w:next w:val="Normal"/>
    <w:uiPriority w:val="99"/>
    <w:rsid w:val="00802870"/>
    <w:pPr>
      <w:widowControl/>
      <w:autoSpaceDE w:val="0"/>
      <w:autoSpaceDN w:val="0"/>
      <w:adjustRightInd w:val="0"/>
      <w:jc w:val="left"/>
    </w:pPr>
    <w:rPr>
      <w:sz w:val="24"/>
      <w:lang w:val="en-US"/>
    </w:rPr>
  </w:style>
  <w:style w:type="paragraph" w:customStyle="1" w:styleId="SP10122892">
    <w:name w:val="SP.10.122892"/>
    <w:basedOn w:val="Normal"/>
    <w:next w:val="Normal"/>
    <w:uiPriority w:val="99"/>
    <w:rsid w:val="00802870"/>
    <w:pPr>
      <w:widowControl/>
      <w:autoSpaceDE w:val="0"/>
      <w:autoSpaceDN w:val="0"/>
      <w:adjustRightInd w:val="0"/>
      <w:jc w:val="left"/>
    </w:pPr>
    <w:rPr>
      <w:sz w:val="24"/>
      <w:lang w:val="en-US"/>
    </w:rPr>
  </w:style>
  <w:style w:type="character" w:customStyle="1" w:styleId="SC10323674">
    <w:name w:val="SC.10.323674"/>
    <w:uiPriority w:val="99"/>
    <w:rsid w:val="00802870"/>
    <w:rPr>
      <w:color w:val="000000"/>
      <w:sz w:val="20"/>
      <w:szCs w:val="20"/>
      <w:u w:val="single"/>
    </w:rPr>
  </w:style>
  <w:style w:type="paragraph" w:customStyle="1" w:styleId="SP10122881">
    <w:name w:val="SP.10.122881"/>
    <w:basedOn w:val="Normal"/>
    <w:next w:val="Normal"/>
    <w:uiPriority w:val="99"/>
    <w:rsid w:val="00D15E68"/>
    <w:pPr>
      <w:widowControl/>
      <w:autoSpaceDE w:val="0"/>
      <w:autoSpaceDN w:val="0"/>
      <w:adjustRightInd w:val="0"/>
      <w:jc w:val="left"/>
    </w:pPr>
    <w:rPr>
      <w:rFonts w:ascii="Arial" w:hAnsi="Arial" w:cs="Arial"/>
      <w:sz w:val="24"/>
      <w:lang w:val="en-US"/>
    </w:rPr>
  </w:style>
  <w:style w:type="character" w:customStyle="1" w:styleId="SC10323680">
    <w:name w:val="SC.10.323680"/>
    <w:uiPriority w:val="99"/>
    <w:rsid w:val="00D15E68"/>
    <w:rPr>
      <w:rFonts w:ascii="Times New Roman" w:hAnsi="Times New Roman" w:cs="Times New Roman"/>
      <w:b/>
      <w:bCs/>
      <w:i/>
      <w:iCs/>
      <w:color w:val="000000"/>
      <w:sz w:val="20"/>
      <w:szCs w:val="20"/>
    </w:rPr>
  </w:style>
  <w:style w:type="character" w:customStyle="1" w:styleId="SC10323694">
    <w:name w:val="SC.10.323694"/>
    <w:uiPriority w:val="99"/>
    <w:rsid w:val="00D15E68"/>
    <w:rPr>
      <w:rFonts w:ascii="Times New Roman" w:hAnsi="Times New Roman" w:cs="Times New Roman"/>
      <w:b/>
      <w:bCs/>
      <w:i/>
      <w:iCs/>
      <w:color w:val="000000"/>
      <w:sz w:val="16"/>
      <w:szCs w:val="16"/>
    </w:rPr>
  </w:style>
  <w:style w:type="character" w:customStyle="1" w:styleId="SC10323681">
    <w:name w:val="SC.10.323681"/>
    <w:uiPriority w:val="99"/>
    <w:rsid w:val="00D15E68"/>
    <w:rPr>
      <w:rFonts w:ascii="Times New Roman" w:hAnsi="Times New Roman" w:cs="Times New Roman"/>
      <w:strike/>
      <w:color w:val="000000"/>
      <w:sz w:val="20"/>
      <w:szCs w:val="20"/>
    </w:rPr>
  </w:style>
  <w:style w:type="paragraph" w:customStyle="1" w:styleId="SP10319489">
    <w:name w:val="SP.10.319489"/>
    <w:basedOn w:val="Normal"/>
    <w:next w:val="Normal"/>
    <w:uiPriority w:val="99"/>
    <w:rsid w:val="00574C40"/>
    <w:pPr>
      <w:widowControl/>
      <w:autoSpaceDE w:val="0"/>
      <w:autoSpaceDN w:val="0"/>
      <w:adjustRightInd w:val="0"/>
      <w:jc w:val="left"/>
    </w:pPr>
    <w:rPr>
      <w:sz w:val="24"/>
      <w:lang w:val="en-US"/>
    </w:rPr>
  </w:style>
  <w:style w:type="paragraph" w:customStyle="1" w:styleId="SP12217126">
    <w:name w:val="SP.12.217126"/>
    <w:basedOn w:val="Normal"/>
    <w:next w:val="Normal"/>
    <w:uiPriority w:val="99"/>
    <w:rsid w:val="0055393C"/>
    <w:pPr>
      <w:widowControl/>
      <w:autoSpaceDE w:val="0"/>
      <w:autoSpaceDN w:val="0"/>
      <w:adjustRightInd w:val="0"/>
      <w:jc w:val="left"/>
    </w:pPr>
    <w:rPr>
      <w:rFonts w:ascii="Arial" w:hAnsi="Arial" w:cs="Arial"/>
      <w:sz w:val="24"/>
      <w:lang w:val="en-US"/>
    </w:rPr>
  </w:style>
  <w:style w:type="paragraph" w:customStyle="1" w:styleId="SP12217095">
    <w:name w:val="SP.12.217095"/>
    <w:basedOn w:val="Normal"/>
    <w:next w:val="Normal"/>
    <w:uiPriority w:val="99"/>
    <w:rsid w:val="0055393C"/>
    <w:pPr>
      <w:widowControl/>
      <w:autoSpaceDE w:val="0"/>
      <w:autoSpaceDN w:val="0"/>
      <w:adjustRightInd w:val="0"/>
      <w:jc w:val="left"/>
    </w:pPr>
    <w:rPr>
      <w:rFonts w:ascii="Arial" w:hAnsi="Arial" w:cs="Arial"/>
      <w:sz w:val="24"/>
      <w:lang w:val="en-US"/>
    </w:rPr>
  </w:style>
  <w:style w:type="paragraph" w:customStyle="1" w:styleId="SP12217092">
    <w:name w:val="SP.12.217092"/>
    <w:basedOn w:val="Normal"/>
    <w:next w:val="Normal"/>
    <w:uiPriority w:val="99"/>
    <w:rsid w:val="0055393C"/>
    <w:pPr>
      <w:widowControl/>
      <w:autoSpaceDE w:val="0"/>
      <w:autoSpaceDN w:val="0"/>
      <w:adjustRightInd w:val="0"/>
      <w:jc w:val="left"/>
    </w:pPr>
    <w:rPr>
      <w:rFonts w:ascii="Arial" w:hAnsi="Arial" w:cs="Arial"/>
      <w:sz w:val="24"/>
      <w:lang w:val="en-US"/>
    </w:rPr>
  </w:style>
  <w:style w:type="paragraph" w:customStyle="1" w:styleId="SP12217098">
    <w:name w:val="SP.12.217098"/>
    <w:basedOn w:val="Normal"/>
    <w:next w:val="Normal"/>
    <w:uiPriority w:val="99"/>
    <w:rsid w:val="0055393C"/>
    <w:pPr>
      <w:widowControl/>
      <w:autoSpaceDE w:val="0"/>
      <w:autoSpaceDN w:val="0"/>
      <w:adjustRightInd w:val="0"/>
      <w:jc w:val="left"/>
    </w:pPr>
    <w:rPr>
      <w:rFonts w:ascii="Arial" w:hAnsi="Arial" w:cs="Arial"/>
      <w:sz w:val="24"/>
      <w:lang w:val="en-US"/>
    </w:rPr>
  </w:style>
  <w:style w:type="character" w:customStyle="1" w:styleId="SC12319504">
    <w:name w:val="SC.12.319504"/>
    <w:uiPriority w:val="99"/>
    <w:rsid w:val="0055393C"/>
    <w:rPr>
      <w:b/>
      <w:bCs/>
      <w:i/>
      <w:iCs/>
      <w:color w:val="000000"/>
      <w:sz w:val="20"/>
      <w:szCs w:val="20"/>
    </w:rPr>
  </w:style>
  <w:style w:type="character" w:customStyle="1" w:styleId="SC12319574">
    <w:name w:val="SC.12.319574"/>
    <w:uiPriority w:val="99"/>
    <w:rsid w:val="0055393C"/>
    <w:rPr>
      <w:color w:val="000000"/>
      <w:sz w:val="20"/>
      <w:szCs w:val="20"/>
      <w:u w:val="single"/>
    </w:rPr>
  </w:style>
  <w:style w:type="paragraph" w:customStyle="1" w:styleId="SP10122887">
    <w:name w:val="SP.10.122887"/>
    <w:basedOn w:val="Normal"/>
    <w:next w:val="Normal"/>
    <w:uiPriority w:val="99"/>
    <w:rsid w:val="00595111"/>
    <w:pPr>
      <w:widowControl/>
      <w:autoSpaceDE w:val="0"/>
      <w:autoSpaceDN w:val="0"/>
      <w:adjustRightInd w:val="0"/>
      <w:jc w:val="left"/>
    </w:pPr>
    <w:rPr>
      <w:sz w:val="24"/>
      <w:lang w:val="en-US"/>
    </w:rPr>
  </w:style>
  <w:style w:type="paragraph" w:customStyle="1" w:styleId="SP10122905">
    <w:name w:val="SP.10.122905"/>
    <w:basedOn w:val="Normal"/>
    <w:next w:val="Normal"/>
    <w:uiPriority w:val="99"/>
    <w:rsid w:val="00595111"/>
    <w:pPr>
      <w:widowControl/>
      <w:autoSpaceDE w:val="0"/>
      <w:autoSpaceDN w:val="0"/>
      <w:adjustRightInd w:val="0"/>
      <w:jc w:val="left"/>
    </w:pPr>
    <w:rPr>
      <w:sz w:val="24"/>
      <w:lang w:val="en-US"/>
    </w:rPr>
  </w:style>
  <w:style w:type="paragraph" w:customStyle="1" w:styleId="SP10122903">
    <w:name w:val="SP.10.122903"/>
    <w:basedOn w:val="Normal"/>
    <w:next w:val="Normal"/>
    <w:uiPriority w:val="99"/>
    <w:rsid w:val="00595111"/>
    <w:pPr>
      <w:widowControl/>
      <w:autoSpaceDE w:val="0"/>
      <w:autoSpaceDN w:val="0"/>
      <w:adjustRightInd w:val="0"/>
      <w:jc w:val="left"/>
    </w:pPr>
    <w:rPr>
      <w:sz w:val="24"/>
      <w:lang w:val="en-US"/>
    </w:rPr>
  </w:style>
  <w:style w:type="paragraph" w:customStyle="1" w:styleId="SP977862">
    <w:name w:val="SP.9.77862"/>
    <w:basedOn w:val="Normal"/>
    <w:next w:val="Normal"/>
    <w:uiPriority w:val="99"/>
    <w:rsid w:val="00FC37F4"/>
    <w:pPr>
      <w:widowControl/>
      <w:autoSpaceDE w:val="0"/>
      <w:autoSpaceDN w:val="0"/>
      <w:adjustRightInd w:val="0"/>
      <w:jc w:val="left"/>
    </w:pPr>
    <w:rPr>
      <w:rFonts w:ascii="Arial" w:hAnsi="Arial" w:cs="Arial"/>
      <w:sz w:val="24"/>
      <w:lang w:val="en-US"/>
    </w:rPr>
  </w:style>
  <w:style w:type="paragraph" w:customStyle="1" w:styleId="SP977831">
    <w:name w:val="SP.9.77831"/>
    <w:basedOn w:val="Normal"/>
    <w:next w:val="Normal"/>
    <w:uiPriority w:val="99"/>
    <w:rsid w:val="00FC37F4"/>
    <w:pPr>
      <w:widowControl/>
      <w:autoSpaceDE w:val="0"/>
      <w:autoSpaceDN w:val="0"/>
      <w:adjustRightInd w:val="0"/>
      <w:jc w:val="left"/>
    </w:pPr>
    <w:rPr>
      <w:rFonts w:ascii="Arial" w:hAnsi="Arial" w:cs="Arial"/>
      <w:sz w:val="24"/>
      <w:lang w:val="en-US"/>
    </w:rPr>
  </w:style>
  <w:style w:type="paragraph" w:customStyle="1" w:styleId="SP977828">
    <w:name w:val="SP.9.77828"/>
    <w:basedOn w:val="Normal"/>
    <w:next w:val="Normal"/>
    <w:uiPriority w:val="99"/>
    <w:rsid w:val="00FC37F4"/>
    <w:pPr>
      <w:widowControl/>
      <w:autoSpaceDE w:val="0"/>
      <w:autoSpaceDN w:val="0"/>
      <w:adjustRightInd w:val="0"/>
      <w:jc w:val="left"/>
    </w:pPr>
    <w:rPr>
      <w:rFonts w:ascii="Arial" w:hAnsi="Arial" w:cs="Arial"/>
      <w:sz w:val="24"/>
      <w:lang w:val="en-US"/>
    </w:rPr>
  </w:style>
  <w:style w:type="paragraph" w:customStyle="1" w:styleId="SP977834">
    <w:name w:val="SP.9.77834"/>
    <w:basedOn w:val="Normal"/>
    <w:next w:val="Normal"/>
    <w:uiPriority w:val="99"/>
    <w:rsid w:val="00FC37F4"/>
    <w:pPr>
      <w:widowControl/>
      <w:autoSpaceDE w:val="0"/>
      <w:autoSpaceDN w:val="0"/>
      <w:adjustRightInd w:val="0"/>
      <w:jc w:val="left"/>
    </w:pPr>
    <w:rPr>
      <w:rFonts w:ascii="Arial" w:hAnsi="Arial" w:cs="Arial"/>
      <w:sz w:val="24"/>
      <w:lang w:val="en-US"/>
    </w:rPr>
  </w:style>
  <w:style w:type="character" w:customStyle="1" w:styleId="SC9192521">
    <w:name w:val="SC.9.192521"/>
    <w:uiPriority w:val="99"/>
    <w:rsid w:val="005F0021"/>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31122464">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80230610">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04470253">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343571">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FB9BD-271D-4D2F-94A0-85C750BC5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10425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3</cp:revision>
  <dcterms:created xsi:type="dcterms:W3CDTF">2014-09-17T06:17:00Z</dcterms:created>
  <dcterms:modified xsi:type="dcterms:W3CDTF">2014-09-17T06:17:00Z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