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574C40">
            <w:pPr>
              <w:pStyle w:val="T2"/>
              <w:rPr>
                <w:b w:val="0"/>
                <w:bCs/>
              </w:rPr>
            </w:pPr>
            <w:r>
              <w:rPr>
                <w:b w:val="0"/>
                <w:bCs/>
              </w:rPr>
              <w:t>Comment Resolutions for 9.</w:t>
            </w:r>
            <w:r w:rsidR="00574C40">
              <w:rPr>
                <w:b w:val="0"/>
                <w:bCs/>
              </w:rPr>
              <w:t>7.4, 9.7.5</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3016C9">
              <w:rPr>
                <w:b w:val="0"/>
                <w:bCs/>
                <w:sz w:val="20"/>
              </w:rPr>
              <w:t>16</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574C40">
        <w:rPr>
          <w:lang w:eastAsia="ko-KR"/>
        </w:rPr>
        <w:t>9.7.4, 9.7.5</w:t>
      </w:r>
      <w:r w:rsidR="00B55E03">
        <w:rPr>
          <w:lang w:eastAsia="ko-KR"/>
        </w:rPr>
        <w:t>:</w:t>
      </w:r>
    </w:p>
    <w:p w:rsidR="0019575B" w:rsidRPr="001C5852" w:rsidRDefault="0089161D" w:rsidP="0019575B">
      <w:pPr>
        <w:rPr>
          <w:i/>
          <w:lang w:eastAsia="ko-KR"/>
        </w:rPr>
      </w:pPr>
      <w:r>
        <w:rPr>
          <w:lang w:eastAsia="ko-KR"/>
        </w:rPr>
        <w:t>3773, 3944, 3378, 3774, 3907</w:t>
      </w:r>
      <w:r w:rsidR="001D6E84" w:rsidRPr="001C5852">
        <w:rPr>
          <w:i/>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574C40" w:rsidRPr="00820CAC" w:rsidTr="00C20996">
        <w:trPr>
          <w:trHeight w:val="1530"/>
        </w:trPr>
        <w:tc>
          <w:tcPr>
            <w:tcW w:w="630" w:type="dxa"/>
            <w:hideMark/>
          </w:tcPr>
          <w:p w:rsidR="00574C40" w:rsidRDefault="00574C40">
            <w:pPr>
              <w:jc w:val="right"/>
              <w:rPr>
                <w:rFonts w:ascii="Arial" w:hAnsi="Arial" w:cs="Arial"/>
                <w:szCs w:val="20"/>
              </w:rPr>
            </w:pPr>
            <w:r>
              <w:rPr>
                <w:rFonts w:ascii="Arial" w:hAnsi="Arial" w:cs="Arial"/>
                <w:szCs w:val="20"/>
              </w:rPr>
              <w:t>3773</w:t>
            </w:r>
          </w:p>
        </w:tc>
        <w:tc>
          <w:tcPr>
            <w:tcW w:w="900" w:type="dxa"/>
            <w:hideMark/>
          </w:tcPr>
          <w:p w:rsidR="00574C40" w:rsidRDefault="00574C40">
            <w:pPr>
              <w:rPr>
                <w:rFonts w:ascii="Arial" w:hAnsi="Arial" w:cs="Arial"/>
                <w:szCs w:val="20"/>
              </w:rPr>
            </w:pPr>
            <w:r>
              <w:rPr>
                <w:rFonts w:ascii="Arial" w:hAnsi="Arial" w:cs="Arial"/>
                <w:szCs w:val="20"/>
              </w:rPr>
              <w:t>9.7.4</w:t>
            </w:r>
          </w:p>
        </w:tc>
        <w:tc>
          <w:tcPr>
            <w:tcW w:w="540" w:type="dxa"/>
            <w:hideMark/>
          </w:tcPr>
          <w:p w:rsidR="00574C40" w:rsidRDefault="00574C40">
            <w:pPr>
              <w:rPr>
                <w:rFonts w:ascii="Arial" w:hAnsi="Arial" w:cs="Arial"/>
                <w:szCs w:val="20"/>
              </w:rPr>
            </w:pPr>
            <w:r>
              <w:rPr>
                <w:rFonts w:ascii="Arial" w:hAnsi="Arial" w:cs="Arial"/>
                <w:szCs w:val="20"/>
              </w:rPr>
              <w:t>238</w:t>
            </w:r>
          </w:p>
        </w:tc>
        <w:tc>
          <w:tcPr>
            <w:tcW w:w="450" w:type="dxa"/>
            <w:hideMark/>
          </w:tcPr>
          <w:p w:rsidR="00574C40" w:rsidRDefault="00574C40">
            <w:pPr>
              <w:rPr>
                <w:rFonts w:ascii="Arial" w:hAnsi="Arial" w:cs="Arial"/>
                <w:szCs w:val="20"/>
              </w:rPr>
            </w:pPr>
            <w:r>
              <w:rPr>
                <w:rFonts w:ascii="Arial" w:hAnsi="Arial" w:cs="Arial"/>
                <w:szCs w:val="20"/>
              </w:rPr>
              <w:t>21</w:t>
            </w:r>
          </w:p>
        </w:tc>
        <w:tc>
          <w:tcPr>
            <w:tcW w:w="2070" w:type="dxa"/>
            <w:hideMark/>
          </w:tcPr>
          <w:p w:rsidR="00574C40" w:rsidRDefault="00574C40">
            <w:pPr>
              <w:rPr>
                <w:rFonts w:ascii="Arial" w:hAnsi="Arial" w:cs="Arial"/>
                <w:szCs w:val="20"/>
              </w:rPr>
            </w:pPr>
            <w:r>
              <w:rPr>
                <w:rFonts w:ascii="Arial" w:hAnsi="Arial" w:cs="Arial"/>
                <w:szCs w:val="20"/>
              </w:rPr>
              <w:t>The mesh functionality in S1G is not complete in 11ah draft 2.0.</w:t>
            </w:r>
          </w:p>
        </w:tc>
        <w:tc>
          <w:tcPr>
            <w:tcW w:w="2520" w:type="dxa"/>
            <w:hideMark/>
          </w:tcPr>
          <w:p w:rsidR="00574C40" w:rsidRDefault="00574C40">
            <w:pPr>
              <w:rPr>
                <w:rFonts w:ascii="Arial" w:hAnsi="Arial" w:cs="Arial"/>
                <w:szCs w:val="20"/>
              </w:rPr>
            </w:pPr>
            <w:r>
              <w:rPr>
                <w:rFonts w:ascii="Arial" w:hAnsi="Arial" w:cs="Arial"/>
                <w:szCs w:val="20"/>
              </w:rPr>
              <w:t>Remove S1G mesh here and through the draft.</w:t>
            </w:r>
          </w:p>
        </w:tc>
        <w:tc>
          <w:tcPr>
            <w:tcW w:w="2430" w:type="dxa"/>
            <w:hideMark/>
          </w:tcPr>
          <w:p w:rsidR="00574C40" w:rsidRDefault="00574C40" w:rsidP="00C20996">
            <w:pPr>
              <w:rPr>
                <w:rFonts w:asciiTheme="majorBidi" w:hAnsiTheme="majorBidi" w:cstheme="majorBidi"/>
                <w:szCs w:val="20"/>
                <w:lang w:val="en-US"/>
              </w:rPr>
            </w:pPr>
            <w:r>
              <w:rPr>
                <w:rFonts w:asciiTheme="majorBidi" w:hAnsiTheme="majorBidi" w:cstheme="majorBidi"/>
                <w:szCs w:val="20"/>
                <w:lang w:val="en-US"/>
              </w:rPr>
              <w:t>Revise</w:t>
            </w:r>
          </w:p>
          <w:p w:rsidR="00574C40" w:rsidRDefault="00574C40" w:rsidP="00C20996">
            <w:pPr>
              <w:rPr>
                <w:rFonts w:asciiTheme="majorBidi" w:hAnsiTheme="majorBidi" w:cstheme="majorBidi"/>
                <w:szCs w:val="20"/>
                <w:lang w:val="en-US"/>
              </w:rPr>
            </w:pPr>
          </w:p>
          <w:p w:rsidR="00574C40" w:rsidRDefault="00574C40"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574C40" w:rsidRDefault="00574C40" w:rsidP="00C20996">
            <w:pPr>
              <w:rPr>
                <w:rFonts w:asciiTheme="majorBidi" w:hAnsiTheme="majorBidi" w:cstheme="majorBidi"/>
                <w:szCs w:val="20"/>
                <w:lang w:val="en-US"/>
              </w:rPr>
            </w:pPr>
          </w:p>
          <w:p w:rsidR="00574C40" w:rsidRDefault="00574C40" w:rsidP="00574C40">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C462F1">
              <w:rPr>
                <w:rFonts w:asciiTheme="majorBidi" w:hAnsiTheme="majorBidi" w:cstheme="majorBidi"/>
                <w:szCs w:val="20"/>
                <w:lang w:val="en-US"/>
              </w:rPr>
              <w:t>1241</w:t>
            </w:r>
            <w:r w:rsidR="000912A9">
              <w:rPr>
                <w:rFonts w:asciiTheme="majorBidi" w:hAnsiTheme="majorBidi" w:cstheme="majorBidi"/>
                <w:szCs w:val="20"/>
                <w:lang w:val="en-US"/>
              </w:rPr>
              <w:t>r1</w:t>
            </w:r>
            <w:r>
              <w:rPr>
                <w:rFonts w:asciiTheme="majorBidi" w:hAnsiTheme="majorBidi" w:cstheme="majorBidi"/>
                <w:szCs w:val="20"/>
                <w:lang w:val="en-US"/>
              </w:rPr>
              <w:t xml:space="preserve"> under CID 3773, 3944</w:t>
            </w:r>
          </w:p>
        </w:tc>
      </w:tr>
      <w:tr w:rsidR="00574C40" w:rsidRPr="00820CAC" w:rsidTr="00C20996">
        <w:trPr>
          <w:trHeight w:val="1530"/>
        </w:trPr>
        <w:tc>
          <w:tcPr>
            <w:tcW w:w="630" w:type="dxa"/>
            <w:hideMark/>
          </w:tcPr>
          <w:p w:rsidR="00574C40" w:rsidRDefault="00574C40">
            <w:pPr>
              <w:jc w:val="right"/>
              <w:rPr>
                <w:rFonts w:ascii="Arial" w:hAnsi="Arial" w:cs="Arial"/>
                <w:szCs w:val="20"/>
              </w:rPr>
            </w:pPr>
            <w:r>
              <w:rPr>
                <w:rFonts w:ascii="Arial" w:hAnsi="Arial" w:cs="Arial"/>
                <w:szCs w:val="20"/>
              </w:rPr>
              <w:t>3944</w:t>
            </w:r>
          </w:p>
        </w:tc>
        <w:tc>
          <w:tcPr>
            <w:tcW w:w="900" w:type="dxa"/>
            <w:hideMark/>
          </w:tcPr>
          <w:p w:rsidR="00574C40" w:rsidRDefault="00574C40">
            <w:pPr>
              <w:rPr>
                <w:rFonts w:ascii="Arial" w:hAnsi="Arial" w:cs="Arial"/>
                <w:szCs w:val="20"/>
              </w:rPr>
            </w:pPr>
            <w:r>
              <w:rPr>
                <w:rFonts w:ascii="Arial" w:hAnsi="Arial" w:cs="Arial"/>
                <w:szCs w:val="20"/>
              </w:rPr>
              <w:t>9.7.4</w:t>
            </w:r>
          </w:p>
        </w:tc>
        <w:tc>
          <w:tcPr>
            <w:tcW w:w="540" w:type="dxa"/>
            <w:hideMark/>
          </w:tcPr>
          <w:p w:rsidR="00574C40" w:rsidRDefault="00574C40">
            <w:pPr>
              <w:rPr>
                <w:rFonts w:ascii="Arial" w:hAnsi="Arial" w:cs="Arial"/>
                <w:szCs w:val="20"/>
              </w:rPr>
            </w:pPr>
            <w:r>
              <w:rPr>
                <w:rFonts w:ascii="Arial" w:hAnsi="Arial" w:cs="Arial"/>
                <w:szCs w:val="20"/>
              </w:rPr>
              <w:t>238</w:t>
            </w:r>
          </w:p>
        </w:tc>
        <w:tc>
          <w:tcPr>
            <w:tcW w:w="450" w:type="dxa"/>
            <w:hideMark/>
          </w:tcPr>
          <w:p w:rsidR="00574C40" w:rsidRDefault="00574C40">
            <w:pPr>
              <w:rPr>
                <w:rFonts w:ascii="Arial" w:hAnsi="Arial" w:cs="Arial"/>
                <w:szCs w:val="20"/>
              </w:rPr>
            </w:pPr>
            <w:r>
              <w:rPr>
                <w:rFonts w:ascii="Arial" w:hAnsi="Arial" w:cs="Arial"/>
                <w:szCs w:val="20"/>
              </w:rPr>
              <w:t>21</w:t>
            </w:r>
          </w:p>
        </w:tc>
        <w:tc>
          <w:tcPr>
            <w:tcW w:w="2070" w:type="dxa"/>
            <w:hideMark/>
          </w:tcPr>
          <w:p w:rsidR="00574C40" w:rsidRDefault="00574C40">
            <w:pPr>
              <w:rPr>
                <w:rFonts w:ascii="Arial" w:hAnsi="Arial" w:cs="Arial"/>
                <w:szCs w:val="20"/>
              </w:rPr>
            </w:pPr>
            <w:r>
              <w:rPr>
                <w:rFonts w:ascii="Arial" w:hAnsi="Arial" w:cs="Arial"/>
                <w:szCs w:val="20"/>
              </w:rPr>
              <w:t>According to the Annex B.4.3 (ITU configuration), *CF21 Mesh station is not supported by an S1G STA (P488L21).</w:t>
            </w:r>
            <w:r>
              <w:rPr>
                <w:rFonts w:ascii="Arial" w:hAnsi="Arial" w:cs="Arial"/>
                <w:szCs w:val="20"/>
              </w:rPr>
              <w:br/>
              <w:t>So, amendments related to the mesh STA are redundant.</w:t>
            </w:r>
          </w:p>
        </w:tc>
        <w:tc>
          <w:tcPr>
            <w:tcW w:w="2520" w:type="dxa"/>
            <w:hideMark/>
          </w:tcPr>
          <w:p w:rsidR="00574C40" w:rsidRDefault="00574C40">
            <w:pPr>
              <w:rPr>
                <w:rFonts w:ascii="Arial" w:hAnsi="Arial" w:cs="Arial"/>
                <w:szCs w:val="20"/>
              </w:rPr>
            </w:pPr>
            <w:r>
              <w:rPr>
                <w:rFonts w:ascii="Arial" w:hAnsi="Arial" w:cs="Arial"/>
                <w:szCs w:val="20"/>
              </w:rPr>
              <w:t xml:space="preserve">1) Delete the amendment to the </w:t>
            </w:r>
            <w:proofErr w:type="spellStart"/>
            <w:r>
              <w:rPr>
                <w:rFonts w:ascii="Arial" w:hAnsi="Arial" w:cs="Arial"/>
                <w:szCs w:val="20"/>
              </w:rPr>
              <w:t>subclause</w:t>
            </w:r>
            <w:proofErr w:type="spellEnd"/>
            <w:r>
              <w:rPr>
                <w:rFonts w:ascii="Arial" w:hAnsi="Arial" w:cs="Arial"/>
                <w:szCs w:val="20"/>
              </w:rPr>
              <w:t xml:space="preserve"> 9.7.4.</w:t>
            </w:r>
            <w:r>
              <w:rPr>
                <w:rFonts w:ascii="Arial" w:hAnsi="Arial" w:cs="Arial"/>
                <w:szCs w:val="20"/>
              </w:rPr>
              <w:br/>
              <w:t xml:space="preserve">2) Delete the amendments to the bullet g) of the </w:t>
            </w:r>
            <w:proofErr w:type="spellStart"/>
            <w:r>
              <w:rPr>
                <w:rFonts w:ascii="Arial" w:hAnsi="Arial" w:cs="Arial"/>
                <w:szCs w:val="20"/>
              </w:rPr>
              <w:t>subclause</w:t>
            </w:r>
            <w:proofErr w:type="spellEnd"/>
            <w:r>
              <w:rPr>
                <w:rFonts w:ascii="Arial" w:hAnsi="Arial" w:cs="Arial"/>
                <w:szCs w:val="20"/>
              </w:rPr>
              <w:t xml:space="preserve"> 11.4.3.4.4 (PN and replay detection) (P348L46).</w:t>
            </w:r>
          </w:p>
        </w:tc>
        <w:tc>
          <w:tcPr>
            <w:tcW w:w="2430" w:type="dxa"/>
            <w:hideMark/>
          </w:tcPr>
          <w:p w:rsidR="00574C40" w:rsidRDefault="00574C40" w:rsidP="00574C40">
            <w:pPr>
              <w:rPr>
                <w:rFonts w:asciiTheme="majorBidi" w:hAnsiTheme="majorBidi" w:cstheme="majorBidi"/>
                <w:szCs w:val="20"/>
                <w:lang w:val="en-US"/>
              </w:rPr>
            </w:pPr>
            <w:r>
              <w:rPr>
                <w:rFonts w:asciiTheme="majorBidi" w:hAnsiTheme="majorBidi" w:cstheme="majorBidi"/>
                <w:szCs w:val="20"/>
                <w:lang w:val="en-US"/>
              </w:rPr>
              <w:t>Revise</w:t>
            </w:r>
          </w:p>
          <w:p w:rsidR="00574C40" w:rsidRDefault="00574C40" w:rsidP="00574C40">
            <w:pPr>
              <w:rPr>
                <w:rFonts w:asciiTheme="majorBidi" w:hAnsiTheme="majorBidi" w:cstheme="majorBidi"/>
                <w:szCs w:val="20"/>
                <w:lang w:val="en-US"/>
              </w:rPr>
            </w:pPr>
          </w:p>
          <w:p w:rsidR="00574C40" w:rsidRDefault="00574C40"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574C40" w:rsidRDefault="00574C40" w:rsidP="00574C40">
            <w:pPr>
              <w:rPr>
                <w:rFonts w:asciiTheme="majorBidi" w:hAnsiTheme="majorBidi" w:cstheme="majorBidi"/>
                <w:szCs w:val="20"/>
                <w:lang w:val="en-US"/>
              </w:rPr>
            </w:pPr>
          </w:p>
          <w:p w:rsidR="00574C40" w:rsidRDefault="00574C40" w:rsidP="00574C40">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C462F1">
              <w:rPr>
                <w:rFonts w:asciiTheme="majorBidi" w:hAnsiTheme="majorBidi" w:cstheme="majorBidi"/>
                <w:szCs w:val="20"/>
                <w:lang w:val="en-US"/>
              </w:rPr>
              <w:t>1241</w:t>
            </w:r>
            <w:r w:rsidR="000912A9">
              <w:rPr>
                <w:rFonts w:asciiTheme="majorBidi" w:hAnsiTheme="majorBidi" w:cstheme="majorBidi"/>
                <w:szCs w:val="20"/>
                <w:lang w:val="en-US"/>
              </w:rPr>
              <w:t>r1</w:t>
            </w:r>
            <w:r>
              <w:rPr>
                <w:rFonts w:asciiTheme="majorBidi" w:hAnsiTheme="majorBidi" w:cstheme="majorBidi"/>
                <w:szCs w:val="20"/>
                <w:lang w:val="en-US"/>
              </w:rPr>
              <w:t xml:space="preserve"> under CID 3773, 3944</w:t>
            </w:r>
          </w:p>
        </w:tc>
      </w:tr>
    </w:tbl>
    <w:p w:rsidR="00EF6796" w:rsidRDefault="00EF6796" w:rsidP="00EF6796">
      <w:pPr>
        <w:rPr>
          <w:lang w:val="en-US"/>
        </w:rPr>
      </w:pPr>
    </w:p>
    <w:p w:rsidR="00574C40" w:rsidRDefault="00574C40" w:rsidP="00574C40">
      <w:pPr>
        <w:rPr>
          <w:rFonts w:ascii="Arial" w:hAnsi="Arial" w:cs="Arial"/>
          <w:b/>
          <w:bCs/>
          <w:color w:val="000000"/>
          <w:lang w:val="en-US"/>
        </w:rPr>
      </w:pPr>
      <w:r w:rsidRPr="00574C40">
        <w:rPr>
          <w:rFonts w:ascii="Arial" w:hAnsi="Arial" w:cs="Arial"/>
          <w:b/>
          <w:bCs/>
          <w:color w:val="000000"/>
          <w:lang w:val="en-US"/>
        </w:rPr>
        <w:t xml:space="preserve">9.7.4 Basic Rate Set and Basic MCS </w:t>
      </w:r>
      <w:proofErr w:type="gramStart"/>
      <w:r w:rsidRPr="00574C40">
        <w:rPr>
          <w:rFonts w:ascii="Arial" w:hAnsi="Arial" w:cs="Arial"/>
          <w:b/>
          <w:bCs/>
          <w:color w:val="000000"/>
          <w:lang w:val="en-US"/>
        </w:rPr>
        <w:t>Set</w:t>
      </w:r>
      <w:proofErr w:type="gramEnd"/>
      <w:r w:rsidRPr="00574C40">
        <w:rPr>
          <w:rFonts w:ascii="Arial" w:hAnsi="Arial" w:cs="Arial"/>
          <w:b/>
          <w:bCs/>
          <w:color w:val="000000"/>
          <w:lang w:val="en-US"/>
        </w:rPr>
        <w:t xml:space="preserve"> for mesh STA</w:t>
      </w:r>
    </w:p>
    <w:p w:rsidR="00574C40" w:rsidRDefault="00574C40" w:rsidP="00574C40">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remove the changes from </w:t>
      </w:r>
      <w:r>
        <w:rPr>
          <w:rFonts w:ascii="Arial" w:hAnsi="Arial" w:cs="Arial"/>
          <w:b/>
          <w:bCs/>
          <w:i/>
          <w:color w:val="000000"/>
          <w:lang w:val="en-US"/>
        </w:rPr>
        <w:t>9.7.4 for S1G STA (CID 3773, 3944):</w:t>
      </w:r>
    </w:p>
    <w:p w:rsidR="00574C40" w:rsidRPr="00574C40" w:rsidDel="0055393C" w:rsidRDefault="00574C40" w:rsidP="00574C40">
      <w:pPr>
        <w:widowControl/>
        <w:autoSpaceDE w:val="0"/>
        <w:autoSpaceDN w:val="0"/>
        <w:adjustRightInd w:val="0"/>
        <w:spacing w:before="240"/>
        <w:rPr>
          <w:del w:id="0" w:author="Windows User" w:date="2014-09-07T23:04:00Z"/>
          <w:color w:val="000000"/>
          <w:szCs w:val="20"/>
          <w:lang w:val="en-US"/>
        </w:rPr>
      </w:pPr>
      <w:del w:id="1" w:author="Windows User" w:date="2014-09-07T23:04:00Z">
        <w:r w:rsidRPr="00574C40" w:rsidDel="0055393C">
          <w:rPr>
            <w:color w:val="000000"/>
            <w:lang w:val="en-US"/>
          </w:rPr>
          <w:delText xml:space="preserve">Mesh STAs should adopt the mandatory PHY rates as the default BSSBasicRateSet to reduce the risk that a candidate peer mesh STA utilizes a different BSSBasicRateSet. If the mesh STA is also an HT STA, it should adopt the mandatory HT MCSs as the default BSSBasicMCSSet. If the mesh STA is also a VHT STA, it should adopt &lt;VHT-MCS, NSS&gt; tuples formed from the mandatory VHT-MCSs and NSS = 1 as the default BSS basic VHT-MCS and NSS set (see 10.40.7 (BSS basic VHT-MCS and NSS set operation)). </w:delText>
        </w:r>
        <w:r w:rsidRPr="00574C40" w:rsidDel="0055393C">
          <w:rPr>
            <w:color w:val="000000"/>
            <w:u w:val="single"/>
            <w:lang w:val="en-US"/>
          </w:rPr>
          <w:delText>If the mesh STA is also an S1G STA, it should adopt &lt;S1G-MCS, NSS&gt; tuples formed from the mandatory S1G-MCSs and NSS = 1 as the default BSSBasicS1GMCS_NSSSet.</w:delText>
        </w:r>
      </w:del>
    </w:p>
    <w:p w:rsidR="00574C40" w:rsidRPr="00574C40" w:rsidDel="0055393C" w:rsidRDefault="00574C40" w:rsidP="00574C40">
      <w:pPr>
        <w:rPr>
          <w:del w:id="2" w:author="Windows User" w:date="2014-09-07T23:04:00Z"/>
          <w:i/>
          <w:lang w:val="en-US"/>
        </w:rPr>
      </w:pPr>
      <w:del w:id="3" w:author="Windows User" w:date="2014-09-07T23:04:00Z">
        <w:r w:rsidRPr="00574C40" w:rsidDel="0055393C">
          <w:rPr>
            <w:color w:val="000000"/>
            <w:lang w:val="en-US"/>
          </w:rPr>
          <w:delText>Once the mesh STA establishes a mesh peering with a mesh STA, it shall not change the BSSBasicRateSet,</w:delText>
        </w:r>
        <w:r w:rsidRPr="00574C40" w:rsidDel="0055393C">
          <w:rPr>
            <w:strike/>
            <w:color w:val="000000"/>
            <w:lang w:val="en-US"/>
          </w:rPr>
          <w:delText xml:space="preserve">or </w:delText>
        </w:r>
        <w:r w:rsidRPr="00574C40" w:rsidDel="0055393C">
          <w:rPr>
            <w:color w:val="000000"/>
            <w:lang w:val="en-US"/>
          </w:rPr>
          <w:delText xml:space="preserve">BSSBasicMCSSet, </w:delText>
        </w:r>
        <w:r w:rsidRPr="00574C40" w:rsidDel="0055393C">
          <w:rPr>
            <w:strike/>
            <w:color w:val="000000"/>
            <w:lang w:val="en-US"/>
          </w:rPr>
          <w:delText xml:space="preserve">or </w:delText>
        </w:r>
        <w:r w:rsidRPr="00574C40" w:rsidDel="0055393C">
          <w:rPr>
            <w:color w:val="000000"/>
            <w:lang w:val="en-US"/>
          </w:rPr>
          <w:delText xml:space="preserve">BSS basic VHT-MCS and NSS set </w:delText>
        </w:r>
        <w:r w:rsidRPr="00574C40" w:rsidDel="0055393C">
          <w:rPr>
            <w:color w:val="000000"/>
            <w:u w:val="single"/>
            <w:lang w:val="en-US"/>
          </w:rPr>
          <w:delText>or BSSBasicS1GMCS_NSSSet</w:delText>
        </w:r>
        <w:r w:rsidRPr="00574C40" w:rsidDel="0055393C">
          <w:rPr>
            <w:color w:val="000000"/>
            <w:lang w:val="en-US"/>
          </w:rPr>
          <w:delText>.</w:delText>
        </w:r>
      </w:del>
    </w:p>
    <w:p w:rsidR="00574C40" w:rsidRDefault="00574C40" w:rsidP="00EF6796">
      <w:pPr>
        <w:rPr>
          <w:lang w:val="en-US"/>
        </w:rPr>
      </w:pPr>
    </w:p>
    <w:p w:rsidR="0055393C" w:rsidRDefault="0055393C" w:rsidP="00EF6796">
      <w:pPr>
        <w:rPr>
          <w:lang w:val="en-US"/>
        </w:rPr>
      </w:pPr>
    </w:p>
    <w:p w:rsidR="0055393C" w:rsidRDefault="0055393C" w:rsidP="0055393C">
      <w:pPr>
        <w:pStyle w:val="SP12217098"/>
        <w:spacing w:before="240" w:after="240"/>
        <w:rPr>
          <w:color w:val="000000"/>
          <w:sz w:val="20"/>
          <w:szCs w:val="20"/>
        </w:rPr>
      </w:pPr>
      <w:r>
        <w:rPr>
          <w:rStyle w:val="SC12319504"/>
          <w:i w:val="0"/>
          <w:iCs w:val="0"/>
        </w:rPr>
        <w:t>11.4.3.4.4 PN and replay detection</w:t>
      </w:r>
    </w:p>
    <w:p w:rsidR="0055393C" w:rsidRDefault="0055393C" w:rsidP="0055393C">
      <w:pPr>
        <w:rPr>
          <w:rStyle w:val="SC12319504"/>
        </w:rPr>
      </w:pPr>
      <w:proofErr w:type="spellStart"/>
      <w:r>
        <w:rPr>
          <w:rStyle w:val="SC12319504"/>
        </w:rPr>
        <w:t>TGah</w:t>
      </w:r>
      <w:proofErr w:type="spellEnd"/>
      <w:r>
        <w:rPr>
          <w:rStyle w:val="SC12319504"/>
        </w:rPr>
        <w:t xml:space="preserve"> editor: </w:t>
      </w:r>
      <w:r w:rsidR="007E703B">
        <w:rPr>
          <w:rStyle w:val="SC12319504"/>
        </w:rPr>
        <w:t xml:space="preserve">Remove bullet g) </w:t>
      </w:r>
      <w:r w:rsidR="00805E92">
        <w:rPr>
          <w:rStyle w:val="SC12319504"/>
        </w:rPr>
        <w:t>(CID 3773, 3944)</w:t>
      </w:r>
      <w:r>
        <w:rPr>
          <w:rStyle w:val="SC12319504"/>
        </w:rPr>
        <w:t>:</w:t>
      </w:r>
    </w:p>
    <w:p w:rsidR="0055393C" w:rsidRDefault="0055393C" w:rsidP="0055393C">
      <w:pPr>
        <w:rPr>
          <w:color w:val="000000"/>
          <w:lang w:val="en-US"/>
        </w:rPr>
      </w:pPr>
    </w:p>
    <w:p w:rsidR="0055393C" w:rsidRPr="0055393C" w:rsidDel="007E703B" w:rsidRDefault="0055393C" w:rsidP="0055393C">
      <w:pPr>
        <w:rPr>
          <w:del w:id="4" w:author="Windows User" w:date="2014-09-16T23:22:00Z"/>
          <w:lang w:val="en-US"/>
        </w:rPr>
      </w:pPr>
      <w:del w:id="5" w:author="Windows User" w:date="2014-09-16T23:22:00Z">
        <w:r w:rsidRPr="0055393C" w:rsidDel="007E703B">
          <w:rPr>
            <w:color w:val="000000"/>
            <w:lang w:val="en-US"/>
          </w:rPr>
          <w:delText xml:space="preserve">g)If dot11RSNAProtectedManagementFramesActivated is true and dot11MeshSecurityActivated is true, the </w:delText>
        </w:r>
        <w:r w:rsidRPr="0055393C" w:rsidDel="007E703B">
          <w:rPr>
            <w:color w:val="000000"/>
            <w:lang w:val="en-US"/>
          </w:rPr>
          <w:lastRenderedPageBreak/>
          <w:delText xml:space="preserve">recipient shall maintain a single replay counter for received group addressed robust Management frames </w:delText>
        </w:r>
      </w:del>
      <w:del w:id="6" w:author="Windows User" w:date="2014-09-07T23:07:00Z">
        <w:r w:rsidRPr="0055393C" w:rsidDel="0055393C">
          <w:rPr>
            <w:color w:val="000000"/>
            <w:u w:val="single"/>
            <w:lang w:val="en-US"/>
          </w:rPr>
          <w:delText xml:space="preserve">and for received group addressed robust Short Management frames </w:delText>
        </w:r>
      </w:del>
      <w:del w:id="7" w:author="Windows User" w:date="2014-09-16T23:22:00Z">
        <w:r w:rsidRPr="0055393C" w:rsidDel="007E703B">
          <w:rPr>
            <w:color w:val="000000"/>
            <w:lang w:val="en-US"/>
          </w:rPr>
          <w:delText xml:space="preserve">that do not use the QMF service and shall use the PN from the received frame to detect replays. If dot11QMFActivated is also true, the recipient shall maintain an additional replay counter for each ACI for received group addressed Robust Management frames </w:delText>
        </w:r>
      </w:del>
      <w:del w:id="8" w:author="Windows User" w:date="2014-09-07T23:07:00Z">
        <w:r w:rsidRPr="0055393C" w:rsidDel="0055393C">
          <w:rPr>
            <w:color w:val="000000"/>
            <w:u w:val="single"/>
            <w:lang w:val="en-US"/>
          </w:rPr>
          <w:delText xml:space="preserve">and for received group addressed robust Short Management frames </w:delText>
        </w:r>
      </w:del>
      <w:del w:id="9" w:author="Windows User" w:date="2014-09-16T23:22:00Z">
        <w:r w:rsidRPr="0055393C" w:rsidDel="007E703B">
          <w:rPr>
            <w:color w:val="000000"/>
            <w:lang w:val="en-US"/>
          </w:rPr>
          <w:delText xml:space="preserve">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w:delText>
        </w:r>
      </w:del>
      <w:del w:id="10" w:author="Windows User" w:date="2014-09-07T23:07:00Z">
        <w:r w:rsidRPr="0055393C" w:rsidDel="0055393C">
          <w:rPr>
            <w:color w:val="000000"/>
            <w:u w:val="single"/>
            <w:lang w:val="en-US"/>
          </w:rPr>
          <w:delText xml:space="preserve">and Short Management frames </w:delText>
        </w:r>
      </w:del>
      <w:del w:id="11" w:author="Windows User" w:date="2014-09-16T23:22:00Z">
        <w:r w:rsidRPr="0055393C" w:rsidDel="007E703B">
          <w:rPr>
            <w:color w:val="000000"/>
            <w:lang w:val="en-US"/>
          </w:rPr>
          <w:delText>transmitted to the same DA without the QMF service. When the QMF service is used, the transmitter shall not reorder robust GQMFs within an AC when the frames are transmitted to the same RA.</w:delText>
        </w:r>
      </w:del>
    </w:p>
    <w:p w:rsidR="00574C40" w:rsidRDefault="00574C40" w:rsidP="00EF6796">
      <w:pPr>
        <w:rPr>
          <w:lang w:val="en-US"/>
        </w:rPr>
      </w:pPr>
    </w:p>
    <w:p w:rsidR="00574C40" w:rsidRDefault="00574C40"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574C40" w:rsidRPr="0089687F" w:rsidTr="00A9726A">
        <w:trPr>
          <w:trHeight w:val="476"/>
        </w:trPr>
        <w:tc>
          <w:tcPr>
            <w:tcW w:w="63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CID</w:t>
            </w:r>
          </w:p>
        </w:tc>
        <w:tc>
          <w:tcPr>
            <w:tcW w:w="900" w:type="dxa"/>
            <w:shd w:val="clear" w:color="auto" w:fill="D9D9D9" w:themeFill="background1" w:themeFillShade="D9"/>
          </w:tcPr>
          <w:p w:rsidR="00574C40" w:rsidRPr="0031460A" w:rsidRDefault="00574C40" w:rsidP="00A9726A">
            <w:pPr>
              <w:jc w:val="center"/>
              <w:rPr>
                <w:b/>
                <w:sz w:val="16"/>
                <w:szCs w:val="16"/>
              </w:rPr>
            </w:pPr>
            <w:r>
              <w:rPr>
                <w:b/>
                <w:sz w:val="16"/>
                <w:szCs w:val="16"/>
              </w:rPr>
              <w:t>Clause Num</w:t>
            </w:r>
          </w:p>
        </w:tc>
        <w:tc>
          <w:tcPr>
            <w:tcW w:w="54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P</w:t>
            </w:r>
          </w:p>
        </w:tc>
        <w:tc>
          <w:tcPr>
            <w:tcW w:w="45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L</w:t>
            </w:r>
          </w:p>
        </w:tc>
        <w:tc>
          <w:tcPr>
            <w:tcW w:w="207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Comment</w:t>
            </w:r>
          </w:p>
        </w:tc>
        <w:tc>
          <w:tcPr>
            <w:tcW w:w="252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Propose Change</w:t>
            </w:r>
          </w:p>
        </w:tc>
        <w:tc>
          <w:tcPr>
            <w:tcW w:w="243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Resolution</w:t>
            </w:r>
          </w:p>
        </w:tc>
      </w:tr>
      <w:tr w:rsidR="00574C40" w:rsidRPr="00820CAC" w:rsidTr="00A9726A">
        <w:trPr>
          <w:trHeight w:val="1530"/>
        </w:trPr>
        <w:tc>
          <w:tcPr>
            <w:tcW w:w="630" w:type="dxa"/>
            <w:hideMark/>
          </w:tcPr>
          <w:p w:rsidR="00574C40" w:rsidRDefault="00574C40" w:rsidP="00A9726A">
            <w:pPr>
              <w:jc w:val="right"/>
              <w:rPr>
                <w:rFonts w:ascii="Arial" w:hAnsi="Arial" w:cs="Arial"/>
                <w:szCs w:val="20"/>
              </w:rPr>
            </w:pPr>
            <w:r>
              <w:rPr>
                <w:rFonts w:ascii="Arial" w:hAnsi="Arial" w:cs="Arial"/>
                <w:szCs w:val="20"/>
              </w:rPr>
              <w:t>3378</w:t>
            </w:r>
          </w:p>
        </w:tc>
        <w:tc>
          <w:tcPr>
            <w:tcW w:w="900" w:type="dxa"/>
            <w:hideMark/>
          </w:tcPr>
          <w:p w:rsidR="00574C40" w:rsidRDefault="00574C40" w:rsidP="00A9726A">
            <w:pPr>
              <w:rPr>
                <w:rFonts w:ascii="Arial" w:hAnsi="Arial" w:cs="Arial"/>
                <w:szCs w:val="20"/>
              </w:rPr>
            </w:pPr>
            <w:r>
              <w:rPr>
                <w:rFonts w:ascii="Arial" w:hAnsi="Arial" w:cs="Arial"/>
                <w:szCs w:val="20"/>
              </w:rPr>
              <w:t>9.7.5.1</w:t>
            </w:r>
          </w:p>
        </w:tc>
        <w:tc>
          <w:tcPr>
            <w:tcW w:w="540" w:type="dxa"/>
            <w:hideMark/>
          </w:tcPr>
          <w:p w:rsidR="00574C40" w:rsidRDefault="00574C40" w:rsidP="00A9726A">
            <w:pPr>
              <w:rPr>
                <w:rFonts w:ascii="Arial" w:hAnsi="Arial" w:cs="Arial"/>
                <w:szCs w:val="20"/>
              </w:rPr>
            </w:pPr>
            <w:r>
              <w:rPr>
                <w:rFonts w:ascii="Arial" w:hAnsi="Arial" w:cs="Arial"/>
                <w:szCs w:val="20"/>
              </w:rPr>
              <w:t>238</w:t>
            </w:r>
          </w:p>
        </w:tc>
        <w:tc>
          <w:tcPr>
            <w:tcW w:w="450" w:type="dxa"/>
            <w:hideMark/>
          </w:tcPr>
          <w:p w:rsidR="00574C40" w:rsidRDefault="00574C40" w:rsidP="00A9726A">
            <w:pPr>
              <w:rPr>
                <w:rFonts w:ascii="Arial" w:hAnsi="Arial" w:cs="Arial"/>
                <w:szCs w:val="20"/>
              </w:rPr>
            </w:pPr>
            <w:r>
              <w:rPr>
                <w:rFonts w:ascii="Arial" w:hAnsi="Arial" w:cs="Arial"/>
                <w:szCs w:val="20"/>
              </w:rPr>
              <w:t>36</w:t>
            </w:r>
          </w:p>
        </w:tc>
        <w:tc>
          <w:tcPr>
            <w:tcW w:w="2070" w:type="dxa"/>
            <w:hideMark/>
          </w:tcPr>
          <w:p w:rsidR="00574C40" w:rsidRDefault="00574C40" w:rsidP="00A9726A">
            <w:pPr>
              <w:rPr>
                <w:rFonts w:ascii="Arial" w:hAnsi="Arial" w:cs="Arial"/>
                <w:szCs w:val="20"/>
              </w:rPr>
            </w:pPr>
            <w:r>
              <w:rPr>
                <w:rFonts w:ascii="Arial" w:hAnsi="Arial" w:cs="Arial"/>
                <w:szCs w:val="20"/>
              </w:rPr>
              <w:t>PSMP is not supported by S1G STAs so there is no need to list this condition. Remove "non-STBC PSMP frames"</w:t>
            </w:r>
          </w:p>
        </w:tc>
        <w:tc>
          <w:tcPr>
            <w:tcW w:w="2520" w:type="dxa"/>
            <w:hideMark/>
          </w:tcPr>
          <w:p w:rsidR="00574C40" w:rsidRDefault="00574C40" w:rsidP="00A9726A">
            <w:pPr>
              <w:rPr>
                <w:rFonts w:ascii="Arial" w:hAnsi="Arial" w:cs="Arial"/>
                <w:szCs w:val="20"/>
              </w:rPr>
            </w:pPr>
            <w:r>
              <w:rPr>
                <w:rFonts w:ascii="Arial" w:hAnsi="Arial" w:cs="Arial"/>
                <w:szCs w:val="20"/>
              </w:rPr>
              <w:t>As in comment.</w:t>
            </w:r>
          </w:p>
        </w:tc>
        <w:tc>
          <w:tcPr>
            <w:tcW w:w="2430" w:type="dxa"/>
            <w:hideMark/>
          </w:tcPr>
          <w:p w:rsidR="00574C40" w:rsidRDefault="00574C40" w:rsidP="00A9726A">
            <w:pPr>
              <w:rPr>
                <w:rFonts w:asciiTheme="majorBidi" w:hAnsiTheme="majorBidi" w:cstheme="majorBidi"/>
                <w:szCs w:val="20"/>
                <w:lang w:val="en-US"/>
              </w:rPr>
            </w:pPr>
            <w:r>
              <w:rPr>
                <w:rFonts w:asciiTheme="majorBidi" w:hAnsiTheme="majorBidi" w:cstheme="majorBidi"/>
                <w:szCs w:val="20"/>
                <w:lang w:val="en-US"/>
              </w:rPr>
              <w:t xml:space="preserve"> Re</w:t>
            </w:r>
            <w:r w:rsidR="00805E92">
              <w:rPr>
                <w:rFonts w:asciiTheme="majorBidi" w:hAnsiTheme="majorBidi" w:cstheme="majorBidi"/>
                <w:szCs w:val="20"/>
                <w:lang w:val="en-US"/>
              </w:rPr>
              <w:t>vise</w:t>
            </w:r>
          </w:p>
          <w:p w:rsidR="00574C40" w:rsidRDefault="00574C40" w:rsidP="00A9726A">
            <w:pPr>
              <w:rPr>
                <w:rFonts w:asciiTheme="majorBidi" w:hAnsiTheme="majorBidi" w:cstheme="majorBidi"/>
                <w:szCs w:val="20"/>
                <w:lang w:val="en-US"/>
              </w:rPr>
            </w:pPr>
          </w:p>
          <w:p w:rsidR="00574C40" w:rsidRDefault="00574C40" w:rsidP="00805E92">
            <w:pPr>
              <w:rPr>
                <w:rFonts w:asciiTheme="majorBidi" w:hAnsiTheme="majorBidi" w:cstheme="majorBidi"/>
                <w:szCs w:val="20"/>
                <w:lang w:val="en-US"/>
              </w:rPr>
            </w:pPr>
            <w:r>
              <w:rPr>
                <w:rFonts w:asciiTheme="majorBidi" w:hAnsiTheme="majorBidi" w:cstheme="majorBidi"/>
                <w:szCs w:val="20"/>
                <w:lang w:val="en-US"/>
              </w:rPr>
              <w:t xml:space="preserve">Discussion: </w:t>
            </w:r>
            <w:r w:rsidR="00805E92">
              <w:rPr>
                <w:rFonts w:asciiTheme="majorBidi" w:hAnsiTheme="majorBidi" w:cstheme="majorBidi"/>
                <w:szCs w:val="20"/>
                <w:lang w:val="en-US"/>
              </w:rPr>
              <w:t>Generally agree with the comment</w:t>
            </w:r>
            <w:r>
              <w:rPr>
                <w:rFonts w:asciiTheme="majorBidi" w:hAnsiTheme="majorBidi" w:cstheme="majorBidi"/>
                <w:szCs w:val="20"/>
                <w:lang w:val="en-US"/>
              </w:rPr>
              <w:t>.</w:t>
            </w:r>
          </w:p>
          <w:p w:rsidR="00805E92" w:rsidRDefault="00805E92" w:rsidP="00805E92">
            <w:pPr>
              <w:rPr>
                <w:rFonts w:asciiTheme="majorBidi" w:hAnsiTheme="majorBidi" w:cstheme="majorBidi"/>
                <w:szCs w:val="20"/>
                <w:lang w:val="en-US"/>
              </w:rPr>
            </w:pPr>
          </w:p>
          <w:p w:rsidR="00805E92" w:rsidRPr="00B65B35" w:rsidRDefault="00805E92" w:rsidP="00805E9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C462F1">
              <w:rPr>
                <w:rFonts w:asciiTheme="majorBidi" w:hAnsiTheme="majorBidi" w:cstheme="majorBidi"/>
                <w:szCs w:val="20"/>
                <w:lang w:val="en-US"/>
              </w:rPr>
              <w:t>1241</w:t>
            </w:r>
            <w:r w:rsidR="000912A9">
              <w:rPr>
                <w:rFonts w:asciiTheme="majorBidi" w:hAnsiTheme="majorBidi" w:cstheme="majorBidi"/>
                <w:szCs w:val="20"/>
                <w:lang w:val="en-US"/>
              </w:rPr>
              <w:t>r1</w:t>
            </w:r>
            <w:r>
              <w:rPr>
                <w:rFonts w:asciiTheme="majorBidi" w:hAnsiTheme="majorBidi" w:cstheme="majorBidi"/>
                <w:szCs w:val="20"/>
                <w:lang w:val="en-US"/>
              </w:rPr>
              <w:t xml:space="preserve"> under CID 3378</w:t>
            </w:r>
          </w:p>
        </w:tc>
      </w:tr>
      <w:tr w:rsidR="00574C40" w:rsidRPr="00820CAC" w:rsidTr="00A9726A">
        <w:trPr>
          <w:trHeight w:val="1530"/>
        </w:trPr>
        <w:tc>
          <w:tcPr>
            <w:tcW w:w="630" w:type="dxa"/>
            <w:hideMark/>
          </w:tcPr>
          <w:p w:rsidR="00574C40" w:rsidRDefault="00574C40" w:rsidP="00A9726A">
            <w:pPr>
              <w:jc w:val="right"/>
              <w:rPr>
                <w:rFonts w:ascii="Arial" w:hAnsi="Arial" w:cs="Arial"/>
                <w:szCs w:val="20"/>
              </w:rPr>
            </w:pPr>
            <w:r>
              <w:rPr>
                <w:rFonts w:ascii="Arial" w:hAnsi="Arial" w:cs="Arial"/>
                <w:szCs w:val="20"/>
              </w:rPr>
              <w:t>3774</w:t>
            </w:r>
          </w:p>
        </w:tc>
        <w:tc>
          <w:tcPr>
            <w:tcW w:w="900" w:type="dxa"/>
            <w:hideMark/>
          </w:tcPr>
          <w:p w:rsidR="00574C40" w:rsidRDefault="00574C40" w:rsidP="00A9726A">
            <w:pPr>
              <w:rPr>
                <w:rFonts w:ascii="Arial" w:hAnsi="Arial" w:cs="Arial"/>
                <w:szCs w:val="20"/>
              </w:rPr>
            </w:pPr>
            <w:r>
              <w:rPr>
                <w:rFonts w:ascii="Arial" w:hAnsi="Arial" w:cs="Arial"/>
                <w:szCs w:val="20"/>
              </w:rPr>
              <w:t>9.7.5.1</w:t>
            </w:r>
          </w:p>
        </w:tc>
        <w:tc>
          <w:tcPr>
            <w:tcW w:w="540" w:type="dxa"/>
            <w:hideMark/>
          </w:tcPr>
          <w:p w:rsidR="00574C40" w:rsidRDefault="00574C40" w:rsidP="00A9726A">
            <w:pPr>
              <w:rPr>
                <w:rFonts w:ascii="Arial" w:hAnsi="Arial" w:cs="Arial"/>
                <w:szCs w:val="20"/>
              </w:rPr>
            </w:pPr>
            <w:r>
              <w:rPr>
                <w:rFonts w:ascii="Arial" w:hAnsi="Arial" w:cs="Arial"/>
                <w:szCs w:val="20"/>
              </w:rPr>
              <w:t>238</w:t>
            </w:r>
          </w:p>
        </w:tc>
        <w:tc>
          <w:tcPr>
            <w:tcW w:w="450" w:type="dxa"/>
            <w:hideMark/>
          </w:tcPr>
          <w:p w:rsidR="00574C40" w:rsidRDefault="00574C40" w:rsidP="00A9726A">
            <w:pPr>
              <w:rPr>
                <w:rFonts w:ascii="Arial" w:hAnsi="Arial" w:cs="Arial"/>
                <w:szCs w:val="20"/>
              </w:rPr>
            </w:pPr>
            <w:r>
              <w:rPr>
                <w:rFonts w:ascii="Arial" w:hAnsi="Arial" w:cs="Arial"/>
                <w:szCs w:val="20"/>
              </w:rPr>
              <w:t>37</w:t>
            </w:r>
          </w:p>
        </w:tc>
        <w:tc>
          <w:tcPr>
            <w:tcW w:w="2070" w:type="dxa"/>
            <w:hideMark/>
          </w:tcPr>
          <w:p w:rsidR="00574C40" w:rsidRDefault="00574C40" w:rsidP="00A9726A">
            <w:pPr>
              <w:rPr>
                <w:rFonts w:ascii="Arial" w:hAnsi="Arial" w:cs="Arial"/>
                <w:szCs w:val="20"/>
              </w:rPr>
            </w:pPr>
            <w:r>
              <w:rPr>
                <w:rFonts w:ascii="Arial" w:hAnsi="Arial" w:cs="Arial"/>
                <w:szCs w:val="20"/>
              </w:rPr>
              <w:t>Non-HT PPDU is used to transmit Beacons. Why is duplicate Beacon used in 11ah?</w:t>
            </w:r>
          </w:p>
        </w:tc>
        <w:tc>
          <w:tcPr>
            <w:tcW w:w="2520" w:type="dxa"/>
            <w:hideMark/>
          </w:tcPr>
          <w:p w:rsidR="00574C40" w:rsidRDefault="00574C40" w:rsidP="00A9726A">
            <w:pPr>
              <w:rPr>
                <w:rFonts w:ascii="Arial" w:hAnsi="Arial" w:cs="Arial"/>
                <w:szCs w:val="20"/>
              </w:rPr>
            </w:pPr>
            <w:r>
              <w:rPr>
                <w:rFonts w:ascii="Arial" w:hAnsi="Arial" w:cs="Arial"/>
                <w:szCs w:val="20"/>
              </w:rPr>
              <w:t>Clarify it.</w:t>
            </w:r>
          </w:p>
        </w:tc>
        <w:tc>
          <w:tcPr>
            <w:tcW w:w="2430" w:type="dxa"/>
            <w:hideMark/>
          </w:tcPr>
          <w:p w:rsidR="00574C40" w:rsidRDefault="00574C40" w:rsidP="00A9726A">
            <w:pPr>
              <w:rPr>
                <w:rFonts w:asciiTheme="majorBidi" w:hAnsiTheme="majorBidi" w:cstheme="majorBidi"/>
                <w:szCs w:val="20"/>
                <w:lang w:val="en-US"/>
              </w:rPr>
            </w:pPr>
            <w:r>
              <w:rPr>
                <w:rFonts w:asciiTheme="majorBidi" w:hAnsiTheme="majorBidi" w:cstheme="majorBidi"/>
                <w:szCs w:val="20"/>
                <w:lang w:val="en-US"/>
              </w:rPr>
              <w:t>Re</w:t>
            </w:r>
            <w:r w:rsidR="003A79E6">
              <w:rPr>
                <w:rFonts w:asciiTheme="majorBidi" w:hAnsiTheme="majorBidi" w:cstheme="majorBidi"/>
                <w:szCs w:val="20"/>
                <w:lang w:val="en-US"/>
              </w:rPr>
              <w:t>ject</w:t>
            </w:r>
          </w:p>
          <w:p w:rsidR="00574C40" w:rsidRDefault="00574C40" w:rsidP="00A9726A">
            <w:pPr>
              <w:rPr>
                <w:rFonts w:asciiTheme="majorBidi" w:hAnsiTheme="majorBidi" w:cstheme="majorBidi"/>
                <w:szCs w:val="20"/>
                <w:lang w:val="en-US"/>
              </w:rPr>
            </w:pPr>
          </w:p>
          <w:p w:rsidR="00574C40" w:rsidRDefault="00574C40" w:rsidP="00A9726A">
            <w:pPr>
              <w:rPr>
                <w:rFonts w:asciiTheme="majorBidi" w:hAnsiTheme="majorBidi" w:cstheme="majorBidi"/>
                <w:szCs w:val="20"/>
                <w:lang w:val="en-US"/>
              </w:rPr>
            </w:pPr>
            <w:r>
              <w:rPr>
                <w:rFonts w:asciiTheme="majorBidi" w:hAnsiTheme="majorBidi" w:cstheme="majorBidi"/>
                <w:szCs w:val="20"/>
                <w:lang w:val="en-US"/>
              </w:rPr>
              <w:t xml:space="preserve">Discussion: </w:t>
            </w:r>
            <w:r w:rsidR="003A79E6">
              <w:rPr>
                <w:rFonts w:asciiTheme="majorBidi" w:hAnsiTheme="majorBidi" w:cstheme="majorBidi"/>
                <w:szCs w:val="20"/>
                <w:lang w:val="en-US"/>
              </w:rPr>
              <w:t>In a SST BSS, duplicate beacon may be transmitted</w:t>
            </w:r>
            <w:r w:rsidR="00805E92">
              <w:rPr>
                <w:rFonts w:asciiTheme="majorBidi" w:hAnsiTheme="majorBidi" w:cstheme="majorBidi"/>
                <w:szCs w:val="20"/>
                <w:lang w:val="en-US"/>
              </w:rPr>
              <w:t>.</w:t>
            </w:r>
            <w:r w:rsidR="0089161D">
              <w:rPr>
                <w:rFonts w:asciiTheme="majorBidi" w:hAnsiTheme="majorBidi" w:cstheme="majorBidi"/>
                <w:szCs w:val="20"/>
                <w:lang w:val="en-US"/>
              </w:rPr>
              <w:t xml:space="preserve"> </w:t>
            </w:r>
          </w:p>
          <w:p w:rsidR="00574C40" w:rsidRDefault="00574C40" w:rsidP="00A9726A">
            <w:pPr>
              <w:rPr>
                <w:rFonts w:asciiTheme="majorBidi" w:hAnsiTheme="majorBidi" w:cstheme="majorBidi"/>
                <w:szCs w:val="20"/>
                <w:lang w:val="en-US"/>
              </w:rPr>
            </w:pPr>
          </w:p>
          <w:p w:rsidR="00574C40" w:rsidRDefault="00574C40" w:rsidP="00A9726A">
            <w:pPr>
              <w:rPr>
                <w:rFonts w:asciiTheme="majorBidi" w:hAnsiTheme="majorBidi" w:cstheme="majorBidi"/>
                <w:szCs w:val="20"/>
                <w:lang w:val="en-US"/>
              </w:rPr>
            </w:pPr>
          </w:p>
        </w:tc>
      </w:tr>
      <w:tr w:rsidR="00574C40" w:rsidRPr="00820CAC" w:rsidTr="00A9726A">
        <w:trPr>
          <w:trHeight w:val="1530"/>
        </w:trPr>
        <w:tc>
          <w:tcPr>
            <w:tcW w:w="630" w:type="dxa"/>
            <w:hideMark/>
          </w:tcPr>
          <w:p w:rsidR="00574C40" w:rsidRDefault="00574C40" w:rsidP="00A9726A">
            <w:pPr>
              <w:jc w:val="right"/>
              <w:rPr>
                <w:rFonts w:ascii="Arial" w:hAnsi="Arial" w:cs="Arial"/>
                <w:szCs w:val="20"/>
              </w:rPr>
            </w:pPr>
            <w:r>
              <w:rPr>
                <w:rFonts w:ascii="Arial" w:hAnsi="Arial" w:cs="Arial"/>
                <w:szCs w:val="20"/>
              </w:rPr>
              <w:t>3907</w:t>
            </w:r>
          </w:p>
        </w:tc>
        <w:tc>
          <w:tcPr>
            <w:tcW w:w="900" w:type="dxa"/>
            <w:hideMark/>
          </w:tcPr>
          <w:p w:rsidR="00574C40" w:rsidRDefault="00574C40" w:rsidP="00A9726A">
            <w:pPr>
              <w:rPr>
                <w:rFonts w:ascii="Arial" w:hAnsi="Arial" w:cs="Arial"/>
                <w:szCs w:val="20"/>
              </w:rPr>
            </w:pPr>
            <w:r>
              <w:rPr>
                <w:rFonts w:ascii="Arial" w:hAnsi="Arial" w:cs="Arial"/>
                <w:szCs w:val="20"/>
              </w:rPr>
              <w:t>9.7.5.3</w:t>
            </w:r>
          </w:p>
        </w:tc>
        <w:tc>
          <w:tcPr>
            <w:tcW w:w="540" w:type="dxa"/>
            <w:hideMark/>
          </w:tcPr>
          <w:p w:rsidR="00574C40" w:rsidRDefault="00574C40" w:rsidP="00A9726A">
            <w:pPr>
              <w:rPr>
                <w:rFonts w:ascii="Arial" w:hAnsi="Arial" w:cs="Arial"/>
                <w:szCs w:val="20"/>
              </w:rPr>
            </w:pPr>
            <w:r>
              <w:rPr>
                <w:rFonts w:ascii="Arial" w:hAnsi="Arial" w:cs="Arial"/>
                <w:szCs w:val="20"/>
              </w:rPr>
              <w:t>238</w:t>
            </w:r>
          </w:p>
        </w:tc>
        <w:tc>
          <w:tcPr>
            <w:tcW w:w="450" w:type="dxa"/>
            <w:hideMark/>
          </w:tcPr>
          <w:p w:rsidR="00574C40" w:rsidRDefault="00574C40" w:rsidP="00A9726A">
            <w:pPr>
              <w:rPr>
                <w:rFonts w:ascii="Arial" w:hAnsi="Arial" w:cs="Arial"/>
                <w:szCs w:val="20"/>
              </w:rPr>
            </w:pPr>
            <w:r>
              <w:rPr>
                <w:rFonts w:ascii="Arial" w:hAnsi="Arial" w:cs="Arial"/>
                <w:szCs w:val="20"/>
              </w:rPr>
              <w:t>64</w:t>
            </w:r>
          </w:p>
        </w:tc>
        <w:tc>
          <w:tcPr>
            <w:tcW w:w="2070" w:type="dxa"/>
            <w:hideMark/>
          </w:tcPr>
          <w:p w:rsidR="00574C40" w:rsidRDefault="00574C40" w:rsidP="00A9726A">
            <w:pPr>
              <w:rPr>
                <w:rFonts w:ascii="Arial" w:hAnsi="Arial" w:cs="Arial"/>
                <w:szCs w:val="20"/>
              </w:rPr>
            </w:pPr>
            <w:r>
              <w:rPr>
                <w:rFonts w:ascii="Arial" w:hAnsi="Arial" w:cs="Arial"/>
                <w:szCs w:val="20"/>
              </w:rPr>
              <w:t>better wording</w:t>
            </w:r>
          </w:p>
        </w:tc>
        <w:tc>
          <w:tcPr>
            <w:tcW w:w="2520" w:type="dxa"/>
            <w:hideMark/>
          </w:tcPr>
          <w:p w:rsidR="00574C40" w:rsidRDefault="00574C40" w:rsidP="00A9726A">
            <w:pPr>
              <w:rPr>
                <w:rFonts w:ascii="Arial" w:hAnsi="Arial" w:cs="Arial"/>
                <w:szCs w:val="20"/>
              </w:rPr>
            </w:pPr>
            <w:r>
              <w:rPr>
                <w:rFonts w:ascii="Arial" w:hAnsi="Arial" w:cs="Arial"/>
                <w:szCs w:val="20"/>
              </w:rPr>
              <w:t>change "using one of the" to "using an MCS and NSS from one of the"</w:t>
            </w:r>
          </w:p>
        </w:tc>
        <w:tc>
          <w:tcPr>
            <w:tcW w:w="2430" w:type="dxa"/>
            <w:hideMark/>
          </w:tcPr>
          <w:p w:rsidR="00574C40" w:rsidRDefault="0089161D" w:rsidP="00A9726A">
            <w:pPr>
              <w:rPr>
                <w:rFonts w:asciiTheme="majorBidi" w:hAnsiTheme="majorBidi" w:cstheme="majorBidi"/>
                <w:szCs w:val="20"/>
                <w:lang w:val="en-US"/>
              </w:rPr>
            </w:pPr>
            <w:r>
              <w:rPr>
                <w:rFonts w:asciiTheme="majorBidi" w:hAnsiTheme="majorBidi" w:cstheme="majorBidi"/>
                <w:szCs w:val="20"/>
                <w:lang w:val="en-US"/>
              </w:rPr>
              <w:t>Accept</w:t>
            </w:r>
          </w:p>
        </w:tc>
      </w:tr>
    </w:tbl>
    <w:p w:rsidR="00574C40" w:rsidRDefault="00574C40" w:rsidP="00EF6796">
      <w:pPr>
        <w:rPr>
          <w:lang w:val="en-US"/>
        </w:rPr>
      </w:pPr>
    </w:p>
    <w:p w:rsidR="00805E92" w:rsidRPr="00805E92" w:rsidRDefault="00805E92" w:rsidP="00805E92">
      <w:pPr>
        <w:widowControl/>
        <w:autoSpaceDE w:val="0"/>
        <w:autoSpaceDN w:val="0"/>
        <w:adjustRightInd w:val="0"/>
        <w:spacing w:before="240" w:after="240"/>
        <w:jc w:val="left"/>
        <w:rPr>
          <w:rFonts w:ascii="Arial" w:hAnsi="Arial" w:cs="Arial"/>
          <w:color w:val="000000"/>
          <w:szCs w:val="20"/>
          <w:lang w:val="en-US"/>
        </w:rPr>
      </w:pPr>
      <w:r w:rsidRPr="00805E92">
        <w:rPr>
          <w:rFonts w:ascii="Arial" w:hAnsi="Arial" w:cs="Arial"/>
          <w:b/>
          <w:bCs/>
          <w:color w:val="000000"/>
          <w:lang w:val="en-US"/>
        </w:rPr>
        <w:t>9.7.5.1 Rate selection for non-STBC Beacon and non-STBC PSMP frames</w:t>
      </w:r>
    </w:p>
    <w:p w:rsidR="00805E92" w:rsidRPr="00805E92" w:rsidRDefault="00805E92" w:rsidP="00805E92">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805E92">
        <w:rPr>
          <w:b/>
          <w:bCs/>
          <w:i/>
          <w:iCs/>
          <w:color w:val="000000"/>
          <w:lang w:val="en-US"/>
        </w:rPr>
        <w:t>Insert the following at the beginning of 9.7.5.1 as follows</w:t>
      </w:r>
      <w:r>
        <w:rPr>
          <w:b/>
          <w:bCs/>
          <w:i/>
          <w:iCs/>
          <w:color w:val="000000"/>
          <w:lang w:val="en-US"/>
        </w:rPr>
        <w:t xml:space="preserve"> (CID 3378</w:t>
      </w:r>
      <w:r w:rsidR="0089161D">
        <w:rPr>
          <w:b/>
          <w:bCs/>
          <w:i/>
          <w:iCs/>
          <w:color w:val="000000"/>
          <w:lang w:val="en-US"/>
        </w:rPr>
        <w:t>, 3774</w:t>
      </w:r>
      <w:r>
        <w:rPr>
          <w:b/>
          <w:bCs/>
          <w:i/>
          <w:iCs/>
          <w:color w:val="000000"/>
          <w:lang w:val="en-US"/>
        </w:rPr>
        <w:t>)</w:t>
      </w:r>
      <w:r w:rsidRPr="00805E92">
        <w:rPr>
          <w:b/>
          <w:bCs/>
          <w:i/>
          <w:iCs/>
          <w:color w:val="000000"/>
          <w:lang w:val="en-US"/>
        </w:rPr>
        <w:t>:</w:t>
      </w:r>
    </w:p>
    <w:p w:rsidR="00D15E68" w:rsidRPr="00EF6796" w:rsidRDefault="00805E92" w:rsidP="00805E92">
      <w:pPr>
        <w:widowControl/>
        <w:autoSpaceDE w:val="0"/>
        <w:autoSpaceDN w:val="0"/>
        <w:adjustRightInd w:val="0"/>
        <w:jc w:val="left"/>
        <w:rPr>
          <w:lang w:val="en-US"/>
        </w:rPr>
      </w:pPr>
      <w:r w:rsidRPr="00805E92">
        <w:rPr>
          <w:color w:val="000000"/>
          <w:lang w:val="en-US"/>
        </w:rPr>
        <w:t xml:space="preserve">For an S1G STA, </w:t>
      </w:r>
      <w:del w:id="12" w:author="Windows User" w:date="2014-09-07T23:16:00Z">
        <w:r w:rsidRPr="00805E92" w:rsidDel="0089161D">
          <w:rPr>
            <w:color w:val="000000"/>
            <w:lang w:val="en-US"/>
          </w:rPr>
          <w:delText xml:space="preserve">non-STBC PSMP frames and </w:delText>
        </w:r>
      </w:del>
      <w:r w:rsidRPr="00805E92">
        <w:rPr>
          <w:color w:val="000000"/>
          <w:lang w:val="en-US"/>
        </w:rPr>
        <w:t>non-STBC S1G Beacon frames shall be transmitted in an S1G 1 MHz PPDU, an S1G 2 MHz PPDU with short preamble, an S1G 1 MHz Duplicated PPDU or an S1G 2 MHz Duplicated PPDU with short preamble using one of the mandatory PHY rates.</w:t>
      </w:r>
    </w:p>
    <w:sectPr w:rsidR="00D15E68" w:rsidRPr="00EF679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02" w:rsidRDefault="00475302">
      <w:r>
        <w:separator/>
      </w:r>
    </w:p>
  </w:endnote>
  <w:endnote w:type="continuationSeparator" w:id="0">
    <w:p w:rsidR="00475302" w:rsidRDefault="004753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2A198F"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0912A9">
      <w:rPr>
        <w:noProof/>
      </w:rPr>
      <w:t>2</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02" w:rsidRDefault="00475302">
      <w:r>
        <w:separator/>
      </w:r>
    </w:p>
  </w:footnote>
  <w:footnote w:type="continuationSeparator" w:id="0">
    <w:p w:rsidR="00475302" w:rsidRDefault="00475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2A198F"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C462F1">
        <w:t>1241</w:t>
      </w:r>
      <w:r w:rsidR="0032795B">
        <w:t>r</w:t>
      </w:r>
    </w:fldSimple>
    <w:r w:rsidR="000912A9">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878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2A9"/>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198F"/>
    <w:rsid w:val="002A1E4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16C9"/>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0F7F"/>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A79E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17FEE"/>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302"/>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0DD1"/>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93C"/>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4C40"/>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7AD"/>
    <w:rsid w:val="007D6BE9"/>
    <w:rsid w:val="007D7C8A"/>
    <w:rsid w:val="007E30E7"/>
    <w:rsid w:val="007E523F"/>
    <w:rsid w:val="007E6CA4"/>
    <w:rsid w:val="007E6DE9"/>
    <w:rsid w:val="007E703B"/>
    <w:rsid w:val="007F007D"/>
    <w:rsid w:val="007F1836"/>
    <w:rsid w:val="007F4DCB"/>
    <w:rsid w:val="007F5F1C"/>
    <w:rsid w:val="007F6CE6"/>
    <w:rsid w:val="007F74A7"/>
    <w:rsid w:val="007F7CBE"/>
    <w:rsid w:val="00800F35"/>
    <w:rsid w:val="0080135E"/>
    <w:rsid w:val="00802870"/>
    <w:rsid w:val="00802E71"/>
    <w:rsid w:val="008048DF"/>
    <w:rsid w:val="00804C95"/>
    <w:rsid w:val="00805E92"/>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77639"/>
    <w:rsid w:val="0088178B"/>
    <w:rsid w:val="0088725C"/>
    <w:rsid w:val="0088757C"/>
    <w:rsid w:val="0089161D"/>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2BC"/>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1E2A"/>
    <w:rsid w:val="00A121AB"/>
    <w:rsid w:val="00A13641"/>
    <w:rsid w:val="00A13F19"/>
    <w:rsid w:val="00A15A34"/>
    <w:rsid w:val="00A20138"/>
    <w:rsid w:val="00A2210C"/>
    <w:rsid w:val="00A2262E"/>
    <w:rsid w:val="00A22C84"/>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2F1"/>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32A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 w:type="paragraph" w:customStyle="1" w:styleId="SP10319489">
    <w:name w:val="SP.10.319489"/>
    <w:basedOn w:val="Normal"/>
    <w:next w:val="Normal"/>
    <w:uiPriority w:val="99"/>
    <w:rsid w:val="00574C40"/>
    <w:pPr>
      <w:widowControl/>
      <w:autoSpaceDE w:val="0"/>
      <w:autoSpaceDN w:val="0"/>
      <w:adjustRightInd w:val="0"/>
      <w:jc w:val="left"/>
    </w:pPr>
    <w:rPr>
      <w:sz w:val="24"/>
      <w:lang w:val="en-US"/>
    </w:rPr>
  </w:style>
  <w:style w:type="paragraph" w:customStyle="1" w:styleId="SP12217126">
    <w:name w:val="SP.12.217126"/>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5">
    <w:name w:val="SP.12.217095"/>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2">
    <w:name w:val="SP.12.217092"/>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8">
    <w:name w:val="SP.12.217098"/>
    <w:basedOn w:val="Normal"/>
    <w:next w:val="Normal"/>
    <w:uiPriority w:val="99"/>
    <w:rsid w:val="0055393C"/>
    <w:pPr>
      <w:widowControl/>
      <w:autoSpaceDE w:val="0"/>
      <w:autoSpaceDN w:val="0"/>
      <w:adjustRightInd w:val="0"/>
      <w:jc w:val="left"/>
    </w:pPr>
    <w:rPr>
      <w:rFonts w:ascii="Arial" w:hAnsi="Arial" w:cs="Arial"/>
      <w:sz w:val="24"/>
      <w:lang w:val="en-US"/>
    </w:rPr>
  </w:style>
  <w:style w:type="character" w:customStyle="1" w:styleId="SC12319504">
    <w:name w:val="SC.12.319504"/>
    <w:uiPriority w:val="99"/>
    <w:rsid w:val="0055393C"/>
    <w:rPr>
      <w:b/>
      <w:bCs/>
      <w:i/>
      <w:iCs/>
      <w:color w:val="000000"/>
      <w:sz w:val="20"/>
      <w:szCs w:val="20"/>
    </w:rPr>
  </w:style>
  <w:style w:type="character" w:customStyle="1" w:styleId="SC12319574">
    <w:name w:val="SC.12.319574"/>
    <w:uiPriority w:val="99"/>
    <w:rsid w:val="0055393C"/>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CF40-DB64-4E3A-88B8-93F19B40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5174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2014-09-17T06:23:00Z</dcterms:created>
  <dcterms:modified xsi:type="dcterms:W3CDTF">2014-09-17T06:23:00Z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