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046F72">
            <w:pPr>
              <w:pStyle w:val="T2"/>
              <w:rPr>
                <w:b w:val="0"/>
                <w:bCs/>
              </w:rPr>
            </w:pPr>
            <w:r>
              <w:rPr>
                <w:b w:val="0"/>
                <w:bCs/>
              </w:rPr>
              <w:t>Comment Resolutions for 9.3.6</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27251">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27251">
              <w:rPr>
                <w:b w:val="0"/>
                <w:bCs/>
                <w:sz w:val="20"/>
              </w:rPr>
              <w:t>16</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1C5852">
        <w:rPr>
          <w:lang w:eastAsia="ko-KR"/>
        </w:rPr>
        <w:t>9.3.6</w:t>
      </w:r>
      <w:r w:rsidR="00B55E03">
        <w:rPr>
          <w:lang w:eastAsia="ko-KR"/>
        </w:rPr>
        <w:t>:</w:t>
      </w:r>
    </w:p>
    <w:p w:rsidR="0019575B" w:rsidRPr="001C5852" w:rsidRDefault="001C5852" w:rsidP="0019575B">
      <w:pPr>
        <w:rPr>
          <w:i/>
          <w:lang w:eastAsia="ko-KR"/>
        </w:rPr>
      </w:pPr>
      <w:proofErr w:type="gramStart"/>
      <w:r w:rsidRPr="001C5852">
        <w:rPr>
          <w:lang w:eastAsia="ko-KR"/>
        </w:rPr>
        <w:t>3768, 3769, 3770</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3768</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17</w:t>
            </w:r>
          </w:p>
        </w:tc>
        <w:tc>
          <w:tcPr>
            <w:tcW w:w="2070" w:type="dxa"/>
            <w:hideMark/>
          </w:tcPr>
          <w:p w:rsidR="001C5852" w:rsidRDefault="001C5852">
            <w:pPr>
              <w:rPr>
                <w:rFonts w:ascii="Arial" w:hAnsi="Arial" w:cs="Arial"/>
                <w:szCs w:val="20"/>
              </w:rPr>
            </w:pPr>
            <w:r>
              <w:rPr>
                <w:rFonts w:ascii="Arial" w:hAnsi="Arial" w:cs="Arial"/>
                <w:szCs w:val="20"/>
              </w:rPr>
              <w:t>Change to "no RTS/(NDP)CTS or RTS/DMG CTS exchange shall be used"</w:t>
            </w:r>
          </w:p>
        </w:tc>
        <w:tc>
          <w:tcPr>
            <w:tcW w:w="2520" w:type="dxa"/>
            <w:hideMark/>
          </w:tcPr>
          <w:p w:rsidR="001C5852" w:rsidRDefault="001C5852">
            <w:pPr>
              <w:rPr>
                <w:rFonts w:ascii="Arial" w:hAnsi="Arial" w:cs="Arial"/>
                <w:szCs w:val="20"/>
              </w:rPr>
            </w:pPr>
            <w:r>
              <w:rPr>
                <w:rFonts w:ascii="Arial" w:hAnsi="Arial" w:cs="Arial"/>
                <w:szCs w:val="20"/>
              </w:rPr>
              <w:t>As in comment.</w:t>
            </w:r>
          </w:p>
        </w:tc>
        <w:tc>
          <w:tcPr>
            <w:tcW w:w="2430" w:type="dxa"/>
            <w:hideMark/>
          </w:tcPr>
          <w:p w:rsidR="001C5852" w:rsidRDefault="006E6BDA" w:rsidP="00C20996">
            <w:pPr>
              <w:rPr>
                <w:rFonts w:asciiTheme="majorBidi" w:hAnsiTheme="majorBidi" w:cstheme="majorBidi"/>
                <w:szCs w:val="20"/>
                <w:lang w:val="en-US"/>
              </w:rPr>
            </w:pPr>
            <w:r>
              <w:rPr>
                <w:rFonts w:asciiTheme="majorBidi" w:hAnsiTheme="majorBidi" w:cstheme="majorBidi"/>
                <w:szCs w:val="20"/>
                <w:lang w:val="en-US"/>
              </w:rPr>
              <w:t xml:space="preserve"> Revise</w:t>
            </w:r>
          </w:p>
          <w:p w:rsidR="001C5852" w:rsidRDefault="001C5852" w:rsidP="00C20996">
            <w:pPr>
              <w:rPr>
                <w:rFonts w:asciiTheme="majorBidi" w:hAnsiTheme="majorBidi" w:cstheme="majorBidi"/>
                <w:szCs w:val="20"/>
                <w:lang w:val="en-US"/>
              </w:rPr>
            </w:pPr>
          </w:p>
          <w:p w:rsidR="001C5852" w:rsidRDefault="001C5852" w:rsidP="006E6BDA">
            <w:pPr>
              <w:rPr>
                <w:rFonts w:asciiTheme="majorBidi" w:hAnsiTheme="majorBidi" w:cstheme="majorBidi"/>
                <w:szCs w:val="20"/>
                <w:lang w:val="en-US"/>
              </w:rPr>
            </w:pPr>
            <w:r>
              <w:rPr>
                <w:rFonts w:asciiTheme="majorBidi" w:hAnsiTheme="majorBidi" w:cstheme="majorBidi"/>
                <w:szCs w:val="20"/>
                <w:lang w:val="en-US"/>
              </w:rPr>
              <w:t xml:space="preserve">Discussion: GATS is not supported in S1G band. So </w:t>
            </w:r>
            <w:r w:rsidR="006E6BDA">
              <w:rPr>
                <w:rFonts w:asciiTheme="majorBidi" w:hAnsiTheme="majorBidi" w:cstheme="majorBidi"/>
                <w:szCs w:val="20"/>
                <w:lang w:val="en-US"/>
              </w:rPr>
              <w:t>no RTS</w:t>
            </w:r>
            <w:proofErr w:type="gramStart"/>
            <w:r w:rsidR="006E6BDA">
              <w:rPr>
                <w:rFonts w:asciiTheme="majorBidi" w:hAnsiTheme="majorBidi" w:cstheme="majorBidi"/>
                <w:szCs w:val="20"/>
                <w:lang w:val="en-US"/>
              </w:rPr>
              <w:t>/(</w:t>
            </w:r>
            <w:proofErr w:type="gramEnd"/>
            <w:r w:rsidR="006E6BDA">
              <w:rPr>
                <w:rFonts w:asciiTheme="majorBidi" w:hAnsiTheme="majorBidi" w:cstheme="majorBidi"/>
                <w:szCs w:val="20"/>
                <w:lang w:val="en-US"/>
              </w:rPr>
              <w:t xml:space="preserve">NDP)CTS is true for S1G band. </w:t>
            </w:r>
          </w:p>
          <w:p w:rsidR="006E6BDA" w:rsidRDefault="006E6BDA" w:rsidP="006E6BDA">
            <w:pPr>
              <w:rPr>
                <w:rFonts w:asciiTheme="majorBidi" w:hAnsiTheme="majorBidi" w:cstheme="majorBidi"/>
                <w:szCs w:val="20"/>
                <w:lang w:val="en-US"/>
              </w:rPr>
            </w:pPr>
          </w:p>
          <w:p w:rsidR="006E6BDA" w:rsidRDefault="006E6BDA" w:rsidP="006E6BDA">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indicated in 11-14/</w:t>
            </w:r>
            <w:r w:rsidR="005C40CE">
              <w:rPr>
                <w:rFonts w:asciiTheme="majorBidi" w:hAnsiTheme="majorBidi" w:cstheme="majorBidi"/>
                <w:szCs w:val="20"/>
                <w:lang w:val="en-US"/>
              </w:rPr>
              <w:t xml:space="preserve">1240r3 </w:t>
            </w:r>
            <w:r>
              <w:rPr>
                <w:rFonts w:asciiTheme="majorBidi" w:hAnsiTheme="majorBidi" w:cstheme="majorBidi"/>
                <w:szCs w:val="20"/>
                <w:lang w:val="en-US"/>
              </w:rPr>
              <w:t>under CID 3768</w:t>
            </w:r>
          </w:p>
          <w:p w:rsidR="006E6BDA" w:rsidRPr="00B65B35" w:rsidRDefault="006E6BDA" w:rsidP="006E6BDA">
            <w:pPr>
              <w:rPr>
                <w:rFonts w:asciiTheme="majorBidi" w:hAnsiTheme="majorBidi" w:cstheme="majorBidi"/>
                <w:szCs w:val="20"/>
                <w:lang w:val="en-US"/>
              </w:rPr>
            </w:pP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3769</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9</w:t>
            </w:r>
          </w:p>
        </w:tc>
        <w:tc>
          <w:tcPr>
            <w:tcW w:w="2070" w:type="dxa"/>
            <w:hideMark/>
          </w:tcPr>
          <w:p w:rsidR="001C5852" w:rsidRDefault="001C5852">
            <w:pPr>
              <w:rPr>
                <w:rFonts w:ascii="Arial" w:hAnsi="Arial" w:cs="Arial"/>
                <w:szCs w:val="20"/>
              </w:rPr>
            </w:pPr>
            <w:r>
              <w:rPr>
                <w:rFonts w:ascii="Arial" w:hAnsi="Arial" w:cs="Arial"/>
                <w:szCs w:val="20"/>
              </w:rPr>
              <w:t>The procedure of transmitting group frames from relay STA to relay AP then to STAs is not defined.</w:t>
            </w:r>
          </w:p>
        </w:tc>
        <w:tc>
          <w:tcPr>
            <w:tcW w:w="2520" w:type="dxa"/>
            <w:hideMark/>
          </w:tcPr>
          <w:p w:rsidR="001C5852" w:rsidRDefault="001C5852">
            <w:pPr>
              <w:rPr>
                <w:rFonts w:ascii="Arial" w:hAnsi="Arial" w:cs="Arial"/>
                <w:szCs w:val="20"/>
              </w:rPr>
            </w:pPr>
            <w:r>
              <w:rPr>
                <w:rFonts w:ascii="Arial" w:hAnsi="Arial" w:cs="Arial"/>
                <w:szCs w:val="20"/>
              </w:rPr>
              <w:t>Provide the procedure.</w:t>
            </w:r>
          </w:p>
        </w:tc>
        <w:tc>
          <w:tcPr>
            <w:tcW w:w="2430" w:type="dxa"/>
            <w:hideMark/>
          </w:tcPr>
          <w:p w:rsidR="001C5852" w:rsidRDefault="00D15E68" w:rsidP="00C20996">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C20996">
            <w:pPr>
              <w:rPr>
                <w:rFonts w:asciiTheme="majorBidi" w:hAnsiTheme="majorBidi" w:cstheme="majorBidi"/>
                <w:szCs w:val="20"/>
                <w:lang w:val="en-US"/>
              </w:rPr>
            </w:pPr>
          </w:p>
          <w:p w:rsidR="00D15E68" w:rsidRDefault="00D15E68"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C20996">
            <w:pPr>
              <w:rPr>
                <w:rFonts w:asciiTheme="majorBidi" w:hAnsiTheme="majorBidi" w:cstheme="majorBidi"/>
                <w:szCs w:val="20"/>
                <w:lang w:val="en-US"/>
              </w:rPr>
            </w:pPr>
          </w:p>
          <w:p w:rsidR="00D15E68" w:rsidRDefault="00D15E68" w:rsidP="005C40CE">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w:t>
            </w:r>
            <w:r w:rsidR="005C40CE">
              <w:rPr>
                <w:rFonts w:asciiTheme="majorBidi" w:hAnsiTheme="majorBidi" w:cstheme="majorBidi"/>
                <w:szCs w:val="20"/>
                <w:lang w:val="en-US"/>
              </w:rPr>
              <w:t>3</w:t>
            </w:r>
            <w:r>
              <w:rPr>
                <w:rFonts w:asciiTheme="majorBidi" w:hAnsiTheme="majorBidi" w:cstheme="majorBidi"/>
                <w:szCs w:val="20"/>
                <w:lang w:val="en-US"/>
              </w:rPr>
              <w:t xml:space="preserve"> under CID 3769</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3770</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33</w:t>
            </w:r>
          </w:p>
        </w:tc>
        <w:tc>
          <w:tcPr>
            <w:tcW w:w="2070" w:type="dxa"/>
            <w:hideMark/>
          </w:tcPr>
          <w:p w:rsidR="001C5852" w:rsidRDefault="001C5852">
            <w:pPr>
              <w:rPr>
                <w:rFonts w:ascii="Arial" w:hAnsi="Arial" w:cs="Arial"/>
                <w:szCs w:val="20"/>
              </w:rPr>
            </w:pPr>
            <w:r>
              <w:rPr>
                <w:rFonts w:ascii="Arial" w:hAnsi="Arial" w:cs="Arial"/>
                <w:szCs w:val="20"/>
              </w:rPr>
              <w:t>"......using either a 4-address frame format or an A-MSDU format as specified in 9.49.4 (Addressing and forwarding of group addressed relay frames)."</w:t>
            </w:r>
            <w:r>
              <w:rPr>
                <w:rFonts w:ascii="Arial" w:hAnsi="Arial" w:cs="Arial"/>
                <w:szCs w:val="20"/>
              </w:rPr>
              <w:br/>
            </w:r>
            <w:r>
              <w:rPr>
                <w:rFonts w:ascii="Arial" w:hAnsi="Arial" w:cs="Arial"/>
                <w:szCs w:val="20"/>
              </w:rPr>
              <w:br/>
              <w:t>Why short frame format is disallowed here?</w:t>
            </w:r>
          </w:p>
        </w:tc>
        <w:tc>
          <w:tcPr>
            <w:tcW w:w="2520" w:type="dxa"/>
            <w:hideMark/>
          </w:tcPr>
          <w:p w:rsidR="001C5852" w:rsidRDefault="001C5852">
            <w:pPr>
              <w:rPr>
                <w:rFonts w:ascii="Arial" w:hAnsi="Arial" w:cs="Arial"/>
                <w:szCs w:val="20"/>
              </w:rPr>
            </w:pPr>
            <w:r>
              <w:rPr>
                <w:rFonts w:ascii="Arial" w:hAnsi="Arial" w:cs="Arial"/>
                <w:szCs w:val="20"/>
              </w:rPr>
              <w:t>Add short frame here.</w:t>
            </w:r>
          </w:p>
        </w:tc>
        <w:tc>
          <w:tcPr>
            <w:tcW w:w="2430" w:type="dxa"/>
            <w:hideMark/>
          </w:tcPr>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D15E68">
            <w:pPr>
              <w:rPr>
                <w:rFonts w:asciiTheme="majorBidi" w:hAnsiTheme="majorBidi" w:cstheme="majorBidi"/>
                <w:szCs w:val="20"/>
                <w:lang w:val="en-US"/>
              </w:rPr>
            </w:pPr>
          </w:p>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D15E68">
            <w:pPr>
              <w:rPr>
                <w:rFonts w:asciiTheme="majorBidi" w:hAnsiTheme="majorBidi" w:cstheme="majorBidi"/>
                <w:szCs w:val="20"/>
                <w:lang w:val="en-US"/>
              </w:rPr>
            </w:pPr>
          </w:p>
          <w:p w:rsidR="001C5852" w:rsidRDefault="00D15E68" w:rsidP="006C371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w:t>
            </w:r>
            <w:r w:rsidR="006C3712">
              <w:rPr>
                <w:rFonts w:asciiTheme="majorBidi" w:hAnsiTheme="majorBidi" w:cstheme="majorBidi"/>
                <w:szCs w:val="20"/>
                <w:lang w:val="en-US"/>
              </w:rPr>
              <w:t>3</w:t>
            </w:r>
            <w:r>
              <w:rPr>
                <w:rFonts w:asciiTheme="majorBidi" w:hAnsiTheme="majorBidi" w:cstheme="majorBidi"/>
                <w:szCs w:val="20"/>
                <w:lang w:val="en-US"/>
              </w:rPr>
              <w:t xml:space="preserve"> under CID 3770</w:t>
            </w:r>
          </w:p>
        </w:tc>
      </w:tr>
    </w:tbl>
    <w:p w:rsidR="00EF6796" w:rsidRDefault="00EF6796" w:rsidP="00EF6796">
      <w:pPr>
        <w:rPr>
          <w:lang w:val="en-US"/>
        </w:rPr>
      </w:pPr>
    </w:p>
    <w:p w:rsidR="00D15E68" w:rsidRPr="00D15E68" w:rsidRDefault="00D15E68" w:rsidP="00D15E68">
      <w:pPr>
        <w:widowControl/>
        <w:autoSpaceDE w:val="0"/>
        <w:autoSpaceDN w:val="0"/>
        <w:adjustRightInd w:val="0"/>
        <w:spacing w:before="240" w:after="240"/>
        <w:jc w:val="left"/>
        <w:rPr>
          <w:rFonts w:ascii="Arial" w:hAnsi="Arial" w:cs="Arial"/>
          <w:color w:val="000000"/>
          <w:szCs w:val="20"/>
          <w:lang w:val="en-US"/>
        </w:rPr>
      </w:pPr>
      <w:r w:rsidRPr="00D15E68">
        <w:rPr>
          <w:rFonts w:ascii="Arial" w:hAnsi="Arial" w:cs="Arial"/>
          <w:b/>
          <w:bCs/>
          <w:color w:val="000000"/>
          <w:lang w:val="en-US"/>
        </w:rPr>
        <w:t>9.3.6 Group addressed MPDU transfer procedure</w:t>
      </w:r>
    </w:p>
    <w:p w:rsidR="00D15E68" w:rsidRPr="00D15E68" w:rsidRDefault="00D15E68" w:rsidP="00D15E68">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Change 1</w:t>
      </w:r>
      <w:r w:rsidRPr="00D15E68">
        <w:rPr>
          <w:b/>
          <w:bCs/>
          <w:i/>
          <w:iCs/>
          <w:color w:val="000000"/>
          <w:sz w:val="16"/>
          <w:lang w:val="en-US"/>
        </w:rPr>
        <w:t xml:space="preserve">st </w:t>
      </w:r>
      <w:r w:rsidRPr="00D15E68">
        <w:rPr>
          <w:b/>
          <w:bCs/>
          <w:i/>
          <w:iCs/>
          <w:color w:val="000000"/>
          <w:lang w:val="en-US"/>
        </w:rPr>
        <w:t>paragraphs of the sub-clause 9.3.6 as the following</w:t>
      </w:r>
      <w:r w:rsidR="00601774">
        <w:rPr>
          <w:b/>
          <w:bCs/>
          <w:i/>
          <w:iCs/>
          <w:color w:val="000000"/>
          <w:lang w:val="en-US"/>
        </w:rPr>
        <w:t xml:space="preserve"> </w:t>
      </w:r>
      <w:r w:rsidR="008E4D20">
        <w:rPr>
          <w:b/>
          <w:bCs/>
          <w:i/>
          <w:iCs/>
          <w:color w:val="000000"/>
          <w:lang w:val="en-US"/>
        </w:rPr>
        <w:t>(3770)</w:t>
      </w:r>
      <w:r w:rsidRPr="00D15E68">
        <w:rPr>
          <w:b/>
          <w:bCs/>
          <w:i/>
          <w:iCs/>
          <w:color w:val="000000"/>
          <w:lang w:val="en-US"/>
        </w:rPr>
        <w:t>:</w:t>
      </w:r>
    </w:p>
    <w:p w:rsidR="00D15E68" w:rsidRDefault="00D15E68" w:rsidP="00D15E68">
      <w:pPr>
        <w:rPr>
          <w:color w:val="000000"/>
          <w:lang w:val="en-US"/>
        </w:rPr>
      </w:pPr>
      <w:r w:rsidRPr="00D15E68">
        <w:rPr>
          <w:color w:val="000000"/>
          <w:lang w:val="en-US"/>
        </w:rPr>
        <w:t xml:space="preserve">When a STA transmits group addressed MPDUs in which the </w:t>
      </w:r>
      <w:proofErr w:type="spellStart"/>
      <w:r w:rsidRPr="00D15E68">
        <w:rPr>
          <w:color w:val="000000"/>
          <w:lang w:val="en-US"/>
        </w:rPr>
        <w:t>To</w:t>
      </w:r>
      <w:proofErr w:type="spellEnd"/>
      <w:r w:rsidRPr="00D15E68">
        <w:rPr>
          <w:color w:val="000000"/>
          <w:lang w:val="en-US"/>
        </w:rPr>
        <w:t xml:space="preserve"> DS field is 0, the STA shall use the basic access procedure, unless these MPDUs are delivered using PCF or using the group addressed transmission service (GATS). When group addressed MPDUs are not delivered using GATS, no RTS</w:t>
      </w:r>
      <w:proofErr w:type="gramStart"/>
      <w:r w:rsidRPr="00D15E68">
        <w:rPr>
          <w:color w:val="000000"/>
          <w:lang w:val="en-US"/>
        </w:rPr>
        <w:t>/</w:t>
      </w:r>
      <w:ins w:id="0" w:author="Windows User" w:date="2014-09-15T22:52:00Z">
        <w:r w:rsidR="006E6BDA">
          <w:rPr>
            <w:color w:val="000000"/>
            <w:lang w:val="en-US"/>
          </w:rPr>
          <w:t>(</w:t>
        </w:r>
        <w:proofErr w:type="gramEnd"/>
        <w:r w:rsidR="006E6BDA">
          <w:rPr>
            <w:color w:val="000000"/>
            <w:lang w:val="en-US"/>
          </w:rPr>
          <w:t>NDP)</w:t>
        </w:r>
      </w:ins>
      <w:r w:rsidRPr="00D15E68">
        <w:rPr>
          <w:color w:val="000000"/>
          <w:lang w:val="en-US"/>
        </w:rPr>
        <w:t>CTS</w:t>
      </w:r>
      <w:r w:rsidR="00DF5EF6">
        <w:rPr>
          <w:color w:val="000000"/>
          <w:lang w:val="en-US"/>
        </w:rPr>
        <w:t xml:space="preserve"> </w:t>
      </w:r>
      <w:r w:rsidR="00601774" w:rsidRPr="00601774">
        <w:rPr>
          <w:color w:val="00B050"/>
          <w:u w:val="single"/>
          <w:lang w:val="en-US"/>
        </w:rPr>
        <w:t>(CID3768)</w:t>
      </w:r>
      <w:r w:rsidR="00601774">
        <w:rPr>
          <w:color w:val="000000"/>
          <w:lang w:val="en-US"/>
        </w:rPr>
        <w:t xml:space="preserve"> </w:t>
      </w:r>
      <w:r w:rsidRPr="00D15E68">
        <w:rPr>
          <w:color w:val="000000"/>
          <w:lang w:val="en-US"/>
        </w:rPr>
        <w:t xml:space="preserve">or RTS/DMG CTS </w:t>
      </w:r>
      <w:r w:rsidRPr="00D15E68">
        <w:rPr>
          <w:color w:val="000000"/>
          <w:lang w:val="en-US"/>
        </w:rPr>
        <w:lastRenderedPageBreak/>
        <w:t xml:space="preserve">exchange shall be used, regardless of the length of the frame. In addition, no </w:t>
      </w:r>
      <w:proofErr w:type="spellStart"/>
      <w:r w:rsidRPr="00D15E68">
        <w:rPr>
          <w:color w:val="000000"/>
          <w:lang w:val="en-US"/>
        </w:rPr>
        <w:t>Ack</w:t>
      </w:r>
      <w:proofErr w:type="spellEnd"/>
      <w:r w:rsidRPr="00D15E68">
        <w:rPr>
          <w:color w:val="000000"/>
          <w:lang w:val="en-US"/>
        </w:rPr>
        <w:t xml:space="preserve"> frame shall be transmitted by any of the recipients of the frame. Any group addressed MPDUs in which the </w:t>
      </w:r>
      <w:proofErr w:type="spellStart"/>
      <w:r w:rsidRPr="00D15E68">
        <w:rPr>
          <w:color w:val="000000"/>
          <w:lang w:val="en-US"/>
        </w:rPr>
        <w:t>To</w:t>
      </w:r>
      <w:proofErr w:type="spellEnd"/>
      <w:r w:rsidRPr="00D15E68">
        <w:rPr>
          <w:color w:val="000000"/>
          <w:lang w:val="en-US"/>
        </w:rPr>
        <w:t xml:space="preserve"> DS field is 1 transmitted by a STA shall, in addition to conforming to the basic access procedure of CSMA/CA, obey the rules for RTS/CTS exchange and the </w:t>
      </w:r>
      <w:proofErr w:type="spellStart"/>
      <w:r w:rsidRPr="00D15E68">
        <w:rPr>
          <w:color w:val="000000"/>
          <w:lang w:val="en-US"/>
        </w:rPr>
        <w:t>Ack</w:t>
      </w:r>
      <w:proofErr w:type="spellEnd"/>
      <w:r w:rsidRPr="00D15E68">
        <w:rPr>
          <w:color w:val="000000"/>
          <w:lang w:val="en-US"/>
        </w:rPr>
        <w:t xml:space="preserve"> procedure because the MPDU is directed to the AP. For DMG STAs, the MPDU transmission shall also conform to the access procedures defined in 9.36 (DMG channel access). 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r w:rsidRPr="00D15E68">
        <w:rPr>
          <w:color w:val="000000"/>
          <w:u w:val="single"/>
          <w:lang w:val="en-US"/>
        </w:rPr>
        <w:t xml:space="preserve">an AP shall distribute </w:t>
      </w:r>
      <w:r w:rsidRPr="00D15E68">
        <w:rPr>
          <w:color w:val="000000"/>
          <w:lang w:val="en-US"/>
        </w:rPr>
        <w:t xml:space="preserve">the group addressed message </w:t>
      </w:r>
      <w:r w:rsidRPr="00D15E68">
        <w:rPr>
          <w:strike/>
          <w:color w:val="000000"/>
          <w:lang w:val="en-US"/>
        </w:rPr>
        <w:t xml:space="preserve">shall be distributed </w:t>
      </w:r>
      <w:r w:rsidRPr="00D15E68">
        <w:rPr>
          <w:color w:val="000000"/>
          <w:lang w:val="en-US"/>
        </w:rPr>
        <w:t xml:space="preserve">into the BSS </w:t>
      </w:r>
      <w:r w:rsidRPr="00D15E68">
        <w:rPr>
          <w:color w:val="000000"/>
          <w:u w:val="single"/>
          <w:lang w:val="en-US"/>
        </w:rPr>
        <w:t xml:space="preserve">except when dot11RelayAPOperation is true and the group addressed message is received from a STA, in which case, the group addressed message shall not be distributed into the BSS and it shall be forwarded to the </w:t>
      </w:r>
      <w:proofErr w:type="spellStart"/>
      <w:proofErr w:type="gramStart"/>
      <w:r w:rsidRPr="00D15E68">
        <w:rPr>
          <w:color w:val="000000"/>
          <w:u w:val="single"/>
          <w:lang w:val="en-US"/>
        </w:rPr>
        <w:t>relaySTA</w:t>
      </w:r>
      <w:proofErr w:type="spellEnd"/>
      <w:r w:rsidRPr="00D15E68">
        <w:rPr>
          <w:color w:val="000000"/>
          <w:u w:val="single"/>
          <w:lang w:val="en-US"/>
        </w:rPr>
        <w:t>(</w:t>
      </w:r>
      <w:proofErr w:type="gramEnd"/>
      <w:r w:rsidRPr="00D15E68">
        <w:rPr>
          <w:color w:val="000000"/>
          <w:u w:val="single"/>
          <w:lang w:val="en-US"/>
        </w:rPr>
        <w:t>#3436) in the same relay(#3434). The relay STA(#3436) shall send the group addressed message to the associated AP as an individually addressed frame using either a 4-address frame format</w:t>
      </w:r>
      <w:ins w:id="1" w:author="Windows User" w:date="2014-09-16T06:47:00Z">
        <w:r w:rsidR="001E3A69">
          <w:rPr>
            <w:color w:val="000000"/>
            <w:u w:val="single"/>
            <w:lang w:val="en-US"/>
          </w:rPr>
          <w:t xml:space="preserve"> (</w:t>
        </w:r>
      </w:ins>
      <w:ins w:id="2" w:author="Windows User" w:date="2014-09-16T06:48:00Z">
        <w:r w:rsidR="001E3A69">
          <w:rPr>
            <w:color w:val="000000"/>
            <w:u w:val="single"/>
            <w:lang w:val="en-US"/>
          </w:rPr>
          <w:t>PV0 or PV1</w:t>
        </w:r>
      </w:ins>
      <w:ins w:id="3" w:author="Windows User" w:date="2014-09-16T06:47:00Z">
        <w:r w:rsidR="001E3A69">
          <w:rPr>
            <w:color w:val="000000"/>
            <w:u w:val="single"/>
            <w:lang w:val="en-US"/>
          </w:rPr>
          <w:t>)</w:t>
        </w:r>
      </w:ins>
      <w:r w:rsidRPr="00D15E68">
        <w:rPr>
          <w:color w:val="000000"/>
          <w:u w:val="single"/>
          <w:lang w:val="en-US"/>
        </w:rPr>
        <w:t xml:space="preserve"> or an A-MSDU format as specified in 9.42h.4 (Addressing and forwarding of group addressed relay frames). </w:t>
      </w:r>
      <w:r w:rsidRPr="00D15E68">
        <w:rPr>
          <w:color w:val="000000"/>
          <w:lang w:val="en-US"/>
        </w:rPr>
        <w:t>Unless the MPDU is delivered via DMS, the STA originating the message receives the message as a group addressed message (prior to any filtering). Therefore, a STA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rsidR="00D15E68" w:rsidRDefault="00D15E68" w:rsidP="00D15E68">
      <w:pPr>
        <w:rPr>
          <w:color w:val="000000"/>
          <w:lang w:val="en-US"/>
        </w:rPr>
      </w:pPr>
    </w:p>
    <w:p w:rsidR="00D15E68" w:rsidRDefault="00D15E68" w:rsidP="00D15E68">
      <w:pPr>
        <w:rPr>
          <w:color w:val="000000"/>
          <w:lang w:val="en-US"/>
        </w:rPr>
      </w:pPr>
    </w:p>
    <w:p w:rsidR="008E4D20" w:rsidRPr="00D15E68" w:rsidRDefault="008E4D20" w:rsidP="008E4D20">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 xml:space="preserve">Change </w:t>
      </w:r>
      <w:r>
        <w:rPr>
          <w:b/>
          <w:bCs/>
          <w:i/>
          <w:iCs/>
          <w:color w:val="000000"/>
          <w:lang w:val="en-US"/>
        </w:rPr>
        <w:t xml:space="preserve">the last </w:t>
      </w:r>
      <w:r w:rsidRPr="00D15E68">
        <w:rPr>
          <w:b/>
          <w:bCs/>
          <w:i/>
          <w:iCs/>
          <w:color w:val="000000"/>
          <w:lang w:val="en-US"/>
        </w:rPr>
        <w:t xml:space="preserve">paragraphs of the sub-clause 9.3.6 as the </w:t>
      </w:r>
      <w:proofErr w:type="gramStart"/>
      <w:r w:rsidRPr="00D15E68">
        <w:rPr>
          <w:b/>
          <w:bCs/>
          <w:i/>
          <w:iCs/>
          <w:color w:val="000000"/>
          <w:lang w:val="en-US"/>
        </w:rPr>
        <w:t>following</w:t>
      </w:r>
      <w:r>
        <w:rPr>
          <w:b/>
          <w:bCs/>
          <w:i/>
          <w:iCs/>
          <w:color w:val="000000"/>
          <w:lang w:val="en-US"/>
        </w:rPr>
        <w:t>(</w:t>
      </w:r>
      <w:proofErr w:type="gramEnd"/>
      <w:r>
        <w:rPr>
          <w:b/>
          <w:bCs/>
          <w:i/>
          <w:iCs/>
          <w:color w:val="000000"/>
          <w:lang w:val="en-US"/>
        </w:rPr>
        <w:t>CID 3669)</w:t>
      </w:r>
      <w:r w:rsidRPr="00D15E68">
        <w:rPr>
          <w:b/>
          <w:bCs/>
          <w:i/>
          <w:iCs/>
          <w:color w:val="000000"/>
          <w:lang w:val="en-US"/>
        </w:rPr>
        <w:t>:</w:t>
      </w:r>
    </w:p>
    <w:p w:rsidR="00D15E68" w:rsidRDefault="00D15E68" w:rsidP="00D15E68">
      <w:pPr>
        <w:widowControl/>
        <w:autoSpaceDE w:val="0"/>
        <w:autoSpaceDN w:val="0"/>
        <w:adjustRightInd w:val="0"/>
        <w:jc w:val="left"/>
        <w:rPr>
          <w:color w:val="000000"/>
          <w:lang w:val="en-US"/>
        </w:rPr>
      </w:pPr>
    </w:p>
    <w:p w:rsidR="00D15E68" w:rsidRPr="00EF6796" w:rsidRDefault="00D15E68" w:rsidP="008E4D20">
      <w:pPr>
        <w:widowControl/>
        <w:autoSpaceDE w:val="0"/>
        <w:autoSpaceDN w:val="0"/>
        <w:adjustRightInd w:val="0"/>
        <w:jc w:val="left"/>
        <w:rPr>
          <w:lang w:val="en-US"/>
        </w:rPr>
      </w:pPr>
      <w:r>
        <w:rPr>
          <w:rFonts w:ascii="TimesNewRomanPSMT" w:hAnsi="TimesNewRomanPSMT" w:cs="TimesNewRomanPSMT"/>
          <w:szCs w:val="20"/>
          <w:lang w:val="en-US"/>
        </w:rPr>
        <w:t>A STA</w:t>
      </w:r>
      <w:ins w:id="4" w:author="Windows User" w:date="2014-09-16T22:44:00Z">
        <w:r w:rsidR="005C40CE">
          <w:rPr>
            <w:rFonts w:ascii="TimesNewRomanPSMT" w:hAnsi="TimesNewRomanPSMT" w:cs="TimesNewRomanPSMT"/>
            <w:szCs w:val="20"/>
            <w:lang w:val="en-US"/>
          </w:rPr>
          <w:t xml:space="preserve"> that is not a relay STA</w:t>
        </w:r>
      </w:ins>
      <w:r>
        <w:rPr>
          <w:rFonts w:ascii="TimesNewRomanPSMT" w:hAnsi="TimesNewRomanPSMT" w:cs="TimesNewRomanPSMT"/>
          <w:szCs w:val="20"/>
          <w:lang w:val="en-US"/>
        </w:rPr>
        <w:t xml:space="preserve"> shall discard an MPDU with a group address in the Address 1 field if the value in the Address 1 field</w:t>
      </w:r>
      <w:ins w:id="5" w:author="Windows User" w:date="2014-09-07T22:07:00Z">
        <w:r w:rsidR="008E4D20">
          <w:rPr>
            <w:rFonts w:ascii="TimesNewRomanPSMT" w:hAnsi="TimesNewRomanPSMT" w:cs="TimesNewRomanPSMT"/>
            <w:szCs w:val="20"/>
            <w:lang w:val="en-US"/>
          </w:rPr>
          <w:t xml:space="preserve"> </w:t>
        </w:r>
      </w:ins>
      <w:r>
        <w:rPr>
          <w:rFonts w:ascii="TimesNewRomanPSMT" w:hAnsi="TimesNewRomanPSMT" w:cs="TimesNewRomanPSMT"/>
          <w:szCs w:val="20"/>
          <w:lang w:val="en-US"/>
        </w:rPr>
        <w:t>does not match any value in the dot11GroupAddressesTable and does not match the Broadcast address value.</w:t>
      </w:r>
      <w:r w:rsidRPr="00D15E68">
        <w:rPr>
          <w:rFonts w:ascii="TimesNewRomanPSMT" w:hAnsi="TimesNewRomanPSMT" w:cs="TimesNewRomanPSMT"/>
          <w:szCs w:val="20"/>
          <w:lang w:val="en-US"/>
        </w:rPr>
        <w:t xml:space="preserve"> </w:t>
      </w:r>
      <w:ins w:id="6" w:author="Windows User" w:date="2014-09-07T22:07:00Z">
        <w:r w:rsidR="008E4D20">
          <w:rPr>
            <w:rFonts w:ascii="TimesNewRomanPSMT" w:hAnsi="TimesNewRomanPSMT" w:cs="TimesNewRomanPSMT"/>
            <w:szCs w:val="20"/>
            <w:lang w:val="en-US"/>
          </w:rPr>
          <w:t xml:space="preserve">A </w:t>
        </w:r>
      </w:ins>
      <w:ins w:id="7" w:author="Windows User" w:date="2014-09-07T22:09:00Z">
        <w:r w:rsidR="008E4D20">
          <w:rPr>
            <w:rFonts w:ascii="TimesNewRomanPSMT" w:hAnsi="TimesNewRomanPSMT" w:cs="TimesNewRomanPSMT"/>
            <w:szCs w:val="20"/>
            <w:lang w:val="en-US"/>
          </w:rPr>
          <w:t>relay</w:t>
        </w:r>
      </w:ins>
      <w:ins w:id="8" w:author="Windows User" w:date="2014-09-07T22:07:00Z">
        <w:r w:rsidR="008E4D20">
          <w:rPr>
            <w:rFonts w:ascii="TimesNewRomanPSMT" w:hAnsi="TimesNewRomanPSMT" w:cs="TimesNewRomanPSMT"/>
            <w:szCs w:val="20"/>
            <w:lang w:val="en-US"/>
          </w:rPr>
          <w:t xml:space="preserve"> STA</w:t>
        </w:r>
      </w:ins>
      <w:ins w:id="9" w:author="Windows User" w:date="2014-09-07T22:09:00Z">
        <w:r w:rsidR="008E4D20">
          <w:rPr>
            <w:rFonts w:ascii="TimesNewRomanPSMT" w:hAnsi="TimesNewRomanPSMT" w:cs="TimesNewRomanPSMT"/>
            <w:szCs w:val="20"/>
            <w:lang w:val="en-US"/>
          </w:rPr>
          <w:t xml:space="preserve"> shall</w:t>
        </w:r>
      </w:ins>
      <w:ins w:id="10" w:author="Windows User" w:date="2014-09-07T22:07:00Z">
        <w:r w:rsidR="008E4D20">
          <w:rPr>
            <w:rFonts w:ascii="TimesNewRomanPSMT" w:hAnsi="TimesNewRomanPSMT" w:cs="TimesNewRomanPSMT"/>
            <w:szCs w:val="20"/>
            <w:lang w:val="en-US"/>
          </w:rPr>
          <w:t xml:space="preserve"> </w:t>
        </w:r>
      </w:ins>
      <w:ins w:id="11" w:author="Windows User" w:date="2014-09-16T22:49:00Z">
        <w:r w:rsidR="00806B8D">
          <w:rPr>
            <w:rFonts w:ascii="TimesNewRomanPSMT" w:hAnsi="TimesNewRomanPSMT" w:cs="TimesNewRomanPSMT"/>
            <w:szCs w:val="20"/>
            <w:lang w:val="en-US"/>
          </w:rPr>
          <w:t>forward</w:t>
        </w:r>
      </w:ins>
      <w:ins w:id="12" w:author="Windows User" w:date="2014-09-07T22:10:00Z">
        <w:r w:rsidR="008E4D20">
          <w:rPr>
            <w:rFonts w:ascii="TimesNewRomanPSMT" w:hAnsi="TimesNewRomanPSMT" w:cs="TimesNewRomanPSMT"/>
            <w:szCs w:val="20"/>
            <w:lang w:val="en-US"/>
          </w:rPr>
          <w:t xml:space="preserve"> </w:t>
        </w:r>
      </w:ins>
      <w:ins w:id="13" w:author="Windows User" w:date="2014-09-16T22:52:00Z">
        <w:r w:rsidR="001966F3">
          <w:rPr>
            <w:rFonts w:ascii="TimesNewRomanPSMT" w:hAnsi="TimesNewRomanPSMT" w:cs="TimesNewRomanPSMT"/>
            <w:szCs w:val="20"/>
            <w:lang w:val="en-US"/>
          </w:rPr>
          <w:t xml:space="preserve">an </w:t>
        </w:r>
      </w:ins>
      <w:ins w:id="14" w:author="Windows User" w:date="2014-09-07T22:10:00Z">
        <w:r w:rsidR="008E4D20">
          <w:rPr>
            <w:rFonts w:ascii="TimesNewRomanPSMT" w:hAnsi="TimesNewRomanPSMT" w:cs="TimesNewRomanPSMT"/>
            <w:szCs w:val="20"/>
            <w:lang w:val="en-US"/>
          </w:rPr>
          <w:t>MPDU</w:t>
        </w:r>
      </w:ins>
      <w:ins w:id="15" w:author="Windows User" w:date="2014-09-16T22:52:00Z">
        <w:r w:rsidR="001966F3">
          <w:rPr>
            <w:rFonts w:ascii="TimesNewRomanPSMT" w:hAnsi="TimesNewRomanPSMT" w:cs="TimesNewRomanPSMT"/>
            <w:szCs w:val="20"/>
            <w:lang w:val="en-US"/>
          </w:rPr>
          <w:t xml:space="preserve"> with a</w:t>
        </w:r>
      </w:ins>
      <w:ins w:id="16" w:author="Windows User" w:date="2014-09-16T22:53:00Z">
        <w:r w:rsidR="001966F3">
          <w:rPr>
            <w:rFonts w:ascii="TimesNewRomanPSMT" w:hAnsi="TimesNewRomanPSMT" w:cs="TimesNewRomanPSMT"/>
            <w:szCs w:val="20"/>
            <w:lang w:val="en-US"/>
          </w:rPr>
          <w:t>ny</w:t>
        </w:r>
      </w:ins>
      <w:ins w:id="17" w:author="Windows User" w:date="2014-09-16T22:52:00Z">
        <w:r w:rsidR="001966F3">
          <w:rPr>
            <w:rFonts w:ascii="TimesNewRomanPSMT" w:hAnsi="TimesNewRomanPSMT" w:cs="TimesNewRomanPSMT"/>
            <w:szCs w:val="20"/>
            <w:lang w:val="en-US"/>
          </w:rPr>
          <w:t xml:space="preserve"> group address in the Address 1 field </w:t>
        </w:r>
      </w:ins>
      <w:ins w:id="18" w:author="Windows User" w:date="2014-09-16T06:08:00Z">
        <w:r w:rsidR="003D1421">
          <w:rPr>
            <w:rFonts w:ascii="TimesNewRomanPSMT" w:hAnsi="TimesNewRomanPSMT" w:cs="TimesNewRomanPSMT"/>
            <w:szCs w:val="20"/>
            <w:lang w:val="en-US"/>
          </w:rPr>
          <w:t xml:space="preserve">originated </w:t>
        </w:r>
      </w:ins>
      <w:ins w:id="19" w:author="Windows User" w:date="2014-09-16T06:07:00Z">
        <w:r w:rsidR="003D1421">
          <w:rPr>
            <w:rFonts w:ascii="TimesNewRomanPSMT" w:hAnsi="TimesNewRomanPSMT" w:cs="TimesNewRomanPSMT"/>
            <w:szCs w:val="20"/>
            <w:lang w:val="en-US"/>
          </w:rPr>
          <w:t xml:space="preserve">from </w:t>
        </w:r>
      </w:ins>
      <w:ins w:id="20" w:author="Windows User" w:date="2014-09-16T22:53:00Z">
        <w:r w:rsidR="001966F3">
          <w:rPr>
            <w:rFonts w:ascii="TimesNewRomanPSMT" w:hAnsi="TimesNewRomanPSMT" w:cs="TimesNewRomanPSMT"/>
            <w:szCs w:val="20"/>
            <w:lang w:val="en-US"/>
          </w:rPr>
          <w:t xml:space="preserve">its associated </w:t>
        </w:r>
      </w:ins>
      <w:ins w:id="21" w:author="Windows User" w:date="2014-09-16T06:07:00Z">
        <w:r w:rsidR="003D1421">
          <w:rPr>
            <w:rFonts w:ascii="TimesNewRomanPSMT" w:hAnsi="TimesNewRomanPSMT" w:cs="TimesNewRomanPSMT"/>
            <w:szCs w:val="20"/>
            <w:lang w:val="en-US"/>
          </w:rPr>
          <w:t xml:space="preserve">AP </w:t>
        </w:r>
      </w:ins>
      <w:ins w:id="22" w:author="Windows User" w:date="2014-09-07T22:11:00Z">
        <w:r w:rsidR="008E4D20">
          <w:rPr>
            <w:rFonts w:ascii="TimesNewRomanPSMT" w:hAnsi="TimesNewRomanPSMT" w:cs="TimesNewRomanPSMT"/>
            <w:szCs w:val="20"/>
            <w:lang w:val="en-US"/>
          </w:rPr>
          <w:t>to the relay AP.</w:t>
        </w:r>
      </w:ins>
    </w:p>
    <w:sectPr w:rsidR="00D15E6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49" w:rsidRDefault="00875749">
      <w:r>
        <w:separator/>
      </w:r>
    </w:p>
  </w:endnote>
  <w:endnote w:type="continuationSeparator" w:id="0">
    <w:p w:rsidR="00875749" w:rsidRDefault="0087574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0B49EB"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6C3712">
      <w:rPr>
        <w:noProof/>
      </w:rPr>
      <w:t>3</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49" w:rsidRDefault="00875749">
      <w:r>
        <w:separator/>
      </w:r>
    </w:p>
  </w:footnote>
  <w:footnote w:type="continuationSeparator" w:id="0">
    <w:p w:rsidR="00875749" w:rsidRDefault="0087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0B49EB"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227251">
        <w:t>1240</w:t>
      </w:r>
      <w:r w:rsidR="0032795B">
        <w:t>r</w:t>
      </w:r>
    </w:fldSimple>
    <w:r w:rsidR="00806B8D">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1858"/>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49EB"/>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27FA"/>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87D"/>
    <w:rsid w:val="00185A69"/>
    <w:rsid w:val="0018741C"/>
    <w:rsid w:val="00190CE8"/>
    <w:rsid w:val="00192B5E"/>
    <w:rsid w:val="0019575B"/>
    <w:rsid w:val="001966F3"/>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3A69"/>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251"/>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5490"/>
    <w:rsid w:val="00316E3D"/>
    <w:rsid w:val="0031722E"/>
    <w:rsid w:val="00317CFF"/>
    <w:rsid w:val="003201B3"/>
    <w:rsid w:val="00320B84"/>
    <w:rsid w:val="003220CE"/>
    <w:rsid w:val="00323E98"/>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421"/>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407"/>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2782E"/>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40CE"/>
    <w:rsid w:val="005C53F6"/>
    <w:rsid w:val="005D028D"/>
    <w:rsid w:val="005D16BC"/>
    <w:rsid w:val="005D189D"/>
    <w:rsid w:val="005D25FB"/>
    <w:rsid w:val="005D37E1"/>
    <w:rsid w:val="005D3FD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1774"/>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3712"/>
    <w:rsid w:val="006C49D9"/>
    <w:rsid w:val="006C6723"/>
    <w:rsid w:val="006C783C"/>
    <w:rsid w:val="006D0174"/>
    <w:rsid w:val="006D1ECF"/>
    <w:rsid w:val="006D2ADA"/>
    <w:rsid w:val="006D2F4F"/>
    <w:rsid w:val="006D3A9D"/>
    <w:rsid w:val="006E145F"/>
    <w:rsid w:val="006E1E9B"/>
    <w:rsid w:val="006E262E"/>
    <w:rsid w:val="006E6BDA"/>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6B8D"/>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749"/>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69CC"/>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2BC"/>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8A8"/>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851C4"/>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45129"/>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B7FDD"/>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135"/>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58F"/>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5EF6"/>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5E59-A4CF-4201-8E0C-F3799ACD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4863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2014-09-17T18:03:00Z</dcterms:created>
  <dcterms:modified xsi:type="dcterms:W3CDTF">2014-09-17T18:03:00Z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