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7B7122" w:rsidP="007B7122">
            <w:pPr>
              <w:pStyle w:val="T2"/>
              <w:rPr>
                <w:b w:val="0"/>
                <w:bCs/>
              </w:rPr>
            </w:pPr>
            <w:r>
              <w:rPr>
                <w:b w:val="0"/>
                <w:bCs/>
              </w:rPr>
              <w:t xml:space="preserve">Comment Resolutions for </w:t>
            </w:r>
            <w:proofErr w:type="spellStart"/>
            <w:r>
              <w:rPr>
                <w:b w:val="0"/>
                <w:bCs/>
              </w:rPr>
              <w:t>Subclause</w:t>
            </w:r>
            <w:proofErr w:type="spellEnd"/>
            <w:r>
              <w:rPr>
                <w:b w:val="0"/>
                <w:bCs/>
              </w:rPr>
              <w:t xml:space="preserve"> 9.2.4.2</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5956FF">
              <w:rPr>
                <w:b w:val="0"/>
                <w:bCs/>
                <w:sz w:val="20"/>
              </w:rPr>
              <w:t>15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EF6796">
        <w:rPr>
          <w:lang w:eastAsia="ko-KR"/>
        </w:rPr>
        <w:t>9.2.4.2</w:t>
      </w:r>
      <w:r w:rsidR="00B55E03">
        <w:rPr>
          <w:lang w:eastAsia="ko-KR"/>
        </w:rPr>
        <w:t>:</w:t>
      </w:r>
    </w:p>
    <w:p w:rsidR="0019575B" w:rsidRPr="002A4D02" w:rsidRDefault="00EF6796" w:rsidP="0019575B">
      <w:pPr>
        <w:rPr>
          <w:b/>
          <w:i/>
          <w:lang w:eastAsia="ko-KR"/>
        </w:rPr>
      </w:pPr>
      <w:proofErr w:type="gramStart"/>
      <w:r>
        <w:rPr>
          <w:lang w:eastAsia="ko-KR"/>
        </w:rPr>
        <w:t>3028, 3313, 3479, 3669, 3888, 3942</w:t>
      </w:r>
      <w:r w:rsidR="001D6E84" w:rsidRPr="002A4D0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070"/>
        <w:gridCol w:w="2520"/>
        <w:gridCol w:w="2430"/>
      </w:tblGrid>
      <w:tr w:rsidR="00B55E03" w:rsidRPr="0089687F" w:rsidTr="00133C40">
        <w:trPr>
          <w:trHeight w:val="476"/>
        </w:trPr>
        <w:tc>
          <w:tcPr>
            <w:tcW w:w="6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F44886">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L</w:t>
            </w:r>
          </w:p>
        </w:tc>
        <w:tc>
          <w:tcPr>
            <w:tcW w:w="207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Comment</w:t>
            </w:r>
          </w:p>
        </w:tc>
        <w:tc>
          <w:tcPr>
            <w:tcW w:w="252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Resolution</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3028</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220</w:t>
            </w:r>
          </w:p>
        </w:tc>
        <w:tc>
          <w:tcPr>
            <w:tcW w:w="450" w:type="dxa"/>
            <w:hideMark/>
          </w:tcPr>
          <w:p w:rsidR="0033667A" w:rsidRDefault="0033667A">
            <w:pPr>
              <w:rPr>
                <w:rFonts w:ascii="Arial" w:hAnsi="Arial" w:cs="Arial"/>
                <w:szCs w:val="20"/>
              </w:rPr>
            </w:pPr>
            <w:r>
              <w:rPr>
                <w:rFonts w:ascii="Arial" w:hAnsi="Arial" w:cs="Arial"/>
                <w:szCs w:val="20"/>
              </w:rPr>
              <w:t>56</w:t>
            </w:r>
          </w:p>
        </w:tc>
        <w:tc>
          <w:tcPr>
            <w:tcW w:w="2070" w:type="dxa"/>
            <w:hideMark/>
          </w:tcPr>
          <w:p w:rsidR="0033667A" w:rsidRDefault="0033667A">
            <w:pPr>
              <w:rPr>
                <w:rFonts w:ascii="Arial" w:hAnsi="Arial" w:cs="Arial"/>
                <w:szCs w:val="20"/>
              </w:rPr>
            </w:pPr>
            <w:r>
              <w:rPr>
                <w:rFonts w:ascii="Arial" w:hAnsi="Arial" w:cs="Arial"/>
                <w:szCs w:val="20"/>
              </w:rPr>
              <w:t>"The AC_BE has the highest priority when the STA Type of the S1G STA is 1 (i.e., Sensor type STA)."</w:t>
            </w:r>
            <w:r>
              <w:rPr>
                <w:rFonts w:ascii="Arial" w:hAnsi="Arial" w:cs="Arial"/>
                <w:szCs w:val="20"/>
              </w:rPr>
              <w:br/>
            </w:r>
            <w:r>
              <w:rPr>
                <w:rFonts w:ascii="Arial" w:hAnsi="Arial" w:cs="Arial"/>
                <w:szCs w:val="20"/>
              </w:rPr>
              <w:br/>
              <w:t>I have no idea what this note is telling me?   Is it modifying the contents of the table?  Is it limiting the UP values?  If so</w:t>
            </w:r>
            <w:proofErr w:type="gramStart"/>
            <w:r>
              <w:rPr>
                <w:rFonts w:ascii="Arial" w:hAnsi="Arial" w:cs="Arial"/>
                <w:szCs w:val="20"/>
              </w:rPr>
              <w:t>,  say</w:t>
            </w:r>
            <w:proofErr w:type="gramEnd"/>
            <w:r>
              <w:rPr>
                <w:rFonts w:ascii="Arial" w:hAnsi="Arial" w:cs="Arial"/>
                <w:szCs w:val="20"/>
              </w:rPr>
              <w:t xml:space="preserve"> so.</w:t>
            </w:r>
          </w:p>
        </w:tc>
        <w:tc>
          <w:tcPr>
            <w:tcW w:w="2520" w:type="dxa"/>
            <w:hideMark/>
          </w:tcPr>
          <w:p w:rsidR="0033667A" w:rsidRDefault="0033667A">
            <w:pPr>
              <w:rPr>
                <w:rFonts w:ascii="Arial" w:hAnsi="Arial" w:cs="Arial"/>
                <w:szCs w:val="20"/>
              </w:rPr>
            </w:pPr>
            <w:r>
              <w:rPr>
                <w:rFonts w:ascii="Arial" w:hAnsi="Arial" w:cs="Arial"/>
                <w:szCs w:val="20"/>
              </w:rPr>
              <w:t>Replace with a statement that makes sense</w:t>
            </w:r>
            <w:proofErr w:type="gramStart"/>
            <w:r>
              <w:rPr>
                <w:rFonts w:ascii="Arial" w:hAnsi="Arial" w:cs="Arial"/>
                <w:szCs w:val="20"/>
              </w:rPr>
              <w:t>,  or</w:t>
            </w:r>
            <w:proofErr w:type="gramEnd"/>
            <w:r>
              <w:rPr>
                <w:rFonts w:ascii="Arial" w:hAnsi="Arial" w:cs="Arial"/>
                <w:szCs w:val="20"/>
              </w:rPr>
              <w:t xml:space="preserve"> delete.</w:t>
            </w:r>
          </w:p>
        </w:tc>
        <w:tc>
          <w:tcPr>
            <w:tcW w:w="2430" w:type="dxa"/>
            <w:hideMark/>
          </w:tcPr>
          <w:p w:rsidR="0033667A" w:rsidRDefault="008B7446" w:rsidP="00F44886">
            <w:pPr>
              <w:rPr>
                <w:rFonts w:asciiTheme="majorBidi" w:hAnsiTheme="majorBidi" w:cstheme="majorBidi"/>
                <w:szCs w:val="20"/>
                <w:lang w:val="en-US"/>
              </w:rPr>
            </w:pPr>
            <w:r>
              <w:rPr>
                <w:rFonts w:asciiTheme="majorBidi" w:hAnsiTheme="majorBidi" w:cstheme="majorBidi"/>
                <w:szCs w:val="20"/>
                <w:lang w:val="en-US"/>
              </w:rPr>
              <w:t>Revise</w:t>
            </w:r>
          </w:p>
          <w:p w:rsidR="008B7446" w:rsidRDefault="008B7446" w:rsidP="00F44886">
            <w:pPr>
              <w:rPr>
                <w:rFonts w:asciiTheme="majorBidi" w:hAnsiTheme="majorBidi" w:cstheme="majorBidi"/>
                <w:szCs w:val="20"/>
                <w:lang w:val="en-US"/>
              </w:rPr>
            </w:pPr>
          </w:p>
          <w:p w:rsidR="008B7446" w:rsidRDefault="008B7446" w:rsidP="00F4488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33667A" w:rsidRDefault="0033667A" w:rsidP="002A4D02">
            <w:pPr>
              <w:rPr>
                <w:rFonts w:asciiTheme="majorBidi" w:hAnsiTheme="majorBidi" w:cstheme="majorBidi"/>
                <w:szCs w:val="20"/>
                <w:lang w:val="en-US"/>
              </w:rPr>
            </w:pPr>
            <w:r>
              <w:rPr>
                <w:rFonts w:asciiTheme="majorBidi" w:hAnsiTheme="majorBidi" w:cstheme="majorBidi"/>
                <w:szCs w:val="20"/>
                <w:lang w:val="en-US"/>
              </w:rPr>
              <w:t xml:space="preserve"> </w:t>
            </w:r>
          </w:p>
          <w:p w:rsidR="008B7446" w:rsidRPr="00B65B35" w:rsidRDefault="008B7446" w:rsidP="002A4D0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r w:rsidR="005956FF">
              <w:rPr>
                <w:rFonts w:asciiTheme="majorBidi" w:hAnsiTheme="majorBidi" w:cstheme="majorBidi"/>
                <w:szCs w:val="20"/>
                <w:lang w:val="en-US"/>
              </w:rPr>
              <w:t xml:space="preserve"> makes the changes in 11-14/1239</w:t>
            </w:r>
            <w:r>
              <w:rPr>
                <w:rFonts w:asciiTheme="majorBidi" w:hAnsiTheme="majorBidi" w:cstheme="majorBidi"/>
                <w:szCs w:val="20"/>
                <w:lang w:val="en-US"/>
              </w:rPr>
              <w:t>r0 under CID 3028</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3313</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222</w:t>
            </w:r>
          </w:p>
        </w:tc>
        <w:tc>
          <w:tcPr>
            <w:tcW w:w="450" w:type="dxa"/>
            <w:hideMark/>
          </w:tcPr>
          <w:p w:rsidR="0033667A" w:rsidRDefault="0033667A">
            <w:pPr>
              <w:rPr>
                <w:rFonts w:ascii="Arial" w:hAnsi="Arial" w:cs="Arial"/>
                <w:szCs w:val="20"/>
              </w:rPr>
            </w:pPr>
            <w:r>
              <w:rPr>
                <w:rFonts w:ascii="Arial" w:hAnsi="Arial" w:cs="Arial"/>
                <w:szCs w:val="20"/>
              </w:rPr>
              <w:t>4</w:t>
            </w:r>
          </w:p>
        </w:tc>
        <w:tc>
          <w:tcPr>
            <w:tcW w:w="2070" w:type="dxa"/>
            <w:hideMark/>
          </w:tcPr>
          <w:p w:rsidR="0033667A" w:rsidRDefault="0033667A">
            <w:pPr>
              <w:rPr>
                <w:rFonts w:ascii="Arial" w:hAnsi="Arial" w:cs="Arial"/>
                <w:szCs w:val="20"/>
              </w:rPr>
            </w:pPr>
            <w:r>
              <w:rPr>
                <w:rFonts w:ascii="Arial" w:hAnsi="Arial" w:cs="Arial"/>
                <w:szCs w:val="20"/>
              </w:rPr>
              <w:t xml:space="preserve">The value of the PS-Poll ACI subfield overrides the </w:t>
            </w:r>
            <w:proofErr w:type="spellStart"/>
            <w:r>
              <w:rPr>
                <w:rFonts w:ascii="Arial" w:hAnsi="Arial" w:cs="Arial"/>
                <w:szCs w:val="20"/>
              </w:rPr>
              <w:t>PS_Poll</w:t>
            </w:r>
            <w:proofErr w:type="spellEnd"/>
            <w:r>
              <w:rPr>
                <w:rFonts w:ascii="Arial" w:hAnsi="Arial" w:cs="Arial"/>
                <w:szCs w:val="20"/>
              </w:rPr>
              <w:t xml:space="preserve"> ACI only if the STA Type subfield coincides with that of the STA. Also not all Sensor type STAs have a single queue (see 9.21.2.1) so not all the frames are transmitted using AC_BE, but rather the PS-Poll family only. And the PS-Poll ACI subfield based update is valid for Sensor type STAs as well.</w:t>
            </w:r>
          </w:p>
        </w:tc>
        <w:tc>
          <w:tcPr>
            <w:tcW w:w="2520" w:type="dxa"/>
            <w:hideMark/>
          </w:tcPr>
          <w:p w:rsidR="0033667A" w:rsidRDefault="0033667A">
            <w:pPr>
              <w:rPr>
                <w:rFonts w:ascii="Arial" w:hAnsi="Arial" w:cs="Arial"/>
                <w:szCs w:val="20"/>
              </w:rPr>
            </w:pPr>
            <w:r>
              <w:rPr>
                <w:rFonts w:ascii="Arial" w:hAnsi="Arial" w:cs="Arial"/>
                <w:szCs w:val="20"/>
              </w:rPr>
              <w:t>Make the appropriate changes to this paragraph to clarify that the update is valid if the EDCA parameter Set is intended for the S1G STA's type and also the description for the Sensor type STA should be the same as the non-Sensor type STA with the only difference that the default value is AC_BE in this case.</w:t>
            </w:r>
          </w:p>
        </w:tc>
        <w:tc>
          <w:tcPr>
            <w:tcW w:w="2430" w:type="dxa"/>
            <w:hideMark/>
          </w:tcPr>
          <w:p w:rsidR="0033667A" w:rsidRDefault="00611A0E" w:rsidP="00F44886">
            <w:pPr>
              <w:rPr>
                <w:rFonts w:asciiTheme="majorBidi" w:hAnsiTheme="majorBidi" w:cstheme="majorBidi"/>
                <w:szCs w:val="20"/>
                <w:lang w:val="en-US"/>
              </w:rPr>
            </w:pPr>
            <w:r>
              <w:rPr>
                <w:rFonts w:asciiTheme="majorBidi" w:hAnsiTheme="majorBidi" w:cstheme="majorBidi"/>
                <w:szCs w:val="20"/>
                <w:lang w:val="en-US"/>
              </w:rPr>
              <w:t>Revise</w:t>
            </w: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p>
          <w:p w:rsidR="00611A0E" w:rsidRDefault="00C27C25" w:rsidP="005956F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5956FF">
              <w:rPr>
                <w:rFonts w:asciiTheme="majorBidi" w:hAnsiTheme="majorBidi" w:cstheme="majorBidi"/>
                <w:szCs w:val="20"/>
                <w:lang w:val="en-US"/>
              </w:rPr>
              <w:t>1239</w:t>
            </w:r>
            <w:r>
              <w:rPr>
                <w:rFonts w:asciiTheme="majorBidi" w:hAnsiTheme="majorBidi" w:cstheme="majorBidi"/>
                <w:szCs w:val="20"/>
                <w:lang w:val="en-US"/>
              </w:rPr>
              <w:t xml:space="preserve">r0 under CID 3313, 3479, 3888   </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3479</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60</w:t>
            </w:r>
          </w:p>
        </w:tc>
        <w:tc>
          <w:tcPr>
            <w:tcW w:w="2070" w:type="dxa"/>
            <w:hideMark/>
          </w:tcPr>
          <w:p w:rsidR="0033667A" w:rsidRDefault="0033667A">
            <w:pPr>
              <w:rPr>
                <w:rFonts w:ascii="Arial" w:hAnsi="Arial" w:cs="Arial"/>
                <w:szCs w:val="20"/>
              </w:rPr>
            </w:pPr>
            <w:r>
              <w:rPr>
                <w:rFonts w:ascii="Arial" w:hAnsi="Arial" w:cs="Arial"/>
                <w:szCs w:val="20"/>
              </w:rPr>
              <w:t xml:space="preserve">Confusing:  "shall </w:t>
            </w:r>
            <w:proofErr w:type="gramStart"/>
            <w:r>
              <w:rPr>
                <w:rFonts w:ascii="Arial" w:hAnsi="Arial" w:cs="Arial"/>
                <w:szCs w:val="20"/>
              </w:rPr>
              <w:t>transmit ..</w:t>
            </w:r>
            <w:proofErr w:type="gramEnd"/>
            <w:r>
              <w:rPr>
                <w:rFonts w:ascii="Arial" w:hAnsi="Arial" w:cs="Arial"/>
                <w:szCs w:val="20"/>
              </w:rPr>
              <w:t xml:space="preserve"> AC_VO by default, unless the overridden PS-Poll ACI </w:t>
            </w:r>
            <w:proofErr w:type="gramStart"/>
            <w:r>
              <w:rPr>
                <w:rFonts w:ascii="Arial" w:hAnsi="Arial" w:cs="Arial"/>
                <w:szCs w:val="20"/>
              </w:rPr>
              <w:t>subfield ..</w:t>
            </w:r>
            <w:proofErr w:type="gramEnd"/>
            <w:r>
              <w:rPr>
                <w:rFonts w:ascii="Arial" w:hAnsi="Arial" w:cs="Arial"/>
                <w:szCs w:val="20"/>
              </w:rPr>
              <w:t xml:space="preserve"> Indicates a different access category for sending PS-Poll frames."  How does a value of an </w:t>
            </w:r>
            <w:proofErr w:type="spellStart"/>
            <w:r>
              <w:rPr>
                <w:rFonts w:ascii="Arial" w:hAnsi="Arial" w:cs="Arial"/>
                <w:szCs w:val="20"/>
              </w:rPr>
              <w:t>overriden</w:t>
            </w:r>
            <w:proofErr w:type="spellEnd"/>
            <w:r>
              <w:rPr>
                <w:rFonts w:ascii="Arial" w:hAnsi="Arial" w:cs="Arial"/>
                <w:szCs w:val="20"/>
              </w:rPr>
              <w:t xml:space="preserve"> subfield take precedence </w:t>
            </w:r>
            <w:r>
              <w:rPr>
                <w:rFonts w:ascii="Arial" w:hAnsi="Arial" w:cs="Arial"/>
                <w:szCs w:val="20"/>
              </w:rPr>
              <w:lastRenderedPageBreak/>
              <w:t>over a default setting?  At least break this up into separate components.</w:t>
            </w:r>
          </w:p>
        </w:tc>
        <w:tc>
          <w:tcPr>
            <w:tcW w:w="2520" w:type="dxa"/>
            <w:hideMark/>
          </w:tcPr>
          <w:p w:rsidR="0033667A" w:rsidRDefault="0033667A">
            <w:pPr>
              <w:rPr>
                <w:rFonts w:ascii="Arial" w:hAnsi="Arial" w:cs="Arial"/>
                <w:szCs w:val="20"/>
              </w:rPr>
            </w:pPr>
            <w:r>
              <w:rPr>
                <w:rFonts w:ascii="Arial" w:hAnsi="Arial" w:cs="Arial"/>
                <w:szCs w:val="20"/>
              </w:rPr>
              <w:lastRenderedPageBreak/>
              <w:t>Replace "The S1G STA that is a non-Sensor type STA shall transmit the frame that is a PS-Poll, PS-</w:t>
            </w:r>
            <w:proofErr w:type="spellStart"/>
            <w:r>
              <w:rPr>
                <w:rFonts w:ascii="Arial" w:hAnsi="Arial" w:cs="Arial"/>
                <w:szCs w:val="20"/>
              </w:rPr>
              <w:t>Poll+BDT</w:t>
            </w:r>
            <w:proofErr w:type="spellEnd"/>
            <w:r>
              <w:rPr>
                <w:rFonts w:ascii="Arial" w:hAnsi="Arial" w:cs="Arial"/>
                <w:szCs w:val="20"/>
              </w:rPr>
              <w:t xml:space="preserve"> or NDP PS-Poll frame using the access category AC_VO by default, unless the overridden PS-Poll ACI subfield in the Update EDCA Info field in an EDCA Parameter Set </w:t>
            </w:r>
            <w:r>
              <w:rPr>
                <w:rFonts w:ascii="Arial" w:hAnsi="Arial" w:cs="Arial"/>
                <w:szCs w:val="20"/>
              </w:rPr>
              <w:lastRenderedPageBreak/>
              <w:t>element, received from the AP with which the S1G STA is associated, indicates a different access category for sending PS-Poll frames."</w:t>
            </w:r>
            <w:r>
              <w:rPr>
                <w:rFonts w:ascii="Arial" w:hAnsi="Arial" w:cs="Arial"/>
                <w:szCs w:val="20"/>
              </w:rPr>
              <w:br/>
            </w:r>
            <w:proofErr w:type="gramStart"/>
            <w:r>
              <w:rPr>
                <w:rFonts w:ascii="Arial" w:hAnsi="Arial" w:cs="Arial"/>
                <w:szCs w:val="20"/>
              </w:rPr>
              <w:t>with</w:t>
            </w:r>
            <w:proofErr w:type="gramEnd"/>
            <w:r>
              <w:rPr>
                <w:rFonts w:ascii="Arial" w:hAnsi="Arial" w:cs="Arial"/>
                <w:szCs w:val="20"/>
              </w:rPr>
              <w:t>:</w:t>
            </w:r>
            <w:r>
              <w:rPr>
                <w:rFonts w:ascii="Arial" w:hAnsi="Arial" w:cs="Arial"/>
                <w:szCs w:val="20"/>
              </w:rPr>
              <w:br/>
              <w:t>"By default a non-sensor S1G STA shall transmit each PS-Poll, PS-</w:t>
            </w:r>
            <w:proofErr w:type="spellStart"/>
            <w:r>
              <w:rPr>
                <w:rFonts w:ascii="Arial" w:hAnsi="Arial" w:cs="Arial"/>
                <w:szCs w:val="20"/>
              </w:rPr>
              <w:t>Poll+BDT</w:t>
            </w:r>
            <w:proofErr w:type="spellEnd"/>
            <w:r>
              <w:rPr>
                <w:rFonts w:ascii="Arial" w:hAnsi="Arial" w:cs="Arial"/>
                <w:szCs w:val="20"/>
              </w:rPr>
              <w:t xml:space="preserve"> or NDP PS-Poll frame using the access category AC_VO.  A different access category shall be used if the S1G STA receives, from the AP with which it is associated, an EDCA Parameter Set element whose PS-Poll ACI subfield value indicates a different access category for transmitting PS-Poll frames."   Then, because it is redundant, delete the next sentence: "After reception of the EDCA Parameter Set element from the AP with which it is associated, an S1G STA shall transmit the frame using the access category indicated in the PS-Poll ACI subfield."  And replace the final sentence of this paragraph with:  "&lt;new paragraph&gt;A sensor S1G STA transmits all frames (including PS-Poll, PS-</w:t>
            </w:r>
            <w:proofErr w:type="spellStart"/>
            <w:r>
              <w:rPr>
                <w:rFonts w:ascii="Arial" w:hAnsi="Arial" w:cs="Arial"/>
                <w:szCs w:val="20"/>
              </w:rPr>
              <w:t>Poll+BDT</w:t>
            </w:r>
            <w:proofErr w:type="spellEnd"/>
            <w:r>
              <w:rPr>
                <w:rFonts w:ascii="Arial" w:hAnsi="Arial" w:cs="Arial"/>
                <w:szCs w:val="20"/>
              </w:rPr>
              <w:t xml:space="preserve"> and NDP PS-Poll frames) using </w:t>
            </w:r>
            <w:proofErr w:type="gramStart"/>
            <w:r>
              <w:rPr>
                <w:rFonts w:ascii="Arial" w:hAnsi="Arial" w:cs="Arial"/>
                <w:szCs w:val="20"/>
              </w:rPr>
              <w:t>the  access</w:t>
            </w:r>
            <w:proofErr w:type="gramEnd"/>
            <w:r>
              <w:rPr>
                <w:rFonts w:ascii="Arial" w:hAnsi="Arial" w:cs="Arial"/>
                <w:szCs w:val="20"/>
              </w:rPr>
              <w:t xml:space="preserve"> category AC_BE."  (No new reference is needed because access categories are already included in the discussion.)</w:t>
            </w:r>
          </w:p>
        </w:tc>
        <w:tc>
          <w:tcPr>
            <w:tcW w:w="2430" w:type="dxa"/>
            <w:hideMark/>
          </w:tcPr>
          <w:p w:rsidR="0033667A" w:rsidRDefault="00D1684E" w:rsidP="00F44886">
            <w:pPr>
              <w:rPr>
                <w:rFonts w:asciiTheme="majorBidi" w:hAnsiTheme="majorBidi" w:cstheme="majorBidi"/>
                <w:szCs w:val="20"/>
                <w:lang w:val="en-US"/>
              </w:rPr>
            </w:pPr>
            <w:r>
              <w:rPr>
                <w:rFonts w:asciiTheme="majorBidi" w:hAnsiTheme="majorBidi" w:cstheme="majorBidi"/>
                <w:szCs w:val="20"/>
                <w:lang w:val="en-US"/>
              </w:rPr>
              <w:lastRenderedPageBreak/>
              <w:t>Revise</w:t>
            </w:r>
          </w:p>
          <w:p w:rsidR="00D1684E" w:rsidRDefault="00D1684E" w:rsidP="00F44886">
            <w:pPr>
              <w:rPr>
                <w:rFonts w:asciiTheme="majorBidi" w:hAnsiTheme="majorBidi" w:cstheme="majorBidi"/>
                <w:szCs w:val="20"/>
                <w:lang w:val="en-US"/>
              </w:rPr>
            </w:pPr>
          </w:p>
          <w:p w:rsidR="00D1684E" w:rsidRDefault="00D1684E" w:rsidP="00F44886">
            <w:pPr>
              <w:rPr>
                <w:rFonts w:asciiTheme="majorBidi" w:hAnsiTheme="majorBidi" w:cstheme="majorBidi"/>
                <w:szCs w:val="20"/>
                <w:lang w:val="en-US"/>
              </w:rPr>
            </w:pPr>
            <w:r>
              <w:rPr>
                <w:rFonts w:asciiTheme="majorBidi" w:hAnsiTheme="majorBidi" w:cstheme="majorBidi"/>
                <w:szCs w:val="20"/>
                <w:lang w:val="en-US"/>
              </w:rPr>
              <w:t xml:space="preserve">Discussion: </w:t>
            </w:r>
            <w:r w:rsidR="000E732E">
              <w:rPr>
                <w:rFonts w:asciiTheme="majorBidi" w:hAnsiTheme="majorBidi" w:cstheme="majorBidi"/>
                <w:szCs w:val="20"/>
                <w:lang w:val="en-US"/>
              </w:rPr>
              <w:t>Generally agree with the comment</w:t>
            </w:r>
            <w:r>
              <w:rPr>
                <w:rFonts w:asciiTheme="majorBidi" w:hAnsiTheme="majorBidi" w:cstheme="majorBidi"/>
                <w:szCs w:val="20"/>
                <w:lang w:val="en-US"/>
              </w:rPr>
              <w:t>.</w:t>
            </w:r>
          </w:p>
          <w:p w:rsidR="00D1684E" w:rsidRDefault="00D1684E" w:rsidP="00F44886">
            <w:pPr>
              <w:rPr>
                <w:rFonts w:asciiTheme="majorBidi" w:hAnsiTheme="majorBidi" w:cstheme="majorBidi"/>
                <w:szCs w:val="20"/>
                <w:lang w:val="en-US"/>
              </w:rPr>
            </w:pPr>
          </w:p>
          <w:p w:rsidR="00D1684E" w:rsidRDefault="00D1684E" w:rsidP="005956F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5956FF">
              <w:rPr>
                <w:rFonts w:asciiTheme="majorBidi" w:hAnsiTheme="majorBidi" w:cstheme="majorBidi"/>
                <w:szCs w:val="20"/>
                <w:lang w:val="en-US"/>
              </w:rPr>
              <w:t>1239</w:t>
            </w:r>
            <w:r>
              <w:rPr>
                <w:rFonts w:asciiTheme="majorBidi" w:hAnsiTheme="majorBidi" w:cstheme="majorBidi"/>
                <w:szCs w:val="20"/>
                <w:lang w:val="en-US"/>
              </w:rPr>
              <w:t>r0 under CID 3313, 3479</w:t>
            </w:r>
            <w:r w:rsidR="00C27C25">
              <w:rPr>
                <w:rFonts w:asciiTheme="majorBidi" w:hAnsiTheme="majorBidi" w:cstheme="majorBidi"/>
                <w:szCs w:val="20"/>
                <w:lang w:val="en-US"/>
              </w:rPr>
              <w:t>, 3888</w:t>
            </w:r>
            <w:r>
              <w:rPr>
                <w:rFonts w:asciiTheme="majorBidi" w:hAnsiTheme="majorBidi" w:cstheme="majorBidi"/>
                <w:szCs w:val="20"/>
                <w:lang w:val="en-US"/>
              </w:rPr>
              <w:t xml:space="preserve">   </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lastRenderedPageBreak/>
              <w:t>3669</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31</w:t>
            </w:r>
          </w:p>
        </w:tc>
        <w:tc>
          <w:tcPr>
            <w:tcW w:w="2070" w:type="dxa"/>
            <w:hideMark/>
          </w:tcPr>
          <w:p w:rsidR="0033667A" w:rsidRDefault="0033667A">
            <w:pPr>
              <w:rPr>
                <w:rFonts w:ascii="Arial" w:hAnsi="Arial" w:cs="Arial"/>
                <w:szCs w:val="20"/>
              </w:rPr>
            </w:pPr>
            <w:r>
              <w:rPr>
                <w:rFonts w:ascii="Arial" w:hAnsi="Arial" w:cs="Arial"/>
                <w:szCs w:val="20"/>
              </w:rPr>
              <w:t>To support both sensor type and non-sensor type STA, STA Type subfield of EDCA parameter should be zero. Hence this sentence is not correct.</w:t>
            </w:r>
          </w:p>
        </w:tc>
        <w:tc>
          <w:tcPr>
            <w:tcW w:w="2520" w:type="dxa"/>
            <w:hideMark/>
          </w:tcPr>
          <w:p w:rsidR="0033667A" w:rsidRDefault="0033667A">
            <w:pPr>
              <w:rPr>
                <w:rFonts w:ascii="Arial" w:hAnsi="Arial" w:cs="Arial"/>
                <w:szCs w:val="20"/>
              </w:rPr>
            </w:pPr>
            <w:r>
              <w:rPr>
                <w:rFonts w:ascii="Arial" w:hAnsi="Arial" w:cs="Arial"/>
                <w:szCs w:val="20"/>
              </w:rPr>
              <w:t>Change from "any value that is less than 3" to "zero" or "0."</w:t>
            </w:r>
          </w:p>
        </w:tc>
        <w:tc>
          <w:tcPr>
            <w:tcW w:w="2430" w:type="dxa"/>
            <w:hideMark/>
          </w:tcPr>
          <w:p w:rsidR="0033667A" w:rsidRDefault="00593C54" w:rsidP="00F44886">
            <w:pPr>
              <w:rPr>
                <w:rFonts w:asciiTheme="majorBidi" w:hAnsiTheme="majorBidi" w:cstheme="majorBidi"/>
                <w:szCs w:val="20"/>
                <w:lang w:val="en-US"/>
              </w:rPr>
            </w:pPr>
            <w:r>
              <w:rPr>
                <w:rFonts w:asciiTheme="majorBidi" w:hAnsiTheme="majorBidi" w:cstheme="majorBidi"/>
                <w:szCs w:val="20"/>
                <w:lang w:val="en-US"/>
              </w:rPr>
              <w:t>Reject</w:t>
            </w:r>
          </w:p>
          <w:p w:rsidR="00593C54" w:rsidRDefault="00593C54" w:rsidP="00F44886">
            <w:pPr>
              <w:rPr>
                <w:rFonts w:asciiTheme="majorBidi" w:hAnsiTheme="majorBidi" w:cstheme="majorBidi"/>
                <w:szCs w:val="20"/>
                <w:lang w:val="en-US"/>
              </w:rPr>
            </w:pPr>
          </w:p>
          <w:p w:rsidR="00593C54" w:rsidRDefault="00593C54" w:rsidP="00F44886">
            <w:pPr>
              <w:rPr>
                <w:rFonts w:asciiTheme="majorBidi" w:hAnsiTheme="majorBidi" w:cstheme="majorBidi"/>
                <w:szCs w:val="20"/>
                <w:lang w:val="en-US"/>
              </w:rPr>
            </w:pPr>
            <w:r>
              <w:rPr>
                <w:rFonts w:asciiTheme="majorBidi" w:hAnsiTheme="majorBidi" w:cstheme="majorBidi"/>
                <w:szCs w:val="20"/>
                <w:lang w:val="en-US"/>
              </w:rPr>
              <w:t>Discussion: W</w:t>
            </w:r>
            <w:r w:rsidR="000E732E">
              <w:rPr>
                <w:rFonts w:asciiTheme="majorBidi" w:hAnsiTheme="majorBidi" w:cstheme="majorBidi"/>
                <w:szCs w:val="20"/>
                <w:lang w:val="en-US"/>
              </w:rPr>
              <w:t>hen an AP support sensor and non-sensor STAs, the AP can set EDCA parameters for sensor only, non-sensor only, sensor and non-sensor separately. So ‘any value that is less than 3” is right.</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lastRenderedPageBreak/>
              <w:t>3888</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61</w:t>
            </w:r>
          </w:p>
        </w:tc>
        <w:tc>
          <w:tcPr>
            <w:tcW w:w="2070" w:type="dxa"/>
            <w:hideMark/>
          </w:tcPr>
          <w:p w:rsidR="0033667A" w:rsidRDefault="0033667A">
            <w:pPr>
              <w:rPr>
                <w:rFonts w:ascii="Arial" w:hAnsi="Arial" w:cs="Arial"/>
                <w:szCs w:val="20"/>
              </w:rPr>
            </w:pPr>
            <w:r>
              <w:rPr>
                <w:rFonts w:ascii="Arial" w:hAnsi="Arial" w:cs="Arial"/>
                <w:szCs w:val="20"/>
              </w:rPr>
              <w:t>wrong articles</w:t>
            </w:r>
          </w:p>
        </w:tc>
        <w:tc>
          <w:tcPr>
            <w:tcW w:w="2520" w:type="dxa"/>
            <w:hideMark/>
          </w:tcPr>
          <w:p w:rsidR="0033667A" w:rsidRDefault="0033667A">
            <w:pPr>
              <w:rPr>
                <w:rFonts w:ascii="Arial" w:hAnsi="Arial" w:cs="Arial"/>
                <w:szCs w:val="20"/>
              </w:rPr>
            </w:pPr>
            <w:r>
              <w:rPr>
                <w:rFonts w:ascii="Arial" w:hAnsi="Arial" w:cs="Arial"/>
                <w:szCs w:val="20"/>
              </w:rPr>
              <w:t>Change "The S1G STA that is a non-Sensor type STA shall transmit the frame that is a" to "An S1G STA that is a non-Sensor type STA shall transmit" and change "or NDP PS-Poll frame using the access" to "and NDP PS-Poll frames using access" and change and change " change "After reception of the EDCA Parameter Set" to "After reception of an EDCA Parameter Set" change "shall transmit the frame using" to "shall transmit these frames using" change "transmits all the frames" to "transmits each of these frames" and change "the same access" to "access"</w:t>
            </w:r>
          </w:p>
        </w:tc>
        <w:tc>
          <w:tcPr>
            <w:tcW w:w="2430" w:type="dxa"/>
            <w:hideMark/>
          </w:tcPr>
          <w:p w:rsidR="0033667A" w:rsidRDefault="00C27C25" w:rsidP="00F44886">
            <w:pPr>
              <w:rPr>
                <w:rFonts w:asciiTheme="majorBidi" w:hAnsiTheme="majorBidi" w:cstheme="majorBidi"/>
                <w:szCs w:val="20"/>
                <w:lang w:val="en-US"/>
              </w:rPr>
            </w:pPr>
            <w:r>
              <w:rPr>
                <w:rFonts w:asciiTheme="majorBidi" w:hAnsiTheme="majorBidi" w:cstheme="majorBidi"/>
                <w:szCs w:val="20"/>
                <w:lang w:val="en-US"/>
              </w:rPr>
              <w:t>Revise</w:t>
            </w:r>
          </w:p>
          <w:p w:rsidR="00C27C25" w:rsidRDefault="00C27C25" w:rsidP="00F44886">
            <w:pPr>
              <w:rPr>
                <w:rFonts w:asciiTheme="majorBidi" w:hAnsiTheme="majorBidi" w:cstheme="majorBidi"/>
                <w:szCs w:val="20"/>
                <w:lang w:val="en-US"/>
              </w:rPr>
            </w:pPr>
          </w:p>
          <w:p w:rsidR="00C27C25" w:rsidRDefault="00C27C25" w:rsidP="00F4488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C27C25" w:rsidRDefault="00C27C25" w:rsidP="00F44886">
            <w:pPr>
              <w:rPr>
                <w:rFonts w:asciiTheme="majorBidi" w:hAnsiTheme="majorBidi" w:cstheme="majorBidi"/>
                <w:szCs w:val="20"/>
                <w:lang w:val="en-US"/>
              </w:rPr>
            </w:pPr>
          </w:p>
          <w:p w:rsidR="00C27C25" w:rsidRDefault="00C27C25" w:rsidP="005956F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5956FF">
              <w:rPr>
                <w:rFonts w:asciiTheme="majorBidi" w:hAnsiTheme="majorBidi" w:cstheme="majorBidi"/>
                <w:szCs w:val="20"/>
                <w:lang w:val="en-US"/>
              </w:rPr>
              <w:t>1239</w:t>
            </w:r>
            <w:r>
              <w:rPr>
                <w:rFonts w:asciiTheme="majorBidi" w:hAnsiTheme="majorBidi" w:cstheme="majorBidi"/>
                <w:szCs w:val="20"/>
                <w:lang w:val="en-US"/>
              </w:rPr>
              <w:t xml:space="preserve">r0 under CID 3313, 3479, 3888   </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3942</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35</w:t>
            </w:r>
          </w:p>
        </w:tc>
        <w:tc>
          <w:tcPr>
            <w:tcW w:w="2070" w:type="dxa"/>
            <w:hideMark/>
          </w:tcPr>
          <w:p w:rsidR="0033667A" w:rsidRDefault="0033667A">
            <w:pPr>
              <w:rPr>
                <w:rFonts w:ascii="Arial" w:hAnsi="Arial" w:cs="Arial"/>
                <w:szCs w:val="20"/>
              </w:rPr>
            </w:pPr>
            <w:r>
              <w:rPr>
                <w:rFonts w:ascii="Arial" w:hAnsi="Arial" w:cs="Arial"/>
                <w:szCs w:val="20"/>
              </w:rPr>
              <w:t xml:space="preserve">If an S1G Beacon frame includes an EDCA Parameter Set element with Override field equal to 1, unpredictable </w:t>
            </w:r>
            <w:proofErr w:type="gramStart"/>
            <w:r>
              <w:rPr>
                <w:rFonts w:ascii="Arial" w:hAnsi="Arial" w:cs="Arial"/>
                <w:szCs w:val="20"/>
              </w:rPr>
              <w:t>number of non-AP S1G STAs are</w:t>
            </w:r>
            <w:proofErr w:type="gramEnd"/>
            <w:r>
              <w:rPr>
                <w:rFonts w:ascii="Arial" w:hAnsi="Arial" w:cs="Arial"/>
                <w:szCs w:val="20"/>
              </w:rPr>
              <w:t xml:space="preserve"> overridden. The Override field of the EDCA Parameter Set element in the S1G Beacon frame shall be set to 0.</w:t>
            </w:r>
          </w:p>
        </w:tc>
        <w:tc>
          <w:tcPr>
            <w:tcW w:w="2520" w:type="dxa"/>
            <w:hideMark/>
          </w:tcPr>
          <w:p w:rsidR="0033667A" w:rsidRDefault="0033667A">
            <w:pPr>
              <w:rPr>
                <w:rFonts w:ascii="Arial" w:hAnsi="Arial" w:cs="Arial"/>
                <w:szCs w:val="20"/>
              </w:rPr>
            </w:pPr>
            <w:r>
              <w:rPr>
                <w:rFonts w:ascii="Arial" w:hAnsi="Arial" w:cs="Arial"/>
                <w:szCs w:val="20"/>
              </w:rPr>
              <w:t>Insert a following text after P221L40.</w:t>
            </w:r>
            <w:r>
              <w:rPr>
                <w:rFonts w:ascii="Arial" w:hAnsi="Arial" w:cs="Arial"/>
                <w:szCs w:val="20"/>
              </w:rPr>
              <w:br/>
              <w:t>---</w:t>
            </w:r>
            <w:r>
              <w:rPr>
                <w:rFonts w:ascii="Arial" w:hAnsi="Arial" w:cs="Arial"/>
                <w:szCs w:val="20"/>
              </w:rPr>
              <w:br/>
              <w:t>An S1G AP shall not set the Override field of the EDCA Parameter Set element in an S1G Beacon frame to 1.</w:t>
            </w:r>
          </w:p>
        </w:tc>
        <w:tc>
          <w:tcPr>
            <w:tcW w:w="2430" w:type="dxa"/>
            <w:hideMark/>
          </w:tcPr>
          <w:p w:rsidR="0033667A" w:rsidRDefault="00611A0E" w:rsidP="00F44886">
            <w:pPr>
              <w:rPr>
                <w:rFonts w:asciiTheme="majorBidi" w:hAnsiTheme="majorBidi" w:cstheme="majorBidi"/>
                <w:szCs w:val="20"/>
                <w:lang w:val="en-US"/>
              </w:rPr>
            </w:pPr>
            <w:r>
              <w:rPr>
                <w:rFonts w:asciiTheme="majorBidi" w:hAnsiTheme="majorBidi" w:cstheme="majorBidi"/>
                <w:szCs w:val="20"/>
                <w:lang w:val="en-US"/>
              </w:rPr>
              <w:t>Reject.</w:t>
            </w: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r>
              <w:rPr>
                <w:rFonts w:asciiTheme="majorBidi" w:hAnsiTheme="majorBidi" w:cstheme="majorBidi"/>
                <w:szCs w:val="20"/>
                <w:lang w:val="en-US"/>
              </w:rPr>
              <w:t xml:space="preserve">Discussion: Although </w:t>
            </w:r>
            <w:r w:rsidR="00D1684E">
              <w:rPr>
                <w:rFonts w:asciiTheme="majorBidi" w:hAnsiTheme="majorBidi" w:cstheme="majorBidi"/>
                <w:szCs w:val="20"/>
                <w:lang w:val="en-US"/>
              </w:rPr>
              <w:t>a STA may miss some beacon, it will receive the EDCA Parameter Set element eventually. 802.11 baseline uses beacon to change EDCA parameter set of the BSS which is same here.</w:t>
            </w:r>
          </w:p>
        </w:tc>
      </w:tr>
    </w:tbl>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p w:rsidR="002A4D02" w:rsidRDefault="00C27C25" w:rsidP="00C27C25">
      <w:pPr>
        <w:widowControl/>
        <w:autoSpaceDE w:val="0"/>
        <w:autoSpaceDN w:val="0"/>
        <w:adjustRightInd w:val="0"/>
        <w:spacing w:before="360" w:after="240"/>
        <w:jc w:val="left"/>
        <w:rPr>
          <w:rStyle w:val="SC10323600"/>
        </w:rPr>
      </w:pPr>
      <w:r>
        <w:rPr>
          <w:rStyle w:val="SC10323600"/>
        </w:rPr>
        <w:t>9.2.4.2 HCF contention-based channel access (EDCA)</w:t>
      </w:r>
    </w:p>
    <w:p w:rsidR="008B7446" w:rsidRDefault="008B7446" w:rsidP="00C27C25">
      <w:pPr>
        <w:widowControl/>
        <w:autoSpaceDE w:val="0"/>
        <w:autoSpaceDN w:val="0"/>
        <w:adjustRightInd w:val="0"/>
        <w:spacing w:before="360" w:after="240"/>
        <w:jc w:val="left"/>
        <w:rPr>
          <w:rStyle w:val="SC10323600"/>
        </w:rPr>
      </w:pPr>
    </w:p>
    <w:p w:rsidR="008B7446" w:rsidRDefault="008B7446" w:rsidP="008B7446">
      <w:pPr>
        <w:pStyle w:val="T"/>
        <w:rPr>
          <w:spacing w:val="-2"/>
          <w:w w:val="100"/>
        </w:rPr>
      </w:pPr>
      <w:proofErr w:type="spellStart"/>
      <w:r>
        <w:rPr>
          <w:b/>
          <w:bCs/>
          <w:i/>
          <w:iCs/>
          <w:w w:val="100"/>
        </w:rPr>
        <w:t>TGah</w:t>
      </w:r>
      <w:proofErr w:type="spellEnd"/>
      <w:r>
        <w:rPr>
          <w:b/>
          <w:bCs/>
          <w:i/>
          <w:iCs/>
          <w:w w:val="100"/>
        </w:rPr>
        <w:t xml:space="preserve"> Editor: Change </w:t>
      </w:r>
      <w:r w:rsidR="00D77893">
        <w:rPr>
          <w:b/>
          <w:bCs/>
          <w:i/>
          <w:iCs/>
          <w:w w:val="100"/>
        </w:rPr>
        <w:fldChar w:fldCharType="begin"/>
      </w:r>
      <w:r>
        <w:rPr>
          <w:b/>
          <w:bCs/>
          <w:i/>
          <w:iCs/>
          <w:w w:val="100"/>
        </w:rPr>
        <w:instrText xml:space="preserve"> REF  RTF38323836393a205461626c65 \h</w:instrText>
      </w:r>
      <w:r w:rsidR="00D77893">
        <w:rPr>
          <w:b/>
          <w:bCs/>
          <w:i/>
          <w:iCs/>
          <w:w w:val="100"/>
        </w:rPr>
      </w:r>
      <w:r w:rsidR="00D77893">
        <w:rPr>
          <w:b/>
          <w:bCs/>
          <w:i/>
          <w:iCs/>
          <w:w w:val="100"/>
        </w:rPr>
        <w:fldChar w:fldCharType="separate"/>
      </w:r>
      <w:r>
        <w:rPr>
          <w:b/>
          <w:bCs/>
          <w:i/>
          <w:iCs/>
          <w:w w:val="100"/>
        </w:rPr>
        <w:t>Table 9-1</w:t>
      </w:r>
      <w:r w:rsidR="00D77893">
        <w:rPr>
          <w:b/>
          <w:bCs/>
          <w:i/>
          <w:iCs/>
          <w:w w:val="100"/>
        </w:rPr>
        <w:fldChar w:fldCharType="end"/>
      </w:r>
      <w:r>
        <w:rPr>
          <w:b/>
          <w:bCs/>
          <w:i/>
          <w:iCs/>
          <w:w w:val="100"/>
        </w:rPr>
        <w:t xml:space="preserve"> as follows (</w:t>
      </w:r>
      <w:proofErr w:type="gramStart"/>
      <w:r>
        <w:rPr>
          <w:b/>
          <w:bCs/>
          <w:i/>
          <w:iCs/>
          <w:w w:val="100"/>
        </w:rPr>
        <w:t>CID3028 )</w:t>
      </w:r>
      <w:proofErr w:type="gramEnd"/>
      <w:r>
        <w:rPr>
          <w:b/>
          <w:bCs/>
          <w:i/>
          <w:iCs/>
          <w:w w:val="100"/>
        </w:rPr>
        <w:t>:</w:t>
      </w:r>
    </w:p>
    <w:tbl>
      <w:tblPr>
        <w:tblW w:w="0" w:type="auto"/>
        <w:jc w:val="center"/>
        <w:tblLayout w:type="fixed"/>
        <w:tblCellMar>
          <w:top w:w="120" w:type="dxa"/>
          <w:left w:w="120" w:type="dxa"/>
          <w:bottom w:w="60" w:type="dxa"/>
          <w:right w:w="120" w:type="dxa"/>
        </w:tblCellMar>
        <w:tblLook w:val="0000"/>
      </w:tblPr>
      <w:tblGrid>
        <w:gridCol w:w="1080"/>
        <w:gridCol w:w="1440"/>
        <w:gridCol w:w="1100"/>
        <w:gridCol w:w="860"/>
        <w:gridCol w:w="1460"/>
        <w:gridCol w:w="1360"/>
        <w:gridCol w:w="1620"/>
      </w:tblGrid>
      <w:tr w:rsidR="008B7446" w:rsidTr="00C20996">
        <w:trPr>
          <w:jc w:val="center"/>
        </w:trPr>
        <w:tc>
          <w:tcPr>
            <w:tcW w:w="8920" w:type="dxa"/>
            <w:gridSpan w:val="7"/>
            <w:tcBorders>
              <w:top w:val="nil"/>
              <w:left w:val="nil"/>
              <w:bottom w:val="nil"/>
              <w:right w:val="nil"/>
            </w:tcBorders>
            <w:tcMar>
              <w:top w:w="120" w:type="dxa"/>
              <w:left w:w="120" w:type="dxa"/>
              <w:bottom w:w="60" w:type="dxa"/>
              <w:right w:w="120" w:type="dxa"/>
            </w:tcMar>
            <w:vAlign w:val="center"/>
          </w:tcPr>
          <w:p w:rsidR="008B7446" w:rsidRDefault="008B7446" w:rsidP="008B7446">
            <w:pPr>
              <w:pStyle w:val="TableTitle"/>
              <w:numPr>
                <w:ilvl w:val="0"/>
                <w:numId w:val="46"/>
              </w:numPr>
            </w:pPr>
            <w:bookmarkStart w:id="0" w:name="RTF38323836393a205461626c65"/>
            <w:r>
              <w:rPr>
                <w:w w:val="100"/>
              </w:rPr>
              <w:t>UP-to-AC mappings</w:t>
            </w:r>
            <w:bookmarkEnd w:id="0"/>
          </w:p>
        </w:tc>
      </w:tr>
      <w:tr w:rsidR="008B7446" w:rsidTr="00C20996">
        <w:trPr>
          <w:trHeight w:val="110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Priority</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 xml:space="preserve">UP </w:t>
            </w:r>
            <w:r>
              <w:rPr>
                <w:w w:val="100"/>
              </w:rPr>
              <w:br/>
              <w:t>(Same as 802.1D user priority)</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802.1D designation</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AC</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spacing w:line="160" w:lineRule="atLeast"/>
              <w:rPr>
                <w:sz w:val="16"/>
                <w:szCs w:val="16"/>
              </w:rPr>
            </w:pPr>
            <w:r>
              <w:rPr>
                <w:rStyle w:val="Underline"/>
                <w:w w:val="100"/>
                <w:sz w:val="17"/>
                <w:szCs w:val="17"/>
              </w:rPr>
              <w:t xml:space="preserve">Transmit queue (dot11Alternate-EDCAActivated false or </w:t>
            </w:r>
            <w:r>
              <w:rPr>
                <w:rStyle w:val="Underline"/>
                <w:w w:val="100"/>
                <w:sz w:val="17"/>
                <w:szCs w:val="17"/>
              </w:rPr>
              <w:br/>
              <w:t>not present)</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spacing w:line="160" w:lineRule="atLeast"/>
              <w:rPr>
                <w:sz w:val="16"/>
                <w:szCs w:val="16"/>
              </w:rPr>
            </w:pPr>
            <w:r>
              <w:rPr>
                <w:rStyle w:val="Underline"/>
                <w:w w:val="100"/>
                <w:sz w:val="17"/>
                <w:szCs w:val="17"/>
              </w:rPr>
              <w:t>Transmit queue (dot11AlternateEDCAActivated true)</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B7446" w:rsidRDefault="008B7446" w:rsidP="00C20996">
            <w:pPr>
              <w:pStyle w:val="CellHeading"/>
            </w:pPr>
            <w:r>
              <w:rPr>
                <w:w w:val="100"/>
              </w:rPr>
              <w:t>Designation (informative)</w:t>
            </w:r>
          </w:p>
        </w:tc>
      </w:tr>
      <w:tr w:rsidR="008B7446" w:rsidTr="00C20996">
        <w:trPr>
          <w:trHeight w:val="360"/>
          <w:jc w:val="center"/>
        </w:trPr>
        <w:tc>
          <w:tcPr>
            <w:tcW w:w="10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rPr>
                <w:w w:val="100"/>
              </w:rPr>
            </w:pPr>
            <w:r>
              <w:rPr>
                <w:w w:val="100"/>
              </w:rPr>
              <w:t>Lowest</w:t>
            </w:r>
            <w:r>
              <w:rPr>
                <w:noProof/>
                <w:w w:val="100"/>
              </w:rPr>
              <w:drawing>
                <wp:inline distT="0" distB="0" distL="0" distR="0">
                  <wp:extent cx="153670" cy="189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670" cy="1894840"/>
                          </a:xfrm>
                          <a:prstGeom prst="rect">
                            <a:avLst/>
                          </a:prstGeom>
                          <a:noFill/>
                          <a:ln w="9525">
                            <a:noFill/>
                            <a:miter lim="800000"/>
                            <a:headEnd/>
                            <a:tailEnd/>
                          </a:ln>
                        </pic:spPr>
                      </pic:pic>
                    </a:graphicData>
                  </a:graphic>
                </wp:inline>
              </w:drawing>
            </w:r>
          </w:p>
          <w:p w:rsidR="008B7446" w:rsidRDefault="008B7446" w:rsidP="00C20996">
            <w:pPr>
              <w:pStyle w:val="CellBody"/>
              <w:jc w:val="center"/>
            </w:pPr>
            <w:r>
              <w:rPr>
                <w:w w:val="100"/>
              </w:rPr>
              <w:lastRenderedPageBreak/>
              <w:t xml:space="preserve">Highest </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lastRenderedPageBreak/>
              <w:t>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Background</w:t>
            </w:r>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Background</w:t>
            </w:r>
          </w:p>
        </w:tc>
      </w:tr>
      <w:tr w:rsidR="008B7446" w:rsidTr="00C20996">
        <w:trPr>
          <w:trHeight w:val="7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8B7446">
            <w:pPr>
              <w:pStyle w:val="CellBody"/>
              <w:jc w:val="center"/>
            </w:pPr>
            <w:r>
              <w:rPr>
                <w:w w:val="100"/>
              </w:rPr>
              <w:t xml:space="preserve">Best Effort </w:t>
            </w:r>
            <w:r>
              <w:rPr>
                <w:w w:val="100"/>
                <w:u w:val="thick"/>
              </w:rPr>
              <w:t xml:space="preserve">or Sensor Traffic </w:t>
            </w:r>
            <w:del w:id="1" w:author="Windows User" w:date="2014-09-07T12:59:00Z">
              <w:r w:rsidDel="008B7446">
                <w:rPr>
                  <w:w w:val="100"/>
                  <w:u w:val="thick"/>
                </w:rPr>
                <w:delText>(See NOTE)</w:delText>
              </w:r>
            </w:del>
          </w:p>
        </w:tc>
      </w:tr>
      <w:tr w:rsidR="008B7446" w:rsidTr="00C20996">
        <w:trPr>
          <w:trHeight w:val="5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EE</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8B7446">
            <w:pPr>
              <w:pStyle w:val="CellBody"/>
              <w:jc w:val="center"/>
            </w:pPr>
            <w:r>
              <w:rPr>
                <w:w w:val="100"/>
              </w:rPr>
              <w:t>Best Effort</w:t>
            </w:r>
            <w:r>
              <w:rPr>
                <w:w w:val="100"/>
                <w:u w:val="thick"/>
              </w:rPr>
              <w:t xml:space="preserve"> </w:t>
            </w:r>
            <w:del w:id="2" w:author="Windows User" w:date="2014-09-07T12:59:00Z">
              <w:r w:rsidDel="008B7446">
                <w:rPr>
                  <w:w w:val="100"/>
                  <w:u w:val="thick"/>
                </w:rPr>
                <w:delText>(See NOTE)</w:delText>
              </w:r>
            </w:del>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CL</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A_VI</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Video (alternate)</w:t>
            </w:r>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Video (primary)</w:t>
            </w:r>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AC_VO</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Voice (primary)</w:t>
            </w:r>
          </w:p>
        </w:tc>
      </w:tr>
      <w:tr w:rsidR="008B7446" w:rsidTr="00C20996">
        <w:trPr>
          <w:trHeight w:val="42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NC</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AC_VO</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A_VO</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Voice (alternate)</w:t>
            </w:r>
          </w:p>
        </w:tc>
      </w:tr>
      <w:tr w:rsidR="008B7446" w:rsidTr="00C20996">
        <w:trPr>
          <w:trHeight w:val="360"/>
          <w:jc w:val="center"/>
        </w:trPr>
        <w:tc>
          <w:tcPr>
            <w:tcW w:w="892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B7446" w:rsidRDefault="008B7446" w:rsidP="00C20996">
            <w:pPr>
              <w:pStyle w:val="Note"/>
              <w:rPr>
                <w:strike/>
                <w:u w:val="thick"/>
              </w:rPr>
            </w:pPr>
            <w:del w:id="3" w:author="Windows User" w:date="2014-09-07T12:59:00Z">
              <w:r w:rsidDel="008B7446">
                <w:rPr>
                  <w:w w:val="100"/>
                  <w:u w:val="thick"/>
                </w:rPr>
                <w:delText>NOTE —The AC_BE has the highest priority when the STA Type of the S1G STA is 1 (i.e., Sensor type STA).</w:delText>
              </w:r>
            </w:del>
          </w:p>
        </w:tc>
      </w:tr>
    </w:tbl>
    <w:p w:rsidR="008B7446" w:rsidRDefault="008B7446" w:rsidP="00C27C25">
      <w:pPr>
        <w:widowControl/>
        <w:autoSpaceDE w:val="0"/>
        <w:autoSpaceDN w:val="0"/>
        <w:adjustRightInd w:val="0"/>
        <w:spacing w:before="360" w:after="240"/>
        <w:jc w:val="left"/>
        <w:rPr>
          <w:rFonts w:ascii="Arial" w:hAnsi="Arial" w:cs="Arial"/>
          <w:b/>
          <w:bCs/>
          <w:color w:val="000000"/>
          <w:sz w:val="22"/>
          <w:lang w:val="en-US"/>
        </w:rPr>
      </w:pPr>
    </w:p>
    <w:p w:rsidR="00802870" w:rsidRDefault="00802870" w:rsidP="00802870">
      <w:pPr>
        <w:pStyle w:val="SP10122919"/>
        <w:spacing w:before="480" w:after="240"/>
        <w:rPr>
          <w:b/>
          <w:bCs/>
          <w:i/>
          <w:iCs/>
          <w:color w:val="000000"/>
          <w:sz w:val="20"/>
        </w:rPr>
      </w:pPr>
      <w:proofErr w:type="spellStart"/>
      <w:r>
        <w:rPr>
          <w:b/>
          <w:bCs/>
          <w:color w:val="000000"/>
          <w:sz w:val="20"/>
        </w:rPr>
        <w:t>TGah</w:t>
      </w:r>
      <w:proofErr w:type="spellEnd"/>
      <w:r>
        <w:rPr>
          <w:b/>
          <w:bCs/>
          <w:color w:val="000000"/>
          <w:sz w:val="20"/>
        </w:rPr>
        <w:t xml:space="preserve"> editor: </w:t>
      </w:r>
      <w:r w:rsidRPr="00802870">
        <w:rPr>
          <w:b/>
          <w:bCs/>
          <w:i/>
          <w:iCs/>
          <w:color w:val="000000"/>
          <w:sz w:val="20"/>
        </w:rPr>
        <w:t xml:space="preserve">Insert the following paragraph after the </w:t>
      </w:r>
      <w:proofErr w:type="gramStart"/>
      <w:r w:rsidRPr="00802870">
        <w:rPr>
          <w:b/>
          <w:bCs/>
          <w:i/>
          <w:iCs/>
          <w:color w:val="000000"/>
          <w:sz w:val="20"/>
        </w:rPr>
        <w:t>9th</w:t>
      </w:r>
      <w:r w:rsidRPr="00802870">
        <w:rPr>
          <w:color w:val="000000"/>
          <w:sz w:val="20"/>
          <w:u w:val="single"/>
        </w:rPr>
        <w:t>(</w:t>
      </w:r>
      <w:proofErr w:type="gramEnd"/>
      <w:r w:rsidRPr="00802870">
        <w:rPr>
          <w:color w:val="000000"/>
          <w:sz w:val="20"/>
          <w:u w:val="single"/>
        </w:rPr>
        <w:t xml:space="preserve">#3130) </w:t>
      </w:r>
      <w:r w:rsidRPr="00802870">
        <w:rPr>
          <w:b/>
          <w:bCs/>
          <w:i/>
          <w:iCs/>
          <w:color w:val="000000"/>
          <w:sz w:val="20"/>
        </w:rPr>
        <w:t>paragraph of sub-clause 9.2.4.2 as follows</w:t>
      </w:r>
      <w:r>
        <w:rPr>
          <w:b/>
          <w:bCs/>
          <w:i/>
          <w:iCs/>
          <w:color w:val="000000"/>
          <w:sz w:val="20"/>
        </w:rPr>
        <w:t xml:space="preserve"> (</w:t>
      </w:r>
      <w:r>
        <w:rPr>
          <w:rFonts w:asciiTheme="majorBidi" w:hAnsiTheme="majorBidi" w:cstheme="majorBidi"/>
          <w:szCs w:val="20"/>
        </w:rPr>
        <w:t>CID 3313, 3479, 3888</w:t>
      </w:r>
      <w:r>
        <w:rPr>
          <w:b/>
          <w:bCs/>
          <w:i/>
          <w:iCs/>
          <w:color w:val="000000"/>
          <w:sz w:val="20"/>
        </w:rPr>
        <w:t>)</w:t>
      </w:r>
      <w:r w:rsidRPr="00802870">
        <w:rPr>
          <w:b/>
          <w:bCs/>
          <w:i/>
          <w:iCs/>
          <w:color w:val="000000"/>
          <w:sz w:val="20"/>
        </w:rPr>
        <w:t>:</w:t>
      </w:r>
    </w:p>
    <w:p w:rsidR="00802870" w:rsidRDefault="00802870" w:rsidP="00802870">
      <w:pPr>
        <w:pStyle w:val="SP10122919"/>
        <w:spacing w:before="480" w:after="240"/>
        <w:rPr>
          <w:color w:val="000000"/>
          <w:u w:val="single"/>
        </w:rPr>
      </w:pPr>
      <w:del w:id="4" w:author="Windows User" w:date="2014-09-07T11:13:00Z">
        <w:r w:rsidRPr="00802870" w:rsidDel="00802870">
          <w:rPr>
            <w:color w:val="000000"/>
          </w:rPr>
          <w:delText xml:space="preserve">The </w:delText>
        </w:r>
      </w:del>
      <w:ins w:id="5" w:author="Windows User" w:date="2014-09-07T11:13:00Z">
        <w:r>
          <w:rPr>
            <w:color w:val="000000"/>
          </w:rPr>
          <w:t>An</w:t>
        </w:r>
        <w:r w:rsidRPr="00802870">
          <w:rPr>
            <w:color w:val="000000"/>
          </w:rPr>
          <w:t xml:space="preserve"> </w:t>
        </w:r>
      </w:ins>
      <w:r w:rsidRPr="00802870">
        <w:rPr>
          <w:color w:val="000000"/>
        </w:rPr>
        <w:t xml:space="preserve">S1G STA that is a non-Sensor type STA shall transmit </w:t>
      </w:r>
      <w:del w:id="6" w:author="Windows User" w:date="2014-09-07T12:01:00Z">
        <w:r w:rsidRPr="00802870" w:rsidDel="00B8320D">
          <w:rPr>
            <w:color w:val="000000"/>
          </w:rPr>
          <w:delText xml:space="preserve">the frame that is a </w:delText>
        </w:r>
      </w:del>
      <w:r w:rsidRPr="00802870">
        <w:rPr>
          <w:color w:val="000000"/>
        </w:rPr>
        <w:t>PS-Poll, PS-</w:t>
      </w:r>
      <w:proofErr w:type="spellStart"/>
      <w:r w:rsidRPr="00802870">
        <w:rPr>
          <w:color w:val="000000"/>
        </w:rPr>
        <w:t>Poll+BDT</w:t>
      </w:r>
      <w:proofErr w:type="spellEnd"/>
      <w:r w:rsidRPr="00802870">
        <w:rPr>
          <w:color w:val="000000"/>
        </w:rPr>
        <w:t xml:space="preserve"> </w:t>
      </w:r>
      <w:del w:id="7" w:author="Windows User" w:date="2014-09-07T12:01:00Z">
        <w:r w:rsidRPr="00802870" w:rsidDel="00B8320D">
          <w:rPr>
            <w:color w:val="000000"/>
          </w:rPr>
          <w:delText xml:space="preserve">or </w:delText>
        </w:r>
      </w:del>
      <w:ins w:id="8" w:author="Windows User" w:date="2014-09-07T12:01:00Z">
        <w:r w:rsidR="00B8320D">
          <w:rPr>
            <w:color w:val="000000"/>
          </w:rPr>
          <w:t>and</w:t>
        </w:r>
        <w:r w:rsidR="00B8320D" w:rsidRPr="00802870">
          <w:rPr>
            <w:color w:val="000000"/>
          </w:rPr>
          <w:t xml:space="preserve"> </w:t>
        </w:r>
      </w:ins>
      <w:r w:rsidRPr="00802870">
        <w:rPr>
          <w:color w:val="000000"/>
        </w:rPr>
        <w:t>NDP PS-Poll frame</w:t>
      </w:r>
      <w:ins w:id="9" w:author="Windows User" w:date="2014-09-07T12:02:00Z">
        <w:r w:rsidR="00B8320D">
          <w:rPr>
            <w:color w:val="000000"/>
          </w:rPr>
          <w:t>s</w:t>
        </w:r>
      </w:ins>
      <w:r w:rsidRPr="00802870">
        <w:rPr>
          <w:color w:val="000000"/>
        </w:rPr>
        <w:t xml:space="preserve"> using </w:t>
      </w:r>
      <w:del w:id="10" w:author="Windows User" w:date="2014-09-07T11:59:00Z">
        <w:r w:rsidRPr="00802870" w:rsidDel="00B8320D">
          <w:rPr>
            <w:color w:val="000000"/>
          </w:rPr>
          <w:delText xml:space="preserve">the </w:delText>
        </w:r>
      </w:del>
      <w:r w:rsidRPr="00802870">
        <w:rPr>
          <w:color w:val="000000"/>
        </w:rPr>
        <w:t>access category AC_VO by default</w:t>
      </w:r>
      <w:del w:id="11" w:author="Windows User" w:date="2014-09-07T11:56:00Z">
        <w:r w:rsidRPr="00802870" w:rsidDel="00B8320D">
          <w:rPr>
            <w:color w:val="000000"/>
          </w:rPr>
          <w:delText>, unless the overridden PS-Poll ACI subfield in the Update EDCA Info field in an EDCA Parameter Set element, received from the AP with which the S1G STA is associated, indicates a different access category for sending PS-Poll frames</w:delText>
        </w:r>
      </w:del>
      <w:r w:rsidRPr="00802870">
        <w:rPr>
          <w:color w:val="000000"/>
        </w:rPr>
        <w:t xml:space="preserve">. </w:t>
      </w:r>
      <w:ins w:id="12" w:author="Windows User" w:date="2014-09-07T11:56:00Z">
        <w:r w:rsidR="00B8320D">
          <w:rPr>
            <w:color w:val="000000"/>
          </w:rPr>
          <w:t xml:space="preserve">An </w:t>
        </w:r>
      </w:ins>
      <w:ins w:id="13" w:author="Windows User" w:date="2014-09-07T11:57:00Z">
        <w:r w:rsidR="00B8320D">
          <w:rPr>
            <w:color w:val="000000"/>
          </w:rPr>
          <w:t>S1G STA that is sensor type STA shall transmit PS-Poll, P</w:t>
        </w:r>
      </w:ins>
      <w:ins w:id="14" w:author="Windows User" w:date="2014-09-15T22:26:00Z">
        <w:r w:rsidR="00942EEC">
          <w:rPr>
            <w:color w:val="000000"/>
          </w:rPr>
          <w:t>S</w:t>
        </w:r>
      </w:ins>
      <w:ins w:id="15" w:author="Windows User" w:date="2014-09-07T11:57:00Z">
        <w:r w:rsidR="00B8320D">
          <w:rPr>
            <w:color w:val="000000"/>
          </w:rPr>
          <w:t>-</w:t>
        </w:r>
        <w:proofErr w:type="spellStart"/>
        <w:r w:rsidR="00B8320D">
          <w:rPr>
            <w:color w:val="000000"/>
          </w:rPr>
          <w:t>Poll+BDT</w:t>
        </w:r>
        <w:proofErr w:type="spellEnd"/>
        <w:r w:rsidR="00B8320D">
          <w:rPr>
            <w:color w:val="000000"/>
          </w:rPr>
          <w:t xml:space="preserve"> </w:t>
        </w:r>
      </w:ins>
      <w:ins w:id="16" w:author="Windows User" w:date="2014-09-07T12:01:00Z">
        <w:r w:rsidR="00B8320D">
          <w:rPr>
            <w:color w:val="000000"/>
          </w:rPr>
          <w:t xml:space="preserve">and </w:t>
        </w:r>
      </w:ins>
      <w:ins w:id="17" w:author="Windows User" w:date="2014-09-07T11:57:00Z">
        <w:r w:rsidR="00B8320D">
          <w:rPr>
            <w:color w:val="000000"/>
          </w:rPr>
          <w:t>NDP P</w:t>
        </w:r>
      </w:ins>
      <w:ins w:id="18" w:author="Windows User" w:date="2014-09-15T22:26:00Z">
        <w:r w:rsidR="00974B72">
          <w:rPr>
            <w:color w:val="000000"/>
          </w:rPr>
          <w:t>S</w:t>
        </w:r>
      </w:ins>
      <w:ins w:id="19" w:author="Windows User" w:date="2014-09-07T11:57:00Z">
        <w:r w:rsidR="00B8320D">
          <w:rPr>
            <w:color w:val="000000"/>
          </w:rPr>
          <w:t>-Poll frame</w:t>
        </w:r>
      </w:ins>
      <w:ins w:id="20" w:author="Windows User" w:date="2014-09-07T12:02:00Z">
        <w:r w:rsidR="00B8320D">
          <w:rPr>
            <w:color w:val="000000"/>
          </w:rPr>
          <w:t>s</w:t>
        </w:r>
      </w:ins>
      <w:ins w:id="21" w:author="Windows User" w:date="2014-09-07T11:57:00Z">
        <w:r w:rsidR="00B8320D">
          <w:rPr>
            <w:color w:val="000000"/>
          </w:rPr>
          <w:t xml:space="preserve"> using access category AC_BE by default</w:t>
        </w:r>
      </w:ins>
      <w:ins w:id="22" w:author="Windows User" w:date="2014-09-07T11:56:00Z">
        <w:r w:rsidR="00B8320D">
          <w:rPr>
            <w:color w:val="000000"/>
          </w:rPr>
          <w:t xml:space="preserve">. </w:t>
        </w:r>
      </w:ins>
      <w:r w:rsidRPr="00802870">
        <w:rPr>
          <w:color w:val="000000"/>
        </w:rPr>
        <w:t xml:space="preserve">After reception of </w:t>
      </w:r>
      <w:del w:id="23" w:author="Windows User" w:date="2014-09-07T12:03:00Z">
        <w:r w:rsidRPr="00802870" w:rsidDel="00B8320D">
          <w:rPr>
            <w:color w:val="000000"/>
          </w:rPr>
          <w:delText>the</w:delText>
        </w:r>
        <w:r w:rsidDel="00B8320D">
          <w:rPr>
            <w:color w:val="000000"/>
          </w:rPr>
          <w:delText xml:space="preserve"> </w:delText>
        </w:r>
      </w:del>
      <w:ins w:id="24" w:author="Windows User" w:date="2014-09-07T12:03:00Z">
        <w:r w:rsidR="00B8320D">
          <w:rPr>
            <w:color w:val="000000"/>
          </w:rPr>
          <w:t xml:space="preserve">an </w:t>
        </w:r>
      </w:ins>
      <w:r w:rsidRPr="00802870">
        <w:rPr>
          <w:color w:val="000000"/>
        </w:rPr>
        <w:t xml:space="preserve">EDCA Parameter Set element from the AP with which it is associated, an S1G STA shall transmit </w:t>
      </w:r>
      <w:ins w:id="25" w:author="Windows User" w:date="2014-09-07T12:04:00Z">
        <w:r w:rsidR="00B8320D" w:rsidRPr="00802870">
          <w:rPr>
            <w:color w:val="000000"/>
          </w:rPr>
          <w:t>PS-Poll, PS-</w:t>
        </w:r>
        <w:proofErr w:type="spellStart"/>
        <w:r w:rsidR="00B8320D" w:rsidRPr="00802870">
          <w:rPr>
            <w:color w:val="000000"/>
          </w:rPr>
          <w:t>Poll+BDT</w:t>
        </w:r>
        <w:proofErr w:type="spellEnd"/>
        <w:r w:rsidR="00B8320D" w:rsidRPr="00802870">
          <w:rPr>
            <w:color w:val="000000"/>
          </w:rPr>
          <w:t xml:space="preserve"> </w:t>
        </w:r>
        <w:r w:rsidR="00B8320D">
          <w:rPr>
            <w:color w:val="000000"/>
          </w:rPr>
          <w:t>and</w:t>
        </w:r>
        <w:r w:rsidR="00B8320D" w:rsidRPr="00802870">
          <w:rPr>
            <w:color w:val="000000"/>
          </w:rPr>
          <w:t xml:space="preserve"> NDP PS-Poll frame</w:t>
        </w:r>
        <w:r w:rsidR="00B8320D">
          <w:rPr>
            <w:color w:val="000000"/>
          </w:rPr>
          <w:t>s</w:t>
        </w:r>
        <w:r w:rsidR="00B8320D" w:rsidRPr="00802870" w:rsidDel="00B8320D">
          <w:rPr>
            <w:color w:val="000000"/>
          </w:rPr>
          <w:t xml:space="preserve"> </w:t>
        </w:r>
      </w:ins>
      <w:del w:id="26" w:author="Windows User" w:date="2014-09-07T12:04:00Z">
        <w:r w:rsidRPr="00802870" w:rsidDel="00B8320D">
          <w:rPr>
            <w:color w:val="000000"/>
          </w:rPr>
          <w:delText xml:space="preserve">the frame </w:delText>
        </w:r>
      </w:del>
      <w:r w:rsidRPr="00802870">
        <w:rPr>
          <w:color w:val="000000"/>
        </w:rPr>
        <w:t xml:space="preserve">using the access category indicated in the PS-Poll ACI subfield. </w:t>
      </w:r>
      <w:del w:id="27" w:author="Windows User" w:date="2014-09-07T11:58:00Z">
        <w:r w:rsidRPr="00802870" w:rsidDel="00B8320D">
          <w:rPr>
            <w:color w:val="000000"/>
          </w:rPr>
          <w:delText>An S1G STA that is a Sensor type STA transmits all the frames (including PS-Poll, PS-Poll+BDT and NDP PS-Poll frames) using the same access category AC_BE as described in 9.22.2.1 (Reference model).</w:delText>
        </w:r>
        <w:r w:rsidRPr="00802870" w:rsidDel="00B8320D">
          <w:rPr>
            <w:color w:val="000000"/>
            <w:u w:val="single"/>
          </w:rPr>
          <w:delText>(#3146)</w:delText>
        </w:r>
      </w:del>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Pr="00EF6796" w:rsidRDefault="00EF6796" w:rsidP="00EF6796">
      <w:pPr>
        <w:rPr>
          <w:lang w:val="en-US"/>
        </w:rPr>
      </w:pPr>
    </w:p>
    <w:sectPr w:rsidR="00EF6796" w:rsidRPr="00EF6796"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22" w:rsidRDefault="00441922">
      <w:r>
        <w:separator/>
      </w:r>
    </w:p>
  </w:endnote>
  <w:endnote w:type="continuationSeparator" w:id="0">
    <w:p w:rsidR="00441922" w:rsidRDefault="00441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72" w:rsidRDefault="00974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77893"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974B72">
      <w:rPr>
        <w:noProof/>
      </w:rPr>
      <w:t>4</w:t>
    </w:r>
    <w:r>
      <w:fldChar w:fldCharType="end"/>
    </w:r>
    <w:r w:rsidR="0032795B">
      <w:tab/>
    </w:r>
    <w:r w:rsidR="00424741">
      <w:t xml:space="preserve">Marvell </w:t>
    </w:r>
  </w:p>
  <w:p w:rsidR="0032795B" w:rsidRDefault="003279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72" w:rsidRDefault="00974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22" w:rsidRDefault="00441922">
      <w:r>
        <w:separator/>
      </w:r>
    </w:p>
  </w:footnote>
  <w:footnote w:type="continuationSeparator" w:id="0">
    <w:p w:rsidR="00441922" w:rsidRDefault="00441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72" w:rsidRDefault="00974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77893" w:rsidP="00A302A3">
    <w:pPr>
      <w:pStyle w:val="Header"/>
      <w:tabs>
        <w:tab w:val="clear" w:pos="6480"/>
        <w:tab w:val="center" w:pos="4680"/>
        <w:tab w:val="right" w:pos="9360"/>
      </w:tabs>
    </w:pPr>
    <w:fldSimple w:instr=" KEYWORDS  \* MERGEFORMAT ">
      <w:r w:rsidR="00436284">
        <w:t>July</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5956FF">
        <w:t>1239</w:t>
      </w:r>
      <w:r w:rsidR="0032795B">
        <w:t>r</w:t>
      </w:r>
    </w:fldSimple>
    <w:r w:rsidR="00974B72">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72" w:rsidRDefault="00974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2"/>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2CA0"/>
    <w:rsid w:val="000140EF"/>
    <w:rsid w:val="00015670"/>
    <w:rsid w:val="00016B0D"/>
    <w:rsid w:val="0001766A"/>
    <w:rsid w:val="00017B50"/>
    <w:rsid w:val="0002242C"/>
    <w:rsid w:val="00022E41"/>
    <w:rsid w:val="00023D62"/>
    <w:rsid w:val="00024390"/>
    <w:rsid w:val="00024BA0"/>
    <w:rsid w:val="00025553"/>
    <w:rsid w:val="000270D4"/>
    <w:rsid w:val="000319A8"/>
    <w:rsid w:val="00031E83"/>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01AF"/>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4D35"/>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922"/>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56FF"/>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B7122"/>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B4821"/>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2EEC"/>
    <w:rsid w:val="009446DF"/>
    <w:rsid w:val="00944983"/>
    <w:rsid w:val="00946252"/>
    <w:rsid w:val="00946A42"/>
    <w:rsid w:val="009505B3"/>
    <w:rsid w:val="00952C56"/>
    <w:rsid w:val="00954665"/>
    <w:rsid w:val="00956048"/>
    <w:rsid w:val="00956D04"/>
    <w:rsid w:val="009576EE"/>
    <w:rsid w:val="00957E68"/>
    <w:rsid w:val="0096041A"/>
    <w:rsid w:val="009624F6"/>
    <w:rsid w:val="0096271B"/>
    <w:rsid w:val="00966831"/>
    <w:rsid w:val="00967EEE"/>
    <w:rsid w:val="00974B72"/>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2F32"/>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84E"/>
    <w:rsid w:val="00D16A34"/>
    <w:rsid w:val="00D16F96"/>
    <w:rsid w:val="00D2085A"/>
    <w:rsid w:val="00D20DCE"/>
    <w:rsid w:val="00D21971"/>
    <w:rsid w:val="00D23252"/>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77893"/>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F473-BA98-45B9-A240-CC956199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7782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2014-09-16T05:26:00Z</dcterms:created>
  <dcterms:modified xsi:type="dcterms:W3CDTF">2014-09-16T05:29:00Z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