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9B2CE0" w:rsidP="009B2CE0">
            <w:pPr>
              <w:pStyle w:val="T2"/>
              <w:rPr>
                <w:b w:val="0"/>
                <w:bCs/>
              </w:rPr>
            </w:pPr>
            <w:proofErr w:type="spellStart"/>
            <w:r>
              <w:rPr>
                <w:b w:val="0"/>
                <w:bCs/>
              </w:rPr>
              <w:t>Coment</w:t>
            </w:r>
            <w:proofErr w:type="spellEnd"/>
            <w:r>
              <w:rPr>
                <w:b w:val="0"/>
                <w:bCs/>
              </w:rPr>
              <w:t xml:space="preserve"> Resolutions for Clause 8.3.1.x</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6D3AB5">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2A4D02">
        <w:rPr>
          <w:lang w:eastAsia="ko-KR"/>
        </w:rPr>
        <w:t>8.3</w:t>
      </w:r>
      <w:r w:rsidR="00B55E03">
        <w:rPr>
          <w:lang w:eastAsia="ko-KR"/>
        </w:rPr>
        <w:t>:</w:t>
      </w:r>
    </w:p>
    <w:p w:rsidR="0019575B" w:rsidRPr="002A4D02" w:rsidRDefault="00996E23" w:rsidP="0019575B">
      <w:pPr>
        <w:rPr>
          <w:b/>
          <w:i/>
          <w:lang w:eastAsia="ko-KR"/>
        </w:rPr>
      </w:pPr>
      <w:proofErr w:type="gramStart"/>
      <w:r>
        <w:rPr>
          <w:lang w:eastAsia="ko-KR"/>
        </w:rPr>
        <w:t>3239, 3240, 3518, 3699, 3004, 3241, 3700, 3986, 4032</w:t>
      </w:r>
      <w:r w:rsidR="001D6E84" w:rsidRPr="002A4D0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070"/>
        <w:gridCol w:w="2520"/>
        <w:gridCol w:w="2430"/>
      </w:tblGrid>
      <w:tr w:rsidR="00B55E03" w:rsidRPr="0089687F" w:rsidTr="00133C40">
        <w:trPr>
          <w:trHeight w:val="476"/>
        </w:trPr>
        <w:tc>
          <w:tcPr>
            <w:tcW w:w="6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F44886">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L</w:t>
            </w:r>
          </w:p>
        </w:tc>
        <w:tc>
          <w:tcPr>
            <w:tcW w:w="207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Comment</w:t>
            </w:r>
          </w:p>
        </w:tc>
        <w:tc>
          <w:tcPr>
            <w:tcW w:w="252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F44886">
            <w:pPr>
              <w:jc w:val="center"/>
              <w:rPr>
                <w:b/>
                <w:sz w:val="16"/>
                <w:szCs w:val="16"/>
              </w:rPr>
            </w:pPr>
            <w:r w:rsidRPr="0031460A">
              <w:rPr>
                <w:b/>
                <w:sz w:val="16"/>
                <w:szCs w:val="16"/>
              </w:rPr>
              <w:t>Resolution</w:t>
            </w:r>
          </w:p>
        </w:tc>
      </w:tr>
      <w:tr w:rsidR="002A4D02" w:rsidRPr="00820CAC" w:rsidTr="00B94EC8">
        <w:trPr>
          <w:trHeight w:val="1530"/>
        </w:trPr>
        <w:tc>
          <w:tcPr>
            <w:tcW w:w="630" w:type="dxa"/>
            <w:hideMark/>
          </w:tcPr>
          <w:p w:rsidR="002A4D02" w:rsidRDefault="002A4D02" w:rsidP="002A4D02">
            <w:pPr>
              <w:jc w:val="right"/>
              <w:rPr>
                <w:rFonts w:ascii="Arial" w:hAnsi="Arial" w:cs="Arial"/>
                <w:szCs w:val="20"/>
              </w:rPr>
            </w:pPr>
            <w:r>
              <w:rPr>
                <w:rFonts w:ascii="Arial" w:hAnsi="Arial" w:cs="Arial"/>
                <w:szCs w:val="20"/>
              </w:rPr>
              <w:t>3239</w:t>
            </w:r>
          </w:p>
          <w:p w:rsidR="002A4D02" w:rsidRDefault="002A4D02">
            <w:pPr>
              <w:jc w:val="right"/>
              <w:rPr>
                <w:rFonts w:ascii="Arial" w:hAnsi="Arial" w:cs="Arial"/>
                <w:szCs w:val="20"/>
              </w:rPr>
            </w:pPr>
          </w:p>
        </w:tc>
        <w:tc>
          <w:tcPr>
            <w:tcW w:w="900" w:type="dxa"/>
            <w:hideMark/>
          </w:tcPr>
          <w:p w:rsidR="002A4D02" w:rsidRDefault="002A4D02" w:rsidP="002A4D02">
            <w:pPr>
              <w:rPr>
                <w:rFonts w:ascii="Arial" w:hAnsi="Arial" w:cs="Arial"/>
                <w:szCs w:val="20"/>
              </w:rPr>
            </w:pPr>
            <w:r>
              <w:rPr>
                <w:rFonts w:ascii="Arial" w:hAnsi="Arial" w:cs="Arial"/>
                <w:szCs w:val="20"/>
              </w:rPr>
              <w:t>8.3.1.1</w:t>
            </w:r>
          </w:p>
          <w:p w:rsidR="002A4D02" w:rsidRDefault="002A4D02">
            <w:pPr>
              <w:rPr>
                <w:rFonts w:ascii="Arial" w:hAnsi="Arial" w:cs="Arial"/>
                <w:szCs w:val="20"/>
              </w:rPr>
            </w:pPr>
          </w:p>
        </w:tc>
        <w:tc>
          <w:tcPr>
            <w:tcW w:w="540" w:type="dxa"/>
            <w:hideMark/>
          </w:tcPr>
          <w:p w:rsidR="002A4D02" w:rsidRDefault="002A4D02">
            <w:pPr>
              <w:rPr>
                <w:rFonts w:ascii="Arial" w:hAnsi="Arial" w:cs="Arial"/>
                <w:szCs w:val="20"/>
              </w:rPr>
            </w:pPr>
            <w:r>
              <w:rPr>
                <w:rFonts w:ascii="Arial" w:hAnsi="Arial" w:cs="Arial"/>
                <w:szCs w:val="20"/>
              </w:rPr>
              <w:t>80</w:t>
            </w:r>
          </w:p>
        </w:tc>
        <w:tc>
          <w:tcPr>
            <w:tcW w:w="450" w:type="dxa"/>
            <w:hideMark/>
          </w:tcPr>
          <w:p w:rsidR="002A4D02" w:rsidRDefault="002A4D02">
            <w:pPr>
              <w:rPr>
                <w:rFonts w:ascii="Arial" w:hAnsi="Arial" w:cs="Arial"/>
                <w:szCs w:val="20"/>
              </w:rPr>
            </w:pPr>
            <w:r>
              <w:rPr>
                <w:rFonts w:ascii="Arial" w:hAnsi="Arial" w:cs="Arial"/>
                <w:szCs w:val="20"/>
              </w:rPr>
              <w:t>57</w:t>
            </w:r>
          </w:p>
        </w:tc>
        <w:tc>
          <w:tcPr>
            <w:tcW w:w="2070" w:type="dxa"/>
            <w:hideMark/>
          </w:tcPr>
          <w:p w:rsidR="002A4D02" w:rsidRDefault="002A4D02">
            <w:pPr>
              <w:rPr>
                <w:rFonts w:ascii="Arial" w:hAnsi="Arial" w:cs="Arial"/>
                <w:szCs w:val="20"/>
              </w:rPr>
            </w:pPr>
            <w:r>
              <w:rPr>
                <w:rFonts w:ascii="Arial" w:hAnsi="Arial" w:cs="Arial"/>
                <w:szCs w:val="20"/>
              </w:rPr>
              <w:t>"Control frames with bandwidth indication in MAC" is what S1G Control frames are. Use terminology consistently. Also shouldn't we list the frame control fields of TACK, and S1G PS-Poll frames here as well?</w:t>
            </w:r>
          </w:p>
        </w:tc>
        <w:tc>
          <w:tcPr>
            <w:tcW w:w="2520" w:type="dxa"/>
            <w:hideMark/>
          </w:tcPr>
          <w:p w:rsidR="002A4D02" w:rsidRDefault="002A4D02">
            <w:pPr>
              <w:rPr>
                <w:rFonts w:ascii="Arial" w:hAnsi="Arial" w:cs="Arial"/>
                <w:szCs w:val="20"/>
              </w:rPr>
            </w:pPr>
            <w:r>
              <w:rPr>
                <w:rFonts w:ascii="Arial" w:hAnsi="Arial" w:cs="Arial"/>
                <w:szCs w:val="20"/>
              </w:rPr>
              <w:t>As in comment.</w:t>
            </w:r>
          </w:p>
        </w:tc>
        <w:tc>
          <w:tcPr>
            <w:tcW w:w="2430" w:type="dxa"/>
            <w:hideMark/>
          </w:tcPr>
          <w:p w:rsidR="002A4D02" w:rsidRDefault="002A4D02" w:rsidP="00F44886">
            <w:pPr>
              <w:rPr>
                <w:rFonts w:asciiTheme="majorBidi" w:hAnsiTheme="majorBidi" w:cstheme="majorBidi"/>
                <w:szCs w:val="20"/>
                <w:lang w:val="en-US"/>
              </w:rPr>
            </w:pPr>
            <w:r>
              <w:rPr>
                <w:rFonts w:asciiTheme="majorBidi" w:hAnsiTheme="majorBidi" w:cstheme="majorBidi"/>
                <w:szCs w:val="20"/>
                <w:lang w:val="en-US"/>
              </w:rPr>
              <w:t>Re</w:t>
            </w:r>
            <w:r w:rsidR="00390755">
              <w:rPr>
                <w:rFonts w:asciiTheme="majorBidi" w:hAnsiTheme="majorBidi" w:cstheme="majorBidi"/>
                <w:szCs w:val="20"/>
                <w:lang w:val="en-US"/>
              </w:rPr>
              <w:t>vise</w:t>
            </w:r>
          </w:p>
          <w:p w:rsidR="002A4D02" w:rsidRDefault="002A4D02" w:rsidP="00F44886">
            <w:pPr>
              <w:rPr>
                <w:rFonts w:asciiTheme="majorBidi" w:hAnsiTheme="majorBidi" w:cstheme="majorBidi"/>
                <w:szCs w:val="20"/>
                <w:lang w:val="en-US"/>
              </w:rPr>
            </w:pPr>
          </w:p>
          <w:p w:rsidR="002A4D02" w:rsidRPr="00B65B35" w:rsidRDefault="00390755" w:rsidP="002A4D0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Pr>
                <w:rFonts w:asciiTheme="majorBidi" w:hAnsiTheme="majorBidi" w:cstheme="majorBidi"/>
                <w:szCs w:val="20"/>
                <w:lang w:val="en-US"/>
              </w:rPr>
              <w:t>replces</w:t>
            </w:r>
            <w:proofErr w:type="spellEnd"/>
            <w:r>
              <w:rPr>
                <w:rFonts w:asciiTheme="majorBidi" w:hAnsiTheme="majorBidi" w:cstheme="majorBidi"/>
                <w:szCs w:val="20"/>
                <w:lang w:val="en-US"/>
              </w:rPr>
              <w:t xml:space="preserve"> </w:t>
            </w:r>
            <w:r w:rsidR="002A4D02">
              <w:rPr>
                <w:rFonts w:asciiTheme="majorBidi" w:hAnsiTheme="majorBidi" w:cstheme="majorBidi"/>
                <w:szCs w:val="20"/>
                <w:lang w:val="en-US"/>
              </w:rPr>
              <w:t xml:space="preserve"> </w:t>
            </w:r>
            <w:r>
              <w:rPr>
                <w:rFonts w:ascii="Arial" w:hAnsi="Arial" w:cs="Arial"/>
                <w:szCs w:val="20"/>
              </w:rPr>
              <w:t>"Control frames with bandwidth indication in MAC" with S1G Control frame</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2A4D02" w:rsidRPr="0089687F" w:rsidTr="008167E7">
        <w:trPr>
          <w:trHeight w:val="476"/>
        </w:trPr>
        <w:tc>
          <w:tcPr>
            <w:tcW w:w="63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CID</w:t>
            </w:r>
          </w:p>
        </w:tc>
        <w:tc>
          <w:tcPr>
            <w:tcW w:w="900" w:type="dxa"/>
            <w:shd w:val="clear" w:color="auto" w:fill="D9D9D9" w:themeFill="background1" w:themeFillShade="D9"/>
          </w:tcPr>
          <w:p w:rsidR="002A4D02" w:rsidRPr="0031460A" w:rsidRDefault="002A4D02" w:rsidP="008167E7">
            <w:pPr>
              <w:jc w:val="center"/>
              <w:rPr>
                <w:b/>
                <w:sz w:val="16"/>
                <w:szCs w:val="16"/>
              </w:rPr>
            </w:pPr>
            <w:r>
              <w:rPr>
                <w:b/>
                <w:sz w:val="16"/>
                <w:szCs w:val="16"/>
              </w:rPr>
              <w:t>Clause Num</w:t>
            </w:r>
          </w:p>
        </w:tc>
        <w:tc>
          <w:tcPr>
            <w:tcW w:w="54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P</w:t>
            </w:r>
          </w:p>
        </w:tc>
        <w:tc>
          <w:tcPr>
            <w:tcW w:w="45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L</w:t>
            </w:r>
          </w:p>
        </w:tc>
        <w:tc>
          <w:tcPr>
            <w:tcW w:w="207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Comment</w:t>
            </w:r>
          </w:p>
        </w:tc>
        <w:tc>
          <w:tcPr>
            <w:tcW w:w="252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2A4D02" w:rsidRPr="0031460A" w:rsidRDefault="002A4D02" w:rsidP="008167E7">
            <w:pPr>
              <w:jc w:val="center"/>
              <w:rPr>
                <w:b/>
                <w:sz w:val="16"/>
                <w:szCs w:val="16"/>
              </w:rPr>
            </w:pPr>
            <w:r w:rsidRPr="0031460A">
              <w:rPr>
                <w:b/>
                <w:sz w:val="16"/>
                <w:szCs w:val="16"/>
              </w:rPr>
              <w:t>Resolution</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t>3240</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4</w:t>
            </w:r>
          </w:p>
        </w:tc>
        <w:tc>
          <w:tcPr>
            <w:tcW w:w="2070" w:type="dxa"/>
            <w:hideMark/>
          </w:tcPr>
          <w:p w:rsidR="002A4D02" w:rsidRDefault="002A4D02">
            <w:pPr>
              <w:rPr>
                <w:rFonts w:ascii="Arial" w:hAnsi="Arial" w:cs="Arial"/>
                <w:szCs w:val="20"/>
              </w:rPr>
            </w:pPr>
            <w:r>
              <w:rPr>
                <w:rFonts w:ascii="Arial" w:hAnsi="Arial" w:cs="Arial"/>
                <w:szCs w:val="20"/>
              </w:rPr>
              <w:t xml:space="preserve">The description in this </w:t>
            </w:r>
            <w:proofErr w:type="spellStart"/>
            <w:r>
              <w:rPr>
                <w:rFonts w:ascii="Arial" w:hAnsi="Arial" w:cs="Arial"/>
                <w:szCs w:val="20"/>
              </w:rPr>
              <w:t>subclause</w:t>
            </w:r>
            <w:proofErr w:type="spellEnd"/>
            <w:r>
              <w:rPr>
                <w:rFonts w:ascii="Arial" w:hAnsi="Arial" w:cs="Arial"/>
                <w:szCs w:val="20"/>
              </w:rPr>
              <w:t xml:space="preserve"> is confusing. Even though there is a new figure for the STA info field the description refers to another Figure. This is not necessary. It seems cleaner to simply describe the fields of the newly introduced figure. Also avoid using normative verbs in this </w:t>
            </w:r>
            <w:proofErr w:type="spellStart"/>
            <w:r>
              <w:rPr>
                <w:rFonts w:ascii="Arial" w:hAnsi="Arial" w:cs="Arial"/>
                <w:szCs w:val="20"/>
              </w:rPr>
              <w:t>subclause</w:t>
            </w:r>
            <w:proofErr w:type="spellEnd"/>
            <w:r>
              <w:rPr>
                <w:rFonts w:ascii="Arial" w:hAnsi="Arial" w:cs="Arial"/>
                <w:szCs w:val="20"/>
              </w:rPr>
              <w:t>.</w:t>
            </w:r>
          </w:p>
        </w:tc>
        <w:tc>
          <w:tcPr>
            <w:tcW w:w="2520" w:type="dxa"/>
            <w:hideMark/>
          </w:tcPr>
          <w:p w:rsidR="002A4D02" w:rsidRDefault="002A4D02">
            <w:pPr>
              <w:rPr>
                <w:rFonts w:ascii="Arial" w:hAnsi="Arial" w:cs="Arial"/>
                <w:szCs w:val="20"/>
              </w:rPr>
            </w:pPr>
            <w:r>
              <w:rPr>
                <w:rFonts w:ascii="Arial" w:hAnsi="Arial" w:cs="Arial"/>
                <w:szCs w:val="20"/>
              </w:rPr>
              <w:t>As in comment.</w:t>
            </w:r>
          </w:p>
        </w:tc>
        <w:tc>
          <w:tcPr>
            <w:tcW w:w="2430" w:type="dxa"/>
            <w:hideMark/>
          </w:tcPr>
          <w:p w:rsidR="002A4D02" w:rsidRDefault="002A4D02" w:rsidP="008167E7">
            <w:pPr>
              <w:rPr>
                <w:rFonts w:asciiTheme="majorBidi" w:hAnsiTheme="majorBidi" w:cstheme="majorBidi"/>
                <w:szCs w:val="20"/>
                <w:lang w:val="en-US"/>
              </w:rPr>
            </w:pPr>
            <w:r>
              <w:rPr>
                <w:rFonts w:asciiTheme="majorBidi" w:hAnsiTheme="majorBidi" w:cstheme="majorBidi"/>
                <w:szCs w:val="20"/>
                <w:lang w:val="en-US"/>
              </w:rPr>
              <w:t>Revise</w:t>
            </w:r>
          </w:p>
          <w:p w:rsidR="00247710" w:rsidRDefault="00247710" w:rsidP="008167E7">
            <w:pPr>
              <w:rPr>
                <w:rFonts w:asciiTheme="majorBidi" w:hAnsiTheme="majorBidi" w:cstheme="majorBidi"/>
                <w:szCs w:val="20"/>
                <w:lang w:val="en-US"/>
              </w:rPr>
            </w:pPr>
          </w:p>
          <w:p w:rsidR="00247710" w:rsidRPr="00B65B35" w:rsidRDefault="00247710" w:rsidP="008167E7">
            <w:pPr>
              <w:rPr>
                <w:rFonts w:asciiTheme="majorBidi" w:hAnsiTheme="majorBidi" w:cstheme="majorBidi"/>
                <w:szCs w:val="20"/>
                <w:lang w:val="en-US"/>
              </w:rPr>
            </w:pPr>
            <w:r>
              <w:rPr>
                <w:rFonts w:asciiTheme="majorBidi" w:hAnsiTheme="majorBidi" w:cstheme="majorBidi"/>
                <w:szCs w:val="20"/>
                <w:lang w:val="en-US"/>
              </w:rPr>
              <w:t xml:space="preserve">Discussion: The reason to refer to other part of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is that </w:t>
            </w:r>
            <w:r w:rsidR="00B94EC8">
              <w:rPr>
                <w:rFonts w:asciiTheme="majorBidi" w:hAnsiTheme="majorBidi" w:cstheme="majorBidi"/>
                <w:szCs w:val="20"/>
                <w:lang w:val="en-US"/>
              </w:rPr>
              <w:t xml:space="preserve">the </w:t>
            </w:r>
            <w:proofErr w:type="spellStart"/>
            <w:r w:rsidR="00B94EC8">
              <w:rPr>
                <w:rFonts w:asciiTheme="majorBidi" w:hAnsiTheme="majorBidi" w:cstheme="majorBidi"/>
                <w:szCs w:val="20"/>
                <w:lang w:val="en-US"/>
              </w:rPr>
              <w:t>refered</w:t>
            </w:r>
            <w:proofErr w:type="spellEnd"/>
            <w:r w:rsidR="00B94EC8">
              <w:rPr>
                <w:rFonts w:asciiTheme="majorBidi" w:hAnsiTheme="majorBidi" w:cstheme="majorBidi"/>
                <w:szCs w:val="20"/>
                <w:lang w:val="en-US"/>
              </w:rPr>
              <w:t xml:space="preserve"> table include definitions of other fields that AID field. Describing all fields means many duplicate work and potential error. Commenter is right that “shall” shouldn’t be used here. See CID 3518</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t>3518</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5</w:t>
            </w:r>
          </w:p>
        </w:tc>
        <w:tc>
          <w:tcPr>
            <w:tcW w:w="2070" w:type="dxa"/>
            <w:hideMark/>
          </w:tcPr>
          <w:p w:rsidR="002A4D02" w:rsidRDefault="002A4D02">
            <w:pPr>
              <w:rPr>
                <w:rFonts w:ascii="Arial" w:hAnsi="Arial" w:cs="Arial"/>
                <w:szCs w:val="20"/>
              </w:rPr>
            </w:pPr>
            <w:r>
              <w:rPr>
                <w:rFonts w:ascii="Arial" w:hAnsi="Arial" w:cs="Arial"/>
                <w:szCs w:val="20"/>
              </w:rPr>
              <w:t xml:space="preserve">Use of normative verbs such as "may" or "shall" is avoided in clause </w:t>
            </w:r>
            <w:proofErr w:type="gramStart"/>
            <w:r>
              <w:rPr>
                <w:rFonts w:ascii="Arial" w:hAnsi="Arial" w:cs="Arial"/>
                <w:szCs w:val="20"/>
              </w:rPr>
              <w:t>8,</w:t>
            </w:r>
            <w:proofErr w:type="gramEnd"/>
            <w:r>
              <w:rPr>
                <w:rFonts w:ascii="Arial" w:hAnsi="Arial" w:cs="Arial"/>
                <w:szCs w:val="20"/>
              </w:rPr>
              <w:t xml:space="preserve"> the single shall statement at the beginning of Clause 8 (see 548.15 in P802.11REVmc D3.0).</w:t>
            </w:r>
          </w:p>
        </w:tc>
        <w:tc>
          <w:tcPr>
            <w:tcW w:w="2520" w:type="dxa"/>
            <w:hideMark/>
          </w:tcPr>
          <w:p w:rsidR="002A4D02" w:rsidRDefault="002A4D02">
            <w:pPr>
              <w:rPr>
                <w:rFonts w:ascii="Arial" w:hAnsi="Arial" w:cs="Arial"/>
                <w:szCs w:val="20"/>
              </w:rPr>
            </w:pPr>
            <w:r>
              <w:rPr>
                <w:rFonts w:ascii="Arial" w:hAnsi="Arial" w:cs="Arial"/>
                <w:szCs w:val="20"/>
              </w:rPr>
              <w:t>Change from "shall be changed" to "is changed"</w:t>
            </w:r>
          </w:p>
        </w:tc>
        <w:tc>
          <w:tcPr>
            <w:tcW w:w="2430" w:type="dxa"/>
            <w:hideMark/>
          </w:tcPr>
          <w:p w:rsidR="002A4D02" w:rsidRDefault="00B94EC8" w:rsidP="008167E7">
            <w:pPr>
              <w:rPr>
                <w:rFonts w:asciiTheme="majorBidi" w:hAnsiTheme="majorBidi" w:cstheme="majorBidi"/>
                <w:szCs w:val="20"/>
                <w:lang w:val="en-US"/>
              </w:rPr>
            </w:pPr>
            <w:r>
              <w:rPr>
                <w:rFonts w:asciiTheme="majorBidi" w:hAnsiTheme="majorBidi" w:cstheme="majorBidi"/>
                <w:szCs w:val="20"/>
                <w:lang w:val="en-US"/>
              </w:rPr>
              <w:t>Accept</w:t>
            </w:r>
          </w:p>
        </w:tc>
      </w:tr>
      <w:tr w:rsidR="002A4D02" w:rsidRPr="00820CAC" w:rsidTr="00B94EC8">
        <w:trPr>
          <w:trHeight w:val="1530"/>
        </w:trPr>
        <w:tc>
          <w:tcPr>
            <w:tcW w:w="630" w:type="dxa"/>
            <w:hideMark/>
          </w:tcPr>
          <w:p w:rsidR="002A4D02" w:rsidRDefault="002A4D02">
            <w:pPr>
              <w:jc w:val="right"/>
              <w:rPr>
                <w:rFonts w:ascii="Arial" w:hAnsi="Arial" w:cs="Arial"/>
                <w:szCs w:val="20"/>
              </w:rPr>
            </w:pPr>
            <w:r>
              <w:rPr>
                <w:rFonts w:ascii="Arial" w:hAnsi="Arial" w:cs="Arial"/>
                <w:szCs w:val="20"/>
              </w:rPr>
              <w:lastRenderedPageBreak/>
              <w:t>3699</w:t>
            </w:r>
          </w:p>
        </w:tc>
        <w:tc>
          <w:tcPr>
            <w:tcW w:w="900" w:type="dxa"/>
            <w:hideMark/>
          </w:tcPr>
          <w:p w:rsidR="002A4D02" w:rsidRDefault="002A4D02">
            <w:pPr>
              <w:rPr>
                <w:rFonts w:ascii="Arial" w:hAnsi="Arial" w:cs="Arial"/>
                <w:szCs w:val="20"/>
              </w:rPr>
            </w:pPr>
            <w:r>
              <w:rPr>
                <w:rFonts w:ascii="Arial" w:hAnsi="Arial" w:cs="Arial"/>
                <w:szCs w:val="20"/>
              </w:rPr>
              <w:t>8.3.1.20</w:t>
            </w:r>
          </w:p>
        </w:tc>
        <w:tc>
          <w:tcPr>
            <w:tcW w:w="540" w:type="dxa"/>
            <w:hideMark/>
          </w:tcPr>
          <w:p w:rsidR="002A4D02" w:rsidRDefault="002A4D02">
            <w:pPr>
              <w:rPr>
                <w:rFonts w:ascii="Arial" w:hAnsi="Arial" w:cs="Arial"/>
                <w:szCs w:val="20"/>
              </w:rPr>
            </w:pPr>
            <w:r>
              <w:rPr>
                <w:rFonts w:ascii="Arial" w:hAnsi="Arial" w:cs="Arial"/>
                <w:szCs w:val="20"/>
              </w:rPr>
              <w:t>83</w:t>
            </w:r>
          </w:p>
        </w:tc>
        <w:tc>
          <w:tcPr>
            <w:tcW w:w="450" w:type="dxa"/>
            <w:hideMark/>
          </w:tcPr>
          <w:p w:rsidR="002A4D02" w:rsidRDefault="002A4D02">
            <w:pPr>
              <w:rPr>
                <w:rFonts w:ascii="Arial" w:hAnsi="Arial" w:cs="Arial"/>
                <w:szCs w:val="20"/>
              </w:rPr>
            </w:pPr>
            <w:r>
              <w:rPr>
                <w:rFonts w:ascii="Arial" w:hAnsi="Arial" w:cs="Arial"/>
                <w:szCs w:val="20"/>
              </w:rPr>
              <w:t>7</w:t>
            </w:r>
          </w:p>
        </w:tc>
        <w:tc>
          <w:tcPr>
            <w:tcW w:w="2070" w:type="dxa"/>
            <w:hideMark/>
          </w:tcPr>
          <w:p w:rsidR="002A4D02" w:rsidRDefault="002A4D02">
            <w:pPr>
              <w:rPr>
                <w:rFonts w:ascii="Arial" w:hAnsi="Arial" w:cs="Arial"/>
                <w:szCs w:val="20"/>
              </w:rPr>
            </w:pPr>
            <w:r>
              <w:rPr>
                <w:rFonts w:ascii="Arial" w:hAnsi="Arial" w:cs="Arial"/>
                <w:szCs w:val="20"/>
              </w:rPr>
              <w:t>It is not clear what to set when S1G STA is in IBSS.</w:t>
            </w:r>
          </w:p>
        </w:tc>
        <w:tc>
          <w:tcPr>
            <w:tcW w:w="2520" w:type="dxa"/>
            <w:hideMark/>
          </w:tcPr>
          <w:p w:rsidR="002A4D02" w:rsidRDefault="002A4D02">
            <w:pPr>
              <w:rPr>
                <w:rFonts w:ascii="Arial" w:hAnsi="Arial" w:cs="Arial"/>
                <w:szCs w:val="20"/>
              </w:rPr>
            </w:pPr>
            <w:r>
              <w:rPr>
                <w:rFonts w:ascii="Arial" w:hAnsi="Arial" w:cs="Arial"/>
                <w:szCs w:val="20"/>
              </w:rPr>
              <w:t>Change to Equal to 0 if the STA is an AP of in an IBSS.</w:t>
            </w:r>
          </w:p>
        </w:tc>
        <w:tc>
          <w:tcPr>
            <w:tcW w:w="2430" w:type="dxa"/>
            <w:hideMark/>
          </w:tcPr>
          <w:p w:rsidR="00B94EC8" w:rsidRDefault="00BC1D81" w:rsidP="008167E7">
            <w:pPr>
              <w:rPr>
                <w:rFonts w:asciiTheme="majorBidi" w:hAnsiTheme="majorBidi" w:cstheme="majorBidi"/>
                <w:szCs w:val="20"/>
                <w:lang w:val="en-US"/>
              </w:rPr>
            </w:pPr>
            <w:r>
              <w:rPr>
                <w:rFonts w:asciiTheme="majorBidi" w:hAnsiTheme="majorBidi" w:cstheme="majorBidi"/>
                <w:szCs w:val="20"/>
                <w:lang w:val="en-US"/>
              </w:rPr>
              <w:t>Revise</w:t>
            </w:r>
          </w:p>
          <w:p w:rsidR="00BC1D81" w:rsidRDefault="00BC1D81" w:rsidP="008167E7">
            <w:pPr>
              <w:rPr>
                <w:rFonts w:asciiTheme="majorBidi" w:hAnsiTheme="majorBidi" w:cstheme="majorBidi"/>
                <w:szCs w:val="20"/>
                <w:lang w:val="en-US"/>
              </w:rPr>
            </w:pPr>
          </w:p>
          <w:p w:rsidR="00BC1D81" w:rsidRDefault="00BC1D81" w:rsidP="008167E7">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BC1D81" w:rsidRDefault="00BC1D81" w:rsidP="008167E7">
            <w:pPr>
              <w:rPr>
                <w:rFonts w:asciiTheme="majorBidi" w:hAnsiTheme="majorBidi" w:cstheme="majorBidi"/>
                <w:szCs w:val="20"/>
                <w:lang w:val="en-US"/>
              </w:rPr>
            </w:pPr>
          </w:p>
          <w:p w:rsidR="00BC1D81" w:rsidRDefault="00BC1D81" w:rsidP="00BC1D81">
            <w:pPr>
              <w:pStyle w:val="SP990150"/>
              <w:spacing w:before="480" w:after="240"/>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Change “</w:t>
            </w:r>
            <w:r w:rsidRPr="00BC1D81">
              <w:rPr>
                <w:color w:val="000000"/>
              </w:rPr>
              <w:t>Equal to 0 if the STA is an AP</w:t>
            </w:r>
            <w:r>
              <w:rPr>
                <w:color w:val="000000"/>
              </w:rPr>
              <w:t>” to “</w:t>
            </w:r>
            <w:r w:rsidRPr="00BC1D81">
              <w:rPr>
                <w:color w:val="000000"/>
                <w:sz w:val="20"/>
              </w:rPr>
              <w:t>Equal to 0 if the STA is an AP</w:t>
            </w:r>
            <w:ins w:id="0" w:author="Windows User" w:date="2014-09-05T15:49:00Z">
              <w:r>
                <w:rPr>
                  <w:color w:val="000000"/>
                  <w:sz w:val="20"/>
                </w:rPr>
                <w:t xml:space="preserve"> or is in an IBSS</w:t>
              </w:r>
            </w:ins>
            <w:r>
              <w:rPr>
                <w:color w:val="000000"/>
              </w:rPr>
              <w:t>”</w:t>
            </w:r>
          </w:p>
        </w:tc>
      </w:tr>
    </w:tbl>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p w:rsidR="002A4D02" w:rsidRDefault="002A4D02" w:rsidP="00902F4E">
      <w:pPr>
        <w:widowControl/>
        <w:autoSpaceDE w:val="0"/>
        <w:autoSpaceDN w:val="0"/>
        <w:adjustRightInd w:val="0"/>
        <w:spacing w:before="360" w:after="240"/>
        <w:jc w:val="left"/>
        <w:rPr>
          <w:rFonts w:ascii="Arial" w:hAnsi="Arial" w:cs="Arial"/>
          <w:b/>
          <w:bCs/>
          <w:color w:val="000000"/>
          <w:sz w:val="22"/>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B94EC8" w:rsidRPr="0089687F" w:rsidTr="008167E7">
        <w:trPr>
          <w:trHeight w:val="476"/>
        </w:trPr>
        <w:tc>
          <w:tcPr>
            <w:tcW w:w="63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CID</w:t>
            </w:r>
          </w:p>
        </w:tc>
        <w:tc>
          <w:tcPr>
            <w:tcW w:w="900" w:type="dxa"/>
            <w:shd w:val="clear" w:color="auto" w:fill="D9D9D9" w:themeFill="background1" w:themeFillShade="D9"/>
          </w:tcPr>
          <w:p w:rsidR="00B94EC8" w:rsidRPr="0031460A" w:rsidRDefault="00B94EC8" w:rsidP="008167E7">
            <w:pPr>
              <w:jc w:val="center"/>
              <w:rPr>
                <w:b/>
                <w:sz w:val="16"/>
                <w:szCs w:val="16"/>
              </w:rPr>
            </w:pPr>
            <w:r>
              <w:rPr>
                <w:b/>
                <w:sz w:val="16"/>
                <w:szCs w:val="16"/>
              </w:rPr>
              <w:t>Clause Num</w:t>
            </w:r>
          </w:p>
        </w:tc>
        <w:tc>
          <w:tcPr>
            <w:tcW w:w="54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P</w:t>
            </w:r>
          </w:p>
        </w:tc>
        <w:tc>
          <w:tcPr>
            <w:tcW w:w="45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L</w:t>
            </w:r>
          </w:p>
        </w:tc>
        <w:tc>
          <w:tcPr>
            <w:tcW w:w="207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Comment</w:t>
            </w:r>
          </w:p>
        </w:tc>
        <w:tc>
          <w:tcPr>
            <w:tcW w:w="252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B94EC8" w:rsidRPr="0031460A" w:rsidRDefault="00B94EC8" w:rsidP="008167E7">
            <w:pPr>
              <w:jc w:val="center"/>
              <w:rPr>
                <w:b/>
                <w:sz w:val="16"/>
                <w:szCs w:val="16"/>
              </w:rPr>
            </w:pPr>
            <w:r w:rsidRPr="0031460A">
              <w:rPr>
                <w:b/>
                <w:sz w:val="16"/>
                <w:szCs w:val="16"/>
              </w:rPr>
              <w:t>Resolution</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3004</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84</w:t>
            </w:r>
          </w:p>
        </w:tc>
        <w:tc>
          <w:tcPr>
            <w:tcW w:w="450" w:type="dxa"/>
            <w:hideMark/>
          </w:tcPr>
          <w:p w:rsidR="00B94EC8" w:rsidRDefault="00B94EC8">
            <w:pPr>
              <w:rPr>
                <w:rFonts w:ascii="Arial" w:hAnsi="Arial" w:cs="Arial"/>
                <w:szCs w:val="20"/>
              </w:rPr>
            </w:pPr>
            <w:r>
              <w:rPr>
                <w:rFonts w:ascii="Arial" w:hAnsi="Arial" w:cs="Arial"/>
                <w:szCs w:val="20"/>
              </w:rPr>
              <w:t>7</w:t>
            </w:r>
          </w:p>
        </w:tc>
        <w:tc>
          <w:tcPr>
            <w:tcW w:w="2070" w:type="dxa"/>
            <w:hideMark/>
          </w:tcPr>
          <w:p w:rsidR="00B94EC8" w:rsidRDefault="00B94EC8">
            <w:pPr>
              <w:rPr>
                <w:rFonts w:ascii="Arial" w:hAnsi="Arial" w:cs="Arial"/>
                <w:szCs w:val="20"/>
              </w:rPr>
            </w:pPr>
            <w:r>
              <w:rPr>
                <w:rFonts w:ascii="Arial" w:hAnsi="Arial" w:cs="Arial"/>
                <w:szCs w:val="20"/>
              </w:rPr>
              <w:t>"</w:t>
            </w:r>
            <w:proofErr w:type="gramStart"/>
            <w:r>
              <w:rPr>
                <w:rFonts w:ascii="Arial" w:hAnsi="Arial" w:cs="Arial"/>
                <w:szCs w:val="20"/>
              </w:rPr>
              <w:t>bits</w:t>
            </w:r>
            <w:proofErr w:type="gramEnd"/>
            <w:r>
              <w:rPr>
                <w:rFonts w:ascii="Arial" w:hAnsi="Arial" w:cs="Arial"/>
                <w:szCs w:val="20"/>
              </w:rPr>
              <w:t xml:space="preserve"> [47:3] of the TSF timer value"</w:t>
            </w:r>
            <w:r>
              <w:rPr>
                <w:rFonts w:ascii="Arial" w:hAnsi="Arial" w:cs="Arial"/>
                <w:szCs w:val="20"/>
              </w:rPr>
              <w:br/>
            </w:r>
            <w:r>
              <w:rPr>
                <w:rFonts w:ascii="Arial" w:hAnsi="Arial" w:cs="Arial"/>
                <w:szCs w:val="20"/>
              </w:rPr>
              <w:br/>
              <w:t>This terminology is undefined.</w:t>
            </w:r>
          </w:p>
        </w:tc>
        <w:tc>
          <w:tcPr>
            <w:tcW w:w="2520" w:type="dxa"/>
            <w:hideMark/>
          </w:tcPr>
          <w:p w:rsidR="00B94EC8" w:rsidRDefault="00B94EC8">
            <w:pPr>
              <w:rPr>
                <w:rFonts w:ascii="Arial" w:hAnsi="Arial" w:cs="Arial"/>
                <w:szCs w:val="20"/>
              </w:rPr>
            </w:pPr>
            <w:r>
              <w:rPr>
                <w:rFonts w:ascii="Arial" w:hAnsi="Arial" w:cs="Arial"/>
                <w:szCs w:val="20"/>
              </w:rPr>
              <w:t>Define the terminology.</w:t>
            </w:r>
          </w:p>
        </w:tc>
        <w:tc>
          <w:tcPr>
            <w:tcW w:w="2430" w:type="dxa"/>
            <w:hideMark/>
          </w:tcPr>
          <w:p w:rsidR="00B94EC8" w:rsidRDefault="001E11F3" w:rsidP="008167E7">
            <w:pPr>
              <w:rPr>
                <w:rFonts w:asciiTheme="majorBidi" w:hAnsiTheme="majorBidi" w:cstheme="majorBidi"/>
                <w:szCs w:val="20"/>
                <w:lang w:val="en-US"/>
              </w:rPr>
            </w:pPr>
            <w:r>
              <w:rPr>
                <w:rFonts w:asciiTheme="majorBidi" w:hAnsiTheme="majorBidi" w:cstheme="majorBidi"/>
                <w:szCs w:val="20"/>
                <w:lang w:val="en-US"/>
              </w:rPr>
              <w:t>Revise</w:t>
            </w:r>
          </w:p>
          <w:p w:rsidR="001E11F3" w:rsidRDefault="001E11F3" w:rsidP="008167E7">
            <w:pPr>
              <w:rPr>
                <w:rFonts w:asciiTheme="majorBidi" w:hAnsiTheme="majorBidi" w:cstheme="majorBidi"/>
                <w:szCs w:val="20"/>
                <w:lang w:val="en-US"/>
              </w:rPr>
            </w:pPr>
          </w:p>
          <w:p w:rsidR="001E11F3" w:rsidRDefault="001E11F3" w:rsidP="008167E7">
            <w:pPr>
              <w:rPr>
                <w:rFonts w:asciiTheme="majorBidi" w:hAnsiTheme="majorBidi" w:cstheme="majorBidi"/>
                <w:szCs w:val="20"/>
                <w:lang w:val="en-US"/>
              </w:rPr>
            </w:pPr>
            <w:r>
              <w:rPr>
                <w:rFonts w:asciiTheme="majorBidi" w:hAnsiTheme="majorBidi" w:cstheme="majorBidi"/>
                <w:szCs w:val="20"/>
                <w:lang w:val="en-US"/>
              </w:rPr>
              <w:t xml:space="preserve">Discussion: </w:t>
            </w:r>
            <w:proofErr w:type="gramStart"/>
            <w:r>
              <w:rPr>
                <w:rFonts w:asciiTheme="majorBidi" w:hAnsiTheme="majorBidi" w:cstheme="majorBidi"/>
                <w:szCs w:val="20"/>
                <w:lang w:val="en-US"/>
              </w:rPr>
              <w:t>bits[</w:t>
            </w:r>
            <w:proofErr w:type="gramEnd"/>
            <w:r>
              <w:rPr>
                <w:rFonts w:asciiTheme="majorBidi" w:hAnsiTheme="majorBidi" w:cstheme="majorBidi"/>
                <w:szCs w:val="20"/>
                <w:lang w:val="en-US"/>
              </w:rPr>
              <w:t>47:3] is not used by 802.11RevmcD3.0. “</w:t>
            </w:r>
            <w:proofErr w:type="gramStart"/>
            <w:r>
              <w:rPr>
                <w:rFonts w:asciiTheme="majorBidi" w:hAnsiTheme="majorBidi" w:cstheme="majorBidi"/>
                <w:szCs w:val="20"/>
                <w:lang w:val="en-US"/>
              </w:rPr>
              <w:t>bits</w:t>
            </w:r>
            <w:proofErr w:type="gramEnd"/>
            <w:r>
              <w:rPr>
                <w:rFonts w:asciiTheme="majorBidi" w:hAnsiTheme="majorBidi" w:cstheme="majorBidi"/>
                <w:szCs w:val="20"/>
                <w:lang w:val="en-US"/>
              </w:rPr>
              <w:t xml:space="preserve"> x-y” is widely used.</w:t>
            </w:r>
          </w:p>
          <w:p w:rsidR="001E11F3" w:rsidRDefault="001E11F3" w:rsidP="008167E7">
            <w:pPr>
              <w:rPr>
                <w:rFonts w:asciiTheme="majorBidi" w:hAnsiTheme="majorBidi" w:cstheme="majorBidi"/>
                <w:szCs w:val="20"/>
                <w:lang w:val="en-US"/>
              </w:rPr>
            </w:pPr>
          </w:p>
          <w:p w:rsidR="001E11F3" w:rsidRPr="00B65B35" w:rsidRDefault="001E11F3" w:rsidP="001E11F3">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w:t>
            </w:r>
            <w:r>
              <w:rPr>
                <w:rFonts w:ascii="Arial" w:hAnsi="Arial" w:cs="Arial"/>
                <w:szCs w:val="20"/>
              </w:rPr>
              <w:t xml:space="preserve">"bits [47:3] of the TSF timer value" </w:t>
            </w:r>
            <w:r>
              <w:rPr>
                <w:rFonts w:asciiTheme="majorBidi" w:hAnsiTheme="majorBidi" w:cstheme="majorBidi"/>
                <w:szCs w:val="20"/>
                <w:lang w:val="en-US"/>
              </w:rPr>
              <w:t xml:space="preserve">to </w:t>
            </w:r>
            <w:r>
              <w:rPr>
                <w:rFonts w:ascii="Arial" w:hAnsi="Arial" w:cs="Arial"/>
                <w:szCs w:val="20"/>
              </w:rPr>
              <w:t>"</w:t>
            </w:r>
            <w:r w:rsidR="007B574E">
              <w:rPr>
                <w:szCs w:val="20"/>
              </w:rPr>
              <w:t xml:space="preserve"> </w:t>
            </w:r>
            <w:r w:rsidR="007B574E">
              <w:rPr>
                <w:rStyle w:val="SC9192634"/>
                <w:szCs w:val="20"/>
              </w:rPr>
              <w:t xml:space="preserve">contains the 45 MSBs of the lowest 6 octets of the TSF timer </w:t>
            </w:r>
            <w:r>
              <w:rPr>
                <w:rFonts w:ascii="Arial" w:hAnsi="Arial" w:cs="Arial"/>
                <w:szCs w:val="20"/>
              </w:rPr>
              <w:t>"</w:t>
            </w:r>
            <w:r>
              <w:rPr>
                <w:rFonts w:asciiTheme="majorBidi" w:hAnsiTheme="majorBidi" w:cstheme="majorBidi"/>
                <w:szCs w:val="20"/>
                <w:lang w:val="en-US"/>
              </w:rPr>
              <w:t xml:space="preserve"> </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3241</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83</w:t>
            </w:r>
          </w:p>
        </w:tc>
        <w:tc>
          <w:tcPr>
            <w:tcW w:w="450" w:type="dxa"/>
            <w:hideMark/>
          </w:tcPr>
          <w:p w:rsidR="00B94EC8" w:rsidRDefault="00B94EC8">
            <w:pPr>
              <w:rPr>
                <w:rFonts w:ascii="Arial" w:hAnsi="Arial" w:cs="Arial"/>
                <w:szCs w:val="20"/>
              </w:rPr>
            </w:pPr>
            <w:r>
              <w:rPr>
                <w:rFonts w:ascii="Arial" w:hAnsi="Arial" w:cs="Arial"/>
                <w:szCs w:val="20"/>
              </w:rPr>
              <w:t>40</w:t>
            </w:r>
          </w:p>
        </w:tc>
        <w:tc>
          <w:tcPr>
            <w:tcW w:w="2070" w:type="dxa"/>
            <w:hideMark/>
          </w:tcPr>
          <w:p w:rsidR="00B94EC8" w:rsidRDefault="00B94EC8">
            <w:pPr>
              <w:rPr>
                <w:rFonts w:ascii="Arial" w:hAnsi="Arial" w:cs="Arial"/>
                <w:szCs w:val="20"/>
              </w:rPr>
            </w:pPr>
            <w:r>
              <w:rPr>
                <w:rFonts w:ascii="Arial" w:hAnsi="Arial" w:cs="Arial"/>
                <w:szCs w:val="20"/>
              </w:rPr>
              <w:t>Insert the bit locations to the figure.</w:t>
            </w:r>
          </w:p>
        </w:tc>
        <w:tc>
          <w:tcPr>
            <w:tcW w:w="2520" w:type="dxa"/>
            <w:hideMark/>
          </w:tcPr>
          <w:p w:rsidR="00B94EC8" w:rsidRDefault="00B94EC8">
            <w:pPr>
              <w:rPr>
                <w:rFonts w:ascii="Arial" w:hAnsi="Arial" w:cs="Arial"/>
                <w:szCs w:val="20"/>
              </w:rPr>
            </w:pPr>
            <w:r>
              <w:rPr>
                <w:rFonts w:ascii="Arial" w:hAnsi="Arial" w:cs="Arial"/>
                <w:szCs w:val="20"/>
              </w:rPr>
              <w:t>As in comment.</w:t>
            </w:r>
          </w:p>
        </w:tc>
        <w:tc>
          <w:tcPr>
            <w:tcW w:w="2430" w:type="dxa"/>
            <w:hideMark/>
          </w:tcPr>
          <w:p w:rsidR="00B94EC8" w:rsidRDefault="001E11F3" w:rsidP="008167E7">
            <w:pPr>
              <w:rPr>
                <w:rFonts w:asciiTheme="majorBidi" w:hAnsiTheme="majorBidi" w:cstheme="majorBidi"/>
                <w:szCs w:val="20"/>
                <w:lang w:val="en-US"/>
              </w:rPr>
            </w:pPr>
            <w:r>
              <w:rPr>
                <w:rFonts w:asciiTheme="majorBidi" w:hAnsiTheme="majorBidi" w:cstheme="majorBidi"/>
                <w:szCs w:val="20"/>
                <w:lang w:val="en-US"/>
              </w:rPr>
              <w:t>Revise</w:t>
            </w:r>
          </w:p>
          <w:p w:rsidR="001E11F3" w:rsidRDefault="001E11F3" w:rsidP="008167E7">
            <w:pPr>
              <w:rPr>
                <w:rFonts w:asciiTheme="majorBidi" w:hAnsiTheme="majorBidi" w:cstheme="majorBidi"/>
                <w:szCs w:val="20"/>
                <w:lang w:val="en-US"/>
              </w:rPr>
            </w:pPr>
          </w:p>
          <w:p w:rsidR="001E11F3" w:rsidRDefault="001E11F3" w:rsidP="00556018">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AD0C29">
              <w:rPr>
                <w:rFonts w:asciiTheme="majorBidi" w:hAnsiTheme="majorBidi" w:cstheme="majorBidi"/>
                <w:szCs w:val="20"/>
                <w:lang w:val="en-US"/>
              </w:rPr>
              <w:t>-14/1238</w:t>
            </w:r>
            <w:r>
              <w:rPr>
                <w:rFonts w:asciiTheme="majorBidi" w:hAnsiTheme="majorBidi" w:cstheme="majorBidi"/>
                <w:szCs w:val="20"/>
                <w:lang w:val="en-US"/>
              </w:rPr>
              <w:t>r</w:t>
            </w:r>
            <w:r w:rsidR="00556018">
              <w:rPr>
                <w:rFonts w:asciiTheme="majorBidi" w:hAnsiTheme="majorBidi" w:cstheme="majorBidi"/>
                <w:szCs w:val="20"/>
                <w:lang w:val="en-US"/>
              </w:rPr>
              <w:t>1</w:t>
            </w:r>
            <w:r>
              <w:rPr>
                <w:rFonts w:asciiTheme="majorBidi" w:hAnsiTheme="majorBidi" w:cstheme="majorBidi"/>
                <w:szCs w:val="20"/>
                <w:lang w:val="en-US"/>
              </w:rPr>
              <w:t xml:space="preserve"> under CID 3241</w:t>
            </w:r>
          </w:p>
        </w:tc>
      </w:tr>
      <w:tr w:rsidR="00B94EC8" w:rsidRPr="00820CAC" w:rsidTr="00B94EC8">
        <w:trPr>
          <w:trHeight w:val="1530"/>
        </w:trPr>
        <w:tc>
          <w:tcPr>
            <w:tcW w:w="630" w:type="dxa"/>
            <w:hideMark/>
          </w:tcPr>
          <w:p w:rsidR="00B94EC8" w:rsidRDefault="00B94EC8">
            <w:pPr>
              <w:jc w:val="right"/>
              <w:rPr>
                <w:rFonts w:ascii="Arial" w:hAnsi="Arial" w:cs="Arial"/>
                <w:szCs w:val="20"/>
              </w:rPr>
            </w:pPr>
            <w:r>
              <w:rPr>
                <w:rFonts w:ascii="Arial" w:hAnsi="Arial" w:cs="Arial"/>
                <w:szCs w:val="20"/>
              </w:rPr>
              <w:t>3700</w:t>
            </w:r>
          </w:p>
        </w:tc>
        <w:tc>
          <w:tcPr>
            <w:tcW w:w="900" w:type="dxa"/>
            <w:hideMark/>
          </w:tcPr>
          <w:p w:rsidR="00B94EC8" w:rsidRDefault="00B94EC8">
            <w:pPr>
              <w:rPr>
                <w:rFonts w:ascii="Arial" w:hAnsi="Arial" w:cs="Arial"/>
                <w:szCs w:val="20"/>
              </w:rPr>
            </w:pPr>
            <w:r>
              <w:rPr>
                <w:rFonts w:ascii="Arial" w:hAnsi="Arial" w:cs="Arial"/>
                <w:szCs w:val="20"/>
              </w:rPr>
              <w:t>8.3.1.22</w:t>
            </w:r>
          </w:p>
        </w:tc>
        <w:tc>
          <w:tcPr>
            <w:tcW w:w="540" w:type="dxa"/>
            <w:hideMark/>
          </w:tcPr>
          <w:p w:rsidR="00B94EC8" w:rsidRDefault="00B94EC8">
            <w:pPr>
              <w:rPr>
                <w:rFonts w:ascii="Arial" w:hAnsi="Arial" w:cs="Arial"/>
                <w:szCs w:val="20"/>
              </w:rPr>
            </w:pPr>
            <w:r>
              <w:rPr>
                <w:rFonts w:ascii="Arial" w:hAnsi="Arial" w:cs="Arial"/>
                <w:szCs w:val="20"/>
              </w:rPr>
              <w:t>84</w:t>
            </w:r>
          </w:p>
        </w:tc>
        <w:tc>
          <w:tcPr>
            <w:tcW w:w="450" w:type="dxa"/>
            <w:hideMark/>
          </w:tcPr>
          <w:p w:rsidR="00B94EC8" w:rsidRDefault="00B94EC8">
            <w:pPr>
              <w:rPr>
                <w:rFonts w:ascii="Arial" w:hAnsi="Arial" w:cs="Arial"/>
                <w:szCs w:val="20"/>
              </w:rPr>
            </w:pPr>
            <w:r>
              <w:rPr>
                <w:rFonts w:ascii="Arial" w:hAnsi="Arial" w:cs="Arial"/>
                <w:szCs w:val="20"/>
              </w:rPr>
              <w:t>17</w:t>
            </w:r>
          </w:p>
        </w:tc>
        <w:tc>
          <w:tcPr>
            <w:tcW w:w="2070" w:type="dxa"/>
            <w:hideMark/>
          </w:tcPr>
          <w:p w:rsidR="00B94EC8" w:rsidRDefault="00B94EC8">
            <w:pPr>
              <w:rPr>
                <w:rFonts w:ascii="Arial" w:hAnsi="Arial" w:cs="Arial"/>
                <w:szCs w:val="20"/>
              </w:rPr>
            </w:pPr>
            <w:r>
              <w:rPr>
                <w:rFonts w:ascii="Arial" w:hAnsi="Arial" w:cs="Arial"/>
                <w:szCs w:val="20"/>
              </w:rPr>
              <w:t>"Next TWT Present" field is misleading. Change the name to "Next TWT/Suspend Duration Present" field.</w:t>
            </w:r>
          </w:p>
        </w:tc>
        <w:tc>
          <w:tcPr>
            <w:tcW w:w="2520" w:type="dxa"/>
            <w:hideMark/>
          </w:tcPr>
          <w:p w:rsidR="00B94EC8" w:rsidRDefault="00B94EC8">
            <w:pPr>
              <w:rPr>
                <w:rFonts w:ascii="Arial" w:hAnsi="Arial" w:cs="Arial"/>
                <w:szCs w:val="20"/>
              </w:rPr>
            </w:pPr>
            <w:r>
              <w:rPr>
                <w:rFonts w:ascii="Arial" w:hAnsi="Arial" w:cs="Arial"/>
                <w:szCs w:val="20"/>
              </w:rPr>
              <w:t>As proposed</w:t>
            </w:r>
          </w:p>
        </w:tc>
        <w:tc>
          <w:tcPr>
            <w:tcW w:w="2430" w:type="dxa"/>
            <w:hideMark/>
          </w:tcPr>
          <w:p w:rsidR="00B94EC8" w:rsidRDefault="00C358CE" w:rsidP="008167E7">
            <w:pPr>
              <w:rPr>
                <w:rFonts w:asciiTheme="majorBidi" w:hAnsiTheme="majorBidi" w:cstheme="majorBidi"/>
                <w:szCs w:val="20"/>
                <w:lang w:val="en-US"/>
              </w:rPr>
            </w:pPr>
            <w:r>
              <w:rPr>
                <w:rFonts w:asciiTheme="majorBidi" w:hAnsiTheme="majorBidi" w:cstheme="majorBidi"/>
                <w:szCs w:val="20"/>
                <w:lang w:val="en-US"/>
              </w:rPr>
              <w:t>Revise</w:t>
            </w:r>
          </w:p>
          <w:p w:rsidR="00C358CE" w:rsidRDefault="00C358CE" w:rsidP="008167E7">
            <w:pPr>
              <w:rPr>
                <w:rFonts w:asciiTheme="majorBidi" w:hAnsiTheme="majorBidi" w:cstheme="majorBidi"/>
                <w:szCs w:val="20"/>
                <w:lang w:val="en-US"/>
              </w:rPr>
            </w:pPr>
          </w:p>
          <w:p w:rsidR="00C358CE" w:rsidRDefault="00C358C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“Next TWT Present” to “Next TWT/Suspend Duration” through the draft.</w:t>
            </w:r>
          </w:p>
        </w:tc>
      </w:tr>
    </w:tbl>
    <w:p w:rsidR="006B48F8" w:rsidRDefault="006B48F8" w:rsidP="006B48F8">
      <w:pPr>
        <w:pStyle w:val="SP8204801"/>
        <w:spacing w:before="240"/>
        <w:jc w:val="both"/>
        <w:rPr>
          <w:b/>
          <w:bCs/>
          <w:color w:val="000000"/>
          <w:sz w:val="20"/>
        </w:rPr>
      </w:pPr>
    </w:p>
    <w:p w:rsidR="006B48F8" w:rsidRDefault="006B48F8" w:rsidP="006B48F8">
      <w:pPr>
        <w:pStyle w:val="SP8204801"/>
        <w:spacing w:before="240"/>
        <w:jc w:val="both"/>
        <w:rPr>
          <w:b/>
          <w:bCs/>
          <w:color w:val="000000"/>
          <w:sz w:val="20"/>
        </w:rPr>
      </w:pPr>
      <w:r w:rsidRPr="006B48F8">
        <w:rPr>
          <w:b/>
          <w:bCs/>
          <w:color w:val="000000"/>
          <w:sz w:val="20"/>
        </w:rPr>
        <w:t>8.3.1.22 TACK frame format</w:t>
      </w:r>
    </w:p>
    <w:p w:rsidR="00E540EE" w:rsidRDefault="00797748" w:rsidP="006B48F8">
      <w:pPr>
        <w:pStyle w:val="SP8204801"/>
        <w:spacing w:before="240"/>
        <w:jc w:val="both"/>
        <w:rPr>
          <w:rFonts w:ascii="Times New Roman" w:hAnsi="Times New Roman" w:cs="Times New Roman"/>
          <w:color w:val="000000"/>
          <w:sz w:val="20"/>
          <w:szCs w:val="20"/>
        </w:rPr>
      </w:pPr>
      <w:proofErr w:type="spellStart"/>
      <w:r w:rsidRPr="00797748">
        <w:rPr>
          <w:rFonts w:ascii="Times New Roman" w:hAnsi="Times New Roman" w:cs="Times New Roman"/>
          <w:b/>
          <w:bCs/>
          <w:i/>
          <w:iCs/>
          <w:sz w:val="20"/>
          <w:szCs w:val="20"/>
          <w:lang w:eastAsia="ko-KR"/>
        </w:rPr>
        <w:t>TGah</w:t>
      </w:r>
      <w:proofErr w:type="spellEnd"/>
      <w:r w:rsidRPr="00797748">
        <w:rPr>
          <w:rFonts w:ascii="Times New Roman" w:hAnsi="Times New Roman" w:cs="Times New Roman"/>
          <w:b/>
          <w:bCs/>
          <w:i/>
          <w:iCs/>
          <w:sz w:val="20"/>
          <w:szCs w:val="20"/>
          <w:lang w:eastAsia="ko-KR"/>
        </w:rPr>
        <w:t xml:space="preserve"> Editor</w:t>
      </w:r>
      <w:r w:rsidRPr="00797748">
        <w:rPr>
          <w:rStyle w:val="SC8278544"/>
          <w:rFonts w:ascii="Times New Roman" w:hAnsi="Times New Roman" w:cs="Times New Roman"/>
        </w:rPr>
        <w:t xml:space="preserve">: </w:t>
      </w:r>
      <w:r w:rsidR="00E540EE" w:rsidRPr="00797748">
        <w:rPr>
          <w:rStyle w:val="SC8278544"/>
          <w:rFonts w:ascii="Times New Roman" w:hAnsi="Times New Roman" w:cs="Times New Roman"/>
        </w:rPr>
        <w:t>Change</w:t>
      </w:r>
      <w:r w:rsidR="006B48F8">
        <w:rPr>
          <w:rStyle w:val="SC8278544"/>
          <w:rFonts w:ascii="Times New Roman" w:hAnsi="Times New Roman" w:cs="Times New Roman"/>
        </w:rPr>
        <w:t xml:space="preserve"> Figure 8-51b</w:t>
      </w:r>
      <w:r w:rsidR="00E540EE">
        <w:rPr>
          <w:rStyle w:val="SC8278544"/>
          <w:rFonts w:ascii="Times New Roman" w:hAnsi="Times New Roman" w:cs="Times New Roman"/>
        </w:rPr>
        <w:t xml:space="preserve"> as follows</w:t>
      </w:r>
      <w:r w:rsidR="006B48F8">
        <w:rPr>
          <w:rStyle w:val="SC8278544"/>
          <w:rFonts w:ascii="Times New Roman" w:hAnsi="Times New Roman" w:cs="Times New Roman"/>
        </w:rPr>
        <w:t xml:space="preserve"> </w:t>
      </w:r>
      <w:r w:rsidR="00902F4E">
        <w:rPr>
          <w:rStyle w:val="SC8278544"/>
          <w:rFonts w:ascii="Times New Roman" w:hAnsi="Times New Roman" w:cs="Times New Roman"/>
        </w:rPr>
        <w:t xml:space="preserve">(CID </w:t>
      </w:r>
      <w:r w:rsidR="006B48F8">
        <w:rPr>
          <w:rStyle w:val="SC8278544"/>
          <w:rFonts w:ascii="Times New Roman" w:hAnsi="Times New Roman" w:cs="Times New Roman"/>
        </w:rPr>
        <w:t>3241</w:t>
      </w:r>
      <w:r w:rsidR="00902F4E">
        <w:rPr>
          <w:rStyle w:val="SC8278544"/>
          <w:rFonts w:ascii="Times New Roman" w:hAnsi="Times New Roman" w:cs="Times New Roman"/>
        </w:rPr>
        <w:t>)</w:t>
      </w:r>
      <w:r w:rsidR="00E540EE">
        <w:rPr>
          <w:rStyle w:val="SC8278544"/>
          <w:rFonts w:ascii="Times New Roman" w:hAnsi="Times New Roman" w:cs="Times New Roman"/>
        </w:rPr>
        <w:t>:</w:t>
      </w:r>
    </w:p>
    <w:p w:rsidR="004A14BF" w:rsidRDefault="006B48F8" w:rsidP="004A14BF">
      <w:pPr>
        <w:rPr>
          <w:lang w:val="en-US"/>
        </w:rPr>
      </w:pPr>
      <w:r>
        <w:rPr>
          <w:lang w:val="en-US"/>
        </w:rPr>
        <w:t xml:space="preserve">                                                                 B0             B44   B45                   B47</w:t>
      </w:r>
    </w:p>
    <w:tbl>
      <w:tblPr>
        <w:tblStyle w:val="TableGrid"/>
        <w:tblW w:w="0" w:type="auto"/>
        <w:jc w:val="center"/>
        <w:tblLook w:val="04A0"/>
      </w:tblPr>
      <w:tblGrid>
        <w:gridCol w:w="1368"/>
        <w:gridCol w:w="1611"/>
      </w:tblGrid>
      <w:tr w:rsidR="006B48F8" w:rsidTr="006B48F8">
        <w:trPr>
          <w:jc w:val="center"/>
        </w:trPr>
        <w:tc>
          <w:tcPr>
            <w:tcW w:w="1368" w:type="dxa"/>
          </w:tcPr>
          <w:p w:rsidR="006B48F8" w:rsidRDefault="006B48F8" w:rsidP="004A14BF">
            <w:pPr>
              <w:rPr>
                <w:lang w:val="en-US"/>
              </w:rPr>
            </w:pPr>
            <w:r>
              <w:rPr>
                <w:lang w:val="en-US"/>
              </w:rPr>
              <w:t>Next TWT</w:t>
            </w:r>
          </w:p>
        </w:tc>
        <w:tc>
          <w:tcPr>
            <w:tcW w:w="1611" w:type="dxa"/>
          </w:tcPr>
          <w:p w:rsidR="006B48F8" w:rsidRDefault="006B48F8" w:rsidP="004A14BF">
            <w:pPr>
              <w:rPr>
                <w:lang w:val="en-US"/>
              </w:rPr>
            </w:pPr>
            <w:r>
              <w:rPr>
                <w:lang w:val="en-US"/>
              </w:rPr>
              <w:t>TWT Identifier</w:t>
            </w:r>
          </w:p>
        </w:tc>
      </w:tr>
    </w:tbl>
    <w:p w:rsidR="006B48F8" w:rsidRDefault="006B48F8" w:rsidP="006B48F8">
      <w:pPr>
        <w:jc w:val="left"/>
        <w:rPr>
          <w:lang w:val="en-US"/>
        </w:rPr>
      </w:pPr>
      <w:r>
        <w:rPr>
          <w:lang w:val="en-US"/>
        </w:rPr>
        <w:t xml:space="preserve">                                                    Bits:           45                          3       </w:t>
      </w: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A2414F" w:rsidRPr="00820CAC" w:rsidTr="008167E7">
        <w:trPr>
          <w:trHeight w:val="1530"/>
        </w:trPr>
        <w:tc>
          <w:tcPr>
            <w:tcW w:w="630" w:type="dxa"/>
            <w:hideMark/>
          </w:tcPr>
          <w:p w:rsidR="00A2414F" w:rsidRDefault="00A2414F">
            <w:pPr>
              <w:jc w:val="right"/>
              <w:rPr>
                <w:rFonts w:ascii="Arial" w:hAnsi="Arial" w:cs="Arial"/>
                <w:szCs w:val="20"/>
              </w:rPr>
            </w:pPr>
            <w:r>
              <w:rPr>
                <w:rFonts w:ascii="Arial" w:hAnsi="Arial" w:cs="Arial"/>
                <w:szCs w:val="20"/>
              </w:rPr>
              <w:t>3986</w:t>
            </w:r>
          </w:p>
        </w:tc>
        <w:tc>
          <w:tcPr>
            <w:tcW w:w="900" w:type="dxa"/>
            <w:hideMark/>
          </w:tcPr>
          <w:p w:rsidR="00A2414F" w:rsidRDefault="00A2414F">
            <w:pPr>
              <w:rPr>
                <w:rFonts w:ascii="Arial" w:hAnsi="Arial" w:cs="Arial"/>
                <w:szCs w:val="20"/>
              </w:rPr>
            </w:pPr>
            <w:r>
              <w:rPr>
                <w:rFonts w:ascii="Arial" w:hAnsi="Arial" w:cs="Arial"/>
                <w:szCs w:val="20"/>
              </w:rPr>
              <w:t>8.3.1.5</w:t>
            </w:r>
          </w:p>
        </w:tc>
        <w:tc>
          <w:tcPr>
            <w:tcW w:w="540" w:type="dxa"/>
            <w:hideMark/>
          </w:tcPr>
          <w:p w:rsidR="00A2414F" w:rsidRDefault="00A2414F">
            <w:pPr>
              <w:rPr>
                <w:rFonts w:ascii="Arial" w:hAnsi="Arial" w:cs="Arial"/>
                <w:szCs w:val="20"/>
              </w:rPr>
            </w:pPr>
            <w:r>
              <w:rPr>
                <w:rFonts w:ascii="Arial" w:hAnsi="Arial" w:cs="Arial"/>
                <w:szCs w:val="20"/>
              </w:rPr>
              <w:t>82</w:t>
            </w:r>
          </w:p>
        </w:tc>
        <w:tc>
          <w:tcPr>
            <w:tcW w:w="450" w:type="dxa"/>
            <w:hideMark/>
          </w:tcPr>
          <w:p w:rsidR="00A2414F" w:rsidRDefault="00A2414F">
            <w:pPr>
              <w:rPr>
                <w:rFonts w:ascii="Arial" w:hAnsi="Arial" w:cs="Arial"/>
                <w:szCs w:val="20"/>
              </w:rPr>
            </w:pPr>
            <w:r>
              <w:rPr>
                <w:rFonts w:ascii="Arial" w:hAnsi="Arial" w:cs="Arial"/>
                <w:szCs w:val="20"/>
              </w:rPr>
              <w:t>5</w:t>
            </w:r>
          </w:p>
        </w:tc>
        <w:tc>
          <w:tcPr>
            <w:tcW w:w="2160" w:type="dxa"/>
            <w:gridSpan w:val="2"/>
            <w:hideMark/>
          </w:tcPr>
          <w:p w:rsidR="00A2414F" w:rsidRDefault="00A2414F">
            <w:pPr>
              <w:rPr>
                <w:rFonts w:ascii="Arial" w:hAnsi="Arial" w:cs="Arial"/>
                <w:szCs w:val="20"/>
              </w:rPr>
            </w:pPr>
            <w:r>
              <w:rPr>
                <w:rFonts w:ascii="Arial" w:hAnsi="Arial" w:cs="Arial"/>
                <w:szCs w:val="20"/>
              </w:rPr>
              <w:t xml:space="preserve">Now that the Duration/AID field is overloaded for the PS-Poll </w:t>
            </w:r>
            <w:proofErr w:type="spellStart"/>
            <w:r>
              <w:rPr>
                <w:rFonts w:ascii="Arial" w:hAnsi="Arial" w:cs="Arial"/>
                <w:szCs w:val="20"/>
              </w:rPr>
              <w:t>framme</w:t>
            </w:r>
            <w:proofErr w:type="spellEnd"/>
            <w:r>
              <w:rPr>
                <w:rFonts w:ascii="Arial" w:hAnsi="Arial" w:cs="Arial"/>
                <w:szCs w:val="20"/>
              </w:rPr>
              <w:t xml:space="preserve">, I am wondering how a device will </w:t>
            </w:r>
            <w:proofErr w:type="spellStart"/>
            <w:r>
              <w:rPr>
                <w:rFonts w:ascii="Arial" w:hAnsi="Arial" w:cs="Arial"/>
                <w:szCs w:val="20"/>
              </w:rPr>
              <w:t>decode</w:t>
            </w:r>
            <w:proofErr w:type="spellEnd"/>
            <w:r>
              <w:rPr>
                <w:rFonts w:ascii="Arial" w:hAnsi="Arial" w:cs="Arial"/>
                <w:szCs w:val="20"/>
              </w:rPr>
              <w:t xml:space="preserve"> this field as either a Duration or AID.</w:t>
            </w:r>
          </w:p>
        </w:tc>
        <w:tc>
          <w:tcPr>
            <w:tcW w:w="2430" w:type="dxa"/>
            <w:hideMark/>
          </w:tcPr>
          <w:p w:rsidR="00A2414F" w:rsidRDefault="00A2414F">
            <w:pPr>
              <w:rPr>
                <w:rFonts w:ascii="Arial" w:hAnsi="Arial" w:cs="Arial"/>
                <w:szCs w:val="20"/>
              </w:rPr>
            </w:pPr>
            <w:r>
              <w:rPr>
                <w:rFonts w:ascii="Arial" w:hAnsi="Arial" w:cs="Arial"/>
                <w:szCs w:val="20"/>
              </w:rPr>
              <w:t>clarify</w:t>
            </w:r>
          </w:p>
        </w:tc>
        <w:tc>
          <w:tcPr>
            <w:tcW w:w="2430" w:type="dxa"/>
            <w:hideMark/>
          </w:tcPr>
          <w:p w:rsidR="00A2414F" w:rsidRDefault="00A2414F" w:rsidP="008167E7">
            <w:pPr>
              <w:rPr>
                <w:rFonts w:asciiTheme="majorBidi" w:hAnsiTheme="majorBidi" w:cstheme="majorBidi"/>
                <w:szCs w:val="20"/>
                <w:lang w:val="en-US"/>
              </w:rPr>
            </w:pPr>
            <w:r>
              <w:rPr>
                <w:rFonts w:asciiTheme="majorBidi" w:hAnsiTheme="majorBidi" w:cstheme="majorBidi"/>
                <w:szCs w:val="20"/>
                <w:lang w:val="en-US"/>
              </w:rPr>
              <w:t>Reject</w:t>
            </w:r>
          </w:p>
          <w:p w:rsidR="00A2414F" w:rsidRDefault="00A2414F" w:rsidP="008167E7">
            <w:pPr>
              <w:rPr>
                <w:rFonts w:asciiTheme="majorBidi" w:hAnsiTheme="majorBidi" w:cstheme="majorBidi"/>
                <w:szCs w:val="20"/>
                <w:lang w:val="en-US"/>
              </w:rPr>
            </w:pPr>
          </w:p>
          <w:p w:rsidR="00A2414F" w:rsidRPr="00B65B35" w:rsidRDefault="00A2414F" w:rsidP="00A2414F">
            <w:pPr>
              <w:rPr>
                <w:rFonts w:asciiTheme="majorBidi" w:hAnsiTheme="majorBidi" w:cstheme="majorBidi"/>
                <w:szCs w:val="20"/>
                <w:lang w:val="en-US"/>
              </w:rPr>
            </w:pPr>
            <w:r>
              <w:rPr>
                <w:rFonts w:asciiTheme="majorBidi" w:hAnsiTheme="majorBidi" w:cstheme="majorBidi"/>
                <w:szCs w:val="20"/>
                <w:lang w:val="en-US"/>
              </w:rPr>
              <w:t>Discussion: 8.2.4.2 defines the rules about how to differentiate Duration or AID in a frame.</w:t>
            </w:r>
          </w:p>
        </w:tc>
      </w:tr>
      <w:tr w:rsidR="00A2414F" w:rsidRPr="00820CAC" w:rsidTr="008167E7">
        <w:trPr>
          <w:trHeight w:val="510"/>
        </w:trPr>
        <w:tc>
          <w:tcPr>
            <w:tcW w:w="630" w:type="dxa"/>
            <w:hideMark/>
          </w:tcPr>
          <w:p w:rsidR="00A2414F" w:rsidRDefault="00A2414F">
            <w:pPr>
              <w:jc w:val="right"/>
              <w:rPr>
                <w:rFonts w:ascii="Arial" w:hAnsi="Arial" w:cs="Arial"/>
                <w:szCs w:val="20"/>
              </w:rPr>
            </w:pPr>
            <w:r>
              <w:rPr>
                <w:rFonts w:ascii="Arial" w:hAnsi="Arial" w:cs="Arial"/>
                <w:szCs w:val="20"/>
              </w:rPr>
              <w:t>4032</w:t>
            </w:r>
          </w:p>
        </w:tc>
        <w:tc>
          <w:tcPr>
            <w:tcW w:w="900" w:type="dxa"/>
            <w:hideMark/>
          </w:tcPr>
          <w:p w:rsidR="00A2414F" w:rsidRDefault="00A2414F">
            <w:pPr>
              <w:rPr>
                <w:rFonts w:ascii="Arial" w:hAnsi="Arial" w:cs="Arial"/>
                <w:szCs w:val="20"/>
              </w:rPr>
            </w:pPr>
            <w:r>
              <w:rPr>
                <w:rFonts w:ascii="Arial" w:hAnsi="Arial" w:cs="Arial"/>
                <w:szCs w:val="20"/>
              </w:rPr>
              <w:t>8.3.1.5</w:t>
            </w:r>
          </w:p>
        </w:tc>
        <w:tc>
          <w:tcPr>
            <w:tcW w:w="540" w:type="dxa"/>
            <w:hideMark/>
          </w:tcPr>
          <w:p w:rsidR="00A2414F" w:rsidRDefault="00A2414F">
            <w:pPr>
              <w:rPr>
                <w:rFonts w:ascii="Arial" w:hAnsi="Arial" w:cs="Arial"/>
                <w:szCs w:val="20"/>
              </w:rPr>
            </w:pPr>
            <w:r>
              <w:rPr>
                <w:rFonts w:ascii="Arial" w:hAnsi="Arial" w:cs="Arial"/>
                <w:szCs w:val="20"/>
              </w:rPr>
              <w:t>82</w:t>
            </w:r>
          </w:p>
        </w:tc>
        <w:tc>
          <w:tcPr>
            <w:tcW w:w="450" w:type="dxa"/>
            <w:hideMark/>
          </w:tcPr>
          <w:p w:rsidR="00A2414F" w:rsidRDefault="00A2414F">
            <w:pPr>
              <w:rPr>
                <w:rFonts w:ascii="Arial" w:hAnsi="Arial" w:cs="Arial"/>
                <w:szCs w:val="20"/>
              </w:rPr>
            </w:pPr>
            <w:r>
              <w:rPr>
                <w:rFonts w:ascii="Arial" w:hAnsi="Arial" w:cs="Arial"/>
                <w:szCs w:val="20"/>
              </w:rPr>
              <w:t>21</w:t>
            </w:r>
          </w:p>
        </w:tc>
        <w:tc>
          <w:tcPr>
            <w:tcW w:w="2160" w:type="dxa"/>
            <w:gridSpan w:val="2"/>
            <w:hideMark/>
          </w:tcPr>
          <w:p w:rsidR="00A2414F" w:rsidRDefault="00A2414F">
            <w:pPr>
              <w:rPr>
                <w:rFonts w:ascii="Arial" w:hAnsi="Arial" w:cs="Arial"/>
                <w:szCs w:val="20"/>
              </w:rPr>
            </w:pPr>
            <w:r>
              <w:rPr>
                <w:rFonts w:ascii="Arial" w:hAnsi="Arial" w:cs="Arial"/>
                <w:szCs w:val="20"/>
              </w:rPr>
              <w:t>The sentence "The AID value always has its two MSBs set to 1." is misleading. Does it mean two MSBs of the 14 bits AID value or the 2 MSBs of the 16 bits AID field? If it means the 2 MSBs of the 16 bits AID field, it is already stated in 8.4.1.8 AID field and may be removed.</w:t>
            </w:r>
          </w:p>
        </w:tc>
        <w:tc>
          <w:tcPr>
            <w:tcW w:w="2430" w:type="dxa"/>
            <w:hideMark/>
          </w:tcPr>
          <w:p w:rsidR="00A2414F" w:rsidRDefault="00A2414F">
            <w:pPr>
              <w:rPr>
                <w:rFonts w:ascii="Arial" w:hAnsi="Arial" w:cs="Arial"/>
                <w:szCs w:val="20"/>
              </w:rPr>
            </w:pPr>
            <w:r>
              <w:rPr>
                <w:rFonts w:ascii="Arial" w:hAnsi="Arial" w:cs="Arial"/>
                <w:szCs w:val="20"/>
              </w:rPr>
              <w:t>Make the sentence clearer or remove it altogether.</w:t>
            </w:r>
          </w:p>
        </w:tc>
        <w:tc>
          <w:tcPr>
            <w:tcW w:w="2430" w:type="dxa"/>
            <w:hideMark/>
          </w:tcPr>
          <w:p w:rsidR="00A2414F" w:rsidRDefault="002C126F"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2C126F" w:rsidRDefault="002C126F" w:rsidP="008167E7">
            <w:pPr>
              <w:widowControl/>
              <w:jc w:val="left"/>
              <w:rPr>
                <w:rFonts w:asciiTheme="majorBidi" w:hAnsiTheme="majorBidi" w:cstheme="majorBidi"/>
                <w:szCs w:val="20"/>
                <w:lang w:val="en-US"/>
              </w:rPr>
            </w:pPr>
          </w:p>
          <w:p w:rsidR="002C126F" w:rsidRDefault="002C126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 sentence is copied for 802.11Revmc D3.0. The commenter should raise the comment in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w:t>
            </w:r>
          </w:p>
          <w:p w:rsidR="00A2414F" w:rsidRDefault="00A2414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A2414F" w:rsidRDefault="00A2414F" w:rsidP="008167E7">
            <w:pPr>
              <w:widowControl/>
              <w:jc w:val="left"/>
              <w:rPr>
                <w:rFonts w:asciiTheme="majorBidi" w:hAnsiTheme="majorBidi" w:cstheme="majorBidi"/>
                <w:szCs w:val="20"/>
                <w:lang w:val="en-US"/>
              </w:rPr>
            </w:pPr>
          </w:p>
          <w:p w:rsidR="00A2414F" w:rsidRPr="00820CAC" w:rsidRDefault="00A2414F" w:rsidP="008167E7">
            <w:pPr>
              <w:widowControl/>
              <w:jc w:val="left"/>
              <w:rPr>
                <w:rFonts w:asciiTheme="majorBidi" w:hAnsiTheme="majorBidi" w:cstheme="majorBidi"/>
                <w:szCs w:val="20"/>
                <w:lang w:val="en-US"/>
              </w:rPr>
            </w:pP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667D17" w:rsidRDefault="00667D17" w:rsidP="00667D17">
      <w:pPr>
        <w:rPr>
          <w:rStyle w:val="SC8278544"/>
        </w:rPr>
      </w:pPr>
    </w:p>
    <w:sectPr w:rsidR="00667D17"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BC" w:rsidRDefault="006942BC">
      <w:r>
        <w:separator/>
      </w:r>
    </w:p>
  </w:endnote>
  <w:endnote w:type="continuationSeparator" w:id="0">
    <w:p w:rsidR="006942BC" w:rsidRDefault="0069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D5594"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556018">
      <w:rPr>
        <w:noProof/>
      </w:rPr>
      <w:t>1</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BC" w:rsidRDefault="006942BC">
      <w:r>
        <w:separator/>
      </w:r>
    </w:p>
  </w:footnote>
  <w:footnote w:type="continuationSeparator" w:id="0">
    <w:p w:rsidR="006942BC" w:rsidRDefault="0069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D5594" w:rsidP="00A302A3">
    <w:pPr>
      <w:pStyle w:val="Header"/>
      <w:tabs>
        <w:tab w:val="clear" w:pos="6480"/>
        <w:tab w:val="center" w:pos="4680"/>
        <w:tab w:val="right" w:pos="9360"/>
      </w:tabs>
    </w:pPr>
    <w:fldSimple w:instr=" KEYWORDS  \* MERGEFORMAT ">
      <w:r w:rsidR="009B2CE0">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E4427F">
        <w:t>1238</w:t>
      </w:r>
      <w:r w:rsidR="0032795B">
        <w:t>r</w:t>
      </w:r>
    </w:fldSimple>
    <w:r w:rsidR="00B819BC">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2"/>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D62F0"/>
    <w:rsid w:val="000E025F"/>
    <w:rsid w:val="000E0827"/>
    <w:rsid w:val="000E35E0"/>
    <w:rsid w:val="000E40D5"/>
    <w:rsid w:val="000E42FF"/>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0606"/>
    <w:rsid w:val="002A18B8"/>
    <w:rsid w:val="002A350B"/>
    <w:rsid w:val="002A4D02"/>
    <w:rsid w:val="002A5AFA"/>
    <w:rsid w:val="002A5CF9"/>
    <w:rsid w:val="002A64B0"/>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1DAA"/>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0755"/>
    <w:rsid w:val="003920EC"/>
    <w:rsid w:val="00393F29"/>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09F4"/>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626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56018"/>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DFC"/>
    <w:rsid w:val="00613998"/>
    <w:rsid w:val="00616C7F"/>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2B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D3AB5"/>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574E"/>
    <w:rsid w:val="007B617E"/>
    <w:rsid w:val="007B707A"/>
    <w:rsid w:val="007B7CB9"/>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96E23"/>
    <w:rsid w:val="009A083B"/>
    <w:rsid w:val="009A58DE"/>
    <w:rsid w:val="009A76EF"/>
    <w:rsid w:val="009B1A07"/>
    <w:rsid w:val="009B2CE0"/>
    <w:rsid w:val="009B2CE7"/>
    <w:rsid w:val="009B443D"/>
    <w:rsid w:val="009C13B7"/>
    <w:rsid w:val="009C5BE8"/>
    <w:rsid w:val="009C6736"/>
    <w:rsid w:val="009C7986"/>
    <w:rsid w:val="009D3259"/>
    <w:rsid w:val="009D4C6F"/>
    <w:rsid w:val="009D6957"/>
    <w:rsid w:val="009D7CA3"/>
    <w:rsid w:val="009E00BD"/>
    <w:rsid w:val="009E1659"/>
    <w:rsid w:val="009E1F13"/>
    <w:rsid w:val="009E4FB1"/>
    <w:rsid w:val="009E5D8D"/>
    <w:rsid w:val="009F1EC8"/>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0C29"/>
    <w:rsid w:val="00AD3FF1"/>
    <w:rsid w:val="00AD5594"/>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19BC"/>
    <w:rsid w:val="00B83F11"/>
    <w:rsid w:val="00B84BD2"/>
    <w:rsid w:val="00B84E49"/>
    <w:rsid w:val="00B84E55"/>
    <w:rsid w:val="00B84EC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1D81"/>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67BB4"/>
    <w:rsid w:val="00C7178C"/>
    <w:rsid w:val="00C71C95"/>
    <w:rsid w:val="00C725DF"/>
    <w:rsid w:val="00C73121"/>
    <w:rsid w:val="00C73580"/>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27F"/>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5CB3"/>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character" w:customStyle="1" w:styleId="SC9192634">
    <w:name w:val="SC.9.192634"/>
    <w:basedOn w:val="DefaultParagraphFont"/>
    <w:uiPriority w:val="99"/>
    <w:rsid w:val="007B57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B5FD-4D80-41B6-84CE-4DED7BD8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4521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2014-09-16T05:08:00Z</dcterms:created>
  <dcterms:modified xsi:type="dcterms:W3CDTF">2014-09-16T05:19:00Z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