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F037D">
            <w:pPr>
              <w:pStyle w:val="T2"/>
            </w:pPr>
            <w:r>
              <w:t>Element Validation for Shared Key Authentication in FILS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F037D">
              <w:rPr>
                <w:b w:val="0"/>
                <w:sz w:val="20"/>
              </w:rPr>
              <w:t xml:space="preserve">  2014-09-15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0F03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0F03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0F03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Sunnyval, California, United States of America</w:t>
            </w:r>
          </w:p>
        </w:tc>
        <w:tc>
          <w:tcPr>
            <w:tcW w:w="1715" w:type="dxa"/>
            <w:vAlign w:val="center"/>
          </w:tcPr>
          <w:p w:rsidR="00CA09B2" w:rsidRDefault="000F03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0F03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 networks, one word,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332F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7D" w:rsidRDefault="000F037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F037D" w:rsidRDefault="000F037D">
                            <w:pPr>
                              <w:jc w:val="both"/>
                            </w:pPr>
                            <w:r>
                              <w:t>This submission proposes resolution to CIDs 4078 and 4079.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0F037D" w:rsidRDefault="000F037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F037D" w:rsidRDefault="000F037D">
                      <w:pPr>
                        <w:jc w:val="both"/>
                      </w:pPr>
                      <w:r>
                        <w:t>This submission proposes resolution to CIDs 4078 and 4079.</w:t>
                      </w:r>
                    </w:p>
                  </w:txbxContent>
                </v:textbox>
              </v:shape>
            </w:pict>
          </mc:Fallback>
        </mc:AlternateContent>
      </w:r>
    </w:p>
    <w:p w:rsidR="000F037D" w:rsidRDefault="000F037D" w:rsidP="000F037D"/>
    <w:p w:rsidR="000F037D" w:rsidRPr="000F037D" w:rsidRDefault="00CA09B2">
      <w:pPr>
        <w:rPr>
          <w:b/>
          <w:i/>
        </w:rPr>
      </w:pPr>
      <w:r>
        <w:br w:type="page"/>
      </w:r>
      <w:r w:rsidR="000F037D" w:rsidRPr="000F037D">
        <w:rPr>
          <w:b/>
          <w:i/>
        </w:rPr>
        <w:lastRenderedPageBreak/>
        <w:t>Instruct the editor to modify section 11.11.2.2.1 as indicated:</w:t>
      </w:r>
    </w:p>
    <w:p w:rsidR="000F037D" w:rsidRDefault="000F037D"/>
    <w:p w:rsidR="00CA09B2" w:rsidRPr="000F037D" w:rsidRDefault="000F037D">
      <w:pPr>
        <w:rPr>
          <w:b/>
          <w:sz w:val="20"/>
        </w:rPr>
      </w:pPr>
      <w:r>
        <w:rPr>
          <w:b/>
          <w:sz w:val="20"/>
        </w:rPr>
        <w:t>11.11.2.2.1 Key establishment with FILS shared key authentication</w:t>
      </w:r>
    </w:p>
    <w:p w:rsidR="00CA09B2" w:rsidRDefault="00CA09B2"/>
    <w:p w:rsidR="00CA09B2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If PFS is being used for the exchange, </w:t>
      </w:r>
      <w:ins w:id="0" w:author="IEEE 802 Working Group" w:date="2014-09-15T01:30:00Z">
        <w:r>
          <w:rPr>
            <w:sz w:val="20"/>
            <w:lang w:val="en-US"/>
          </w:rPr>
          <w:t>STA’s public key shall be converted from an octet string to an element according to the conversion in 11.3.7.2.5 (Octet string to element conversion). T</w:t>
        </w:r>
      </w:ins>
      <w:del w:id="1" w:author="IEEE 802 Working Group" w:date="2014-09-15T01:30:00Z">
        <w:r w:rsidDel="000F037D">
          <w:rPr>
            <w:sz w:val="20"/>
            <w:lang w:val="en-US"/>
          </w:rPr>
          <w:delText>t</w:delText>
        </w:r>
      </w:del>
      <w:r>
        <w:rPr>
          <w:sz w:val="20"/>
          <w:lang w:val="en-US"/>
        </w:rPr>
        <w:t xml:space="preserve">hen the AP shall </w:t>
      </w:r>
      <w:ins w:id="2" w:author="IEEE 802 Working Group" w:date="2014-09-15T01:24:00Z">
        <w:r>
          <w:rPr>
            <w:sz w:val="20"/>
            <w:lang w:val="en-US"/>
          </w:rPr>
          <w:t>verify the STA’s public key in a group-specific fashion as described in 5.6.2.3 of NIST</w:t>
        </w:r>
      </w:ins>
      <w:ins w:id="3" w:author="IEEE 802 Working Group" w:date="2014-09-15T01:25:00Z">
        <w:r>
          <w:rPr>
            <w:sz w:val="20"/>
            <w:lang w:val="en-US"/>
          </w:rPr>
          <w:t xml:space="preserve"> </w:t>
        </w:r>
      </w:ins>
      <w:ins w:id="4" w:author="IEEE 802 Working Group" w:date="2014-09-15T01:24:00Z">
        <w:r>
          <w:rPr>
            <w:sz w:val="20"/>
            <w:lang w:val="en-US"/>
          </w:rPr>
          <w:t>SP 800-56a-2013.</w:t>
        </w:r>
      </w:ins>
      <w:ins w:id="5" w:author="IEEE 802 Working Group" w:date="2014-09-15T01:25:00Z">
        <w:r>
          <w:rPr>
            <w:sz w:val="20"/>
            <w:lang w:val="en-US"/>
          </w:rPr>
          <w:t xml:space="preserve"> If verification fails, the AP shall terminate the FILS authentication protocol. Otherwise, the AP shall</w:t>
        </w:r>
      </w:ins>
      <w:ins w:id="6" w:author="IEEE 802 Working Group" w:date="2014-09-15T01:24:00Z">
        <w:r>
          <w:rPr>
            <w:sz w:val="20"/>
            <w:lang w:val="en-US"/>
          </w:rPr>
          <w:t xml:space="preserve"> </w:t>
        </w:r>
      </w:ins>
      <w:r>
        <w:rPr>
          <w:sz w:val="20"/>
          <w:lang w:val="en-US"/>
        </w:rPr>
        <w:t>perform the group's scalar-op (see 11.3.4.1 (General)) with the STA's ephemeral public key and its own ephemeral private key to produce an ephemeral Diffie-Hellman shared secret, ss.</w:t>
      </w:r>
    </w:p>
    <w:p w:rsidR="000F037D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F037D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F037D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F037D" w:rsidRDefault="000F037D" w:rsidP="000F037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If PFS is being used for the exchange, </w:t>
      </w:r>
      <w:ins w:id="7" w:author="IEEE 802 Working Group" w:date="2014-09-15T01:31:00Z">
        <w:r>
          <w:rPr>
            <w:sz w:val="20"/>
            <w:lang w:val="en-US"/>
          </w:rPr>
          <w:t>the AP’s public key shall be converted from an octet string to an element according to the conversion in 11.3.7.2.5 (Octet string to element conversion). T</w:t>
        </w:r>
      </w:ins>
      <w:del w:id="8" w:author="IEEE 802 Working Group" w:date="2014-09-15T01:31:00Z">
        <w:r w:rsidDel="000F037D">
          <w:rPr>
            <w:sz w:val="20"/>
            <w:lang w:val="en-US"/>
          </w:rPr>
          <w:delText>t</w:delText>
        </w:r>
      </w:del>
      <w:r>
        <w:rPr>
          <w:sz w:val="20"/>
          <w:lang w:val="en-US"/>
        </w:rPr>
        <w:t xml:space="preserve">hen the STA shall </w:t>
      </w:r>
      <w:ins w:id="9" w:author="IEEE 802 Working Group" w:date="2014-09-15T01:25:00Z">
        <w:r>
          <w:rPr>
            <w:sz w:val="20"/>
            <w:lang w:val="en-US"/>
          </w:rPr>
          <w:t xml:space="preserve">verify the AP’s public key in a group-specific fashion as described in 5.6.2.3 of NIST SP 800-56a-2013. If verification fails, the STA shall terminate the FILS authentication protocol. Otherwise, the STA shall </w:t>
        </w:r>
      </w:ins>
      <w:r>
        <w:rPr>
          <w:sz w:val="20"/>
          <w:lang w:val="en-US"/>
        </w:rPr>
        <w:t>perform the group's scalar-op (see 11.3.4.1) with the AP's ephemeral public key and its own ephemeral private key to produce an ephemeral Diffie-Hellman shared secret, ss.</w:t>
      </w:r>
    </w:p>
    <w:p w:rsidR="000F037D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F037D" w:rsidRPr="000F037D" w:rsidRDefault="000F037D" w:rsidP="000F037D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11.11.2.2.2 as indicated:</w:t>
      </w:r>
      <w:bookmarkStart w:id="10" w:name="_GoBack"/>
      <w:bookmarkEnd w:id="10"/>
    </w:p>
    <w:p w:rsidR="000F037D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F037D" w:rsidRPr="000F037D" w:rsidRDefault="000F037D" w:rsidP="000F037D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>
        <w:rPr>
          <w:b/>
          <w:sz w:val="20"/>
          <w:lang w:val="en-US"/>
        </w:rPr>
        <w:t>11.11.2.2.2 Key establishment with FILS public key authentication</w:t>
      </w:r>
    </w:p>
    <w:p w:rsidR="000F037D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0F037D" w:rsidRDefault="000F037D" w:rsidP="000F037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First, the public key shall be converted from an octet string to an element according to the conversion in 11.3.7.2.5 (Octet string to element conversion). Then the public key, as a group element, shall be verified in a group-specific fashion as described in 5.6.2.3 of NIST </w:t>
      </w:r>
      <w:del w:id="11" w:author="IEEE 802 Working Group" w:date="2014-09-15T01:29:00Z">
        <w:r w:rsidDel="000F037D">
          <w:rPr>
            <w:sz w:val="20"/>
            <w:lang w:val="en-US"/>
          </w:rPr>
          <w:delText xml:space="preserve">FIPS </w:delText>
        </w:r>
      </w:del>
      <w:r>
        <w:rPr>
          <w:sz w:val="20"/>
          <w:lang w:val="en-US"/>
        </w:rPr>
        <w:t>SP 800-56a-2013. If verification fails, the AP shall terminate the FILS authentication protocol.</w:t>
      </w:r>
    </w:p>
    <w:p w:rsidR="000F037D" w:rsidRDefault="000F037D" w:rsidP="000F037D">
      <w:pPr>
        <w:rPr>
          <w:sz w:val="20"/>
          <w:lang w:val="en-US"/>
        </w:rPr>
      </w:pPr>
    </w:p>
    <w:p w:rsidR="00CA09B2" w:rsidRDefault="00CA09B2" w:rsidP="000F037D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7D" w:rsidRDefault="000F037D">
      <w:r>
        <w:separator/>
      </w:r>
    </w:p>
  </w:endnote>
  <w:endnote w:type="continuationSeparator" w:id="0">
    <w:p w:rsidR="000F037D" w:rsidRDefault="000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7D" w:rsidRDefault="000F03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332FB">
      <w:rPr>
        <w:noProof/>
      </w:rPr>
      <w:t>1</w:t>
    </w:r>
    <w:r>
      <w:fldChar w:fldCharType="end"/>
    </w:r>
    <w:r>
      <w:tab/>
    </w:r>
    <w:fldSimple w:instr=" COMMENTS  \* MERGEFORMAT ">
      <w:r w:rsidR="004332FB">
        <w:t>Dan Harkins</w:t>
      </w:r>
      <w:r>
        <w:t xml:space="preserve">, </w:t>
      </w:r>
      <w:r w:rsidR="004332FB">
        <w:t>Aruba</w:t>
      </w:r>
      <w:r>
        <w:t xml:space="preserve"> </w:t>
      </w:r>
      <w:r w:rsidR="004332FB">
        <w:t>Networks</w:t>
      </w:r>
    </w:fldSimple>
  </w:p>
  <w:p w:rsidR="000F037D" w:rsidRDefault="000F037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7D" w:rsidRDefault="000F037D">
      <w:r>
        <w:separator/>
      </w:r>
    </w:p>
  </w:footnote>
  <w:footnote w:type="continuationSeparator" w:id="0">
    <w:p w:rsidR="000F037D" w:rsidRDefault="000F03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7D" w:rsidRDefault="000F037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32FB">
        <w:t>September</w:t>
      </w:r>
      <w:r>
        <w:t xml:space="preserve"> </w:t>
      </w:r>
      <w:r w:rsidR="004332FB">
        <w:t>2014</w:t>
      </w:r>
    </w:fldSimple>
    <w:r>
      <w:tab/>
    </w:r>
    <w:r>
      <w:tab/>
    </w:r>
    <w:fldSimple w:instr=" TITLE  \* MERGEFORMAT ">
      <w:r>
        <w:t>doc.: IEEE 802.11-</w:t>
      </w:r>
      <w:r w:rsidR="004332FB">
        <w:t>14/1236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C08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E17692"/>
    <w:multiLevelType w:val="hybridMultilevel"/>
    <w:tmpl w:val="3AE489A6"/>
    <w:lvl w:ilvl="0" w:tplc="171855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7D"/>
    <w:rsid w:val="000F037D"/>
    <w:rsid w:val="001D723B"/>
    <w:rsid w:val="0029020B"/>
    <w:rsid w:val="002D44BE"/>
    <w:rsid w:val="004332FB"/>
    <w:rsid w:val="00442037"/>
    <w:rsid w:val="004B064B"/>
    <w:rsid w:val="0062440B"/>
    <w:rsid w:val="006C0727"/>
    <w:rsid w:val="006E145F"/>
    <w:rsid w:val="00770572"/>
    <w:rsid w:val="009F2FBC"/>
    <w:rsid w:val="00AA427C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3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1</cp:revision>
  <cp:lastPrinted>1601-01-01T00:00:00Z</cp:lastPrinted>
  <dcterms:created xsi:type="dcterms:W3CDTF">2014-09-15T08:19:00Z</dcterms:created>
  <dcterms:modified xsi:type="dcterms:W3CDTF">2014-09-15T08:48:00Z</dcterms:modified>
</cp:coreProperties>
</file>