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36"/>
        <w:gridCol w:w="2064"/>
        <w:gridCol w:w="2814"/>
        <w:gridCol w:w="1715"/>
        <w:gridCol w:w="1647"/>
      </w:tblGrid>
      <w:tr w:rsidR="00CA09B2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882C35">
            <w:pPr>
              <w:pStyle w:val="T2"/>
              <w:rPr>
                <w:lang w:eastAsia="zh-CN"/>
              </w:rPr>
            </w:pPr>
            <w:r w:rsidRPr="00882C35">
              <w:rPr>
                <w:lang w:eastAsia="zh-CN"/>
              </w:rPr>
              <w:t>Resolution to CID 4005 of LB201</w:t>
            </w:r>
          </w:p>
        </w:tc>
      </w:tr>
      <w:tr w:rsidR="00CA09B2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 w:rsidP="00A03F7A">
            <w:pPr>
              <w:pStyle w:val="T2"/>
              <w:ind w:left="0"/>
              <w:rPr>
                <w:sz w:val="20"/>
                <w:lang w:eastAsia="zh-CN"/>
              </w:rPr>
            </w:pPr>
            <w:r>
              <w:rPr>
                <w:sz w:val="20"/>
              </w:rPr>
              <w:t>Date:</w:t>
            </w:r>
            <w:r w:rsidR="00A03F7A">
              <w:rPr>
                <w:b w:val="0"/>
                <w:sz w:val="20"/>
              </w:rPr>
              <w:t xml:space="preserve"> </w:t>
            </w:r>
            <w:r w:rsidR="00A03F7A">
              <w:rPr>
                <w:rFonts w:hint="eastAsia"/>
                <w:b w:val="0"/>
                <w:sz w:val="20"/>
                <w:lang w:eastAsia="zh-CN"/>
              </w:rPr>
              <w:t>2014</w:t>
            </w:r>
            <w:r>
              <w:rPr>
                <w:b w:val="0"/>
                <w:sz w:val="20"/>
              </w:rPr>
              <w:t>-</w:t>
            </w:r>
            <w:r w:rsidR="00882C35">
              <w:rPr>
                <w:rFonts w:hint="eastAsia"/>
                <w:b w:val="0"/>
                <w:sz w:val="20"/>
                <w:lang w:eastAsia="zh-CN"/>
              </w:rPr>
              <w:t>09</w:t>
            </w:r>
            <w:r>
              <w:rPr>
                <w:b w:val="0"/>
                <w:sz w:val="20"/>
              </w:rPr>
              <w:t>-</w:t>
            </w:r>
            <w:r w:rsidR="00882C35">
              <w:rPr>
                <w:rFonts w:hint="eastAsia"/>
                <w:b w:val="0"/>
                <w:sz w:val="20"/>
                <w:lang w:eastAsia="zh-CN"/>
              </w:rPr>
              <w:t>15</w:t>
            </w:r>
          </w:p>
        </w:tc>
      </w:tr>
      <w:tr w:rsidR="00CA09B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A03F7A">
        <w:trPr>
          <w:jc w:val="center"/>
        </w:trPr>
        <w:tc>
          <w:tcPr>
            <w:tcW w:w="1336" w:type="dxa"/>
            <w:vAlign w:val="center"/>
          </w:tcPr>
          <w:p w:rsidR="00A03F7A" w:rsidRPr="00F13771" w:rsidRDefault="00A03F7A" w:rsidP="00CF4BB9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 w:rsidRPr="00F13771">
              <w:rPr>
                <w:rFonts w:hint="eastAsia"/>
                <w:b w:val="0"/>
                <w:sz w:val="20"/>
                <w:lang w:eastAsia="zh-CN"/>
              </w:rPr>
              <w:t>Ping FANG</w:t>
            </w:r>
          </w:p>
        </w:tc>
        <w:tc>
          <w:tcPr>
            <w:tcW w:w="2064" w:type="dxa"/>
            <w:vAlign w:val="center"/>
          </w:tcPr>
          <w:p w:rsidR="00A03F7A" w:rsidRPr="00F13771" w:rsidRDefault="00A03F7A" w:rsidP="00CF4BB9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 w:rsidRPr="00F13771">
              <w:rPr>
                <w:rFonts w:hint="eastAsia"/>
                <w:b w:val="0"/>
                <w:sz w:val="20"/>
                <w:lang w:eastAsia="zh-CN"/>
              </w:rPr>
              <w:t>Huawei Technologies</w:t>
            </w:r>
          </w:p>
        </w:tc>
        <w:tc>
          <w:tcPr>
            <w:tcW w:w="2814" w:type="dxa"/>
            <w:vAlign w:val="center"/>
          </w:tcPr>
          <w:p w:rsidR="00A03F7A" w:rsidRPr="00F13771" w:rsidRDefault="00A03F7A" w:rsidP="00CF4BB9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  <w:r w:rsidRPr="00F13771">
              <w:rPr>
                <w:rFonts w:hint="eastAsia"/>
                <w:b w:val="0"/>
                <w:sz w:val="20"/>
                <w:lang w:eastAsia="zh-CN"/>
              </w:rPr>
              <w:t xml:space="preserve">Vision Business Park, </w:t>
            </w:r>
            <w:proofErr w:type="spellStart"/>
            <w:r w:rsidRPr="00F13771">
              <w:rPr>
                <w:rFonts w:hint="eastAsia"/>
                <w:b w:val="0"/>
                <w:sz w:val="20"/>
                <w:lang w:eastAsia="zh-CN"/>
              </w:rPr>
              <w:t>Nanshan</w:t>
            </w:r>
            <w:proofErr w:type="spellEnd"/>
            <w:r w:rsidRPr="00F13771">
              <w:rPr>
                <w:rFonts w:hint="eastAsia"/>
                <w:b w:val="0"/>
                <w:sz w:val="20"/>
                <w:lang w:eastAsia="zh-CN"/>
              </w:rPr>
              <w:t>, Shenzhen, China</w:t>
            </w:r>
          </w:p>
        </w:tc>
        <w:tc>
          <w:tcPr>
            <w:tcW w:w="1715" w:type="dxa"/>
            <w:vAlign w:val="center"/>
          </w:tcPr>
          <w:p w:rsidR="00A03F7A" w:rsidRPr="00F13771" w:rsidRDefault="00A03F7A" w:rsidP="00CF4BB9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 w:rsidRPr="00F13771">
              <w:rPr>
                <w:rFonts w:hint="eastAsia"/>
                <w:b w:val="0"/>
                <w:sz w:val="20"/>
                <w:lang w:eastAsia="zh-CN"/>
              </w:rPr>
              <w:t>0086 755 36835832</w:t>
            </w:r>
          </w:p>
        </w:tc>
        <w:tc>
          <w:tcPr>
            <w:tcW w:w="1647" w:type="dxa"/>
            <w:vAlign w:val="center"/>
          </w:tcPr>
          <w:p w:rsidR="00A03F7A" w:rsidRPr="00F13771" w:rsidRDefault="00A03F7A" w:rsidP="00CF4BB9">
            <w:pPr>
              <w:pStyle w:val="T2"/>
              <w:spacing w:after="0"/>
              <w:ind w:left="0" w:right="0"/>
              <w:rPr>
                <w:b w:val="0"/>
                <w:sz w:val="16"/>
                <w:lang w:eastAsia="zh-CN"/>
              </w:rPr>
            </w:pPr>
            <w:r w:rsidRPr="00F13771">
              <w:rPr>
                <w:b w:val="0"/>
                <w:sz w:val="16"/>
                <w:lang w:eastAsia="zh-CN"/>
              </w:rPr>
              <w:t>P</w:t>
            </w:r>
            <w:r w:rsidRPr="00F13771">
              <w:rPr>
                <w:rFonts w:hint="eastAsia"/>
                <w:b w:val="0"/>
                <w:sz w:val="16"/>
                <w:lang w:eastAsia="zh-CN"/>
              </w:rPr>
              <w:t>ing.fang@huawei.com</w:t>
            </w:r>
          </w:p>
        </w:tc>
      </w:tr>
    </w:tbl>
    <w:p w:rsidR="00CA09B2" w:rsidRDefault="001D3F66">
      <w:pPr>
        <w:pStyle w:val="T1"/>
        <w:spacing w:after="120"/>
        <w:rPr>
          <w:sz w:val="22"/>
        </w:rPr>
      </w:pPr>
      <w:r w:rsidRPr="001D3F6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4.95pt;margin-top:16.2pt;width:468pt;height:224pt;z-index:251657728;mso-position-horizontal-relative:text;mso-position-vertical-relative:text" o:allowincell="f" stroked="f">
            <v:textbox style="mso-next-textbox:#_x0000_s1027">
              <w:txbxContent>
                <w:p w:rsidR="00CF4BB9" w:rsidRDefault="00CF4BB9">
                  <w:pPr>
                    <w:pStyle w:val="T1"/>
                    <w:spacing w:after="120"/>
                  </w:pPr>
                  <w:r>
                    <w:t>Abstract</w:t>
                  </w:r>
                </w:p>
                <w:p w:rsidR="008C0F3F" w:rsidRDefault="00882C35">
                  <w:pPr>
                    <w:jc w:val="both"/>
                    <w:rPr>
                      <w:lang w:eastAsia="zh-CN"/>
                    </w:rPr>
                  </w:pPr>
                  <w:r>
                    <w:rPr>
                      <w:rFonts w:hint="eastAsia"/>
                      <w:lang w:eastAsia="zh-CN"/>
                    </w:rPr>
                    <w:t xml:space="preserve">CID 4005 proposes </w:t>
                  </w:r>
                  <w:r>
                    <w:rPr>
                      <w:lang w:eastAsia="zh-CN"/>
                    </w:rPr>
                    <w:t>“</w:t>
                  </w:r>
                  <w:r w:rsidRPr="00882C35">
                    <w:rPr>
                      <w:lang w:eastAsia="zh-CN"/>
                    </w:rPr>
                    <w:t>Move statement out of clause 8.  Likewise scan clause 8 for shall/should/may.</w:t>
                  </w:r>
                  <w:proofErr w:type="gramStart"/>
                  <w:r>
                    <w:rPr>
                      <w:lang w:eastAsia="zh-CN"/>
                    </w:rPr>
                    <w:t>”</w:t>
                  </w:r>
                  <w:r>
                    <w:rPr>
                      <w:rFonts w:hint="eastAsia"/>
                      <w:lang w:eastAsia="zh-CN"/>
                    </w:rPr>
                    <w:t>.</w:t>
                  </w:r>
                  <w:proofErr w:type="gramEnd"/>
                  <w:r>
                    <w:rPr>
                      <w:rFonts w:hint="eastAsia"/>
                      <w:lang w:eastAsia="zh-CN"/>
                    </w:rPr>
                    <w:t xml:space="preserve"> The comment makes sense but no specific changes are provided. This submission proposes the detailed change </w:t>
                  </w:r>
                  <w:r w:rsidR="005F12A3">
                    <w:rPr>
                      <w:rFonts w:hint="eastAsia"/>
                      <w:lang w:eastAsia="zh-CN"/>
                    </w:rPr>
                    <w:t>for the CID</w:t>
                  </w:r>
                  <w:r>
                    <w:rPr>
                      <w:rFonts w:hint="eastAsia"/>
                      <w:lang w:eastAsia="zh-CN"/>
                    </w:rPr>
                    <w:t>.</w:t>
                  </w:r>
                </w:p>
              </w:txbxContent>
            </v:textbox>
          </v:shape>
        </w:pict>
      </w:r>
    </w:p>
    <w:p w:rsidR="008027EF" w:rsidRDefault="00CA09B2" w:rsidP="00521F35">
      <w:pPr>
        <w:rPr>
          <w:lang w:eastAsia="zh-CN"/>
        </w:rPr>
      </w:pPr>
      <w:r>
        <w:br w:type="page"/>
      </w:r>
    </w:p>
    <w:p w:rsidR="00521F35" w:rsidRPr="00521F35" w:rsidRDefault="00521F35">
      <w:pPr>
        <w:rPr>
          <w:i/>
          <w:lang w:eastAsia="zh-CN"/>
        </w:rPr>
      </w:pPr>
      <w:r w:rsidRPr="00521F35">
        <w:rPr>
          <w:rFonts w:hint="eastAsia"/>
          <w:i/>
          <w:lang w:eastAsia="zh-CN"/>
        </w:rPr>
        <w:lastRenderedPageBreak/>
        <w:t>Note:</w:t>
      </w:r>
    </w:p>
    <w:p w:rsidR="00521F35" w:rsidRDefault="00882C35">
      <w:pPr>
        <w:rPr>
          <w:i/>
          <w:lang w:eastAsia="zh-CN"/>
        </w:rPr>
      </w:pPr>
      <w:r>
        <w:rPr>
          <w:rFonts w:hint="eastAsia"/>
          <w:i/>
          <w:lang w:eastAsia="zh-CN"/>
        </w:rPr>
        <w:t>This submission proposes the changes using tracking mode on D2.0.</w:t>
      </w:r>
    </w:p>
    <w:p w:rsidR="00882C35" w:rsidRDefault="00882C35">
      <w:pPr>
        <w:rPr>
          <w:i/>
          <w:lang w:eastAsia="zh-CN"/>
        </w:rPr>
      </w:pPr>
    </w:p>
    <w:p w:rsidR="00882C35" w:rsidRDefault="00882C35" w:rsidP="00882C35">
      <w:r>
        <w:t>Page 47 line 4</w:t>
      </w:r>
    </w:p>
    <w:p w:rsidR="00882C35" w:rsidRDefault="00882C35" w:rsidP="00882C35">
      <w:r>
        <w:t>When the FILS Security Type of the FILS Information field is 0 or 1 (indicating shared key authentication)</w:t>
      </w:r>
      <w:ins w:id="0" w:author="Ping Fang" w:date="2014-09-14T22:53:00Z">
        <w:r w:rsidR="00BE7C37">
          <w:rPr>
            <w:rFonts w:hint="eastAsia"/>
            <w:lang w:eastAsia="zh-CN"/>
          </w:rPr>
          <w:t>,</w:t>
        </w:r>
      </w:ins>
      <w:r>
        <w:rPr>
          <w:rFonts w:hint="eastAsia"/>
        </w:rPr>
        <w:t xml:space="preserve"> </w:t>
      </w:r>
      <w:r>
        <w:t xml:space="preserve">the Domain Information field </w:t>
      </w:r>
      <w:del w:id="1" w:author="Ping Fang" w:date="2014-09-14T22:53:00Z">
        <w:r w:rsidDel="00BE7C37">
          <w:delText>shall be</w:delText>
        </w:r>
      </w:del>
      <w:ins w:id="2" w:author="Ping Fang" w:date="2014-09-14T22:53:00Z">
        <w:r w:rsidR="00BE7C37">
          <w:rPr>
            <w:rFonts w:hint="eastAsia"/>
            <w:lang w:eastAsia="zh-CN"/>
          </w:rPr>
          <w:t>is</w:t>
        </w:r>
      </w:ins>
      <w:r>
        <w:t xml:space="preserve"> present and the Public Key Information </w:t>
      </w:r>
      <w:del w:id="3" w:author="Ping Fang" w:date="2014-09-14T22:53:00Z">
        <w:r w:rsidDel="00BE7C37">
          <w:delText>shall be</w:delText>
        </w:r>
      </w:del>
      <w:ins w:id="4" w:author="Ping Fang" w:date="2014-09-14T22:53:00Z">
        <w:r w:rsidR="00BE7C37">
          <w:rPr>
            <w:rFonts w:hint="eastAsia"/>
            <w:lang w:eastAsia="zh-CN"/>
          </w:rPr>
          <w:t>is</w:t>
        </w:r>
      </w:ins>
      <w:r>
        <w:t xml:space="preserve"> absent and the Public</w:t>
      </w:r>
      <w:r>
        <w:rPr>
          <w:rFonts w:hint="eastAsia"/>
        </w:rPr>
        <w:t xml:space="preserve"> </w:t>
      </w:r>
      <w:r>
        <w:t>Key Information type</w:t>
      </w:r>
      <w:del w:id="5" w:author="Ping Fang" w:date="2014-09-14T22:53:00Z">
        <w:r w:rsidDel="00BE7C37">
          <w:delText xml:space="preserve"> shall be</w:delText>
        </w:r>
      </w:del>
      <w:ins w:id="6" w:author="Ping Fang" w:date="2014-09-14T22:53:00Z">
        <w:r w:rsidR="00BE7C37">
          <w:rPr>
            <w:rFonts w:hint="eastAsia"/>
            <w:lang w:eastAsia="zh-CN"/>
          </w:rPr>
          <w:t xml:space="preserve"> is</w:t>
        </w:r>
      </w:ins>
      <w:r>
        <w:t xml:space="preserve"> set to 0. In addition, the AP sets the Number of Domains field in the FILS</w:t>
      </w:r>
      <w:r>
        <w:rPr>
          <w:rFonts w:hint="eastAsia"/>
        </w:rPr>
        <w:t xml:space="preserve"> </w:t>
      </w:r>
      <w:r>
        <w:t>Information field to the number of domain information fields included in the FILS indication element. If</w:t>
      </w:r>
      <w:r>
        <w:rPr>
          <w:rFonts w:hint="eastAsia"/>
        </w:rPr>
        <w:t xml:space="preserve"> </w:t>
      </w:r>
      <w:r>
        <w:t>Number of Domains field is set to 7, it indicates that more than 6 domains are available, and only the first six</w:t>
      </w:r>
      <w:r>
        <w:rPr>
          <w:rFonts w:hint="eastAsia"/>
        </w:rPr>
        <w:t xml:space="preserve"> </w:t>
      </w:r>
      <w:r>
        <w:t xml:space="preserve">domain information are present in the </w:t>
      </w:r>
      <w:proofErr w:type="gramStart"/>
      <w:r>
        <w:t>Per</w:t>
      </w:r>
      <w:proofErr w:type="gramEnd"/>
      <w:r>
        <w:t xml:space="preserve"> domain information of the FILS indication Element. The STA</w:t>
      </w:r>
      <w:r>
        <w:rPr>
          <w:rFonts w:hint="eastAsia"/>
        </w:rPr>
        <w:t xml:space="preserve"> </w:t>
      </w:r>
      <w:del w:id="7" w:author="Ping Fang" w:date="2014-09-14T22:53:00Z">
        <w:r w:rsidDel="00BE7C37">
          <w:delText xml:space="preserve">shall </w:delText>
        </w:r>
      </w:del>
      <w:r>
        <w:t>use</w:t>
      </w:r>
      <w:ins w:id="8" w:author="Ping Fang" w:date="2014-09-14T22:53:00Z">
        <w:r w:rsidR="00BE7C37">
          <w:rPr>
            <w:rFonts w:hint="eastAsia"/>
            <w:lang w:eastAsia="zh-CN"/>
          </w:rPr>
          <w:t>s</w:t>
        </w:r>
      </w:ins>
      <w:r>
        <w:t xml:space="preserve"> ANQP to obtain domain information of other domains that are not included in the FILS indication</w:t>
      </w:r>
      <w:r>
        <w:rPr>
          <w:rFonts w:hint="eastAsia"/>
        </w:rPr>
        <w:t xml:space="preserve"> </w:t>
      </w:r>
      <w:r>
        <w:t>element.</w:t>
      </w:r>
    </w:p>
    <w:p w:rsidR="00882C35" w:rsidRDefault="00882C35" w:rsidP="00882C35"/>
    <w:p w:rsidR="00882C35" w:rsidRDefault="00882C35" w:rsidP="00882C35">
      <w:r>
        <w:t>Page 48 line 16</w:t>
      </w:r>
    </w:p>
    <w:p w:rsidR="00882C35" w:rsidRDefault="00882C35" w:rsidP="00882C35">
      <w:r>
        <w:t xml:space="preserve">Public Key Information field of </w:t>
      </w:r>
      <w:proofErr w:type="spellStart"/>
      <w:r>
        <w:t>hte</w:t>
      </w:r>
      <w:proofErr w:type="spellEnd"/>
      <w:r>
        <w:t xml:space="preserve"> FILS indication element is set as </w:t>
      </w:r>
      <w:proofErr w:type="gramStart"/>
      <w:r>
        <w:t>follows.:</w:t>
      </w:r>
      <w:proofErr w:type="gramEnd"/>
      <w:r>
        <w:t xml:space="preserve"> When a certified public key is</w:t>
      </w:r>
      <w:r>
        <w:rPr>
          <w:rFonts w:hint="eastAsia"/>
        </w:rPr>
        <w:t xml:space="preserve"> </w:t>
      </w:r>
      <w:r>
        <w:t xml:space="preserve">used, the Public Key </w:t>
      </w:r>
      <w:proofErr w:type="spellStart"/>
      <w:r>
        <w:t>Informationtype</w:t>
      </w:r>
      <w:proofErr w:type="spellEnd"/>
      <w:r>
        <w:t xml:space="preserve"> field of the FILS information </w:t>
      </w:r>
      <w:del w:id="9" w:author="Ping Fang" w:date="2014-09-14T22:54:00Z">
        <w:r w:rsidDel="00BE7C37">
          <w:delText>shall be</w:delText>
        </w:r>
      </w:del>
      <w:ins w:id="10" w:author="Ping Fang" w:date="2014-09-14T22:54:00Z">
        <w:r w:rsidR="00BE7C37">
          <w:t>is</w:t>
        </w:r>
      </w:ins>
      <w:r>
        <w:t xml:space="preserve"> set to one (1) and the Public Key</w:t>
      </w:r>
      <w:r>
        <w:rPr>
          <w:rFonts w:hint="eastAsia"/>
        </w:rPr>
        <w:t xml:space="preserve"> </w:t>
      </w:r>
      <w:r>
        <w:t xml:space="preserve">Information field </w:t>
      </w:r>
      <w:del w:id="11" w:author="Ping Fang" w:date="2014-09-14T22:54:00Z">
        <w:r w:rsidDel="00BE7C37">
          <w:delText>shall be</w:delText>
        </w:r>
      </w:del>
      <w:ins w:id="12" w:author="Ping Fang" w:date="2014-09-14T22:54:00Z">
        <w:r w:rsidR="00BE7C37">
          <w:t>is</w:t>
        </w:r>
      </w:ins>
      <w:r>
        <w:t xml:space="preserve"> the X.500 Distinguished Name (DN) of the issuer of the AP's certificate. When a</w:t>
      </w:r>
      <w:r>
        <w:rPr>
          <w:rFonts w:hint="eastAsia"/>
        </w:rPr>
        <w:t xml:space="preserve"> </w:t>
      </w:r>
      <w:r>
        <w:t>raw public key is used, the Public Key Information</w:t>
      </w:r>
      <w:r>
        <w:rPr>
          <w:rFonts w:hint="eastAsia"/>
        </w:rPr>
        <w:t xml:space="preserve"> </w:t>
      </w:r>
      <w:r>
        <w:t xml:space="preserve">type field </w:t>
      </w:r>
      <w:del w:id="13" w:author="Ping Fang" w:date="2014-09-14T22:54:00Z">
        <w:r w:rsidDel="00BE7C37">
          <w:delText>shall be</w:delText>
        </w:r>
      </w:del>
      <w:ins w:id="14" w:author="Ping Fang" w:date="2014-09-14T22:54:00Z">
        <w:r w:rsidR="00BE7C37">
          <w:t>is</w:t>
        </w:r>
      </w:ins>
      <w:r>
        <w:t xml:space="preserve"> set to two (2) and the Public Key Information</w:t>
      </w:r>
      <w:r>
        <w:rPr>
          <w:rFonts w:hint="eastAsia"/>
        </w:rPr>
        <w:t xml:space="preserve"> </w:t>
      </w:r>
      <w:r>
        <w:t xml:space="preserve">field </w:t>
      </w:r>
      <w:del w:id="15" w:author="Ping Fang" w:date="2014-09-14T22:54:00Z">
        <w:r w:rsidDel="00BE7C37">
          <w:delText>shall be</w:delText>
        </w:r>
      </w:del>
      <w:ins w:id="16" w:author="Ping Fang" w:date="2014-09-14T22:54:00Z">
        <w:r w:rsidR="00BE7C37">
          <w:t>is</w:t>
        </w:r>
      </w:ins>
      <w:r>
        <w:t xml:space="preserve"> the SHA256 hash of the AP's raw public key. In either case, the length of the key information</w:t>
      </w:r>
      <w:r>
        <w:rPr>
          <w:rFonts w:hint="eastAsia"/>
        </w:rPr>
        <w:t xml:space="preserve"> </w:t>
      </w:r>
      <w:r>
        <w:t>can be inferred from the length of the FILS Indication element and the length of the Public Key</w:t>
      </w:r>
      <w:r>
        <w:rPr>
          <w:rFonts w:hint="eastAsia"/>
        </w:rPr>
        <w:t xml:space="preserve"> </w:t>
      </w:r>
      <w:r>
        <w:t>Identifier field. Public Key Info values 0 and 3-255 are reserved.</w:t>
      </w:r>
    </w:p>
    <w:p w:rsidR="00882C35" w:rsidRDefault="00882C35" w:rsidP="00882C35"/>
    <w:p w:rsidR="00882C35" w:rsidRDefault="00882C35" w:rsidP="00882C35">
      <w:r>
        <w:t>Page45 line 57</w:t>
      </w:r>
    </w:p>
    <w:p w:rsidR="00882C35" w:rsidRDefault="00882C35" w:rsidP="00882C35">
      <w:r>
        <w:rPr>
          <w:rFonts w:ascii="TimesNewRoman" w:hAnsi="TimesNewRoman" w:cs="TimesNewRoman"/>
          <w:sz w:val="20"/>
        </w:rPr>
        <w:t>This subfield should be ignored when the AP-CSN element is included in Probe Request frame.</w:t>
      </w:r>
    </w:p>
    <w:p w:rsidR="00882C35" w:rsidRDefault="00882C35" w:rsidP="00882C35"/>
    <w:p w:rsidR="00882C35" w:rsidRDefault="00882C35" w:rsidP="00882C35">
      <w:r>
        <w:t>Page 40 line 51</w:t>
      </w:r>
    </w:p>
    <w:p w:rsidR="00882C35" w:rsidRDefault="00882C35" w:rsidP="00882C35">
      <w:r>
        <w:t xml:space="preserve">Subject to regulations, a STA </w:t>
      </w:r>
      <w:del w:id="17" w:author="Ping Fang" w:date="2014-09-14T22:55:00Z">
        <w:r w:rsidDel="00CB4E8A">
          <w:delText xml:space="preserve">may </w:delText>
        </w:r>
      </w:del>
      <w:ins w:id="18" w:author="Ping Fang" w:date="2014-09-14T22:55:00Z">
        <w:r w:rsidR="00CB4E8A">
          <w:rPr>
            <w:rFonts w:hint="eastAsia"/>
            <w:lang w:eastAsia="zh-CN"/>
          </w:rPr>
          <w:t>optionally</w:t>
        </w:r>
        <w:r w:rsidR="00CB4E8A">
          <w:t xml:space="preserve"> </w:t>
        </w:r>
      </w:ins>
      <w:r>
        <w:t>send</w:t>
      </w:r>
      <w:ins w:id="19" w:author="Ping Fang" w:date="2014-09-14T22:55:00Z">
        <w:r w:rsidR="00CB4E8A">
          <w:rPr>
            <w:rFonts w:hint="eastAsia"/>
            <w:lang w:eastAsia="zh-CN"/>
          </w:rPr>
          <w:t>s</w:t>
        </w:r>
      </w:ins>
      <w:r>
        <w:t xml:space="preserve"> a Probe Request frame (including the received BSSID) on the</w:t>
      </w:r>
      <w:r>
        <w:rPr>
          <w:rFonts w:hint="eastAsia"/>
        </w:rPr>
        <w:t xml:space="preserve"> </w:t>
      </w:r>
      <w:r>
        <w:t xml:space="preserve">channel indicated in the </w:t>
      </w:r>
      <w:proofErr w:type="spellStart"/>
      <w:r>
        <w:t>Neighbor</w:t>
      </w:r>
      <w:proofErr w:type="spellEnd"/>
      <w:r>
        <w:t xml:space="preserve"> AP Information field.</w:t>
      </w:r>
    </w:p>
    <w:p w:rsidR="00882C35" w:rsidRPr="00CF0BFE" w:rsidRDefault="00882C35" w:rsidP="00882C35">
      <w:pPr>
        <w:rPr>
          <w:lang w:val="en-US"/>
        </w:rPr>
      </w:pPr>
    </w:p>
    <w:p w:rsidR="00882C35" w:rsidRDefault="00882C35" w:rsidP="00882C35">
      <w:r>
        <w:t>Page 49 line 18</w:t>
      </w:r>
    </w:p>
    <w:p w:rsidR="00882C35" w:rsidRDefault="00882C35" w:rsidP="00882C35">
      <w:r>
        <w:t>FILS IP Address Assignment element</w:t>
      </w:r>
      <w:r>
        <w:rPr>
          <w:rFonts w:hint="eastAsia"/>
        </w:rPr>
        <w:t xml:space="preserve"> </w:t>
      </w:r>
      <w:del w:id="20" w:author="Ping Fang" w:date="2014-09-14T22:55:00Z">
        <w:r w:rsidDel="00CB4E8A">
          <w:delText>may be</w:delText>
        </w:r>
      </w:del>
      <w:ins w:id="21" w:author="Ping Fang" w:date="2014-09-14T22:55:00Z">
        <w:r w:rsidR="00CB4E8A">
          <w:rPr>
            <w:rFonts w:hint="eastAsia"/>
            <w:lang w:eastAsia="zh-CN"/>
          </w:rPr>
          <w:t>is optionally</w:t>
        </w:r>
      </w:ins>
      <w:r>
        <w:t xml:space="preserve"> sent in an Association Request, an Association Response, </w:t>
      </w:r>
      <w:proofErr w:type="gramStart"/>
      <w:r>
        <w:t>a</w:t>
      </w:r>
      <w:proofErr w:type="gramEnd"/>
      <w:r>
        <w:t xml:space="preserve"> </w:t>
      </w:r>
      <w:proofErr w:type="spellStart"/>
      <w:r>
        <w:t>Reassociation</w:t>
      </w:r>
      <w:proofErr w:type="spellEnd"/>
      <w:r>
        <w:t xml:space="preserve"> Request, a </w:t>
      </w:r>
      <w:proofErr w:type="spellStart"/>
      <w:r>
        <w:t>Reassociation</w:t>
      </w:r>
      <w:proofErr w:type="spellEnd"/>
      <w:r>
        <w:rPr>
          <w:rFonts w:hint="eastAsia"/>
        </w:rPr>
        <w:t xml:space="preserve"> </w:t>
      </w:r>
      <w:r>
        <w:t>Response or a FILS Secure Container Action frame if dot11FILSActivated is true.</w:t>
      </w:r>
    </w:p>
    <w:p w:rsidR="00882C35" w:rsidRPr="00CF0BFE" w:rsidRDefault="00882C35" w:rsidP="00882C35">
      <w:pPr>
        <w:rPr>
          <w:lang w:val="en-US"/>
        </w:rPr>
      </w:pPr>
    </w:p>
    <w:p w:rsidR="00882C35" w:rsidRDefault="00882C35" w:rsidP="00882C35">
      <w:proofErr w:type="gramStart"/>
      <w:r>
        <w:t>page</w:t>
      </w:r>
      <w:proofErr w:type="gramEnd"/>
      <w:r>
        <w:t xml:space="preserve"> 53 line 17</w:t>
      </w:r>
    </w:p>
    <w:p w:rsidR="00882C35" w:rsidRDefault="00882C35" w:rsidP="00882C35">
      <w:r>
        <w:t>IP address request</w:t>
      </w:r>
      <w:r>
        <w:rPr>
          <w:rFonts w:hint="eastAsia"/>
        </w:rPr>
        <w:t xml:space="preserve"> </w:t>
      </w:r>
      <w:r>
        <w:t>timeout value is the</w:t>
      </w:r>
      <w:r>
        <w:rPr>
          <w:rFonts w:hint="eastAsia"/>
        </w:rPr>
        <w:t xml:space="preserve"> </w:t>
      </w:r>
      <w:r>
        <w:t>maximum estimated</w:t>
      </w:r>
      <w:r>
        <w:rPr>
          <w:rFonts w:hint="eastAsia"/>
        </w:rPr>
        <w:t xml:space="preserve"> </w:t>
      </w:r>
      <w:r>
        <w:t>time in the unit of</w:t>
      </w:r>
      <w:r>
        <w:rPr>
          <w:rFonts w:hint="eastAsia"/>
        </w:rPr>
        <w:t xml:space="preserve"> </w:t>
      </w:r>
      <w:r>
        <w:t>seconds within</w:t>
      </w:r>
      <w:r>
        <w:rPr>
          <w:rFonts w:hint="eastAsia"/>
        </w:rPr>
        <w:t xml:space="preserve"> </w:t>
      </w:r>
      <w:r>
        <w:t xml:space="preserve">which the AP </w:t>
      </w:r>
      <w:ins w:id="22" w:author="Ping Fang" w:date="2014-09-14T22:55:00Z">
        <w:r w:rsidR="008C07D0">
          <w:rPr>
            <w:rFonts w:hint="eastAsia"/>
            <w:lang w:eastAsia="zh-CN"/>
          </w:rPr>
          <w:t>optionally</w:t>
        </w:r>
        <w:r w:rsidR="008C07D0">
          <w:t xml:space="preserve"> </w:t>
        </w:r>
      </w:ins>
      <w:del w:id="23" w:author="Ping Fang" w:date="2014-09-14T22:55:00Z">
        <w:r w:rsidDel="008C07D0">
          <w:delText>may</w:delText>
        </w:r>
        <w:r w:rsidDel="008C07D0">
          <w:rPr>
            <w:rFonts w:hint="eastAsia"/>
          </w:rPr>
          <w:delText xml:space="preserve"> </w:delText>
        </w:r>
      </w:del>
      <w:r>
        <w:t>assign</w:t>
      </w:r>
      <w:ins w:id="24" w:author="Ping Fang" w:date="2014-09-14T22:55:00Z">
        <w:r w:rsidR="008C07D0">
          <w:rPr>
            <w:rFonts w:hint="eastAsia"/>
            <w:lang w:eastAsia="zh-CN"/>
          </w:rPr>
          <w:t>s</w:t>
        </w:r>
      </w:ins>
      <w:r>
        <w:t xml:space="preserve"> an IP address</w:t>
      </w:r>
      <w:r>
        <w:rPr>
          <w:rFonts w:hint="eastAsia"/>
        </w:rPr>
        <w:t xml:space="preserve"> </w:t>
      </w:r>
      <w:r>
        <w:t>to the requesting</w:t>
      </w:r>
      <w:r>
        <w:rPr>
          <w:rFonts w:hint="eastAsia"/>
        </w:rPr>
        <w:t xml:space="preserve"> </w:t>
      </w:r>
      <w:r>
        <w:t>STA.</w:t>
      </w:r>
    </w:p>
    <w:p w:rsidR="00882C35" w:rsidRPr="00CF0BFE" w:rsidRDefault="00882C35" w:rsidP="00882C35">
      <w:pPr>
        <w:rPr>
          <w:lang w:val="en-US"/>
        </w:rPr>
      </w:pPr>
    </w:p>
    <w:p w:rsidR="00882C35" w:rsidRDefault="00882C35" w:rsidP="00882C35">
      <w:r>
        <w:t>Page 54 line 56</w:t>
      </w:r>
    </w:p>
    <w:p w:rsidR="00C11B7C" w:rsidRDefault="00882C35" w:rsidP="00882C35">
      <w:pPr>
        <w:rPr>
          <w:lang w:eastAsia="zh-CN"/>
        </w:rPr>
      </w:pPr>
      <w:r>
        <w:t>An AP sets the IPv4 DNS Server MAC Address Present bit to 1 if the MAC address to which IPv4 based</w:t>
      </w:r>
      <w:r>
        <w:rPr>
          <w:rFonts w:hint="eastAsia"/>
        </w:rPr>
        <w:t xml:space="preserve"> </w:t>
      </w:r>
      <w:r>
        <w:t xml:space="preserve">DNS queries </w:t>
      </w:r>
      <w:del w:id="25" w:author="Ping Fang" w:date="2014-09-14T22:56:00Z">
        <w:r w:rsidDel="00344CDF">
          <w:delText>may be</w:delText>
        </w:r>
      </w:del>
      <w:ins w:id="26" w:author="Ping Fang" w:date="2014-09-14T22:56:00Z">
        <w:r w:rsidR="00344CDF">
          <w:rPr>
            <w:rFonts w:hint="eastAsia"/>
            <w:lang w:eastAsia="zh-CN"/>
          </w:rPr>
          <w:t>is</w:t>
        </w:r>
      </w:ins>
      <w:r>
        <w:t xml:space="preserve"> sent is present in the element and sets it to 0 otherwise.</w:t>
      </w:r>
      <w:r>
        <w:rPr>
          <w:rFonts w:hint="eastAsia"/>
        </w:rPr>
        <w:t xml:space="preserve"> </w:t>
      </w:r>
    </w:p>
    <w:p w:rsidR="00882C35" w:rsidRDefault="00882C35" w:rsidP="00882C35">
      <w:r>
        <w:t>An AP sets the IPv6 DNS Server MAC Address Present bit to 1 if the MAC address to which IPv6 based</w:t>
      </w:r>
      <w:r>
        <w:rPr>
          <w:rFonts w:hint="eastAsia"/>
        </w:rPr>
        <w:t xml:space="preserve"> </w:t>
      </w:r>
      <w:r>
        <w:t xml:space="preserve">DNS queries </w:t>
      </w:r>
      <w:del w:id="27" w:author="Ping Fang" w:date="2014-09-14T22:56:00Z">
        <w:r w:rsidDel="00C11B7C">
          <w:delText>may be</w:delText>
        </w:r>
      </w:del>
      <w:ins w:id="28" w:author="Ping Fang" w:date="2014-09-14T22:56:00Z">
        <w:r w:rsidR="00C11B7C">
          <w:rPr>
            <w:rFonts w:hint="eastAsia"/>
            <w:lang w:eastAsia="zh-CN"/>
          </w:rPr>
          <w:t>is</w:t>
        </w:r>
      </w:ins>
      <w:r>
        <w:t xml:space="preserve"> sent is present in the element and sets it to 0 otherwise.</w:t>
      </w:r>
    </w:p>
    <w:p w:rsidR="00882C35" w:rsidRPr="00CF0BFE" w:rsidRDefault="00882C35" w:rsidP="00882C35">
      <w:pPr>
        <w:rPr>
          <w:lang w:val="en-US"/>
        </w:rPr>
      </w:pPr>
    </w:p>
    <w:p w:rsidR="00882C35" w:rsidRDefault="00882C35" w:rsidP="00882C35">
      <w:r>
        <w:t>Page 60 line 7</w:t>
      </w:r>
    </w:p>
    <w:p w:rsidR="00882C35" w:rsidRDefault="00882C35" w:rsidP="00882C35">
      <w:r>
        <w:t xml:space="preserve">Each ANQP-element </w:t>
      </w:r>
      <w:del w:id="29" w:author="Ping Fang" w:date="2014-09-14T22:58:00Z">
        <w:r w:rsidDel="00CE433E">
          <w:delText>may be</w:delText>
        </w:r>
      </w:del>
      <w:ins w:id="30" w:author="Ping Fang" w:date="2014-09-14T22:58:00Z">
        <w:r w:rsidR="00CE433E">
          <w:rPr>
            <w:rFonts w:hint="eastAsia"/>
            <w:lang w:eastAsia="zh-CN"/>
          </w:rPr>
          <w:t>is optionally</w:t>
        </w:r>
      </w:ins>
      <w:r>
        <w:t xml:space="preserve"> returned in response to Query AP List ANQP-element using</w:t>
      </w:r>
      <w:r>
        <w:rPr>
          <w:rFonts w:hint="eastAsia"/>
        </w:rPr>
        <w:t xml:space="preserve"> </w:t>
      </w:r>
      <w:r>
        <w:t>the procedures in 10.25.3.2.11 (Query AP List procedure).</w:t>
      </w:r>
    </w:p>
    <w:p w:rsidR="00882C35" w:rsidRPr="00CF0BFE" w:rsidRDefault="00882C35" w:rsidP="00882C35">
      <w:pPr>
        <w:rPr>
          <w:lang w:val="en-US"/>
        </w:rPr>
      </w:pPr>
    </w:p>
    <w:p w:rsidR="00882C35" w:rsidRPr="00882C35" w:rsidRDefault="00882C35">
      <w:pPr>
        <w:rPr>
          <w:i/>
          <w:lang w:val="en-US" w:eastAsia="zh-CN"/>
        </w:rPr>
      </w:pPr>
    </w:p>
    <w:sectPr w:rsidR="00882C35" w:rsidRPr="00882C35" w:rsidSect="004736EC">
      <w:headerReference w:type="default" r:id="rId6"/>
      <w:footerReference w:type="default" r:id="rId7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7FE7" w:rsidRDefault="00DC7FE7">
      <w:r>
        <w:separator/>
      </w:r>
    </w:p>
  </w:endnote>
  <w:endnote w:type="continuationSeparator" w:id="0">
    <w:p w:rsidR="00DC7FE7" w:rsidRDefault="00DC7F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BB9" w:rsidRDefault="001D3F66">
    <w:pPr>
      <w:pStyle w:val="a3"/>
      <w:tabs>
        <w:tab w:val="clear" w:pos="6480"/>
        <w:tab w:val="center" w:pos="4680"/>
        <w:tab w:val="right" w:pos="9360"/>
      </w:tabs>
    </w:pPr>
    <w:fldSimple w:instr=" SUBJECT  \* MERGEFORMAT ">
      <w:r w:rsidR="00CF4BB9">
        <w:t>Submission</w:t>
      </w:r>
    </w:fldSimple>
    <w:r w:rsidR="00CF4BB9">
      <w:tab/>
      <w:t xml:space="preserve">page </w:t>
    </w:r>
    <w:fldSimple w:instr="page ">
      <w:r w:rsidR="00B42E50">
        <w:rPr>
          <w:noProof/>
        </w:rPr>
        <w:t>1</w:t>
      </w:r>
    </w:fldSimple>
    <w:r w:rsidR="00CF4BB9">
      <w:tab/>
    </w:r>
    <w:fldSimple w:instr=" COMMENTS  \* MERGEFORMAT ">
      <w:r w:rsidR="00CF4BB9">
        <w:t>Ping Fang, Huawei</w:t>
      </w:r>
    </w:fldSimple>
  </w:p>
  <w:p w:rsidR="00CF4BB9" w:rsidRDefault="00CF4BB9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7FE7" w:rsidRDefault="00DC7FE7">
      <w:r>
        <w:separator/>
      </w:r>
    </w:p>
  </w:footnote>
  <w:footnote w:type="continuationSeparator" w:id="0">
    <w:p w:rsidR="00DC7FE7" w:rsidRDefault="00DC7F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BB9" w:rsidRDefault="001D3F66">
    <w:pPr>
      <w:pStyle w:val="a4"/>
      <w:tabs>
        <w:tab w:val="clear" w:pos="6480"/>
        <w:tab w:val="center" w:pos="4680"/>
        <w:tab w:val="right" w:pos="9360"/>
      </w:tabs>
    </w:pPr>
    <w:fldSimple w:instr=" KEYWORDS  \* MERGEFORMAT ">
      <w:r w:rsidR="00882C35">
        <w:t>Sep 2014</w:t>
      </w:r>
    </w:fldSimple>
    <w:r w:rsidR="00CF4BB9">
      <w:tab/>
    </w:r>
    <w:r w:rsidR="00CF4BB9">
      <w:tab/>
    </w:r>
    <w:fldSimple w:instr=" TITLE  \* MERGEFORMAT ">
      <w:r w:rsidR="005F12A3">
        <w:t>doc.: IEEE 802.11-14/1215r0</w:t>
      </w:r>
    </w:fldSimple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intFractionalCharacterWidth/>
  <w:mirrorMargins/>
  <w:bordersDoNotSurroundHeader/>
  <w:bordersDoNotSurroundFooter/>
  <w:hideSpellingErrors/>
  <w:proofState w:spelling="clean" w:grammar="clean"/>
  <w:attachedTemplate r:id="rId1"/>
  <w:stylePaneFormatFilter w:val="3701"/>
  <w:trackRevisions/>
  <w:doNotTrackMoves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7369E"/>
    <w:rsid w:val="00016B6B"/>
    <w:rsid w:val="00026104"/>
    <w:rsid w:val="00040229"/>
    <w:rsid w:val="00053AD9"/>
    <w:rsid w:val="00080AFE"/>
    <w:rsid w:val="00091DC1"/>
    <w:rsid w:val="000927D8"/>
    <w:rsid w:val="000D3F83"/>
    <w:rsid w:val="000D7502"/>
    <w:rsid w:val="000E2B8A"/>
    <w:rsid w:val="001012E6"/>
    <w:rsid w:val="0011598E"/>
    <w:rsid w:val="00120CE5"/>
    <w:rsid w:val="0012631E"/>
    <w:rsid w:val="0014400D"/>
    <w:rsid w:val="001A6EE1"/>
    <w:rsid w:val="001A706E"/>
    <w:rsid w:val="001B7F45"/>
    <w:rsid w:val="001D3F66"/>
    <w:rsid w:val="001D723B"/>
    <w:rsid w:val="001F4DB9"/>
    <w:rsid w:val="00204AED"/>
    <w:rsid w:val="00237FE5"/>
    <w:rsid w:val="00246120"/>
    <w:rsid w:val="00262BB4"/>
    <w:rsid w:val="0029020B"/>
    <w:rsid w:val="002D2E71"/>
    <w:rsid w:val="002D44BE"/>
    <w:rsid w:val="002E2E94"/>
    <w:rsid w:val="002E3D69"/>
    <w:rsid w:val="002E61E6"/>
    <w:rsid w:val="002F6BC4"/>
    <w:rsid w:val="002F77F6"/>
    <w:rsid w:val="003071F4"/>
    <w:rsid w:val="00307299"/>
    <w:rsid w:val="003230A6"/>
    <w:rsid w:val="00340670"/>
    <w:rsid w:val="00344CDF"/>
    <w:rsid w:val="00345600"/>
    <w:rsid w:val="003759A5"/>
    <w:rsid w:val="003A4D52"/>
    <w:rsid w:val="003B1E66"/>
    <w:rsid w:val="003B57EE"/>
    <w:rsid w:val="003C2429"/>
    <w:rsid w:val="003F2C28"/>
    <w:rsid w:val="003F71C7"/>
    <w:rsid w:val="003F7F26"/>
    <w:rsid w:val="00414B2D"/>
    <w:rsid w:val="004233A6"/>
    <w:rsid w:val="0043767E"/>
    <w:rsid w:val="00442037"/>
    <w:rsid w:val="00450854"/>
    <w:rsid w:val="0046683F"/>
    <w:rsid w:val="004736EC"/>
    <w:rsid w:val="00482AA4"/>
    <w:rsid w:val="004B064B"/>
    <w:rsid w:val="004E044F"/>
    <w:rsid w:val="00502E90"/>
    <w:rsid w:val="00521F35"/>
    <w:rsid w:val="005347C7"/>
    <w:rsid w:val="00555808"/>
    <w:rsid w:val="0055658E"/>
    <w:rsid w:val="00563CAA"/>
    <w:rsid w:val="00574F27"/>
    <w:rsid w:val="005A49B6"/>
    <w:rsid w:val="005B16DD"/>
    <w:rsid w:val="005D674C"/>
    <w:rsid w:val="005F12A3"/>
    <w:rsid w:val="005F2959"/>
    <w:rsid w:val="00600572"/>
    <w:rsid w:val="0061361D"/>
    <w:rsid w:val="0062440B"/>
    <w:rsid w:val="006268EB"/>
    <w:rsid w:val="00641C57"/>
    <w:rsid w:val="00655892"/>
    <w:rsid w:val="0067369E"/>
    <w:rsid w:val="006A07AE"/>
    <w:rsid w:val="006C0727"/>
    <w:rsid w:val="006D3975"/>
    <w:rsid w:val="006D6111"/>
    <w:rsid w:val="006E145F"/>
    <w:rsid w:val="006E43BE"/>
    <w:rsid w:val="00712227"/>
    <w:rsid w:val="00722D1D"/>
    <w:rsid w:val="00725F92"/>
    <w:rsid w:val="00736542"/>
    <w:rsid w:val="00744742"/>
    <w:rsid w:val="0075129D"/>
    <w:rsid w:val="00770572"/>
    <w:rsid w:val="0077183A"/>
    <w:rsid w:val="007925F3"/>
    <w:rsid w:val="007B4363"/>
    <w:rsid w:val="007B5B1B"/>
    <w:rsid w:val="008027EF"/>
    <w:rsid w:val="00844DFD"/>
    <w:rsid w:val="00882C35"/>
    <w:rsid w:val="0088787C"/>
    <w:rsid w:val="008C07D0"/>
    <w:rsid w:val="008C0F3F"/>
    <w:rsid w:val="008E28C4"/>
    <w:rsid w:val="00905D02"/>
    <w:rsid w:val="00910676"/>
    <w:rsid w:val="0091642E"/>
    <w:rsid w:val="00977EA1"/>
    <w:rsid w:val="009814C6"/>
    <w:rsid w:val="00990A6A"/>
    <w:rsid w:val="009911AA"/>
    <w:rsid w:val="00992079"/>
    <w:rsid w:val="009B5AF0"/>
    <w:rsid w:val="009B7649"/>
    <w:rsid w:val="009E3093"/>
    <w:rsid w:val="009F2FBC"/>
    <w:rsid w:val="00A03F7A"/>
    <w:rsid w:val="00A105D4"/>
    <w:rsid w:val="00A465CD"/>
    <w:rsid w:val="00A50371"/>
    <w:rsid w:val="00A51433"/>
    <w:rsid w:val="00A5374A"/>
    <w:rsid w:val="00A60740"/>
    <w:rsid w:val="00A678A3"/>
    <w:rsid w:val="00A76332"/>
    <w:rsid w:val="00A949CB"/>
    <w:rsid w:val="00AA427C"/>
    <w:rsid w:val="00AB34F9"/>
    <w:rsid w:val="00AF3FA9"/>
    <w:rsid w:val="00B05B5C"/>
    <w:rsid w:val="00B25544"/>
    <w:rsid w:val="00B3657C"/>
    <w:rsid w:val="00B42E50"/>
    <w:rsid w:val="00B46414"/>
    <w:rsid w:val="00B5386D"/>
    <w:rsid w:val="00B659F3"/>
    <w:rsid w:val="00B75AC2"/>
    <w:rsid w:val="00B83DFB"/>
    <w:rsid w:val="00BB050E"/>
    <w:rsid w:val="00BB64D0"/>
    <w:rsid w:val="00BD420C"/>
    <w:rsid w:val="00BE1C9B"/>
    <w:rsid w:val="00BE68C2"/>
    <w:rsid w:val="00BE7C37"/>
    <w:rsid w:val="00C11B7C"/>
    <w:rsid w:val="00C16B9B"/>
    <w:rsid w:val="00C249FE"/>
    <w:rsid w:val="00C369B7"/>
    <w:rsid w:val="00C52C41"/>
    <w:rsid w:val="00C53F3B"/>
    <w:rsid w:val="00C732BA"/>
    <w:rsid w:val="00CA09B2"/>
    <w:rsid w:val="00CB4E8A"/>
    <w:rsid w:val="00CC61EE"/>
    <w:rsid w:val="00CE433E"/>
    <w:rsid w:val="00CE72B3"/>
    <w:rsid w:val="00CF26E1"/>
    <w:rsid w:val="00CF4BB9"/>
    <w:rsid w:val="00D35DD7"/>
    <w:rsid w:val="00D44A9C"/>
    <w:rsid w:val="00D47312"/>
    <w:rsid w:val="00D64E6F"/>
    <w:rsid w:val="00D740A1"/>
    <w:rsid w:val="00D9028B"/>
    <w:rsid w:val="00D94769"/>
    <w:rsid w:val="00DC0A9E"/>
    <w:rsid w:val="00DC4553"/>
    <w:rsid w:val="00DC5A7B"/>
    <w:rsid w:val="00DC7FE7"/>
    <w:rsid w:val="00DE4F41"/>
    <w:rsid w:val="00E0026B"/>
    <w:rsid w:val="00E160EA"/>
    <w:rsid w:val="00E61A75"/>
    <w:rsid w:val="00E62FAC"/>
    <w:rsid w:val="00E65939"/>
    <w:rsid w:val="00E74769"/>
    <w:rsid w:val="00E75446"/>
    <w:rsid w:val="00E801F5"/>
    <w:rsid w:val="00EB0BB0"/>
    <w:rsid w:val="00EC244E"/>
    <w:rsid w:val="00EC3B2F"/>
    <w:rsid w:val="00EE16F1"/>
    <w:rsid w:val="00F01AA2"/>
    <w:rsid w:val="00F173FE"/>
    <w:rsid w:val="00F3340A"/>
    <w:rsid w:val="00F4338A"/>
    <w:rsid w:val="00F440D4"/>
    <w:rsid w:val="00F762CD"/>
    <w:rsid w:val="00F8606D"/>
    <w:rsid w:val="00F94051"/>
    <w:rsid w:val="00FA4ABB"/>
    <w:rsid w:val="00FB4E84"/>
    <w:rsid w:val="00FC5539"/>
    <w:rsid w:val="00FD1F08"/>
    <w:rsid w:val="00FE24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40A1"/>
    <w:rPr>
      <w:sz w:val="22"/>
      <w:lang w:eastAsia="en-US"/>
    </w:rPr>
  </w:style>
  <w:style w:type="paragraph" w:styleId="1">
    <w:name w:val="heading 1"/>
    <w:basedOn w:val="a"/>
    <w:next w:val="a"/>
    <w:qFormat/>
    <w:rsid w:val="004736EC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rsid w:val="004736EC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rsid w:val="004736EC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4736EC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rsid w:val="004736EC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rsid w:val="004736EC"/>
    <w:pPr>
      <w:jc w:val="center"/>
    </w:pPr>
    <w:rPr>
      <w:b/>
      <w:sz w:val="28"/>
    </w:rPr>
  </w:style>
  <w:style w:type="paragraph" w:customStyle="1" w:styleId="T2">
    <w:name w:val="T2"/>
    <w:basedOn w:val="T1"/>
    <w:rsid w:val="004736EC"/>
    <w:pPr>
      <w:spacing w:after="240"/>
      <w:ind w:left="720" w:right="720"/>
    </w:pPr>
  </w:style>
  <w:style w:type="paragraph" w:customStyle="1" w:styleId="T3">
    <w:name w:val="T3"/>
    <w:basedOn w:val="T1"/>
    <w:rsid w:val="004736EC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rsid w:val="004736EC"/>
    <w:pPr>
      <w:ind w:left="720" w:hanging="720"/>
    </w:pPr>
  </w:style>
  <w:style w:type="character" w:styleId="a6">
    <w:name w:val="Hyperlink"/>
    <w:rsid w:val="004736EC"/>
    <w:rPr>
      <w:color w:val="0000FF"/>
      <w:u w:val="single"/>
    </w:rPr>
  </w:style>
  <w:style w:type="character" w:styleId="a7">
    <w:name w:val="annotation reference"/>
    <w:basedOn w:val="a0"/>
    <w:rsid w:val="0067369E"/>
    <w:rPr>
      <w:sz w:val="16"/>
      <w:szCs w:val="16"/>
    </w:rPr>
  </w:style>
  <w:style w:type="paragraph" w:styleId="a8">
    <w:name w:val="annotation text"/>
    <w:basedOn w:val="a"/>
    <w:link w:val="Char"/>
    <w:rsid w:val="0067369E"/>
    <w:rPr>
      <w:sz w:val="20"/>
    </w:rPr>
  </w:style>
  <w:style w:type="character" w:customStyle="1" w:styleId="Char">
    <w:name w:val="批注文字 Char"/>
    <w:basedOn w:val="a0"/>
    <w:link w:val="a8"/>
    <w:rsid w:val="0067369E"/>
    <w:rPr>
      <w:lang w:eastAsia="en-US"/>
    </w:rPr>
  </w:style>
  <w:style w:type="paragraph" w:styleId="a9">
    <w:name w:val="annotation subject"/>
    <w:basedOn w:val="a8"/>
    <w:next w:val="a8"/>
    <w:link w:val="Char0"/>
    <w:rsid w:val="0067369E"/>
    <w:rPr>
      <w:b/>
      <w:bCs/>
    </w:rPr>
  </w:style>
  <w:style w:type="character" w:customStyle="1" w:styleId="Char0">
    <w:name w:val="批注主题 Char"/>
    <w:basedOn w:val="Char"/>
    <w:link w:val="a9"/>
    <w:rsid w:val="0067369E"/>
    <w:rPr>
      <w:b/>
      <w:bCs/>
    </w:rPr>
  </w:style>
  <w:style w:type="paragraph" w:styleId="aa">
    <w:name w:val="Balloon Text"/>
    <w:basedOn w:val="a"/>
    <w:link w:val="Char1"/>
    <w:rsid w:val="0067369E"/>
    <w:rPr>
      <w:rFonts w:ascii="Tahoma" w:hAnsi="Tahoma" w:cs="Tahoma"/>
      <w:sz w:val="16"/>
      <w:szCs w:val="16"/>
    </w:rPr>
  </w:style>
  <w:style w:type="character" w:customStyle="1" w:styleId="Char1">
    <w:name w:val="批注框文本 Char"/>
    <w:basedOn w:val="a0"/>
    <w:link w:val="aa"/>
    <w:rsid w:val="0067369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91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rison\AppData\Roaming\Microsoft\Templates\802-11-Submiss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黑体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宋体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</Template>
  <TotalTime>15</TotalTime>
  <Pages>2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802.11-yy/xxxxr0</vt:lpstr>
    </vt:vector>
  </TitlesOfParts>
  <Company>Some Company</Company>
  <LinksUpToDate>false</LinksUpToDate>
  <CharactersWithSpaces>3108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802.11-14/1215r0</dc:title>
  <dc:subject>Submission</dc:subject>
  <dc:creator>Ping Fang</dc:creator>
  <cp:keywords>Sep 2014</cp:keywords>
  <dc:description>Ping Fang, Huawei</dc:description>
  <cp:lastModifiedBy>Ping Fang</cp:lastModifiedBy>
  <cp:revision>14</cp:revision>
  <cp:lastPrinted>1601-01-01T00:00:00Z</cp:lastPrinted>
  <dcterms:created xsi:type="dcterms:W3CDTF">2014-09-14T19:44:00Z</dcterms:created>
  <dcterms:modified xsi:type="dcterms:W3CDTF">2014-09-15T05:42:00Z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flag">
    <vt:lpwstr>1410758933</vt:lpwstr>
  </property>
</Properties>
</file>