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BCAE9"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2E80408" w14:textId="77777777">
        <w:trPr>
          <w:trHeight w:val="485"/>
          <w:jc w:val="center"/>
        </w:trPr>
        <w:tc>
          <w:tcPr>
            <w:tcW w:w="9576" w:type="dxa"/>
            <w:gridSpan w:val="5"/>
            <w:vAlign w:val="center"/>
          </w:tcPr>
          <w:p w14:paraId="40F43026" w14:textId="77777777" w:rsidR="00CA09B2" w:rsidRDefault="0009406E">
            <w:pPr>
              <w:pStyle w:val="T2"/>
            </w:pPr>
            <w:r>
              <w:t xml:space="preserve">Element Validation </w:t>
            </w:r>
          </w:p>
        </w:tc>
      </w:tr>
      <w:tr w:rsidR="00CA09B2" w14:paraId="0AAB4655" w14:textId="77777777">
        <w:trPr>
          <w:trHeight w:val="359"/>
          <w:jc w:val="center"/>
        </w:trPr>
        <w:tc>
          <w:tcPr>
            <w:tcW w:w="9576" w:type="dxa"/>
            <w:gridSpan w:val="5"/>
            <w:vAlign w:val="center"/>
          </w:tcPr>
          <w:p w14:paraId="49EFAC21" w14:textId="77777777" w:rsidR="00CA09B2" w:rsidRDefault="00CA09B2">
            <w:pPr>
              <w:pStyle w:val="T2"/>
              <w:ind w:left="0"/>
              <w:rPr>
                <w:sz w:val="20"/>
              </w:rPr>
            </w:pPr>
            <w:r>
              <w:rPr>
                <w:sz w:val="20"/>
              </w:rPr>
              <w:t>Date:</w:t>
            </w:r>
            <w:r w:rsidR="0009406E">
              <w:rPr>
                <w:b w:val="0"/>
                <w:sz w:val="20"/>
              </w:rPr>
              <w:t xml:space="preserve">  2014-09-10</w:t>
            </w:r>
          </w:p>
        </w:tc>
      </w:tr>
      <w:tr w:rsidR="00CA09B2" w14:paraId="48033083" w14:textId="77777777">
        <w:trPr>
          <w:cantSplit/>
          <w:jc w:val="center"/>
        </w:trPr>
        <w:tc>
          <w:tcPr>
            <w:tcW w:w="9576" w:type="dxa"/>
            <w:gridSpan w:val="5"/>
            <w:vAlign w:val="center"/>
          </w:tcPr>
          <w:p w14:paraId="67B5E446" w14:textId="77777777" w:rsidR="00CA09B2" w:rsidRDefault="00CA09B2">
            <w:pPr>
              <w:pStyle w:val="T2"/>
              <w:spacing w:after="0"/>
              <w:ind w:left="0" w:right="0"/>
              <w:jc w:val="left"/>
              <w:rPr>
                <w:sz w:val="20"/>
              </w:rPr>
            </w:pPr>
            <w:r>
              <w:rPr>
                <w:sz w:val="20"/>
              </w:rPr>
              <w:t>Author(s):</w:t>
            </w:r>
          </w:p>
        </w:tc>
      </w:tr>
      <w:tr w:rsidR="00CA09B2" w14:paraId="425CB094" w14:textId="77777777">
        <w:trPr>
          <w:jc w:val="center"/>
        </w:trPr>
        <w:tc>
          <w:tcPr>
            <w:tcW w:w="1336" w:type="dxa"/>
            <w:vAlign w:val="center"/>
          </w:tcPr>
          <w:p w14:paraId="3D68FEB0" w14:textId="77777777" w:rsidR="00CA09B2" w:rsidRDefault="00CA09B2">
            <w:pPr>
              <w:pStyle w:val="T2"/>
              <w:spacing w:after="0"/>
              <w:ind w:left="0" w:right="0"/>
              <w:jc w:val="left"/>
              <w:rPr>
                <w:sz w:val="20"/>
              </w:rPr>
            </w:pPr>
            <w:r>
              <w:rPr>
                <w:sz w:val="20"/>
              </w:rPr>
              <w:t>Name</w:t>
            </w:r>
          </w:p>
        </w:tc>
        <w:tc>
          <w:tcPr>
            <w:tcW w:w="2064" w:type="dxa"/>
            <w:vAlign w:val="center"/>
          </w:tcPr>
          <w:p w14:paraId="7FFF6B64" w14:textId="77777777" w:rsidR="00CA09B2" w:rsidRDefault="0062440B">
            <w:pPr>
              <w:pStyle w:val="T2"/>
              <w:spacing w:after="0"/>
              <w:ind w:left="0" w:right="0"/>
              <w:jc w:val="left"/>
              <w:rPr>
                <w:sz w:val="20"/>
              </w:rPr>
            </w:pPr>
            <w:r>
              <w:rPr>
                <w:sz w:val="20"/>
              </w:rPr>
              <w:t>Affiliation</w:t>
            </w:r>
          </w:p>
        </w:tc>
        <w:tc>
          <w:tcPr>
            <w:tcW w:w="2814" w:type="dxa"/>
            <w:vAlign w:val="center"/>
          </w:tcPr>
          <w:p w14:paraId="04C7EA25" w14:textId="77777777" w:rsidR="00CA09B2" w:rsidRDefault="00CA09B2">
            <w:pPr>
              <w:pStyle w:val="T2"/>
              <w:spacing w:after="0"/>
              <w:ind w:left="0" w:right="0"/>
              <w:jc w:val="left"/>
              <w:rPr>
                <w:sz w:val="20"/>
              </w:rPr>
            </w:pPr>
            <w:r>
              <w:rPr>
                <w:sz w:val="20"/>
              </w:rPr>
              <w:t>Address</w:t>
            </w:r>
          </w:p>
        </w:tc>
        <w:tc>
          <w:tcPr>
            <w:tcW w:w="1715" w:type="dxa"/>
            <w:vAlign w:val="center"/>
          </w:tcPr>
          <w:p w14:paraId="046E4903" w14:textId="77777777" w:rsidR="00CA09B2" w:rsidRDefault="00CA09B2">
            <w:pPr>
              <w:pStyle w:val="T2"/>
              <w:spacing w:after="0"/>
              <w:ind w:left="0" w:right="0"/>
              <w:jc w:val="left"/>
              <w:rPr>
                <w:sz w:val="20"/>
              </w:rPr>
            </w:pPr>
            <w:r>
              <w:rPr>
                <w:sz w:val="20"/>
              </w:rPr>
              <w:t>Phone</w:t>
            </w:r>
          </w:p>
        </w:tc>
        <w:tc>
          <w:tcPr>
            <w:tcW w:w="1647" w:type="dxa"/>
            <w:vAlign w:val="center"/>
          </w:tcPr>
          <w:p w14:paraId="15F3BB14" w14:textId="77777777" w:rsidR="00CA09B2" w:rsidRDefault="00CA09B2">
            <w:pPr>
              <w:pStyle w:val="T2"/>
              <w:spacing w:after="0"/>
              <w:ind w:left="0" w:right="0"/>
              <w:jc w:val="left"/>
              <w:rPr>
                <w:sz w:val="20"/>
              </w:rPr>
            </w:pPr>
            <w:proofErr w:type="gramStart"/>
            <w:r>
              <w:rPr>
                <w:sz w:val="20"/>
              </w:rPr>
              <w:t>email</w:t>
            </w:r>
            <w:proofErr w:type="gramEnd"/>
          </w:p>
        </w:tc>
      </w:tr>
      <w:tr w:rsidR="00CA09B2" w14:paraId="110FEECD" w14:textId="77777777">
        <w:trPr>
          <w:jc w:val="center"/>
        </w:trPr>
        <w:tc>
          <w:tcPr>
            <w:tcW w:w="1336" w:type="dxa"/>
            <w:vAlign w:val="center"/>
          </w:tcPr>
          <w:p w14:paraId="78EEEE16" w14:textId="77777777" w:rsidR="00CA09B2" w:rsidRDefault="0009406E">
            <w:pPr>
              <w:pStyle w:val="T2"/>
              <w:spacing w:after="0"/>
              <w:ind w:left="0" w:right="0"/>
              <w:rPr>
                <w:b w:val="0"/>
                <w:sz w:val="20"/>
              </w:rPr>
            </w:pPr>
            <w:r>
              <w:rPr>
                <w:b w:val="0"/>
                <w:sz w:val="20"/>
              </w:rPr>
              <w:t>Dan Harkins</w:t>
            </w:r>
          </w:p>
        </w:tc>
        <w:tc>
          <w:tcPr>
            <w:tcW w:w="2064" w:type="dxa"/>
            <w:vAlign w:val="center"/>
          </w:tcPr>
          <w:p w14:paraId="0130B769" w14:textId="77777777" w:rsidR="00CA09B2" w:rsidRDefault="0009406E">
            <w:pPr>
              <w:pStyle w:val="T2"/>
              <w:spacing w:after="0"/>
              <w:ind w:left="0" w:right="0"/>
              <w:rPr>
                <w:b w:val="0"/>
                <w:sz w:val="20"/>
              </w:rPr>
            </w:pPr>
            <w:r>
              <w:rPr>
                <w:b w:val="0"/>
                <w:sz w:val="20"/>
              </w:rPr>
              <w:t>Aruba Networks</w:t>
            </w:r>
          </w:p>
        </w:tc>
        <w:tc>
          <w:tcPr>
            <w:tcW w:w="2814" w:type="dxa"/>
            <w:vAlign w:val="center"/>
          </w:tcPr>
          <w:p w14:paraId="44F8DC89" w14:textId="77777777" w:rsidR="00CA09B2" w:rsidRDefault="0009406E">
            <w:pPr>
              <w:pStyle w:val="T2"/>
              <w:spacing w:after="0"/>
              <w:ind w:left="0" w:right="0"/>
              <w:rPr>
                <w:b w:val="0"/>
                <w:sz w:val="20"/>
              </w:rPr>
            </w:pPr>
            <w:r>
              <w:rPr>
                <w:b w:val="0"/>
                <w:sz w:val="20"/>
              </w:rPr>
              <w:t>1322 Crossman avenue, Sunnyvale, CA, 94089</w:t>
            </w:r>
          </w:p>
        </w:tc>
        <w:tc>
          <w:tcPr>
            <w:tcW w:w="1715" w:type="dxa"/>
            <w:vAlign w:val="center"/>
          </w:tcPr>
          <w:p w14:paraId="1A313FC0" w14:textId="77777777" w:rsidR="00CA09B2" w:rsidRDefault="0009406E">
            <w:pPr>
              <w:pStyle w:val="T2"/>
              <w:spacing w:after="0"/>
              <w:ind w:left="0" w:right="0"/>
              <w:rPr>
                <w:b w:val="0"/>
                <w:sz w:val="20"/>
              </w:rPr>
            </w:pPr>
            <w:r>
              <w:rPr>
                <w:b w:val="0"/>
                <w:sz w:val="20"/>
              </w:rPr>
              <w:t>+1 408 227 4500</w:t>
            </w:r>
          </w:p>
        </w:tc>
        <w:tc>
          <w:tcPr>
            <w:tcW w:w="1647" w:type="dxa"/>
            <w:vAlign w:val="center"/>
          </w:tcPr>
          <w:p w14:paraId="6E676EBB" w14:textId="77777777" w:rsidR="00CA09B2" w:rsidRDefault="0009406E">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all one word dot com</w:t>
            </w:r>
          </w:p>
        </w:tc>
      </w:tr>
      <w:tr w:rsidR="00CA09B2" w14:paraId="6966BF13" w14:textId="77777777">
        <w:trPr>
          <w:jc w:val="center"/>
        </w:trPr>
        <w:tc>
          <w:tcPr>
            <w:tcW w:w="1336" w:type="dxa"/>
            <w:vAlign w:val="center"/>
          </w:tcPr>
          <w:p w14:paraId="2B48F37C" w14:textId="77777777" w:rsidR="00CA09B2" w:rsidRDefault="00CA09B2">
            <w:pPr>
              <w:pStyle w:val="T2"/>
              <w:spacing w:after="0"/>
              <w:ind w:left="0" w:right="0"/>
              <w:rPr>
                <w:b w:val="0"/>
                <w:sz w:val="20"/>
              </w:rPr>
            </w:pPr>
          </w:p>
        </w:tc>
        <w:tc>
          <w:tcPr>
            <w:tcW w:w="2064" w:type="dxa"/>
            <w:vAlign w:val="center"/>
          </w:tcPr>
          <w:p w14:paraId="28B19AB0" w14:textId="77777777" w:rsidR="00CA09B2" w:rsidRDefault="00CA09B2">
            <w:pPr>
              <w:pStyle w:val="T2"/>
              <w:spacing w:after="0"/>
              <w:ind w:left="0" w:right="0"/>
              <w:rPr>
                <w:b w:val="0"/>
                <w:sz w:val="20"/>
              </w:rPr>
            </w:pPr>
          </w:p>
        </w:tc>
        <w:tc>
          <w:tcPr>
            <w:tcW w:w="2814" w:type="dxa"/>
            <w:vAlign w:val="center"/>
          </w:tcPr>
          <w:p w14:paraId="40882615" w14:textId="77777777" w:rsidR="00CA09B2" w:rsidRDefault="00CA09B2">
            <w:pPr>
              <w:pStyle w:val="T2"/>
              <w:spacing w:after="0"/>
              <w:ind w:left="0" w:right="0"/>
              <w:rPr>
                <w:b w:val="0"/>
                <w:sz w:val="20"/>
              </w:rPr>
            </w:pPr>
          </w:p>
        </w:tc>
        <w:tc>
          <w:tcPr>
            <w:tcW w:w="1715" w:type="dxa"/>
            <w:vAlign w:val="center"/>
          </w:tcPr>
          <w:p w14:paraId="4229CCCB" w14:textId="77777777" w:rsidR="00CA09B2" w:rsidRDefault="00CA09B2">
            <w:pPr>
              <w:pStyle w:val="T2"/>
              <w:spacing w:after="0"/>
              <w:ind w:left="0" w:right="0"/>
              <w:rPr>
                <w:b w:val="0"/>
                <w:sz w:val="20"/>
              </w:rPr>
            </w:pPr>
          </w:p>
        </w:tc>
        <w:tc>
          <w:tcPr>
            <w:tcW w:w="1647" w:type="dxa"/>
            <w:vAlign w:val="center"/>
          </w:tcPr>
          <w:p w14:paraId="58A2676E" w14:textId="77777777" w:rsidR="00CA09B2" w:rsidRDefault="00CA09B2">
            <w:pPr>
              <w:pStyle w:val="T2"/>
              <w:spacing w:after="0"/>
              <w:ind w:left="0" w:right="0"/>
              <w:rPr>
                <w:b w:val="0"/>
                <w:sz w:val="16"/>
              </w:rPr>
            </w:pPr>
          </w:p>
        </w:tc>
      </w:tr>
    </w:tbl>
    <w:p w14:paraId="25BD2D1F" w14:textId="77777777" w:rsidR="00CA09B2" w:rsidRDefault="0078245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A682AC2" wp14:editId="193D21A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E0F0A" w14:textId="77777777" w:rsidR="00404501" w:rsidRDefault="00404501">
                            <w:pPr>
                              <w:pStyle w:val="T1"/>
                              <w:spacing w:after="120"/>
                            </w:pPr>
                            <w:r>
                              <w:t>Abstract</w:t>
                            </w:r>
                          </w:p>
                          <w:p w14:paraId="23D3DC6F" w14:textId="77777777" w:rsidR="00404501" w:rsidRDefault="00404501">
                            <w:pPr>
                              <w:jc w:val="both"/>
                            </w:pPr>
                            <w:r>
                              <w:t>The text on how to validate elements for both ECC and FFC groups is in text specific to processing of certain 802.11 Authentication frames. By moving it into the general sections on ECC and FFC groups it makes it possible to refer to by other protocols that use these groups instead of requiring the other protocols to repeat this text in the section specific to the processing of its frames.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09406E" w:rsidRDefault="0009406E">
                      <w:pPr>
                        <w:pStyle w:val="T1"/>
                        <w:spacing w:after="120"/>
                      </w:pPr>
                      <w:r>
                        <w:t>Abstract</w:t>
                      </w:r>
                    </w:p>
                    <w:p w:rsidR="0009406E" w:rsidRDefault="0009406E">
                      <w:pPr>
                        <w:jc w:val="both"/>
                      </w:pPr>
                      <w:r>
                        <w:t>The text on how to validate elements for both ECC and FFC groups is in text specific to processing of certain 802.11 Authentication frames. By moving it into the general sections on ECC and FFC groups it makes it possible to refer to by other protocols that use these groups instead of requiring the other protocols to repeat this text in the section specific to the processing of its frames.</w:t>
                      </w:r>
                    </w:p>
                  </w:txbxContent>
                </v:textbox>
              </v:shape>
            </w:pict>
          </mc:Fallback>
        </mc:AlternateContent>
      </w:r>
    </w:p>
    <w:p w14:paraId="6578C358" w14:textId="77777777" w:rsidR="00CA09B2" w:rsidRDefault="00CA09B2" w:rsidP="0009406E"/>
    <w:p w14:paraId="64EAF2F0" w14:textId="77777777" w:rsidR="0009406E" w:rsidRPr="0009406E" w:rsidRDefault="00CA09B2">
      <w:pPr>
        <w:rPr>
          <w:b/>
          <w:i/>
        </w:rPr>
      </w:pPr>
      <w:r>
        <w:br w:type="page"/>
      </w:r>
      <w:r w:rsidR="0009406E">
        <w:rPr>
          <w:b/>
          <w:i/>
        </w:rPr>
        <w:lastRenderedPageBreak/>
        <w:t>Instruct the editor to modify section 11.3.4.2.1 as indicated:</w:t>
      </w:r>
    </w:p>
    <w:p w14:paraId="2476D794" w14:textId="77777777" w:rsidR="0009406E" w:rsidRDefault="0009406E"/>
    <w:p w14:paraId="7E38FBF0" w14:textId="77777777" w:rsidR="0009406E" w:rsidRPr="0009406E" w:rsidRDefault="0009406E">
      <w:pPr>
        <w:rPr>
          <w:b/>
          <w:sz w:val="20"/>
        </w:rPr>
      </w:pPr>
      <w:r>
        <w:rPr>
          <w:b/>
          <w:sz w:val="20"/>
        </w:rPr>
        <w:t>11.3.4.2.1 ECC group definition</w:t>
      </w:r>
    </w:p>
    <w:p w14:paraId="6B2628B6" w14:textId="77777777" w:rsidR="0009406E" w:rsidRDefault="0009406E"/>
    <w:p w14:paraId="31F4B824" w14:textId="77777777" w:rsidR="0009406E" w:rsidRDefault="0009406E" w:rsidP="0009406E">
      <w:pPr>
        <w:widowControl w:val="0"/>
        <w:autoSpaceDE w:val="0"/>
        <w:autoSpaceDN w:val="0"/>
        <w:adjustRightInd w:val="0"/>
        <w:rPr>
          <w:sz w:val="20"/>
          <w:lang w:val="en-US"/>
        </w:rPr>
      </w:pPr>
      <w:r>
        <w:rPr>
          <w:sz w:val="20"/>
          <w:lang w:val="en-US"/>
        </w:rPr>
        <w:t>ECC groups used by SAE</w:t>
      </w:r>
      <w:r w:rsidR="00404501">
        <w:rPr>
          <w:sz w:val="20"/>
          <w:lang w:val="en-US"/>
        </w:rPr>
        <w:t xml:space="preserve"> are defined by the sextuple (p, a, b, G, r, h) where p </w:t>
      </w:r>
      <w:r>
        <w:rPr>
          <w:sz w:val="20"/>
          <w:lang w:val="en-US"/>
        </w:rPr>
        <w:t xml:space="preserve">is a prime number, </w:t>
      </w:r>
      <w:proofErr w:type="gramStart"/>
      <w:r>
        <w:rPr>
          <w:sz w:val="20"/>
          <w:lang w:val="en-US"/>
        </w:rPr>
        <w:t>a  and</w:t>
      </w:r>
      <w:proofErr w:type="gramEnd"/>
      <w:r>
        <w:rPr>
          <w:sz w:val="20"/>
          <w:lang w:val="en-US"/>
        </w:rPr>
        <w:t xml:space="preserve"> b </w:t>
      </w:r>
    </w:p>
    <w:p w14:paraId="144917D2" w14:textId="77777777" w:rsidR="0009406E" w:rsidRDefault="0009406E" w:rsidP="0009406E">
      <w:pPr>
        <w:widowControl w:val="0"/>
        <w:autoSpaceDE w:val="0"/>
        <w:autoSpaceDN w:val="0"/>
        <w:adjustRightInd w:val="0"/>
        <w:rPr>
          <w:sz w:val="20"/>
          <w:lang w:val="en-US"/>
        </w:rPr>
      </w:pPr>
      <w:proofErr w:type="gramStart"/>
      <w:r>
        <w:rPr>
          <w:sz w:val="20"/>
          <w:lang w:val="en-US"/>
        </w:rPr>
        <w:t>specify</w:t>
      </w:r>
      <w:proofErr w:type="gramEnd"/>
      <w:r>
        <w:rPr>
          <w:sz w:val="20"/>
          <w:lang w:val="en-US"/>
        </w:rPr>
        <w:t xml:space="preserve"> the elliptic curve defined by the equation, y</w:t>
      </w:r>
      <w:r w:rsidRPr="00404501">
        <w:rPr>
          <w:sz w:val="16"/>
          <w:szCs w:val="16"/>
          <w:vertAlign w:val="superscript"/>
          <w:lang w:val="en-US"/>
        </w:rPr>
        <w:t>2</w:t>
      </w:r>
      <w:r>
        <w:rPr>
          <w:sz w:val="16"/>
          <w:szCs w:val="16"/>
          <w:lang w:val="en-US"/>
        </w:rPr>
        <w:t xml:space="preserve"> </w:t>
      </w:r>
      <w:r>
        <w:rPr>
          <w:sz w:val="20"/>
          <w:lang w:val="en-US"/>
        </w:rPr>
        <w:t xml:space="preserve"> = x</w:t>
      </w:r>
      <w:r w:rsidRPr="00404501">
        <w:rPr>
          <w:sz w:val="16"/>
          <w:szCs w:val="16"/>
          <w:vertAlign w:val="superscript"/>
          <w:lang w:val="en-US"/>
        </w:rPr>
        <w:t>3</w:t>
      </w:r>
      <w:r>
        <w:rPr>
          <w:sz w:val="16"/>
          <w:szCs w:val="16"/>
          <w:lang w:val="en-US"/>
        </w:rPr>
        <w:t xml:space="preserve"> </w:t>
      </w:r>
      <w:r>
        <w:rPr>
          <w:sz w:val="20"/>
          <w:lang w:val="en-US"/>
        </w:rPr>
        <w:t xml:space="preserve"> + ax  + b  modulo p , G  is a generator (a base point on the elliptic curve), r  is the prime order of G , and h  is the co-factor. Elements in ECC groups are the p</w:t>
      </w:r>
      <w:bookmarkStart w:id="0" w:name="_GoBack"/>
      <w:bookmarkEnd w:id="0"/>
      <w:r>
        <w:rPr>
          <w:sz w:val="20"/>
          <w:lang w:val="en-US"/>
        </w:rPr>
        <w:t xml:space="preserve">oints on the elliptic curve </w:t>
      </w:r>
      <w:r w:rsidR="00404501">
        <w:rPr>
          <w:sz w:val="20"/>
          <w:lang w:val="en-US"/>
        </w:rPr>
        <w:t>defined by their coordinates—(x, y</w:t>
      </w:r>
      <w:r>
        <w:rPr>
          <w:sz w:val="20"/>
          <w:lang w:val="en-US"/>
        </w:rPr>
        <w:t>)—that satisfy the equation for the curve and the identity element, the so-called “point at infinity.</w:t>
      </w:r>
    </w:p>
    <w:p w14:paraId="5323857D" w14:textId="77777777" w:rsidR="0009406E" w:rsidRDefault="0009406E" w:rsidP="0009406E"/>
    <w:p w14:paraId="14C50114" w14:textId="77777777" w:rsidR="0009406E" w:rsidRPr="0009406E" w:rsidRDefault="0009406E" w:rsidP="0009406E">
      <w:pPr>
        <w:rPr>
          <w:sz w:val="20"/>
          <w:rPrChange w:id="1" w:author="IEEE 802 Working Group" w:date="2014-09-10T09:19:00Z">
            <w:rPr/>
          </w:rPrChange>
        </w:rPr>
      </w:pPr>
      <w:ins w:id="2" w:author="IEEE 802 Working Group" w:date="2014-09-10T09:19:00Z">
        <w:r>
          <w:rPr>
            <w:sz w:val="20"/>
          </w:rPr>
          <w:t xml:space="preserve">ECC elements are validated by ensuring that both the x- and y- coordinates of the element are non-negative numbers less than the prime number p, </w:t>
        </w:r>
      </w:ins>
      <w:ins w:id="3" w:author="IEEE 802 Working Group" w:date="2014-09-10T09:21:00Z">
        <w:r>
          <w:rPr>
            <w:sz w:val="20"/>
          </w:rPr>
          <w:t xml:space="preserve">and </w:t>
        </w:r>
      </w:ins>
      <w:ins w:id="4" w:author="IEEE 802 Working Group" w:date="2014-09-10T09:19:00Z">
        <w:r>
          <w:rPr>
            <w:sz w:val="20"/>
          </w:rPr>
          <w:t>that the two coordinates produce a valid point on the curve satisfying the group</w:t>
        </w:r>
      </w:ins>
      <w:ins w:id="5" w:author="IEEE 802 Working Group" w:date="2014-09-10T09:20:00Z">
        <w:r>
          <w:rPr>
            <w:sz w:val="20"/>
          </w:rPr>
          <w:t>’s curve definition</w:t>
        </w:r>
      </w:ins>
      <w:ins w:id="6" w:author="IEEE 802 Working Group" w:date="2014-09-10T09:21:00Z">
        <w:r>
          <w:rPr>
            <w:sz w:val="20"/>
          </w:rPr>
          <w:t xml:space="preserve">, not being equal to the “point at infinity”. If either of these conditions </w:t>
        </w:r>
        <w:proofErr w:type="gramStart"/>
        <w:r>
          <w:rPr>
            <w:sz w:val="20"/>
          </w:rPr>
          <w:t>do</w:t>
        </w:r>
        <w:proofErr w:type="gramEnd"/>
        <w:r>
          <w:rPr>
            <w:sz w:val="20"/>
          </w:rPr>
          <w:t xml:space="preserve"> not hold, the element is not valid.</w:t>
        </w:r>
      </w:ins>
    </w:p>
    <w:p w14:paraId="64C7089F" w14:textId="77777777" w:rsidR="0009406E" w:rsidRDefault="0009406E" w:rsidP="0009406E"/>
    <w:p w14:paraId="42A2A9FB" w14:textId="77777777" w:rsidR="0009406E" w:rsidRPr="0009406E" w:rsidRDefault="0009406E" w:rsidP="0009406E">
      <w:pPr>
        <w:rPr>
          <w:b/>
          <w:i/>
        </w:rPr>
      </w:pPr>
      <w:r>
        <w:rPr>
          <w:b/>
          <w:i/>
        </w:rPr>
        <w:t>Instruct the editor to modify section 11.3.4.3.1 as indicated:</w:t>
      </w:r>
    </w:p>
    <w:p w14:paraId="755FE370" w14:textId="77777777" w:rsidR="0009406E" w:rsidRDefault="0009406E" w:rsidP="0009406E"/>
    <w:p w14:paraId="7AA5370C" w14:textId="77777777" w:rsidR="0009406E" w:rsidRPr="0009406E" w:rsidRDefault="0009406E">
      <w:pPr>
        <w:rPr>
          <w:b/>
          <w:sz w:val="20"/>
        </w:rPr>
      </w:pPr>
      <w:r>
        <w:rPr>
          <w:b/>
          <w:sz w:val="20"/>
        </w:rPr>
        <w:t>11.3.4.3.1 FFC group definition</w:t>
      </w:r>
    </w:p>
    <w:p w14:paraId="2F3DAED6" w14:textId="77777777" w:rsidR="0009406E" w:rsidRDefault="0009406E"/>
    <w:p w14:paraId="6C691BBC" w14:textId="77777777" w:rsidR="0009406E" w:rsidRPr="0009406E" w:rsidRDefault="0009406E" w:rsidP="0009406E">
      <w:pPr>
        <w:widowControl w:val="0"/>
        <w:autoSpaceDE w:val="0"/>
        <w:autoSpaceDN w:val="0"/>
        <w:adjustRightInd w:val="0"/>
        <w:rPr>
          <w:sz w:val="20"/>
          <w:lang w:val="en-US"/>
        </w:rPr>
      </w:pPr>
      <w:r>
        <w:rPr>
          <w:sz w:val="20"/>
          <w:lang w:val="en-US"/>
        </w:rPr>
        <w:t>FFC groups used by SAE are defined by the triple (</w:t>
      </w:r>
      <w:proofErr w:type="gramStart"/>
      <w:r>
        <w:rPr>
          <w:sz w:val="20"/>
          <w:lang w:val="en-US"/>
        </w:rPr>
        <w:t>p ,</w:t>
      </w:r>
      <w:proofErr w:type="gramEnd"/>
      <w:r>
        <w:rPr>
          <w:sz w:val="20"/>
          <w:lang w:val="en-US"/>
        </w:rPr>
        <w:t xml:space="preserve"> G , r ), where p  is a prime number, G  is a generator, and r  is the prime order</w:t>
      </w:r>
      <w:r w:rsidR="00404501">
        <w:rPr>
          <w:sz w:val="20"/>
          <w:lang w:val="en-US"/>
        </w:rPr>
        <w:t xml:space="preserve"> of G  modulo p . An element, B</w:t>
      </w:r>
      <w:r>
        <w:rPr>
          <w:sz w:val="20"/>
          <w:lang w:val="en-US"/>
        </w:rPr>
        <w:t xml:space="preserve">, in an FFC group satisfies B  = </w:t>
      </w:r>
      <w:proofErr w:type="spellStart"/>
      <w:proofErr w:type="gramStart"/>
      <w:r>
        <w:rPr>
          <w:sz w:val="20"/>
          <w:lang w:val="en-US"/>
        </w:rPr>
        <w:t>G</w:t>
      </w:r>
      <w:r w:rsidRPr="00404501">
        <w:rPr>
          <w:sz w:val="16"/>
          <w:szCs w:val="16"/>
          <w:vertAlign w:val="superscript"/>
          <w:lang w:val="en-US"/>
        </w:rPr>
        <w:t>i</w:t>
      </w:r>
      <w:proofErr w:type="spellEnd"/>
      <w:r w:rsidRPr="00404501">
        <w:rPr>
          <w:sz w:val="16"/>
          <w:szCs w:val="16"/>
          <w:vertAlign w:val="superscript"/>
          <w:lang w:val="en-US"/>
        </w:rPr>
        <w:t xml:space="preserve"> </w:t>
      </w:r>
      <w:r>
        <w:rPr>
          <w:sz w:val="20"/>
          <w:lang w:val="en-US"/>
        </w:rPr>
        <w:t xml:space="preserve"> modulo</w:t>
      </w:r>
      <w:proofErr w:type="gramEnd"/>
      <w:r>
        <w:rPr>
          <w:sz w:val="20"/>
          <w:lang w:val="en-US"/>
        </w:rPr>
        <w:t xml:space="preserve"> p  for some integer </w:t>
      </w:r>
      <w:proofErr w:type="spellStart"/>
      <w:r>
        <w:rPr>
          <w:sz w:val="20"/>
          <w:lang w:val="en-US"/>
        </w:rPr>
        <w:t>i</w:t>
      </w:r>
      <w:proofErr w:type="spellEnd"/>
      <w:r>
        <w:rPr>
          <w:sz w:val="20"/>
          <w:lang w:val="en-US"/>
        </w:rPr>
        <w:t xml:space="preserve"> . This special property differentiates elements from scalars, even though both elements and scalars can be represented as non-negative integers less than the prime modulus p. The notation convention of 11.3.4 (Finite cyclic groups) signifies this difference between an element and a scalar in an FFC group. The identity element for an FFC group is the value one (1) modulo </w:t>
      </w:r>
      <w:proofErr w:type="gramStart"/>
      <w:r>
        <w:rPr>
          <w:sz w:val="20"/>
          <w:lang w:val="en-US"/>
        </w:rPr>
        <w:t>p .</w:t>
      </w:r>
      <w:proofErr w:type="gramEnd"/>
    </w:p>
    <w:p w14:paraId="1759ECE4" w14:textId="77777777" w:rsidR="0009406E" w:rsidRDefault="0009406E">
      <w:pPr>
        <w:rPr>
          <w:ins w:id="7" w:author="IEEE 802 Working Group" w:date="2014-09-10T09:18:00Z"/>
          <w:sz w:val="20"/>
        </w:rPr>
      </w:pPr>
    </w:p>
    <w:p w14:paraId="6FE1A863" w14:textId="77777777" w:rsidR="0009406E" w:rsidRPr="0009406E" w:rsidRDefault="0009406E">
      <w:pPr>
        <w:rPr>
          <w:sz w:val="20"/>
        </w:rPr>
      </w:pPr>
      <w:ins w:id="8" w:author="IEEE 802 Working Group" w:date="2014-09-10T09:18:00Z">
        <w:r>
          <w:rPr>
            <w:sz w:val="20"/>
          </w:rPr>
          <w:t xml:space="preserve">FCC elements are validated by ensuring that the element is an integer greater than one (1) and less than the prime number p, and that the scalar operation of the element and the order of the group, r, is equal to one (1) modulo the prime number p. If either of these conditions </w:t>
        </w:r>
        <w:proofErr w:type="gramStart"/>
        <w:r>
          <w:rPr>
            <w:sz w:val="20"/>
          </w:rPr>
          <w:t>do</w:t>
        </w:r>
        <w:proofErr w:type="gramEnd"/>
        <w:r>
          <w:rPr>
            <w:sz w:val="20"/>
          </w:rPr>
          <w:t xml:space="preserve"> not hold, the element is not valid.</w:t>
        </w:r>
      </w:ins>
    </w:p>
    <w:p w14:paraId="3F05DBB2" w14:textId="77777777" w:rsidR="0009406E" w:rsidRDefault="0009406E"/>
    <w:p w14:paraId="5ECA0DB6" w14:textId="77777777" w:rsidR="0009406E" w:rsidRPr="0009406E" w:rsidRDefault="0009406E">
      <w:pPr>
        <w:rPr>
          <w:b/>
          <w:i/>
        </w:rPr>
      </w:pPr>
      <w:r>
        <w:rPr>
          <w:b/>
          <w:i/>
        </w:rPr>
        <w:t>Instruct the editor to modify section 11.3.5.4 as indicated:</w:t>
      </w:r>
    </w:p>
    <w:p w14:paraId="087CD4FD" w14:textId="77777777" w:rsidR="0009406E" w:rsidRDefault="0009406E"/>
    <w:p w14:paraId="3803A788" w14:textId="77777777" w:rsidR="0009406E" w:rsidRPr="0009406E" w:rsidRDefault="0009406E">
      <w:pPr>
        <w:rPr>
          <w:b/>
          <w:sz w:val="20"/>
        </w:rPr>
      </w:pPr>
      <w:r>
        <w:rPr>
          <w:b/>
          <w:sz w:val="20"/>
        </w:rPr>
        <w:t>11.3.5.4 Processing of a peer’s SAE Commit message</w:t>
      </w:r>
    </w:p>
    <w:p w14:paraId="7F3EDA07" w14:textId="77777777" w:rsidR="0009406E" w:rsidRDefault="0009406E"/>
    <w:p w14:paraId="293F45A4" w14:textId="77777777" w:rsidR="0009406E" w:rsidRDefault="0009406E" w:rsidP="0009406E">
      <w:pPr>
        <w:widowControl w:val="0"/>
        <w:autoSpaceDE w:val="0"/>
        <w:autoSpaceDN w:val="0"/>
        <w:adjustRightInd w:val="0"/>
        <w:rPr>
          <w:sz w:val="20"/>
          <w:lang w:val="en-US"/>
        </w:rPr>
      </w:pPr>
      <w:r>
        <w:rPr>
          <w:sz w:val="20"/>
          <w:lang w:val="en-US"/>
        </w:rPr>
        <w:t xml:space="preserve">If the scalar value is greater than zero (0) and less than the order, </w:t>
      </w:r>
      <w:proofErr w:type="gramStart"/>
      <w:r>
        <w:rPr>
          <w:sz w:val="20"/>
          <w:lang w:val="en-US"/>
        </w:rPr>
        <w:t>r ,</w:t>
      </w:r>
      <w:proofErr w:type="gramEnd"/>
      <w:r>
        <w:rPr>
          <w:sz w:val="20"/>
          <w:lang w:val="en-US"/>
        </w:rPr>
        <w:t xml:space="preserve"> of the negotiated group, scalar validation succeeds; otherwise, it fails. Element validation depends on the type of group. For FFC </w:t>
      </w:r>
      <w:proofErr w:type="spellStart"/>
      <w:r>
        <w:rPr>
          <w:sz w:val="20"/>
          <w:lang w:val="en-US"/>
        </w:rPr>
        <w:t>groups,</w:t>
      </w:r>
      <w:del w:id="9" w:author="IEEE 802 Working Group" w:date="2014-09-10T09:22:00Z">
        <w:r w:rsidDel="0009406E">
          <w:rPr>
            <w:sz w:val="20"/>
            <w:lang w:val="en-US"/>
          </w:rPr>
          <w:delText xml:space="preserve"> </w:delText>
        </w:r>
      </w:del>
      <w:ins w:id="10" w:author="IEEE 802 Working Group" w:date="2014-09-10T09:22:00Z">
        <w:r>
          <w:rPr>
            <w:sz w:val="20"/>
            <w:lang w:val="en-US"/>
          </w:rPr>
          <w:t>element</w:t>
        </w:r>
        <w:proofErr w:type="spellEnd"/>
        <w:r>
          <w:rPr>
            <w:sz w:val="20"/>
            <w:lang w:val="en-US"/>
          </w:rPr>
          <w:t xml:space="preserve"> validation is specified in 11.3.4.3.1 (FFC group definition). </w:t>
        </w:r>
      </w:ins>
      <w:del w:id="11" w:author="IEEE 802 Working Group" w:date="2014-09-10T09:22:00Z">
        <w:r w:rsidDel="0009406E">
          <w:rPr>
            <w:sz w:val="20"/>
            <w:lang w:val="en-US"/>
          </w:rPr>
          <w:delText>the element shall be an integer greater than one (1) and less than the prime number p , and the scalar operation of the element and the order of the group, r , shall equal one (1) modulo the prime number p . If either of these conditions does not hold, element validation fails; otherwise, it succeeds</w:delText>
        </w:r>
      </w:del>
      <w:r>
        <w:rPr>
          <w:sz w:val="20"/>
          <w:lang w:val="en-US"/>
        </w:rPr>
        <w:t xml:space="preserve">. For ECC groups, </w:t>
      </w:r>
      <w:ins w:id="12" w:author="IEEE 802 Working Group" w:date="2014-09-10T09:22:00Z">
        <w:r>
          <w:rPr>
            <w:sz w:val="20"/>
            <w:lang w:val="en-US"/>
          </w:rPr>
          <w:t xml:space="preserve">element validation is specified in 11.3.4.2.1 (ECC group definition). </w:t>
        </w:r>
      </w:ins>
      <w:del w:id="13" w:author="IEEE 802 Working Group" w:date="2014-09-10T09:22:00Z">
        <w:r w:rsidDel="0009406E">
          <w:rPr>
            <w:sz w:val="20"/>
            <w:lang w:val="en-US"/>
          </w:rPr>
          <w:delText>both the x- and ycoordinates of the element shall be non-negative integers less than the prime number p , and the two coordinates shall produce a valid point on the curve satisfying the group’s curve definition, not being equal to the “point at the infinity.” If either of those conditions does not hold, element validation fails; otherwise, element validation succeeds.</w:delText>
        </w:r>
      </w:del>
    </w:p>
    <w:p w14:paraId="7B5F6B3B" w14:textId="77777777" w:rsidR="0009406E" w:rsidRDefault="0009406E" w:rsidP="0009406E">
      <w:pPr>
        <w:widowControl w:val="0"/>
        <w:autoSpaceDE w:val="0"/>
        <w:autoSpaceDN w:val="0"/>
        <w:adjustRightInd w:val="0"/>
        <w:rPr>
          <w:sz w:val="20"/>
          <w:lang w:val="en-US"/>
        </w:rPr>
      </w:pPr>
    </w:p>
    <w:p w14:paraId="16A1C1A7" w14:textId="77777777" w:rsidR="0009406E" w:rsidRDefault="0009406E" w:rsidP="0009406E">
      <w:pPr>
        <w:rPr>
          <w:sz w:val="20"/>
          <w:lang w:val="en-US"/>
        </w:rPr>
      </w:pPr>
      <w:r>
        <w:rPr>
          <w:sz w:val="20"/>
          <w:lang w:val="en-US"/>
        </w:rPr>
        <w:t>If either scalar validation or element validation fails, the STA shall reject the peer’s authentication.</w:t>
      </w:r>
    </w:p>
    <w:p w14:paraId="568EEA06" w14:textId="77777777" w:rsidR="0009406E" w:rsidRDefault="0009406E" w:rsidP="0009406E"/>
    <w:p w14:paraId="43B4D786" w14:textId="77777777" w:rsidR="00CA09B2" w:rsidRDefault="00CA09B2"/>
    <w:p w14:paraId="0BBD0660" w14:textId="77777777" w:rsidR="00CA09B2" w:rsidRDefault="00CA09B2"/>
    <w:p w14:paraId="6DAA4A6B" w14:textId="77777777" w:rsidR="00CA09B2" w:rsidRDefault="00CA09B2">
      <w:pPr>
        <w:rPr>
          <w:b/>
          <w:sz w:val="24"/>
        </w:rPr>
      </w:pPr>
      <w:r>
        <w:br w:type="page"/>
      </w:r>
      <w:r>
        <w:rPr>
          <w:b/>
          <w:sz w:val="24"/>
        </w:rPr>
        <w:lastRenderedPageBreak/>
        <w:t>References:</w:t>
      </w:r>
    </w:p>
    <w:p w14:paraId="38F5D7E4"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F26F4" w14:textId="77777777" w:rsidR="00404501" w:rsidRDefault="00404501">
      <w:r>
        <w:separator/>
      </w:r>
    </w:p>
  </w:endnote>
  <w:endnote w:type="continuationSeparator" w:id="0">
    <w:p w14:paraId="3DF3A4D4" w14:textId="77777777" w:rsidR="00404501" w:rsidRDefault="0040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409E5" w14:textId="77777777" w:rsidR="00404501" w:rsidRDefault="0040450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63B68">
      <w:rPr>
        <w:noProof/>
      </w:rPr>
      <w:t>2</w:t>
    </w:r>
    <w:r>
      <w:fldChar w:fldCharType="end"/>
    </w:r>
    <w:r>
      <w:tab/>
    </w:r>
    <w:fldSimple w:instr=" COMMENTS  \* MERGEFORMAT ">
      <w:r>
        <w:t>Dan Harkins, Aruba Networks</w:t>
      </w:r>
    </w:fldSimple>
  </w:p>
  <w:p w14:paraId="3ECC9352" w14:textId="77777777" w:rsidR="00404501" w:rsidRDefault="0040450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0E0F4" w14:textId="77777777" w:rsidR="00404501" w:rsidRDefault="00404501">
      <w:r>
        <w:separator/>
      </w:r>
    </w:p>
  </w:footnote>
  <w:footnote w:type="continuationSeparator" w:id="0">
    <w:p w14:paraId="6BF078EA" w14:textId="77777777" w:rsidR="00404501" w:rsidRDefault="004045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0BC9E" w14:textId="77777777" w:rsidR="00404501" w:rsidRDefault="00404501">
    <w:pPr>
      <w:pStyle w:val="Header"/>
      <w:tabs>
        <w:tab w:val="clear" w:pos="6480"/>
        <w:tab w:val="center" w:pos="4680"/>
        <w:tab w:val="right" w:pos="9360"/>
      </w:tabs>
    </w:pPr>
    <w:fldSimple w:instr=" KEYWORDS  \* MERGEFORMAT ">
      <w:r>
        <w:t>September 2014</w:t>
      </w:r>
    </w:fldSimple>
    <w:r>
      <w:tab/>
    </w:r>
    <w:r>
      <w:tab/>
    </w:r>
    <w:fldSimple w:instr=" TITLE  \* MERGEFORMAT ">
      <w:r>
        <w:t>doc.: IEEE 802.11-14/1163r0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A8FF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6E"/>
    <w:rsid w:val="0009406E"/>
    <w:rsid w:val="001D723B"/>
    <w:rsid w:val="00263B68"/>
    <w:rsid w:val="0029020B"/>
    <w:rsid w:val="002D44BE"/>
    <w:rsid w:val="00404501"/>
    <w:rsid w:val="00442037"/>
    <w:rsid w:val="004B064B"/>
    <w:rsid w:val="0062440B"/>
    <w:rsid w:val="006C0727"/>
    <w:rsid w:val="006E145F"/>
    <w:rsid w:val="00770572"/>
    <w:rsid w:val="00782456"/>
    <w:rsid w:val="009F2FBC"/>
    <w:rsid w:val="00AA427C"/>
    <w:rsid w:val="00BE68C2"/>
    <w:rsid w:val="00CA09B2"/>
    <w:rsid w:val="00DC5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EF6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26</TotalTime>
  <Pages>3</Pages>
  <Words>526</Words>
  <Characters>3000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2</cp:revision>
  <cp:lastPrinted>1901-01-01T08:00:00Z</cp:lastPrinted>
  <dcterms:created xsi:type="dcterms:W3CDTF">2014-09-10T16:12:00Z</dcterms:created>
  <dcterms:modified xsi:type="dcterms:W3CDTF">2014-09-10T17:40:00Z</dcterms:modified>
</cp:coreProperties>
</file>