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2070"/>
        <w:gridCol w:w="1620"/>
        <w:gridCol w:w="2358"/>
      </w:tblGrid>
      <w:tr w:rsidR="00C723BC" w:rsidRPr="00183F4C" w:rsidTr="00825082">
        <w:trPr>
          <w:trHeight w:val="485"/>
          <w:jc w:val="center"/>
        </w:trPr>
        <w:tc>
          <w:tcPr>
            <w:tcW w:w="9576" w:type="dxa"/>
            <w:gridSpan w:val="5"/>
            <w:vAlign w:val="center"/>
          </w:tcPr>
          <w:p w:rsidR="00C723BC" w:rsidRPr="00674C75" w:rsidRDefault="00C723BC" w:rsidP="009F1D97">
            <w:pPr>
              <w:pStyle w:val="T2"/>
              <w:rPr>
                <w:rFonts w:eastAsia="SimSun"/>
                <w:lang w:eastAsia="zh-CN"/>
              </w:rPr>
            </w:pPr>
            <w:r>
              <w:rPr>
                <w:rFonts w:hint="eastAsia"/>
                <w:lang w:eastAsia="ko-KR"/>
              </w:rPr>
              <w:t>LB 20</w:t>
            </w:r>
            <w:r w:rsidR="00BA06B3">
              <w:rPr>
                <w:lang w:eastAsia="ko-KR"/>
              </w:rPr>
              <w:t>3</w:t>
            </w:r>
            <w:r w:rsidR="0043413E">
              <w:rPr>
                <w:lang w:eastAsia="ko-KR"/>
              </w:rPr>
              <w:t>Comment Resolution for 9.</w:t>
            </w:r>
            <w:r w:rsidR="00674C75">
              <w:rPr>
                <w:rFonts w:eastAsia="SimSun" w:hint="eastAsia"/>
                <w:lang w:eastAsia="zh-CN"/>
              </w:rPr>
              <w:t>50</w:t>
            </w:r>
          </w:p>
        </w:tc>
      </w:tr>
      <w:tr w:rsidR="00C723BC" w:rsidRPr="00183F4C" w:rsidTr="00825082">
        <w:trPr>
          <w:trHeight w:val="359"/>
          <w:jc w:val="center"/>
        </w:trPr>
        <w:tc>
          <w:tcPr>
            <w:tcW w:w="9576" w:type="dxa"/>
            <w:gridSpan w:val="5"/>
            <w:vAlign w:val="center"/>
          </w:tcPr>
          <w:p w:rsidR="00C723BC" w:rsidRPr="00674C75" w:rsidRDefault="00C723BC" w:rsidP="006A40FB">
            <w:pPr>
              <w:pStyle w:val="T2"/>
              <w:ind w:left="0"/>
              <w:rPr>
                <w:rFonts w:eastAsia="SimSun"/>
                <w:b w:val="0"/>
                <w:sz w:val="20"/>
                <w:lang w:eastAsia="zh-CN"/>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674C75">
              <w:rPr>
                <w:rFonts w:eastAsia="SimSun" w:hint="eastAsia"/>
                <w:b w:val="0"/>
                <w:sz w:val="20"/>
                <w:lang w:eastAsia="zh-CN"/>
              </w:rPr>
              <w:t>9</w:t>
            </w:r>
            <w:r>
              <w:rPr>
                <w:rFonts w:hint="eastAsia"/>
                <w:b w:val="0"/>
                <w:sz w:val="20"/>
                <w:lang w:eastAsia="ko-KR"/>
              </w:rPr>
              <w:t>-</w:t>
            </w:r>
            <w:r w:rsidR="00674C75">
              <w:rPr>
                <w:rFonts w:eastAsia="SimSun" w:hint="eastAsia"/>
                <w:b w:val="0"/>
                <w:sz w:val="20"/>
                <w:lang w:eastAsia="zh-CN"/>
              </w:rPr>
              <w:t>3</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674C75">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98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07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674C75">
        <w:trPr>
          <w:trHeight w:val="359"/>
          <w:jc w:val="center"/>
        </w:trPr>
        <w:tc>
          <w:tcPr>
            <w:tcW w:w="1548" w:type="dxa"/>
            <w:vAlign w:val="center"/>
          </w:tcPr>
          <w:p w:rsidR="00C723BC" w:rsidRPr="00674C75" w:rsidRDefault="00674C75" w:rsidP="00825082">
            <w:pPr>
              <w:pStyle w:val="T2"/>
              <w:spacing w:after="0"/>
              <w:ind w:left="0" w:right="0"/>
              <w:jc w:val="left"/>
              <w:rPr>
                <w:rFonts w:eastAsia="SimSun"/>
                <w:b w:val="0"/>
                <w:sz w:val="18"/>
                <w:szCs w:val="18"/>
                <w:lang w:eastAsia="zh-CN"/>
              </w:rPr>
            </w:pPr>
            <w:r>
              <w:rPr>
                <w:rFonts w:eastAsia="SimSun" w:hint="eastAsia"/>
                <w:b w:val="0"/>
                <w:sz w:val="18"/>
                <w:szCs w:val="18"/>
                <w:lang w:eastAsia="zh-CN"/>
              </w:rPr>
              <w:t>Betty Zhao</w:t>
            </w:r>
          </w:p>
        </w:tc>
        <w:tc>
          <w:tcPr>
            <w:tcW w:w="1980" w:type="dxa"/>
            <w:vAlign w:val="center"/>
          </w:tcPr>
          <w:p w:rsidR="00C723BC" w:rsidRPr="00674C75" w:rsidRDefault="00674C75" w:rsidP="00825082">
            <w:pPr>
              <w:pStyle w:val="T2"/>
              <w:spacing w:after="0"/>
              <w:ind w:left="0" w:right="0"/>
              <w:jc w:val="left"/>
              <w:rPr>
                <w:rFonts w:eastAsia="SimSun"/>
                <w:b w:val="0"/>
                <w:sz w:val="18"/>
                <w:szCs w:val="18"/>
                <w:lang w:eastAsia="zh-CN"/>
              </w:rPr>
            </w:pPr>
            <w:r>
              <w:rPr>
                <w:rFonts w:eastAsia="SimSun" w:hint="eastAsia"/>
                <w:b w:val="0"/>
                <w:sz w:val="18"/>
                <w:szCs w:val="18"/>
                <w:lang w:eastAsia="zh-CN"/>
              </w:rPr>
              <w:t>Huawei Technologies</w:t>
            </w:r>
          </w:p>
        </w:tc>
        <w:tc>
          <w:tcPr>
            <w:tcW w:w="2070" w:type="dxa"/>
            <w:vAlign w:val="center"/>
          </w:tcPr>
          <w:p w:rsidR="00C723BC" w:rsidRPr="00674C75" w:rsidRDefault="00674C75" w:rsidP="00825082">
            <w:pPr>
              <w:pStyle w:val="T2"/>
              <w:spacing w:after="0"/>
              <w:ind w:left="0" w:right="0"/>
              <w:jc w:val="left"/>
              <w:rPr>
                <w:rFonts w:eastAsia="SimSun"/>
                <w:b w:val="0"/>
                <w:sz w:val="18"/>
                <w:szCs w:val="18"/>
                <w:lang w:eastAsia="zh-CN"/>
              </w:rPr>
            </w:pPr>
            <w:r>
              <w:rPr>
                <w:rFonts w:eastAsia="SimSun" w:hint="eastAsia"/>
                <w:b w:val="0"/>
                <w:sz w:val="18"/>
                <w:szCs w:val="18"/>
                <w:lang w:eastAsia="zh-CN"/>
              </w:rPr>
              <w:t>Beijing, China</w:t>
            </w:r>
          </w:p>
        </w:tc>
        <w:tc>
          <w:tcPr>
            <w:tcW w:w="1620" w:type="dxa"/>
            <w:vAlign w:val="center"/>
          </w:tcPr>
          <w:p w:rsidR="00C723BC" w:rsidRPr="00674C75" w:rsidRDefault="00C723BC" w:rsidP="00825082">
            <w:pPr>
              <w:pStyle w:val="T2"/>
              <w:spacing w:after="0"/>
              <w:ind w:left="0" w:right="0"/>
              <w:jc w:val="left"/>
              <w:rPr>
                <w:rFonts w:eastAsia="SimSun"/>
                <w:b w:val="0"/>
                <w:sz w:val="18"/>
                <w:szCs w:val="18"/>
                <w:lang w:eastAsia="zh-CN"/>
              </w:rPr>
            </w:pPr>
          </w:p>
        </w:tc>
        <w:tc>
          <w:tcPr>
            <w:tcW w:w="2358" w:type="dxa"/>
            <w:vAlign w:val="center"/>
          </w:tcPr>
          <w:p w:rsidR="00C723BC" w:rsidRPr="00674C75" w:rsidRDefault="00674C75" w:rsidP="00825082">
            <w:pPr>
              <w:pStyle w:val="T2"/>
              <w:spacing w:after="0"/>
              <w:ind w:left="0" w:right="0"/>
              <w:jc w:val="left"/>
              <w:rPr>
                <w:rFonts w:eastAsia="SimSun"/>
                <w:b w:val="0"/>
                <w:sz w:val="18"/>
                <w:szCs w:val="18"/>
                <w:lang w:eastAsia="zh-CN"/>
              </w:rPr>
            </w:pPr>
            <w:r>
              <w:rPr>
                <w:rFonts w:eastAsia="SimSun" w:hint="eastAsia"/>
                <w:b w:val="0"/>
                <w:sz w:val="18"/>
                <w:szCs w:val="18"/>
                <w:lang w:eastAsia="zh-CN"/>
              </w:rPr>
              <w:t>betty.zhao@huawei.com</w:t>
            </w:r>
          </w:p>
        </w:tc>
      </w:tr>
    </w:tbl>
    <w:p w:rsidR="005E768D" w:rsidRPr="004D2D75" w:rsidRDefault="00F754B6">
      <w:pPr>
        <w:pStyle w:val="T1"/>
        <w:spacing w:after="120"/>
        <w:rPr>
          <w:sz w:val="22"/>
        </w:rPr>
      </w:pPr>
      <w:r w:rsidRPr="00F754B6">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style="mso-next-textbox:#Text Box 2">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C5A39">
                    <w:rPr>
                      <w:lang w:eastAsia="ko-KR"/>
                    </w:rPr>
                    <w:t>9.</w:t>
                  </w:r>
                  <w:r w:rsidR="009C5A39">
                    <w:rPr>
                      <w:rFonts w:eastAsia="SimSun" w:hint="eastAsia"/>
                      <w:lang w:eastAsia="zh-CN"/>
                    </w:rPr>
                    <w:t>50</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9C5A39" w:rsidP="006A40FB">
                  <w:pPr>
                    <w:pStyle w:val="ListParagraph"/>
                    <w:numPr>
                      <w:ilvl w:val="0"/>
                      <w:numId w:val="30"/>
                    </w:numPr>
                    <w:ind w:leftChars="0"/>
                    <w:jc w:val="both"/>
                  </w:pPr>
                  <w:r>
                    <w:rPr>
                      <w:rFonts w:eastAsia="SimSun" w:hint="eastAsia"/>
                      <w:lang w:eastAsia="zh-CN"/>
                    </w:rPr>
                    <w:t>3377</w:t>
                  </w:r>
                  <w:r>
                    <w:t>, 3</w:t>
                  </w:r>
                  <w:r>
                    <w:rPr>
                      <w:rFonts w:eastAsia="SimSun" w:hint="eastAsia"/>
                      <w:lang w:eastAsia="zh-CN"/>
                    </w:rPr>
                    <w:t>501</w:t>
                  </w:r>
                  <w:r>
                    <w:t xml:space="preserve">, </w:t>
                  </w:r>
                  <w:r>
                    <w:rPr>
                      <w:rFonts w:eastAsia="SimSun" w:hint="eastAsia"/>
                      <w:lang w:eastAsia="zh-CN"/>
                    </w:rPr>
                    <w:t>3849</w:t>
                  </w:r>
                </w:p>
                <w:p w:rsidR="006A40FB" w:rsidRPr="009C5A39" w:rsidRDefault="006A40FB" w:rsidP="009C5A39">
                  <w:pPr>
                    <w:jc w:val="both"/>
                    <w:rPr>
                      <w:rFonts w:eastAsia="SimSun"/>
                      <w:lang w:eastAsia="zh-CN"/>
                    </w:rPr>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5A2989" w:rsidRPr="003F3BF6" w:rsidRDefault="005A2989" w:rsidP="00F2637D">
      <w:pPr>
        <w:rPr>
          <w:rFonts w:eastAsia="SimSun"/>
          <w:b/>
          <w:bCs/>
          <w:i/>
          <w:iCs/>
          <w:lang w:eastAsia="zh-CN"/>
        </w:rPr>
      </w:pPr>
    </w:p>
    <w:tbl>
      <w:tblPr>
        <w:tblStyle w:val="TableGrid"/>
        <w:tblW w:w="10998" w:type="dxa"/>
        <w:tblInd w:w="-612" w:type="dxa"/>
        <w:tblLayout w:type="fixed"/>
        <w:tblLook w:val="04A0"/>
      </w:tblPr>
      <w:tblGrid>
        <w:gridCol w:w="717"/>
        <w:gridCol w:w="831"/>
        <w:gridCol w:w="827"/>
        <w:gridCol w:w="3403"/>
        <w:gridCol w:w="2520"/>
        <w:gridCol w:w="2700"/>
      </w:tblGrid>
      <w:tr w:rsidR="00A42C28" w:rsidRPr="000230C5" w:rsidTr="00C7071B">
        <w:tc>
          <w:tcPr>
            <w:tcW w:w="71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CID</w:t>
            </w:r>
          </w:p>
        </w:tc>
        <w:tc>
          <w:tcPr>
            <w:tcW w:w="831"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P.L</w:t>
            </w:r>
          </w:p>
        </w:tc>
        <w:tc>
          <w:tcPr>
            <w:tcW w:w="82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Clause</w:t>
            </w:r>
          </w:p>
        </w:tc>
        <w:tc>
          <w:tcPr>
            <w:tcW w:w="3403"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Comment</w:t>
            </w:r>
          </w:p>
        </w:tc>
        <w:tc>
          <w:tcPr>
            <w:tcW w:w="252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Proposed Change</w:t>
            </w:r>
          </w:p>
        </w:tc>
        <w:tc>
          <w:tcPr>
            <w:tcW w:w="270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Resolution</w:t>
            </w:r>
          </w:p>
        </w:tc>
      </w:tr>
      <w:tr w:rsidR="00D06106" w:rsidRPr="000230C5" w:rsidTr="00C7071B">
        <w:tc>
          <w:tcPr>
            <w:tcW w:w="717" w:type="dxa"/>
          </w:tcPr>
          <w:p w:rsidR="00D06106" w:rsidRPr="00DF0705" w:rsidRDefault="0051551E" w:rsidP="00174640">
            <w:pPr>
              <w:rPr>
                <w:rFonts w:ascii="Calibri" w:hAnsi="Calibri" w:cs="Calibri"/>
                <w:sz w:val="21"/>
                <w:szCs w:val="21"/>
              </w:rPr>
            </w:pPr>
            <w:r w:rsidRPr="00DF0705">
              <w:rPr>
                <w:rFonts w:ascii="Calibri" w:hAnsi="Calibri" w:cs="Calibri"/>
                <w:sz w:val="21"/>
                <w:szCs w:val="21"/>
              </w:rPr>
              <w:t>3377</w:t>
            </w:r>
          </w:p>
        </w:tc>
        <w:tc>
          <w:tcPr>
            <w:tcW w:w="831" w:type="dxa"/>
          </w:tcPr>
          <w:p w:rsidR="00D06106" w:rsidRPr="00DF0705" w:rsidRDefault="00030BB8" w:rsidP="00174640">
            <w:pPr>
              <w:rPr>
                <w:rFonts w:ascii="Calibri" w:eastAsia="SimSun" w:hAnsi="Calibri" w:cs="Calibri"/>
                <w:sz w:val="21"/>
                <w:szCs w:val="21"/>
                <w:lang w:eastAsia="zh-CN"/>
              </w:rPr>
            </w:pPr>
            <w:r w:rsidRPr="00DF0705">
              <w:rPr>
                <w:rFonts w:ascii="Calibri" w:eastAsia="SimSun" w:hAnsi="Calibri" w:cs="Calibri"/>
                <w:sz w:val="21"/>
                <w:szCs w:val="21"/>
                <w:lang w:eastAsia="zh-CN"/>
              </w:rPr>
              <w:t>310</w:t>
            </w:r>
            <w:r w:rsidR="00174640" w:rsidRPr="00DF0705">
              <w:rPr>
                <w:rFonts w:ascii="Calibri" w:eastAsia="SimSun" w:hAnsi="Calibri" w:cs="Calibri"/>
                <w:sz w:val="21"/>
                <w:szCs w:val="21"/>
                <w:lang w:eastAsia="zh-CN"/>
              </w:rPr>
              <w:t>.</w:t>
            </w:r>
            <w:r w:rsidRPr="00DF0705">
              <w:rPr>
                <w:rFonts w:ascii="Calibri" w:eastAsia="SimSun" w:hAnsi="Calibri" w:cs="Calibri"/>
                <w:sz w:val="21"/>
                <w:szCs w:val="21"/>
                <w:lang w:eastAsia="zh-CN"/>
              </w:rPr>
              <w:t>53</w:t>
            </w:r>
          </w:p>
        </w:tc>
        <w:tc>
          <w:tcPr>
            <w:tcW w:w="827" w:type="dxa"/>
          </w:tcPr>
          <w:p w:rsidR="00D06106" w:rsidRPr="00DF0705" w:rsidRDefault="0051551E" w:rsidP="00174640">
            <w:pPr>
              <w:rPr>
                <w:rFonts w:ascii="Calibri" w:eastAsia="SimSun" w:hAnsi="Calibri" w:cs="Calibri"/>
                <w:sz w:val="21"/>
                <w:szCs w:val="21"/>
                <w:lang w:eastAsia="zh-CN"/>
              </w:rPr>
            </w:pPr>
            <w:r w:rsidRPr="00DF0705">
              <w:rPr>
                <w:rFonts w:ascii="Calibri" w:eastAsia="SimSun" w:hAnsi="Calibri" w:cs="Calibri"/>
                <w:sz w:val="21"/>
                <w:szCs w:val="21"/>
                <w:lang w:eastAsia="zh-CN"/>
              </w:rPr>
              <w:t>9.50</w:t>
            </w:r>
          </w:p>
        </w:tc>
        <w:tc>
          <w:tcPr>
            <w:tcW w:w="3403" w:type="dxa"/>
          </w:tcPr>
          <w:p w:rsidR="00D06106" w:rsidRPr="00DF0705" w:rsidRDefault="0051551E" w:rsidP="00174640">
            <w:pPr>
              <w:rPr>
                <w:rFonts w:ascii="Calibri" w:hAnsi="Calibri" w:cs="Calibri"/>
                <w:sz w:val="21"/>
                <w:szCs w:val="21"/>
              </w:rPr>
            </w:pPr>
            <w:r w:rsidRPr="00DF0705">
              <w:rPr>
                <w:rFonts w:ascii="Calibri" w:hAnsi="Calibri" w:cs="Calibri"/>
                <w:sz w:val="21"/>
                <w:szCs w:val="21"/>
              </w:rPr>
              <w:t>The description in this subclause is still not clear and needs further clarifications. Please make sure that consistency with other parts of the draft is kept, e.g., AID Switch Request/Response frame use, clearly indicate that the multicast delivery signaling in the TIM element uses unicast signaling (i.e., non-zero located bit indicates presence of DL BUs) and similarly for the delivery of the DL BUs (i.e., using a short frame with the RA field being a multicast AID. for groupcast delivery with PV0 frames refer the reader to FMS procedure.</w:t>
            </w:r>
          </w:p>
        </w:tc>
        <w:tc>
          <w:tcPr>
            <w:tcW w:w="2520" w:type="dxa"/>
          </w:tcPr>
          <w:p w:rsidR="00D06106" w:rsidRPr="00DF0705" w:rsidRDefault="0051551E" w:rsidP="00174640">
            <w:pPr>
              <w:rPr>
                <w:rFonts w:ascii="Calibri" w:hAnsi="Calibri" w:cs="Calibri"/>
                <w:sz w:val="21"/>
                <w:szCs w:val="21"/>
              </w:rPr>
            </w:pPr>
            <w:r w:rsidRPr="00DF0705">
              <w:rPr>
                <w:rFonts w:ascii="Calibri" w:hAnsi="Calibri" w:cs="Calibri"/>
                <w:sz w:val="21"/>
                <w:szCs w:val="21"/>
              </w:rPr>
              <w:t>As in comment.</w:t>
            </w:r>
          </w:p>
        </w:tc>
        <w:tc>
          <w:tcPr>
            <w:tcW w:w="2700" w:type="dxa"/>
          </w:tcPr>
          <w:p w:rsidR="0077151A" w:rsidRPr="00DF0705" w:rsidRDefault="0077151A" w:rsidP="0077151A">
            <w:pPr>
              <w:autoSpaceDE w:val="0"/>
              <w:autoSpaceDN w:val="0"/>
              <w:adjustRightInd w:val="0"/>
              <w:ind w:left="2"/>
              <w:rPr>
                <w:rFonts w:ascii="Calibri" w:eastAsia="SimSun" w:hAnsi="Calibri" w:cs="Calibri"/>
                <w:bCs/>
                <w:sz w:val="21"/>
                <w:szCs w:val="21"/>
                <w:lang w:eastAsia="zh-CN"/>
              </w:rPr>
            </w:pPr>
            <w:r w:rsidRPr="00DF0705">
              <w:rPr>
                <w:rFonts w:ascii="Calibri" w:eastAsia="SimSun" w:hAnsi="Calibri" w:cs="Calibri"/>
                <w:bCs/>
                <w:sz w:val="21"/>
                <w:szCs w:val="21"/>
                <w:lang w:eastAsia="zh-CN"/>
              </w:rPr>
              <w:t>R</w:t>
            </w:r>
            <w:r w:rsidRPr="00DF0705">
              <w:rPr>
                <w:rFonts w:ascii="Calibri" w:eastAsia="SimSun" w:hAnsi="Calibri" w:cs="Calibri" w:hint="eastAsia"/>
                <w:bCs/>
                <w:sz w:val="21"/>
                <w:szCs w:val="21"/>
                <w:lang w:eastAsia="zh-CN"/>
              </w:rPr>
              <w:t>evised -</w:t>
            </w:r>
          </w:p>
          <w:p w:rsidR="00C44F20" w:rsidRDefault="00C44F20" w:rsidP="00F754B6">
            <w:pPr>
              <w:autoSpaceDE w:val="0"/>
              <w:autoSpaceDN w:val="0"/>
              <w:adjustRightInd w:val="0"/>
              <w:rPr>
                <w:rFonts w:ascii="Calibri" w:eastAsiaTheme="minorEastAsia" w:hAnsi="Calibri" w:cs="Calibri" w:hint="eastAsia"/>
                <w:bCs/>
                <w:sz w:val="21"/>
                <w:szCs w:val="21"/>
                <w:lang w:eastAsia="zh-CN"/>
              </w:rPr>
            </w:pPr>
          </w:p>
          <w:p w:rsidR="00F754B6" w:rsidRDefault="00B25521" w:rsidP="00F754B6">
            <w:pPr>
              <w:autoSpaceDE w:val="0"/>
              <w:autoSpaceDN w:val="0"/>
              <w:adjustRightInd w:val="0"/>
              <w:rPr>
                <w:rFonts w:ascii="Calibri" w:eastAsiaTheme="minorEastAsia" w:hAnsi="Calibri" w:cs="Calibri" w:hint="eastAsia"/>
                <w:bCs/>
                <w:sz w:val="21"/>
                <w:szCs w:val="21"/>
                <w:lang w:eastAsia="zh-CN"/>
              </w:rPr>
            </w:pPr>
            <w:r>
              <w:rPr>
                <w:rFonts w:ascii="Calibri" w:eastAsia="SimSun" w:hAnsi="Calibri" w:cs="Calibri"/>
                <w:bCs/>
                <w:sz w:val="21"/>
                <w:szCs w:val="21"/>
                <w:lang w:eastAsia="zh-CN"/>
              </w:rPr>
              <w:t>TGah editor to make</w:t>
            </w:r>
            <w:r w:rsidR="00C44F20">
              <w:rPr>
                <w:rFonts w:ascii="Calibri" w:eastAsia="SimSun" w:hAnsi="Calibri" w:cs="Calibri"/>
                <w:bCs/>
                <w:sz w:val="21"/>
                <w:szCs w:val="21"/>
                <w:lang w:eastAsia="zh-CN"/>
              </w:rPr>
              <w:t xml:space="preserve"> the changes shown in 11-14/</w:t>
            </w:r>
            <w:r w:rsidR="00C44F20">
              <w:rPr>
                <w:rFonts w:ascii="Calibri" w:eastAsiaTheme="minorEastAsia" w:hAnsi="Calibri" w:cs="Calibri" w:hint="eastAsia"/>
                <w:bCs/>
                <w:sz w:val="21"/>
                <w:szCs w:val="21"/>
                <w:lang w:eastAsia="zh-CN"/>
              </w:rPr>
              <w:t>1158</w:t>
            </w:r>
            <w:r>
              <w:rPr>
                <w:rFonts w:ascii="Calibri" w:eastAsia="SimSun" w:hAnsi="Calibri" w:cs="Calibri"/>
                <w:bCs/>
                <w:sz w:val="21"/>
                <w:szCs w:val="21"/>
                <w:lang w:eastAsia="zh-CN"/>
              </w:rPr>
              <w:t>r0 under all heading that include CID 3377</w:t>
            </w:r>
          </w:p>
          <w:p w:rsidR="00C44F20" w:rsidRPr="00C44F20" w:rsidRDefault="00C44F20" w:rsidP="00F754B6">
            <w:pPr>
              <w:autoSpaceDE w:val="0"/>
              <w:autoSpaceDN w:val="0"/>
              <w:adjustRightInd w:val="0"/>
              <w:rPr>
                <w:rFonts w:ascii="Calibri" w:eastAsiaTheme="minorEastAsia" w:hAnsi="Calibri" w:cs="Calibri" w:hint="eastAsia"/>
                <w:bCs/>
                <w:sz w:val="21"/>
                <w:szCs w:val="21"/>
                <w:lang w:eastAsia="zh-CN"/>
              </w:rPr>
            </w:pPr>
          </w:p>
        </w:tc>
      </w:tr>
      <w:tr w:rsidR="00D06106" w:rsidRPr="000230C5" w:rsidTr="00C7071B">
        <w:tc>
          <w:tcPr>
            <w:tcW w:w="717" w:type="dxa"/>
          </w:tcPr>
          <w:p w:rsidR="00D06106" w:rsidRPr="000230C5" w:rsidRDefault="0051551E" w:rsidP="00174640">
            <w:pPr>
              <w:rPr>
                <w:rFonts w:ascii="Calibri" w:hAnsi="Calibri" w:cs="Calibri"/>
                <w:sz w:val="21"/>
                <w:szCs w:val="21"/>
              </w:rPr>
            </w:pPr>
            <w:r w:rsidRPr="000230C5">
              <w:rPr>
                <w:rFonts w:ascii="Calibri" w:hAnsi="Calibri" w:cs="Calibri"/>
                <w:sz w:val="21"/>
                <w:szCs w:val="21"/>
              </w:rPr>
              <w:t>3501</w:t>
            </w:r>
          </w:p>
        </w:tc>
        <w:tc>
          <w:tcPr>
            <w:tcW w:w="831" w:type="dxa"/>
          </w:tcPr>
          <w:p w:rsidR="00D06106" w:rsidRPr="000230C5" w:rsidRDefault="00030BB8" w:rsidP="00174640">
            <w:pPr>
              <w:rPr>
                <w:rFonts w:ascii="Calibri" w:eastAsia="SimSun" w:hAnsi="Calibri" w:cs="Calibri"/>
                <w:sz w:val="21"/>
                <w:szCs w:val="21"/>
                <w:lang w:eastAsia="zh-CN"/>
              </w:rPr>
            </w:pPr>
            <w:r w:rsidRPr="000230C5">
              <w:rPr>
                <w:rFonts w:ascii="Calibri" w:eastAsia="SimSun" w:hAnsi="Calibri" w:cs="Calibri"/>
                <w:sz w:val="21"/>
                <w:szCs w:val="21"/>
                <w:lang w:eastAsia="zh-CN"/>
              </w:rPr>
              <w:t>311</w:t>
            </w:r>
            <w:r w:rsidR="00174640" w:rsidRPr="000230C5">
              <w:rPr>
                <w:rFonts w:ascii="Calibri" w:eastAsia="SimSun" w:hAnsi="Calibri" w:cs="Calibri"/>
                <w:sz w:val="21"/>
                <w:szCs w:val="21"/>
                <w:lang w:eastAsia="zh-CN"/>
              </w:rPr>
              <w:t>.</w:t>
            </w:r>
            <w:r w:rsidRPr="000230C5">
              <w:rPr>
                <w:rFonts w:ascii="Calibri" w:eastAsia="SimSun" w:hAnsi="Calibri" w:cs="Calibri"/>
                <w:sz w:val="21"/>
                <w:szCs w:val="21"/>
                <w:lang w:eastAsia="zh-CN"/>
              </w:rPr>
              <w:t>9</w:t>
            </w:r>
          </w:p>
        </w:tc>
        <w:tc>
          <w:tcPr>
            <w:tcW w:w="827" w:type="dxa"/>
          </w:tcPr>
          <w:p w:rsidR="00D06106" w:rsidRPr="000230C5" w:rsidRDefault="0051551E" w:rsidP="00174640">
            <w:pPr>
              <w:rPr>
                <w:rFonts w:ascii="Calibri" w:hAnsi="Calibri" w:cs="Calibri"/>
                <w:sz w:val="21"/>
                <w:szCs w:val="21"/>
              </w:rPr>
            </w:pPr>
            <w:r w:rsidRPr="000230C5">
              <w:rPr>
                <w:rFonts w:ascii="Calibri" w:eastAsia="SimSun" w:hAnsi="Calibri" w:cs="Calibri"/>
                <w:sz w:val="21"/>
                <w:szCs w:val="21"/>
                <w:lang w:eastAsia="zh-CN"/>
              </w:rPr>
              <w:t>9.50</w:t>
            </w:r>
          </w:p>
        </w:tc>
        <w:tc>
          <w:tcPr>
            <w:tcW w:w="3403" w:type="dxa"/>
          </w:tcPr>
          <w:p w:rsidR="00D06106" w:rsidRPr="000230C5" w:rsidRDefault="0051551E" w:rsidP="00174640">
            <w:pPr>
              <w:rPr>
                <w:rFonts w:ascii="Calibri" w:hAnsi="Calibri" w:cs="Calibri"/>
                <w:sz w:val="21"/>
                <w:szCs w:val="21"/>
              </w:rPr>
            </w:pPr>
            <w:r w:rsidRPr="000230C5">
              <w:rPr>
                <w:rFonts w:ascii="Calibri" w:hAnsi="Calibri" w:cs="Calibri"/>
                <w:sz w:val="21"/>
                <w:szCs w:val="21"/>
              </w:rPr>
              <w:t>"The Multicast AID can be used in short MAC header ... and in place of partial AID as described":  thinkly veiled normative statement, and missing articles.</w:t>
            </w:r>
          </w:p>
        </w:tc>
        <w:tc>
          <w:tcPr>
            <w:tcW w:w="2520" w:type="dxa"/>
          </w:tcPr>
          <w:p w:rsidR="00D06106" w:rsidRPr="000230C5" w:rsidRDefault="0051551E" w:rsidP="00174640">
            <w:pPr>
              <w:rPr>
                <w:rFonts w:ascii="Calibri" w:hAnsi="Calibri" w:cs="Calibri"/>
                <w:sz w:val="21"/>
                <w:szCs w:val="21"/>
              </w:rPr>
            </w:pPr>
            <w:r w:rsidRPr="000230C5">
              <w:rPr>
                <w:rFonts w:ascii="Calibri" w:hAnsi="Calibri" w:cs="Calibri"/>
                <w:sz w:val="21"/>
                <w:szCs w:val="21"/>
              </w:rPr>
              <w:t>Replace "The Multicast AID can be used in short MAC header" with "The multicast AID may be used in the short MAC header".  Replace "place of partial AID as described" with "</w:t>
            </w:r>
            <w:r w:rsidRPr="00104D68">
              <w:rPr>
                <w:rFonts w:ascii="Calibri" w:hAnsi="Calibri" w:cs="Calibri"/>
                <w:sz w:val="21"/>
                <w:szCs w:val="21"/>
              </w:rPr>
              <w:t>place of a partial AID, as described</w:t>
            </w:r>
            <w:r w:rsidRPr="000230C5">
              <w:rPr>
                <w:rFonts w:ascii="Calibri" w:hAnsi="Calibri" w:cs="Calibri"/>
                <w:sz w:val="21"/>
                <w:szCs w:val="21"/>
              </w:rPr>
              <w:t>".</w:t>
            </w:r>
          </w:p>
        </w:tc>
        <w:tc>
          <w:tcPr>
            <w:tcW w:w="2700" w:type="dxa"/>
          </w:tcPr>
          <w:p w:rsidR="00104D68" w:rsidRDefault="00104D68" w:rsidP="008E2982">
            <w:pPr>
              <w:rPr>
                <w:rFonts w:ascii="Calibri" w:eastAsia="SimSun" w:hAnsi="Calibri" w:cs="Calibri"/>
                <w:sz w:val="21"/>
                <w:szCs w:val="21"/>
                <w:lang w:eastAsia="zh-CN"/>
              </w:rPr>
            </w:pPr>
            <w:r>
              <w:rPr>
                <w:rFonts w:ascii="Calibri" w:eastAsia="SimSun" w:hAnsi="Calibri" w:cs="Calibri" w:hint="eastAsia"/>
                <w:sz w:val="21"/>
                <w:szCs w:val="21"/>
                <w:lang w:eastAsia="zh-CN"/>
              </w:rPr>
              <w:t>Revised -</w:t>
            </w:r>
          </w:p>
          <w:p w:rsidR="00104D68" w:rsidRDefault="00104D68" w:rsidP="008E2982">
            <w:pPr>
              <w:rPr>
                <w:rFonts w:ascii="Calibri" w:eastAsia="SimSun" w:hAnsi="Calibri" w:cs="Calibri"/>
                <w:sz w:val="21"/>
                <w:szCs w:val="21"/>
                <w:lang w:eastAsia="zh-CN"/>
              </w:rPr>
            </w:pPr>
          </w:p>
          <w:p w:rsidR="00B25521" w:rsidRPr="00C44F20" w:rsidRDefault="00B25521" w:rsidP="008E2982">
            <w:pPr>
              <w:rPr>
                <w:rFonts w:ascii="Calibri" w:eastAsiaTheme="minorEastAsia" w:hAnsi="Calibri" w:cs="Calibri" w:hint="eastAsia"/>
                <w:bCs/>
                <w:sz w:val="21"/>
                <w:szCs w:val="21"/>
                <w:lang w:eastAsia="zh-CN"/>
              </w:rPr>
            </w:pPr>
            <w:r>
              <w:rPr>
                <w:rFonts w:ascii="Calibri" w:eastAsia="SimSun" w:hAnsi="Calibri" w:cs="Calibri"/>
                <w:bCs/>
                <w:sz w:val="21"/>
                <w:szCs w:val="21"/>
                <w:lang w:eastAsia="zh-CN"/>
              </w:rPr>
              <w:t>TGah editor to make</w:t>
            </w:r>
            <w:r w:rsidR="00C44F20">
              <w:rPr>
                <w:rFonts w:ascii="Calibri" w:eastAsia="SimSun" w:hAnsi="Calibri" w:cs="Calibri"/>
                <w:bCs/>
                <w:sz w:val="21"/>
                <w:szCs w:val="21"/>
                <w:lang w:eastAsia="zh-CN"/>
              </w:rPr>
              <w:t xml:space="preserve"> the changes shown in 11-14/</w:t>
            </w:r>
            <w:r w:rsidR="00C44F20">
              <w:rPr>
                <w:rFonts w:ascii="Calibri" w:eastAsiaTheme="minorEastAsia" w:hAnsi="Calibri" w:cs="Calibri" w:hint="eastAsia"/>
                <w:bCs/>
                <w:sz w:val="21"/>
                <w:szCs w:val="21"/>
                <w:lang w:eastAsia="zh-CN"/>
              </w:rPr>
              <w:t>1158</w:t>
            </w:r>
            <w:r>
              <w:rPr>
                <w:rFonts w:ascii="Calibri" w:eastAsia="SimSun" w:hAnsi="Calibri" w:cs="Calibri"/>
                <w:bCs/>
                <w:sz w:val="21"/>
                <w:szCs w:val="21"/>
                <w:lang w:eastAsia="zh-CN"/>
              </w:rPr>
              <w:t xml:space="preserve">r0 under all heading that include CID </w:t>
            </w:r>
            <w:r w:rsidR="00C44F20">
              <w:rPr>
                <w:rFonts w:ascii="Calibri" w:eastAsiaTheme="minorEastAsia" w:hAnsi="Calibri" w:cs="Calibri" w:hint="eastAsia"/>
                <w:bCs/>
                <w:sz w:val="21"/>
                <w:szCs w:val="21"/>
                <w:lang w:eastAsia="zh-CN"/>
              </w:rPr>
              <w:t>3501</w:t>
            </w:r>
          </w:p>
          <w:p w:rsidR="00C44F20" w:rsidRPr="00C44F20" w:rsidRDefault="00C44F20" w:rsidP="008E2982">
            <w:pPr>
              <w:rPr>
                <w:rFonts w:ascii="Calibri" w:eastAsiaTheme="minorEastAsia" w:hAnsi="Calibri" w:cs="Calibri" w:hint="eastAsia"/>
                <w:sz w:val="21"/>
                <w:szCs w:val="21"/>
                <w:lang w:eastAsia="zh-CN"/>
              </w:rPr>
            </w:pPr>
          </w:p>
        </w:tc>
      </w:tr>
      <w:tr w:rsidR="00D06106" w:rsidRPr="000230C5" w:rsidTr="00C7071B">
        <w:tc>
          <w:tcPr>
            <w:tcW w:w="717" w:type="dxa"/>
          </w:tcPr>
          <w:p w:rsidR="00D06106" w:rsidRPr="00DF0705" w:rsidRDefault="0051551E" w:rsidP="00174640">
            <w:pPr>
              <w:rPr>
                <w:rFonts w:ascii="Calibri" w:hAnsi="Calibri" w:cs="Calibri"/>
                <w:sz w:val="21"/>
                <w:szCs w:val="21"/>
              </w:rPr>
            </w:pPr>
            <w:r w:rsidRPr="00DF0705">
              <w:rPr>
                <w:rFonts w:ascii="Calibri" w:hAnsi="Calibri" w:cs="Calibri"/>
                <w:sz w:val="21"/>
                <w:szCs w:val="21"/>
              </w:rPr>
              <w:t>3849</w:t>
            </w:r>
          </w:p>
        </w:tc>
        <w:tc>
          <w:tcPr>
            <w:tcW w:w="831" w:type="dxa"/>
          </w:tcPr>
          <w:p w:rsidR="00D06106" w:rsidRPr="00DF0705" w:rsidRDefault="00030BB8" w:rsidP="00174640">
            <w:pPr>
              <w:rPr>
                <w:rFonts w:ascii="Calibri" w:eastAsia="SimSun" w:hAnsi="Calibri" w:cs="Calibri"/>
                <w:sz w:val="21"/>
                <w:szCs w:val="21"/>
                <w:lang w:eastAsia="zh-CN"/>
              </w:rPr>
            </w:pPr>
            <w:r w:rsidRPr="00DF0705">
              <w:rPr>
                <w:rFonts w:ascii="Calibri" w:eastAsia="SimSun" w:hAnsi="Calibri" w:cs="Calibri"/>
                <w:sz w:val="21"/>
                <w:szCs w:val="21"/>
                <w:lang w:eastAsia="zh-CN"/>
              </w:rPr>
              <w:t>311</w:t>
            </w:r>
            <w:r w:rsidR="00174640" w:rsidRPr="00DF0705">
              <w:rPr>
                <w:rFonts w:ascii="Calibri" w:eastAsia="SimSun" w:hAnsi="Calibri" w:cs="Calibri"/>
                <w:sz w:val="21"/>
                <w:szCs w:val="21"/>
                <w:lang w:eastAsia="zh-CN"/>
              </w:rPr>
              <w:t>.</w:t>
            </w:r>
            <w:r w:rsidRPr="00DF0705">
              <w:rPr>
                <w:rFonts w:ascii="Calibri" w:eastAsia="SimSun" w:hAnsi="Calibri" w:cs="Calibri"/>
                <w:sz w:val="21"/>
                <w:szCs w:val="21"/>
                <w:lang w:eastAsia="zh-CN"/>
              </w:rPr>
              <w:t>5</w:t>
            </w:r>
          </w:p>
        </w:tc>
        <w:tc>
          <w:tcPr>
            <w:tcW w:w="827" w:type="dxa"/>
          </w:tcPr>
          <w:p w:rsidR="00D06106" w:rsidRPr="00DF0705" w:rsidRDefault="0051551E" w:rsidP="00174640">
            <w:pPr>
              <w:rPr>
                <w:rFonts w:ascii="Calibri" w:hAnsi="Calibri" w:cs="Calibri"/>
                <w:sz w:val="21"/>
                <w:szCs w:val="21"/>
              </w:rPr>
            </w:pPr>
            <w:r w:rsidRPr="00DF0705">
              <w:rPr>
                <w:rFonts w:ascii="Calibri" w:eastAsia="SimSun" w:hAnsi="Calibri" w:cs="Calibri"/>
                <w:sz w:val="21"/>
                <w:szCs w:val="21"/>
                <w:lang w:eastAsia="zh-CN"/>
              </w:rPr>
              <w:t>9.50</w:t>
            </w:r>
          </w:p>
        </w:tc>
        <w:tc>
          <w:tcPr>
            <w:tcW w:w="3403" w:type="dxa"/>
          </w:tcPr>
          <w:p w:rsidR="0051551E" w:rsidRPr="00DF0705" w:rsidRDefault="0051551E" w:rsidP="00174640">
            <w:pPr>
              <w:rPr>
                <w:rFonts w:ascii="Calibri" w:hAnsi="Calibri" w:cs="Calibri"/>
                <w:sz w:val="21"/>
                <w:szCs w:val="21"/>
              </w:rPr>
            </w:pPr>
            <w:r w:rsidRPr="00DF0705">
              <w:rPr>
                <w:rFonts w:ascii="Calibri" w:hAnsi="Calibri" w:cs="Calibri"/>
                <w:sz w:val="21"/>
                <w:szCs w:val="21"/>
              </w:rPr>
              <w:t>"The S1G STAs that detect this indication will wake up at the assigned beacon interval to determine the TIM and extract the assigned time slots that carry the buffered multicast data."</w:t>
            </w:r>
          </w:p>
          <w:p w:rsidR="0051551E" w:rsidRPr="00DF0705" w:rsidRDefault="0051551E" w:rsidP="00174640">
            <w:pPr>
              <w:rPr>
                <w:rFonts w:ascii="Calibri" w:hAnsi="Calibri" w:cs="Calibri"/>
                <w:sz w:val="21"/>
                <w:szCs w:val="21"/>
              </w:rPr>
            </w:pPr>
          </w:p>
          <w:p w:rsidR="00D06106" w:rsidRPr="00DF0705" w:rsidRDefault="0051551E" w:rsidP="00174640">
            <w:pPr>
              <w:rPr>
                <w:rFonts w:ascii="Calibri" w:hAnsi="Calibri" w:cs="Calibri"/>
                <w:sz w:val="21"/>
                <w:szCs w:val="21"/>
              </w:rPr>
            </w:pPr>
            <w:r w:rsidRPr="00DF0705">
              <w:rPr>
                <w:rFonts w:ascii="Calibri" w:hAnsi="Calibri" w:cs="Calibri"/>
                <w:sz w:val="21"/>
                <w:szCs w:val="21"/>
              </w:rPr>
              <w:t xml:space="preserve">It seems to me that for a </w:t>
            </w:r>
            <w:r w:rsidR="00C82A79" w:rsidRPr="00DF0705">
              <w:rPr>
                <w:rFonts w:ascii="Calibri" w:hAnsi="Calibri" w:cs="Calibri"/>
                <w:sz w:val="21"/>
                <w:szCs w:val="21"/>
              </w:rPr>
              <w:t xml:space="preserve">multicast frame with multicast </w:t>
            </w:r>
            <w:r w:rsidRPr="00DF0705">
              <w:rPr>
                <w:rFonts w:ascii="Calibri" w:hAnsi="Calibri" w:cs="Calibri"/>
                <w:sz w:val="21"/>
                <w:szCs w:val="21"/>
              </w:rPr>
              <w:t>AID, the AP will transmit it in a PPDU with partial AID 0 and in a PPDU with partial AID from multicast AID. The with multicast AID may receive such multicast frames multiple times. A special filter rule is needed.</w:t>
            </w:r>
          </w:p>
        </w:tc>
        <w:tc>
          <w:tcPr>
            <w:tcW w:w="2520" w:type="dxa"/>
          </w:tcPr>
          <w:p w:rsidR="00D06106" w:rsidRPr="00DF0705" w:rsidRDefault="0051551E" w:rsidP="00174640">
            <w:pPr>
              <w:rPr>
                <w:rFonts w:ascii="Calibri" w:hAnsi="Calibri" w:cs="Calibri"/>
                <w:sz w:val="21"/>
                <w:szCs w:val="21"/>
              </w:rPr>
            </w:pPr>
            <w:r w:rsidRPr="00DF0705">
              <w:rPr>
                <w:rFonts w:ascii="Calibri" w:hAnsi="Calibri" w:cs="Calibri"/>
                <w:sz w:val="21"/>
                <w:szCs w:val="21"/>
              </w:rPr>
              <w:t>Add the special rule.</w:t>
            </w:r>
          </w:p>
        </w:tc>
        <w:tc>
          <w:tcPr>
            <w:tcW w:w="2700" w:type="dxa"/>
          </w:tcPr>
          <w:p w:rsidR="00D869FD" w:rsidRPr="00C44F20" w:rsidRDefault="00633BF8" w:rsidP="00633BF8">
            <w:pPr>
              <w:autoSpaceDE w:val="0"/>
              <w:autoSpaceDN w:val="0"/>
              <w:adjustRightInd w:val="0"/>
              <w:rPr>
                <w:rFonts w:ascii="Calibri" w:eastAsia="SimSun" w:hAnsi="Calibri" w:cs="Calibri"/>
                <w:bCs/>
                <w:sz w:val="21"/>
                <w:szCs w:val="21"/>
                <w:lang w:eastAsia="zh-CN"/>
              </w:rPr>
            </w:pPr>
            <w:r w:rsidRPr="00C44F20">
              <w:rPr>
                <w:rFonts w:ascii="Calibri" w:eastAsia="SimSun" w:hAnsi="Calibri" w:cs="Calibri" w:hint="eastAsia"/>
                <w:bCs/>
                <w:sz w:val="21"/>
                <w:szCs w:val="21"/>
                <w:lang w:eastAsia="zh-CN"/>
              </w:rPr>
              <w:t>Revised -</w:t>
            </w:r>
          </w:p>
          <w:p w:rsidR="00D869FD" w:rsidRPr="00C44F20" w:rsidRDefault="00D869FD" w:rsidP="00405EC5">
            <w:pPr>
              <w:autoSpaceDE w:val="0"/>
              <w:autoSpaceDN w:val="0"/>
              <w:adjustRightInd w:val="0"/>
              <w:ind w:left="2"/>
              <w:rPr>
                <w:rFonts w:ascii="Calibri" w:eastAsia="SimSun" w:hAnsi="Calibri" w:cs="Calibri"/>
                <w:bCs/>
                <w:sz w:val="21"/>
                <w:szCs w:val="21"/>
                <w:lang w:eastAsia="zh-CN"/>
              </w:rPr>
            </w:pPr>
          </w:p>
          <w:p w:rsidR="00B25521" w:rsidRPr="00C44F20" w:rsidRDefault="00B25521" w:rsidP="00DD6CC2">
            <w:pPr>
              <w:autoSpaceDE w:val="0"/>
              <w:autoSpaceDN w:val="0"/>
              <w:adjustRightInd w:val="0"/>
              <w:ind w:left="2"/>
              <w:rPr>
                <w:rFonts w:ascii="Calibri" w:eastAsiaTheme="minorEastAsia" w:hAnsi="Calibri" w:cs="Calibri" w:hint="eastAsia"/>
                <w:bCs/>
                <w:sz w:val="21"/>
                <w:szCs w:val="21"/>
                <w:lang w:eastAsia="zh-CN"/>
              </w:rPr>
            </w:pPr>
            <w:r w:rsidRPr="00C44F20">
              <w:rPr>
                <w:rFonts w:ascii="Calibri" w:eastAsia="SimSun" w:hAnsi="Calibri" w:cs="Calibri"/>
                <w:bCs/>
                <w:sz w:val="21"/>
                <w:szCs w:val="21"/>
                <w:lang w:eastAsia="zh-CN"/>
              </w:rPr>
              <w:t>TGah editor to make</w:t>
            </w:r>
            <w:r w:rsidR="00C44F20" w:rsidRPr="00C44F20">
              <w:rPr>
                <w:rFonts w:ascii="Calibri" w:eastAsia="SimSun" w:hAnsi="Calibri" w:cs="Calibri"/>
                <w:bCs/>
                <w:sz w:val="21"/>
                <w:szCs w:val="21"/>
                <w:lang w:eastAsia="zh-CN"/>
              </w:rPr>
              <w:t xml:space="preserve"> the changes shown in 11-14/</w:t>
            </w:r>
            <w:r w:rsidR="00C44F20" w:rsidRPr="00C44F20">
              <w:rPr>
                <w:rFonts w:ascii="Calibri" w:eastAsiaTheme="minorEastAsia" w:hAnsi="Calibri" w:cs="Calibri" w:hint="eastAsia"/>
                <w:bCs/>
                <w:sz w:val="21"/>
                <w:szCs w:val="21"/>
                <w:lang w:eastAsia="zh-CN"/>
              </w:rPr>
              <w:t>1158</w:t>
            </w:r>
            <w:r w:rsidRPr="00C44F20">
              <w:rPr>
                <w:rFonts w:ascii="Calibri" w:eastAsia="SimSun" w:hAnsi="Calibri" w:cs="Calibri"/>
                <w:bCs/>
                <w:sz w:val="21"/>
                <w:szCs w:val="21"/>
                <w:lang w:eastAsia="zh-CN"/>
              </w:rPr>
              <w:t xml:space="preserve">r0 under all heading that include CID </w:t>
            </w:r>
            <w:r w:rsidR="00C44F20">
              <w:rPr>
                <w:rFonts w:ascii="Calibri" w:eastAsiaTheme="minorEastAsia" w:hAnsi="Calibri" w:cs="Calibri" w:hint="eastAsia"/>
                <w:bCs/>
                <w:sz w:val="21"/>
                <w:szCs w:val="21"/>
                <w:lang w:eastAsia="zh-CN"/>
              </w:rPr>
              <w:t>3849</w:t>
            </w:r>
          </w:p>
        </w:tc>
      </w:tr>
    </w:tbl>
    <w:p w:rsidR="005A2989" w:rsidRDefault="005A2989" w:rsidP="000B17FC">
      <w:pPr>
        <w:spacing w:line="276" w:lineRule="auto"/>
        <w:rPr>
          <w:rFonts w:eastAsia="SimSun"/>
          <w:sz w:val="24"/>
          <w:szCs w:val="24"/>
          <w:lang w:val="en-US" w:eastAsia="zh-CN"/>
        </w:rPr>
      </w:pPr>
    </w:p>
    <w:p w:rsidR="00B70C29" w:rsidRPr="002C2431" w:rsidRDefault="00B70C29" w:rsidP="00B70C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Change the </w:t>
      </w:r>
      <w:r w:rsidR="006F5B2F">
        <w:rPr>
          <w:rFonts w:eastAsiaTheme="minorEastAsia" w:hint="eastAsia"/>
          <w:b/>
          <w:i/>
          <w:color w:val="000000"/>
          <w:sz w:val="20"/>
          <w:highlight w:val="yellow"/>
          <w:lang w:val="en-US" w:eastAsia="zh-CN"/>
        </w:rPr>
        <w:t>clause9.50</w:t>
      </w:r>
      <w:r w:rsidRPr="002C2431">
        <w:rPr>
          <w:rFonts w:eastAsia="Times New Roman"/>
          <w:b/>
          <w:i/>
          <w:color w:val="000000"/>
          <w:sz w:val="20"/>
          <w:highlight w:val="yellow"/>
          <w:lang w:val="en-US"/>
        </w:rPr>
        <w:t xml:space="preserve"> as follows:</w:t>
      </w:r>
    </w:p>
    <w:p w:rsidR="000B17FC" w:rsidRPr="000B17FC" w:rsidRDefault="000B17FC" w:rsidP="000B17FC">
      <w:pPr>
        <w:widowControl w:val="0"/>
        <w:autoSpaceDE w:val="0"/>
        <w:autoSpaceDN w:val="0"/>
        <w:adjustRightInd w:val="0"/>
        <w:spacing w:line="276" w:lineRule="auto"/>
        <w:jc w:val="both"/>
        <w:rPr>
          <w:rFonts w:ascii="Arial" w:eastAsiaTheme="minorEastAsia" w:hAnsi="Arial" w:cs="Arial"/>
          <w:color w:val="000000"/>
          <w:sz w:val="24"/>
          <w:szCs w:val="24"/>
          <w:lang w:val="en-US" w:eastAsia="zh-CN"/>
        </w:rPr>
      </w:pPr>
    </w:p>
    <w:p w:rsidR="000B17FC" w:rsidRPr="000B17FC" w:rsidRDefault="000B17FC" w:rsidP="000B17FC">
      <w:pPr>
        <w:widowControl w:val="0"/>
        <w:autoSpaceDE w:val="0"/>
        <w:autoSpaceDN w:val="0"/>
        <w:adjustRightInd w:val="0"/>
        <w:spacing w:line="276" w:lineRule="auto"/>
        <w:rPr>
          <w:rFonts w:ascii="Arial" w:hAnsi="Arial" w:cs="Arial"/>
          <w:color w:val="000000"/>
          <w:szCs w:val="22"/>
          <w:lang w:val="en-US" w:eastAsia="ko-KR"/>
        </w:rPr>
      </w:pPr>
      <w:r w:rsidRPr="000B17FC">
        <w:rPr>
          <w:rFonts w:ascii="Arial" w:hAnsi="Arial" w:cs="Arial"/>
          <w:b/>
          <w:bCs/>
          <w:color w:val="000000"/>
          <w:lang w:val="en-US" w:eastAsia="ko-KR"/>
        </w:rPr>
        <w:t>9.50 Multicast AID</w:t>
      </w:r>
    </w:p>
    <w:p w:rsidR="000B17FC" w:rsidRDefault="000B17FC" w:rsidP="000B17FC">
      <w:pPr>
        <w:pStyle w:val="SP10319527"/>
        <w:spacing w:before="0" w:after="0" w:line="276" w:lineRule="auto"/>
        <w:rPr>
          <w:rFonts w:eastAsiaTheme="minorEastAsia"/>
          <w:color w:val="000000"/>
          <w:sz w:val="20"/>
          <w:lang w:eastAsia="zh-CN"/>
        </w:rPr>
      </w:pPr>
    </w:p>
    <w:p w:rsidR="00B25521" w:rsidRDefault="000B17FC" w:rsidP="000B17FC">
      <w:pPr>
        <w:pStyle w:val="SP10319527"/>
        <w:spacing w:before="0" w:after="0" w:line="276" w:lineRule="auto"/>
        <w:rPr>
          <w:ins w:id="0" w:author="Asterjadhi, Alfred" w:date="2014-09-16T19:37:00Z"/>
          <w:color w:val="000000"/>
          <w:sz w:val="20"/>
        </w:rPr>
      </w:pPr>
      <w:r w:rsidRPr="000B17FC">
        <w:rPr>
          <w:color w:val="000000"/>
          <w:sz w:val="20"/>
        </w:rPr>
        <w:t xml:space="preserve">A S1G STA with dot11MulticastAIDActivated equal to true supports the implementation of multicast traffic using Multicast AID, which follows the rules of the implementation of traffic using AID. </w:t>
      </w:r>
    </w:p>
    <w:p w:rsidR="00B25521" w:rsidRDefault="00B25521" w:rsidP="000B17FC">
      <w:pPr>
        <w:pStyle w:val="SP10319527"/>
        <w:spacing w:before="0" w:after="0" w:line="276" w:lineRule="auto"/>
        <w:rPr>
          <w:ins w:id="1" w:author="Asterjadhi, Alfred" w:date="2014-09-16T19:37:00Z"/>
          <w:color w:val="000000"/>
          <w:sz w:val="20"/>
        </w:rPr>
      </w:pPr>
    </w:p>
    <w:p w:rsidR="000B17FC" w:rsidRPr="00B70C29" w:rsidRDefault="000B17FC" w:rsidP="000B17FC">
      <w:pPr>
        <w:pStyle w:val="SP10319527"/>
        <w:spacing w:before="0" w:after="0" w:line="276" w:lineRule="auto"/>
        <w:rPr>
          <w:rFonts w:eastAsiaTheme="minorEastAsia"/>
          <w:color w:val="000000"/>
          <w:sz w:val="20"/>
          <w:lang w:eastAsia="zh-CN"/>
        </w:rPr>
      </w:pPr>
      <w:r w:rsidRPr="000B17FC">
        <w:rPr>
          <w:color w:val="000000"/>
          <w:sz w:val="20"/>
        </w:rPr>
        <w:t xml:space="preserve">A Multicast AID is an AID that represents a group of S1G STAs. A Multicast AID corresponds to a bit in the traffic-indication </w:t>
      </w:r>
      <w:r>
        <w:rPr>
          <w:color w:val="000000"/>
          <w:sz w:val="20"/>
        </w:rPr>
        <w:t>virtual bitmap.</w:t>
      </w:r>
      <w:ins w:id="2" w:author="Asterjadhi, Alfred" w:date="2014-09-16T19:35:00Z">
        <w:r w:rsidR="00B25521">
          <w:rPr>
            <w:rFonts w:eastAsiaTheme="minorEastAsia"/>
            <w:color w:val="000000"/>
            <w:sz w:val="20"/>
            <w:lang w:eastAsia="zh-CN"/>
          </w:rPr>
          <w:t xml:space="preserve">An S1G AP </w:t>
        </w:r>
      </w:ins>
      <w:ins w:id="3" w:author="Betty Zhao" w:date="2014-09-17T01:29:00Z">
        <w:r w:rsidR="00B70C29" w:rsidRPr="00DF0705">
          <w:rPr>
            <w:rFonts w:ascii="Calibri" w:eastAsia="SimSun" w:hAnsi="Calibri" w:cs="Calibri"/>
            <w:bCs/>
            <w:sz w:val="21"/>
            <w:szCs w:val="21"/>
            <w:lang w:eastAsia="zh-CN"/>
          </w:rPr>
          <w:t>signal</w:t>
        </w:r>
      </w:ins>
      <w:ins w:id="4" w:author="Asterjadhi, Alfred" w:date="2014-09-16T19:35:00Z">
        <w:r w:rsidR="00B25521">
          <w:rPr>
            <w:rFonts w:ascii="Calibri" w:eastAsia="SimSun" w:hAnsi="Calibri" w:cs="Calibri"/>
            <w:bCs/>
            <w:sz w:val="21"/>
            <w:szCs w:val="21"/>
            <w:lang w:eastAsia="zh-CN"/>
          </w:rPr>
          <w:t>s</w:t>
        </w:r>
      </w:ins>
      <w:ins w:id="5" w:author="Betty Zhao" w:date="2014-09-17T09:19:00Z">
        <w:r w:rsidR="009C15A9">
          <w:rPr>
            <w:rFonts w:ascii="Calibri" w:eastAsiaTheme="minorEastAsia" w:hAnsi="Calibri" w:cs="Calibri" w:hint="eastAsia"/>
            <w:bCs/>
            <w:sz w:val="21"/>
            <w:szCs w:val="21"/>
            <w:lang w:eastAsia="zh-CN"/>
          </w:rPr>
          <w:t xml:space="preserve"> </w:t>
        </w:r>
      </w:ins>
      <w:ins w:id="6" w:author="Asterjadhi, Alfred" w:date="2014-09-16T19:33:00Z">
        <w:r w:rsidR="00B25521">
          <w:rPr>
            <w:rFonts w:ascii="Calibri" w:eastAsia="SimSun" w:hAnsi="Calibri" w:cs="Calibri"/>
            <w:bCs/>
            <w:sz w:val="21"/>
            <w:szCs w:val="21"/>
            <w:lang w:eastAsia="zh-CN"/>
          </w:rPr>
          <w:t xml:space="preserve">the presence of </w:t>
        </w:r>
      </w:ins>
      <w:ins w:id="7" w:author="Asterjadhi, Alfred" w:date="2014-09-16T19:34:00Z">
        <w:r w:rsidR="00B25521">
          <w:rPr>
            <w:rFonts w:ascii="Calibri" w:eastAsia="SimSun" w:hAnsi="Calibri" w:cs="Calibri"/>
            <w:bCs/>
            <w:sz w:val="21"/>
            <w:szCs w:val="21"/>
            <w:lang w:eastAsia="zh-CN"/>
          </w:rPr>
          <w:t>group addressed</w:t>
        </w:r>
      </w:ins>
      <w:ins w:id="8" w:author="Betty Zhao" w:date="2014-09-17T01:29:00Z">
        <w:r w:rsidR="00B70C29" w:rsidRPr="00DF0705">
          <w:rPr>
            <w:rFonts w:ascii="Calibri" w:eastAsia="SimSun" w:hAnsi="Calibri" w:cs="Calibri" w:hint="eastAsia"/>
            <w:bCs/>
            <w:sz w:val="21"/>
            <w:szCs w:val="21"/>
            <w:lang w:eastAsia="zh-CN"/>
          </w:rPr>
          <w:t xml:space="preserve"> BUs </w:t>
        </w:r>
      </w:ins>
      <w:ins w:id="9" w:author="Asterjadhi, Alfred" w:date="2014-09-16T19:34:00Z">
        <w:r w:rsidR="00B25521">
          <w:rPr>
            <w:rFonts w:ascii="Calibri" w:eastAsia="SimSun" w:hAnsi="Calibri" w:cs="Calibri"/>
            <w:bCs/>
            <w:sz w:val="21"/>
            <w:szCs w:val="21"/>
            <w:lang w:eastAsia="zh-CN"/>
          </w:rPr>
          <w:t xml:space="preserve">that correspond to a </w:t>
        </w:r>
      </w:ins>
      <w:ins w:id="10" w:author="Betty Zhao" w:date="2014-09-17T01:29:00Z">
        <w:r w:rsidR="00B70C29" w:rsidRPr="00DF0705">
          <w:rPr>
            <w:rFonts w:ascii="Calibri" w:eastAsia="SimSun" w:hAnsi="Calibri" w:cs="Calibri" w:hint="eastAsia"/>
            <w:bCs/>
            <w:sz w:val="21"/>
            <w:szCs w:val="21"/>
            <w:lang w:eastAsia="zh-CN"/>
          </w:rPr>
          <w:t xml:space="preserve">Multicast AID is </w:t>
        </w:r>
      </w:ins>
      <w:ins w:id="11" w:author="Asterjadhi, Alfred" w:date="2014-09-16T19:34:00Z">
        <w:r w:rsidR="00B25521">
          <w:rPr>
            <w:rFonts w:ascii="Calibri" w:eastAsia="SimSun" w:hAnsi="Calibri" w:cs="Calibri"/>
            <w:bCs/>
            <w:sz w:val="21"/>
            <w:szCs w:val="21"/>
            <w:lang w:eastAsia="zh-CN"/>
          </w:rPr>
          <w:lastRenderedPageBreak/>
          <w:t xml:space="preserve">the </w:t>
        </w:r>
      </w:ins>
      <w:ins w:id="12" w:author="Betty Zhao" w:date="2014-09-17T01:29:00Z">
        <w:r w:rsidR="00B70C29" w:rsidRPr="00DF0705">
          <w:rPr>
            <w:rFonts w:ascii="Calibri" w:eastAsia="SimSun" w:hAnsi="Calibri" w:cs="Calibri" w:hint="eastAsia"/>
            <w:bCs/>
            <w:sz w:val="21"/>
            <w:szCs w:val="21"/>
            <w:lang w:eastAsia="zh-CN"/>
          </w:rPr>
          <w:t xml:space="preserve">same </w:t>
        </w:r>
      </w:ins>
      <w:ins w:id="13" w:author="Asterjadhi, Alfred" w:date="2014-09-16T19:34:00Z">
        <w:r w:rsidR="00B25521">
          <w:rPr>
            <w:rFonts w:ascii="Calibri" w:eastAsia="SimSun" w:hAnsi="Calibri" w:cs="Calibri"/>
            <w:bCs/>
            <w:sz w:val="21"/>
            <w:szCs w:val="21"/>
            <w:lang w:eastAsia="zh-CN"/>
          </w:rPr>
          <w:t xml:space="preserve">as </w:t>
        </w:r>
      </w:ins>
      <w:ins w:id="14" w:author="Betty Zhao" w:date="2014-09-17T01:29:00Z">
        <w:r w:rsidR="00B70C29" w:rsidRPr="00DF0705">
          <w:rPr>
            <w:rFonts w:ascii="Calibri" w:eastAsia="SimSun" w:hAnsi="Calibri" w:cs="Calibri" w:hint="eastAsia"/>
            <w:bCs/>
            <w:sz w:val="21"/>
            <w:szCs w:val="21"/>
            <w:lang w:eastAsia="zh-CN"/>
          </w:rPr>
          <w:t xml:space="preserve">the signalling of </w:t>
        </w:r>
      </w:ins>
      <w:ins w:id="15" w:author="Asterjadhi, Alfred" w:date="2014-09-16T19:34:00Z">
        <w:r w:rsidR="00B25521">
          <w:rPr>
            <w:rFonts w:ascii="Calibri" w:eastAsia="SimSun" w:hAnsi="Calibri" w:cs="Calibri"/>
            <w:bCs/>
            <w:sz w:val="21"/>
            <w:szCs w:val="21"/>
            <w:lang w:eastAsia="zh-CN"/>
          </w:rPr>
          <w:t>individually address</w:t>
        </w:r>
      </w:ins>
      <w:ins w:id="16" w:author="Asterjadhi, Alfred" w:date="2014-09-16T19:35:00Z">
        <w:r w:rsidR="00B25521">
          <w:rPr>
            <w:rFonts w:ascii="Calibri" w:eastAsia="SimSun" w:hAnsi="Calibri" w:cs="Calibri"/>
            <w:bCs/>
            <w:sz w:val="21"/>
            <w:szCs w:val="21"/>
            <w:lang w:eastAsia="zh-CN"/>
          </w:rPr>
          <w:t xml:space="preserve">ed </w:t>
        </w:r>
      </w:ins>
      <w:ins w:id="17" w:author="Betty Zhao" w:date="2014-09-17T01:29:00Z">
        <w:r w:rsidR="00B70C29" w:rsidRPr="00DF0705">
          <w:rPr>
            <w:rFonts w:ascii="Calibri" w:eastAsia="SimSun" w:hAnsi="Calibri" w:cs="Calibri" w:hint="eastAsia"/>
            <w:bCs/>
            <w:sz w:val="21"/>
            <w:szCs w:val="21"/>
            <w:lang w:eastAsia="zh-CN"/>
          </w:rPr>
          <w:t xml:space="preserve"> BUs, i.e.</w:t>
        </w:r>
      </w:ins>
      <w:ins w:id="18" w:author="Asterjadhi, Alfred" w:date="2014-09-16T19:35:00Z">
        <w:r w:rsidR="00B25521">
          <w:rPr>
            <w:rFonts w:ascii="Calibri" w:eastAsia="SimSun" w:hAnsi="Calibri" w:cs="Calibri"/>
            <w:bCs/>
            <w:sz w:val="21"/>
            <w:szCs w:val="21"/>
            <w:lang w:eastAsia="zh-CN"/>
          </w:rPr>
          <w:t xml:space="preserve"> the </w:t>
        </w:r>
      </w:ins>
      <w:ins w:id="19" w:author="Betty Zhao" w:date="2014-09-17T01:29:00Z">
        <w:r w:rsidR="00B70C29" w:rsidRPr="00DF0705">
          <w:rPr>
            <w:rFonts w:ascii="Calibri" w:eastAsia="SimSun" w:hAnsi="Calibri" w:cs="Calibri" w:hint="eastAsia"/>
            <w:bCs/>
            <w:sz w:val="21"/>
            <w:szCs w:val="21"/>
            <w:lang w:eastAsia="zh-CN"/>
          </w:rPr>
          <w:t xml:space="preserve">AP sets the bit corresponding to the Multicast AID in </w:t>
        </w:r>
        <w:r w:rsidR="00B70C29" w:rsidRPr="00DF0705">
          <w:rPr>
            <w:rFonts w:ascii="Calibri" w:eastAsia="SimSun" w:hAnsi="Calibri" w:cs="Calibri"/>
            <w:bCs/>
            <w:sz w:val="21"/>
            <w:szCs w:val="21"/>
            <w:lang w:eastAsia="zh-CN"/>
          </w:rPr>
          <w:t>the</w:t>
        </w:r>
        <w:r w:rsidR="00B70C29" w:rsidRPr="00DF0705">
          <w:rPr>
            <w:rFonts w:ascii="Calibri" w:eastAsia="SimSun" w:hAnsi="Calibri" w:cs="Calibri" w:hint="eastAsia"/>
            <w:bCs/>
            <w:sz w:val="21"/>
            <w:szCs w:val="21"/>
            <w:lang w:eastAsia="zh-CN"/>
          </w:rPr>
          <w:t xml:space="preserve"> traffic-indication virtual bitmap to 1</w:t>
        </w:r>
      </w:ins>
      <w:ins w:id="20" w:author="Asterjadhi, Alfred" w:date="2014-09-16T19:36:00Z">
        <w:r w:rsidR="00B25521">
          <w:rPr>
            <w:rFonts w:ascii="Calibri" w:eastAsia="SimSun" w:hAnsi="Calibri" w:cs="Calibri"/>
            <w:bCs/>
            <w:sz w:val="21"/>
            <w:szCs w:val="21"/>
            <w:lang w:eastAsia="zh-CN"/>
          </w:rPr>
          <w:t xml:space="preserve"> when BUs are present, and sets it to 0 otherwise</w:t>
        </w:r>
      </w:ins>
      <w:ins w:id="21" w:author="Betty Zhao" w:date="2014-09-17T01:29:00Z">
        <w:r w:rsidR="00B70C29" w:rsidRPr="00DF0705">
          <w:rPr>
            <w:rFonts w:ascii="Calibri" w:eastAsia="SimSun" w:hAnsi="Calibri" w:cs="Calibri" w:hint="eastAsia"/>
            <w:bCs/>
            <w:sz w:val="21"/>
            <w:szCs w:val="21"/>
            <w:lang w:eastAsia="zh-CN"/>
          </w:rPr>
          <w:t>.</w:t>
        </w:r>
      </w:ins>
    </w:p>
    <w:p w:rsidR="000B17FC" w:rsidRDefault="000B17FC" w:rsidP="000B17FC">
      <w:pPr>
        <w:pStyle w:val="SP10319527"/>
        <w:spacing w:before="0" w:after="0" w:line="276" w:lineRule="auto"/>
        <w:rPr>
          <w:rFonts w:eastAsiaTheme="minorEastAsia"/>
          <w:color w:val="000000"/>
          <w:sz w:val="20"/>
          <w:lang w:eastAsia="zh-CN"/>
        </w:rPr>
      </w:pPr>
    </w:p>
    <w:p w:rsidR="000B17FC" w:rsidRDefault="000B17FC" w:rsidP="000B17FC">
      <w:pPr>
        <w:pStyle w:val="SP10319527"/>
        <w:spacing w:before="0" w:after="0" w:line="276" w:lineRule="auto"/>
        <w:rPr>
          <w:ins w:id="22" w:author="Asterjadhi, Alfred" w:date="2014-09-16T19:45:00Z"/>
          <w:color w:val="000000"/>
          <w:sz w:val="20"/>
        </w:rPr>
      </w:pPr>
      <w:r w:rsidRPr="000B17FC">
        <w:rPr>
          <w:color w:val="000000"/>
          <w:sz w:val="20"/>
        </w:rPr>
        <w:t>A</w:t>
      </w:r>
      <w:ins w:id="23" w:author="Asterjadhi, Alfred" w:date="2014-09-16T19:38:00Z">
        <w:r w:rsidR="00B25521">
          <w:rPr>
            <w:color w:val="000000"/>
            <w:sz w:val="20"/>
          </w:rPr>
          <w:t>n</w:t>
        </w:r>
      </w:ins>
      <w:del w:id="24" w:author="Asterjadhi, Alfred" w:date="2014-09-16T19:38:00Z">
        <w:r w:rsidRPr="000B17FC" w:rsidDel="00B25521">
          <w:rPr>
            <w:color w:val="000000"/>
            <w:sz w:val="20"/>
          </w:rPr>
          <w:delText>ny</w:delText>
        </w:r>
      </w:del>
      <w:r w:rsidRPr="000B17FC">
        <w:rPr>
          <w:color w:val="000000"/>
          <w:sz w:val="20"/>
        </w:rPr>
        <w:t xml:space="preserve"> S1G STA</w:t>
      </w:r>
      <w:ins w:id="25" w:author="Asterjadhi, Alfred" w:date="2014-09-16T19:38:00Z">
        <w:r w:rsidR="00B25521">
          <w:rPr>
            <w:color w:val="000000"/>
            <w:sz w:val="20"/>
          </w:rPr>
          <w:t xml:space="preserve"> with dot11MulticastAIDActivated equal to true</w:t>
        </w:r>
      </w:ins>
      <w:r w:rsidRPr="000B17FC">
        <w:rPr>
          <w:color w:val="000000"/>
          <w:sz w:val="20"/>
        </w:rPr>
        <w:t xml:space="preserve"> that has a group MAC address may request a Multicast AID from the S1G AP </w:t>
      </w:r>
      <w:ins w:id="26" w:author="Asterjadhi, Alfred" w:date="2014-09-16T19:39:00Z">
        <w:r w:rsidR="00B25521">
          <w:rPr>
            <w:color w:val="000000"/>
            <w:sz w:val="20"/>
          </w:rPr>
          <w:t xml:space="preserve">to which it is associated to by sending an </w:t>
        </w:r>
      </w:ins>
      <w:del w:id="27" w:author="Asterjadhi, Alfred" w:date="2014-09-16T19:39:00Z">
        <w:r w:rsidRPr="000B17FC" w:rsidDel="00B25521">
          <w:rPr>
            <w:color w:val="000000"/>
            <w:sz w:val="20"/>
          </w:rPr>
          <w:delText>through the</w:delText>
        </w:r>
      </w:del>
      <w:r w:rsidRPr="000B17FC">
        <w:rPr>
          <w:color w:val="000000"/>
          <w:sz w:val="20"/>
        </w:rPr>
        <w:t xml:space="preserve"> AID Switch Request frame. Upon receiving the AID Switch Request frame, the S1G AP </w:t>
      </w:r>
      <w:ins w:id="28" w:author="Asterjadhi, Alfred" w:date="2014-09-16T19:39:00Z">
        <w:r w:rsidR="00B25521">
          <w:rPr>
            <w:color w:val="000000"/>
            <w:sz w:val="20"/>
          </w:rPr>
          <w:t>that supports multicast A</w:t>
        </w:r>
      </w:ins>
      <w:ins w:id="29" w:author="Asterjadhi, Alfred" w:date="2014-09-16T19:40:00Z">
        <w:r w:rsidR="00B25521">
          <w:rPr>
            <w:color w:val="000000"/>
            <w:sz w:val="20"/>
          </w:rPr>
          <w:t xml:space="preserve">ID responds with an AID Switch Response </w:t>
        </w:r>
      </w:ins>
      <w:ins w:id="30" w:author="Asterjadhi, Alfred" w:date="2014-09-16T19:42:00Z">
        <w:r w:rsidR="003907A3">
          <w:rPr>
            <w:color w:val="000000"/>
            <w:sz w:val="20"/>
          </w:rPr>
          <w:t xml:space="preserve">that </w:t>
        </w:r>
      </w:ins>
      <w:ins w:id="31" w:author="Asterjadhi, Alfred" w:date="2014-09-16T19:41:00Z">
        <w:r w:rsidR="003907A3">
          <w:rPr>
            <w:color w:val="000000"/>
            <w:sz w:val="20"/>
          </w:rPr>
          <w:t xml:space="preserve">contains </w:t>
        </w:r>
      </w:ins>
      <w:ins w:id="32" w:author="Asterjadhi, Alfred" w:date="2014-09-16T19:42:00Z">
        <w:r w:rsidR="003907A3">
          <w:rPr>
            <w:color w:val="000000"/>
            <w:sz w:val="20"/>
          </w:rPr>
          <w:t xml:space="preserve">the </w:t>
        </w:r>
      </w:ins>
      <w:r w:rsidRPr="000B17FC">
        <w:rPr>
          <w:color w:val="000000"/>
          <w:sz w:val="20"/>
        </w:rPr>
        <w:t>assign</w:t>
      </w:r>
      <w:ins w:id="33" w:author="Asterjadhi, Alfred" w:date="2014-09-16T19:42:00Z">
        <w:r w:rsidR="003907A3">
          <w:rPr>
            <w:color w:val="000000"/>
            <w:sz w:val="20"/>
          </w:rPr>
          <w:t>ed</w:t>
        </w:r>
      </w:ins>
      <w:del w:id="34" w:author="Asterjadhi, Alfred" w:date="2014-09-16T19:42:00Z">
        <w:r w:rsidRPr="000B17FC" w:rsidDel="003907A3">
          <w:rPr>
            <w:color w:val="000000"/>
            <w:sz w:val="20"/>
          </w:rPr>
          <w:delText>s a</w:delText>
        </w:r>
      </w:del>
      <w:r w:rsidRPr="000B17FC">
        <w:rPr>
          <w:color w:val="000000"/>
          <w:sz w:val="20"/>
        </w:rPr>
        <w:t xml:space="preserve"> Multicast AID </w:t>
      </w:r>
      <w:del w:id="35" w:author="Asterjadhi, Alfred" w:date="2014-09-16T19:42:00Z">
        <w:r w:rsidRPr="000B17FC" w:rsidDel="003907A3">
          <w:rPr>
            <w:color w:val="000000"/>
            <w:sz w:val="20"/>
          </w:rPr>
          <w:delText>to the requested S1G STA based on its</w:delText>
        </w:r>
      </w:del>
      <w:ins w:id="36" w:author="Asterjadhi, Alfred" w:date="2014-09-16T19:42:00Z">
        <w:r w:rsidR="003907A3">
          <w:rPr>
            <w:color w:val="000000"/>
            <w:sz w:val="20"/>
          </w:rPr>
          <w:t>th</w:t>
        </w:r>
      </w:ins>
      <w:ins w:id="37" w:author="Asterjadhi, Alfred" w:date="2014-09-16T19:43:00Z">
        <w:r w:rsidR="003907A3">
          <w:rPr>
            <w:color w:val="000000"/>
            <w:sz w:val="20"/>
          </w:rPr>
          <w:t>at</w:t>
        </w:r>
      </w:ins>
      <w:ins w:id="38" w:author="Asterjadhi, Alfred" w:date="2014-09-16T19:42:00Z">
        <w:r w:rsidR="003907A3">
          <w:rPr>
            <w:color w:val="000000"/>
            <w:sz w:val="20"/>
          </w:rPr>
          <w:t xml:space="preserve"> correspond</w:t>
        </w:r>
      </w:ins>
      <w:ins w:id="39" w:author="Asterjadhi, Alfred" w:date="2014-09-16T19:43:00Z">
        <w:r w:rsidR="003907A3">
          <w:rPr>
            <w:color w:val="000000"/>
            <w:sz w:val="20"/>
          </w:rPr>
          <w:t>s</w:t>
        </w:r>
      </w:ins>
      <w:ins w:id="40" w:author="Asterjadhi, Alfred" w:date="2014-09-16T19:42:00Z">
        <w:r w:rsidR="003907A3">
          <w:rPr>
            <w:color w:val="000000"/>
            <w:sz w:val="20"/>
          </w:rPr>
          <w:t xml:space="preserve"> to that</w:t>
        </w:r>
      </w:ins>
      <w:r w:rsidRPr="000B17FC">
        <w:rPr>
          <w:color w:val="000000"/>
          <w:sz w:val="20"/>
        </w:rPr>
        <w:t xml:space="preserve"> group MAC address and </w:t>
      </w:r>
      <w:ins w:id="41" w:author="Asterjadhi, Alfred" w:date="2014-09-16T19:42:00Z">
        <w:r w:rsidR="003907A3">
          <w:rPr>
            <w:color w:val="000000"/>
            <w:sz w:val="20"/>
          </w:rPr>
          <w:t xml:space="preserve">the </w:t>
        </w:r>
      </w:ins>
      <w:r w:rsidRPr="000B17FC">
        <w:rPr>
          <w:color w:val="000000"/>
          <w:sz w:val="20"/>
        </w:rPr>
        <w:t>multicast listen interval</w:t>
      </w:r>
      <w:ins w:id="42" w:author="Asterjadhi, Alfred" w:date="2014-09-16T19:43:00Z">
        <w:r w:rsidR="003907A3">
          <w:rPr>
            <w:color w:val="000000"/>
            <w:sz w:val="20"/>
          </w:rPr>
          <w:t xml:space="preserve"> as described in 10.45 (Dynamic AID assignment operation).</w:t>
        </w:r>
      </w:ins>
      <w:del w:id="43" w:author="Asterjadhi, Alfred" w:date="2014-09-16T19:44:00Z">
        <w:r w:rsidRPr="000B17FC" w:rsidDel="003907A3">
          <w:rPr>
            <w:color w:val="000000"/>
            <w:sz w:val="20"/>
          </w:rPr>
          <w:delText>through the AID Switch Response frame.</w:delText>
        </w:r>
      </w:del>
      <w:ins w:id="44" w:author="Asterjadhi, Alfred" w:date="2014-09-16T19:44:00Z">
        <w:r w:rsidR="003907A3">
          <w:rPr>
            <w:color w:val="000000"/>
            <w:sz w:val="20"/>
          </w:rPr>
          <w:t xml:space="preserve">The </w:t>
        </w:r>
      </w:ins>
      <w:r w:rsidRPr="000B17FC">
        <w:rPr>
          <w:color w:val="000000"/>
          <w:sz w:val="20"/>
        </w:rPr>
        <w:t>S1G AP may assign different Multicast AIDs to S1G STAs that have the same group MAC address but different multicast listen intervals. The S1G STA should maintainthe link between the assigned Multicast AID to its group MAC address</w:t>
      </w:r>
      <w:r>
        <w:rPr>
          <w:color w:val="000000"/>
          <w:sz w:val="20"/>
        </w:rPr>
        <w:t xml:space="preserve"> and multicast listen interval.</w:t>
      </w:r>
    </w:p>
    <w:p w:rsidR="003907A3" w:rsidRDefault="003907A3" w:rsidP="008E5541">
      <w:pPr>
        <w:rPr>
          <w:ins w:id="45" w:author="Asterjadhi, Alfred" w:date="2014-09-16T19:45:00Z"/>
          <w:lang w:val="en-US" w:eastAsia="ko-KR"/>
        </w:rPr>
      </w:pPr>
    </w:p>
    <w:p w:rsidR="003907A3" w:rsidRPr="008E5541" w:rsidRDefault="003907A3" w:rsidP="008E5541">
      <w:pPr>
        <w:rPr>
          <w:lang w:val="en-US" w:eastAsia="ko-KR"/>
        </w:rPr>
      </w:pPr>
      <w:ins w:id="46" w:author="Asterjadhi, Alfred" w:date="2014-09-16T19:45:00Z">
        <w:r w:rsidRPr="003907A3">
          <w:rPr>
            <w:lang w:val="en-US" w:eastAsia="ko-KR"/>
          </w:rPr>
          <w:t xml:space="preserve">The S1G AP </w:t>
        </w:r>
      </w:ins>
      <w:ins w:id="47" w:author="Asterjadhi, Alfred" w:date="2014-09-16T19:48:00Z">
        <w:r w:rsidR="00FD7E3C">
          <w:rPr>
            <w:lang w:val="en-US" w:eastAsia="ko-KR"/>
          </w:rPr>
          <w:t xml:space="preserve">shall </w:t>
        </w:r>
      </w:ins>
      <w:ins w:id="48" w:author="Asterjadhi, Alfred" w:date="2014-09-16T19:45:00Z">
        <w:r w:rsidR="00FD7E3C">
          <w:rPr>
            <w:lang w:val="en-US" w:eastAsia="ko-KR"/>
          </w:rPr>
          <w:t>indicate</w:t>
        </w:r>
        <w:r w:rsidRPr="003907A3">
          <w:rPr>
            <w:lang w:val="en-US" w:eastAsia="ko-KR"/>
          </w:rPr>
          <w:t xml:space="preserve"> the presence of group addressed </w:t>
        </w:r>
        <w:r w:rsidR="008E5541">
          <w:rPr>
            <w:lang w:val="en-US" w:eastAsia="ko-KR"/>
          </w:rPr>
          <w:t xml:space="preserve">BUs </w:t>
        </w:r>
        <w:r>
          <w:rPr>
            <w:lang w:val="en-US" w:eastAsia="ko-KR"/>
          </w:rPr>
          <w:t xml:space="preserve">corresponding to </w:t>
        </w:r>
      </w:ins>
      <w:ins w:id="49" w:author="Asterjadhi, Alfred" w:date="2014-09-16T19:47:00Z">
        <w:r w:rsidR="008E5541">
          <w:rPr>
            <w:lang w:val="en-US" w:eastAsia="ko-KR"/>
          </w:rPr>
          <w:t>a</w:t>
        </w:r>
      </w:ins>
      <w:ins w:id="50" w:author="Asterjadhi, Alfred" w:date="2014-09-16T19:46:00Z">
        <w:r>
          <w:rPr>
            <w:lang w:val="en-US" w:eastAsia="ko-KR"/>
          </w:rPr>
          <w:t xml:space="preserve"> mu</w:t>
        </w:r>
      </w:ins>
      <w:ins w:id="51" w:author="Asterjadhi, Alfred" w:date="2014-09-16T19:45:00Z">
        <w:r w:rsidRPr="003907A3">
          <w:rPr>
            <w:lang w:val="en-US" w:eastAsia="ko-KR"/>
          </w:rPr>
          <w:t xml:space="preserve">lticast AID </w:t>
        </w:r>
      </w:ins>
      <w:ins w:id="52" w:author="Asterjadhi, Alfred" w:date="2014-09-16T19:46:00Z">
        <w:r>
          <w:rPr>
            <w:lang w:val="en-US" w:eastAsia="ko-KR"/>
          </w:rPr>
          <w:t xml:space="preserve">in the </w:t>
        </w:r>
      </w:ins>
      <w:ins w:id="53" w:author="Asterjadhi, Alfred" w:date="2014-09-16T19:50:00Z">
        <w:r w:rsidR="009665CC">
          <w:rPr>
            <w:lang w:val="en-US" w:eastAsia="ko-KR"/>
          </w:rPr>
          <w:t xml:space="preserve">TIM included in the </w:t>
        </w:r>
      </w:ins>
      <w:ins w:id="54" w:author="Asterjadhi, Alfred" w:date="2014-09-16T19:46:00Z">
        <w:r>
          <w:rPr>
            <w:lang w:val="en-US" w:eastAsia="ko-KR"/>
          </w:rPr>
          <w:t>S1G</w:t>
        </w:r>
      </w:ins>
      <w:ins w:id="55" w:author="Asterjadhi, Alfred" w:date="2014-09-16T19:45:00Z">
        <w:r w:rsidRPr="003907A3">
          <w:rPr>
            <w:lang w:val="en-US" w:eastAsia="ko-KR"/>
          </w:rPr>
          <w:t xml:space="preserve"> Beacon frame</w:t>
        </w:r>
      </w:ins>
      <w:ins w:id="56" w:author="Asterjadhi, Alfred" w:date="2014-09-16T19:46:00Z">
        <w:r>
          <w:rPr>
            <w:lang w:val="en-US" w:eastAsia="ko-KR"/>
          </w:rPr>
          <w:t xml:space="preserve">that is </w:t>
        </w:r>
      </w:ins>
      <w:ins w:id="57" w:author="Asterjadhi, Alfred" w:date="2014-09-16T19:45:00Z">
        <w:r>
          <w:rPr>
            <w:lang w:val="en-US" w:eastAsia="ko-KR"/>
          </w:rPr>
          <w:t>sent every multicast listen interval</w:t>
        </w:r>
      </w:ins>
      <w:ins w:id="58" w:author="Asterjadhi, Alfred" w:date="2014-09-16T19:46:00Z">
        <w:r>
          <w:rPr>
            <w:lang w:val="en-US" w:eastAsia="ko-KR"/>
          </w:rPr>
          <w:t>.</w:t>
        </w:r>
      </w:ins>
      <w:ins w:id="59" w:author="Asterjadhi, Alfred" w:date="2014-09-16T19:48:00Z">
        <w:r w:rsidR="00FD7E3C">
          <w:rPr>
            <w:lang w:val="en-US" w:eastAsia="ko-KR"/>
          </w:rPr>
          <w:t xml:space="preserve"> The S1G STA that has negotiated multicast AID operation shall wake up every m</w:t>
        </w:r>
      </w:ins>
      <w:ins w:id="60" w:author="Asterjadhi, Alfred" w:date="2014-09-16T19:49:00Z">
        <w:r w:rsidR="00FD7E3C">
          <w:rPr>
            <w:lang w:val="en-US" w:eastAsia="ko-KR"/>
          </w:rPr>
          <w:t>ulticast listen interval to receive the S1G Beacon frame.</w:t>
        </w:r>
      </w:ins>
    </w:p>
    <w:p w:rsidR="000B17FC" w:rsidRDefault="000B17FC" w:rsidP="000B17FC">
      <w:pPr>
        <w:pStyle w:val="SP10319527"/>
        <w:spacing w:before="0" w:after="0" w:line="276" w:lineRule="auto"/>
        <w:rPr>
          <w:rFonts w:eastAsiaTheme="minorEastAsia"/>
          <w:color w:val="000000"/>
          <w:sz w:val="20"/>
          <w:lang w:eastAsia="zh-CN"/>
        </w:rPr>
      </w:pPr>
    </w:p>
    <w:p w:rsidR="009665CC" w:rsidRDefault="000B17FC" w:rsidP="006F5B2F">
      <w:pPr>
        <w:pStyle w:val="SP10319527"/>
        <w:spacing w:before="0" w:after="0" w:line="276" w:lineRule="auto"/>
        <w:rPr>
          <w:ins w:id="61" w:author="Asterjadhi, Alfred" w:date="2014-09-16T19:49:00Z"/>
          <w:rFonts w:eastAsiaTheme="minorEastAsia"/>
          <w:color w:val="000000"/>
          <w:sz w:val="20"/>
          <w:lang w:eastAsia="zh-CN"/>
        </w:rPr>
      </w:pPr>
      <w:r w:rsidRPr="000B17FC">
        <w:rPr>
          <w:color w:val="000000"/>
          <w:sz w:val="20"/>
        </w:rPr>
        <w:t>For example, when S1G AP with dot11PageSlicingSupported equal to true has data buffered for a group of S1G STAs with dot11PageSlicingSupported equal to true that belong to a Multicast AID, it indicates this condition in the page slice element (8.4.2.170b (Page Slice element)) transmitted in a DTIM beacon. The S1G STAs that detect this indication will wake up at the assigned beacon interval to determine the TIM and extract the assigned time slots that carry the buffered multicast data. The S1G AP transmits the buffered multicast data within the assigned time slo</w:t>
      </w:r>
      <w:r>
        <w:rPr>
          <w:color w:val="000000"/>
          <w:sz w:val="20"/>
        </w:rPr>
        <w:t>ts for the S1G STAs' reception.</w:t>
      </w:r>
    </w:p>
    <w:p w:rsidR="009665CC" w:rsidRDefault="009665CC" w:rsidP="006F5B2F">
      <w:pPr>
        <w:pStyle w:val="SP10319527"/>
        <w:spacing w:before="0" w:after="0" w:line="276" w:lineRule="auto"/>
        <w:rPr>
          <w:ins w:id="62" w:author="Asterjadhi, Alfred" w:date="2014-09-16T19:49:00Z"/>
          <w:rFonts w:eastAsiaTheme="minorEastAsia"/>
          <w:color w:val="000000"/>
          <w:sz w:val="20"/>
          <w:lang w:eastAsia="zh-CN"/>
        </w:rPr>
      </w:pPr>
    </w:p>
    <w:p w:rsidR="00B66E02" w:rsidRDefault="006051D2" w:rsidP="006F5B2F">
      <w:pPr>
        <w:pStyle w:val="SP10319527"/>
        <w:spacing w:before="0" w:after="0" w:line="276" w:lineRule="auto"/>
        <w:rPr>
          <w:ins w:id="63" w:author="Asterjadhi, Alfred" w:date="2014-09-16T19:56:00Z"/>
          <w:rFonts w:ascii="Calibri" w:eastAsia="SimSun" w:hAnsi="Calibri" w:cs="Calibri"/>
          <w:bCs/>
          <w:sz w:val="21"/>
          <w:szCs w:val="21"/>
          <w:lang w:eastAsia="zh-CN"/>
        </w:rPr>
      </w:pPr>
      <w:ins w:id="64" w:author="Asterjadhi, Alfred" w:date="2014-09-16T19:51:00Z">
        <w:r>
          <w:rPr>
            <w:color w:val="000000"/>
            <w:sz w:val="20"/>
          </w:rPr>
          <w:t>The S1G AP that has indicated the presence of group addressed BUs for a given multicast AID shall d</w:t>
        </w:r>
      </w:ins>
      <w:ins w:id="65" w:author="Asterjadhi, Alfred" w:date="2014-09-16T19:52:00Z">
        <w:r>
          <w:rPr>
            <w:color w:val="000000"/>
            <w:sz w:val="20"/>
          </w:rPr>
          <w:t>eliver the</w:t>
        </w:r>
      </w:ins>
      <w:ins w:id="66" w:author="Asterjadhi, Alfred" w:date="2014-09-16T19:55:00Z">
        <w:r>
          <w:rPr>
            <w:color w:val="000000"/>
            <w:sz w:val="20"/>
          </w:rPr>
          <w:t>se</w:t>
        </w:r>
      </w:ins>
      <w:ins w:id="67" w:author="Asterjadhi, Alfred" w:date="2014-09-16T19:52:00Z">
        <w:r>
          <w:rPr>
            <w:color w:val="000000"/>
            <w:sz w:val="20"/>
          </w:rPr>
          <w:t xml:space="preserve"> BUs using </w:t>
        </w:r>
      </w:ins>
      <w:ins w:id="68" w:author="Asterjadhi, Alfred" w:date="2014-09-16T19:54:00Z">
        <w:r>
          <w:rPr>
            <w:color w:val="000000"/>
            <w:sz w:val="20"/>
          </w:rPr>
          <w:t xml:space="preserve">a PV1 frame with </w:t>
        </w:r>
      </w:ins>
      <w:del w:id="69" w:author="Asterjadhi, Alfred" w:date="2014-09-16T19:54:00Z">
        <w:r w:rsidR="00B70C29" w:rsidDel="006051D2">
          <w:rPr>
            <w:color w:val="000000"/>
            <w:sz w:val="20"/>
          </w:rPr>
          <w:delText>The Multicast AID c</w:delText>
        </w:r>
        <w:r w:rsidR="00B70C29" w:rsidDel="006051D2">
          <w:rPr>
            <w:rFonts w:eastAsiaTheme="minorEastAsia" w:hint="eastAsia"/>
            <w:color w:val="000000"/>
            <w:sz w:val="20"/>
            <w:lang w:eastAsia="zh-CN"/>
          </w:rPr>
          <w:delText>an</w:delText>
        </w:r>
        <w:r w:rsidR="000B17FC" w:rsidRPr="000B17FC" w:rsidDel="006051D2">
          <w:rPr>
            <w:color w:val="000000"/>
            <w:sz w:val="20"/>
          </w:rPr>
          <w:delText xml:space="preserve"> be used in short MAC header</w:delText>
        </w:r>
      </w:del>
      <w:ins w:id="70" w:author="Asterjadhi, Alfred" w:date="2014-09-16T19:54:00Z">
        <w:r>
          <w:rPr>
            <w:color w:val="000000"/>
            <w:sz w:val="20"/>
          </w:rPr>
          <w:t>the multicast AID</w:t>
        </w:r>
      </w:ins>
      <w:ins w:id="71" w:author="Asterjadhi, Alfred" w:date="2014-09-16T19:55:00Z">
        <w:r>
          <w:rPr>
            <w:color w:val="000000"/>
            <w:sz w:val="20"/>
          </w:rPr>
          <w:t xml:space="preserve"> in the A1 field</w:t>
        </w:r>
      </w:ins>
      <w:r w:rsidR="000B17FC" w:rsidRPr="000B17FC">
        <w:rPr>
          <w:color w:val="000000"/>
          <w:sz w:val="20"/>
        </w:rPr>
        <w:t xml:space="preserve"> (</w:t>
      </w:r>
      <w:ins w:id="72" w:author="Asterjadhi, Alfred" w:date="2014-09-16T19:55:00Z">
        <w:r>
          <w:rPr>
            <w:color w:val="000000"/>
            <w:sz w:val="20"/>
          </w:rPr>
          <w:t xml:space="preserve">see </w:t>
        </w:r>
      </w:ins>
      <w:r w:rsidR="000B17FC" w:rsidRPr="000B17FC">
        <w:rPr>
          <w:color w:val="000000"/>
          <w:sz w:val="20"/>
        </w:rPr>
        <w:t xml:space="preserve">8.8.3.2 (Address fields)) and </w:t>
      </w:r>
      <w:del w:id="73" w:author="Asterjadhi, Alfred" w:date="2014-09-16T19:55:00Z">
        <w:r w:rsidR="000B17FC" w:rsidRPr="000B17FC" w:rsidDel="006051D2">
          <w:rPr>
            <w:color w:val="000000"/>
            <w:sz w:val="20"/>
          </w:rPr>
          <w:delText>in place of</w:delText>
        </w:r>
      </w:del>
      <w:ins w:id="74" w:author="Asterjadhi, Alfred" w:date="2014-09-16T19:55:00Z">
        <w:r>
          <w:rPr>
            <w:color w:val="000000"/>
            <w:sz w:val="20"/>
          </w:rPr>
          <w:t>setting</w:t>
        </w:r>
      </w:ins>
      <w:ins w:id="75" w:author="Betty Zhao" w:date="2014-09-17T01:28:00Z">
        <w:del w:id="76" w:author="Asterjadhi, Alfred" w:date="2014-09-16T19:55:00Z">
          <w:r w:rsidR="00B70C29" w:rsidDel="006051D2">
            <w:rPr>
              <w:rFonts w:eastAsiaTheme="minorEastAsia" w:hint="eastAsia"/>
              <w:color w:val="000000"/>
              <w:sz w:val="20"/>
              <w:lang w:eastAsia="zh-CN"/>
            </w:rPr>
            <w:delText>a</w:delText>
          </w:r>
        </w:del>
      </w:ins>
      <w:ins w:id="77" w:author="Asterjadhi, Alfred" w:date="2014-09-16T19:55:00Z">
        <w:r>
          <w:rPr>
            <w:rFonts w:eastAsiaTheme="minorEastAsia"/>
            <w:color w:val="000000"/>
            <w:sz w:val="20"/>
            <w:lang w:eastAsia="zh-CN"/>
          </w:rPr>
          <w:t>the</w:t>
        </w:r>
      </w:ins>
      <w:r w:rsidR="000B17FC" w:rsidRPr="000B17FC">
        <w:rPr>
          <w:color w:val="000000"/>
          <w:sz w:val="20"/>
        </w:rPr>
        <w:t>partial AID as described in 9.19a (Group ID, partial AID, Uplink Indication and COLOR in S1G PPDUs).</w:t>
      </w:r>
    </w:p>
    <w:p w:rsidR="00B66E02" w:rsidRDefault="00B66E02" w:rsidP="006F5B2F">
      <w:pPr>
        <w:pStyle w:val="SP10319527"/>
        <w:spacing w:before="0" w:after="0" w:line="276" w:lineRule="auto"/>
        <w:rPr>
          <w:ins w:id="78" w:author="Asterjadhi, Alfred" w:date="2014-09-16T19:58:00Z"/>
          <w:rFonts w:ascii="Calibri" w:eastAsia="SimSun" w:hAnsi="Calibri" w:cs="Calibri"/>
          <w:bCs/>
          <w:sz w:val="21"/>
          <w:szCs w:val="21"/>
          <w:lang w:eastAsia="zh-CN"/>
        </w:rPr>
      </w:pPr>
    </w:p>
    <w:p w:rsidR="006F5B2F" w:rsidRPr="002827D6" w:rsidRDefault="00B66E02" w:rsidP="006F5B2F">
      <w:pPr>
        <w:pStyle w:val="SP10319527"/>
        <w:spacing w:before="0" w:after="0" w:line="276" w:lineRule="auto"/>
        <w:rPr>
          <w:ins w:id="79" w:author="Asterjadhi, Alfred" w:date="2014-09-16T19:59:00Z"/>
          <w:rFonts w:ascii="Calibri" w:eastAsiaTheme="minorEastAsia" w:hAnsi="Calibri" w:cs="Calibri"/>
          <w:bCs/>
          <w:sz w:val="21"/>
          <w:szCs w:val="21"/>
          <w:lang w:eastAsia="zh-CN"/>
        </w:rPr>
      </w:pPr>
      <w:ins w:id="80" w:author="Asterjadhi, Alfred" w:date="2014-09-16T19:56:00Z">
        <w:r>
          <w:rPr>
            <w:rFonts w:ascii="Calibri" w:eastAsia="SimSun" w:hAnsi="Calibri" w:cs="Calibri"/>
            <w:bCs/>
            <w:sz w:val="21"/>
            <w:szCs w:val="21"/>
            <w:lang w:eastAsia="zh-CN"/>
          </w:rPr>
          <w:t>An</w:t>
        </w:r>
      </w:ins>
      <w:ins w:id="81" w:author="Betty Zhao" w:date="2014-09-17T09:20:00Z">
        <w:r w:rsidR="00A878BD">
          <w:rPr>
            <w:rFonts w:ascii="Calibri" w:eastAsiaTheme="minorEastAsia" w:hAnsi="Calibri" w:cs="Calibri" w:hint="eastAsia"/>
            <w:bCs/>
            <w:sz w:val="21"/>
            <w:szCs w:val="21"/>
            <w:lang w:eastAsia="zh-CN"/>
          </w:rPr>
          <w:t xml:space="preserve"> </w:t>
        </w:r>
      </w:ins>
      <w:ins w:id="82" w:author="Betty Zhao" w:date="2014-09-17T01:46:00Z">
        <w:r w:rsidR="00F637E0">
          <w:rPr>
            <w:rFonts w:ascii="Calibri" w:eastAsia="SimSun" w:hAnsi="Calibri" w:cs="Calibri" w:hint="eastAsia"/>
            <w:bCs/>
            <w:sz w:val="21"/>
            <w:szCs w:val="21"/>
            <w:lang w:eastAsia="zh-CN"/>
          </w:rPr>
          <w:t xml:space="preserve">S1G STA </w:t>
        </w:r>
      </w:ins>
      <w:ins w:id="83" w:author="Asterjadhi, Alfred" w:date="2014-09-16T19:56:00Z">
        <w:r>
          <w:rPr>
            <w:rFonts w:ascii="Calibri" w:eastAsia="SimSun" w:hAnsi="Calibri" w:cs="Calibri"/>
            <w:bCs/>
            <w:sz w:val="21"/>
            <w:szCs w:val="21"/>
            <w:lang w:eastAsia="zh-CN"/>
          </w:rPr>
          <w:t>that has a multicast AID</w:t>
        </w:r>
      </w:ins>
      <w:ins w:id="84" w:author="Asterjadhi, Alfred" w:date="2014-09-16T19:58:00Z">
        <w:r>
          <w:rPr>
            <w:rFonts w:ascii="Calibri" w:eastAsia="SimSun" w:hAnsi="Calibri" w:cs="Calibri"/>
            <w:bCs/>
            <w:sz w:val="21"/>
            <w:szCs w:val="21"/>
            <w:lang w:eastAsia="zh-CN"/>
          </w:rPr>
          <w:t xml:space="preserve"> assigned for a particular group MAC address shall discard any received frame that contains the group MAC address </w:t>
        </w:r>
      </w:ins>
      <w:ins w:id="85" w:author="Asterjadhi, Alfred" w:date="2014-09-16T19:59:00Z">
        <w:r>
          <w:rPr>
            <w:rFonts w:ascii="Calibri" w:eastAsia="SimSun" w:hAnsi="Calibri" w:cs="Calibri"/>
            <w:bCs/>
            <w:sz w:val="21"/>
            <w:szCs w:val="21"/>
            <w:lang w:eastAsia="zh-CN"/>
          </w:rPr>
          <w:t>in theRA field.</w:t>
        </w:r>
      </w:ins>
    </w:p>
    <w:p w:rsidR="00F754B6" w:rsidRPr="00F754B6" w:rsidRDefault="00B66E02" w:rsidP="00F754B6">
      <w:pPr>
        <w:rPr>
          <w:lang w:eastAsia="zh-CN"/>
        </w:rPr>
      </w:pPr>
      <w:bookmarkStart w:id="86" w:name="_GoBack"/>
      <w:bookmarkEnd w:id="86"/>
      <w:ins w:id="87" w:author="Asterjadhi, Alfred" w:date="2014-09-16T19:59:00Z">
        <w:r>
          <w:rPr>
            <w:lang w:val="en-US" w:eastAsia="zh-CN"/>
          </w:rPr>
          <w:t>NOTE – This avoids that the STA receives duplicate groupcast BUs with different multicast delivery procedures.</w:t>
        </w:r>
      </w:ins>
    </w:p>
    <w:p w:rsidR="006F5B2F" w:rsidRDefault="006F5B2F" w:rsidP="006F5B2F">
      <w:pPr>
        <w:pStyle w:val="SP10319527"/>
        <w:spacing w:before="0" w:after="0" w:line="276" w:lineRule="auto"/>
        <w:rPr>
          <w:rFonts w:ascii="Calibri" w:eastAsia="SimSun" w:hAnsi="Calibri" w:cs="Calibri"/>
          <w:bCs/>
          <w:sz w:val="21"/>
          <w:szCs w:val="21"/>
          <w:lang w:eastAsia="zh-CN"/>
        </w:rPr>
      </w:pPr>
    </w:p>
    <w:p w:rsidR="000B17FC" w:rsidRDefault="000B17FC" w:rsidP="006F5B2F">
      <w:pPr>
        <w:pStyle w:val="SP10319527"/>
        <w:spacing w:before="0" w:after="0" w:line="276" w:lineRule="auto"/>
        <w:rPr>
          <w:rFonts w:eastAsiaTheme="minorEastAsia"/>
          <w:color w:val="000000"/>
          <w:sz w:val="20"/>
          <w:lang w:eastAsia="zh-CN"/>
        </w:rPr>
      </w:pPr>
      <w:r w:rsidRPr="000B17FC">
        <w:rPr>
          <w:color w:val="000000"/>
          <w:sz w:val="20"/>
        </w:rPr>
        <w:t>For the S1G STAs with the group MAC address which don't have the Multicast AID, the S1G AP doesn't follow this clause to transmit multicast data.</w:t>
      </w:r>
    </w:p>
    <w:p w:rsidR="006F5B2F" w:rsidRPr="006F5B2F" w:rsidRDefault="006F5B2F" w:rsidP="006F5B2F">
      <w:pPr>
        <w:rPr>
          <w:rFonts w:eastAsiaTheme="minorEastAsia"/>
          <w:lang w:val="en-US" w:eastAsia="zh-CN"/>
        </w:rPr>
      </w:pPr>
    </w:p>
    <w:sectPr w:rsidR="006F5B2F" w:rsidRPr="006F5B2F" w:rsidSect="00C7071B">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2C" w:rsidRDefault="006C6C2C">
      <w:r>
        <w:separator/>
      </w:r>
    </w:p>
  </w:endnote>
  <w:endnote w:type="continuationSeparator" w:id="1">
    <w:p w:rsidR="006C6C2C" w:rsidRDefault="006C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Pr="00304318" w:rsidRDefault="00F754B6">
    <w:pPr>
      <w:pStyle w:val="Footer"/>
      <w:tabs>
        <w:tab w:val="clear" w:pos="6480"/>
        <w:tab w:val="center" w:pos="4680"/>
        <w:tab w:val="right" w:pos="9360"/>
      </w:tabs>
      <w:rPr>
        <w:rFonts w:eastAsia="SimSun"/>
        <w:lang w:eastAsia="zh-CN"/>
      </w:rPr>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C57066">
      <w:rPr>
        <w:noProof/>
      </w:rPr>
      <w:t>1</w:t>
    </w:r>
    <w:r>
      <w:rPr>
        <w:noProof/>
      </w:rPr>
      <w:fldChar w:fldCharType="end"/>
    </w:r>
    <w:r w:rsidR="00DA3D06">
      <w:tab/>
    </w:r>
    <w:r w:rsidR="00304318">
      <w:rPr>
        <w:rFonts w:eastAsia="SimSun" w:hint="eastAsia"/>
        <w:lang w:eastAsia="zh-CN"/>
      </w:rPr>
      <w:t>Betty Zhao</w:t>
    </w:r>
    <w:r w:rsidR="00DA3D06">
      <w:t xml:space="preserve">, </w:t>
    </w:r>
    <w:r w:rsidR="00304318">
      <w:rPr>
        <w:rFonts w:eastAsia="SimSun" w:hint="eastAsia"/>
        <w:lang w:eastAsia="zh-CN"/>
      </w:rPr>
      <w:t>Huawei Technologies</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2C" w:rsidRDefault="006C6C2C">
      <w:r>
        <w:separator/>
      </w:r>
    </w:p>
  </w:footnote>
  <w:footnote w:type="continuationSeparator" w:id="1">
    <w:p w:rsidR="006C6C2C" w:rsidRDefault="006C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CC32C2">
    <w:pPr>
      <w:pStyle w:val="Header"/>
      <w:tabs>
        <w:tab w:val="clear" w:pos="6480"/>
        <w:tab w:val="center" w:pos="4680"/>
        <w:tab w:val="right" w:pos="9360"/>
      </w:tabs>
    </w:pPr>
    <w:r>
      <w:rPr>
        <w:rFonts w:eastAsiaTheme="minorEastAsia" w:hint="eastAsia"/>
        <w:lang w:eastAsia="zh-CN"/>
      </w:rPr>
      <w:t>September</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DA3D06">
        <w:rPr>
          <w:rFonts w:hint="eastAsia"/>
          <w:lang w:eastAsia="ko-KR"/>
        </w:rPr>
        <w:t>xxxx</w:t>
      </w:r>
      <w:r w:rsidR="00DA3D06">
        <w:t>r</w:t>
      </w:r>
    </w:fldSimple>
    <w:r w:rsidR="00DA3D06">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C114103"/>
    <w:multiLevelType w:val="hybridMultilevel"/>
    <w:tmpl w:val="BE2E856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62440B"/>
    <w:rsid w:val="0000030D"/>
    <w:rsid w:val="000045FA"/>
    <w:rsid w:val="00006DBB"/>
    <w:rsid w:val="000071EC"/>
    <w:rsid w:val="0000743C"/>
    <w:rsid w:val="00013F87"/>
    <w:rsid w:val="000157CC"/>
    <w:rsid w:val="00017D25"/>
    <w:rsid w:val="000230C5"/>
    <w:rsid w:val="00024344"/>
    <w:rsid w:val="00024487"/>
    <w:rsid w:val="00027D05"/>
    <w:rsid w:val="00030BB8"/>
    <w:rsid w:val="00035262"/>
    <w:rsid w:val="000368C8"/>
    <w:rsid w:val="000405C4"/>
    <w:rsid w:val="000408D2"/>
    <w:rsid w:val="00052123"/>
    <w:rsid w:val="0005473D"/>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0F3B"/>
    <w:rsid w:val="000B17FC"/>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D68"/>
    <w:rsid w:val="00105918"/>
    <w:rsid w:val="001101C2"/>
    <w:rsid w:val="001109AA"/>
    <w:rsid w:val="00112C6A"/>
    <w:rsid w:val="00115A75"/>
    <w:rsid w:val="00120298"/>
    <w:rsid w:val="001215C0"/>
    <w:rsid w:val="00122D51"/>
    <w:rsid w:val="001275D7"/>
    <w:rsid w:val="00134114"/>
    <w:rsid w:val="00134818"/>
    <w:rsid w:val="00142512"/>
    <w:rsid w:val="001448D8"/>
    <w:rsid w:val="001450BB"/>
    <w:rsid w:val="001459E7"/>
    <w:rsid w:val="00151BBE"/>
    <w:rsid w:val="00154B26"/>
    <w:rsid w:val="001559BB"/>
    <w:rsid w:val="00165BE6"/>
    <w:rsid w:val="00172DD9"/>
    <w:rsid w:val="001738FD"/>
    <w:rsid w:val="00174640"/>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2393"/>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27D6"/>
    <w:rsid w:val="00284C5E"/>
    <w:rsid w:val="00291A10"/>
    <w:rsid w:val="00294B37"/>
    <w:rsid w:val="002A195C"/>
    <w:rsid w:val="002A4A61"/>
    <w:rsid w:val="002C6B4F"/>
    <w:rsid w:val="002C72E1"/>
    <w:rsid w:val="002D1D40"/>
    <w:rsid w:val="002D518F"/>
    <w:rsid w:val="002D7ED5"/>
    <w:rsid w:val="002E1B18"/>
    <w:rsid w:val="002E2A19"/>
    <w:rsid w:val="002E6FF6"/>
    <w:rsid w:val="002F182D"/>
    <w:rsid w:val="002F25B2"/>
    <w:rsid w:val="002F2BC5"/>
    <w:rsid w:val="002F376B"/>
    <w:rsid w:val="002F5C8C"/>
    <w:rsid w:val="002F7199"/>
    <w:rsid w:val="002F7D11"/>
    <w:rsid w:val="003024ED"/>
    <w:rsid w:val="00304318"/>
    <w:rsid w:val="00305D6E"/>
    <w:rsid w:val="0030782E"/>
    <w:rsid w:val="00307F5F"/>
    <w:rsid w:val="0032057C"/>
    <w:rsid w:val="003214E2"/>
    <w:rsid w:val="00325AB6"/>
    <w:rsid w:val="003308A8"/>
    <w:rsid w:val="0033568B"/>
    <w:rsid w:val="003449F9"/>
    <w:rsid w:val="003479E4"/>
    <w:rsid w:val="00347C43"/>
    <w:rsid w:val="0035138B"/>
    <w:rsid w:val="00360C87"/>
    <w:rsid w:val="00362D4D"/>
    <w:rsid w:val="00366AF0"/>
    <w:rsid w:val="003713CA"/>
    <w:rsid w:val="003729FC"/>
    <w:rsid w:val="00372FCA"/>
    <w:rsid w:val="003766B9"/>
    <w:rsid w:val="00382C54"/>
    <w:rsid w:val="0038516A"/>
    <w:rsid w:val="00385654"/>
    <w:rsid w:val="0038601E"/>
    <w:rsid w:val="003906A1"/>
    <w:rsid w:val="003907A3"/>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271"/>
    <w:rsid w:val="003E7414"/>
    <w:rsid w:val="003E7F99"/>
    <w:rsid w:val="003F2D6C"/>
    <w:rsid w:val="003F3BF6"/>
    <w:rsid w:val="004014AE"/>
    <w:rsid w:val="00403645"/>
    <w:rsid w:val="00403B0C"/>
    <w:rsid w:val="004051EE"/>
    <w:rsid w:val="00405EC5"/>
    <w:rsid w:val="00407C5B"/>
    <w:rsid w:val="0041520E"/>
    <w:rsid w:val="00421159"/>
    <w:rsid w:val="00430648"/>
    <w:rsid w:val="0043413E"/>
    <w:rsid w:val="004351EB"/>
    <w:rsid w:val="004359D2"/>
    <w:rsid w:val="00437901"/>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B5067"/>
    <w:rsid w:val="004B697E"/>
    <w:rsid w:val="004C0F0A"/>
    <w:rsid w:val="004C3C2A"/>
    <w:rsid w:val="004C7CE0"/>
    <w:rsid w:val="004D03A1"/>
    <w:rsid w:val="004D071D"/>
    <w:rsid w:val="004D2D75"/>
    <w:rsid w:val="004D6BE8"/>
    <w:rsid w:val="004D7188"/>
    <w:rsid w:val="004E46DF"/>
    <w:rsid w:val="004E4D93"/>
    <w:rsid w:val="004F0CB7"/>
    <w:rsid w:val="004F35CC"/>
    <w:rsid w:val="004F4564"/>
    <w:rsid w:val="0050128F"/>
    <w:rsid w:val="00501E52"/>
    <w:rsid w:val="00504958"/>
    <w:rsid w:val="00504AA2"/>
    <w:rsid w:val="005065EB"/>
    <w:rsid w:val="0051551E"/>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51D2"/>
    <w:rsid w:val="00615E8C"/>
    <w:rsid w:val="00621286"/>
    <w:rsid w:val="0062254C"/>
    <w:rsid w:val="0062298E"/>
    <w:rsid w:val="0062350A"/>
    <w:rsid w:val="0062440B"/>
    <w:rsid w:val="006254B0"/>
    <w:rsid w:val="006302F7"/>
    <w:rsid w:val="00631EB7"/>
    <w:rsid w:val="006322DC"/>
    <w:rsid w:val="00633BF8"/>
    <w:rsid w:val="00635200"/>
    <w:rsid w:val="006362D2"/>
    <w:rsid w:val="00644E29"/>
    <w:rsid w:val="00646A60"/>
    <w:rsid w:val="006548B7"/>
    <w:rsid w:val="00654B3B"/>
    <w:rsid w:val="00656882"/>
    <w:rsid w:val="00657DBD"/>
    <w:rsid w:val="00662343"/>
    <w:rsid w:val="0066483B"/>
    <w:rsid w:val="006703A9"/>
    <w:rsid w:val="0067069C"/>
    <w:rsid w:val="00671F29"/>
    <w:rsid w:val="00672455"/>
    <w:rsid w:val="0067305F"/>
    <w:rsid w:val="00674C75"/>
    <w:rsid w:val="00680308"/>
    <w:rsid w:val="0068383E"/>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C6C2C"/>
    <w:rsid w:val="006D3377"/>
    <w:rsid w:val="006D3E5E"/>
    <w:rsid w:val="006D5362"/>
    <w:rsid w:val="006E181A"/>
    <w:rsid w:val="006E2D44"/>
    <w:rsid w:val="006F3DD4"/>
    <w:rsid w:val="006F5B2F"/>
    <w:rsid w:val="00702446"/>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151A"/>
    <w:rsid w:val="00783B46"/>
    <w:rsid w:val="00786A15"/>
    <w:rsid w:val="007908B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29A4"/>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47B4"/>
    <w:rsid w:val="008B4D29"/>
    <w:rsid w:val="008B5396"/>
    <w:rsid w:val="008B7A86"/>
    <w:rsid w:val="008C4913"/>
    <w:rsid w:val="008C5478"/>
    <w:rsid w:val="008C57E5"/>
    <w:rsid w:val="008C5AD6"/>
    <w:rsid w:val="008C5D4E"/>
    <w:rsid w:val="008C7A4B"/>
    <w:rsid w:val="008D0C05"/>
    <w:rsid w:val="008D71CE"/>
    <w:rsid w:val="008E0C7F"/>
    <w:rsid w:val="008E0E94"/>
    <w:rsid w:val="008E2982"/>
    <w:rsid w:val="008E444B"/>
    <w:rsid w:val="008E5541"/>
    <w:rsid w:val="008F039B"/>
    <w:rsid w:val="008F1C67"/>
    <w:rsid w:val="008F238D"/>
    <w:rsid w:val="008F2E09"/>
    <w:rsid w:val="00905A7F"/>
    <w:rsid w:val="00910F8F"/>
    <w:rsid w:val="0091118D"/>
    <w:rsid w:val="009225A7"/>
    <w:rsid w:val="00924888"/>
    <w:rsid w:val="00927FEB"/>
    <w:rsid w:val="00936D66"/>
    <w:rsid w:val="0094091B"/>
    <w:rsid w:val="00944591"/>
    <w:rsid w:val="00944CAA"/>
    <w:rsid w:val="00951CE8"/>
    <w:rsid w:val="00953565"/>
    <w:rsid w:val="00954C90"/>
    <w:rsid w:val="00962886"/>
    <w:rsid w:val="009665CC"/>
    <w:rsid w:val="009723A1"/>
    <w:rsid w:val="00973614"/>
    <w:rsid w:val="0097724C"/>
    <w:rsid w:val="00980866"/>
    <w:rsid w:val="00980D24"/>
    <w:rsid w:val="009824DF"/>
    <w:rsid w:val="0098405A"/>
    <w:rsid w:val="0098710D"/>
    <w:rsid w:val="00987BED"/>
    <w:rsid w:val="00991A93"/>
    <w:rsid w:val="009961F2"/>
    <w:rsid w:val="009A0E5E"/>
    <w:rsid w:val="009B09CD"/>
    <w:rsid w:val="009B2383"/>
    <w:rsid w:val="009B4356"/>
    <w:rsid w:val="009C15A9"/>
    <w:rsid w:val="009C30AA"/>
    <w:rsid w:val="009C43D1"/>
    <w:rsid w:val="009C59A6"/>
    <w:rsid w:val="009C5A39"/>
    <w:rsid w:val="009C6A52"/>
    <w:rsid w:val="009D0AB2"/>
    <w:rsid w:val="009D3276"/>
    <w:rsid w:val="009D444C"/>
    <w:rsid w:val="009D4525"/>
    <w:rsid w:val="009E1533"/>
    <w:rsid w:val="009E2785"/>
    <w:rsid w:val="009F08F6"/>
    <w:rsid w:val="009F1D97"/>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3E3F"/>
    <w:rsid w:val="00A66CBC"/>
    <w:rsid w:val="00A70990"/>
    <w:rsid w:val="00A77C8F"/>
    <w:rsid w:val="00A80615"/>
    <w:rsid w:val="00A80E2F"/>
    <w:rsid w:val="00A844CE"/>
    <w:rsid w:val="00A85E44"/>
    <w:rsid w:val="00A878BD"/>
    <w:rsid w:val="00A90385"/>
    <w:rsid w:val="00A91EAA"/>
    <w:rsid w:val="00A9264B"/>
    <w:rsid w:val="00A96DCC"/>
    <w:rsid w:val="00AA188F"/>
    <w:rsid w:val="00AA1C87"/>
    <w:rsid w:val="00AA3C3D"/>
    <w:rsid w:val="00AA63A9"/>
    <w:rsid w:val="00AA6F19"/>
    <w:rsid w:val="00AA7E07"/>
    <w:rsid w:val="00AB17F6"/>
    <w:rsid w:val="00AB70E8"/>
    <w:rsid w:val="00AC6336"/>
    <w:rsid w:val="00AC76C6"/>
    <w:rsid w:val="00AD268D"/>
    <w:rsid w:val="00AD3749"/>
    <w:rsid w:val="00AD6723"/>
    <w:rsid w:val="00AD6AE6"/>
    <w:rsid w:val="00B0051A"/>
    <w:rsid w:val="00B03DB7"/>
    <w:rsid w:val="00B04957"/>
    <w:rsid w:val="00B04CB8"/>
    <w:rsid w:val="00B11981"/>
    <w:rsid w:val="00B16515"/>
    <w:rsid w:val="00B2361F"/>
    <w:rsid w:val="00B25521"/>
    <w:rsid w:val="00B447D8"/>
    <w:rsid w:val="00B45A5E"/>
    <w:rsid w:val="00B46A00"/>
    <w:rsid w:val="00B51194"/>
    <w:rsid w:val="00B52374"/>
    <w:rsid w:val="00B5499F"/>
    <w:rsid w:val="00B54BCB"/>
    <w:rsid w:val="00B56B13"/>
    <w:rsid w:val="00B60DD2"/>
    <w:rsid w:val="00B6166F"/>
    <w:rsid w:val="00B63F1C"/>
    <w:rsid w:val="00B66E02"/>
    <w:rsid w:val="00B7006B"/>
    <w:rsid w:val="00B70C29"/>
    <w:rsid w:val="00B73C63"/>
    <w:rsid w:val="00B74E3D"/>
    <w:rsid w:val="00B753D1"/>
    <w:rsid w:val="00B77BB8"/>
    <w:rsid w:val="00B83455"/>
    <w:rsid w:val="00B844E8"/>
    <w:rsid w:val="00B9272C"/>
    <w:rsid w:val="00B94B98"/>
    <w:rsid w:val="00B94CAC"/>
    <w:rsid w:val="00BA06B3"/>
    <w:rsid w:val="00BA6AD8"/>
    <w:rsid w:val="00BA787B"/>
    <w:rsid w:val="00BB20F2"/>
    <w:rsid w:val="00BB67AE"/>
    <w:rsid w:val="00BC5869"/>
    <w:rsid w:val="00BD003A"/>
    <w:rsid w:val="00BD1D45"/>
    <w:rsid w:val="00BD3099"/>
    <w:rsid w:val="00BD3367"/>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3E8D"/>
    <w:rsid w:val="00C34B1A"/>
    <w:rsid w:val="00C36247"/>
    <w:rsid w:val="00C44F20"/>
    <w:rsid w:val="00C45A69"/>
    <w:rsid w:val="00C46AA2"/>
    <w:rsid w:val="00C542F0"/>
    <w:rsid w:val="00C55F0E"/>
    <w:rsid w:val="00C57066"/>
    <w:rsid w:val="00C57CDB"/>
    <w:rsid w:val="00C60A9B"/>
    <w:rsid w:val="00C6108B"/>
    <w:rsid w:val="00C66B61"/>
    <w:rsid w:val="00C7071B"/>
    <w:rsid w:val="00C723BC"/>
    <w:rsid w:val="00C80D03"/>
    <w:rsid w:val="00C80D37"/>
    <w:rsid w:val="00C8151A"/>
    <w:rsid w:val="00C81770"/>
    <w:rsid w:val="00C82355"/>
    <w:rsid w:val="00C82609"/>
    <w:rsid w:val="00C82A79"/>
    <w:rsid w:val="00C8447E"/>
    <w:rsid w:val="00C85C0F"/>
    <w:rsid w:val="00C8795F"/>
    <w:rsid w:val="00C90923"/>
    <w:rsid w:val="00C95FF7"/>
    <w:rsid w:val="00C975ED"/>
    <w:rsid w:val="00CA2591"/>
    <w:rsid w:val="00CB285C"/>
    <w:rsid w:val="00CB7A46"/>
    <w:rsid w:val="00CC2CD1"/>
    <w:rsid w:val="00CC32C2"/>
    <w:rsid w:val="00CC3806"/>
    <w:rsid w:val="00CC76CE"/>
    <w:rsid w:val="00CD0ABD"/>
    <w:rsid w:val="00CD259C"/>
    <w:rsid w:val="00CE3DDC"/>
    <w:rsid w:val="00CE63EE"/>
    <w:rsid w:val="00CF0C85"/>
    <w:rsid w:val="00CF16FB"/>
    <w:rsid w:val="00CF2295"/>
    <w:rsid w:val="00CF3BDE"/>
    <w:rsid w:val="00D06106"/>
    <w:rsid w:val="00D07ABE"/>
    <w:rsid w:val="00D24B64"/>
    <w:rsid w:val="00D307A6"/>
    <w:rsid w:val="00D36C35"/>
    <w:rsid w:val="00D42073"/>
    <w:rsid w:val="00D51B61"/>
    <w:rsid w:val="00D5432B"/>
    <w:rsid w:val="00D5494D"/>
    <w:rsid w:val="00D574CA"/>
    <w:rsid w:val="00D57819"/>
    <w:rsid w:val="00D6072C"/>
    <w:rsid w:val="00D618A3"/>
    <w:rsid w:val="00D72906"/>
    <w:rsid w:val="00D72BC8"/>
    <w:rsid w:val="00D73C46"/>
    <w:rsid w:val="00D73E07"/>
    <w:rsid w:val="00D826B4"/>
    <w:rsid w:val="00D84566"/>
    <w:rsid w:val="00D869FD"/>
    <w:rsid w:val="00D92951"/>
    <w:rsid w:val="00D94B05"/>
    <w:rsid w:val="00D9667F"/>
    <w:rsid w:val="00DA3D06"/>
    <w:rsid w:val="00DB5542"/>
    <w:rsid w:val="00DB6B0C"/>
    <w:rsid w:val="00DB7D1B"/>
    <w:rsid w:val="00DC0CA2"/>
    <w:rsid w:val="00DC176F"/>
    <w:rsid w:val="00DC2B1D"/>
    <w:rsid w:val="00DC77AA"/>
    <w:rsid w:val="00DD3BD5"/>
    <w:rsid w:val="00DD6CC2"/>
    <w:rsid w:val="00DD6EB7"/>
    <w:rsid w:val="00DE2E19"/>
    <w:rsid w:val="00DE385C"/>
    <w:rsid w:val="00DE6B30"/>
    <w:rsid w:val="00DF0705"/>
    <w:rsid w:val="00DF15D7"/>
    <w:rsid w:val="00DF6004"/>
    <w:rsid w:val="00DF6CC2"/>
    <w:rsid w:val="00E006E4"/>
    <w:rsid w:val="00E02AAD"/>
    <w:rsid w:val="00E0769B"/>
    <w:rsid w:val="00E07E4A"/>
    <w:rsid w:val="00E175AD"/>
    <w:rsid w:val="00E33B8F"/>
    <w:rsid w:val="00E45E95"/>
    <w:rsid w:val="00E53C1B"/>
    <w:rsid w:val="00E54D26"/>
    <w:rsid w:val="00E5708C"/>
    <w:rsid w:val="00E610D6"/>
    <w:rsid w:val="00E65013"/>
    <w:rsid w:val="00E71C91"/>
    <w:rsid w:val="00E74E87"/>
    <w:rsid w:val="00E80182"/>
    <w:rsid w:val="00E8027B"/>
    <w:rsid w:val="00E81437"/>
    <w:rsid w:val="00E86C52"/>
    <w:rsid w:val="00E873C2"/>
    <w:rsid w:val="00E9535F"/>
    <w:rsid w:val="00EA2CE4"/>
    <w:rsid w:val="00EA48D0"/>
    <w:rsid w:val="00EA6DCB"/>
    <w:rsid w:val="00EB15D5"/>
    <w:rsid w:val="00EB5ADB"/>
    <w:rsid w:val="00EB7ADD"/>
    <w:rsid w:val="00EC4322"/>
    <w:rsid w:val="00ED1BAF"/>
    <w:rsid w:val="00ED6FC5"/>
    <w:rsid w:val="00EE2AF3"/>
    <w:rsid w:val="00EE55B2"/>
    <w:rsid w:val="00EE7DA9"/>
    <w:rsid w:val="00EF34D3"/>
    <w:rsid w:val="00EF6B9E"/>
    <w:rsid w:val="00F0102A"/>
    <w:rsid w:val="00F04FF6"/>
    <w:rsid w:val="00F109FC"/>
    <w:rsid w:val="00F2561F"/>
    <w:rsid w:val="00F2637D"/>
    <w:rsid w:val="00F32965"/>
    <w:rsid w:val="00F342FD"/>
    <w:rsid w:val="00F34E9E"/>
    <w:rsid w:val="00F41684"/>
    <w:rsid w:val="00F44755"/>
    <w:rsid w:val="00F455E0"/>
    <w:rsid w:val="00F45E7C"/>
    <w:rsid w:val="00F5458D"/>
    <w:rsid w:val="00F54F3A"/>
    <w:rsid w:val="00F637E0"/>
    <w:rsid w:val="00F659E1"/>
    <w:rsid w:val="00F754B6"/>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09"/>
    <w:rsid w:val="00FD554D"/>
    <w:rsid w:val="00FD5B24"/>
    <w:rsid w:val="00FD7E3C"/>
    <w:rsid w:val="00FE31E9"/>
    <w:rsid w:val="00FE362B"/>
    <w:rsid w:val="00FE37EF"/>
    <w:rsid w:val="00FE5C16"/>
    <w:rsid w:val="00FF373C"/>
    <w:rsid w:val="00FF7E7B"/>
    <w:rsid w:val="00FF7EE7"/>
    <w:rsid w:val="00FF7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319527">
    <w:name w:val="SP.10.319527"/>
    <w:basedOn w:val="Normal"/>
    <w:next w:val="Normal"/>
    <w:uiPriority w:val="99"/>
    <w:rsid w:val="008E2982"/>
    <w:pPr>
      <w:autoSpaceDE w:val="0"/>
      <w:autoSpaceDN w:val="0"/>
      <w:adjustRightInd w:val="0"/>
      <w:spacing w:before="480" w:after="240"/>
    </w:pPr>
    <w:rPr>
      <w:sz w:val="24"/>
      <w:szCs w:val="24"/>
      <w:lang w:val="en-US" w:eastAsia="ko-KR"/>
    </w:rPr>
  </w:style>
  <w:style w:type="paragraph" w:customStyle="1" w:styleId="SP10319495">
    <w:name w:val="SP.10.319495"/>
    <w:basedOn w:val="Normal"/>
    <w:next w:val="Normal"/>
    <w:uiPriority w:val="99"/>
    <w:rsid w:val="008E2982"/>
    <w:pPr>
      <w:autoSpaceDE w:val="0"/>
      <w:autoSpaceDN w:val="0"/>
      <w:adjustRightInd w:val="0"/>
      <w:spacing w:before="120"/>
    </w:pPr>
    <w:rPr>
      <w:sz w:val="24"/>
      <w:szCs w:val="24"/>
      <w:lang w:val="en-US" w:eastAsia="ko-KR"/>
    </w:rPr>
  </w:style>
  <w:style w:type="paragraph" w:customStyle="1" w:styleId="SP10319528">
    <w:name w:val="SP.10.319528"/>
    <w:basedOn w:val="Normal"/>
    <w:next w:val="Normal"/>
    <w:uiPriority w:val="99"/>
    <w:rsid w:val="008E2982"/>
    <w:pPr>
      <w:autoSpaceDE w:val="0"/>
      <w:autoSpaceDN w:val="0"/>
      <w:adjustRightInd w:val="0"/>
      <w:spacing w:before="360" w:after="240"/>
    </w:pPr>
    <w:rPr>
      <w:sz w:val="24"/>
      <w:szCs w:val="24"/>
      <w:lang w:val="en-US" w:eastAsia="ko-KR"/>
    </w:rPr>
  </w:style>
  <w:style w:type="paragraph" w:customStyle="1" w:styleId="SP10319489">
    <w:name w:val="SP.10.319489"/>
    <w:basedOn w:val="Normal"/>
    <w:next w:val="Normal"/>
    <w:uiPriority w:val="99"/>
    <w:rsid w:val="008E2982"/>
    <w:pPr>
      <w:autoSpaceDE w:val="0"/>
      <w:autoSpaceDN w:val="0"/>
      <w:adjustRightInd w:val="0"/>
      <w:spacing w:before="240"/>
    </w:pPr>
    <w:rPr>
      <w:sz w:val="24"/>
      <w:szCs w:val="24"/>
      <w:lang w:val="en-US" w:eastAsia="ko-KR"/>
    </w:rPr>
  </w:style>
  <w:style w:type="character" w:customStyle="1" w:styleId="SC10323680">
    <w:name w:val="SC.10.323680"/>
    <w:uiPriority w:val="99"/>
    <w:rsid w:val="008E2982"/>
    <w:rPr>
      <w:color w:val="000000"/>
      <w:sz w:val="20"/>
      <w:szCs w:val="20"/>
    </w:rPr>
  </w:style>
  <w:style w:type="character" w:customStyle="1" w:styleId="SC10323594">
    <w:name w:val="SC.10.323594"/>
    <w:uiPriority w:val="99"/>
    <w:rsid w:val="000B17FC"/>
    <w:rPr>
      <w:b/>
      <w:bCs/>
      <w:color w:val="000000"/>
      <w:sz w:val="22"/>
      <w:szCs w:val="22"/>
    </w:rPr>
  </w:style>
  <w:style w:type="character" w:customStyle="1" w:styleId="SC10323600">
    <w:name w:val="SC.10.323600"/>
    <w:uiPriority w:val="99"/>
    <w:rsid w:val="000B17FC"/>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3867-5CC1-4267-A529-E570BCF9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5319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Betty Zhao</cp:lastModifiedBy>
  <cp:revision>9</cp:revision>
  <cp:lastPrinted>2010-05-04T03:47:00Z</cp:lastPrinted>
  <dcterms:created xsi:type="dcterms:W3CDTF">2014-09-17T06:12:00Z</dcterms:created>
  <dcterms:modified xsi:type="dcterms:W3CDTF">2014-09-17T06:23:00Z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1023241350</vt:i4>
  </property>
  <property fmtid="{D5CDD505-2E9C-101B-9397-08002B2CF9AE}" pid="3" name="_NewReviewCycle">
    <vt:lpwstr/>
  </property>
  <property fmtid="{D5CDD505-2E9C-101B-9397-08002B2CF9AE}" pid="4" name="_EmailSubject">
    <vt:lpwstr>Opportunity to Object to Resolution - Deadline 7:30pm, Sep 5-2014 (Friday)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y fmtid="{D5CDD505-2E9C-101B-9397-08002B2CF9AE}" pid="8" name="sflag">
    <vt:lpwstr>1410934428</vt:lpwstr>
  </property>
</Properties>
</file>