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516ED2">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16ED2">
              <w:rPr>
                <w:b w:val="0"/>
                <w:sz w:val="20"/>
              </w:rPr>
              <w:t>9</w:t>
            </w:r>
            <w:r w:rsidR="000F4F3C">
              <w:rPr>
                <w:b w:val="0"/>
                <w:sz w:val="20"/>
              </w:rPr>
              <w:t>-</w:t>
            </w:r>
            <w:r w:rsidR="00516ED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B7261B">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Billion 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 xml:space="preserve">ccording to ABI </w:t>
      </w:r>
      <w:proofErr w:type="spellStart"/>
      <w:r w:rsidRPr="00E02D1B">
        <w:rPr>
          <w:sz w:val="24"/>
          <w:szCs w:val="24"/>
        </w:rPr>
        <w:t>Reseach</w:t>
      </w:r>
      <w:proofErr w:type="spellEnd"/>
      <w:r w:rsidRPr="00E02D1B">
        <w:rPr>
          <w:sz w:val="24"/>
          <w:szCs w:val="24"/>
        </w:rPr>
        <w:t>, in 2016 two thirds of the WLAN ICs will include 60 GHz</w:t>
      </w:r>
      <w:r w:rsidR="00E02D1B" w:rsidRPr="00E02D1B">
        <w:rPr>
          <w:sz w:val="24"/>
          <w:szCs w:val="24"/>
        </w:rPr>
        <w:t>. The 60 GHz market is expected to be worth about $10.5 Billion 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w:t>
      </w:r>
      <w:r w:rsidR="00095878">
        <w:rPr>
          <w:rFonts w:eastAsia="MS Mincho"/>
          <w:sz w:val="24"/>
          <w:szCs w:val="24"/>
          <w:lang w:val="en-US" w:eastAsia="ja-JP"/>
        </w:rPr>
        <w:t>U</w:t>
      </w:r>
      <w:r w:rsidRPr="00E02D1B">
        <w:rPr>
          <w:rFonts w:eastAsia="MS Mincho"/>
          <w:sz w:val="24"/>
          <w:szCs w:val="24"/>
          <w:lang w:val="en-US" w:eastAsia="ja-JP"/>
        </w:rPr>
        <w:t xml:space="preserve">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lastRenderedPageBreak/>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w:t>
      </w:r>
      <w:ins w:id="6" w:author="Cordeiro, Carlos 1" w:date="2014-11-11T06:44:00Z">
        <w:r w:rsidR="00222614">
          <w:rPr>
            <w:rFonts w:eastAsia="MS Mincho"/>
            <w:sz w:val="24"/>
            <w:szCs w:val="24"/>
            <w:lang w:val="en-US" w:eastAsia="ja-JP"/>
          </w:rPr>
          <w:t xml:space="preserve">and around </w:t>
        </w:r>
      </w:ins>
      <w:r w:rsidR="005A33DE">
        <w:rPr>
          <w:rFonts w:eastAsia="MS Mincho"/>
          <w:sz w:val="24"/>
          <w:szCs w:val="24"/>
          <w:lang w:val="en-US" w:eastAsia="ja-JP"/>
        </w:rPr>
        <w:t xml:space="preserve">the 60 GHz frequency band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EA12E5" w:rsidRDefault="005A33DE" w:rsidP="00B22F23">
      <w:pPr>
        <w:pStyle w:val="ListParagraph"/>
        <w:numPr>
          <w:ilvl w:val="0"/>
          <w:numId w:val="14"/>
        </w:numPr>
        <w:autoSpaceDE w:val="0"/>
        <w:autoSpaceDN w:val="0"/>
        <w:adjustRightInd w:val="0"/>
        <w:ind w:hanging="720"/>
        <w:jc w:val="both"/>
        <w:rPr>
          <w:sz w:val="24"/>
          <w:szCs w:val="22"/>
          <w:lang w:val="en-US"/>
        </w:rPr>
      </w:pPr>
      <w:r w:rsidRPr="00B22F23">
        <w:rPr>
          <w:sz w:val="24"/>
          <w:szCs w:val="22"/>
          <w:lang w:val="en-US"/>
        </w:rPr>
        <w:t xml:space="preserve">Enterprises, such as small and medium businesses, are increasingly dependent on Wi-Fi (802.11 based) technology as their main </w:t>
      </w:r>
      <w:r w:rsidR="00095878">
        <w:rPr>
          <w:sz w:val="24"/>
          <w:szCs w:val="22"/>
          <w:lang w:val="en-US"/>
        </w:rPr>
        <w:t xml:space="preserve">access </w:t>
      </w:r>
      <w:r w:rsidRPr="00B22F23">
        <w:rPr>
          <w:sz w:val="24"/>
          <w:szCs w:val="22"/>
          <w:lang w:val="en-US"/>
        </w:rPr>
        <w:t>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A12E5" w:rsidRPr="00EA12E5" w:rsidRDefault="00EA12E5" w:rsidP="00B22F23">
      <w:pPr>
        <w:pStyle w:val="ListParagraph"/>
        <w:numPr>
          <w:ilvl w:val="0"/>
          <w:numId w:val="14"/>
        </w:numPr>
        <w:autoSpaceDE w:val="0"/>
        <w:autoSpaceDN w:val="0"/>
        <w:adjustRightInd w:val="0"/>
        <w:ind w:hanging="720"/>
        <w:jc w:val="both"/>
        <w:rPr>
          <w:sz w:val="24"/>
          <w:szCs w:val="22"/>
          <w:lang w:val="en-US"/>
        </w:rPr>
      </w:pPr>
      <w:r w:rsidRPr="00EA12E5">
        <w:rPr>
          <w:sz w:val="24"/>
          <w:szCs w:val="22"/>
          <w:lang w:val="en-US"/>
        </w:rPr>
        <w:t>As the need for wireless data grows, small-cells will provide a means to increase capacity in dense environments, both indoors and outdoors. The backhaul for these small cells is seen as the biggest challenge for small cell deployments. As the number of cell sites multiply to keep with capacity demand, so can the cost of the operator’s backhaul network. While fiber is widely used for macro-cell backhaul, the high cost of fiber installation and le</w:t>
      </w:r>
      <w:r>
        <w:rPr>
          <w:sz w:val="24"/>
          <w:szCs w:val="22"/>
          <w:lang w:val="en-US"/>
        </w:rPr>
        <w:t xml:space="preserve">asing fees will severely limit </w:t>
      </w:r>
      <w:r w:rsidRPr="00EA12E5">
        <w:rPr>
          <w:sz w:val="24"/>
          <w:szCs w:val="22"/>
          <w:lang w:val="en-US"/>
        </w:rPr>
        <w:t>the growth of small cell business case. Instead, operators are estimating that 80% of the small cells will be connected with wireless backhaul [</w:t>
      </w:r>
      <w:r>
        <w:rPr>
          <w:sz w:val="24"/>
          <w:szCs w:val="22"/>
          <w:lang w:val="en-US"/>
        </w:rPr>
        <w:t>2</w:t>
      </w:r>
      <w:r w:rsidRPr="00EA12E5">
        <w:rPr>
          <w:sz w:val="24"/>
          <w:szCs w:val="22"/>
          <w:lang w:val="en-US"/>
        </w:rPr>
        <w:t>]. Hence, there is a need for cost-effective, high-performance, wireless backhaul.</w:t>
      </w:r>
    </w:p>
    <w:p w:rsidR="00E02D1B" w:rsidRPr="00E02D1B" w:rsidRDefault="00E02D1B" w:rsidP="00E02D1B">
      <w:pPr>
        <w:autoSpaceDE w:val="0"/>
        <w:autoSpaceDN w:val="0"/>
        <w:adjustRightInd w:val="0"/>
        <w:rPr>
          <w:rFonts w:eastAsia="MS Mincho"/>
          <w:sz w:val="24"/>
          <w:szCs w:val="24"/>
          <w:lang w:eastAsia="ja-JP"/>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B32C33" w:rsidRDefault="00B32C33" w:rsidP="00E02D1B">
      <w:pPr>
        <w:rPr>
          <w:ins w:id="7" w:author="Cordeiro, Carlos 1" w:date="2015-01-04T18:13:00Z"/>
          <w:rFonts w:eastAsia="MS Mincho"/>
          <w:sz w:val="24"/>
          <w:szCs w:val="24"/>
          <w:lang w:val="en-US" w:eastAsia="ja-JP"/>
        </w:rPr>
      </w:pPr>
      <w:r w:rsidRPr="00C30663">
        <w:rPr>
          <w:rFonts w:eastAsia="MS Mincho"/>
          <w:sz w:val="24"/>
          <w:szCs w:val="24"/>
          <w:lang w:val="en-US" w:eastAsia="ja-JP"/>
        </w:rPr>
        <w:t>11-14/1160r0 Ultra Short Range (USR) Communications Usage Models for NG60</w:t>
      </w:r>
    </w:p>
    <w:p w:rsidR="006F1A21" w:rsidRPr="00C30663" w:rsidRDefault="006F1A21" w:rsidP="006F1A21">
      <w:pPr>
        <w:rPr>
          <w:ins w:id="8" w:author="Cordeiro, Carlos 1" w:date="2015-01-04T18:13:00Z"/>
          <w:rFonts w:eastAsia="MS Mincho"/>
          <w:sz w:val="24"/>
          <w:szCs w:val="24"/>
          <w:lang w:val="en-US" w:eastAsia="ja-JP"/>
        </w:rPr>
      </w:pPr>
      <w:ins w:id="9" w:author="Cordeiro, Carlos 1" w:date="2015-01-04T18:13:00Z">
        <w:r w:rsidRPr="00C30663">
          <w:rPr>
            <w:rFonts w:eastAsia="MS Mincho"/>
            <w:sz w:val="24"/>
            <w:szCs w:val="24"/>
            <w:lang w:val="en-US" w:eastAsia="ja-JP"/>
          </w:rPr>
          <w:t>11-14/1</w:t>
        </w:r>
        <w:r>
          <w:rPr>
            <w:rFonts w:eastAsia="MS Mincho"/>
            <w:sz w:val="24"/>
            <w:szCs w:val="24"/>
            <w:lang w:val="en-US" w:eastAsia="ja-JP"/>
          </w:rPr>
          <w:t>386</w:t>
        </w:r>
        <w:r w:rsidRPr="00C30663">
          <w:rPr>
            <w:rFonts w:eastAsia="MS Mincho"/>
            <w:sz w:val="24"/>
            <w:szCs w:val="24"/>
            <w:lang w:val="en-US" w:eastAsia="ja-JP"/>
          </w:rPr>
          <w:t>r</w:t>
        </w:r>
        <w:r>
          <w:rPr>
            <w:rFonts w:eastAsia="MS Mincho"/>
            <w:sz w:val="24"/>
            <w:szCs w:val="24"/>
            <w:lang w:val="en-US" w:eastAsia="ja-JP"/>
          </w:rPr>
          <w:t>1</w:t>
        </w:r>
        <w:r w:rsidRPr="00C30663">
          <w:rPr>
            <w:rFonts w:eastAsia="MS Mincho"/>
            <w:sz w:val="24"/>
            <w:szCs w:val="24"/>
            <w:lang w:val="en-US" w:eastAsia="ja-JP"/>
          </w:rPr>
          <w:t xml:space="preserve"> </w:t>
        </w:r>
      </w:ins>
      <w:ins w:id="10" w:author="Cordeiro, Carlos 1" w:date="2015-01-04T18:14:00Z">
        <w:r w:rsidRPr="00C30663">
          <w:rPr>
            <w:rFonts w:eastAsia="MS Mincho"/>
            <w:sz w:val="24"/>
            <w:szCs w:val="24"/>
            <w:lang w:val="en-US" w:eastAsia="ja-JP"/>
          </w:rPr>
          <w:t xml:space="preserve">NG60 </w:t>
        </w:r>
        <w:r>
          <w:rPr>
            <w:rFonts w:eastAsia="MS Mincho"/>
            <w:sz w:val="24"/>
            <w:szCs w:val="24"/>
            <w:lang w:val="en-US" w:eastAsia="ja-JP"/>
          </w:rPr>
          <w:t>Usage Models</w:t>
        </w:r>
      </w:ins>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11-14/1166r0 NG60 Use Cases</w:t>
      </w:r>
    </w:p>
    <w:p w:rsidR="00B32C33" w:rsidRPr="00C30663" w:rsidRDefault="00B32C33" w:rsidP="00B32C33">
      <w:pPr>
        <w:rPr>
          <w:rFonts w:eastAsia="MS Mincho"/>
          <w:sz w:val="24"/>
          <w:szCs w:val="24"/>
          <w:lang w:val="en-US" w:eastAsia="ja-JP"/>
        </w:rPr>
      </w:pPr>
      <w:r w:rsidRPr="00C30663">
        <w:rPr>
          <w:rFonts w:eastAsia="MS Mincho"/>
          <w:sz w:val="24"/>
          <w:szCs w:val="24"/>
          <w:lang w:val="en-US" w:eastAsia="ja-JP"/>
        </w:rPr>
        <w:t>11-14/1185r0</w:t>
      </w:r>
      <w:r w:rsidR="00C30663">
        <w:rPr>
          <w:rFonts w:eastAsia="MS Mincho"/>
          <w:sz w:val="24"/>
          <w:szCs w:val="24"/>
          <w:lang w:val="en-US" w:eastAsia="ja-JP"/>
        </w:rPr>
        <w:t xml:space="preserve"> NG60 Usage</w:t>
      </w:r>
      <w:r w:rsidRPr="005C6F30">
        <w:rPr>
          <w:rFonts w:eastAsia="MS Mincho"/>
          <w:sz w:val="24"/>
          <w:szCs w:val="24"/>
          <w:lang w:val="en-US" w:eastAsia="ja-JP"/>
        </w:rPr>
        <w:t xml:space="preserve"> </w:t>
      </w:r>
      <w:r w:rsidR="00C30663">
        <w:rPr>
          <w:rFonts w:eastAsia="MS Mincho"/>
          <w:sz w:val="24"/>
          <w:szCs w:val="24"/>
          <w:lang w:val="en-US" w:eastAsia="ja-JP"/>
        </w:rPr>
        <w:t>Scenarios</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11-14/1249r1 Backhaul Support in NG60</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lastRenderedPageBreak/>
        <w:t xml:space="preserve">ABI </w:t>
      </w:r>
      <w:r w:rsidR="00294307">
        <w:rPr>
          <w:sz w:val="24"/>
          <w:szCs w:val="22"/>
          <w:lang w:val="en-US"/>
        </w:rPr>
        <w:t xml:space="preserve">Research </w:t>
      </w:r>
      <w:r w:rsidR="00EE46EA" w:rsidRPr="00AB1E3E">
        <w:rPr>
          <w:sz w:val="24"/>
          <w:szCs w:val="22"/>
          <w:lang w:val="en-US"/>
        </w:rPr>
        <w:t xml:space="preserve">Wi-Fi chipset </w:t>
      </w:r>
      <w:r w:rsidR="00F722D1" w:rsidRPr="00AB1E3E">
        <w:rPr>
          <w:sz w:val="24"/>
          <w:szCs w:val="22"/>
          <w:lang w:val="en-US"/>
        </w:rPr>
        <w:t>estimate</w:t>
      </w:r>
      <w:r w:rsidR="00F722D1">
        <w:rPr>
          <w:sz w:val="24"/>
          <w:szCs w:val="22"/>
          <w:lang w:val="en-US"/>
        </w:rPr>
        <w:t>d</w:t>
      </w:r>
      <w:r w:rsidR="00F722D1" w:rsidRPr="00AB1E3E">
        <w:rPr>
          <w:sz w:val="24"/>
          <w:szCs w:val="22"/>
          <w:lang w:val="en-US"/>
        </w:rPr>
        <w:t xml:space="preserve"> </w:t>
      </w:r>
      <w:r w:rsidRPr="00AB1E3E">
        <w:rPr>
          <w:sz w:val="24"/>
          <w:szCs w:val="22"/>
          <w:lang w:val="en-US"/>
        </w:rPr>
        <w:t>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r w:rsidR="001C2AEC" w:rsidRPr="00E02D1B">
        <w:rPr>
          <w:sz w:val="24"/>
          <w:szCs w:val="24"/>
          <w:lang w:eastAsia="ja-JP"/>
        </w:rPr>
        <w:t>According to ABI Research, worldwide Wi-Fi IC sales are expected to exceed 2 Billion units per year in 2015.</w:t>
      </w:r>
    </w:p>
    <w:p w:rsidR="00FA2B74" w:rsidRDefault="00E02066" w:rsidP="00FA2B74">
      <w:pPr>
        <w:pStyle w:val="Heading2"/>
        <w:rPr>
          <w:rFonts w:ascii="Times New Roman" w:hAnsi="Times New Roman"/>
          <w:sz w:val="24"/>
          <w:szCs w:val="24"/>
          <w:lang w:val="en-US"/>
        </w:rPr>
      </w:pPr>
      <w:bookmarkStart w:id="11"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1"/>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12"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2"/>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w:t>
      </w:r>
      <w:r w:rsidR="005F1720">
        <w:rPr>
          <w:sz w:val="24"/>
          <w:szCs w:val="24"/>
        </w:rPr>
        <w:t xml:space="preserve">a maximum throughput of </w:t>
      </w:r>
      <w:r w:rsidR="00342A57" w:rsidRPr="00FA5712">
        <w:rPr>
          <w:sz w:val="24"/>
          <w:szCs w:val="24"/>
        </w:rPr>
        <w:t xml:space="preserve">at </w:t>
      </w:r>
      <w:r w:rsidR="00342A57">
        <w:rPr>
          <w:sz w:val="24"/>
          <w:szCs w:val="24"/>
        </w:rPr>
        <w:t xml:space="preserve">least </w:t>
      </w:r>
      <w:r w:rsidR="00597088">
        <w:rPr>
          <w:sz w:val="24"/>
          <w:szCs w:val="24"/>
        </w:rPr>
        <w:t xml:space="preserve">20 </w:t>
      </w:r>
      <w:r w:rsidR="00342A57">
        <w:rPr>
          <w:sz w:val="24"/>
          <w:szCs w:val="24"/>
        </w:rPr>
        <w:t xml:space="preserve">gigabits per second </w:t>
      </w:r>
      <w:r w:rsidR="00342A57" w:rsidRPr="00FA5712">
        <w:rPr>
          <w:sz w:val="24"/>
          <w:szCs w:val="24"/>
        </w:rPr>
        <w:t>(measured at the MAC data service access point)</w:t>
      </w:r>
      <w:r w:rsidR="00C30663">
        <w:rPr>
          <w:sz w:val="24"/>
          <w:szCs w:val="24"/>
        </w:rPr>
        <w:t>, while maintaining or improving the power efficiency per station</w:t>
      </w:r>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r w:rsidR="005F1720">
        <w:rPr>
          <w:sz w:val="24"/>
          <w:szCs w:val="22"/>
        </w:rPr>
        <w:t xml:space="preserve">maximum </w:t>
      </w:r>
      <w:r w:rsidR="00781EA8">
        <w:rPr>
          <w:sz w:val="24"/>
          <w:szCs w:val="22"/>
        </w:rPr>
        <w:t xml:space="preserve">throughput </w:t>
      </w:r>
      <w:r w:rsidR="005F1720">
        <w:rPr>
          <w:sz w:val="24"/>
          <w:szCs w:val="22"/>
        </w:rPr>
        <w:t>at the MAC data service access point</w:t>
      </w:r>
      <w:r w:rsidR="00781EA8">
        <w:rPr>
          <w:sz w:val="24"/>
          <w:szCs w:val="22"/>
        </w:rPr>
        <w:t xml:space="preserve"> </w:t>
      </w:r>
      <w:r w:rsidR="003162C1">
        <w:rPr>
          <w:sz w:val="24"/>
          <w:szCs w:val="22"/>
        </w:rPr>
        <w:t xml:space="preserve">to at least </w:t>
      </w:r>
      <w:r w:rsidR="00597088">
        <w:rPr>
          <w:sz w:val="24"/>
          <w:szCs w:val="22"/>
        </w:rPr>
        <w:t xml:space="preserve">20 </w:t>
      </w:r>
      <w:r w:rsidR="00342A57">
        <w:rPr>
          <w:sz w:val="24"/>
          <w:szCs w:val="22"/>
        </w:rPr>
        <w:t>gigabits per second</w:t>
      </w:r>
      <w:r w:rsidR="00342A57" w:rsidRPr="00AB1E3E">
        <w:rPr>
          <w:sz w:val="24"/>
          <w:szCs w:val="22"/>
        </w:rPr>
        <w:t>.</w:t>
      </w:r>
      <w:r w:rsidR="00342A57">
        <w:rPr>
          <w:sz w:val="24"/>
          <w:szCs w:val="22"/>
          <w:lang w:val="en-US"/>
        </w:rPr>
        <w:t xml:space="preserve"> In addition, t</w:t>
      </w:r>
      <w:r w:rsidR="00342A57" w:rsidRPr="00AB1E3E">
        <w:rPr>
          <w:sz w:val="24"/>
          <w:szCs w:val="22"/>
          <w:lang w:val="en-US"/>
        </w:rPr>
        <w:t xml:space="preserve">his </w:t>
      </w:r>
      <w:r w:rsidR="00342A57" w:rsidRPr="00AB1E3E">
        <w:rPr>
          <w:sz w:val="24"/>
          <w:szCs w:val="22"/>
        </w:rPr>
        <w:t xml:space="preserve">amendment will differentiate itself from other IEEE 802 wireless standards via </w:t>
      </w:r>
      <w:r w:rsidR="00342A57">
        <w:rPr>
          <w:sz w:val="24"/>
          <w:szCs w:val="22"/>
        </w:rPr>
        <w:t>its</w:t>
      </w:r>
      <w:r w:rsidR="00342A57" w:rsidRPr="00AB1E3E">
        <w:rPr>
          <w:sz w:val="24"/>
          <w:szCs w:val="22"/>
        </w:rPr>
        <w:t xml:space="preserve"> title</w:t>
      </w:r>
      <w:r w:rsidR="00342A57">
        <w:rPr>
          <w:sz w:val="24"/>
          <w:szCs w:val="22"/>
        </w:rPr>
        <w:t>,</w:t>
      </w:r>
      <w:r w:rsidR="00342A57" w:rsidRPr="00AB1E3E">
        <w:rPr>
          <w:sz w:val="24"/>
          <w:szCs w:val="22"/>
        </w:rPr>
        <w:t xml:space="preserve"> which stresses the specification of high</w:t>
      </w:r>
      <w:r w:rsidR="00342A57">
        <w:rPr>
          <w:sz w:val="24"/>
          <w:szCs w:val="22"/>
        </w:rPr>
        <w:t>er</w:t>
      </w:r>
      <w:r w:rsidR="00342A57" w:rsidRPr="00AB1E3E">
        <w:rPr>
          <w:sz w:val="24"/>
          <w:szCs w:val="22"/>
        </w:rPr>
        <w:t xml:space="preserve"> </w:t>
      </w:r>
      <w:r w:rsidR="00342A57">
        <w:rPr>
          <w:sz w:val="24"/>
          <w:szCs w:val="22"/>
        </w:rPr>
        <w:t>throughput</w:t>
      </w:r>
      <w:r w:rsidR="00342A57" w:rsidRPr="00AB1E3E">
        <w:rPr>
          <w:sz w:val="24"/>
          <w:szCs w:val="22"/>
        </w:rPr>
        <w:t xml:space="preserve"> WLAN technology</w:t>
      </w:r>
      <w:r w:rsidR="00342A57">
        <w:rPr>
          <w:sz w:val="24"/>
          <w:szCs w:val="22"/>
        </w:rPr>
        <w:t xml:space="preserve"> in </w:t>
      </w:r>
      <w:ins w:id="13" w:author="Cordeiro, Carlos 1" w:date="2014-11-11T06:44:00Z">
        <w:r w:rsidR="00222614">
          <w:rPr>
            <w:sz w:val="24"/>
            <w:szCs w:val="22"/>
          </w:rPr>
          <w:t xml:space="preserve">and around </w:t>
        </w:r>
      </w:ins>
      <w:r w:rsidR="00342A57">
        <w:rPr>
          <w:sz w:val="24"/>
          <w:szCs w:val="22"/>
        </w:rPr>
        <w:t>the 60 GHz frequency band</w:t>
      </w:r>
      <w:r w:rsidR="00342A57" w:rsidRPr="00AB1E3E">
        <w:rPr>
          <w:sz w:val="24"/>
          <w:szCs w:val="22"/>
        </w:rPr>
        <w:t>.</w:t>
      </w:r>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14"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4"/>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IEEE 802.11ad devices operating in the 60 GHz frequency band available in the market. The standard will amend IEEE 802.11ad to further increase the </w:t>
      </w:r>
      <w:r w:rsidR="00B22F23">
        <w:rPr>
          <w:rFonts w:eastAsia="MS Mincho"/>
          <w:sz w:val="24"/>
          <w:szCs w:val="24"/>
          <w:lang w:val="en-US" w:eastAsia="ja-JP"/>
        </w:rPr>
        <w:t>average throughput 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B7261B"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B7261B"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B7261B"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B7261B" w:rsidP="007D6C83">
      <w:pPr>
        <w:widowControl w:val="0"/>
        <w:autoSpaceDE w:val="0"/>
        <w:autoSpaceDN w:val="0"/>
        <w:adjustRightInd w:val="0"/>
        <w:rPr>
          <w:ins w:id="15" w:author="Cordeiro, Carlos 1" w:date="2015-01-04T18:15:00Z"/>
          <w:rStyle w:val="Hyperlink"/>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6F1A21" w:rsidRDefault="006F1A21" w:rsidP="007D6C83">
      <w:pPr>
        <w:widowControl w:val="0"/>
        <w:autoSpaceDE w:val="0"/>
        <w:autoSpaceDN w:val="0"/>
        <w:adjustRightInd w:val="0"/>
        <w:rPr>
          <w:ins w:id="16" w:author="Cordeiro, Carlos 1" w:date="2015-01-04T18:15:00Z"/>
          <w:sz w:val="24"/>
          <w:szCs w:val="22"/>
          <w:lang w:val="en-US"/>
        </w:rPr>
      </w:pPr>
      <w:ins w:id="17" w:author="Cordeiro, Carlos 1" w:date="2015-01-04T18:15:00Z">
        <w:r>
          <w:rPr>
            <w:sz w:val="24"/>
            <w:szCs w:val="22"/>
            <w:lang w:val="en-US"/>
          </w:rPr>
          <w:fldChar w:fldCharType="begin"/>
        </w:r>
        <w:r>
          <w:rPr>
            <w:sz w:val="24"/>
            <w:szCs w:val="22"/>
            <w:lang w:val="en-US"/>
          </w:rPr>
          <w:instrText xml:space="preserve"> HYPERLINK "</w:instrText>
        </w:r>
        <w:r w:rsidRPr="006F1A21">
          <w:rPr>
            <w:sz w:val="24"/>
            <w:szCs w:val="22"/>
            <w:lang w:val="en-US"/>
          </w:rPr>
          <w:instrText>https://mentor.ieee.org/802.11/dcn/14/11-14-1378-03-ng60-phy-rate-for-ng60.pptx</w:instrText>
        </w:r>
        <w:r>
          <w:rPr>
            <w:sz w:val="24"/>
            <w:szCs w:val="22"/>
            <w:lang w:val="en-US"/>
          </w:rPr>
          <w:instrText xml:space="preserve">" </w:instrText>
        </w:r>
        <w:r>
          <w:rPr>
            <w:sz w:val="24"/>
            <w:szCs w:val="22"/>
            <w:lang w:val="en-US"/>
          </w:rPr>
          <w:fldChar w:fldCharType="separate"/>
        </w:r>
        <w:r w:rsidRPr="00B67D0A">
          <w:rPr>
            <w:rStyle w:val="Hyperlink"/>
            <w:sz w:val="24"/>
            <w:szCs w:val="22"/>
            <w:lang w:val="en-US"/>
          </w:rPr>
          <w:t>https://mentor.ieee.org/802.11/dcn/14/11-14-1378-03-ng60-phy-rate-for-ng60.pptx</w:t>
        </w:r>
        <w:r>
          <w:rPr>
            <w:sz w:val="24"/>
            <w:szCs w:val="22"/>
            <w:lang w:val="en-US"/>
          </w:rPr>
          <w:fldChar w:fldCharType="end"/>
        </w:r>
      </w:ins>
    </w:p>
    <w:p w:rsidR="006F1A21" w:rsidRDefault="006F1A21" w:rsidP="007D6C83">
      <w:pPr>
        <w:widowControl w:val="0"/>
        <w:autoSpaceDE w:val="0"/>
        <w:autoSpaceDN w:val="0"/>
        <w:adjustRightInd w:val="0"/>
        <w:rPr>
          <w:sz w:val="24"/>
          <w:szCs w:val="22"/>
          <w:lang w:val="en-US"/>
        </w:rPr>
      </w:pPr>
      <w:ins w:id="18" w:author="Cordeiro, Carlos 1" w:date="2015-01-04T18:15:00Z">
        <w:r w:rsidRPr="006F1A21">
          <w:rPr>
            <w:sz w:val="24"/>
            <w:szCs w:val="22"/>
            <w:lang w:val="en-US"/>
          </w:rPr>
          <w:t>https://mentor.ieee.org/802.11/dcn/14/11-14-1486-00-ng60-channel-models-in-ng60.pptx</w:t>
        </w:r>
      </w:ins>
      <w:bookmarkStart w:id="19" w:name="_GoBack"/>
      <w:bookmarkEnd w:id="19"/>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w:t>
      </w:r>
      <w:r w:rsidR="00294307">
        <w:rPr>
          <w:rFonts w:eastAsia="MS Mincho"/>
          <w:sz w:val="24"/>
          <w:szCs w:val="22"/>
          <w:lang w:val="en-US" w:eastAsia="ja-JP"/>
        </w:rPr>
        <w:t>NG60</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20"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20"/>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lastRenderedPageBreak/>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2"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A12E5">
      <w:pPr>
        <w:rPr>
          <w:sz w:val="24"/>
        </w:rPr>
      </w:pPr>
      <w:r>
        <w:rPr>
          <w:sz w:val="24"/>
        </w:rPr>
        <w:t>[</w:t>
      </w:r>
      <w:r w:rsidRPr="00EA12E5">
        <w:rPr>
          <w:rStyle w:val="Hyperlink"/>
        </w:rPr>
        <w:t xml:space="preserve">2] </w:t>
      </w:r>
      <w:r w:rsidRPr="00EA12E5">
        <w:rPr>
          <w:rStyle w:val="Hyperlink"/>
          <w:sz w:val="24"/>
        </w:rPr>
        <w:t xml:space="preserve">T. Parker. (2012, September) </w:t>
      </w:r>
      <w:proofErr w:type="gramStart"/>
      <w:r w:rsidRPr="00EA12E5">
        <w:rPr>
          <w:rStyle w:val="Hyperlink"/>
          <w:sz w:val="24"/>
        </w:rPr>
        <w:t>Fierce</w:t>
      </w:r>
      <w:r>
        <w:rPr>
          <w:rStyle w:val="Hyperlink"/>
          <w:sz w:val="24"/>
        </w:rPr>
        <w:t xml:space="preserve"> </w:t>
      </w:r>
      <w:r w:rsidRPr="00EA12E5">
        <w:rPr>
          <w:rStyle w:val="Hyperlink"/>
          <w:sz w:val="24"/>
        </w:rPr>
        <w:t>Broadband</w:t>
      </w:r>
      <w:r>
        <w:rPr>
          <w:rStyle w:val="Hyperlink"/>
          <w:sz w:val="24"/>
        </w:rPr>
        <w:t xml:space="preserve"> </w:t>
      </w:r>
      <w:r w:rsidRPr="00EA12E5">
        <w:rPr>
          <w:rStyle w:val="Hyperlink"/>
          <w:sz w:val="24"/>
        </w:rPr>
        <w:t>Wireless.</w:t>
      </w:r>
      <w:proofErr w:type="gramEnd"/>
      <w:r w:rsidRPr="00EA12E5">
        <w:rPr>
          <w:rStyle w:val="Hyperlink"/>
          <w:sz w:val="24"/>
        </w:rPr>
        <w:t xml:space="preserve"> </w:t>
      </w:r>
      <w:proofErr w:type="gramStart"/>
      <w:r w:rsidRPr="00EA12E5">
        <w:rPr>
          <w:rStyle w:val="Hyperlink"/>
          <w:sz w:val="24"/>
        </w:rPr>
        <w:t>[Online].</w:t>
      </w:r>
      <w:proofErr w:type="gramEnd"/>
      <w:r>
        <w:rPr>
          <w:rStyle w:val="Hyperlink"/>
          <w:sz w:val="24"/>
        </w:rPr>
        <w:t xml:space="preserve"> </w:t>
      </w:r>
      <w:hyperlink r:id="rId13" w:history="1">
        <w:r w:rsidRPr="00EA12E5">
          <w:rPr>
            <w:rStyle w:val="Hyperlink"/>
            <w:sz w:val="24"/>
          </w:rPr>
          <w:t>http://www.fiercebroadbandwireless.com/story/abi-ofdm-non-line-sight-dominate-small-cell-backhaul-2017/2012-09-12?utm_medium=nl&amp;utm_source=internal</w:t>
        </w:r>
      </w:hyperlink>
    </w:p>
    <w:sectPr w:rsidR="00E02D1B" w:rsidRPr="002C36F6" w:rsidSect="00C13D20">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1B" w:rsidRDefault="00B7261B">
      <w:r>
        <w:separator/>
      </w:r>
    </w:p>
  </w:endnote>
  <w:endnote w:type="continuationSeparator" w:id="0">
    <w:p w:rsidR="00B7261B" w:rsidRDefault="00B7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B7261B">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011134">
      <w:fldChar w:fldCharType="begin"/>
    </w:r>
    <w:r w:rsidR="002A36FE">
      <w:instrText xml:space="preserve">page </w:instrText>
    </w:r>
    <w:r w:rsidR="00011134">
      <w:fldChar w:fldCharType="separate"/>
    </w:r>
    <w:r w:rsidR="006F1A21">
      <w:rPr>
        <w:noProof/>
      </w:rPr>
      <w:t>3</w:t>
    </w:r>
    <w:r w:rsidR="00011134">
      <w:fldChar w:fldCharType="end"/>
    </w:r>
    <w:r w:rsidR="002A36FE">
      <w:tab/>
    </w:r>
    <w:r>
      <w:fldChar w:fldCharType="begin"/>
    </w:r>
    <w:r>
      <w:instrText xml:space="preserve"> COMMENTS  \* MERGEFORMAT </w:instrText>
    </w:r>
    <w:r>
      <w:fldChar w:fldCharType="separate"/>
    </w:r>
    <w:r w:rsidR="00516ED2">
      <w:t>Carlos Cordeiro, Intel</w:t>
    </w:r>
    <w:r>
      <w:fldChar w:fldCharType="end"/>
    </w:r>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1B" w:rsidRDefault="00B7261B">
      <w:r>
        <w:separator/>
      </w:r>
    </w:p>
  </w:footnote>
  <w:footnote w:type="continuationSeparator" w:id="0">
    <w:p w:rsidR="00B7261B" w:rsidRDefault="00B7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B7261B" w:rsidP="0098025D">
    <w:pPr>
      <w:pStyle w:val="Header"/>
      <w:tabs>
        <w:tab w:val="clear" w:pos="6480"/>
        <w:tab w:val="center" w:pos="4680"/>
        <w:tab w:val="right" w:pos="9360"/>
      </w:tabs>
    </w:pPr>
    <w:r>
      <w:fldChar w:fldCharType="begin"/>
    </w:r>
    <w:r>
      <w:instrText xml:space="preserve"> KEYWORDS  \* MERGEFORMAT </w:instrText>
    </w:r>
    <w:r>
      <w:fldChar w:fldCharType="separate"/>
    </w:r>
    <w:r w:rsidR="00516ED2">
      <w:t>September 2014</w:t>
    </w:r>
    <w:r>
      <w:fldChar w:fldCharType="end"/>
    </w:r>
    <w:r w:rsidR="002A36FE">
      <w:tab/>
    </w:r>
    <w:r w:rsidR="002A36FE">
      <w:tab/>
    </w:r>
    <w:r>
      <w:fldChar w:fldCharType="begin"/>
    </w:r>
    <w:r>
      <w:instrText xml:space="preserve"> TITLE  \* MERGEFORMAT </w:instrText>
    </w:r>
    <w:r>
      <w:fldChar w:fldCharType="separate"/>
    </w:r>
    <w:r w:rsidR="00222614">
      <w:t>doc.: IEEE 802.11-14/1152r5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10C33"/>
    <w:rsid w:val="00011134"/>
    <w:rsid w:val="00013B9D"/>
    <w:rsid w:val="000233B5"/>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95878"/>
    <w:rsid w:val="000A3E11"/>
    <w:rsid w:val="000A7D30"/>
    <w:rsid w:val="000B55CE"/>
    <w:rsid w:val="000B5D93"/>
    <w:rsid w:val="000B7A01"/>
    <w:rsid w:val="000D2276"/>
    <w:rsid w:val="000D35B5"/>
    <w:rsid w:val="000F4177"/>
    <w:rsid w:val="000F4F3C"/>
    <w:rsid w:val="0011197D"/>
    <w:rsid w:val="00120954"/>
    <w:rsid w:val="001222D4"/>
    <w:rsid w:val="001420B5"/>
    <w:rsid w:val="00152D41"/>
    <w:rsid w:val="001533DB"/>
    <w:rsid w:val="00177C8C"/>
    <w:rsid w:val="00196017"/>
    <w:rsid w:val="001A18EC"/>
    <w:rsid w:val="001C2AEC"/>
    <w:rsid w:val="001C6AA1"/>
    <w:rsid w:val="001D0A25"/>
    <w:rsid w:val="001D723B"/>
    <w:rsid w:val="001D7BA6"/>
    <w:rsid w:val="001F49C3"/>
    <w:rsid w:val="00204659"/>
    <w:rsid w:val="00222614"/>
    <w:rsid w:val="00223410"/>
    <w:rsid w:val="00224C5E"/>
    <w:rsid w:val="002418ED"/>
    <w:rsid w:val="0024262F"/>
    <w:rsid w:val="00242803"/>
    <w:rsid w:val="00250313"/>
    <w:rsid w:val="00254444"/>
    <w:rsid w:val="00255E18"/>
    <w:rsid w:val="00256790"/>
    <w:rsid w:val="00262BDE"/>
    <w:rsid w:val="00266065"/>
    <w:rsid w:val="00267DFE"/>
    <w:rsid w:val="0027581E"/>
    <w:rsid w:val="00276225"/>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2C1"/>
    <w:rsid w:val="00316D2D"/>
    <w:rsid w:val="00342A57"/>
    <w:rsid w:val="00350556"/>
    <w:rsid w:val="00350A63"/>
    <w:rsid w:val="003547F8"/>
    <w:rsid w:val="00382AA6"/>
    <w:rsid w:val="00384B63"/>
    <w:rsid w:val="003A31A0"/>
    <w:rsid w:val="003A366F"/>
    <w:rsid w:val="003B0117"/>
    <w:rsid w:val="003B78C2"/>
    <w:rsid w:val="003E0869"/>
    <w:rsid w:val="003E0DAA"/>
    <w:rsid w:val="00421E10"/>
    <w:rsid w:val="00434F0A"/>
    <w:rsid w:val="0044173B"/>
    <w:rsid w:val="00442037"/>
    <w:rsid w:val="004424E4"/>
    <w:rsid w:val="00443CB2"/>
    <w:rsid w:val="00447671"/>
    <w:rsid w:val="00462407"/>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088"/>
    <w:rsid w:val="00597F98"/>
    <w:rsid w:val="005A33DE"/>
    <w:rsid w:val="005A7CC2"/>
    <w:rsid w:val="005B5240"/>
    <w:rsid w:val="005B5CB7"/>
    <w:rsid w:val="005C65D1"/>
    <w:rsid w:val="005C6F30"/>
    <w:rsid w:val="005E4832"/>
    <w:rsid w:val="005E5BA5"/>
    <w:rsid w:val="005E5BBE"/>
    <w:rsid w:val="005F1720"/>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6F1A21"/>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21EE"/>
    <w:rsid w:val="007A3CD5"/>
    <w:rsid w:val="007A5B40"/>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288E"/>
    <w:rsid w:val="00A84AB6"/>
    <w:rsid w:val="00A85451"/>
    <w:rsid w:val="00AA427C"/>
    <w:rsid w:val="00AA78C3"/>
    <w:rsid w:val="00AB066B"/>
    <w:rsid w:val="00AB1E3E"/>
    <w:rsid w:val="00AD11BF"/>
    <w:rsid w:val="00AD4D8D"/>
    <w:rsid w:val="00AD4F3D"/>
    <w:rsid w:val="00AD7834"/>
    <w:rsid w:val="00AE2817"/>
    <w:rsid w:val="00AF0ACE"/>
    <w:rsid w:val="00AF297A"/>
    <w:rsid w:val="00AF3C29"/>
    <w:rsid w:val="00AF48E5"/>
    <w:rsid w:val="00AF7214"/>
    <w:rsid w:val="00B17FD6"/>
    <w:rsid w:val="00B22F23"/>
    <w:rsid w:val="00B32C33"/>
    <w:rsid w:val="00B32E80"/>
    <w:rsid w:val="00B670B9"/>
    <w:rsid w:val="00B67DD3"/>
    <w:rsid w:val="00B7261B"/>
    <w:rsid w:val="00B76A21"/>
    <w:rsid w:val="00B97DE9"/>
    <w:rsid w:val="00BA0A70"/>
    <w:rsid w:val="00BC1F71"/>
    <w:rsid w:val="00BC25DB"/>
    <w:rsid w:val="00BC7B5B"/>
    <w:rsid w:val="00BD0E20"/>
    <w:rsid w:val="00BE2B23"/>
    <w:rsid w:val="00BE5954"/>
    <w:rsid w:val="00BE68C2"/>
    <w:rsid w:val="00C03410"/>
    <w:rsid w:val="00C06F71"/>
    <w:rsid w:val="00C13D20"/>
    <w:rsid w:val="00C14FDD"/>
    <w:rsid w:val="00C30663"/>
    <w:rsid w:val="00C4604D"/>
    <w:rsid w:val="00C71A6F"/>
    <w:rsid w:val="00C77EC1"/>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6DDE"/>
    <w:rsid w:val="00DD7138"/>
    <w:rsid w:val="00DE6667"/>
    <w:rsid w:val="00E02066"/>
    <w:rsid w:val="00E02D1B"/>
    <w:rsid w:val="00E0456F"/>
    <w:rsid w:val="00E2382C"/>
    <w:rsid w:val="00E30D45"/>
    <w:rsid w:val="00E4678C"/>
    <w:rsid w:val="00E47E42"/>
    <w:rsid w:val="00E622A6"/>
    <w:rsid w:val="00E7435B"/>
    <w:rsid w:val="00E76ED6"/>
    <w:rsid w:val="00E83980"/>
    <w:rsid w:val="00E846E8"/>
    <w:rsid w:val="00E8635F"/>
    <w:rsid w:val="00E9689A"/>
    <w:rsid w:val="00EA12E5"/>
    <w:rsid w:val="00EA1AA6"/>
    <w:rsid w:val="00EA6AF3"/>
    <w:rsid w:val="00ED6ECF"/>
    <w:rsid w:val="00EE182B"/>
    <w:rsid w:val="00EE46EA"/>
    <w:rsid w:val="00EE4BB1"/>
    <w:rsid w:val="00F15E16"/>
    <w:rsid w:val="00F4454A"/>
    <w:rsid w:val="00F47D31"/>
    <w:rsid w:val="00F51823"/>
    <w:rsid w:val="00F5550B"/>
    <w:rsid w:val="00F60833"/>
    <w:rsid w:val="00F61C71"/>
    <w:rsid w:val="00F722D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yperlink" Target="http://www.fiercebroadbandwireless.com/story/abi-ofdm-non-line-sight-dominate-small-cell-backhaul-2017/2012-09-12?utm_medium=nl&amp;utm_source=intern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4/11-14-0136-03-0wng-beyond-802-11ad-a-ultra-high-capacity-and-tpt-wlan-2nd.pptx" TargetMode="Externa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802.11-14/1152r4</vt:lpstr>
    </vt:vector>
  </TitlesOfParts>
  <Company>Huawei Technologies</Company>
  <LinksUpToDate>false</LinksUpToDate>
  <CharactersWithSpaces>12899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802.11-14/1152r5</dc:title>
  <dc:subject>Submission</dc:subject>
  <dc:creator>Carlos Cordeiro</dc:creator>
  <cp:keywords>September 2014</cp:keywords>
  <dc:description>Carlos Cordeiro, Intel</dc:description>
  <cp:lastModifiedBy>Cordeiro, Carlos 1</cp:lastModifiedBy>
  <cp:revision>34</cp:revision>
  <cp:lastPrinted>1901-01-01T08:00:00Z</cp:lastPrinted>
  <dcterms:created xsi:type="dcterms:W3CDTF">2014-01-23T16:24:00Z</dcterms:created>
  <dcterms:modified xsi:type="dcterms:W3CDTF">2015-01-05T02:16:00Z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