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1530"/>
        <w:gridCol w:w="1710"/>
        <w:gridCol w:w="2628"/>
      </w:tblGrid>
      <w:tr w:rsidR="00CA09B2">
        <w:trPr>
          <w:trHeight w:val="485"/>
          <w:jc w:val="center"/>
        </w:trPr>
        <w:tc>
          <w:tcPr>
            <w:tcW w:w="9576" w:type="dxa"/>
            <w:gridSpan w:val="5"/>
            <w:vAlign w:val="center"/>
          </w:tcPr>
          <w:p w:rsidR="00CA09B2" w:rsidRDefault="00AB1E3E">
            <w:pPr>
              <w:pStyle w:val="T2"/>
            </w:pPr>
            <w:r>
              <w:t xml:space="preserve">IEEE </w:t>
            </w:r>
            <w:r w:rsidR="00516ED2">
              <w:t>802.11 NG60</w:t>
            </w:r>
            <w:r>
              <w:t xml:space="preserve"> SG </w:t>
            </w:r>
            <w:r w:rsidR="0063413A">
              <w:t xml:space="preserve">Proposed </w:t>
            </w:r>
            <w:r w:rsidR="003E0DAA">
              <w:t>CSD</w:t>
            </w:r>
          </w:p>
        </w:tc>
      </w:tr>
      <w:tr w:rsidR="00CA09B2">
        <w:trPr>
          <w:trHeight w:val="359"/>
          <w:jc w:val="center"/>
        </w:trPr>
        <w:tc>
          <w:tcPr>
            <w:tcW w:w="9576" w:type="dxa"/>
            <w:gridSpan w:val="5"/>
            <w:vAlign w:val="center"/>
          </w:tcPr>
          <w:p w:rsidR="00CA09B2" w:rsidRDefault="00CA09B2" w:rsidP="00516ED2">
            <w:pPr>
              <w:pStyle w:val="T2"/>
              <w:ind w:left="0"/>
              <w:rPr>
                <w:sz w:val="20"/>
              </w:rPr>
            </w:pPr>
            <w:r>
              <w:rPr>
                <w:sz w:val="20"/>
              </w:rPr>
              <w:t>Date:</w:t>
            </w:r>
            <w:r>
              <w:rPr>
                <w:b w:val="0"/>
                <w:sz w:val="20"/>
              </w:rPr>
              <w:t xml:space="preserve">  </w:t>
            </w:r>
            <w:r w:rsidR="0079753E">
              <w:rPr>
                <w:b w:val="0"/>
                <w:sz w:val="20"/>
              </w:rPr>
              <w:t>201</w:t>
            </w:r>
            <w:r w:rsidR="0079594A">
              <w:rPr>
                <w:b w:val="0"/>
                <w:sz w:val="20"/>
              </w:rPr>
              <w:t>4</w:t>
            </w:r>
            <w:r w:rsidR="0079753E">
              <w:rPr>
                <w:b w:val="0"/>
                <w:sz w:val="20"/>
              </w:rPr>
              <w:t>-</w:t>
            </w:r>
            <w:r w:rsidR="0079594A">
              <w:rPr>
                <w:b w:val="0"/>
                <w:sz w:val="20"/>
              </w:rPr>
              <w:t>0</w:t>
            </w:r>
            <w:r w:rsidR="00516ED2">
              <w:rPr>
                <w:b w:val="0"/>
                <w:sz w:val="20"/>
              </w:rPr>
              <w:t>9</w:t>
            </w:r>
            <w:r w:rsidR="000F4F3C">
              <w:rPr>
                <w:b w:val="0"/>
                <w:sz w:val="20"/>
              </w:rPr>
              <w:t>-</w:t>
            </w:r>
            <w:r w:rsidR="00516ED2">
              <w:rPr>
                <w:b w:val="0"/>
                <w:sz w:val="20"/>
              </w:rPr>
              <w:t>14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16ED2">
        <w:trPr>
          <w:jc w:val="center"/>
        </w:trPr>
        <w:tc>
          <w:tcPr>
            <w:tcW w:w="1908" w:type="dxa"/>
            <w:vAlign w:val="center"/>
          </w:tcPr>
          <w:p w:rsidR="00CA09B2" w:rsidRDefault="00CA09B2">
            <w:pPr>
              <w:pStyle w:val="T2"/>
              <w:spacing w:after="0"/>
              <w:ind w:left="0" w:right="0"/>
              <w:jc w:val="left"/>
              <w:rPr>
                <w:sz w:val="20"/>
              </w:rPr>
            </w:pPr>
            <w:r>
              <w:rPr>
                <w:sz w:val="20"/>
              </w:rPr>
              <w:t>Name</w:t>
            </w:r>
          </w:p>
        </w:tc>
        <w:tc>
          <w:tcPr>
            <w:tcW w:w="1800" w:type="dxa"/>
            <w:vAlign w:val="center"/>
          </w:tcPr>
          <w:p w:rsidR="00CA09B2" w:rsidRDefault="0062440B">
            <w:pPr>
              <w:pStyle w:val="T2"/>
              <w:spacing w:after="0"/>
              <w:ind w:left="0" w:right="0"/>
              <w:jc w:val="left"/>
              <w:rPr>
                <w:sz w:val="20"/>
              </w:rPr>
            </w:pPr>
            <w:r>
              <w:rPr>
                <w:sz w:val="20"/>
              </w:rPr>
              <w:t>Affiliation</w:t>
            </w:r>
          </w:p>
        </w:tc>
        <w:tc>
          <w:tcPr>
            <w:tcW w:w="153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628" w:type="dxa"/>
            <w:vAlign w:val="center"/>
          </w:tcPr>
          <w:p w:rsidR="00CA09B2" w:rsidRDefault="00CA09B2">
            <w:pPr>
              <w:pStyle w:val="T2"/>
              <w:spacing w:after="0"/>
              <w:ind w:left="0" w:right="0"/>
              <w:jc w:val="left"/>
              <w:rPr>
                <w:sz w:val="20"/>
              </w:rPr>
            </w:pPr>
            <w:r>
              <w:rPr>
                <w:sz w:val="20"/>
              </w:rPr>
              <w:t>email</w:t>
            </w:r>
          </w:p>
        </w:tc>
      </w:tr>
      <w:tr w:rsidR="00516ED2" w:rsidTr="00516ED2">
        <w:trPr>
          <w:jc w:val="center"/>
        </w:trPr>
        <w:tc>
          <w:tcPr>
            <w:tcW w:w="1908" w:type="dxa"/>
            <w:vAlign w:val="center"/>
          </w:tcPr>
          <w:p w:rsidR="00516ED2" w:rsidRPr="008F39ED" w:rsidRDefault="00516ED2" w:rsidP="002F2780">
            <w:pPr>
              <w:pStyle w:val="T2"/>
              <w:spacing w:before="100" w:beforeAutospacing="1" w:after="100" w:afterAutospacing="1"/>
              <w:ind w:left="0" w:right="0"/>
              <w:rPr>
                <w:b w:val="0"/>
                <w:sz w:val="20"/>
                <w:lang w:val="en-US" w:eastAsia="zh-CN"/>
              </w:rPr>
            </w:pPr>
            <w:r w:rsidRPr="008F39ED">
              <w:rPr>
                <w:b w:val="0"/>
                <w:sz w:val="20"/>
                <w:lang w:val="en-US" w:eastAsia="zh-CN"/>
              </w:rPr>
              <w:t>Carlos Cordeiro</w:t>
            </w:r>
          </w:p>
        </w:tc>
        <w:tc>
          <w:tcPr>
            <w:tcW w:w="1800" w:type="dxa"/>
            <w:vAlign w:val="center"/>
          </w:tcPr>
          <w:p w:rsidR="00516ED2" w:rsidRPr="008F39ED" w:rsidRDefault="00516ED2" w:rsidP="002F2780">
            <w:pPr>
              <w:pStyle w:val="T2"/>
              <w:spacing w:before="100" w:beforeAutospacing="1" w:after="100" w:afterAutospacing="1"/>
              <w:ind w:left="0" w:right="0"/>
              <w:rPr>
                <w:b w:val="0"/>
                <w:sz w:val="20"/>
                <w:lang w:val="en-US" w:eastAsia="zh-CN"/>
              </w:rPr>
            </w:pPr>
            <w:r w:rsidRPr="008F39ED">
              <w:rPr>
                <w:b w:val="0"/>
                <w:sz w:val="20"/>
                <w:lang w:val="en-US" w:eastAsia="zh-CN"/>
              </w:rPr>
              <w:t>Intel Corporation</w:t>
            </w:r>
          </w:p>
        </w:tc>
        <w:tc>
          <w:tcPr>
            <w:tcW w:w="1530" w:type="dxa"/>
            <w:vAlign w:val="center"/>
          </w:tcPr>
          <w:p w:rsidR="00516ED2" w:rsidRPr="008F39ED" w:rsidRDefault="00516ED2" w:rsidP="002F2780">
            <w:pPr>
              <w:pStyle w:val="T2"/>
              <w:spacing w:before="100" w:beforeAutospacing="1" w:after="100" w:afterAutospacing="1"/>
              <w:ind w:left="0" w:right="0"/>
              <w:rPr>
                <w:b w:val="0"/>
                <w:sz w:val="20"/>
                <w:lang w:val="en-US" w:eastAsia="zh-CN"/>
              </w:rPr>
            </w:pPr>
            <w:r w:rsidRPr="008F39ED">
              <w:rPr>
                <w:b w:val="0"/>
                <w:sz w:val="20"/>
                <w:lang w:val="en-US" w:eastAsia="zh-CN"/>
              </w:rPr>
              <w:t>USA</w:t>
            </w:r>
          </w:p>
        </w:tc>
        <w:tc>
          <w:tcPr>
            <w:tcW w:w="1710" w:type="dxa"/>
            <w:vAlign w:val="center"/>
          </w:tcPr>
          <w:p w:rsidR="00516ED2" w:rsidRPr="008F39ED" w:rsidRDefault="00516ED2" w:rsidP="002F2780">
            <w:pPr>
              <w:pStyle w:val="T2"/>
              <w:spacing w:before="100" w:beforeAutospacing="1" w:after="100" w:afterAutospacing="1"/>
              <w:ind w:left="0" w:right="0"/>
              <w:rPr>
                <w:b w:val="0"/>
                <w:sz w:val="20"/>
                <w:lang w:val="en-US" w:eastAsia="zh-CN"/>
              </w:rPr>
            </w:pPr>
            <w:r w:rsidRPr="008F39ED">
              <w:rPr>
                <w:b w:val="0"/>
                <w:sz w:val="20"/>
                <w:lang w:val="en-US"/>
              </w:rPr>
              <w:t>+</w:t>
            </w:r>
            <w:r w:rsidRPr="008F39ED">
              <w:rPr>
                <w:b w:val="0"/>
                <w:sz w:val="20"/>
                <w:lang w:val="en-US" w:eastAsia="zh-CN"/>
              </w:rPr>
              <w:t>1-613-287-1405</w:t>
            </w:r>
          </w:p>
        </w:tc>
        <w:tc>
          <w:tcPr>
            <w:tcW w:w="2628" w:type="dxa"/>
            <w:vAlign w:val="center"/>
          </w:tcPr>
          <w:p w:rsidR="00516ED2" w:rsidRPr="008F39ED" w:rsidRDefault="00516ED2" w:rsidP="002F2780">
            <w:pPr>
              <w:pStyle w:val="T2"/>
              <w:spacing w:before="100" w:beforeAutospacing="1" w:after="100" w:afterAutospacing="1"/>
              <w:ind w:left="0" w:right="0"/>
              <w:rPr>
                <w:b w:val="0"/>
                <w:sz w:val="20"/>
                <w:lang w:val="en-US"/>
              </w:rPr>
            </w:pPr>
            <w:r w:rsidRPr="008F39ED">
              <w:rPr>
                <w:b w:val="0"/>
                <w:sz w:val="20"/>
              </w:rPr>
              <w:t>Carlos.Cordeiro@intel.com</w:t>
            </w:r>
          </w:p>
        </w:tc>
      </w:tr>
      <w:tr w:rsidR="00CA09B2" w:rsidTr="00516ED2">
        <w:trPr>
          <w:jc w:val="center"/>
        </w:trPr>
        <w:tc>
          <w:tcPr>
            <w:tcW w:w="1908" w:type="dxa"/>
            <w:vAlign w:val="center"/>
          </w:tcPr>
          <w:p w:rsidR="00CA09B2" w:rsidRDefault="00CA09B2">
            <w:pPr>
              <w:pStyle w:val="T2"/>
              <w:spacing w:after="0"/>
              <w:ind w:left="0" w:right="0"/>
              <w:rPr>
                <w:b w:val="0"/>
                <w:sz w:val="20"/>
              </w:rPr>
            </w:pPr>
          </w:p>
        </w:tc>
        <w:tc>
          <w:tcPr>
            <w:tcW w:w="1800" w:type="dxa"/>
            <w:vAlign w:val="center"/>
          </w:tcPr>
          <w:p w:rsidR="00CA09B2" w:rsidRDefault="00CA09B2">
            <w:pPr>
              <w:pStyle w:val="T2"/>
              <w:spacing w:after="0"/>
              <w:ind w:left="0" w:right="0"/>
              <w:rPr>
                <w:b w:val="0"/>
                <w:sz w:val="20"/>
              </w:rPr>
            </w:pPr>
          </w:p>
        </w:tc>
        <w:tc>
          <w:tcPr>
            <w:tcW w:w="1530"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2628" w:type="dxa"/>
            <w:vAlign w:val="center"/>
          </w:tcPr>
          <w:p w:rsidR="00CA09B2" w:rsidRDefault="00CA09B2">
            <w:pPr>
              <w:pStyle w:val="T2"/>
              <w:spacing w:after="0"/>
              <w:ind w:left="0" w:right="0"/>
              <w:rPr>
                <w:b w:val="0"/>
                <w:sz w:val="16"/>
              </w:rPr>
            </w:pPr>
          </w:p>
        </w:tc>
      </w:tr>
    </w:tbl>
    <w:p w:rsidR="00CA09B2" w:rsidRDefault="00A8288E">
      <w:pPr>
        <w:pStyle w:val="T1"/>
        <w:spacing w:after="120"/>
        <w:rPr>
          <w:sz w:val="22"/>
        </w:rPr>
      </w:pPr>
      <w:r>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rsidR="002A36FE" w:rsidRPr="00A85451" w:rsidRDefault="002A36FE">
                  <w:pPr>
                    <w:pStyle w:val="T1"/>
                    <w:spacing w:after="120"/>
                    <w:rPr>
                      <w:sz w:val="32"/>
                    </w:rPr>
                  </w:pPr>
                  <w:r w:rsidRPr="00A85451">
                    <w:rPr>
                      <w:sz w:val="32"/>
                    </w:rPr>
                    <w:t>Abstract</w:t>
                  </w:r>
                </w:p>
                <w:p w:rsidR="002A36FE" w:rsidRDefault="00516ED2" w:rsidP="000F4F3C">
                  <w:pPr>
                    <w:jc w:val="both"/>
                    <w:rPr>
                      <w:sz w:val="24"/>
                    </w:rPr>
                  </w:pPr>
                  <w:r>
                    <w:rPr>
                      <w:sz w:val="24"/>
                    </w:rPr>
                    <w:t>This is the IEEE 802.11 NG60</w:t>
                  </w:r>
                  <w:r w:rsidR="00AB1E3E">
                    <w:rPr>
                      <w:sz w:val="24"/>
                    </w:rPr>
                    <w:t xml:space="preserve"> SG </w:t>
                  </w:r>
                  <w:r>
                    <w:rPr>
                      <w:sz w:val="24"/>
                    </w:rPr>
                    <w:t xml:space="preserve">proposed </w:t>
                  </w:r>
                  <w:r w:rsidR="003E0DAA">
                    <w:rPr>
                      <w:sz w:val="24"/>
                    </w:rPr>
                    <w:t>CSD</w:t>
                  </w:r>
                  <w:r w:rsidR="002A36FE" w:rsidRPr="00A85451">
                    <w:rPr>
                      <w:sz w:val="24"/>
                    </w:rPr>
                    <w:t>.</w:t>
                  </w:r>
                </w:p>
                <w:p w:rsidR="00F15E16" w:rsidRDefault="00F15E16" w:rsidP="000F4F3C">
                  <w:pPr>
                    <w:jc w:val="both"/>
                    <w:rPr>
                      <w:sz w:val="24"/>
                    </w:rPr>
                  </w:pPr>
                </w:p>
                <w:p w:rsidR="00833283" w:rsidRDefault="00833283" w:rsidP="00316D2D">
                  <w:pPr>
                    <w:jc w:val="both"/>
                    <w:rPr>
                      <w:sz w:val="24"/>
                    </w:rPr>
                  </w:pPr>
                </w:p>
                <w:p w:rsidR="00316D2D" w:rsidRDefault="00316D2D" w:rsidP="000F4F3C">
                  <w:pPr>
                    <w:jc w:val="both"/>
                    <w:rPr>
                      <w:sz w:val="24"/>
                    </w:rPr>
                  </w:pPr>
                  <w:r>
                    <w:rPr>
                      <w:sz w:val="24"/>
                    </w:rPr>
                    <w:tab/>
                  </w:r>
                </w:p>
                <w:p w:rsidR="00316D2D" w:rsidRPr="00A85451" w:rsidRDefault="00316D2D" w:rsidP="000F4F3C">
                  <w:pPr>
                    <w:jc w:val="both"/>
                    <w:rPr>
                      <w:sz w:val="24"/>
                    </w:rPr>
                  </w:pPr>
                  <w:r>
                    <w:rPr>
                      <w:sz w:val="24"/>
                    </w:rPr>
                    <w:tab/>
                  </w:r>
                </w:p>
                <w:p w:rsidR="002A36FE" w:rsidRPr="00A85451" w:rsidRDefault="002A36FE" w:rsidP="000F4F3C">
                  <w:pPr>
                    <w:jc w:val="both"/>
                    <w:rPr>
                      <w:sz w:val="24"/>
                    </w:rPr>
                  </w:pPr>
                </w:p>
              </w:txbxContent>
            </v:textbox>
          </v:shape>
        </w:pict>
      </w:r>
    </w:p>
    <w:p w:rsidR="002C36F6" w:rsidRPr="0079753E" w:rsidRDefault="00CA09B2" w:rsidP="0079753E">
      <w:pPr>
        <w:pStyle w:val="Heading1"/>
      </w:pPr>
      <w:r>
        <w:br w:type="page"/>
      </w:r>
    </w:p>
    <w:p w:rsidR="00C71A6F" w:rsidRDefault="00E02066" w:rsidP="00C71A6F">
      <w:pPr>
        <w:pStyle w:val="Heading1"/>
        <w:keepLines w:val="0"/>
        <w:numPr>
          <w:ilvl w:val="0"/>
          <w:numId w:val="2"/>
        </w:numPr>
        <w:tabs>
          <w:tab w:val="num" w:pos="0"/>
          <w:tab w:val="left" w:pos="720"/>
        </w:tabs>
        <w:suppressAutoHyphens/>
        <w:spacing w:before="245" w:after="115"/>
        <w:ind w:left="0" w:firstLine="0"/>
      </w:pPr>
      <w:bookmarkStart w:id="0" w:name="_Toc209465391"/>
      <w:r>
        <w:lastRenderedPageBreak/>
        <w:t xml:space="preserve">1. </w:t>
      </w:r>
      <w:r w:rsidR="00C71A6F">
        <w:t>IEEE 802 criteria for standards development (CSD)</w:t>
      </w:r>
    </w:p>
    <w:p w:rsidR="00C71A6F" w:rsidRDefault="00C71A6F" w:rsidP="00C71A6F">
      <w:pPr>
        <w:pStyle w:val="BodyText"/>
      </w:pPr>
      <w:r>
        <w:t xml:space="preserve">The CSD documents an agreement between the WG and the Sponsor that provides a description of the project and the Sponsor's requirements more detailed than required in the PAR.  The CSD consists of the project process requirements, </w:t>
      </w:r>
      <w:r w:rsidR="00011134">
        <w:fldChar w:fldCharType="begin"/>
      </w:r>
      <w:r>
        <w:instrText xml:space="preserve"> REF __RefHeading__5867_1944447809 \w \h </w:instrText>
      </w:r>
      <w:r w:rsidR="00011134">
        <w:fldChar w:fldCharType="separate"/>
      </w:r>
      <w:r>
        <w:t>1.1</w:t>
      </w:r>
      <w:r w:rsidR="00011134">
        <w:fldChar w:fldCharType="end"/>
      </w:r>
      <w:r>
        <w:t xml:space="preserve">, and the 5C requirements, </w:t>
      </w:r>
      <w:r w:rsidR="00011134">
        <w:fldChar w:fldCharType="begin"/>
      </w:r>
      <w:r>
        <w:instrText xml:space="preserve"> REF __RefHeading__5883_1944447809 \w \h </w:instrText>
      </w:r>
      <w:r w:rsidR="00011134">
        <w:fldChar w:fldCharType="separate"/>
      </w:r>
      <w:r>
        <w:t>1.2</w:t>
      </w:r>
      <w:r w:rsidR="00011134">
        <w:fldChar w:fldCharType="end"/>
      </w:r>
      <w:r>
        <w:t>.</w:t>
      </w:r>
    </w:p>
    <w:p w:rsidR="00C71A6F" w:rsidRDefault="00E02066" w:rsidP="00C71A6F">
      <w:pPr>
        <w:pStyle w:val="Heading2"/>
        <w:keepLines w:val="0"/>
        <w:numPr>
          <w:ilvl w:val="1"/>
          <w:numId w:val="2"/>
        </w:numPr>
        <w:tabs>
          <w:tab w:val="num" w:pos="0"/>
        </w:tabs>
        <w:suppressAutoHyphens/>
        <w:spacing w:before="245" w:after="115"/>
      </w:pPr>
      <w:bookmarkStart w:id="1" w:name="__RefHeading__5867_1944447809"/>
      <w:bookmarkEnd w:id="1"/>
      <w:r>
        <w:t>1.</w:t>
      </w:r>
      <w:r w:rsidR="00A84AB6">
        <w:t>1</w:t>
      </w:r>
      <w:r w:rsidR="00C71A6F">
        <w:t xml:space="preserve"> Project process requirements</w:t>
      </w:r>
    </w:p>
    <w:p w:rsidR="00C71A6F" w:rsidRDefault="00E02066" w:rsidP="00C71A6F">
      <w:pPr>
        <w:pStyle w:val="Heading3"/>
        <w:keepLines w:val="0"/>
        <w:numPr>
          <w:ilvl w:val="2"/>
          <w:numId w:val="2"/>
        </w:numPr>
        <w:tabs>
          <w:tab w:val="num" w:pos="0"/>
        </w:tabs>
        <w:suppressAutoHyphens/>
        <w:spacing w:before="245" w:after="115"/>
      </w:pPr>
      <w:bookmarkStart w:id="2" w:name="__RefHeading__9700_1012863564"/>
      <w:bookmarkEnd w:id="2"/>
      <w:r>
        <w:t>1.</w:t>
      </w:r>
      <w:r w:rsidR="00A84AB6">
        <w:t>1</w:t>
      </w:r>
      <w:r w:rsidR="00C71A6F">
        <w:t>.1</w:t>
      </w:r>
      <w:r w:rsidR="00C71A6F">
        <w:tab/>
        <w:t>Managed objects</w:t>
      </w:r>
    </w:p>
    <w:p w:rsidR="00C71A6F" w:rsidRDefault="00C71A6F" w:rsidP="00C71A6F">
      <w:pPr>
        <w:pStyle w:val="BodyText"/>
      </w:pPr>
      <w:r>
        <w:t>Describe the plan for developing a definition of managed objects.  The plan shall specify one of the following:</w:t>
      </w:r>
    </w:p>
    <w:p w:rsidR="00C71A6F" w:rsidRDefault="00C71A6F" w:rsidP="00C71A6F">
      <w:pPr>
        <w:pStyle w:val="LetteredList1"/>
        <w:numPr>
          <w:ilvl w:val="0"/>
          <w:numId w:val="8"/>
        </w:numPr>
      </w:pPr>
      <w:r>
        <w:t>The definitions will be part of this project.</w:t>
      </w:r>
      <w:r w:rsidR="00E02066">
        <w:t xml:space="preserve"> </w:t>
      </w:r>
      <w:r w:rsidR="00E02066" w:rsidRPr="00D67676">
        <w:rPr>
          <w:b/>
        </w:rPr>
        <w:t>YES</w:t>
      </w:r>
    </w:p>
    <w:p w:rsidR="00C71A6F" w:rsidRDefault="00C71A6F" w:rsidP="00C71A6F">
      <w:pPr>
        <w:pStyle w:val="LetteredList1"/>
        <w:numPr>
          <w:ilvl w:val="0"/>
          <w:numId w:val="8"/>
        </w:numPr>
      </w:pPr>
      <w:r>
        <w:t xml:space="preserve">The definitions will be part of a different </w:t>
      </w:r>
      <w:r w:rsidR="00177C8C">
        <w:t>project and</w:t>
      </w:r>
      <w:r>
        <w:t xml:space="preserve"> provide the plan for that project or anticipated future project.</w:t>
      </w:r>
    </w:p>
    <w:p w:rsidR="00C71A6F" w:rsidRDefault="00C71A6F" w:rsidP="00C71A6F">
      <w:pPr>
        <w:pStyle w:val="LetteredList1"/>
        <w:numPr>
          <w:ilvl w:val="0"/>
          <w:numId w:val="8"/>
        </w:numPr>
      </w:pPr>
      <w:r>
        <w:t>The definitions will not be developed and explain why such definitions are not needed.</w:t>
      </w:r>
    </w:p>
    <w:p w:rsidR="00C71A6F" w:rsidRDefault="00E02066" w:rsidP="00C71A6F">
      <w:pPr>
        <w:pStyle w:val="Heading3"/>
        <w:keepLines w:val="0"/>
        <w:numPr>
          <w:ilvl w:val="2"/>
          <w:numId w:val="2"/>
        </w:numPr>
        <w:tabs>
          <w:tab w:val="num" w:pos="0"/>
        </w:tabs>
        <w:suppressAutoHyphens/>
        <w:spacing w:before="245" w:after="115"/>
      </w:pPr>
      <w:bookmarkStart w:id="3" w:name="__RefHeading__9702_1012863564"/>
      <w:bookmarkEnd w:id="3"/>
      <w:r>
        <w:t>1.</w:t>
      </w:r>
      <w:r w:rsidR="00A84AB6">
        <w:t>1</w:t>
      </w:r>
      <w:r w:rsidR="00C71A6F">
        <w:t>.2</w:t>
      </w:r>
      <w:r w:rsidR="00C71A6F">
        <w:tab/>
        <w:t>Coexistence</w:t>
      </w:r>
    </w:p>
    <w:p w:rsidR="00C71A6F" w:rsidRDefault="00C71A6F" w:rsidP="00C71A6F">
      <w:pPr>
        <w:pStyle w:val="BodyText"/>
      </w:pPr>
      <w:r>
        <w:t>A WG proposing a wireless project shall demonstrate coexistence through the preparation of a Coexistence Assurance (CA) document unless it is not applicable.</w:t>
      </w:r>
    </w:p>
    <w:p w:rsidR="00C71A6F" w:rsidRDefault="00C71A6F" w:rsidP="00C71A6F">
      <w:pPr>
        <w:pStyle w:val="LetteredList1"/>
        <w:numPr>
          <w:ilvl w:val="0"/>
          <w:numId w:val="9"/>
        </w:numPr>
      </w:pPr>
      <w:r>
        <w:t xml:space="preserve">Will the WG create a CA document as part of the WG balloting process as </w:t>
      </w:r>
      <w:r w:rsidR="00E02066">
        <w:t xml:space="preserve">described in Clause 13? </w:t>
      </w:r>
      <w:r w:rsidR="00E02066" w:rsidRPr="00D67676">
        <w:rPr>
          <w:b/>
        </w:rPr>
        <w:t>YES</w:t>
      </w:r>
    </w:p>
    <w:p w:rsidR="00C71A6F" w:rsidRDefault="00C71A6F" w:rsidP="00C71A6F">
      <w:pPr>
        <w:pStyle w:val="LetteredList1"/>
        <w:numPr>
          <w:ilvl w:val="0"/>
          <w:numId w:val="9"/>
        </w:numPr>
      </w:pPr>
      <w:r>
        <w:t>If not, explain why the CA document is not applicable.</w:t>
      </w:r>
    </w:p>
    <w:p w:rsidR="00C71A6F" w:rsidRDefault="00C71A6F" w:rsidP="003A366F">
      <w:pPr>
        <w:pStyle w:val="Heading2"/>
        <w:keepLines w:val="0"/>
        <w:numPr>
          <w:ilvl w:val="1"/>
          <w:numId w:val="2"/>
        </w:numPr>
        <w:tabs>
          <w:tab w:val="num" w:pos="0"/>
        </w:tabs>
        <w:suppressAutoHyphens/>
        <w:spacing w:before="245" w:after="115"/>
      </w:pPr>
      <w:bookmarkStart w:id="4" w:name="__RefHeading__5883_1944447809"/>
      <w:bookmarkEnd w:id="4"/>
    </w:p>
    <w:p w:rsidR="00C71A6F" w:rsidRPr="00C71A6F" w:rsidRDefault="00E02066" w:rsidP="003A366F">
      <w:pPr>
        <w:pStyle w:val="Heading2"/>
        <w:keepLines w:val="0"/>
        <w:numPr>
          <w:ilvl w:val="1"/>
          <w:numId w:val="2"/>
        </w:numPr>
        <w:tabs>
          <w:tab w:val="num" w:pos="0"/>
        </w:tabs>
        <w:suppressAutoHyphens/>
        <w:spacing w:before="245" w:after="115"/>
      </w:pPr>
      <w:r>
        <w:t>1.</w:t>
      </w:r>
      <w:r w:rsidR="00A84AB6">
        <w:t>2</w:t>
      </w:r>
      <w:r w:rsidR="00C71A6F">
        <w:tab/>
        <w:t>5C requirements</w:t>
      </w:r>
    </w:p>
    <w:p w:rsidR="00FA2B74" w:rsidRPr="00AB1E3E" w:rsidRDefault="00E02066" w:rsidP="00FA2B74">
      <w:pPr>
        <w:pStyle w:val="Heading2"/>
        <w:rPr>
          <w:rFonts w:ascii="Times New Roman" w:hAnsi="Times New Roman"/>
          <w:sz w:val="24"/>
          <w:szCs w:val="24"/>
          <w:lang w:val="en-US"/>
        </w:rPr>
      </w:pPr>
      <w:bookmarkStart w:id="5" w:name="_Toc209465392"/>
      <w:bookmarkEnd w:id="0"/>
      <w:r>
        <w:rPr>
          <w:rFonts w:ascii="Times New Roman" w:hAnsi="Times New Roman"/>
          <w:sz w:val="24"/>
          <w:szCs w:val="24"/>
        </w:rPr>
        <w:t>1.</w:t>
      </w:r>
      <w:r w:rsidR="00A84AB6">
        <w:rPr>
          <w:rFonts w:ascii="Times New Roman" w:hAnsi="Times New Roman"/>
          <w:sz w:val="24"/>
          <w:szCs w:val="24"/>
        </w:rPr>
        <w:t>2</w:t>
      </w:r>
      <w:r w:rsidR="00C71A6F">
        <w:rPr>
          <w:rFonts w:ascii="Times New Roman" w:hAnsi="Times New Roman"/>
          <w:sz w:val="24"/>
          <w:szCs w:val="24"/>
        </w:rPr>
        <w:t>.1</w:t>
      </w:r>
      <w:r w:rsidR="00C71A6F">
        <w:rPr>
          <w:rFonts w:ascii="Times New Roman" w:hAnsi="Times New Roman"/>
          <w:sz w:val="24"/>
          <w:szCs w:val="24"/>
        </w:rPr>
        <w:tab/>
      </w:r>
      <w:r w:rsidR="00FA2B74" w:rsidRPr="00AB1E3E">
        <w:rPr>
          <w:rFonts w:ascii="Times New Roman" w:hAnsi="Times New Roman"/>
          <w:sz w:val="24"/>
          <w:szCs w:val="24"/>
          <w:lang w:val="en-US"/>
        </w:rPr>
        <w:t>Broad Market Potential</w:t>
      </w:r>
      <w:bookmarkEnd w:id="5"/>
    </w:p>
    <w:p w:rsidR="00A84AB6" w:rsidRDefault="00A84AB6" w:rsidP="00A84AB6">
      <w:pPr>
        <w:pStyle w:val="BodyText"/>
      </w:pPr>
      <w:r>
        <w:t>Each proposed IEEE 802 LMSC standard shall have broad market potential.  At a minimum, address the following areas:</w:t>
      </w:r>
    </w:p>
    <w:p w:rsidR="00FA2B74" w:rsidRPr="00AB1E3E" w:rsidRDefault="00FA2B74"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84721C" w:rsidRPr="00AB1E3E">
        <w:rPr>
          <w:sz w:val="24"/>
          <w:szCs w:val="24"/>
          <w:lang w:val="en-US"/>
        </w:rPr>
        <w:t xml:space="preserve"> </w:t>
      </w:r>
      <w:r w:rsidRPr="00AB1E3E">
        <w:rPr>
          <w:sz w:val="24"/>
          <w:szCs w:val="24"/>
          <w:lang w:val="en-US"/>
        </w:rPr>
        <w:t>Broad sets of applicability.</w:t>
      </w:r>
    </w:p>
    <w:p w:rsidR="004424E4" w:rsidRDefault="004424E4" w:rsidP="00AD4D8D">
      <w:pPr>
        <w:widowControl w:val="0"/>
        <w:autoSpaceDE w:val="0"/>
        <w:autoSpaceDN w:val="0"/>
        <w:adjustRightInd w:val="0"/>
        <w:rPr>
          <w:sz w:val="24"/>
          <w:szCs w:val="24"/>
          <w:lang w:val="en-US"/>
        </w:rPr>
      </w:pPr>
    </w:p>
    <w:p w:rsidR="000F4177" w:rsidRPr="00E02D1B" w:rsidRDefault="000F4177" w:rsidP="00AD4D8D">
      <w:pPr>
        <w:widowControl w:val="0"/>
        <w:autoSpaceDE w:val="0"/>
        <w:autoSpaceDN w:val="0"/>
        <w:adjustRightInd w:val="0"/>
        <w:rPr>
          <w:sz w:val="24"/>
          <w:szCs w:val="24"/>
        </w:rPr>
      </w:pPr>
      <w:r w:rsidRPr="00E02D1B">
        <w:rPr>
          <w:sz w:val="24"/>
          <w:szCs w:val="24"/>
          <w:lang w:eastAsia="ja-JP"/>
        </w:rPr>
        <w:t xml:space="preserve">According to ABI Research, worldwide Wi-Fi IC sales are expected to exceed 2 Billion units per year in 2015. </w:t>
      </w:r>
      <w:r w:rsidR="00E02D1B" w:rsidRPr="00E02D1B">
        <w:rPr>
          <w:sz w:val="24"/>
          <w:szCs w:val="24"/>
          <w:lang w:eastAsia="ja-JP"/>
        </w:rPr>
        <w:t xml:space="preserve">Still </w:t>
      </w:r>
      <w:r w:rsidR="00E02D1B" w:rsidRPr="00E02D1B">
        <w:rPr>
          <w:sz w:val="24"/>
          <w:szCs w:val="24"/>
        </w:rPr>
        <w:t>a</w:t>
      </w:r>
      <w:r w:rsidRPr="00E02D1B">
        <w:rPr>
          <w:sz w:val="24"/>
          <w:szCs w:val="24"/>
        </w:rPr>
        <w:t xml:space="preserve">ccording to ABI </w:t>
      </w:r>
      <w:proofErr w:type="spellStart"/>
      <w:r w:rsidRPr="00E02D1B">
        <w:rPr>
          <w:sz w:val="24"/>
          <w:szCs w:val="24"/>
        </w:rPr>
        <w:t>Reseach</w:t>
      </w:r>
      <w:proofErr w:type="spellEnd"/>
      <w:r w:rsidRPr="00E02D1B">
        <w:rPr>
          <w:sz w:val="24"/>
          <w:szCs w:val="24"/>
        </w:rPr>
        <w:t>, in 2016 two thirds of the WLAN ICs will include 60 GHz</w:t>
      </w:r>
      <w:r w:rsidR="00E02D1B" w:rsidRPr="00E02D1B">
        <w:rPr>
          <w:sz w:val="24"/>
          <w:szCs w:val="24"/>
        </w:rPr>
        <w:t>. The 60 GHz market is expected to be worth about $10.5 Billion by 2019 [1].</w:t>
      </w:r>
    </w:p>
    <w:p w:rsidR="00E02D1B" w:rsidRPr="00E02D1B" w:rsidRDefault="00E02D1B" w:rsidP="00AD4D8D">
      <w:pPr>
        <w:widowControl w:val="0"/>
        <w:autoSpaceDE w:val="0"/>
        <w:autoSpaceDN w:val="0"/>
        <w:adjustRightInd w:val="0"/>
        <w:rPr>
          <w:sz w:val="24"/>
          <w:szCs w:val="24"/>
        </w:rPr>
      </w:pPr>
    </w:p>
    <w:p w:rsidR="00E02D1B" w:rsidRPr="00E02D1B" w:rsidRDefault="00E02D1B" w:rsidP="00E02D1B">
      <w:pPr>
        <w:autoSpaceDE w:val="0"/>
        <w:autoSpaceDN w:val="0"/>
        <w:adjustRightInd w:val="0"/>
        <w:rPr>
          <w:rFonts w:eastAsia="MS Mincho"/>
          <w:sz w:val="24"/>
          <w:szCs w:val="24"/>
          <w:lang w:val="en-US" w:eastAsia="ja-JP"/>
        </w:rPr>
      </w:pPr>
      <w:r w:rsidRPr="00E02D1B">
        <w:rPr>
          <w:rFonts w:eastAsia="MS Mincho"/>
          <w:sz w:val="24"/>
          <w:szCs w:val="24"/>
          <w:lang w:val="en-US" w:eastAsia="ja-JP"/>
        </w:rPr>
        <w:t xml:space="preserve">There are several market drivers for </w:t>
      </w:r>
      <w:r>
        <w:rPr>
          <w:rFonts w:eastAsia="MS Mincho"/>
          <w:sz w:val="24"/>
          <w:szCs w:val="24"/>
          <w:lang w:val="en-US" w:eastAsia="ja-JP"/>
        </w:rPr>
        <w:t>h</w:t>
      </w:r>
      <w:r w:rsidRPr="00E02D1B">
        <w:rPr>
          <w:rFonts w:eastAsia="MS Mincho"/>
          <w:sz w:val="24"/>
          <w:szCs w:val="24"/>
          <w:lang w:val="en-US" w:eastAsia="ja-JP"/>
        </w:rPr>
        <w:t>igh</w:t>
      </w:r>
      <w:r>
        <w:rPr>
          <w:rFonts w:eastAsia="MS Mincho"/>
          <w:sz w:val="24"/>
          <w:szCs w:val="24"/>
          <w:lang w:val="en-US" w:eastAsia="ja-JP"/>
        </w:rPr>
        <w:t>er</w:t>
      </w:r>
      <w:r w:rsidRPr="00E02D1B">
        <w:rPr>
          <w:rFonts w:eastAsia="MS Mincho"/>
          <w:sz w:val="24"/>
          <w:szCs w:val="24"/>
          <w:lang w:val="en-US" w:eastAsia="ja-JP"/>
        </w:rPr>
        <w:t xml:space="preserve"> </w:t>
      </w:r>
      <w:r>
        <w:rPr>
          <w:rFonts w:eastAsia="MS Mincho"/>
          <w:sz w:val="24"/>
          <w:szCs w:val="24"/>
          <w:lang w:val="en-US" w:eastAsia="ja-JP"/>
        </w:rPr>
        <w:t>t</w:t>
      </w:r>
      <w:r w:rsidRPr="00E02D1B">
        <w:rPr>
          <w:rFonts w:eastAsia="MS Mincho"/>
          <w:sz w:val="24"/>
          <w:szCs w:val="24"/>
          <w:lang w:val="en-US" w:eastAsia="ja-JP"/>
        </w:rPr>
        <w:t>hroughput wireless LAN, including:</w:t>
      </w:r>
    </w:p>
    <w:p w:rsidR="0009384E" w:rsidRDefault="00E02D1B" w:rsidP="00E02D1B">
      <w:pPr>
        <w:pStyle w:val="ListParagraph"/>
        <w:numPr>
          <w:ilvl w:val="0"/>
          <w:numId w:val="14"/>
        </w:numPr>
        <w:autoSpaceDE w:val="0"/>
        <w:autoSpaceDN w:val="0"/>
        <w:adjustRightInd w:val="0"/>
        <w:ind w:hanging="720"/>
        <w:jc w:val="both"/>
        <w:rPr>
          <w:rFonts w:eastAsia="MS Mincho"/>
          <w:sz w:val="24"/>
          <w:szCs w:val="24"/>
          <w:lang w:val="en-US" w:eastAsia="ja-JP"/>
        </w:rPr>
      </w:pPr>
      <w:r w:rsidRPr="0009384E">
        <w:rPr>
          <w:rFonts w:eastAsia="MS Mincho"/>
          <w:sz w:val="24"/>
          <w:szCs w:val="24"/>
          <w:lang w:val="en-US" w:eastAsia="ja-JP"/>
        </w:rPr>
        <w:t xml:space="preserve">Never ending quest for higher performance computing drives higher processing power.  IO and </w:t>
      </w:r>
      <w:r w:rsidR="00BC25DB">
        <w:rPr>
          <w:rFonts w:eastAsia="MS Mincho"/>
          <w:sz w:val="24"/>
          <w:szCs w:val="24"/>
          <w:lang w:val="en-US" w:eastAsia="ja-JP"/>
        </w:rPr>
        <w:t>n</w:t>
      </w:r>
      <w:r w:rsidRPr="0009384E">
        <w:rPr>
          <w:rFonts w:eastAsia="MS Mincho"/>
          <w:sz w:val="24"/>
          <w:szCs w:val="24"/>
          <w:lang w:val="en-US" w:eastAsia="ja-JP"/>
        </w:rPr>
        <w:t>etwork speeds needs to grow proportionally to maintain comparable system level performance and cater to a positive user experience.</w:t>
      </w:r>
    </w:p>
    <w:p w:rsidR="0009384E" w:rsidRDefault="00E02D1B" w:rsidP="00E02D1B">
      <w:pPr>
        <w:pStyle w:val="ListParagraph"/>
        <w:numPr>
          <w:ilvl w:val="0"/>
          <w:numId w:val="14"/>
        </w:numPr>
        <w:autoSpaceDE w:val="0"/>
        <w:autoSpaceDN w:val="0"/>
        <w:adjustRightInd w:val="0"/>
        <w:ind w:hanging="720"/>
        <w:jc w:val="both"/>
        <w:rPr>
          <w:rFonts w:eastAsia="MS Mincho"/>
          <w:sz w:val="24"/>
          <w:szCs w:val="24"/>
          <w:lang w:val="en-US" w:eastAsia="ja-JP"/>
        </w:rPr>
      </w:pPr>
      <w:r w:rsidRPr="00E02D1B">
        <w:rPr>
          <w:rFonts w:eastAsia="MS Mincho"/>
          <w:sz w:val="24"/>
          <w:szCs w:val="24"/>
          <w:lang w:val="en-US" w:eastAsia="ja-JP"/>
        </w:rPr>
        <w:t xml:space="preserve">Media appliances are moving to </w:t>
      </w:r>
      <w:ins w:id="6" w:author="Cordeiro, Carlos 1" w:date="2014-09-16T22:45:00Z">
        <w:r w:rsidR="00095878">
          <w:rPr>
            <w:rFonts w:eastAsia="MS Mincho"/>
            <w:sz w:val="24"/>
            <w:szCs w:val="24"/>
            <w:lang w:val="en-US" w:eastAsia="ja-JP"/>
          </w:rPr>
          <w:t>U</w:t>
        </w:r>
      </w:ins>
      <w:r w:rsidRPr="00E02D1B">
        <w:rPr>
          <w:rFonts w:eastAsia="MS Mincho"/>
          <w:sz w:val="24"/>
          <w:szCs w:val="24"/>
          <w:lang w:val="en-US" w:eastAsia="ja-JP"/>
        </w:rPr>
        <w:t xml:space="preserve">HD content, driving </w:t>
      </w:r>
      <w:r w:rsidR="00BC25DB">
        <w:rPr>
          <w:rFonts w:eastAsia="MS Mincho"/>
          <w:sz w:val="24"/>
          <w:szCs w:val="24"/>
          <w:lang w:val="en-US" w:eastAsia="ja-JP"/>
        </w:rPr>
        <w:t xml:space="preserve">a </w:t>
      </w:r>
      <w:proofErr w:type="spellStart"/>
      <w:r w:rsidR="00BC25DB">
        <w:rPr>
          <w:rFonts w:eastAsia="MS Mincho"/>
          <w:sz w:val="24"/>
          <w:szCs w:val="24"/>
          <w:lang w:val="en-US" w:eastAsia="ja-JP"/>
        </w:rPr>
        <w:t>ten fold</w:t>
      </w:r>
      <w:proofErr w:type="spellEnd"/>
      <w:r w:rsidR="00BC25DB">
        <w:rPr>
          <w:rFonts w:eastAsia="MS Mincho"/>
          <w:sz w:val="24"/>
          <w:szCs w:val="24"/>
          <w:lang w:val="en-US" w:eastAsia="ja-JP"/>
        </w:rPr>
        <w:t xml:space="preserve"> increase in</w:t>
      </w:r>
      <w:r w:rsidRPr="00E02D1B">
        <w:rPr>
          <w:rFonts w:eastAsia="MS Mincho"/>
          <w:sz w:val="24"/>
          <w:szCs w:val="24"/>
          <w:lang w:val="en-US" w:eastAsia="ja-JP"/>
        </w:rPr>
        <w:t xml:space="preserve"> storage capa</w:t>
      </w:r>
      <w:r w:rsidR="00BC25DB">
        <w:rPr>
          <w:rFonts w:eastAsia="MS Mincho"/>
          <w:sz w:val="24"/>
          <w:szCs w:val="24"/>
          <w:lang w:val="en-US" w:eastAsia="ja-JP"/>
        </w:rPr>
        <w:t>city and bandwidth requirements. Therefore,</w:t>
      </w:r>
      <w:r w:rsidRPr="00E02D1B">
        <w:rPr>
          <w:rFonts w:eastAsia="MS Mincho"/>
          <w:sz w:val="24"/>
          <w:szCs w:val="24"/>
          <w:lang w:val="en-US" w:eastAsia="ja-JP"/>
        </w:rPr>
        <w:t xml:space="preserve"> wireless LAN throughput must grow in order to serve those media links at home and in the office.</w:t>
      </w:r>
    </w:p>
    <w:p w:rsidR="0009384E" w:rsidRDefault="0009384E" w:rsidP="00E02D1B">
      <w:pPr>
        <w:pStyle w:val="ListParagraph"/>
        <w:numPr>
          <w:ilvl w:val="0"/>
          <w:numId w:val="14"/>
        </w:numPr>
        <w:autoSpaceDE w:val="0"/>
        <w:autoSpaceDN w:val="0"/>
        <w:adjustRightInd w:val="0"/>
        <w:ind w:hanging="720"/>
        <w:jc w:val="both"/>
        <w:rPr>
          <w:rFonts w:eastAsia="MS Mincho"/>
          <w:sz w:val="24"/>
          <w:szCs w:val="24"/>
          <w:lang w:val="en-US" w:eastAsia="ja-JP"/>
        </w:rPr>
      </w:pPr>
      <w:r w:rsidRPr="0009384E">
        <w:rPr>
          <w:rFonts w:eastAsia="MS Mincho"/>
          <w:sz w:val="24"/>
          <w:szCs w:val="24"/>
          <w:lang w:val="en-US" w:eastAsia="ja-JP"/>
        </w:rPr>
        <w:t>M</w:t>
      </w:r>
      <w:r w:rsidR="00E02D1B" w:rsidRPr="00E02D1B">
        <w:rPr>
          <w:rFonts w:eastAsia="MS Mincho"/>
          <w:sz w:val="24"/>
          <w:szCs w:val="24"/>
          <w:lang w:val="en-US" w:eastAsia="ja-JP"/>
        </w:rPr>
        <w:t xml:space="preserve">ainstream </w:t>
      </w:r>
      <w:r w:rsidR="00BC25DB">
        <w:rPr>
          <w:rFonts w:eastAsia="MS Mincho"/>
          <w:sz w:val="24"/>
          <w:szCs w:val="24"/>
          <w:lang w:val="en-US" w:eastAsia="ja-JP"/>
        </w:rPr>
        <w:t>w</w:t>
      </w:r>
      <w:r w:rsidR="00E02D1B" w:rsidRPr="00E02D1B">
        <w:rPr>
          <w:rFonts w:eastAsia="MS Mincho"/>
          <w:sz w:val="24"/>
          <w:szCs w:val="24"/>
          <w:lang w:val="en-US" w:eastAsia="ja-JP"/>
        </w:rPr>
        <w:t xml:space="preserve">ired LAN products have shifted to </w:t>
      </w:r>
      <w:r w:rsidR="00BC25DB">
        <w:rPr>
          <w:rFonts w:eastAsia="MS Mincho"/>
          <w:sz w:val="24"/>
          <w:szCs w:val="24"/>
          <w:lang w:val="en-US" w:eastAsia="ja-JP"/>
        </w:rPr>
        <w:t>g</w:t>
      </w:r>
      <w:r w:rsidR="00E02D1B" w:rsidRPr="00E02D1B">
        <w:rPr>
          <w:rFonts w:eastAsia="MS Mincho"/>
          <w:sz w:val="24"/>
          <w:szCs w:val="24"/>
          <w:lang w:val="en-US" w:eastAsia="ja-JP"/>
        </w:rPr>
        <w:t>igabit</w:t>
      </w:r>
      <w:r w:rsidR="00BC25DB">
        <w:rPr>
          <w:rFonts w:eastAsia="MS Mincho"/>
          <w:sz w:val="24"/>
          <w:szCs w:val="24"/>
          <w:lang w:val="en-US" w:eastAsia="ja-JP"/>
        </w:rPr>
        <w:t>,</w:t>
      </w:r>
      <w:r w:rsidR="00E02D1B" w:rsidRPr="00E02D1B">
        <w:rPr>
          <w:rFonts w:eastAsia="MS Mincho"/>
          <w:sz w:val="24"/>
          <w:szCs w:val="24"/>
          <w:lang w:val="en-US" w:eastAsia="ja-JP"/>
        </w:rPr>
        <w:t xml:space="preserve"> </w:t>
      </w:r>
      <w:r w:rsidR="00BC25DB">
        <w:rPr>
          <w:rFonts w:eastAsia="MS Mincho"/>
          <w:sz w:val="24"/>
          <w:szCs w:val="24"/>
          <w:lang w:val="en-US" w:eastAsia="ja-JP"/>
        </w:rPr>
        <w:t xml:space="preserve">and some to one hundred gigabit, </w:t>
      </w:r>
      <w:r w:rsidR="00E02D1B" w:rsidRPr="00E02D1B">
        <w:rPr>
          <w:rFonts w:eastAsia="MS Mincho"/>
          <w:sz w:val="24"/>
          <w:szCs w:val="24"/>
          <w:lang w:val="en-US" w:eastAsia="ja-JP"/>
        </w:rPr>
        <w:t>per second speeds.  The trend for a purely wireless campus drives the need for wired equivalent multi-</w:t>
      </w:r>
      <w:r w:rsidR="00BC25DB">
        <w:rPr>
          <w:rFonts w:eastAsia="MS Mincho"/>
          <w:sz w:val="24"/>
          <w:szCs w:val="24"/>
          <w:lang w:val="en-US" w:eastAsia="ja-JP"/>
        </w:rPr>
        <w:t>g</w:t>
      </w:r>
      <w:r w:rsidR="00E02D1B" w:rsidRPr="00E02D1B">
        <w:rPr>
          <w:rFonts w:eastAsia="MS Mincho"/>
          <w:sz w:val="24"/>
          <w:szCs w:val="24"/>
          <w:lang w:val="en-US" w:eastAsia="ja-JP"/>
        </w:rPr>
        <w:t>igabit per second wireless solutions.</w:t>
      </w:r>
    </w:p>
    <w:p w:rsidR="0009384E" w:rsidRPr="005A33DE" w:rsidRDefault="00E02D1B" w:rsidP="00E02D1B">
      <w:pPr>
        <w:pStyle w:val="ListParagraph"/>
        <w:numPr>
          <w:ilvl w:val="0"/>
          <w:numId w:val="14"/>
        </w:numPr>
        <w:autoSpaceDE w:val="0"/>
        <w:autoSpaceDN w:val="0"/>
        <w:adjustRightInd w:val="0"/>
        <w:ind w:hanging="720"/>
        <w:jc w:val="both"/>
        <w:rPr>
          <w:rFonts w:eastAsia="MS Mincho"/>
          <w:sz w:val="24"/>
          <w:szCs w:val="24"/>
          <w:lang w:val="en-US" w:eastAsia="ja-JP"/>
        </w:rPr>
      </w:pPr>
      <w:r w:rsidRPr="00E02D1B">
        <w:rPr>
          <w:rFonts w:eastAsia="MS Mincho"/>
          <w:sz w:val="24"/>
          <w:szCs w:val="24"/>
          <w:lang w:val="en-US" w:eastAsia="ja-JP"/>
        </w:rPr>
        <w:lastRenderedPageBreak/>
        <w:t xml:space="preserve">As wireless network density grows, there exists an increasing need for additional capacity and reduced cell sizes. </w:t>
      </w:r>
      <w:r w:rsidR="005A33DE" w:rsidRPr="005A33DE">
        <w:rPr>
          <w:sz w:val="24"/>
          <w:szCs w:val="22"/>
          <w:lang w:val="en-US"/>
        </w:rPr>
        <w:t xml:space="preserve">Cisco’s market forecast predicts that Internet traffic will reach </w:t>
      </w:r>
      <w:proofErr w:type="spellStart"/>
      <w:r w:rsidR="005A33DE" w:rsidRPr="005A33DE">
        <w:rPr>
          <w:sz w:val="24"/>
          <w:szCs w:val="22"/>
          <w:lang w:val="en-US"/>
        </w:rPr>
        <w:t>zettabytes</w:t>
      </w:r>
      <w:proofErr w:type="spellEnd"/>
      <w:r w:rsidR="005A33DE" w:rsidRPr="005A33DE">
        <w:rPr>
          <w:sz w:val="24"/>
          <w:szCs w:val="22"/>
          <w:lang w:val="en-US"/>
        </w:rPr>
        <w:t xml:space="preserve"> by the end of 2016. By 2017 traffic of end stations that connect over wireless links will reach 51% of the total internet traffic. </w:t>
      </w:r>
      <w:r w:rsidR="005A33DE" w:rsidRPr="005A33DE">
        <w:rPr>
          <w:rFonts w:eastAsia="MS Mincho"/>
          <w:sz w:val="24"/>
          <w:szCs w:val="22"/>
          <w:lang w:val="en-US" w:eastAsia="ja-JP"/>
        </w:rPr>
        <w:t>New uses such as video streaming, simultaneous transmission of multiple high rate video streams, on-line gaming, and cloud access will drive the need for improving system level performance and user experience in the home, enterprise, and outdoor environments.</w:t>
      </w:r>
      <w:r w:rsidR="005A33DE">
        <w:rPr>
          <w:rFonts w:eastAsia="MS Mincho"/>
          <w:sz w:val="24"/>
          <w:szCs w:val="22"/>
          <w:lang w:val="en-US" w:eastAsia="ja-JP"/>
        </w:rPr>
        <w:t xml:space="preserve"> </w:t>
      </w:r>
      <w:r w:rsidR="00BC25DB" w:rsidRPr="005A33DE">
        <w:rPr>
          <w:rFonts w:eastAsia="MS Mincho"/>
          <w:sz w:val="24"/>
          <w:szCs w:val="24"/>
          <w:lang w:val="en-US" w:eastAsia="ja-JP"/>
        </w:rPr>
        <w:t>Wide</w:t>
      </w:r>
      <w:r w:rsidRPr="00E02D1B">
        <w:rPr>
          <w:rFonts w:eastAsia="MS Mincho"/>
          <w:sz w:val="24"/>
          <w:szCs w:val="24"/>
          <w:lang w:val="en-US" w:eastAsia="ja-JP"/>
        </w:rPr>
        <w:t xml:space="preserve"> bandwidth channels </w:t>
      </w:r>
      <w:r w:rsidR="005A33DE">
        <w:rPr>
          <w:rFonts w:eastAsia="MS Mincho"/>
          <w:sz w:val="24"/>
          <w:szCs w:val="24"/>
          <w:lang w:val="en-US" w:eastAsia="ja-JP"/>
        </w:rPr>
        <w:t xml:space="preserve">available in the 60 GHz frequency band can be used to </w:t>
      </w:r>
      <w:r w:rsidRPr="00E02D1B">
        <w:rPr>
          <w:rFonts w:eastAsia="MS Mincho"/>
          <w:sz w:val="24"/>
          <w:szCs w:val="24"/>
          <w:lang w:val="en-US" w:eastAsia="ja-JP"/>
        </w:rPr>
        <w:t xml:space="preserve">support </w:t>
      </w:r>
      <w:r w:rsidR="005A33DE">
        <w:rPr>
          <w:rFonts w:eastAsia="MS Mincho"/>
          <w:sz w:val="24"/>
          <w:szCs w:val="24"/>
          <w:lang w:val="en-US" w:eastAsia="ja-JP"/>
        </w:rPr>
        <w:t>such</w:t>
      </w:r>
      <w:r w:rsidRPr="00E02D1B">
        <w:rPr>
          <w:rFonts w:eastAsia="MS Mincho"/>
          <w:sz w:val="24"/>
          <w:szCs w:val="24"/>
          <w:lang w:val="en-US" w:eastAsia="ja-JP"/>
        </w:rPr>
        <w:t xml:space="preserve"> high throughput usage</w:t>
      </w:r>
      <w:r w:rsidR="00BC25DB" w:rsidRPr="005A33DE">
        <w:rPr>
          <w:rFonts w:eastAsia="MS Mincho"/>
          <w:sz w:val="24"/>
          <w:szCs w:val="24"/>
          <w:lang w:val="en-US" w:eastAsia="ja-JP"/>
        </w:rPr>
        <w:t>s</w:t>
      </w:r>
      <w:r w:rsidRPr="00E02D1B">
        <w:rPr>
          <w:rFonts w:eastAsia="MS Mincho"/>
          <w:sz w:val="24"/>
          <w:szCs w:val="24"/>
          <w:lang w:val="en-US" w:eastAsia="ja-JP"/>
        </w:rPr>
        <w:t>.</w:t>
      </w:r>
    </w:p>
    <w:p w:rsidR="00B22F23" w:rsidRDefault="00E02D1B" w:rsidP="00B22F23">
      <w:pPr>
        <w:pStyle w:val="ListParagraph"/>
        <w:numPr>
          <w:ilvl w:val="0"/>
          <w:numId w:val="14"/>
        </w:numPr>
        <w:autoSpaceDE w:val="0"/>
        <w:autoSpaceDN w:val="0"/>
        <w:adjustRightInd w:val="0"/>
        <w:ind w:hanging="720"/>
        <w:jc w:val="both"/>
        <w:rPr>
          <w:rFonts w:eastAsia="MS Mincho"/>
          <w:sz w:val="24"/>
          <w:szCs w:val="24"/>
          <w:lang w:val="en-US" w:eastAsia="ja-JP"/>
        </w:rPr>
      </w:pPr>
      <w:r w:rsidRPr="00E02D1B">
        <w:rPr>
          <w:rFonts w:eastAsia="MS Mincho"/>
          <w:sz w:val="24"/>
          <w:szCs w:val="24"/>
          <w:lang w:val="en-US" w:eastAsia="ja-JP"/>
        </w:rPr>
        <w:t>Corporate computing is shifting to a centralized processing model with lower cost “thin” clients that act as “semi-dumb terminals”.  With a motivation to reduce Capital and Operational Expenditures, this new model changes the nature of network traffic and drives much higher KVM (Keyboard, Video, Mouse) content, which in turn drives increases in bandwidth and reduction in latencies.</w:t>
      </w:r>
    </w:p>
    <w:p w:rsidR="005A33DE" w:rsidRPr="00EA12E5" w:rsidRDefault="005A33DE" w:rsidP="00B22F23">
      <w:pPr>
        <w:pStyle w:val="ListParagraph"/>
        <w:numPr>
          <w:ilvl w:val="0"/>
          <w:numId w:val="14"/>
        </w:numPr>
        <w:autoSpaceDE w:val="0"/>
        <w:autoSpaceDN w:val="0"/>
        <w:adjustRightInd w:val="0"/>
        <w:ind w:hanging="720"/>
        <w:jc w:val="both"/>
        <w:rPr>
          <w:ins w:id="7" w:author="Cordeiro, Carlos 1" w:date="2014-09-17T01:40:00Z"/>
          <w:sz w:val="24"/>
          <w:szCs w:val="22"/>
          <w:lang w:val="en-US"/>
        </w:rPr>
      </w:pPr>
      <w:r w:rsidRPr="00B22F23">
        <w:rPr>
          <w:sz w:val="24"/>
          <w:szCs w:val="22"/>
          <w:lang w:val="en-US"/>
        </w:rPr>
        <w:t xml:space="preserve">Enterprises, such as small and medium businesses, are increasingly dependent on Wi-Fi (802.11 based) technology as their main </w:t>
      </w:r>
      <w:ins w:id="8" w:author="Cordeiro, Carlos 1" w:date="2014-09-16T22:48:00Z">
        <w:r w:rsidR="00095878">
          <w:rPr>
            <w:sz w:val="24"/>
            <w:szCs w:val="22"/>
            <w:lang w:val="en-US"/>
          </w:rPr>
          <w:t xml:space="preserve">access </w:t>
        </w:r>
      </w:ins>
      <w:r w:rsidRPr="00B22F23">
        <w:rPr>
          <w:sz w:val="24"/>
          <w:szCs w:val="22"/>
          <w:lang w:val="en-US"/>
        </w:rPr>
        <w:t>networking infrastructure.  Network Barometer 2013 report predicts that in the next few years an Enterprise network will be composed of 80% wireless ports and 20% wired ports reversing the current ratio. Improved system performance is critical for enterprises to migrate to Wi-Fi technology and to achieve the expected cost savings.</w:t>
      </w:r>
    </w:p>
    <w:p w:rsidR="00EA12E5" w:rsidRPr="00EA12E5" w:rsidRDefault="00EA12E5" w:rsidP="00B22F23">
      <w:pPr>
        <w:pStyle w:val="ListParagraph"/>
        <w:numPr>
          <w:ilvl w:val="0"/>
          <w:numId w:val="14"/>
        </w:numPr>
        <w:autoSpaceDE w:val="0"/>
        <w:autoSpaceDN w:val="0"/>
        <w:adjustRightInd w:val="0"/>
        <w:ind w:hanging="720"/>
        <w:jc w:val="both"/>
        <w:rPr>
          <w:sz w:val="24"/>
          <w:szCs w:val="22"/>
          <w:lang w:val="en-US"/>
        </w:rPr>
      </w:pPr>
      <w:ins w:id="9" w:author="Cordeiro, Carlos 1" w:date="2014-09-17T01:40:00Z">
        <w:r w:rsidRPr="00EA12E5">
          <w:rPr>
            <w:sz w:val="24"/>
            <w:szCs w:val="22"/>
            <w:lang w:val="en-US"/>
          </w:rPr>
          <w:t>As the need for wireless data grows, small-cells will provide a means to increase capacity in dense environments, both indoors and outdoors. The backhaul for these small cells is seen as the biggest challenge for small cell deployments. As the number of cell sites multiply to keep with capacity demand, so can the cost of the operator’s backhaul network. While fiber is widely used for macro-cell backhaul, the high cost of fiber installation and le</w:t>
        </w:r>
        <w:r>
          <w:rPr>
            <w:sz w:val="24"/>
            <w:szCs w:val="22"/>
            <w:lang w:val="en-US"/>
          </w:rPr>
          <w:t xml:space="preserve">asing fees will severely limit </w:t>
        </w:r>
        <w:r w:rsidRPr="00EA12E5">
          <w:rPr>
            <w:sz w:val="24"/>
            <w:szCs w:val="22"/>
            <w:lang w:val="en-US"/>
          </w:rPr>
          <w:t>the growth of small cell business case. Instead, operators are estimating that 80% of the small cells will be connected with wireless backhaul [</w:t>
        </w:r>
      </w:ins>
      <w:ins w:id="10" w:author="Cordeiro, Carlos 1" w:date="2014-09-17T01:41:00Z">
        <w:r>
          <w:rPr>
            <w:sz w:val="24"/>
            <w:szCs w:val="22"/>
            <w:lang w:val="en-US"/>
          </w:rPr>
          <w:t>2</w:t>
        </w:r>
      </w:ins>
      <w:ins w:id="11" w:author="Cordeiro, Carlos 1" w:date="2014-09-17T01:40:00Z">
        <w:r w:rsidRPr="00EA12E5">
          <w:rPr>
            <w:sz w:val="24"/>
            <w:szCs w:val="22"/>
            <w:lang w:val="en-US"/>
          </w:rPr>
          <w:t>]. Hence, there is a need for cost-effective, high-performance, wireless backhaul.</w:t>
        </w:r>
      </w:ins>
    </w:p>
    <w:p w:rsidR="00E02D1B" w:rsidRPr="00E02D1B" w:rsidRDefault="00E02D1B" w:rsidP="00E02D1B">
      <w:pPr>
        <w:autoSpaceDE w:val="0"/>
        <w:autoSpaceDN w:val="0"/>
        <w:adjustRightInd w:val="0"/>
        <w:rPr>
          <w:rFonts w:eastAsia="MS Mincho"/>
          <w:sz w:val="24"/>
          <w:szCs w:val="24"/>
          <w:lang w:eastAsia="ja-JP"/>
        </w:rPr>
      </w:pPr>
      <w:bookmarkStart w:id="12" w:name="_GoBack"/>
      <w:bookmarkEnd w:id="12"/>
    </w:p>
    <w:p w:rsidR="00E02D1B" w:rsidRPr="00E02D1B" w:rsidRDefault="00E02D1B" w:rsidP="00E02D1B">
      <w:pPr>
        <w:autoSpaceDE w:val="0"/>
        <w:autoSpaceDN w:val="0"/>
        <w:adjustRightInd w:val="0"/>
        <w:rPr>
          <w:rFonts w:eastAsia="MS Mincho"/>
          <w:sz w:val="24"/>
          <w:szCs w:val="24"/>
          <w:lang w:val="en-US" w:eastAsia="ja-JP"/>
        </w:rPr>
      </w:pPr>
      <w:r w:rsidRPr="00E02D1B">
        <w:rPr>
          <w:rFonts w:eastAsia="MS Mincho"/>
          <w:sz w:val="24"/>
          <w:szCs w:val="24"/>
          <w:lang w:val="en-US" w:eastAsia="ja-JP"/>
        </w:rPr>
        <w:t>Such usage models are described in:</w:t>
      </w:r>
    </w:p>
    <w:p w:rsidR="00A44431" w:rsidRDefault="00A44431" w:rsidP="00E02D1B">
      <w:pPr>
        <w:rPr>
          <w:ins w:id="13" w:author="Cordeiro, Carlos 1" w:date="2014-10-28T07:10:00Z"/>
          <w:rFonts w:eastAsia="MS Mincho"/>
          <w:sz w:val="24"/>
          <w:szCs w:val="24"/>
          <w:lang w:val="en-US" w:eastAsia="ja-JP"/>
        </w:rPr>
      </w:pPr>
      <w:r>
        <w:rPr>
          <w:rFonts w:eastAsia="MS Mincho"/>
          <w:sz w:val="24"/>
          <w:szCs w:val="24"/>
          <w:lang w:val="en-US" w:eastAsia="ja-JP"/>
        </w:rPr>
        <w:t xml:space="preserve">11-14/0606r0 </w:t>
      </w:r>
      <w:r w:rsidRPr="00A44431">
        <w:rPr>
          <w:rFonts w:eastAsia="MS Mincho"/>
          <w:sz w:val="24"/>
          <w:szCs w:val="24"/>
          <w:lang w:val="en-US" w:eastAsia="ja-JP"/>
        </w:rPr>
        <w:t xml:space="preserve">Next Generation 802.11ad: 30+ </w:t>
      </w:r>
      <w:proofErr w:type="spellStart"/>
      <w:r w:rsidRPr="00A44431">
        <w:rPr>
          <w:rFonts w:eastAsia="MS Mincho"/>
          <w:sz w:val="24"/>
          <w:szCs w:val="24"/>
          <w:lang w:val="en-US" w:eastAsia="ja-JP"/>
        </w:rPr>
        <w:t>Gbps</w:t>
      </w:r>
      <w:proofErr w:type="spellEnd"/>
      <w:r w:rsidRPr="00A44431">
        <w:rPr>
          <w:rFonts w:eastAsia="MS Mincho"/>
          <w:sz w:val="24"/>
          <w:szCs w:val="24"/>
          <w:lang w:val="en-US" w:eastAsia="ja-JP"/>
        </w:rPr>
        <w:t xml:space="preserve"> WLAN</w:t>
      </w:r>
    </w:p>
    <w:p w:rsidR="00B32C33" w:rsidRPr="00C30663" w:rsidRDefault="00B32C33" w:rsidP="00E02D1B">
      <w:pPr>
        <w:rPr>
          <w:ins w:id="14" w:author="Cordeiro, Carlos 1" w:date="2014-10-28T07:10:00Z"/>
          <w:rFonts w:eastAsia="MS Mincho"/>
          <w:sz w:val="24"/>
          <w:szCs w:val="24"/>
          <w:lang w:val="en-US" w:eastAsia="ja-JP"/>
        </w:rPr>
      </w:pPr>
      <w:ins w:id="15" w:author="Cordeiro, Carlos 1" w:date="2014-10-28T07:10:00Z">
        <w:r w:rsidRPr="00C30663">
          <w:rPr>
            <w:rFonts w:eastAsia="MS Mincho"/>
            <w:sz w:val="24"/>
            <w:szCs w:val="24"/>
            <w:lang w:val="en-US" w:eastAsia="ja-JP"/>
          </w:rPr>
          <w:t>11-14/1160</w:t>
        </w:r>
      </w:ins>
      <w:ins w:id="16" w:author="Cordeiro, Carlos 1" w:date="2014-10-28T07:11:00Z">
        <w:r w:rsidRPr="00C30663">
          <w:rPr>
            <w:rFonts w:eastAsia="MS Mincho"/>
            <w:sz w:val="24"/>
            <w:szCs w:val="24"/>
            <w:lang w:val="en-US" w:eastAsia="ja-JP"/>
          </w:rPr>
          <w:t>r0</w:t>
        </w:r>
      </w:ins>
      <w:ins w:id="17" w:author="Cordeiro, Carlos 1" w:date="2014-10-28T07:12:00Z">
        <w:r w:rsidRPr="00C30663">
          <w:rPr>
            <w:rFonts w:eastAsia="MS Mincho"/>
            <w:sz w:val="24"/>
            <w:szCs w:val="24"/>
            <w:lang w:val="en-US" w:eastAsia="ja-JP"/>
          </w:rPr>
          <w:t xml:space="preserve"> Ultra Short Range (USR) Communications Usage Models for NG60</w:t>
        </w:r>
      </w:ins>
    </w:p>
    <w:p w:rsidR="00B32C33" w:rsidRPr="00C30663" w:rsidRDefault="00B32C33" w:rsidP="00E02D1B">
      <w:pPr>
        <w:rPr>
          <w:ins w:id="18" w:author="Cordeiro, Carlos 1" w:date="2014-10-28T07:11:00Z"/>
          <w:rFonts w:eastAsia="MS Mincho"/>
          <w:sz w:val="24"/>
          <w:szCs w:val="24"/>
          <w:lang w:val="en-US" w:eastAsia="ja-JP"/>
        </w:rPr>
      </w:pPr>
      <w:ins w:id="19" w:author="Cordeiro, Carlos 1" w:date="2014-10-28T07:11:00Z">
        <w:r w:rsidRPr="00C30663">
          <w:rPr>
            <w:rFonts w:eastAsia="MS Mincho"/>
            <w:sz w:val="24"/>
            <w:szCs w:val="24"/>
            <w:lang w:val="en-US" w:eastAsia="ja-JP"/>
          </w:rPr>
          <w:t>11-14/1166r0</w:t>
        </w:r>
      </w:ins>
      <w:ins w:id="20" w:author="Cordeiro, Carlos 1" w:date="2014-10-28T07:12:00Z">
        <w:r w:rsidRPr="00C30663">
          <w:rPr>
            <w:rFonts w:eastAsia="MS Mincho"/>
            <w:sz w:val="24"/>
            <w:szCs w:val="24"/>
            <w:lang w:val="en-US" w:eastAsia="ja-JP"/>
          </w:rPr>
          <w:t xml:space="preserve"> NG60 Use Cases</w:t>
        </w:r>
      </w:ins>
    </w:p>
    <w:p w:rsidR="00B32C33" w:rsidRPr="00C30663" w:rsidRDefault="00B32C33" w:rsidP="00B32C33">
      <w:pPr>
        <w:rPr>
          <w:ins w:id="21" w:author="Cordeiro, Carlos 1" w:date="2014-10-28T07:11:00Z"/>
          <w:rFonts w:eastAsia="MS Mincho"/>
          <w:sz w:val="24"/>
          <w:szCs w:val="24"/>
          <w:lang w:val="en-US" w:eastAsia="ja-JP"/>
        </w:rPr>
      </w:pPr>
      <w:ins w:id="22" w:author="Cordeiro, Carlos 1" w:date="2014-10-28T07:11:00Z">
        <w:r w:rsidRPr="00C30663">
          <w:rPr>
            <w:rFonts w:eastAsia="MS Mincho"/>
            <w:sz w:val="24"/>
            <w:szCs w:val="24"/>
            <w:lang w:val="en-US" w:eastAsia="ja-JP"/>
          </w:rPr>
          <w:t>11-14/1185r0</w:t>
        </w:r>
      </w:ins>
      <w:ins w:id="23" w:author="Cordeiro, Carlos 1" w:date="2014-10-28T07:12:00Z">
        <w:r w:rsidR="00C30663">
          <w:rPr>
            <w:rFonts w:eastAsia="MS Mincho"/>
            <w:sz w:val="24"/>
            <w:szCs w:val="24"/>
            <w:lang w:val="en-US" w:eastAsia="ja-JP"/>
          </w:rPr>
          <w:t xml:space="preserve"> NG60 Us</w:t>
        </w:r>
      </w:ins>
      <w:ins w:id="24" w:author="Cordeiro, Carlos 1" w:date="2014-11-05T07:18:00Z">
        <w:r w:rsidR="00C30663">
          <w:rPr>
            <w:rFonts w:eastAsia="MS Mincho"/>
            <w:sz w:val="24"/>
            <w:szCs w:val="24"/>
            <w:lang w:val="en-US" w:eastAsia="ja-JP"/>
          </w:rPr>
          <w:t>age</w:t>
        </w:r>
      </w:ins>
      <w:ins w:id="25" w:author="Cordeiro, Carlos 1" w:date="2014-10-28T07:12:00Z">
        <w:r w:rsidRPr="005C6F30">
          <w:rPr>
            <w:rFonts w:eastAsia="MS Mincho"/>
            <w:sz w:val="24"/>
            <w:szCs w:val="24"/>
            <w:lang w:val="en-US" w:eastAsia="ja-JP"/>
          </w:rPr>
          <w:t xml:space="preserve"> </w:t>
        </w:r>
      </w:ins>
      <w:ins w:id="26" w:author="Cordeiro, Carlos 1" w:date="2014-11-05T07:18:00Z">
        <w:r w:rsidR="00C30663">
          <w:rPr>
            <w:rFonts w:eastAsia="MS Mincho"/>
            <w:sz w:val="24"/>
            <w:szCs w:val="24"/>
            <w:lang w:val="en-US" w:eastAsia="ja-JP"/>
          </w:rPr>
          <w:t>Scenarios</w:t>
        </w:r>
      </w:ins>
    </w:p>
    <w:p w:rsidR="00B32C33" w:rsidRPr="00C30663" w:rsidRDefault="00B32C33" w:rsidP="00E02D1B">
      <w:pPr>
        <w:rPr>
          <w:rFonts w:eastAsia="MS Mincho"/>
          <w:sz w:val="24"/>
          <w:szCs w:val="24"/>
          <w:lang w:val="en-US" w:eastAsia="ja-JP"/>
        </w:rPr>
      </w:pPr>
      <w:ins w:id="27" w:author="Cordeiro, Carlos 1" w:date="2014-10-28T07:11:00Z">
        <w:r w:rsidRPr="00C30663">
          <w:rPr>
            <w:rFonts w:eastAsia="MS Mincho"/>
            <w:sz w:val="24"/>
            <w:szCs w:val="24"/>
            <w:lang w:val="en-US" w:eastAsia="ja-JP"/>
          </w:rPr>
          <w:t>11-14/1249r</w:t>
        </w:r>
      </w:ins>
      <w:ins w:id="28" w:author="Cordeiro, Carlos 1" w:date="2014-10-28T07:12:00Z">
        <w:r w:rsidRPr="00C30663">
          <w:rPr>
            <w:rFonts w:eastAsia="MS Mincho"/>
            <w:sz w:val="24"/>
            <w:szCs w:val="24"/>
            <w:lang w:val="en-US" w:eastAsia="ja-JP"/>
          </w:rPr>
          <w:t>1 Backhaul Support in NG60</w:t>
        </w:r>
      </w:ins>
    </w:p>
    <w:p w:rsidR="00E02D1B" w:rsidRPr="00E02D1B" w:rsidRDefault="00E02D1B" w:rsidP="00E02D1B">
      <w:pPr>
        <w:rPr>
          <w:rFonts w:eastAsia="MS Mincho"/>
          <w:sz w:val="24"/>
          <w:szCs w:val="24"/>
          <w:lang w:val="en-US" w:eastAsia="ja-JP"/>
        </w:rPr>
      </w:pPr>
      <w:r w:rsidRPr="00E02D1B">
        <w:rPr>
          <w:rFonts w:eastAsia="MS Mincho"/>
          <w:sz w:val="24"/>
          <w:szCs w:val="24"/>
          <w:lang w:val="en-US" w:eastAsia="ja-JP"/>
        </w:rPr>
        <w:t>11-07/2988r4 Wi-Fi Alliance (WFA) VHT Study Group Usage Models</w:t>
      </w:r>
    </w:p>
    <w:p w:rsidR="00E02D1B" w:rsidRPr="00E02D1B" w:rsidRDefault="00E02D1B" w:rsidP="00E02D1B">
      <w:pPr>
        <w:rPr>
          <w:rFonts w:eastAsia="MS Mincho"/>
          <w:sz w:val="24"/>
          <w:szCs w:val="24"/>
          <w:lang w:val="en-US" w:eastAsia="ja-JP"/>
        </w:rPr>
      </w:pPr>
      <w:r w:rsidRPr="00E02D1B">
        <w:rPr>
          <w:rFonts w:eastAsia="MS Mincho"/>
          <w:sz w:val="24"/>
          <w:szCs w:val="24"/>
          <w:lang w:val="en-US" w:eastAsia="ja-JP"/>
        </w:rPr>
        <w:t>11-09/0583r0 Amendment to WFA Usage Models</w:t>
      </w:r>
    </w:p>
    <w:p w:rsidR="00E02D1B" w:rsidRPr="00E02D1B" w:rsidRDefault="00E02D1B" w:rsidP="00E02D1B">
      <w:pPr>
        <w:rPr>
          <w:rFonts w:eastAsia="MS Mincho"/>
          <w:sz w:val="24"/>
          <w:szCs w:val="24"/>
          <w:lang w:val="en-US" w:eastAsia="ja-JP"/>
        </w:rPr>
      </w:pPr>
      <w:r w:rsidRPr="00E02D1B">
        <w:rPr>
          <w:rFonts w:eastAsia="MS Mincho"/>
          <w:sz w:val="24"/>
          <w:szCs w:val="24"/>
          <w:lang w:val="en-US" w:eastAsia="ja-JP"/>
        </w:rPr>
        <w:t>11-07/2587r0 VHT Applications</w:t>
      </w:r>
    </w:p>
    <w:p w:rsidR="00AD4D8D" w:rsidRPr="00AB1E3E" w:rsidRDefault="00AD4D8D"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b)</w:t>
      </w:r>
      <w:r w:rsidR="0084721C" w:rsidRPr="00AB1E3E">
        <w:rPr>
          <w:sz w:val="24"/>
          <w:szCs w:val="24"/>
          <w:lang w:val="en-US"/>
        </w:rPr>
        <w:t xml:space="preserve"> </w:t>
      </w:r>
      <w:r w:rsidRPr="00AB1E3E">
        <w:rPr>
          <w:sz w:val="24"/>
          <w:szCs w:val="24"/>
          <w:lang w:val="en-US"/>
        </w:rPr>
        <w:t>Multiple vendors and numerous users.</w:t>
      </w:r>
    </w:p>
    <w:p w:rsidR="0029167B" w:rsidRPr="00AB1E3E" w:rsidRDefault="0029167B" w:rsidP="00AD4D8D">
      <w:pPr>
        <w:widowControl w:val="0"/>
        <w:autoSpaceDE w:val="0"/>
        <w:autoSpaceDN w:val="0"/>
        <w:adjustRightInd w:val="0"/>
        <w:rPr>
          <w:sz w:val="24"/>
          <w:szCs w:val="24"/>
          <w:lang w:val="en-US"/>
        </w:rPr>
      </w:pPr>
    </w:p>
    <w:p w:rsidR="003064B5" w:rsidRPr="00AB1E3E" w:rsidRDefault="003064B5" w:rsidP="00832602">
      <w:pPr>
        <w:autoSpaceDE w:val="0"/>
        <w:autoSpaceDN w:val="0"/>
        <w:adjustRightInd w:val="0"/>
        <w:rPr>
          <w:sz w:val="24"/>
          <w:szCs w:val="22"/>
          <w:lang w:val="en-US"/>
        </w:rPr>
      </w:pPr>
      <w:r w:rsidRPr="00AB1E3E">
        <w:rPr>
          <w:sz w:val="24"/>
          <w:szCs w:val="22"/>
          <w:lang w:val="en-US"/>
        </w:rPr>
        <w:t xml:space="preserve">A wide variety of vendors currently build numerous products for the WLAN marketplace. According to </w:t>
      </w:r>
      <w:proofErr w:type="spellStart"/>
      <w:r w:rsidRPr="00AB1E3E">
        <w:rPr>
          <w:sz w:val="24"/>
          <w:szCs w:val="22"/>
          <w:lang w:val="en-US"/>
        </w:rPr>
        <w:t>Dell’Oro</w:t>
      </w:r>
      <w:proofErr w:type="spellEnd"/>
      <w:r w:rsidRPr="00AB1E3E">
        <w:rPr>
          <w:sz w:val="24"/>
          <w:szCs w:val="22"/>
          <w:lang w:val="en-US"/>
        </w:rPr>
        <w:t xml:space="preserve"> Group</w:t>
      </w:r>
      <w:r w:rsidR="001C2AEC">
        <w:rPr>
          <w:sz w:val="24"/>
          <w:szCs w:val="22"/>
          <w:lang w:val="en-US"/>
        </w:rPr>
        <w:t>,</w:t>
      </w:r>
      <w:r w:rsidRPr="00AB1E3E">
        <w:rPr>
          <w:sz w:val="24"/>
          <w:szCs w:val="22"/>
          <w:lang w:val="en-US"/>
        </w:rPr>
        <w:t xml:space="preserve"> </w:t>
      </w:r>
      <w:r w:rsidR="00832602" w:rsidRPr="00AB1E3E">
        <w:rPr>
          <w:sz w:val="24"/>
          <w:szCs w:val="22"/>
        </w:rPr>
        <w:t>overall Wireless LAN market revenues are forecast to exceed $11 billion in 2017, nearly 50</w:t>
      </w:r>
      <w:r w:rsidR="000442F2">
        <w:rPr>
          <w:sz w:val="24"/>
          <w:szCs w:val="22"/>
        </w:rPr>
        <w:t>%</w:t>
      </w:r>
      <w:r w:rsidR="00832602" w:rsidRPr="00AB1E3E">
        <w:rPr>
          <w:sz w:val="24"/>
          <w:szCs w:val="22"/>
        </w:rPr>
        <w:t xml:space="preserve"> greater than 2012 revenues</w:t>
      </w:r>
      <w:r w:rsidRPr="00AB1E3E">
        <w:rPr>
          <w:sz w:val="24"/>
          <w:szCs w:val="22"/>
        </w:rPr>
        <w:t>. I</w:t>
      </w:r>
      <w:r w:rsidRPr="00AB1E3E">
        <w:rPr>
          <w:sz w:val="24"/>
          <w:szCs w:val="22"/>
          <w:lang w:val="en-US"/>
        </w:rPr>
        <w:t>t is anticipated that the majority of those vendors, and others, will participate in the standards development process and subsequent commercialization activities.</w:t>
      </w:r>
    </w:p>
    <w:p w:rsidR="00EA1AA6" w:rsidRPr="00AB1E3E" w:rsidRDefault="00EA1AA6" w:rsidP="00832602">
      <w:pPr>
        <w:autoSpaceDE w:val="0"/>
        <w:autoSpaceDN w:val="0"/>
        <w:adjustRightInd w:val="0"/>
        <w:rPr>
          <w:sz w:val="24"/>
          <w:szCs w:val="22"/>
          <w:lang w:val="en-US"/>
        </w:rPr>
      </w:pPr>
    </w:p>
    <w:p w:rsidR="00AD4D8D" w:rsidRPr="00C71A6F" w:rsidRDefault="00BE5954" w:rsidP="00C71A6F">
      <w:pPr>
        <w:autoSpaceDE w:val="0"/>
        <w:autoSpaceDN w:val="0"/>
        <w:adjustRightInd w:val="0"/>
        <w:rPr>
          <w:sz w:val="24"/>
          <w:szCs w:val="22"/>
          <w:lang w:val="en-US"/>
        </w:rPr>
      </w:pPr>
      <w:r w:rsidRPr="00AB1E3E">
        <w:rPr>
          <w:sz w:val="24"/>
          <w:szCs w:val="22"/>
          <w:lang w:val="en-US"/>
        </w:rPr>
        <w:lastRenderedPageBreak/>
        <w:t xml:space="preserve">ABI </w:t>
      </w:r>
      <w:r w:rsidR="00294307">
        <w:rPr>
          <w:sz w:val="24"/>
          <w:szCs w:val="22"/>
          <w:lang w:val="en-US"/>
        </w:rPr>
        <w:t xml:space="preserve">Research </w:t>
      </w:r>
      <w:r w:rsidR="00EE46EA" w:rsidRPr="00AB1E3E">
        <w:rPr>
          <w:sz w:val="24"/>
          <w:szCs w:val="22"/>
          <w:lang w:val="en-US"/>
        </w:rPr>
        <w:t xml:space="preserve">Wi-Fi chipset </w:t>
      </w:r>
      <w:del w:id="29" w:author="Cordeiro, Carlos 1" w:date="2014-09-16T22:51:00Z">
        <w:r w:rsidR="00EE46EA" w:rsidRPr="00AB1E3E" w:rsidDel="00F722D1">
          <w:rPr>
            <w:sz w:val="24"/>
            <w:szCs w:val="22"/>
            <w:lang w:val="en-US"/>
          </w:rPr>
          <w:delText>forecast estimates</w:delText>
        </w:r>
        <w:r w:rsidRPr="00AB1E3E" w:rsidDel="00F722D1">
          <w:rPr>
            <w:sz w:val="24"/>
            <w:szCs w:val="22"/>
            <w:lang w:val="en-US"/>
          </w:rPr>
          <w:delText xml:space="preserve"> </w:delText>
        </w:r>
      </w:del>
      <w:ins w:id="30" w:author="Cordeiro, Carlos 1" w:date="2014-09-16T22:51:00Z">
        <w:r w:rsidR="00F722D1" w:rsidRPr="00AB1E3E">
          <w:rPr>
            <w:sz w:val="24"/>
            <w:szCs w:val="22"/>
            <w:lang w:val="en-US"/>
          </w:rPr>
          <w:t>estimate</w:t>
        </w:r>
        <w:r w:rsidR="00F722D1">
          <w:rPr>
            <w:sz w:val="24"/>
            <w:szCs w:val="22"/>
            <w:lang w:val="en-US"/>
          </w:rPr>
          <w:t>d</w:t>
        </w:r>
        <w:r w:rsidR="00F722D1" w:rsidRPr="00AB1E3E">
          <w:rPr>
            <w:sz w:val="24"/>
            <w:szCs w:val="22"/>
            <w:lang w:val="en-US"/>
          </w:rPr>
          <w:t xml:space="preserve"> </w:t>
        </w:r>
      </w:ins>
      <w:r w:rsidRPr="00AB1E3E">
        <w:rPr>
          <w:sz w:val="24"/>
          <w:szCs w:val="22"/>
          <w:lang w:val="en-US"/>
        </w:rPr>
        <w:t>that 25% of homes around the world use</w:t>
      </w:r>
      <w:r w:rsidR="005E5BA5" w:rsidRPr="00AB1E3E">
        <w:rPr>
          <w:sz w:val="24"/>
          <w:szCs w:val="22"/>
          <w:lang w:val="en-US"/>
        </w:rPr>
        <w:t>d</w:t>
      </w:r>
      <w:r w:rsidRPr="00AB1E3E">
        <w:rPr>
          <w:sz w:val="24"/>
          <w:szCs w:val="22"/>
          <w:lang w:val="en-US"/>
        </w:rPr>
        <w:t xml:space="preserve"> Wi-Fi in </w:t>
      </w:r>
      <w:r w:rsidR="00EE46EA" w:rsidRPr="00AB1E3E">
        <w:rPr>
          <w:sz w:val="24"/>
          <w:szCs w:val="22"/>
          <w:lang w:val="en-US"/>
        </w:rPr>
        <w:t xml:space="preserve">year </w:t>
      </w:r>
      <w:r w:rsidRPr="00AB1E3E">
        <w:rPr>
          <w:sz w:val="24"/>
          <w:szCs w:val="22"/>
          <w:lang w:val="en-US"/>
        </w:rPr>
        <w:t>2012</w:t>
      </w:r>
      <w:r w:rsidR="00254444" w:rsidRPr="00AB1E3E">
        <w:rPr>
          <w:sz w:val="24"/>
          <w:szCs w:val="22"/>
          <w:lang w:val="en-US"/>
        </w:rPr>
        <w:t>.</w:t>
      </w:r>
      <w:r w:rsidR="001C2AEC" w:rsidRPr="001C2AEC">
        <w:rPr>
          <w:sz w:val="24"/>
          <w:szCs w:val="24"/>
          <w:lang w:eastAsia="ja-JP"/>
        </w:rPr>
        <w:t xml:space="preserve"> </w:t>
      </w:r>
      <w:r w:rsidR="001C2AEC" w:rsidRPr="00E02D1B">
        <w:rPr>
          <w:sz w:val="24"/>
          <w:szCs w:val="24"/>
          <w:lang w:eastAsia="ja-JP"/>
        </w:rPr>
        <w:t>According to ABI Research, worldwide Wi-Fi IC sales are expected to exceed 2 Billion units per year in 2015.</w:t>
      </w:r>
    </w:p>
    <w:p w:rsidR="00FA2B74" w:rsidRDefault="00E02066" w:rsidP="00FA2B74">
      <w:pPr>
        <w:pStyle w:val="Heading2"/>
        <w:rPr>
          <w:rFonts w:ascii="Times New Roman" w:hAnsi="Times New Roman"/>
          <w:sz w:val="24"/>
          <w:szCs w:val="24"/>
          <w:lang w:val="en-US"/>
        </w:rPr>
      </w:pPr>
      <w:bookmarkStart w:id="31" w:name="_Toc209465393"/>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.2</w:t>
      </w:r>
      <w:r w:rsidR="00C71A6F">
        <w:rPr>
          <w:rFonts w:ascii="Times New Roman" w:hAnsi="Times New Roman"/>
          <w:sz w:val="24"/>
          <w:szCs w:val="24"/>
          <w:lang w:val="en-US"/>
        </w:rPr>
        <w:tab/>
      </w:r>
      <w:r w:rsidR="00FA2B74" w:rsidRPr="00AB1E3E">
        <w:rPr>
          <w:rFonts w:ascii="Times New Roman" w:hAnsi="Times New Roman"/>
          <w:sz w:val="24"/>
          <w:szCs w:val="24"/>
          <w:lang w:val="en-US"/>
        </w:rPr>
        <w:t>Compatibility</w:t>
      </w:r>
      <w:bookmarkEnd w:id="31"/>
    </w:p>
    <w:p w:rsidR="00A84AB6" w:rsidRPr="00A44431" w:rsidRDefault="00A84AB6" w:rsidP="00A84AB6">
      <w:pPr>
        <w:pStyle w:val="BodyText"/>
        <w:rPr>
          <w:i/>
        </w:rPr>
      </w:pPr>
      <w:r w:rsidRPr="00A44431">
        <w:rPr>
          <w:i/>
        </w:rPr>
        <w:t xml:space="preserve">Each proposed IEEE 802 LMSC standard should be in conformance with IEEE </w:t>
      </w:r>
      <w:proofErr w:type="gramStart"/>
      <w:r w:rsidRPr="00A44431">
        <w:rPr>
          <w:i/>
        </w:rPr>
        <w:t>Std</w:t>
      </w:r>
      <w:proofErr w:type="gramEnd"/>
      <w:r w:rsidRPr="00A44431">
        <w:rPr>
          <w:i/>
        </w:rPr>
        <w:t xml:space="preserve"> 802, IEEE 802.1AC, and IEEE 802.1Q. If any variances in conformance emerge, they shall be thoroughly disclosed and reviewed with IEEE 802.1 WG prior to submitting a PAR to the Sponsor.</w:t>
      </w:r>
    </w:p>
    <w:p w:rsidR="00FA2B74" w:rsidRPr="00AB1E3E" w:rsidRDefault="00FA2B74" w:rsidP="00FA2B74">
      <w:pPr>
        <w:widowControl w:val="0"/>
        <w:autoSpaceDE w:val="0"/>
        <w:autoSpaceDN w:val="0"/>
        <w:adjustRightInd w:val="0"/>
        <w:rPr>
          <w:sz w:val="24"/>
          <w:szCs w:val="24"/>
          <w:lang w:val="en-US"/>
        </w:rPr>
      </w:pPr>
    </w:p>
    <w:p w:rsidR="009656E6" w:rsidRDefault="009656E6" w:rsidP="009656E6">
      <w:pPr>
        <w:pStyle w:val="LetteredList1"/>
        <w:numPr>
          <w:ilvl w:val="0"/>
          <w:numId w:val="13"/>
        </w:numPr>
      </w:pPr>
      <w:r>
        <w:t xml:space="preserve">Will the proposed standard comply with IEEE </w:t>
      </w:r>
      <w:proofErr w:type="spellStart"/>
      <w:proofErr w:type="gramStart"/>
      <w:r>
        <w:t>Std</w:t>
      </w:r>
      <w:proofErr w:type="spellEnd"/>
      <w:proofErr w:type="gramEnd"/>
      <w:r>
        <w:t xml:space="preserve"> 802, IEEE </w:t>
      </w:r>
      <w:proofErr w:type="spellStart"/>
      <w:r>
        <w:t>Std</w:t>
      </w:r>
      <w:proofErr w:type="spellEnd"/>
      <w:r>
        <w:t xml:space="preserve"> 802.1AC and IEEE </w:t>
      </w:r>
      <w:proofErr w:type="spellStart"/>
      <w:r>
        <w:t>Std</w:t>
      </w:r>
      <w:proofErr w:type="spellEnd"/>
      <w:r>
        <w:t xml:space="preserve"> 802.1Q? </w:t>
      </w:r>
      <w:r w:rsidRPr="00D67676">
        <w:rPr>
          <w:b/>
        </w:rPr>
        <w:t>YES</w:t>
      </w:r>
    </w:p>
    <w:p w:rsidR="009656E6" w:rsidRDefault="009656E6" w:rsidP="009656E6">
      <w:pPr>
        <w:pStyle w:val="LetteredList1"/>
        <w:numPr>
          <w:ilvl w:val="0"/>
          <w:numId w:val="13"/>
        </w:numPr>
      </w:pPr>
      <w:r>
        <w:t>If the answer to a) is no, supply the response from the IEEE 802.1 WG.</w:t>
      </w:r>
      <w:r>
        <w:br/>
      </w:r>
    </w:p>
    <w:p w:rsidR="009656E6" w:rsidRDefault="009656E6" w:rsidP="00FA2B74">
      <w:pPr>
        <w:widowControl w:val="0"/>
        <w:autoSpaceDE w:val="0"/>
        <w:autoSpaceDN w:val="0"/>
        <w:adjustRightInd w:val="0"/>
        <w:rPr>
          <w:sz w:val="24"/>
          <w:szCs w:val="24"/>
          <w:lang w:val="en-US"/>
        </w:rPr>
      </w:pPr>
    </w:p>
    <w:p w:rsidR="009656E6" w:rsidRPr="00D67676" w:rsidRDefault="009656E6" w:rsidP="009656E6">
      <w:pPr>
        <w:pStyle w:val="BodyText"/>
        <w:rPr>
          <w:i/>
        </w:rPr>
      </w:pPr>
      <w:r w:rsidRPr="00D67676">
        <w:rPr>
          <w:i/>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FA2B74" w:rsidRPr="00AB1E3E" w:rsidRDefault="00E02066" w:rsidP="00FA2B74">
      <w:pPr>
        <w:pStyle w:val="Heading2"/>
        <w:rPr>
          <w:rFonts w:ascii="Times New Roman" w:hAnsi="Times New Roman"/>
          <w:sz w:val="24"/>
          <w:szCs w:val="24"/>
          <w:lang w:val="en-US"/>
        </w:rPr>
      </w:pPr>
      <w:bookmarkStart w:id="32" w:name="_Toc209465394"/>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.3</w:t>
      </w:r>
      <w:r w:rsidR="00C71A6F">
        <w:rPr>
          <w:rFonts w:ascii="Times New Roman" w:hAnsi="Times New Roman"/>
          <w:sz w:val="24"/>
          <w:szCs w:val="24"/>
          <w:lang w:val="en-US"/>
        </w:rPr>
        <w:tab/>
      </w:r>
      <w:r w:rsidR="00FA2B74" w:rsidRPr="00AB1E3E">
        <w:rPr>
          <w:rFonts w:ascii="Times New Roman" w:hAnsi="Times New Roman"/>
          <w:sz w:val="24"/>
          <w:szCs w:val="24"/>
          <w:lang w:val="en-US"/>
        </w:rPr>
        <w:t>Distinct Identity</w:t>
      </w:r>
      <w:bookmarkEnd w:id="32"/>
    </w:p>
    <w:p w:rsidR="00FA2B74" w:rsidRPr="00D67676" w:rsidRDefault="00E02066" w:rsidP="00E02066">
      <w:pPr>
        <w:pStyle w:val="BodyText"/>
        <w:rPr>
          <w:i/>
        </w:rPr>
      </w:pPr>
      <w:r w:rsidRPr="00D67676">
        <w:rPr>
          <w:i/>
        </w:rPr>
        <w:t>Each proposed IEEE 802 LMSC standard shall provide evidence of a distinct identity. Identify standards and standards projects with similar scopes and for each one describe why the proposed project is substantially different.</w:t>
      </w:r>
    </w:p>
    <w:p w:rsidR="0029167B" w:rsidRPr="00AB1E3E" w:rsidRDefault="0029167B" w:rsidP="002C36F6">
      <w:pPr>
        <w:widowControl w:val="0"/>
        <w:autoSpaceDE w:val="0"/>
        <w:autoSpaceDN w:val="0"/>
        <w:adjustRightInd w:val="0"/>
        <w:rPr>
          <w:sz w:val="24"/>
          <w:szCs w:val="24"/>
          <w:lang w:val="en-US"/>
        </w:rPr>
      </w:pPr>
    </w:p>
    <w:p w:rsidR="00E47E42" w:rsidRDefault="00D856A3" w:rsidP="00476D4D">
      <w:pPr>
        <w:widowControl w:val="0"/>
        <w:autoSpaceDE w:val="0"/>
        <w:autoSpaceDN w:val="0"/>
        <w:adjustRightInd w:val="0"/>
        <w:rPr>
          <w:sz w:val="24"/>
          <w:szCs w:val="24"/>
          <w:lang w:val="en-US"/>
        </w:rPr>
      </w:pPr>
      <w:r w:rsidRPr="00AB1E3E">
        <w:rPr>
          <w:sz w:val="24"/>
          <w:szCs w:val="24"/>
          <w:lang w:val="en-US"/>
        </w:rPr>
        <w:t>T</w:t>
      </w:r>
      <w:r w:rsidR="0060600F" w:rsidRPr="00AB1E3E">
        <w:rPr>
          <w:sz w:val="24"/>
          <w:szCs w:val="24"/>
          <w:lang w:val="en-US"/>
        </w:rPr>
        <w:t xml:space="preserve">his </w:t>
      </w:r>
      <w:r w:rsidR="00AD11BF">
        <w:rPr>
          <w:sz w:val="24"/>
          <w:szCs w:val="24"/>
          <w:lang w:val="en-US"/>
        </w:rPr>
        <w:t>amendment</w:t>
      </w:r>
      <w:r w:rsidR="0060600F" w:rsidRPr="00AB1E3E">
        <w:rPr>
          <w:sz w:val="24"/>
          <w:szCs w:val="24"/>
          <w:lang w:val="en-US"/>
        </w:rPr>
        <w:t xml:space="preserve"> will </w:t>
      </w:r>
      <w:r w:rsidRPr="00AB1E3E">
        <w:rPr>
          <w:sz w:val="24"/>
          <w:szCs w:val="24"/>
          <w:lang w:val="en-US"/>
        </w:rPr>
        <w:t>focus</w:t>
      </w:r>
      <w:r w:rsidR="0060600F" w:rsidRPr="00AB1E3E">
        <w:rPr>
          <w:sz w:val="24"/>
          <w:szCs w:val="24"/>
          <w:lang w:val="en-US"/>
        </w:rPr>
        <w:t xml:space="preserve"> </w:t>
      </w:r>
      <w:r w:rsidRPr="00AB1E3E">
        <w:rPr>
          <w:sz w:val="24"/>
          <w:szCs w:val="24"/>
          <w:lang w:val="en-US"/>
        </w:rPr>
        <w:t>o</w:t>
      </w:r>
      <w:r w:rsidR="0060600F" w:rsidRPr="00AB1E3E">
        <w:rPr>
          <w:sz w:val="24"/>
          <w:szCs w:val="24"/>
          <w:lang w:val="en-US"/>
        </w:rPr>
        <w:t xml:space="preserve">n </w:t>
      </w:r>
      <w:r w:rsidR="00342A57" w:rsidRPr="00FA5712">
        <w:rPr>
          <w:sz w:val="24"/>
          <w:szCs w:val="24"/>
        </w:rPr>
        <w:t>enabl</w:t>
      </w:r>
      <w:r w:rsidR="00342A57">
        <w:rPr>
          <w:sz w:val="24"/>
          <w:szCs w:val="24"/>
        </w:rPr>
        <w:t>ing</w:t>
      </w:r>
      <w:r w:rsidR="00342A57" w:rsidRPr="00FA5712">
        <w:rPr>
          <w:sz w:val="24"/>
          <w:szCs w:val="24"/>
        </w:rPr>
        <w:t xml:space="preserve"> </w:t>
      </w:r>
      <w:r w:rsidR="00342A57">
        <w:rPr>
          <w:sz w:val="24"/>
          <w:szCs w:val="24"/>
        </w:rPr>
        <w:t xml:space="preserve">at least one </w:t>
      </w:r>
      <w:r w:rsidR="00342A57" w:rsidRPr="00FA5712">
        <w:rPr>
          <w:sz w:val="24"/>
          <w:szCs w:val="24"/>
        </w:rPr>
        <w:t xml:space="preserve">mode of operation capable of supporting </w:t>
      </w:r>
      <w:ins w:id="33" w:author="Cordeiro, Carlos 1" w:date="2014-10-21T07:02:00Z">
        <w:r w:rsidR="005F1720">
          <w:rPr>
            <w:sz w:val="24"/>
            <w:szCs w:val="24"/>
          </w:rPr>
          <w:t xml:space="preserve">a maximum throughput of </w:t>
        </w:r>
      </w:ins>
      <w:r w:rsidR="00342A57" w:rsidRPr="00FA5712">
        <w:rPr>
          <w:sz w:val="24"/>
          <w:szCs w:val="24"/>
        </w:rPr>
        <w:t xml:space="preserve">at </w:t>
      </w:r>
      <w:r w:rsidR="00342A57">
        <w:rPr>
          <w:sz w:val="24"/>
          <w:szCs w:val="24"/>
        </w:rPr>
        <w:t xml:space="preserve">least </w:t>
      </w:r>
      <w:del w:id="34" w:author="Cordeiro, Carlos 1" w:date="2014-10-28T06:53:00Z">
        <w:r w:rsidR="00781EA8" w:rsidDel="00597088">
          <w:rPr>
            <w:sz w:val="24"/>
            <w:szCs w:val="24"/>
          </w:rPr>
          <w:delText>TBD</w:delText>
        </w:r>
        <w:r w:rsidR="00342A57" w:rsidDel="00597088">
          <w:rPr>
            <w:sz w:val="24"/>
            <w:szCs w:val="24"/>
          </w:rPr>
          <w:delText xml:space="preserve"> </w:delText>
        </w:r>
      </w:del>
      <w:ins w:id="35" w:author="Cordeiro, Carlos 1" w:date="2014-10-28T06:53:00Z">
        <w:r w:rsidR="00597088">
          <w:rPr>
            <w:sz w:val="24"/>
            <w:szCs w:val="24"/>
          </w:rPr>
          <w:t xml:space="preserve">20 </w:t>
        </w:r>
      </w:ins>
      <w:r w:rsidR="00342A57">
        <w:rPr>
          <w:sz w:val="24"/>
          <w:szCs w:val="24"/>
        </w:rPr>
        <w:t xml:space="preserve">gigabits per second </w:t>
      </w:r>
      <w:del w:id="36" w:author="Cordeiro, Carlos 1" w:date="2014-10-21T07:02:00Z">
        <w:r w:rsidR="00342A57" w:rsidRPr="00FA5712" w:rsidDel="005F1720">
          <w:rPr>
            <w:sz w:val="24"/>
            <w:szCs w:val="24"/>
          </w:rPr>
          <w:delText xml:space="preserve">average throughput per station </w:delText>
        </w:r>
      </w:del>
      <w:r w:rsidR="00342A57" w:rsidRPr="00FA5712">
        <w:rPr>
          <w:sz w:val="24"/>
          <w:szCs w:val="24"/>
        </w:rPr>
        <w:t>(measured at the MAC data service access point)</w:t>
      </w:r>
      <w:ins w:id="37" w:author="Cordeiro, Carlos 1" w:date="2014-11-05T07:17:00Z">
        <w:r w:rsidR="00C30663">
          <w:rPr>
            <w:sz w:val="24"/>
            <w:szCs w:val="24"/>
          </w:rPr>
          <w:t>, while maintaining or improving the power efficiency per station</w:t>
        </w:r>
      </w:ins>
      <w:r w:rsidR="00AD11BF">
        <w:rPr>
          <w:sz w:val="24"/>
          <w:szCs w:val="24"/>
        </w:rPr>
        <w:t xml:space="preserve">. </w:t>
      </w:r>
      <w:r w:rsidR="00342A57">
        <w:rPr>
          <w:sz w:val="24"/>
          <w:szCs w:val="22"/>
        </w:rPr>
        <w:t>Other than this amendment, t</w:t>
      </w:r>
      <w:r w:rsidR="00342A57" w:rsidRPr="00AB1E3E">
        <w:rPr>
          <w:sz w:val="24"/>
          <w:szCs w:val="22"/>
        </w:rPr>
        <w:t xml:space="preserve">here is no other </w:t>
      </w:r>
      <w:r w:rsidR="00342A57">
        <w:rPr>
          <w:sz w:val="24"/>
          <w:szCs w:val="22"/>
        </w:rPr>
        <w:t>WLAN</w:t>
      </w:r>
      <w:r w:rsidR="00342A57" w:rsidRPr="00AB1E3E">
        <w:rPr>
          <w:sz w:val="24"/>
          <w:szCs w:val="22"/>
        </w:rPr>
        <w:t xml:space="preserve"> standard focusing on </w:t>
      </w:r>
      <w:r w:rsidR="00342A57">
        <w:rPr>
          <w:sz w:val="24"/>
          <w:szCs w:val="22"/>
        </w:rPr>
        <w:t xml:space="preserve">increasing the </w:t>
      </w:r>
      <w:ins w:id="38" w:author="Cordeiro, Carlos 1" w:date="2014-10-21T07:02:00Z">
        <w:r w:rsidR="005F1720">
          <w:rPr>
            <w:sz w:val="24"/>
            <w:szCs w:val="22"/>
          </w:rPr>
          <w:t xml:space="preserve">maximum </w:t>
        </w:r>
      </w:ins>
      <w:r w:rsidR="00781EA8">
        <w:rPr>
          <w:sz w:val="24"/>
          <w:szCs w:val="22"/>
        </w:rPr>
        <w:t xml:space="preserve">throughput </w:t>
      </w:r>
      <w:del w:id="39" w:author="Cordeiro, Carlos 1" w:date="2014-10-21T07:02:00Z">
        <w:r w:rsidR="00781EA8" w:rsidDel="005F1720">
          <w:rPr>
            <w:sz w:val="24"/>
            <w:szCs w:val="22"/>
          </w:rPr>
          <w:delText>per station</w:delText>
        </w:r>
      </w:del>
      <w:ins w:id="40" w:author="Cordeiro, Carlos 1" w:date="2014-10-21T07:02:00Z">
        <w:r w:rsidR="005F1720">
          <w:rPr>
            <w:sz w:val="24"/>
            <w:szCs w:val="22"/>
          </w:rPr>
          <w:t>at the MAC data service access point</w:t>
        </w:r>
      </w:ins>
      <w:r w:rsidR="00781EA8">
        <w:rPr>
          <w:sz w:val="24"/>
          <w:szCs w:val="22"/>
        </w:rPr>
        <w:t xml:space="preserve"> </w:t>
      </w:r>
      <w:del w:id="41" w:author="Cordeiro, Carlos 1" w:date="2014-10-21T07:03:00Z">
        <w:r w:rsidR="00781EA8" w:rsidDel="003162C1">
          <w:rPr>
            <w:sz w:val="24"/>
            <w:szCs w:val="22"/>
          </w:rPr>
          <w:delText xml:space="preserve">beyond </w:delText>
        </w:r>
      </w:del>
      <w:ins w:id="42" w:author="Cordeiro, Carlos 1" w:date="2014-10-21T07:03:00Z">
        <w:r w:rsidR="003162C1">
          <w:rPr>
            <w:sz w:val="24"/>
            <w:szCs w:val="22"/>
          </w:rPr>
          <w:t xml:space="preserve">to at least </w:t>
        </w:r>
      </w:ins>
      <w:del w:id="43" w:author="Cordeiro, Carlos 1" w:date="2014-10-28T06:53:00Z">
        <w:r w:rsidR="00781EA8" w:rsidDel="00597088">
          <w:rPr>
            <w:sz w:val="24"/>
            <w:szCs w:val="22"/>
          </w:rPr>
          <w:delText>TBD</w:delText>
        </w:r>
        <w:r w:rsidR="00342A57" w:rsidDel="00597088">
          <w:rPr>
            <w:sz w:val="24"/>
            <w:szCs w:val="22"/>
          </w:rPr>
          <w:delText xml:space="preserve"> </w:delText>
        </w:r>
      </w:del>
      <w:ins w:id="44" w:author="Cordeiro, Carlos 1" w:date="2014-10-28T06:53:00Z">
        <w:r w:rsidR="00597088">
          <w:rPr>
            <w:sz w:val="24"/>
            <w:szCs w:val="22"/>
          </w:rPr>
          <w:t xml:space="preserve">20 </w:t>
        </w:r>
      </w:ins>
      <w:r w:rsidR="00342A57">
        <w:rPr>
          <w:sz w:val="24"/>
          <w:szCs w:val="22"/>
        </w:rPr>
        <w:t>gigabits per second</w:t>
      </w:r>
      <w:r w:rsidR="00342A57" w:rsidRPr="00AB1E3E">
        <w:rPr>
          <w:sz w:val="24"/>
          <w:szCs w:val="22"/>
        </w:rPr>
        <w:t>.</w:t>
      </w:r>
      <w:r w:rsidR="00342A57">
        <w:rPr>
          <w:sz w:val="24"/>
          <w:szCs w:val="22"/>
          <w:lang w:val="en-US"/>
        </w:rPr>
        <w:t xml:space="preserve"> In addition, t</w:t>
      </w:r>
      <w:r w:rsidR="00342A57" w:rsidRPr="00AB1E3E">
        <w:rPr>
          <w:sz w:val="24"/>
          <w:szCs w:val="22"/>
          <w:lang w:val="en-US"/>
        </w:rPr>
        <w:t xml:space="preserve">his </w:t>
      </w:r>
      <w:r w:rsidR="00342A57" w:rsidRPr="00AB1E3E">
        <w:rPr>
          <w:sz w:val="24"/>
          <w:szCs w:val="22"/>
        </w:rPr>
        <w:t xml:space="preserve">amendment will differentiate itself from other IEEE 802 wireless standards via </w:t>
      </w:r>
      <w:r w:rsidR="00342A57">
        <w:rPr>
          <w:sz w:val="24"/>
          <w:szCs w:val="22"/>
        </w:rPr>
        <w:t>its</w:t>
      </w:r>
      <w:r w:rsidR="00342A57" w:rsidRPr="00AB1E3E">
        <w:rPr>
          <w:sz w:val="24"/>
          <w:szCs w:val="22"/>
        </w:rPr>
        <w:t xml:space="preserve"> title</w:t>
      </w:r>
      <w:r w:rsidR="00342A57">
        <w:rPr>
          <w:sz w:val="24"/>
          <w:szCs w:val="22"/>
        </w:rPr>
        <w:t>,</w:t>
      </w:r>
      <w:r w:rsidR="00342A57" w:rsidRPr="00AB1E3E">
        <w:rPr>
          <w:sz w:val="24"/>
          <w:szCs w:val="22"/>
        </w:rPr>
        <w:t xml:space="preserve"> which stresses the specification of high</w:t>
      </w:r>
      <w:r w:rsidR="00342A57">
        <w:rPr>
          <w:sz w:val="24"/>
          <w:szCs w:val="22"/>
        </w:rPr>
        <w:t>er</w:t>
      </w:r>
      <w:r w:rsidR="00342A57" w:rsidRPr="00AB1E3E">
        <w:rPr>
          <w:sz w:val="24"/>
          <w:szCs w:val="22"/>
        </w:rPr>
        <w:t xml:space="preserve"> </w:t>
      </w:r>
      <w:r w:rsidR="00342A57">
        <w:rPr>
          <w:sz w:val="24"/>
          <w:szCs w:val="22"/>
        </w:rPr>
        <w:t>throughput</w:t>
      </w:r>
      <w:r w:rsidR="00342A57" w:rsidRPr="00AB1E3E">
        <w:rPr>
          <w:sz w:val="24"/>
          <w:szCs w:val="22"/>
        </w:rPr>
        <w:t xml:space="preserve"> WLAN technology</w:t>
      </w:r>
      <w:r w:rsidR="00342A57">
        <w:rPr>
          <w:sz w:val="24"/>
          <w:szCs w:val="22"/>
        </w:rPr>
        <w:t xml:space="preserve"> in the 60 GHz frequency band</w:t>
      </w:r>
      <w:r w:rsidR="00342A57" w:rsidRPr="00AB1E3E">
        <w:rPr>
          <w:sz w:val="24"/>
          <w:szCs w:val="22"/>
        </w:rPr>
        <w:t>.</w:t>
      </w:r>
    </w:p>
    <w:p w:rsidR="00AD11BF" w:rsidRDefault="00AD11BF" w:rsidP="00476D4D">
      <w:pPr>
        <w:widowControl w:val="0"/>
        <w:autoSpaceDE w:val="0"/>
        <w:autoSpaceDN w:val="0"/>
        <w:adjustRightInd w:val="0"/>
        <w:rPr>
          <w:sz w:val="24"/>
          <w:szCs w:val="24"/>
          <w:lang w:val="en-US"/>
        </w:rPr>
      </w:pPr>
    </w:p>
    <w:p w:rsidR="00AD11BF" w:rsidRDefault="00AD11BF" w:rsidP="00476D4D">
      <w:pPr>
        <w:widowControl w:val="0"/>
        <w:autoSpaceDE w:val="0"/>
        <w:autoSpaceDN w:val="0"/>
        <w:adjustRightInd w:val="0"/>
        <w:rPr>
          <w:sz w:val="24"/>
          <w:szCs w:val="24"/>
          <w:lang w:val="en-US"/>
        </w:rPr>
      </w:pPr>
      <w:r w:rsidRPr="00AD11BF">
        <w:rPr>
          <w:sz w:val="24"/>
          <w:szCs w:val="24"/>
          <w:lang w:val="en-US"/>
        </w:rPr>
        <w:t xml:space="preserve">This amendment will ensure the coexistence and backwards compatibility with IEEE 802.11ad, </w:t>
      </w:r>
      <w:r>
        <w:rPr>
          <w:sz w:val="24"/>
          <w:szCs w:val="24"/>
          <w:lang w:val="en-US"/>
        </w:rPr>
        <w:t xml:space="preserve">thus </w:t>
      </w:r>
      <w:r w:rsidRPr="00AD11BF">
        <w:rPr>
          <w:sz w:val="24"/>
          <w:szCs w:val="24"/>
          <w:lang w:val="en-US"/>
        </w:rPr>
        <w:t>creat</w:t>
      </w:r>
      <w:r>
        <w:rPr>
          <w:sz w:val="24"/>
          <w:szCs w:val="24"/>
          <w:lang w:val="en-US"/>
        </w:rPr>
        <w:t>ing</w:t>
      </w:r>
      <w:r w:rsidRPr="00AD11BF">
        <w:rPr>
          <w:sz w:val="24"/>
          <w:szCs w:val="24"/>
          <w:lang w:val="en-US"/>
        </w:rPr>
        <w:t xml:space="preserve"> a solution compatible with existing IEEE 802.11 deployments.</w:t>
      </w:r>
    </w:p>
    <w:p w:rsidR="002C36F6" w:rsidRPr="00AD11BF" w:rsidRDefault="002C36F6" w:rsidP="00AD11BF">
      <w:pPr>
        <w:widowControl w:val="0"/>
        <w:autoSpaceDE w:val="0"/>
        <w:autoSpaceDN w:val="0"/>
        <w:adjustRightInd w:val="0"/>
        <w:rPr>
          <w:sz w:val="24"/>
          <w:szCs w:val="22"/>
          <w:lang w:val="en-US"/>
        </w:rPr>
      </w:pPr>
    </w:p>
    <w:p w:rsidR="00FA2B74" w:rsidRPr="00AB1E3E" w:rsidRDefault="00E02066" w:rsidP="00FA2B74">
      <w:pPr>
        <w:pStyle w:val="Heading2"/>
        <w:rPr>
          <w:rFonts w:ascii="Times New Roman" w:hAnsi="Times New Roman"/>
          <w:sz w:val="24"/>
          <w:szCs w:val="24"/>
          <w:lang w:val="en-US"/>
        </w:rPr>
      </w:pPr>
      <w:bookmarkStart w:id="45" w:name="_Toc209465395"/>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.4</w:t>
      </w:r>
      <w:r w:rsidR="00C71A6F">
        <w:rPr>
          <w:rFonts w:ascii="Times New Roman" w:hAnsi="Times New Roman"/>
          <w:sz w:val="24"/>
          <w:szCs w:val="24"/>
          <w:lang w:val="en-US"/>
        </w:rPr>
        <w:tab/>
      </w:r>
      <w:r w:rsidR="00FA2B74" w:rsidRPr="00AB1E3E">
        <w:rPr>
          <w:rFonts w:ascii="Times New Roman" w:hAnsi="Times New Roman"/>
          <w:sz w:val="24"/>
          <w:szCs w:val="24"/>
          <w:lang w:val="en-US"/>
        </w:rPr>
        <w:t>Technical Feasibility</w:t>
      </w:r>
      <w:bookmarkEnd w:id="45"/>
    </w:p>
    <w:p w:rsidR="00FA2B74" w:rsidRPr="00D67676" w:rsidRDefault="00A84AB6" w:rsidP="00A84AB6">
      <w:pPr>
        <w:pStyle w:val="BodyText"/>
        <w:rPr>
          <w:i/>
        </w:rPr>
      </w:pPr>
      <w:r w:rsidRPr="00D67676">
        <w:rPr>
          <w:i/>
        </w:rPr>
        <w:t>Each proposed IEEE 802 LMSC standard shall provide evidence that the project is technically feasible within the time frame of the project. At a minimum, address the following items to demonstrate technical feasibility:</w:t>
      </w: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382AA6" w:rsidRPr="00AB1E3E">
        <w:rPr>
          <w:sz w:val="24"/>
          <w:szCs w:val="24"/>
          <w:lang w:val="en-US"/>
        </w:rPr>
        <w:t xml:space="preserve"> </w:t>
      </w:r>
      <w:r w:rsidRPr="00AB1E3E">
        <w:rPr>
          <w:sz w:val="24"/>
          <w:szCs w:val="24"/>
          <w:lang w:val="en-US"/>
        </w:rPr>
        <w:t>Demonstrated system feasibility.</w:t>
      </w:r>
    </w:p>
    <w:p w:rsidR="0011197D" w:rsidRDefault="0011197D">
      <w:pPr>
        <w:widowControl w:val="0"/>
        <w:autoSpaceDE w:val="0"/>
        <w:autoSpaceDN w:val="0"/>
        <w:adjustRightInd w:val="0"/>
        <w:rPr>
          <w:szCs w:val="22"/>
          <w:lang w:val="en-US"/>
        </w:rPr>
      </w:pPr>
    </w:p>
    <w:p w:rsidR="00254444" w:rsidRPr="00794A42" w:rsidRDefault="00794A42" w:rsidP="007D6C83">
      <w:pPr>
        <w:widowControl w:val="0"/>
        <w:autoSpaceDE w:val="0"/>
        <w:autoSpaceDN w:val="0"/>
        <w:adjustRightInd w:val="0"/>
        <w:rPr>
          <w:sz w:val="24"/>
          <w:szCs w:val="24"/>
          <w:lang w:val="en-US"/>
        </w:rPr>
      </w:pPr>
      <w:r w:rsidRPr="00794A42">
        <w:rPr>
          <w:rFonts w:eastAsia="MS Mincho"/>
          <w:sz w:val="24"/>
          <w:szCs w:val="24"/>
          <w:lang w:val="en-US" w:eastAsia="ja-JP"/>
        </w:rPr>
        <w:t xml:space="preserve">There are already IEEE 802.11ad devices operating in the 60 GHz frequency band available in the market. The standard will amend IEEE 802.11ad to further increase the </w:t>
      </w:r>
      <w:r w:rsidR="00B22F23">
        <w:rPr>
          <w:rFonts w:eastAsia="MS Mincho"/>
          <w:sz w:val="24"/>
          <w:szCs w:val="24"/>
          <w:lang w:val="en-US" w:eastAsia="ja-JP"/>
        </w:rPr>
        <w:t>average throughput per station</w:t>
      </w:r>
      <w:r w:rsidRPr="00794A42">
        <w:rPr>
          <w:rFonts w:eastAsia="MS Mincho"/>
          <w:sz w:val="24"/>
          <w:szCs w:val="24"/>
          <w:lang w:val="en-US" w:eastAsia="ja-JP"/>
        </w:rPr>
        <w:t xml:space="preserve">. In addition, </w:t>
      </w:r>
      <w:r w:rsidRPr="00794A42">
        <w:rPr>
          <w:sz w:val="24"/>
          <w:szCs w:val="24"/>
        </w:rPr>
        <w:t>t</w:t>
      </w:r>
      <w:r w:rsidR="00AF48E5" w:rsidRPr="00794A42">
        <w:rPr>
          <w:sz w:val="24"/>
          <w:szCs w:val="24"/>
        </w:rPr>
        <w:t xml:space="preserve">he IEEE 802.11 </w:t>
      </w:r>
      <w:r w:rsidR="00294307" w:rsidRPr="00794A42">
        <w:rPr>
          <w:sz w:val="24"/>
          <w:szCs w:val="24"/>
        </w:rPr>
        <w:t>NG60</w:t>
      </w:r>
      <w:r w:rsidR="00AF48E5" w:rsidRPr="00794A42">
        <w:rPr>
          <w:sz w:val="24"/>
          <w:szCs w:val="24"/>
        </w:rPr>
        <w:t xml:space="preserve"> SG</w:t>
      </w:r>
      <w:r w:rsidR="00AF48E5" w:rsidRPr="00794A42">
        <w:rPr>
          <w:sz w:val="24"/>
          <w:szCs w:val="24"/>
          <w:lang w:eastAsia="ko-KR"/>
        </w:rPr>
        <w:t xml:space="preserve"> has</w:t>
      </w:r>
      <w:r w:rsidR="00AF48E5" w:rsidRPr="00794A42">
        <w:rPr>
          <w:sz w:val="24"/>
          <w:szCs w:val="24"/>
        </w:rPr>
        <w:t xml:space="preserve"> reviewed </w:t>
      </w:r>
      <w:r w:rsidR="001A18EC" w:rsidRPr="00794A42">
        <w:rPr>
          <w:sz w:val="24"/>
          <w:szCs w:val="24"/>
        </w:rPr>
        <w:t>many</w:t>
      </w:r>
      <w:r w:rsidR="00AF48E5" w:rsidRPr="00794A42">
        <w:rPr>
          <w:sz w:val="24"/>
          <w:szCs w:val="24"/>
        </w:rPr>
        <w:t xml:space="preserve"> presentations indicating that the proposed functions are technically feasible</w:t>
      </w:r>
      <w:r w:rsidR="00254444" w:rsidRPr="00794A42">
        <w:rPr>
          <w:sz w:val="24"/>
          <w:szCs w:val="24"/>
        </w:rPr>
        <w:t xml:space="preserve">. </w:t>
      </w:r>
      <w:r w:rsidR="00294307" w:rsidRPr="00794A42">
        <w:rPr>
          <w:sz w:val="24"/>
          <w:szCs w:val="24"/>
          <w:lang w:val="en-US"/>
        </w:rPr>
        <w:t>For example</w:t>
      </w:r>
      <w:r w:rsidR="007D6C83" w:rsidRPr="00794A42">
        <w:rPr>
          <w:sz w:val="24"/>
          <w:szCs w:val="24"/>
          <w:lang w:val="en-US"/>
        </w:rPr>
        <w:t xml:space="preserve">, please refer to: </w:t>
      </w:r>
    </w:p>
    <w:p w:rsidR="00254444" w:rsidRDefault="00254444" w:rsidP="007D6C83">
      <w:pPr>
        <w:widowControl w:val="0"/>
        <w:autoSpaceDE w:val="0"/>
        <w:autoSpaceDN w:val="0"/>
        <w:adjustRightInd w:val="0"/>
        <w:rPr>
          <w:sz w:val="24"/>
          <w:szCs w:val="22"/>
          <w:lang w:val="en-US"/>
        </w:rPr>
      </w:pPr>
    </w:p>
    <w:p w:rsidR="0003645F" w:rsidRDefault="00A8288E" w:rsidP="007D6C83">
      <w:pPr>
        <w:widowControl w:val="0"/>
        <w:autoSpaceDE w:val="0"/>
        <w:autoSpaceDN w:val="0"/>
        <w:adjustRightInd w:val="0"/>
        <w:rPr>
          <w:sz w:val="24"/>
          <w:szCs w:val="22"/>
          <w:lang w:val="en-US"/>
        </w:rPr>
      </w:pPr>
      <w:hyperlink r:id="rId8" w:history="1">
        <w:r w:rsidR="0003645F" w:rsidRPr="00BA4A5D">
          <w:rPr>
            <w:rStyle w:val="Hyperlink"/>
            <w:sz w:val="24"/>
            <w:szCs w:val="22"/>
            <w:lang w:val="en-US"/>
          </w:rPr>
          <w:t>https://mentor.ieee.org/802.11/dcn/14/11-14-0606-00-0wng-next-generation-802-11ad.pptx</w:t>
        </w:r>
      </w:hyperlink>
    </w:p>
    <w:p w:rsidR="0003645F" w:rsidRDefault="00A8288E" w:rsidP="007D6C83">
      <w:pPr>
        <w:widowControl w:val="0"/>
        <w:autoSpaceDE w:val="0"/>
        <w:autoSpaceDN w:val="0"/>
        <w:adjustRightInd w:val="0"/>
        <w:rPr>
          <w:sz w:val="24"/>
          <w:szCs w:val="22"/>
          <w:lang w:val="en-US"/>
        </w:rPr>
      </w:pPr>
      <w:hyperlink r:id="rId9" w:history="1">
        <w:r w:rsidR="0003645F" w:rsidRPr="00BA4A5D">
          <w:rPr>
            <w:rStyle w:val="Hyperlink"/>
            <w:sz w:val="24"/>
            <w:szCs w:val="22"/>
            <w:lang w:val="en-US"/>
          </w:rPr>
          <w:t>https://mentor.ieee.org/802.11/dcn/14/11-14-0652-01-0wng-wng-beyond-802-11ad-a-ultra-high-capacity-and-tpt-wlan-3rd.pptx</w:t>
        </w:r>
      </w:hyperlink>
    </w:p>
    <w:p w:rsidR="00294307" w:rsidRDefault="00A8288E" w:rsidP="007D6C83">
      <w:pPr>
        <w:widowControl w:val="0"/>
        <w:autoSpaceDE w:val="0"/>
        <w:autoSpaceDN w:val="0"/>
        <w:adjustRightInd w:val="0"/>
        <w:rPr>
          <w:sz w:val="24"/>
          <w:szCs w:val="22"/>
          <w:lang w:val="en-US"/>
        </w:rPr>
      </w:pPr>
      <w:hyperlink r:id="rId10" w:history="1">
        <w:r w:rsidR="0003645F" w:rsidRPr="00BA4A5D">
          <w:rPr>
            <w:rStyle w:val="Hyperlink"/>
            <w:sz w:val="24"/>
            <w:szCs w:val="22"/>
            <w:lang w:val="en-US"/>
          </w:rPr>
          <w:t>https://mentor.ieee.org/802.11/dcn/14/11-14-0136-03-0wng-beyond-802-11ad-a-ultra-high-capacity-and-tpt-wlan-2nd.pptx</w:t>
        </w:r>
      </w:hyperlink>
    </w:p>
    <w:p w:rsidR="0003645F" w:rsidRDefault="00A8288E" w:rsidP="007D6C83">
      <w:pPr>
        <w:widowControl w:val="0"/>
        <w:autoSpaceDE w:val="0"/>
        <w:autoSpaceDN w:val="0"/>
        <w:adjustRightInd w:val="0"/>
        <w:rPr>
          <w:sz w:val="24"/>
          <w:szCs w:val="22"/>
          <w:lang w:val="en-US"/>
        </w:rPr>
      </w:pPr>
      <w:hyperlink r:id="rId11" w:history="1">
        <w:r w:rsidR="0003645F" w:rsidRPr="00BA4A5D">
          <w:rPr>
            <w:rStyle w:val="Hyperlink"/>
            <w:sz w:val="24"/>
            <w:szCs w:val="22"/>
            <w:lang w:val="en-US"/>
          </w:rPr>
          <w:t>https://mentor.ieee.org/802.11/dcn/13/11-13-1408-01-0wng-beyond-802-11ad-ultra-high-capacity-and-tpt-wlan.pptx</w:t>
        </w:r>
      </w:hyperlink>
    </w:p>
    <w:p w:rsidR="002C36F6" w:rsidRPr="00AB1E3E" w:rsidRDefault="002C36F6" w:rsidP="00FA2B74">
      <w:pPr>
        <w:widowControl w:val="0"/>
        <w:autoSpaceDE w:val="0"/>
        <w:autoSpaceDN w:val="0"/>
        <w:adjustRightInd w:val="0"/>
        <w:rPr>
          <w:sz w:val="24"/>
          <w:szCs w:val="24"/>
          <w:lang w:val="en-US"/>
        </w:rPr>
      </w:pPr>
    </w:p>
    <w:p w:rsidR="00FA2B74" w:rsidRPr="00794A42" w:rsidRDefault="00FA2B74" w:rsidP="00FA2B74">
      <w:pPr>
        <w:widowControl w:val="0"/>
        <w:autoSpaceDE w:val="0"/>
        <w:autoSpaceDN w:val="0"/>
        <w:adjustRightInd w:val="0"/>
        <w:rPr>
          <w:sz w:val="24"/>
          <w:szCs w:val="24"/>
          <w:lang w:val="en-US"/>
        </w:rPr>
      </w:pPr>
      <w:r w:rsidRPr="00794A42">
        <w:rPr>
          <w:sz w:val="24"/>
          <w:szCs w:val="24"/>
          <w:lang w:val="en-US"/>
        </w:rPr>
        <w:t>b)</w:t>
      </w:r>
      <w:r w:rsidR="00382AA6" w:rsidRPr="00794A42">
        <w:rPr>
          <w:sz w:val="24"/>
          <w:szCs w:val="24"/>
          <w:lang w:val="en-US"/>
        </w:rPr>
        <w:t xml:space="preserve"> </w:t>
      </w:r>
      <w:r w:rsidR="00C71A6F" w:rsidRPr="00794A42">
        <w:rPr>
          <w:sz w:val="24"/>
          <w:szCs w:val="24"/>
        </w:rPr>
        <w:t>Proven similar technology via testing, modeling, simulation, etc.</w:t>
      </w:r>
    </w:p>
    <w:p w:rsidR="0029167B" w:rsidRPr="00AB1E3E" w:rsidRDefault="0029167B" w:rsidP="002C36F6">
      <w:pPr>
        <w:widowControl w:val="0"/>
        <w:autoSpaceDE w:val="0"/>
        <w:autoSpaceDN w:val="0"/>
        <w:adjustRightInd w:val="0"/>
        <w:rPr>
          <w:sz w:val="24"/>
          <w:szCs w:val="24"/>
          <w:lang w:val="en-US"/>
        </w:rPr>
      </w:pPr>
    </w:p>
    <w:p w:rsidR="002C36F6" w:rsidRPr="00AB1E3E" w:rsidRDefault="007D232F" w:rsidP="00D541DF">
      <w:pPr>
        <w:widowControl w:val="0"/>
        <w:autoSpaceDE w:val="0"/>
        <w:autoSpaceDN w:val="0"/>
        <w:adjustRightInd w:val="0"/>
        <w:rPr>
          <w:sz w:val="28"/>
          <w:szCs w:val="24"/>
          <w:lang w:val="en-US"/>
        </w:rPr>
      </w:pPr>
      <w:r w:rsidRPr="00AB1E3E">
        <w:rPr>
          <w:rFonts w:eastAsia="MS Mincho"/>
          <w:sz w:val="24"/>
          <w:szCs w:val="22"/>
          <w:lang w:val="en-US" w:eastAsia="ja-JP"/>
        </w:rPr>
        <w:t>Until the full extent of the user models referenced in the IEEE 802.11</w:t>
      </w:r>
      <w:r w:rsidR="00D94946" w:rsidRPr="00AB1E3E">
        <w:rPr>
          <w:rFonts w:eastAsia="MS Mincho"/>
          <w:sz w:val="24"/>
          <w:szCs w:val="22"/>
          <w:lang w:val="en-US" w:eastAsia="ja-JP"/>
        </w:rPr>
        <w:t xml:space="preserve"> </w:t>
      </w:r>
      <w:r w:rsidR="00294307">
        <w:rPr>
          <w:rFonts w:eastAsia="MS Mincho"/>
          <w:sz w:val="24"/>
          <w:szCs w:val="22"/>
          <w:lang w:val="en-US" w:eastAsia="ja-JP"/>
        </w:rPr>
        <w:t>NG60</w:t>
      </w:r>
      <w:r w:rsidRPr="00AB1E3E">
        <w:rPr>
          <w:rFonts w:eastAsia="MS Mincho"/>
          <w:sz w:val="24"/>
          <w:szCs w:val="22"/>
          <w:lang w:val="en-US" w:eastAsia="ja-JP"/>
        </w:rPr>
        <w:t xml:space="preserve"> PAR is understood, the study group cannot completely assess the extent of reasonable testing for those technologies. However, </w:t>
      </w:r>
      <w:r w:rsidR="00D541DF" w:rsidRPr="00AB1E3E">
        <w:rPr>
          <w:rFonts w:eastAsia="MS Mincho"/>
          <w:sz w:val="24"/>
          <w:szCs w:val="22"/>
          <w:lang w:val="en-US" w:eastAsia="ja-JP"/>
        </w:rPr>
        <w:t xml:space="preserve">IEEE 802.11 is a mature technology which has a wide variety of legacy devices and a proven track record, with several billions of devices shipping each </w:t>
      </w:r>
      <w:r w:rsidR="00177C8C" w:rsidRPr="00AB1E3E">
        <w:rPr>
          <w:rFonts w:eastAsia="MS Mincho"/>
          <w:sz w:val="24"/>
          <w:szCs w:val="22"/>
          <w:lang w:val="en-US" w:eastAsia="ja-JP"/>
        </w:rPr>
        <w:t>year. The</w:t>
      </w:r>
      <w:r w:rsidR="00D541DF" w:rsidRPr="00AB1E3E">
        <w:rPr>
          <w:rFonts w:eastAsia="MS Mincho"/>
          <w:sz w:val="24"/>
          <w:szCs w:val="22"/>
          <w:lang w:val="en-US" w:eastAsia="ja-JP"/>
        </w:rPr>
        <w:t xml:space="preserve"> increased capabilities envisioned for the baseband and RF parts necessary to implement the amendment are in line with the current progress in technology</w:t>
      </w:r>
      <w:r w:rsidR="005E5BA5" w:rsidRPr="00AB1E3E">
        <w:rPr>
          <w:rFonts w:eastAsia="MS Mincho"/>
          <w:sz w:val="24"/>
          <w:szCs w:val="22"/>
          <w:lang w:val="en-US" w:eastAsia="ja-JP"/>
        </w:rPr>
        <w:t xml:space="preserve"> and not expected to impinge testability</w:t>
      </w:r>
      <w:r w:rsidR="00D541DF" w:rsidRPr="00AB1E3E">
        <w:rPr>
          <w:rFonts w:eastAsia="MS Mincho"/>
          <w:sz w:val="24"/>
          <w:szCs w:val="22"/>
          <w:lang w:val="en-US" w:eastAsia="ja-JP"/>
        </w:rPr>
        <w:t>.</w:t>
      </w:r>
    </w:p>
    <w:p w:rsidR="002C36F6" w:rsidRDefault="002C36F6" w:rsidP="00FA2B74">
      <w:pPr>
        <w:widowControl w:val="0"/>
        <w:autoSpaceDE w:val="0"/>
        <w:autoSpaceDN w:val="0"/>
        <w:adjustRightInd w:val="0"/>
        <w:rPr>
          <w:sz w:val="24"/>
          <w:szCs w:val="24"/>
          <w:lang w:val="en-US"/>
        </w:rPr>
      </w:pPr>
    </w:p>
    <w:p w:rsidR="00A84AB6" w:rsidRPr="00D0125C" w:rsidRDefault="00E02066" w:rsidP="00A84AB6">
      <w:pPr>
        <w:widowControl w:val="0"/>
        <w:autoSpaceDE w:val="0"/>
        <w:autoSpaceDN w:val="0"/>
        <w:adjustRightInd w:val="0"/>
        <w:rPr>
          <w:sz w:val="24"/>
          <w:szCs w:val="24"/>
          <w:lang w:val="en-US"/>
        </w:rPr>
      </w:pPr>
      <w:r w:rsidRPr="00D0125C">
        <w:rPr>
          <w:sz w:val="24"/>
          <w:szCs w:val="24"/>
          <w:lang w:val="en-US"/>
        </w:rPr>
        <w:t>The amendment will use modeling and simulation</w:t>
      </w:r>
      <w:r w:rsidR="00A84AB6" w:rsidRPr="00D0125C">
        <w:rPr>
          <w:sz w:val="24"/>
          <w:szCs w:val="24"/>
          <w:lang w:val="en-US"/>
        </w:rPr>
        <w:t>,</w:t>
      </w:r>
      <w:r w:rsidRPr="00D0125C">
        <w:rPr>
          <w:sz w:val="24"/>
          <w:szCs w:val="24"/>
          <w:lang w:val="en-US"/>
        </w:rPr>
        <w:t xml:space="preserve"> based on real </w:t>
      </w:r>
      <w:r w:rsidR="00177C8C" w:rsidRPr="00D0125C">
        <w:rPr>
          <w:sz w:val="24"/>
          <w:szCs w:val="24"/>
          <w:lang w:val="en-US"/>
        </w:rPr>
        <w:t>world</w:t>
      </w:r>
      <w:r w:rsidRPr="00D0125C">
        <w:rPr>
          <w:sz w:val="24"/>
          <w:szCs w:val="24"/>
          <w:lang w:val="en-US"/>
        </w:rPr>
        <w:t xml:space="preserve"> deployment</w:t>
      </w:r>
      <w:r w:rsidR="00A84AB6" w:rsidRPr="00D0125C">
        <w:rPr>
          <w:sz w:val="24"/>
          <w:szCs w:val="24"/>
          <w:lang w:val="en-US"/>
        </w:rPr>
        <w:t>, as a tool for evaluating performance metrics.</w:t>
      </w:r>
      <w:bookmarkStart w:id="46" w:name="_Toc209465396"/>
      <w:r w:rsidR="00177C8C" w:rsidRPr="00D0125C">
        <w:rPr>
          <w:sz w:val="24"/>
          <w:szCs w:val="24"/>
          <w:lang w:val="en-US"/>
        </w:rPr>
        <w:t xml:space="preserve">  </w:t>
      </w:r>
    </w:p>
    <w:p w:rsidR="00A84AB6" w:rsidRDefault="00A84AB6" w:rsidP="00A84AB6">
      <w:pPr>
        <w:widowControl w:val="0"/>
        <w:autoSpaceDE w:val="0"/>
        <w:autoSpaceDN w:val="0"/>
        <w:adjustRightInd w:val="0"/>
        <w:rPr>
          <w:sz w:val="24"/>
          <w:szCs w:val="24"/>
          <w:lang w:val="en-US"/>
        </w:rPr>
      </w:pPr>
    </w:p>
    <w:p w:rsidR="00FA2B74" w:rsidRPr="00A84AB6" w:rsidRDefault="00A84AB6" w:rsidP="00A84AB6">
      <w:pPr>
        <w:widowControl w:val="0"/>
        <w:autoSpaceDE w:val="0"/>
        <w:autoSpaceDN w:val="0"/>
        <w:adjustRightInd w:val="0"/>
        <w:rPr>
          <w:b/>
          <w:sz w:val="24"/>
          <w:szCs w:val="24"/>
          <w:lang w:val="en-US"/>
        </w:rPr>
      </w:pPr>
      <w:r>
        <w:rPr>
          <w:b/>
          <w:sz w:val="24"/>
          <w:szCs w:val="24"/>
          <w:lang w:val="en-US"/>
        </w:rPr>
        <w:t>1.2</w:t>
      </w:r>
      <w:r w:rsidRPr="00A84AB6">
        <w:rPr>
          <w:b/>
          <w:sz w:val="24"/>
          <w:szCs w:val="24"/>
          <w:lang w:val="en-US"/>
        </w:rPr>
        <w:t xml:space="preserve">.5 </w:t>
      </w:r>
      <w:r w:rsidR="00FA2B74" w:rsidRPr="00A84AB6">
        <w:rPr>
          <w:b/>
          <w:sz w:val="24"/>
          <w:szCs w:val="24"/>
          <w:lang w:val="en-US"/>
        </w:rPr>
        <w:t>Economic Feasibility</w:t>
      </w:r>
      <w:bookmarkEnd w:id="46"/>
    </w:p>
    <w:p w:rsidR="00A84AB6" w:rsidRPr="00D67676" w:rsidRDefault="00A84AB6" w:rsidP="00A84AB6">
      <w:pPr>
        <w:pStyle w:val="BodyText"/>
        <w:rPr>
          <w:i/>
        </w:rPr>
      </w:pPr>
      <w:r w:rsidRPr="00D67676">
        <w:rPr>
          <w:i/>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C71A6F" w:rsidRDefault="00C71A6F" w:rsidP="00C71A6F">
      <w:pPr>
        <w:widowControl w:val="0"/>
        <w:autoSpaceDE w:val="0"/>
        <w:autoSpaceDN w:val="0"/>
        <w:adjustRightInd w:val="0"/>
        <w:rPr>
          <w:sz w:val="24"/>
          <w:szCs w:val="24"/>
          <w:lang w:val="en-US"/>
        </w:rPr>
      </w:pPr>
    </w:p>
    <w:p w:rsidR="00C71A6F" w:rsidRPr="00D67676" w:rsidRDefault="00C71A6F" w:rsidP="00C71A6F">
      <w:pPr>
        <w:widowControl w:val="0"/>
        <w:autoSpaceDE w:val="0"/>
        <w:autoSpaceDN w:val="0"/>
        <w:adjustRightInd w:val="0"/>
        <w:rPr>
          <w:sz w:val="24"/>
          <w:szCs w:val="24"/>
        </w:rPr>
      </w:pPr>
      <w:proofErr w:type="gramStart"/>
      <w:r w:rsidRPr="00D67676">
        <w:rPr>
          <w:sz w:val="24"/>
          <w:szCs w:val="24"/>
          <w:lang w:val="en-US"/>
        </w:rPr>
        <w:t>a</w:t>
      </w:r>
      <w:proofErr w:type="gramEnd"/>
      <w:r w:rsidRPr="00D67676">
        <w:rPr>
          <w:sz w:val="24"/>
          <w:szCs w:val="24"/>
          <w:lang w:val="en-US"/>
        </w:rPr>
        <w:t>)</w:t>
      </w:r>
      <w:r w:rsidRPr="00D67676">
        <w:rPr>
          <w:sz w:val="24"/>
          <w:szCs w:val="24"/>
        </w:rPr>
        <w:t xml:space="preserve"> Balanced costs (infrastructure versus attached stations).</w:t>
      </w:r>
    </w:p>
    <w:p w:rsidR="006A4DBC" w:rsidRPr="006A4DBC" w:rsidRDefault="00C71A6F" w:rsidP="006A4DBC">
      <w:pPr>
        <w:numPr>
          <w:ilvl w:val="0"/>
          <w:numId w:val="6"/>
        </w:numPr>
        <w:autoSpaceDE w:val="0"/>
        <w:autoSpaceDN w:val="0"/>
        <w:adjustRightInd w:val="0"/>
        <w:spacing w:before="240" w:after="60"/>
        <w:outlineLvl w:val="2"/>
        <w:rPr>
          <w:sz w:val="24"/>
          <w:szCs w:val="22"/>
          <w:lang w:val="en-US"/>
        </w:rPr>
      </w:pPr>
      <w:r w:rsidRPr="00AB1E3E">
        <w:rPr>
          <w:sz w:val="24"/>
          <w:szCs w:val="22"/>
          <w:lang w:val="en-US"/>
        </w:rPr>
        <w:t xml:space="preserve">WLAN equipment is accepted as having balanced costs. The development of </w:t>
      </w:r>
      <w:r w:rsidR="006A56D5">
        <w:rPr>
          <w:sz w:val="24"/>
          <w:szCs w:val="22"/>
          <w:lang w:val="en-US"/>
        </w:rPr>
        <w:t>w</w:t>
      </w:r>
      <w:r w:rsidRPr="00AB1E3E">
        <w:rPr>
          <w:sz w:val="24"/>
          <w:szCs w:val="22"/>
          <w:lang w:val="en-US"/>
        </w:rPr>
        <w:t>ireless capabilities to enhance the efficiency of WLAN network deployments and improve system level performance will not disrupt the established balance.</w:t>
      </w:r>
    </w:p>
    <w:p w:rsidR="00FA2B74" w:rsidRPr="006A4DBC" w:rsidRDefault="006A4DBC" w:rsidP="006A4DBC">
      <w:pPr>
        <w:numPr>
          <w:ilvl w:val="0"/>
          <w:numId w:val="6"/>
        </w:numPr>
        <w:autoSpaceDE w:val="0"/>
        <w:autoSpaceDN w:val="0"/>
        <w:adjustRightInd w:val="0"/>
        <w:spacing w:before="240" w:after="60"/>
        <w:outlineLvl w:val="2"/>
        <w:rPr>
          <w:sz w:val="24"/>
          <w:szCs w:val="22"/>
          <w:lang w:val="en-US"/>
        </w:rPr>
      </w:pPr>
      <w:r>
        <w:rPr>
          <w:sz w:val="24"/>
          <w:szCs w:val="22"/>
          <w:lang w:val="en-US"/>
        </w:rPr>
        <w:t xml:space="preserve">b) </w:t>
      </w:r>
      <w:r w:rsidR="00FA2B74" w:rsidRPr="006A4DBC">
        <w:rPr>
          <w:sz w:val="24"/>
          <w:szCs w:val="24"/>
          <w:lang w:val="en-US"/>
        </w:rPr>
        <w:t>Kn</w:t>
      </w:r>
      <w:r w:rsidR="00A84AB6">
        <w:rPr>
          <w:sz w:val="24"/>
          <w:szCs w:val="24"/>
          <w:lang w:val="en-US"/>
        </w:rPr>
        <w:t>own cost factors.</w:t>
      </w:r>
    </w:p>
    <w:p w:rsidR="0029167B" w:rsidRPr="00AB1E3E" w:rsidRDefault="0029167B" w:rsidP="00737CCC">
      <w:pPr>
        <w:widowControl w:val="0"/>
        <w:autoSpaceDE w:val="0"/>
        <w:autoSpaceDN w:val="0"/>
        <w:adjustRightInd w:val="0"/>
        <w:rPr>
          <w:sz w:val="24"/>
          <w:szCs w:val="24"/>
          <w:lang w:val="en-US"/>
        </w:rPr>
      </w:pPr>
    </w:p>
    <w:p w:rsidR="00737CCC" w:rsidRPr="00AB1E3E" w:rsidRDefault="00EA1AA6" w:rsidP="00717025">
      <w:pPr>
        <w:widowControl w:val="0"/>
        <w:autoSpaceDE w:val="0"/>
        <w:autoSpaceDN w:val="0"/>
        <w:adjustRightInd w:val="0"/>
        <w:rPr>
          <w:sz w:val="24"/>
          <w:szCs w:val="22"/>
          <w:lang w:val="en-US"/>
        </w:rPr>
      </w:pPr>
      <w:r w:rsidRPr="00AB1E3E">
        <w:rPr>
          <w:sz w:val="24"/>
          <w:szCs w:val="22"/>
        </w:rPr>
        <w:t xml:space="preserve">Support of the proposed standard will likely require a manufacturer to develop a modified radio, modem and firmware.  This is </w:t>
      </w:r>
      <w:r w:rsidR="006A56D5">
        <w:rPr>
          <w:sz w:val="24"/>
          <w:szCs w:val="22"/>
        </w:rPr>
        <w:t>not expected to be nearly as complex as the development of IEEE 802.11ad devices, which are becoming available in large volumes from different vendors. Therefore, t</w:t>
      </w:r>
      <w:r w:rsidRPr="00AB1E3E">
        <w:rPr>
          <w:sz w:val="24"/>
          <w:szCs w:val="22"/>
        </w:rPr>
        <w:t>he cost factors for th</w:t>
      </w:r>
      <w:r w:rsidR="006A56D5">
        <w:rPr>
          <w:sz w:val="24"/>
          <w:szCs w:val="22"/>
        </w:rPr>
        <w:t>is transition</w:t>
      </w:r>
      <w:r w:rsidRPr="00AB1E3E">
        <w:rPr>
          <w:sz w:val="24"/>
          <w:szCs w:val="22"/>
        </w:rPr>
        <w:t xml:space="preserve"> </w:t>
      </w:r>
      <w:r w:rsidR="006A56D5">
        <w:rPr>
          <w:sz w:val="24"/>
          <w:szCs w:val="22"/>
        </w:rPr>
        <w:t>are</w:t>
      </w:r>
      <w:r w:rsidRPr="00AB1E3E">
        <w:rPr>
          <w:sz w:val="24"/>
          <w:szCs w:val="22"/>
        </w:rPr>
        <w:t xml:space="preserve"> well known and the data for this is well understood</w:t>
      </w:r>
      <w:r w:rsidRPr="00AB1E3E">
        <w:rPr>
          <w:sz w:val="24"/>
          <w:szCs w:val="22"/>
          <w:lang w:val="en-US"/>
        </w:rPr>
        <w:t>.</w:t>
      </w:r>
    </w:p>
    <w:p w:rsidR="00737CCC" w:rsidRPr="00AB1E3E" w:rsidRDefault="00737CCC"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c)</w:t>
      </w:r>
      <w:r w:rsidR="00737CCC" w:rsidRPr="00AB1E3E">
        <w:rPr>
          <w:sz w:val="24"/>
          <w:szCs w:val="24"/>
          <w:lang w:val="en-US"/>
        </w:rPr>
        <w:t xml:space="preserve"> </w:t>
      </w:r>
      <w:r w:rsidRPr="00AB1E3E">
        <w:rPr>
          <w:sz w:val="24"/>
          <w:szCs w:val="24"/>
          <w:lang w:val="en-US"/>
        </w:rPr>
        <w:t>Consideration of installation costs</w:t>
      </w:r>
      <w:r w:rsidR="00A84AB6">
        <w:rPr>
          <w:sz w:val="24"/>
          <w:szCs w:val="24"/>
          <w:lang w:val="en-US"/>
        </w:rPr>
        <w:t>.</w:t>
      </w:r>
    </w:p>
    <w:p w:rsidR="0029167B" w:rsidRPr="00AB1E3E" w:rsidRDefault="0029167B" w:rsidP="00737CCC">
      <w:pPr>
        <w:rPr>
          <w:sz w:val="24"/>
          <w:szCs w:val="24"/>
          <w:lang w:val="en-US"/>
        </w:rPr>
      </w:pPr>
    </w:p>
    <w:p w:rsidR="006A4DBC" w:rsidRDefault="00EA1AA6" w:rsidP="006A4DBC">
      <w:pPr>
        <w:rPr>
          <w:sz w:val="28"/>
          <w:szCs w:val="24"/>
          <w:lang w:val="en-US"/>
        </w:rPr>
      </w:pPr>
      <w:r w:rsidRPr="00AB1E3E">
        <w:rPr>
          <w:sz w:val="24"/>
          <w:szCs w:val="22"/>
        </w:rPr>
        <w:t xml:space="preserve">The proposed </w:t>
      </w:r>
      <w:r w:rsidR="00F61C71" w:rsidRPr="00AB1E3E">
        <w:rPr>
          <w:sz w:val="24"/>
          <w:szCs w:val="22"/>
        </w:rPr>
        <w:t xml:space="preserve">amendment </w:t>
      </w:r>
      <w:r w:rsidRPr="00AB1E3E">
        <w:rPr>
          <w:sz w:val="24"/>
          <w:szCs w:val="22"/>
        </w:rPr>
        <w:t>has no known impact on installation costs</w:t>
      </w:r>
      <w:r w:rsidR="00737CCC" w:rsidRPr="00AB1E3E">
        <w:rPr>
          <w:sz w:val="24"/>
          <w:szCs w:val="22"/>
          <w:lang w:val="en-US"/>
        </w:rPr>
        <w:t>.</w:t>
      </w:r>
      <w:r w:rsidR="00737CCC" w:rsidRPr="00AB1E3E">
        <w:rPr>
          <w:sz w:val="28"/>
          <w:szCs w:val="24"/>
          <w:lang w:val="en-US"/>
        </w:rPr>
        <w:t xml:space="preserve"> </w:t>
      </w:r>
    </w:p>
    <w:p w:rsidR="006A4DBC" w:rsidRDefault="006A4DBC" w:rsidP="006A4DBC">
      <w:pPr>
        <w:rPr>
          <w:sz w:val="28"/>
          <w:szCs w:val="24"/>
          <w:lang w:val="en-US"/>
        </w:rPr>
      </w:pPr>
    </w:p>
    <w:p w:rsidR="006A4DBC" w:rsidRPr="00D67676" w:rsidRDefault="006A4DBC" w:rsidP="006A4DBC">
      <w:pPr>
        <w:rPr>
          <w:sz w:val="24"/>
          <w:szCs w:val="24"/>
        </w:rPr>
      </w:pPr>
      <w:r w:rsidRPr="00D67676">
        <w:rPr>
          <w:sz w:val="24"/>
          <w:szCs w:val="24"/>
          <w:lang w:val="en-US"/>
        </w:rPr>
        <w:t>d)</w:t>
      </w:r>
      <w:r w:rsidR="00A84AB6" w:rsidRPr="00D67676">
        <w:rPr>
          <w:sz w:val="24"/>
          <w:szCs w:val="24"/>
          <w:lang w:val="en-US"/>
        </w:rPr>
        <w:t xml:space="preserve"> </w:t>
      </w:r>
      <w:r w:rsidRPr="00D67676">
        <w:rPr>
          <w:sz w:val="24"/>
          <w:szCs w:val="24"/>
        </w:rPr>
        <w:t>Consideration of operational costs (e.g., energy consumption).</w:t>
      </w:r>
    </w:p>
    <w:p w:rsidR="00E02066" w:rsidRDefault="00F51823" w:rsidP="00E02066">
      <w:pPr>
        <w:autoSpaceDE w:val="0"/>
        <w:autoSpaceDN w:val="0"/>
        <w:adjustRightInd w:val="0"/>
        <w:spacing w:before="240" w:after="60"/>
        <w:outlineLvl w:val="2"/>
        <w:rPr>
          <w:sz w:val="24"/>
          <w:szCs w:val="22"/>
          <w:lang w:val="en-US"/>
        </w:rPr>
      </w:pPr>
      <w:r w:rsidRPr="00D0125C">
        <w:rPr>
          <w:sz w:val="24"/>
          <w:szCs w:val="22"/>
          <w:lang w:val="en-US"/>
        </w:rPr>
        <w:t xml:space="preserve">There are </w:t>
      </w:r>
      <w:r w:rsidR="003E0869" w:rsidRPr="00D0125C">
        <w:rPr>
          <w:sz w:val="24"/>
          <w:szCs w:val="22"/>
          <w:lang w:val="en-US"/>
        </w:rPr>
        <w:t>billion</w:t>
      </w:r>
      <w:r w:rsidR="00E7435B" w:rsidRPr="00D0125C">
        <w:rPr>
          <w:sz w:val="24"/>
          <w:szCs w:val="22"/>
          <w:lang w:val="en-US"/>
        </w:rPr>
        <w:t>s</w:t>
      </w:r>
      <w:r w:rsidRPr="00D0125C">
        <w:rPr>
          <w:sz w:val="24"/>
          <w:szCs w:val="22"/>
          <w:lang w:val="en-US"/>
        </w:rPr>
        <w:t xml:space="preserve"> of WLAN systems in operation around the world.  WLAN systems ar</w:t>
      </w:r>
      <w:r w:rsidR="00E02066" w:rsidRPr="00D0125C">
        <w:rPr>
          <w:sz w:val="24"/>
          <w:szCs w:val="22"/>
          <w:lang w:val="en-US"/>
        </w:rPr>
        <w:t>e recognized to provide a</w:t>
      </w:r>
      <w:r w:rsidRPr="00D0125C">
        <w:rPr>
          <w:sz w:val="24"/>
          <w:szCs w:val="22"/>
          <w:lang w:val="en-US"/>
        </w:rPr>
        <w:t xml:space="preserve"> </w:t>
      </w:r>
      <w:r w:rsidR="00E02066" w:rsidRPr="00D0125C">
        <w:rPr>
          <w:sz w:val="24"/>
          <w:szCs w:val="22"/>
          <w:lang w:val="en-US"/>
        </w:rPr>
        <w:t xml:space="preserve">total cost of ownership (TCO) that provides a significant operation cost </w:t>
      </w:r>
      <w:r w:rsidR="003E0869" w:rsidRPr="00D0125C">
        <w:rPr>
          <w:sz w:val="24"/>
          <w:szCs w:val="22"/>
          <w:lang w:val="en-US"/>
        </w:rPr>
        <w:t xml:space="preserve">benefits. </w:t>
      </w:r>
      <w:r w:rsidRPr="00D0125C">
        <w:rPr>
          <w:sz w:val="24"/>
          <w:szCs w:val="22"/>
          <w:lang w:val="en-US"/>
        </w:rPr>
        <w:t xml:space="preserve">This amendment is </w:t>
      </w:r>
      <w:r w:rsidR="00E02066" w:rsidRPr="00D0125C">
        <w:rPr>
          <w:sz w:val="24"/>
          <w:szCs w:val="22"/>
          <w:lang w:val="en-US"/>
        </w:rPr>
        <w:t>not expected to change today’s operation costs.</w:t>
      </w:r>
    </w:p>
    <w:p w:rsidR="004D536C" w:rsidRPr="00D0125C" w:rsidRDefault="004D536C" w:rsidP="00E02066">
      <w:pPr>
        <w:autoSpaceDE w:val="0"/>
        <w:autoSpaceDN w:val="0"/>
        <w:adjustRightInd w:val="0"/>
        <w:spacing w:before="240" w:after="60"/>
        <w:outlineLvl w:val="2"/>
        <w:rPr>
          <w:sz w:val="24"/>
          <w:szCs w:val="22"/>
          <w:lang w:val="en-US"/>
        </w:rPr>
      </w:pPr>
      <w:r w:rsidRPr="00D0125C">
        <w:rPr>
          <w:sz w:val="24"/>
          <w:szCs w:val="22"/>
          <w:lang w:val="en-US"/>
        </w:rPr>
        <w:lastRenderedPageBreak/>
        <w:t>This amendment is targeting improved power saving per device as specified in the PAR.</w:t>
      </w:r>
    </w:p>
    <w:p w:rsidR="00E02066" w:rsidRPr="00D67676" w:rsidRDefault="00E02066" w:rsidP="00E02066">
      <w:pPr>
        <w:autoSpaceDE w:val="0"/>
        <w:autoSpaceDN w:val="0"/>
        <w:adjustRightInd w:val="0"/>
        <w:spacing w:before="240" w:after="60"/>
        <w:outlineLvl w:val="2"/>
        <w:rPr>
          <w:sz w:val="24"/>
          <w:szCs w:val="24"/>
        </w:rPr>
      </w:pPr>
      <w:r w:rsidRPr="00D67676">
        <w:rPr>
          <w:sz w:val="24"/>
          <w:szCs w:val="24"/>
        </w:rPr>
        <w:t>e)</w:t>
      </w:r>
      <w:r w:rsidR="00A84AB6" w:rsidRPr="00D67676">
        <w:rPr>
          <w:sz w:val="24"/>
          <w:szCs w:val="24"/>
        </w:rPr>
        <w:t xml:space="preserve"> </w:t>
      </w:r>
      <w:r w:rsidRPr="00D67676">
        <w:rPr>
          <w:sz w:val="24"/>
          <w:szCs w:val="24"/>
        </w:rPr>
        <w:t>Other areas, as appropriate</w:t>
      </w:r>
      <w:r w:rsidR="00A84AB6" w:rsidRPr="00D67676">
        <w:rPr>
          <w:sz w:val="24"/>
          <w:szCs w:val="24"/>
        </w:rPr>
        <w:t>.</w:t>
      </w:r>
    </w:p>
    <w:p w:rsidR="00E02066" w:rsidRPr="00D67676" w:rsidRDefault="00E02066" w:rsidP="00E02066">
      <w:pPr>
        <w:autoSpaceDE w:val="0"/>
        <w:autoSpaceDN w:val="0"/>
        <w:adjustRightInd w:val="0"/>
        <w:spacing w:before="240" w:after="60"/>
        <w:outlineLvl w:val="2"/>
        <w:rPr>
          <w:sz w:val="24"/>
          <w:szCs w:val="24"/>
          <w:lang w:val="en-US"/>
        </w:rPr>
      </w:pPr>
      <w:proofErr w:type="gramStart"/>
      <w:r w:rsidRPr="00D67676">
        <w:rPr>
          <w:sz w:val="24"/>
          <w:szCs w:val="24"/>
        </w:rPr>
        <w:t>None.</w:t>
      </w:r>
      <w:proofErr w:type="gramEnd"/>
    </w:p>
    <w:p w:rsidR="00F51823" w:rsidRPr="006A4DBC" w:rsidRDefault="00F51823" w:rsidP="006A4DBC">
      <w:pPr>
        <w:rPr>
          <w:sz w:val="28"/>
          <w:szCs w:val="24"/>
          <w:lang w:val="en-US"/>
        </w:rPr>
      </w:pPr>
    </w:p>
    <w:p w:rsidR="00CA09B2" w:rsidRPr="006A4DBC" w:rsidRDefault="00CA09B2" w:rsidP="006A4DBC">
      <w:pPr>
        <w:rPr>
          <w:sz w:val="28"/>
          <w:szCs w:val="24"/>
          <w:lang w:val="en-US"/>
        </w:rPr>
      </w:pPr>
      <w:r w:rsidRPr="006A4DBC">
        <w:rPr>
          <w:b/>
          <w:sz w:val="32"/>
        </w:rPr>
        <w:t>References:</w:t>
      </w:r>
    </w:p>
    <w:p w:rsidR="005C65D1" w:rsidRPr="00737CCC" w:rsidRDefault="005C65D1">
      <w:pPr>
        <w:rPr>
          <w:b/>
          <w:sz w:val="36"/>
        </w:rPr>
      </w:pPr>
    </w:p>
    <w:p w:rsidR="00CA09B2" w:rsidRDefault="00E02D1B">
      <w:pPr>
        <w:rPr>
          <w:sz w:val="24"/>
        </w:rPr>
      </w:pPr>
      <w:r>
        <w:rPr>
          <w:sz w:val="24"/>
        </w:rPr>
        <w:t xml:space="preserve">[1] </w:t>
      </w:r>
      <w:hyperlink r:id="rId12" w:history="1">
        <w:r w:rsidRPr="00AD5E10">
          <w:rPr>
            <w:rStyle w:val="Hyperlink"/>
            <w:sz w:val="24"/>
          </w:rPr>
          <w:t>https://www.google.com/url?q=http://www.broadwayworld.com/bwwgeeks/article/Wireless-Gigabit-WiGig-Market-worth-1053-Billion-by-2019-20140410&amp;ct=ga&amp;cd=CAEYACoTNzAyNzUzNTk4NTkyNjEyODc2OTIaMjUyYjFkNmZmYmZmNGI0Mzpjb206ZW46VVM&amp;usg=AFQjCNHTNtZ-K5KC8bNkdK_7djhjsuGhmQ</w:t>
        </w:r>
      </w:hyperlink>
    </w:p>
    <w:p w:rsidR="00E02D1B" w:rsidRPr="002C36F6" w:rsidRDefault="00EA12E5">
      <w:pPr>
        <w:rPr>
          <w:sz w:val="24"/>
        </w:rPr>
      </w:pPr>
      <w:ins w:id="47" w:author="Cordeiro, Carlos 1" w:date="2014-09-17T01:40:00Z">
        <w:r>
          <w:rPr>
            <w:sz w:val="24"/>
          </w:rPr>
          <w:t>[</w:t>
        </w:r>
        <w:r w:rsidRPr="00EA12E5">
          <w:rPr>
            <w:rStyle w:val="Hyperlink"/>
          </w:rPr>
          <w:t xml:space="preserve">2] </w:t>
        </w:r>
        <w:r w:rsidRPr="00EA12E5">
          <w:rPr>
            <w:rStyle w:val="Hyperlink"/>
            <w:sz w:val="24"/>
          </w:rPr>
          <w:t xml:space="preserve">T. Parker. (2012, September) </w:t>
        </w:r>
        <w:proofErr w:type="gramStart"/>
        <w:r w:rsidRPr="00EA12E5">
          <w:rPr>
            <w:rStyle w:val="Hyperlink"/>
            <w:sz w:val="24"/>
          </w:rPr>
          <w:t>Fierce</w:t>
        </w:r>
      </w:ins>
      <w:ins w:id="48" w:author="Cordeiro, Carlos 1" w:date="2014-09-17T01:41:00Z">
        <w:r>
          <w:rPr>
            <w:rStyle w:val="Hyperlink"/>
            <w:sz w:val="24"/>
          </w:rPr>
          <w:t xml:space="preserve"> </w:t>
        </w:r>
      </w:ins>
      <w:ins w:id="49" w:author="Cordeiro, Carlos 1" w:date="2014-09-17T01:40:00Z">
        <w:r w:rsidRPr="00EA12E5">
          <w:rPr>
            <w:rStyle w:val="Hyperlink"/>
            <w:sz w:val="24"/>
          </w:rPr>
          <w:t>Broadband</w:t>
        </w:r>
      </w:ins>
      <w:ins w:id="50" w:author="Cordeiro, Carlos 1" w:date="2014-09-17T01:41:00Z">
        <w:r>
          <w:rPr>
            <w:rStyle w:val="Hyperlink"/>
            <w:sz w:val="24"/>
          </w:rPr>
          <w:t xml:space="preserve"> </w:t>
        </w:r>
      </w:ins>
      <w:ins w:id="51" w:author="Cordeiro, Carlos 1" w:date="2014-09-17T01:40:00Z">
        <w:r w:rsidRPr="00EA12E5">
          <w:rPr>
            <w:rStyle w:val="Hyperlink"/>
            <w:sz w:val="24"/>
          </w:rPr>
          <w:t>Wireless.</w:t>
        </w:r>
        <w:proofErr w:type="gramEnd"/>
        <w:r w:rsidRPr="00EA12E5">
          <w:rPr>
            <w:rStyle w:val="Hyperlink"/>
            <w:sz w:val="24"/>
          </w:rPr>
          <w:t xml:space="preserve"> </w:t>
        </w:r>
        <w:proofErr w:type="gramStart"/>
        <w:r w:rsidRPr="00EA12E5">
          <w:rPr>
            <w:rStyle w:val="Hyperlink"/>
            <w:sz w:val="24"/>
          </w:rPr>
          <w:t>[Online].</w:t>
        </w:r>
      </w:ins>
      <w:proofErr w:type="gramEnd"/>
      <w:ins w:id="52" w:author="Cordeiro, Carlos 1" w:date="2014-09-17T01:41:00Z">
        <w:r>
          <w:rPr>
            <w:rStyle w:val="Hyperlink"/>
            <w:sz w:val="24"/>
          </w:rPr>
          <w:t xml:space="preserve"> </w:t>
        </w:r>
      </w:ins>
      <w:ins w:id="53" w:author="Cordeiro, Carlos 1" w:date="2014-09-17T01:40:00Z">
        <w:r w:rsidRPr="00EA12E5">
          <w:rPr>
            <w:rStyle w:val="Hyperlink"/>
            <w:sz w:val="24"/>
          </w:rPr>
          <w:fldChar w:fldCharType="begin"/>
        </w:r>
        <w:r w:rsidRPr="00EA12E5">
          <w:rPr>
            <w:rStyle w:val="Hyperlink"/>
            <w:sz w:val="24"/>
          </w:rPr>
          <w:instrText xml:space="preserve"> HYPERLINK "http://www.fiercebroadbandwireless.com/story/abi-ofdm-non-line-sight-dominate-small-cell-backhaul-2017/2012-09-12?utm_medium=nl&amp;utm_source=internal" </w:instrText>
        </w:r>
        <w:r w:rsidRPr="00EA12E5">
          <w:rPr>
            <w:rStyle w:val="Hyperlink"/>
            <w:sz w:val="24"/>
          </w:rPr>
          <w:fldChar w:fldCharType="separate"/>
        </w:r>
        <w:r w:rsidRPr="00EA12E5">
          <w:rPr>
            <w:rStyle w:val="Hyperlink"/>
            <w:sz w:val="24"/>
          </w:rPr>
          <w:t>http://www.fiercebroadbandwireless.com/story/abi-ofdm-non-line-sight-dominate-small-cell-backhaul-2017/2012-09-12?utm_medium=nl&amp;utm_source=internal</w:t>
        </w:r>
        <w:r w:rsidRPr="00EA12E5">
          <w:rPr>
            <w:rStyle w:val="Hyperlink"/>
            <w:sz w:val="24"/>
          </w:rPr>
          <w:fldChar w:fldCharType="end"/>
        </w:r>
      </w:ins>
    </w:p>
    <w:sectPr w:rsidR="00E02D1B" w:rsidRPr="002C36F6" w:rsidSect="00C13D20">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88E" w:rsidRDefault="00A8288E">
      <w:r>
        <w:separator/>
      </w:r>
    </w:p>
  </w:endnote>
  <w:endnote w:type="continuationSeparator" w:id="0">
    <w:p w:rsidR="00A8288E" w:rsidRDefault="00A8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6FE" w:rsidRDefault="00A8288E">
    <w:pPr>
      <w:pStyle w:val="Footer"/>
      <w:tabs>
        <w:tab w:val="clear" w:pos="6480"/>
        <w:tab w:val="center" w:pos="4680"/>
        <w:tab w:val="right" w:pos="9360"/>
      </w:tabs>
    </w:pPr>
    <w:r>
      <w:fldChar w:fldCharType="begin"/>
    </w:r>
    <w:r>
      <w:instrText xml:space="preserve"> SUBJECT  \* MERGEFORMAT </w:instrText>
    </w:r>
    <w:r>
      <w:fldChar w:fldCharType="separate"/>
    </w:r>
    <w:r w:rsidR="002A36FE">
      <w:t>Submission</w:t>
    </w:r>
    <w:r>
      <w:fldChar w:fldCharType="end"/>
    </w:r>
    <w:r w:rsidR="002A36FE">
      <w:tab/>
      <w:t xml:space="preserve">page </w:t>
    </w:r>
    <w:r w:rsidR="00011134">
      <w:fldChar w:fldCharType="begin"/>
    </w:r>
    <w:r w:rsidR="002A36FE">
      <w:instrText xml:space="preserve">page </w:instrText>
    </w:r>
    <w:r w:rsidR="00011134">
      <w:fldChar w:fldCharType="separate"/>
    </w:r>
    <w:r w:rsidR="005C6F30">
      <w:rPr>
        <w:noProof/>
      </w:rPr>
      <w:t>3</w:t>
    </w:r>
    <w:r w:rsidR="00011134">
      <w:fldChar w:fldCharType="end"/>
    </w:r>
    <w:r w:rsidR="002A36FE">
      <w:tab/>
    </w:r>
    <w:r>
      <w:fldChar w:fldCharType="begin"/>
    </w:r>
    <w:r>
      <w:instrText xml:space="preserve"> COMMENTS  \* MERGEFORMAT </w:instrText>
    </w:r>
    <w:r>
      <w:fldChar w:fldCharType="separate"/>
    </w:r>
    <w:r w:rsidR="00516ED2">
      <w:t>Carlos Cordeiro, Intel</w:t>
    </w:r>
    <w:r>
      <w:fldChar w:fldCharType="end"/>
    </w:r>
  </w:p>
  <w:p w:rsidR="002A36FE" w:rsidRDefault="002A36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88E" w:rsidRDefault="00A8288E">
      <w:r>
        <w:separator/>
      </w:r>
    </w:p>
  </w:footnote>
  <w:footnote w:type="continuationSeparator" w:id="0">
    <w:p w:rsidR="00A8288E" w:rsidRDefault="00A82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6FE" w:rsidRDefault="00A8288E" w:rsidP="0098025D">
    <w:pPr>
      <w:pStyle w:val="Header"/>
      <w:tabs>
        <w:tab w:val="clear" w:pos="6480"/>
        <w:tab w:val="center" w:pos="4680"/>
        <w:tab w:val="right" w:pos="9360"/>
      </w:tabs>
    </w:pPr>
    <w:r>
      <w:fldChar w:fldCharType="begin"/>
    </w:r>
    <w:r>
      <w:instrText xml:space="preserve"> KEYWORDS  \* MERGEFORMAT </w:instrText>
    </w:r>
    <w:r>
      <w:fldChar w:fldCharType="separate"/>
    </w:r>
    <w:r w:rsidR="00516ED2">
      <w:t>September 2014</w:t>
    </w:r>
    <w:r>
      <w:fldChar w:fldCharType="end"/>
    </w:r>
    <w:r w:rsidR="002A36FE">
      <w:tab/>
    </w:r>
    <w:r w:rsidR="002A36FE">
      <w:tab/>
    </w:r>
    <w:r>
      <w:fldChar w:fldCharType="begin"/>
    </w:r>
    <w:r>
      <w:instrText xml:space="preserve"> TITLE  \* MERGEFORMAT </w:instrText>
    </w:r>
    <w:r>
      <w:fldChar w:fldCharType="separate"/>
    </w:r>
    <w:r w:rsidR="00C30663">
      <w:t>doc.: IEEE 802.11-14/1152r3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4832C9"/>
    <w:multiLevelType w:val="hybridMultilevel"/>
    <w:tmpl w:val="EF86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6"/>
  </w:num>
  <w:num w:numId="4">
    <w:abstractNumId w:val="0"/>
  </w:num>
  <w:num w:numId="5">
    <w:abstractNumId w:val="12"/>
  </w:num>
  <w:num w:numId="6">
    <w:abstractNumId w:val="9"/>
  </w:num>
  <w:num w:numId="7">
    <w:abstractNumId w:val="8"/>
  </w:num>
  <w:num w:numId="8">
    <w:abstractNumId w:val="2"/>
  </w:num>
  <w:num w:numId="9">
    <w:abstractNumId w:val="3"/>
  </w:num>
  <w:num w:numId="10">
    <w:abstractNumId w:val="5"/>
  </w:num>
  <w:num w:numId="11">
    <w:abstractNumId w:val="11"/>
  </w:num>
  <w:num w:numId="12">
    <w:abstractNumId w:val="10"/>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F3C"/>
    <w:rsid w:val="00010C33"/>
    <w:rsid w:val="00011134"/>
    <w:rsid w:val="00013B9D"/>
    <w:rsid w:val="000239E4"/>
    <w:rsid w:val="000245C3"/>
    <w:rsid w:val="00025958"/>
    <w:rsid w:val="0003645F"/>
    <w:rsid w:val="00040CB3"/>
    <w:rsid w:val="000442F2"/>
    <w:rsid w:val="0005408D"/>
    <w:rsid w:val="000565A7"/>
    <w:rsid w:val="00056E43"/>
    <w:rsid w:val="00057C2E"/>
    <w:rsid w:val="000641C8"/>
    <w:rsid w:val="00065E4F"/>
    <w:rsid w:val="00077A39"/>
    <w:rsid w:val="0008398A"/>
    <w:rsid w:val="0009384E"/>
    <w:rsid w:val="00095878"/>
    <w:rsid w:val="000A3E11"/>
    <w:rsid w:val="000A7D30"/>
    <w:rsid w:val="000B55CE"/>
    <w:rsid w:val="000B5D93"/>
    <w:rsid w:val="000B7A01"/>
    <w:rsid w:val="000D2276"/>
    <w:rsid w:val="000D35B5"/>
    <w:rsid w:val="000F4177"/>
    <w:rsid w:val="000F4F3C"/>
    <w:rsid w:val="0011197D"/>
    <w:rsid w:val="00120954"/>
    <w:rsid w:val="001222D4"/>
    <w:rsid w:val="001420B5"/>
    <w:rsid w:val="00152D41"/>
    <w:rsid w:val="001533DB"/>
    <w:rsid w:val="00177C8C"/>
    <w:rsid w:val="00196017"/>
    <w:rsid w:val="001A18EC"/>
    <w:rsid w:val="001C2AEC"/>
    <w:rsid w:val="001C6AA1"/>
    <w:rsid w:val="001D0A25"/>
    <w:rsid w:val="001D723B"/>
    <w:rsid w:val="001D7BA6"/>
    <w:rsid w:val="001F49C3"/>
    <w:rsid w:val="00204659"/>
    <w:rsid w:val="00223410"/>
    <w:rsid w:val="00224C5E"/>
    <w:rsid w:val="002418ED"/>
    <w:rsid w:val="0024262F"/>
    <w:rsid w:val="00242803"/>
    <w:rsid w:val="00250313"/>
    <w:rsid w:val="00254444"/>
    <w:rsid w:val="00255E18"/>
    <w:rsid w:val="00256790"/>
    <w:rsid w:val="00266065"/>
    <w:rsid w:val="00267DFE"/>
    <w:rsid w:val="0027581E"/>
    <w:rsid w:val="00276225"/>
    <w:rsid w:val="0029020B"/>
    <w:rsid w:val="0029167B"/>
    <w:rsid w:val="00292EF6"/>
    <w:rsid w:val="002931BC"/>
    <w:rsid w:val="00294016"/>
    <w:rsid w:val="00294307"/>
    <w:rsid w:val="002A0436"/>
    <w:rsid w:val="002A36FE"/>
    <w:rsid w:val="002B0EEE"/>
    <w:rsid w:val="002B1458"/>
    <w:rsid w:val="002B737F"/>
    <w:rsid w:val="002B74D0"/>
    <w:rsid w:val="002C1E2A"/>
    <w:rsid w:val="002C36F6"/>
    <w:rsid w:val="002D44BE"/>
    <w:rsid w:val="003064B5"/>
    <w:rsid w:val="003162C1"/>
    <w:rsid w:val="00316D2D"/>
    <w:rsid w:val="00342A57"/>
    <w:rsid w:val="00350556"/>
    <w:rsid w:val="00350A63"/>
    <w:rsid w:val="003547F8"/>
    <w:rsid w:val="00382AA6"/>
    <w:rsid w:val="00384B63"/>
    <w:rsid w:val="003A31A0"/>
    <w:rsid w:val="003A366F"/>
    <w:rsid w:val="003B0117"/>
    <w:rsid w:val="003B78C2"/>
    <w:rsid w:val="003E0869"/>
    <w:rsid w:val="003E0DAA"/>
    <w:rsid w:val="00434F0A"/>
    <w:rsid w:val="0044173B"/>
    <w:rsid w:val="00442037"/>
    <w:rsid w:val="004424E4"/>
    <w:rsid w:val="00443CB2"/>
    <w:rsid w:val="00447671"/>
    <w:rsid w:val="00462407"/>
    <w:rsid w:val="0047113A"/>
    <w:rsid w:val="00476D4D"/>
    <w:rsid w:val="004920A5"/>
    <w:rsid w:val="004B38EE"/>
    <w:rsid w:val="004B44F4"/>
    <w:rsid w:val="004C3601"/>
    <w:rsid w:val="004C69F0"/>
    <w:rsid w:val="004D536C"/>
    <w:rsid w:val="004E273B"/>
    <w:rsid w:val="004E6727"/>
    <w:rsid w:val="005127C0"/>
    <w:rsid w:val="00516ED2"/>
    <w:rsid w:val="0052584B"/>
    <w:rsid w:val="005332BF"/>
    <w:rsid w:val="00533791"/>
    <w:rsid w:val="005521F7"/>
    <w:rsid w:val="00562E22"/>
    <w:rsid w:val="00575D42"/>
    <w:rsid w:val="0059111F"/>
    <w:rsid w:val="005947B3"/>
    <w:rsid w:val="00597088"/>
    <w:rsid w:val="00597F98"/>
    <w:rsid w:val="005A33DE"/>
    <w:rsid w:val="005A7CC2"/>
    <w:rsid w:val="005B5240"/>
    <w:rsid w:val="005B5CB7"/>
    <w:rsid w:val="005C65D1"/>
    <w:rsid w:val="005C6F30"/>
    <w:rsid w:val="005E4832"/>
    <w:rsid w:val="005E5BA5"/>
    <w:rsid w:val="005E5BBE"/>
    <w:rsid w:val="005F1720"/>
    <w:rsid w:val="005F7820"/>
    <w:rsid w:val="0060600F"/>
    <w:rsid w:val="00620E21"/>
    <w:rsid w:val="0062440B"/>
    <w:rsid w:val="0063413A"/>
    <w:rsid w:val="00642465"/>
    <w:rsid w:val="00643523"/>
    <w:rsid w:val="0065316A"/>
    <w:rsid w:val="006720D4"/>
    <w:rsid w:val="00672AAC"/>
    <w:rsid w:val="00675778"/>
    <w:rsid w:val="0069283C"/>
    <w:rsid w:val="0069771C"/>
    <w:rsid w:val="006A4DBC"/>
    <w:rsid w:val="006A56D5"/>
    <w:rsid w:val="006B4C02"/>
    <w:rsid w:val="006C0727"/>
    <w:rsid w:val="006C1F96"/>
    <w:rsid w:val="006E145F"/>
    <w:rsid w:val="006E3B73"/>
    <w:rsid w:val="006E5D23"/>
    <w:rsid w:val="00701F7A"/>
    <w:rsid w:val="00704795"/>
    <w:rsid w:val="007133CD"/>
    <w:rsid w:val="00717025"/>
    <w:rsid w:val="00717AA6"/>
    <w:rsid w:val="00737CCC"/>
    <w:rsid w:val="007441EB"/>
    <w:rsid w:val="007455F0"/>
    <w:rsid w:val="00762182"/>
    <w:rsid w:val="00770572"/>
    <w:rsid w:val="00770E87"/>
    <w:rsid w:val="00781EA8"/>
    <w:rsid w:val="0078251A"/>
    <w:rsid w:val="007842C6"/>
    <w:rsid w:val="007860FF"/>
    <w:rsid w:val="00794A42"/>
    <w:rsid w:val="0079594A"/>
    <w:rsid w:val="0079753E"/>
    <w:rsid w:val="007A21EE"/>
    <w:rsid w:val="007A3CD5"/>
    <w:rsid w:val="007A5B40"/>
    <w:rsid w:val="007B0A54"/>
    <w:rsid w:val="007B3E74"/>
    <w:rsid w:val="007C0845"/>
    <w:rsid w:val="007C14AB"/>
    <w:rsid w:val="007D232F"/>
    <w:rsid w:val="007D6C83"/>
    <w:rsid w:val="0081279B"/>
    <w:rsid w:val="008255E5"/>
    <w:rsid w:val="00832602"/>
    <w:rsid w:val="00833283"/>
    <w:rsid w:val="00834043"/>
    <w:rsid w:val="0084721C"/>
    <w:rsid w:val="00847ACE"/>
    <w:rsid w:val="00851F01"/>
    <w:rsid w:val="0089149D"/>
    <w:rsid w:val="00893A33"/>
    <w:rsid w:val="00894E5F"/>
    <w:rsid w:val="00895222"/>
    <w:rsid w:val="008A0218"/>
    <w:rsid w:val="008B190C"/>
    <w:rsid w:val="008B5216"/>
    <w:rsid w:val="008C1BE0"/>
    <w:rsid w:val="008C1F06"/>
    <w:rsid w:val="008D4B48"/>
    <w:rsid w:val="008D6DBF"/>
    <w:rsid w:val="008E00F9"/>
    <w:rsid w:val="008E3C6E"/>
    <w:rsid w:val="00912BD8"/>
    <w:rsid w:val="0091775F"/>
    <w:rsid w:val="0092570C"/>
    <w:rsid w:val="00926677"/>
    <w:rsid w:val="00945392"/>
    <w:rsid w:val="00953886"/>
    <w:rsid w:val="009656E6"/>
    <w:rsid w:val="0097088E"/>
    <w:rsid w:val="0098025D"/>
    <w:rsid w:val="009828D5"/>
    <w:rsid w:val="00991933"/>
    <w:rsid w:val="00996A7A"/>
    <w:rsid w:val="009A639A"/>
    <w:rsid w:val="009B0C6C"/>
    <w:rsid w:val="009C0910"/>
    <w:rsid w:val="009C51C0"/>
    <w:rsid w:val="009D0446"/>
    <w:rsid w:val="009E0BDE"/>
    <w:rsid w:val="009F4E5D"/>
    <w:rsid w:val="00A00B0B"/>
    <w:rsid w:val="00A0386D"/>
    <w:rsid w:val="00A0600D"/>
    <w:rsid w:val="00A102BE"/>
    <w:rsid w:val="00A16002"/>
    <w:rsid w:val="00A24D54"/>
    <w:rsid w:val="00A30165"/>
    <w:rsid w:val="00A3403D"/>
    <w:rsid w:val="00A44431"/>
    <w:rsid w:val="00A6463B"/>
    <w:rsid w:val="00A8288E"/>
    <w:rsid w:val="00A84AB6"/>
    <w:rsid w:val="00A85451"/>
    <w:rsid w:val="00AA427C"/>
    <w:rsid w:val="00AA78C3"/>
    <w:rsid w:val="00AB066B"/>
    <w:rsid w:val="00AB1E3E"/>
    <w:rsid w:val="00AD11BF"/>
    <w:rsid w:val="00AD4D8D"/>
    <w:rsid w:val="00AD4F3D"/>
    <w:rsid w:val="00AD7834"/>
    <w:rsid w:val="00AE2817"/>
    <w:rsid w:val="00AF0ACE"/>
    <w:rsid w:val="00AF297A"/>
    <w:rsid w:val="00AF3C29"/>
    <w:rsid w:val="00AF48E5"/>
    <w:rsid w:val="00AF7214"/>
    <w:rsid w:val="00B17FD6"/>
    <w:rsid w:val="00B22F23"/>
    <w:rsid w:val="00B32C33"/>
    <w:rsid w:val="00B32E80"/>
    <w:rsid w:val="00B670B9"/>
    <w:rsid w:val="00B67DD3"/>
    <w:rsid w:val="00B76A21"/>
    <w:rsid w:val="00B97DE9"/>
    <w:rsid w:val="00BA0A70"/>
    <w:rsid w:val="00BC1F71"/>
    <w:rsid w:val="00BC25DB"/>
    <w:rsid w:val="00BC7B5B"/>
    <w:rsid w:val="00BD0E20"/>
    <w:rsid w:val="00BE2B23"/>
    <w:rsid w:val="00BE5954"/>
    <w:rsid w:val="00BE68C2"/>
    <w:rsid w:val="00C03410"/>
    <w:rsid w:val="00C06F71"/>
    <w:rsid w:val="00C13D20"/>
    <w:rsid w:val="00C14FDD"/>
    <w:rsid w:val="00C30663"/>
    <w:rsid w:val="00C4604D"/>
    <w:rsid w:val="00C71A6F"/>
    <w:rsid w:val="00C77EC1"/>
    <w:rsid w:val="00C94338"/>
    <w:rsid w:val="00C95C59"/>
    <w:rsid w:val="00C96383"/>
    <w:rsid w:val="00CA09B2"/>
    <w:rsid w:val="00CA230D"/>
    <w:rsid w:val="00CB64E1"/>
    <w:rsid w:val="00CD215C"/>
    <w:rsid w:val="00CF269D"/>
    <w:rsid w:val="00D0125C"/>
    <w:rsid w:val="00D134D3"/>
    <w:rsid w:val="00D2255C"/>
    <w:rsid w:val="00D32286"/>
    <w:rsid w:val="00D3261B"/>
    <w:rsid w:val="00D43BC2"/>
    <w:rsid w:val="00D47D01"/>
    <w:rsid w:val="00D51073"/>
    <w:rsid w:val="00D541DF"/>
    <w:rsid w:val="00D62C11"/>
    <w:rsid w:val="00D64021"/>
    <w:rsid w:val="00D67676"/>
    <w:rsid w:val="00D74E2A"/>
    <w:rsid w:val="00D856A3"/>
    <w:rsid w:val="00D94946"/>
    <w:rsid w:val="00DA32E3"/>
    <w:rsid w:val="00DA7B6A"/>
    <w:rsid w:val="00DB25CE"/>
    <w:rsid w:val="00DC348D"/>
    <w:rsid w:val="00DC5646"/>
    <w:rsid w:val="00DC5A7B"/>
    <w:rsid w:val="00DD6DDE"/>
    <w:rsid w:val="00DD7138"/>
    <w:rsid w:val="00E02066"/>
    <w:rsid w:val="00E02D1B"/>
    <w:rsid w:val="00E2382C"/>
    <w:rsid w:val="00E30D45"/>
    <w:rsid w:val="00E4678C"/>
    <w:rsid w:val="00E47E42"/>
    <w:rsid w:val="00E622A6"/>
    <w:rsid w:val="00E7435B"/>
    <w:rsid w:val="00E76ED6"/>
    <w:rsid w:val="00E83980"/>
    <w:rsid w:val="00E846E8"/>
    <w:rsid w:val="00E8635F"/>
    <w:rsid w:val="00E9689A"/>
    <w:rsid w:val="00EA12E5"/>
    <w:rsid w:val="00EA1AA6"/>
    <w:rsid w:val="00EA6AF3"/>
    <w:rsid w:val="00ED6ECF"/>
    <w:rsid w:val="00EE182B"/>
    <w:rsid w:val="00EE46EA"/>
    <w:rsid w:val="00EE4BB1"/>
    <w:rsid w:val="00F15E16"/>
    <w:rsid w:val="00F4454A"/>
    <w:rsid w:val="00F47D31"/>
    <w:rsid w:val="00F51823"/>
    <w:rsid w:val="00F5550B"/>
    <w:rsid w:val="00F60833"/>
    <w:rsid w:val="00F61C71"/>
    <w:rsid w:val="00F722D1"/>
    <w:rsid w:val="00F82003"/>
    <w:rsid w:val="00F951CC"/>
    <w:rsid w:val="00F96B5F"/>
    <w:rsid w:val="00FA2B74"/>
    <w:rsid w:val="00FC0A21"/>
    <w:rsid w:val="00FE55B3"/>
    <w:rsid w:val="00FE6AEA"/>
    <w:rsid w:val="00FF2005"/>
    <w:rsid w:val="00FF2B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D20"/>
    <w:rPr>
      <w:sz w:val="22"/>
      <w:lang w:val="en-GB"/>
    </w:rPr>
  </w:style>
  <w:style w:type="paragraph" w:styleId="Heading1">
    <w:name w:val="heading 1"/>
    <w:basedOn w:val="Normal"/>
    <w:next w:val="Normal"/>
    <w:qFormat/>
    <w:rsid w:val="00C13D20"/>
    <w:pPr>
      <w:keepNext/>
      <w:keepLines/>
      <w:spacing w:before="320"/>
      <w:outlineLvl w:val="0"/>
    </w:pPr>
    <w:rPr>
      <w:rFonts w:ascii="Arial" w:hAnsi="Arial"/>
      <w:b/>
      <w:sz w:val="32"/>
      <w:u w:val="single"/>
    </w:rPr>
  </w:style>
  <w:style w:type="paragraph" w:styleId="Heading2">
    <w:name w:val="heading 2"/>
    <w:basedOn w:val="Normal"/>
    <w:next w:val="Normal"/>
    <w:qFormat/>
    <w:rsid w:val="00C13D20"/>
    <w:pPr>
      <w:keepNext/>
      <w:keepLines/>
      <w:spacing w:before="280"/>
      <w:outlineLvl w:val="1"/>
    </w:pPr>
    <w:rPr>
      <w:rFonts w:ascii="Arial" w:hAnsi="Arial"/>
      <w:b/>
      <w:sz w:val="28"/>
      <w:u w:val="single"/>
    </w:rPr>
  </w:style>
  <w:style w:type="paragraph" w:styleId="Heading3">
    <w:name w:val="heading 3"/>
    <w:basedOn w:val="Normal"/>
    <w:next w:val="Normal"/>
    <w:qFormat/>
    <w:rsid w:val="00C13D2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3D20"/>
    <w:pPr>
      <w:pBdr>
        <w:top w:val="single" w:sz="6" w:space="1" w:color="auto"/>
      </w:pBdr>
      <w:tabs>
        <w:tab w:val="center" w:pos="6480"/>
        <w:tab w:val="right" w:pos="12960"/>
      </w:tabs>
    </w:pPr>
    <w:rPr>
      <w:sz w:val="24"/>
    </w:rPr>
  </w:style>
  <w:style w:type="paragraph" w:styleId="Header">
    <w:name w:val="header"/>
    <w:basedOn w:val="Normal"/>
    <w:rsid w:val="00C13D20"/>
    <w:pPr>
      <w:pBdr>
        <w:bottom w:val="single" w:sz="6" w:space="2" w:color="auto"/>
      </w:pBdr>
      <w:tabs>
        <w:tab w:val="center" w:pos="6480"/>
        <w:tab w:val="right" w:pos="12960"/>
      </w:tabs>
    </w:pPr>
    <w:rPr>
      <w:b/>
      <w:sz w:val="28"/>
    </w:rPr>
  </w:style>
  <w:style w:type="paragraph" w:customStyle="1" w:styleId="T1">
    <w:name w:val="T1"/>
    <w:basedOn w:val="Normal"/>
    <w:rsid w:val="00C13D20"/>
    <w:pPr>
      <w:jc w:val="center"/>
    </w:pPr>
    <w:rPr>
      <w:b/>
      <w:sz w:val="28"/>
    </w:rPr>
  </w:style>
  <w:style w:type="paragraph" w:customStyle="1" w:styleId="T2">
    <w:name w:val="T2"/>
    <w:basedOn w:val="T1"/>
    <w:rsid w:val="00C13D20"/>
    <w:pPr>
      <w:spacing w:after="240"/>
      <w:ind w:left="720" w:right="720"/>
    </w:pPr>
  </w:style>
  <w:style w:type="paragraph" w:customStyle="1" w:styleId="T3">
    <w:name w:val="T3"/>
    <w:basedOn w:val="T1"/>
    <w:rsid w:val="00C13D20"/>
    <w:pPr>
      <w:pBdr>
        <w:bottom w:val="single" w:sz="6" w:space="1" w:color="auto"/>
      </w:pBdr>
      <w:tabs>
        <w:tab w:val="center" w:pos="4680"/>
      </w:tabs>
      <w:spacing w:after="240"/>
      <w:jc w:val="left"/>
    </w:pPr>
    <w:rPr>
      <w:b w:val="0"/>
      <w:sz w:val="24"/>
    </w:rPr>
  </w:style>
  <w:style w:type="paragraph" w:styleId="BodyTextIndent">
    <w:name w:val="Body Text Indent"/>
    <w:basedOn w:val="Normal"/>
    <w:rsid w:val="00C13D20"/>
    <w:pPr>
      <w:ind w:left="720" w:hanging="720"/>
    </w:pPr>
  </w:style>
  <w:style w:type="character" w:styleId="Hyperlink">
    <w:name w:val="Hyperlink"/>
    <w:basedOn w:val="DefaultParagraphFont"/>
    <w:rsid w:val="00C13D20"/>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4/11-14-0606-00-0wng-next-generation-802-11ad.pptx"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ogle.com/url?q=http://www.broadwayworld.com/bwwgeeks/article/Wireless-Gigabit-WiGig-Market-worth-1053-Billion-by-2019-20140410&amp;ct=ga&amp;cd=CAEYACoTNzAyNzUzNTk4NTkyNjEyODc2OTIaMjUyYjFkNmZmYmZmNGI0Mzpjb206ZW46VVM&amp;usg=AFQjCNHTNtZ-K5KC8bNkdK_7djhjsuGhm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ntor.ieee.org/802.11/dcn/13/11-13-1408-01-0wng-beyond-802-11ad-ultra-high-capacity-and-tpt-wlan.ppt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ntor.ieee.org/802.11/dcn/14/11-14-0136-03-0wng-beyond-802-11ad-a-ultra-high-capacity-and-tpt-wlan-2nd.pptx" TargetMode="External"/><Relationship Id="rId4" Type="http://schemas.openxmlformats.org/officeDocument/2006/relationships/settings" Target="settings.xml"/><Relationship Id="rId9" Type="http://schemas.openxmlformats.org/officeDocument/2006/relationships/hyperlink" Target="https://mentor.ieee.org/802.11/dcn/14/11-14-0652-01-0wng-wng-beyond-802-11ad-a-ultra-high-capacity-and-tpt-wlan-3rd.ppt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6</Pages>
  <Words>1893</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doc.: IEEE 802.11-14/1152r2</vt:lpstr>
    </vt:vector>
  </TitlesOfParts>
  <Company>Huawei Technologies</Company>
  <LinksUpToDate>false</LinksUpToDate>
  <CharactersWithSpaces>12661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802.11-14/1152r3</dc:title>
  <dc:subject>Submission</dc:subject>
  <dc:creator>Carlos Cordeiro</dc:creator>
  <cp:keywords>September 2014</cp:keywords>
  <dc:description>Carlos Cordeiro, Intel</dc:description>
  <cp:lastModifiedBy>Cordeiro, Carlos 1</cp:lastModifiedBy>
  <cp:revision>29</cp:revision>
  <cp:lastPrinted>1901-01-01T08:00:00Z</cp:lastPrinted>
  <dcterms:created xsi:type="dcterms:W3CDTF">2014-01-23T16:24:00Z</dcterms:created>
  <dcterms:modified xsi:type="dcterms:W3CDTF">2014-11-05T15:21:00Z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(10)O48q+nWDiKNAVXoAwq58w6onvO4eaK+wzpVW8jJCkaAk5P9kKngByeTmJxmoV2pCe2Ggt2AD_x000d_
16TJ0mpr9dIpVbpzMvvi6Kd+9RxAxYv5FeL9CuewSWqtmO/Cza9wT9h9Honu00Ldr2kt29vv_x000d_
/iOPXyAh9owHAygUH3oxnSAx4KvjWdyNi+70uNWX6sNEADgXW6yCugR7jHLKyXylTKU646qb_x000d_
q1Fihs4qNyWIHkMo+j</vt:lpwstr>
  </property>
  <property fmtid="{D5CDD505-2E9C-101B-9397-08002B2CF9AE}" pid="3" name="_ms_pID_7253431">
    <vt:lpwstr>GYL4aghNwEqyEIFULGRxiSkxuaozzg+5vK6R4laCmL/LI9sSdCn5Fw_x000d_
kjDVlwY9YBcYND2uI7OEKgwfJM5Yt85We7vjYUH67EZ1pe8kvWA9It/Xqh0a1fQBNDfPJXjX_x000d_
0LAcV/aiJMVahgIHqbvwOR0lrSZVyvKKs9TV8biMRMzWWfo5J5kXSINrJG32yfkSsXpvsurC_x000d_
ORZ0OmCGWJ30wXqvyrPGnke/OPVpdJOUV7Uv</vt:lpwstr>
  </property>
  <property fmtid="{D5CDD505-2E9C-101B-9397-08002B2CF9AE}" pid="4" name="_ms_pID_7253432">
    <vt:lpwstr>Rs6d83fpuionHM6gcGcygGDdQBK6ztTRBySN_x000d_
7M83cidTb3lS+lShVyrjDNN/4EtJEB8Q8r5DBm/x+WzNhFofRNVZ0etMwWMDvz3wn2RZ/ZmP_x000d_
d/gQGOSeydO8E72Bi99jcSMWCrNcz6jo2GrBEbvsTl8Px2T87pyrZS2ss1B8asENmuwMkdwD_x000d_
fiVQkchd44diI/INUR7dfEmmcOldYe3f/QgqQc8u6J1e48tLWLjWE8</vt:lpwstr>
  </property>
  <property fmtid="{D5CDD505-2E9C-101B-9397-08002B2CF9AE}" pid="5" name="_ms_pID_7253433">
    <vt:lpwstr>CjK9be008a+up4+h/d_x000d_
o4YmLVdYK1TZ/rbZjqrr5+W5ojel87pfng19YukTpcWqa8lSB9yOVSw4+WdFenPoH+7umYAn_x000d_
eg5piV7Ly1dERWCBSNFIsSWQAXAvZyCSlDC4OiPlSvA1C5eYzqLfvmh5ZlOcLAIV1LuOT2wZ_x000d_
Vkz6vxis/KZ2zINNnGFIVbiMl4SXBz0cb6IDnF2AnUevhRyQpMe+wB77EFdrwa7wtTRMwHGQ</vt:lpwstr>
  </property>
  <property fmtid="{D5CDD505-2E9C-101B-9397-08002B2CF9AE}" pid="6" name="_ms_pID_7253434">
    <vt:lpwstr>_x000d_
tnDUkqRF6H6cSL+iFGfLyBAefZF6iUE715SDwIzFM3YvGfNOK2iwbkoDImJ8U8NSJA0/kLbt_x000d_
OizNswZPv6tM8UsDDTNPEWDjgSxxNkWRcEoylVrYX4GN4uJQucIYFOwZYugWV61h2IGmMW1N_x000d_
JbZb7AnEERHpU7zUOAOcI/EoT31pQzBql3A+8+Hskxc+cE3dArDWL8/gkaSFTGzlqc66Xl9N_x000d_
ezXtPtkWSeCuAPaS</vt:lpwstr>
  </property>
  <property fmtid="{D5CDD505-2E9C-101B-9397-08002B2CF9AE}" pid="7" name="_ms_pID_7253435">
    <vt:lpwstr>leaxQ5RgA3gFLJ8/NLU9mwRKinnA5LcOm97wvH5XoJIC2hrRASbKeJe8_x000d_
3u3vDKrMd4JqDZ8LXIjSjvad5LR35928teuNpXJf5hxVHKWZQ+wwr61XCPZPZin6zwWuiFtD_x000d_
djBTvJCMbjUPuZPtV+AHTjMwYcE6dSDXScBBMpMVOpdN8xnBCHmbRFXJW/GngkV/upKfjh7C_x000d_
IPrlvtvy7RaKgxcZpOOXh4gKmZjvTRm5kf</vt:lpwstr>
  </property>
  <property fmtid="{D5CDD505-2E9C-101B-9397-08002B2CF9AE}" pid="8" name="_ms_pID_7253436">
    <vt:lpwstr>eI773F1jWwBHgTy+C/lae0Zrl5so748I4PrNhr_x000d_
Y6eJAEfHQUgm7ffD/t0G600xPrZmOy4GewEMREcgjVg0MDg1XwGkIf3D1zIPHdyUGF7toCC4_x000d_
Q//Dm9kJwMgnBreIQN6wdRdzvVOk6F5IBROI4KPeL5zyUXfJooq18kwEvKirzrKJB6w5H/KO_x000d_
dknohxN/MyR71gaqgXfM2YUYrNO0CXXEDzscPfHEXfC8V71s3uVW</vt:lpwstr>
  </property>
  <property fmtid="{D5CDD505-2E9C-101B-9397-08002B2CF9AE}" pid="9" name="_ms_pID_7253437">
    <vt:lpwstr>B0zXyJ9KvW8xUjKfVTNn_x000d_
9nq1zWxPIyROhxI36REq7TkVShhtNm1Pdj9HmB4XkRVLG8Dk3cmUl4m4ySA9s/UGAtyRFh17_x000d_
GA3aanPZd/aoMEQa6zI0WoyalYLkaeLM9FOCVHBSa9CoXVYofXLY89VIJUYR30NK4fLKNVRv_x000d_
Z9iTyDJBb4l81AnDUvBKZY+hXRsHYHY4b3NjfTMBVCnp3x8rjZvIstgOaM4wxHQ/up+2j5</vt:lpwstr>
  </property>
  <property fmtid="{D5CDD505-2E9C-101B-9397-08002B2CF9AE}" pid="10" name="_ms_pID_7253438">
    <vt:lpwstr>1n_x000d_
ehzybZRlrxKKYFhHUCKhAkFtgsyjTNVguU/c678Gekcs7PFdgtUyi+8Z10rKQbkF4kuDTmNb_x000d_
7mBSsIFzFjr8fZ5Of60sYLjCCGVNKz9LNTe76eWzAML54mNwTpgQkjYkuIPEnP03fnJapARZ_x000d_
3IpOhjSG9Ci33OVB7da7EwFx0vJK/SkUgM0NaBdvsawuSc2urYSVJPFU665ACAiJw0VFe+sl_x000d_
tLFO36BF3rDIX1</vt:lpwstr>
  </property>
  <property fmtid="{D5CDD505-2E9C-101B-9397-08002B2CF9AE}" pid="11" name="_ms_pID_7253439">
    <vt:lpwstr>5+AxzgFJLojx0c6BeKc1o7tWZsQGiQgK1wASZTKyk0qGf36USjCwE=</vt:lpwstr>
  </property>
</Properties>
</file>