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B2B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FB2B1A">
              <w:rPr>
                <w:b w:val="0"/>
                <w:sz w:val="20"/>
              </w:rPr>
              <w:t>5</w:t>
            </w:r>
            <w:r w:rsidR="0079753E">
              <w:rPr>
                <w:b w:val="0"/>
                <w:sz w:val="20"/>
              </w:rPr>
              <w:t>-</w:t>
            </w:r>
            <w:r w:rsidR="00FB2B1A">
              <w:rPr>
                <w:b w:val="0"/>
                <w:sz w:val="20"/>
              </w:rPr>
              <w:t>03</w:t>
            </w:r>
            <w:r w:rsidR="000F4F3C">
              <w:rPr>
                <w:b w:val="0"/>
                <w:sz w:val="20"/>
              </w:rPr>
              <w:t>-</w:t>
            </w:r>
            <w:r w:rsidR="00FB2B1A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9401C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del w:id="1" w:author="Cordeiro, Carlos 1" w:date="2015-03-10T13:07:00Z">
        <w:r w:rsidR="00B32E80" w:rsidRPr="00FA5712" w:rsidDel="006A4D15">
          <w:rPr>
            <w:sz w:val="24"/>
            <w:szCs w:val="24"/>
          </w:rPr>
          <w:delText xml:space="preserve">Enhancements </w:delText>
        </w:r>
      </w:del>
      <w:ins w:id="2" w:author="Cordeiro, Carlos 1" w:date="2015-03-10T13:07:00Z">
        <w:r w:rsidR="006A4D15" w:rsidRPr="00FA5712">
          <w:rPr>
            <w:sz w:val="24"/>
            <w:szCs w:val="24"/>
          </w:rPr>
          <w:t>Enhance</w:t>
        </w:r>
        <w:r w:rsidR="006A4D15">
          <w:rPr>
            <w:sz w:val="24"/>
            <w:szCs w:val="24"/>
          </w:rPr>
          <w:t>d</w:t>
        </w:r>
        <w:r w:rsidR="006A4D15" w:rsidRPr="00FA5712">
          <w:rPr>
            <w:sz w:val="24"/>
            <w:szCs w:val="24"/>
          </w:rPr>
          <w:t xml:space="preserve"> </w:t>
        </w:r>
        <w:r w:rsidR="006A4D15">
          <w:rPr>
            <w:sz w:val="24"/>
            <w:szCs w:val="24"/>
          </w:rPr>
          <w:t xml:space="preserve">throughput </w:t>
        </w:r>
      </w:ins>
      <w:r w:rsidR="00B32E80" w:rsidRPr="00FA5712">
        <w:rPr>
          <w:sz w:val="24"/>
          <w:szCs w:val="24"/>
        </w:rPr>
        <w:t xml:space="preserve">for </w:t>
      </w:r>
      <w:ins w:id="3" w:author="Cordeiro, Carlos 1" w:date="2015-03-10T13:08:00Z">
        <w:r w:rsidR="006A4D15">
          <w:rPr>
            <w:sz w:val="24"/>
            <w:szCs w:val="24"/>
          </w:rPr>
          <w:t xml:space="preserve">operation in license-exempt </w:t>
        </w:r>
      </w:ins>
      <w:del w:id="4" w:author="Cordeiro, Carlos 1" w:date="2015-03-10T13:08:00Z">
        <w:r w:rsidR="00FB1B00" w:rsidDel="006A4D15">
          <w:rPr>
            <w:sz w:val="24"/>
            <w:szCs w:val="24"/>
          </w:rPr>
          <w:delText xml:space="preserve">Ultra </w:delText>
        </w:r>
        <w:r w:rsidR="001D059D" w:rsidDel="006A4D15">
          <w:rPr>
            <w:sz w:val="24"/>
            <w:szCs w:val="24"/>
          </w:rPr>
          <w:delText xml:space="preserve">High Throughput in </w:delText>
        </w:r>
        <w:r w:rsidR="00740BE2" w:rsidDel="006A4D15">
          <w:rPr>
            <w:sz w:val="24"/>
            <w:szCs w:val="24"/>
          </w:rPr>
          <w:delText xml:space="preserve">and around </w:delText>
        </w:r>
        <w:r w:rsidR="001D059D" w:rsidDel="006A4D15">
          <w:rPr>
            <w:sz w:val="24"/>
            <w:szCs w:val="24"/>
          </w:rPr>
          <w:delText>the</w:delText>
        </w:r>
      </w:del>
      <w:ins w:id="5" w:author="Cordeiro, Carlos 1" w:date="2015-03-10T13:08:00Z">
        <w:r w:rsidR="006A4D15">
          <w:rPr>
            <w:sz w:val="24"/>
            <w:szCs w:val="24"/>
          </w:rPr>
          <w:t>bands above</w:t>
        </w:r>
      </w:ins>
      <w:r w:rsidR="001D059D">
        <w:rPr>
          <w:sz w:val="24"/>
          <w:szCs w:val="24"/>
        </w:rPr>
        <w:t xml:space="preserve"> </w:t>
      </w:r>
      <w:del w:id="6" w:author="Cordeiro, Carlos 1" w:date="2015-03-10T13:08:00Z">
        <w:r w:rsidR="001D059D" w:rsidDel="006A4D15">
          <w:rPr>
            <w:sz w:val="24"/>
            <w:szCs w:val="24"/>
          </w:rPr>
          <w:delText xml:space="preserve">60 </w:delText>
        </w:r>
      </w:del>
      <w:ins w:id="7" w:author="Cordeiro, Carlos 1" w:date="2015-03-10T13:08:00Z">
        <w:r w:rsidR="006A4D15">
          <w:rPr>
            <w:sz w:val="24"/>
            <w:szCs w:val="24"/>
          </w:rPr>
          <w:t xml:space="preserve">45 </w:t>
        </w:r>
      </w:ins>
      <w:r w:rsidR="001D059D">
        <w:rPr>
          <w:sz w:val="24"/>
          <w:szCs w:val="24"/>
        </w:rPr>
        <w:t>GHz</w:t>
      </w:r>
      <w:del w:id="8" w:author="Cordeiro, Carlos 1" w:date="2015-03-10T13:08:00Z">
        <w:r w:rsidR="001D059D" w:rsidDel="006A4D15">
          <w:rPr>
            <w:sz w:val="24"/>
            <w:szCs w:val="24"/>
          </w:rPr>
          <w:delText xml:space="preserve"> Band</w:delText>
        </w:r>
      </w:del>
    </w:p>
    <w:p w:rsidR="006A4D15" w:rsidRPr="00FA5712" w:rsidRDefault="006A4D15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lastRenderedPageBreak/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FB0FB6">
        <w:rPr>
          <w:bCs/>
          <w:sz w:val="24"/>
          <w:szCs w:val="24"/>
        </w:rPr>
        <w:t>Feb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FB0FB6">
        <w:rPr>
          <w:bCs/>
          <w:sz w:val="24"/>
          <w:szCs w:val="24"/>
        </w:rPr>
        <w:t>6</w:t>
      </w:r>
      <w:r w:rsidR="00FB0FB6" w:rsidRPr="00FA5712">
        <w:rPr>
          <w:bCs/>
          <w:sz w:val="24"/>
          <w:szCs w:val="24"/>
        </w:rPr>
        <w:t>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>ayer (MAC) that enable</w:t>
      </w:r>
      <w:r w:rsidR="00FB0FB6">
        <w:rPr>
          <w:sz w:val="24"/>
          <w:szCs w:val="24"/>
        </w:rPr>
        <w:t>s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</w:t>
      </w:r>
      <w:r w:rsidR="00005ECE">
        <w:rPr>
          <w:sz w:val="24"/>
          <w:szCs w:val="24"/>
        </w:rPr>
        <w:t xml:space="preserve">a maximum throughput of </w:t>
      </w:r>
      <w:r w:rsidR="0065316A" w:rsidRPr="00FA5712">
        <w:rPr>
          <w:sz w:val="24"/>
          <w:szCs w:val="24"/>
        </w:rPr>
        <w:t xml:space="preserve">at </w:t>
      </w:r>
      <w:r w:rsidR="00F203BC">
        <w:rPr>
          <w:sz w:val="24"/>
          <w:szCs w:val="24"/>
        </w:rPr>
        <w:t xml:space="preserve">least </w:t>
      </w:r>
      <w:r w:rsidR="00FF2795">
        <w:rPr>
          <w:sz w:val="24"/>
          <w:szCs w:val="24"/>
        </w:rPr>
        <w:t xml:space="preserve">20 </w:t>
      </w:r>
      <w:r w:rsidR="00585FE5">
        <w:rPr>
          <w:sz w:val="24"/>
          <w:szCs w:val="24"/>
        </w:rPr>
        <w:t xml:space="preserve">gigabits per second </w:t>
      </w:r>
      <w:r w:rsidR="0065316A" w:rsidRPr="00FA5712">
        <w:rPr>
          <w:sz w:val="24"/>
          <w:szCs w:val="24"/>
        </w:rPr>
        <w:t>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ins w:id="9" w:author="Cordeiro, Carlos 1" w:date="2015-03-10T13:22:00Z">
        <w:r w:rsidR="007D596B">
          <w:rPr>
            <w:sz w:val="24"/>
            <w:szCs w:val="24"/>
          </w:rPr>
          <w:t xml:space="preserve">for </w:t>
        </w:r>
      </w:ins>
      <w:del w:id="10" w:author="Cordeiro, Carlos 1" w:date="2015-03-10T13:22:00Z">
        <w:r w:rsidR="0098025D" w:rsidRPr="00FA5712" w:rsidDel="007D596B">
          <w:rPr>
            <w:sz w:val="24"/>
            <w:szCs w:val="24"/>
          </w:rPr>
          <w:delText xml:space="preserve">in </w:delText>
        </w:r>
        <w:r w:rsidR="00740BE2" w:rsidDel="007D596B">
          <w:rPr>
            <w:sz w:val="24"/>
            <w:szCs w:val="24"/>
          </w:rPr>
          <w:delText xml:space="preserve">and around </w:delText>
        </w:r>
        <w:r w:rsidR="00585FE5" w:rsidDel="007D596B">
          <w:rPr>
            <w:sz w:val="24"/>
            <w:szCs w:val="24"/>
          </w:rPr>
          <w:delText>the</w:delText>
        </w:r>
      </w:del>
      <w:ins w:id="11" w:author="Cordeiro, Carlos 1" w:date="2015-03-10T13:22:00Z">
        <w:r w:rsidR="007D596B">
          <w:rPr>
            <w:sz w:val="24"/>
            <w:szCs w:val="24"/>
          </w:rPr>
          <w:t>license-exempt bands</w:t>
        </w:r>
      </w:ins>
      <w:ins w:id="12" w:author="Cordeiro, Carlos 1" w:date="2015-03-10T13:23:00Z">
        <w:r w:rsidR="007D596B">
          <w:rPr>
            <w:sz w:val="24"/>
            <w:szCs w:val="24"/>
          </w:rPr>
          <w:t xml:space="preserve"> above</w:t>
        </w:r>
      </w:ins>
      <w:r w:rsidR="00585FE5">
        <w:rPr>
          <w:sz w:val="24"/>
          <w:szCs w:val="24"/>
        </w:rPr>
        <w:t xml:space="preserve"> </w:t>
      </w:r>
      <w:del w:id="13" w:author="Cordeiro, Carlos 1" w:date="2015-03-10T13:23:00Z">
        <w:r w:rsidR="0024262F" w:rsidRPr="00FA5712" w:rsidDel="007D596B">
          <w:rPr>
            <w:sz w:val="24"/>
            <w:szCs w:val="24"/>
          </w:rPr>
          <w:delText>6</w:delText>
        </w:r>
        <w:r w:rsidR="00585FE5" w:rsidDel="007D596B">
          <w:rPr>
            <w:sz w:val="24"/>
            <w:szCs w:val="24"/>
          </w:rPr>
          <w:delText>0</w:delText>
        </w:r>
        <w:r w:rsidR="0024262F" w:rsidRPr="00FA5712" w:rsidDel="007D596B">
          <w:rPr>
            <w:sz w:val="24"/>
            <w:szCs w:val="24"/>
          </w:rPr>
          <w:delText xml:space="preserve"> </w:delText>
        </w:r>
      </w:del>
      <w:ins w:id="14" w:author="Cordeiro, Carlos 1" w:date="2015-03-10T13:23:00Z">
        <w:r w:rsidR="007D596B">
          <w:rPr>
            <w:sz w:val="24"/>
            <w:szCs w:val="24"/>
          </w:rPr>
          <w:t>45</w:t>
        </w:r>
        <w:r w:rsidR="007D596B" w:rsidRPr="00FA5712">
          <w:rPr>
            <w:sz w:val="24"/>
            <w:szCs w:val="24"/>
          </w:rPr>
          <w:t xml:space="preserve"> </w:t>
        </w:r>
      </w:ins>
      <w:r w:rsidR="0024262F" w:rsidRPr="00FA5712">
        <w:rPr>
          <w:sz w:val="24"/>
          <w:szCs w:val="24"/>
        </w:rPr>
        <w:t>GHz</w:t>
      </w:r>
      <w:del w:id="15" w:author="Cordeiro, Carlos 1" w:date="2015-03-10T13:23:00Z">
        <w:r w:rsidR="00585FE5" w:rsidDel="007D596B">
          <w:rPr>
            <w:sz w:val="24"/>
            <w:szCs w:val="24"/>
          </w:rPr>
          <w:delText xml:space="preserve"> frequency band</w:delText>
        </w:r>
      </w:del>
      <w:r w:rsidR="00F203BC">
        <w:rPr>
          <w:sz w:val="24"/>
          <w:szCs w:val="24"/>
        </w:rPr>
        <w:t xml:space="preserve">, </w:t>
      </w:r>
      <w:del w:id="16" w:author="Cordeiro, Carlos 1" w:date="2015-03-10T13:21:00Z">
        <w:r w:rsidR="00F203BC" w:rsidDel="007D596B">
          <w:rPr>
            <w:sz w:val="24"/>
            <w:szCs w:val="24"/>
          </w:rPr>
          <w:delText xml:space="preserve">and </w:delText>
        </w:r>
        <w:r w:rsidR="00996A7A" w:rsidRPr="00FA5712" w:rsidDel="007D596B">
          <w:rPr>
            <w:sz w:val="24"/>
            <w:szCs w:val="24"/>
          </w:rPr>
          <w:delText>shall enable</w:delText>
        </w:r>
      </w:del>
      <w:ins w:id="17" w:author="Cordeiro, Carlos 1" w:date="2015-03-10T13:21:00Z">
        <w:r w:rsidR="007D596B">
          <w:rPr>
            <w:sz w:val="24"/>
            <w:szCs w:val="24"/>
          </w:rPr>
          <w:t>while ensuring</w:t>
        </w:r>
      </w:ins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</w:t>
      </w:r>
      <w:r w:rsidR="00F203BC">
        <w:rPr>
          <w:sz w:val="24"/>
          <w:szCs w:val="24"/>
        </w:rPr>
        <w:t xml:space="preserve">directional multi-gigabit stations </w:t>
      </w:r>
      <w:r w:rsidR="00FB0FB6">
        <w:rPr>
          <w:sz w:val="24"/>
          <w:szCs w:val="24"/>
        </w:rPr>
        <w:t xml:space="preserve">(defined </w:t>
      </w:r>
      <w:r w:rsidR="00CC26D7">
        <w:rPr>
          <w:sz w:val="24"/>
          <w:szCs w:val="24"/>
        </w:rPr>
        <w:t>by</w:t>
      </w:r>
      <w:r w:rsidR="00FB0FB6">
        <w:rPr>
          <w:sz w:val="24"/>
          <w:szCs w:val="24"/>
        </w:rPr>
        <w:t xml:space="preserve"> the IEEE 802.11ad amendment)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r w:rsidR="006E7529">
        <w:rPr>
          <w:sz w:val="24"/>
          <w:szCs w:val="24"/>
        </w:rPr>
        <w:t xml:space="preserve">(11ad amendment) </w:t>
      </w:r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augmented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r w:rsidR="002D6CD2">
        <w:rPr>
          <w:sz w:val="24"/>
          <w:szCs w:val="24"/>
        </w:rPr>
        <w:t>directional multi-gigabit</w:t>
      </w:r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r w:rsidR="002D6CD2">
        <w:rPr>
          <w:sz w:val="24"/>
          <w:szCs w:val="24"/>
        </w:rPr>
        <w:t xml:space="preserve">As </w:t>
      </w:r>
      <w:r w:rsidR="007866AE">
        <w:rPr>
          <w:sz w:val="24"/>
          <w:szCs w:val="24"/>
        </w:rPr>
        <w:t xml:space="preserve">an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DisplayPort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r w:rsidR="006E7529">
        <w:rPr>
          <w:sz w:val="24"/>
          <w:szCs w:val="24"/>
        </w:rPr>
        <w:t xml:space="preserve">wireless docking, </w:t>
      </w:r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r w:rsidR="00727FEE">
        <w:rPr>
          <w:sz w:val="24"/>
          <w:szCs w:val="24"/>
        </w:rPr>
        <w:t>/indoor</w:t>
      </w:r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 xml:space="preserve">The large </w:t>
      </w:r>
      <w:del w:id="18" w:author="Cordeiro, Carlos 1" w:date="2015-03-11T00:22:00Z">
        <w:r w:rsidR="00095B68" w:rsidDel="00155358">
          <w:rPr>
            <w:sz w:val="24"/>
            <w:szCs w:val="24"/>
          </w:rPr>
          <w:delText xml:space="preserve">swath </w:delText>
        </w:r>
      </w:del>
      <w:ins w:id="19" w:author="Cordeiro, Carlos 1" w:date="2015-03-11T00:22:00Z">
        <w:r w:rsidR="00155358">
          <w:rPr>
            <w:sz w:val="24"/>
            <w:szCs w:val="24"/>
          </w:rPr>
          <w:t xml:space="preserve">portion </w:t>
        </w:r>
      </w:ins>
      <w:r w:rsidR="00095B68">
        <w:rPr>
          <w:sz w:val="24"/>
          <w:szCs w:val="24"/>
        </w:rPr>
        <w:t xml:space="preserve">of </w:t>
      </w:r>
      <w:del w:id="20" w:author="Cordeiro, Carlos 1" w:date="2015-03-10T13:24:00Z">
        <w:r w:rsidR="00095B68" w:rsidDel="007D596B">
          <w:rPr>
            <w:sz w:val="24"/>
            <w:szCs w:val="24"/>
          </w:rPr>
          <w:delText>unlice</w:delText>
        </w:r>
        <w:r w:rsidR="003412BC" w:rsidDel="007D596B">
          <w:rPr>
            <w:sz w:val="24"/>
            <w:szCs w:val="24"/>
          </w:rPr>
          <w:delText>n</w:delText>
        </w:r>
        <w:r w:rsidR="00095B68" w:rsidDel="007D596B">
          <w:rPr>
            <w:sz w:val="24"/>
            <w:szCs w:val="24"/>
          </w:rPr>
          <w:delText xml:space="preserve">sed </w:delText>
        </w:r>
      </w:del>
      <w:ins w:id="21" w:author="Cordeiro, Carlos 1" w:date="2015-03-10T13:24:00Z">
        <w:r w:rsidR="007D596B">
          <w:rPr>
            <w:sz w:val="24"/>
            <w:szCs w:val="24"/>
          </w:rPr>
          <w:t xml:space="preserve">license-exempt </w:t>
        </w:r>
      </w:ins>
      <w:r w:rsidR="00095B68">
        <w:rPr>
          <w:sz w:val="24"/>
          <w:szCs w:val="24"/>
        </w:rPr>
        <w:t xml:space="preserve">spectrum available </w:t>
      </w:r>
      <w:del w:id="22" w:author="Cordeiro, Carlos 1" w:date="2015-03-10T13:24:00Z">
        <w:r w:rsidR="00095B68" w:rsidDel="007D596B">
          <w:rPr>
            <w:sz w:val="24"/>
            <w:szCs w:val="24"/>
          </w:rPr>
          <w:delText xml:space="preserve">in </w:delText>
        </w:r>
        <w:r w:rsidR="00740BE2" w:rsidDel="007D596B">
          <w:rPr>
            <w:sz w:val="24"/>
            <w:szCs w:val="24"/>
          </w:rPr>
          <w:delText>and around</w:delText>
        </w:r>
      </w:del>
      <w:ins w:id="23" w:author="Cordeiro, Carlos 1" w:date="2015-03-10T13:24:00Z">
        <w:r w:rsidR="007D596B">
          <w:rPr>
            <w:sz w:val="24"/>
            <w:szCs w:val="24"/>
          </w:rPr>
          <w:t>above</w:t>
        </w:r>
      </w:ins>
      <w:r w:rsidR="00740BE2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 xml:space="preserve">the </w:t>
      </w:r>
      <w:del w:id="24" w:author="Cordeiro, Carlos 1" w:date="2015-03-10T13:24:00Z">
        <w:r w:rsidR="00095B68" w:rsidDel="007D596B">
          <w:rPr>
            <w:sz w:val="24"/>
            <w:szCs w:val="24"/>
          </w:rPr>
          <w:delText xml:space="preserve">60 </w:delText>
        </w:r>
      </w:del>
      <w:ins w:id="25" w:author="Cordeiro, Carlos 1" w:date="2015-03-10T13:24:00Z">
        <w:r w:rsidR="007D596B">
          <w:rPr>
            <w:sz w:val="24"/>
            <w:szCs w:val="24"/>
          </w:rPr>
          <w:t xml:space="preserve">45 </w:t>
        </w:r>
      </w:ins>
      <w:r w:rsidR="00095B68">
        <w:rPr>
          <w:sz w:val="24"/>
          <w:szCs w:val="24"/>
        </w:rPr>
        <w:t xml:space="preserve">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</w:t>
      </w:r>
      <w:r w:rsidR="00040CB3" w:rsidRPr="00FA5712">
        <w:rPr>
          <w:sz w:val="24"/>
          <w:szCs w:val="24"/>
        </w:rPr>
        <w:lastRenderedPageBreak/>
        <w:t xml:space="preserve">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r w:rsidR="008879EC">
        <w:rPr>
          <w:sz w:val="24"/>
          <w:szCs w:val="24"/>
        </w:rPr>
        <w:t xml:space="preserve">test and measuring equipment providers </w:t>
      </w:r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F87B71" w:rsidRPr="00F87B7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 xml:space="preserve">standards and </w:t>
      </w:r>
      <w:del w:id="26" w:author="Cordeiro, Carlos 1" w:date="2015-03-08T14:50:00Z">
        <w:r w:rsidR="00091B03" w:rsidDel="00582EC1">
          <w:rPr>
            <w:sz w:val="24"/>
            <w:szCs w:val="24"/>
          </w:rPr>
          <w:delText>two</w:delText>
        </w:r>
        <w:r w:rsidR="00091B03" w:rsidRPr="00A07941" w:rsidDel="00582EC1">
          <w:rPr>
            <w:sz w:val="24"/>
            <w:szCs w:val="24"/>
          </w:rPr>
          <w:delText xml:space="preserve"> </w:delText>
        </w:r>
      </w:del>
      <w:ins w:id="27" w:author="Cordeiro, Carlos 1" w:date="2015-03-08T14:50:00Z">
        <w:r w:rsidR="00582EC1">
          <w:rPr>
            <w:sz w:val="24"/>
            <w:szCs w:val="24"/>
          </w:rPr>
          <w:t>three</w:t>
        </w:r>
        <w:r w:rsidR="00582EC1" w:rsidRPr="00A07941">
          <w:rPr>
            <w:sz w:val="24"/>
            <w:szCs w:val="24"/>
          </w:rPr>
          <w:t xml:space="preserve"> </w:t>
        </w:r>
      </w:ins>
      <w:r w:rsidR="00CA1D87" w:rsidRPr="00A07941">
        <w:rPr>
          <w:sz w:val="24"/>
          <w:szCs w:val="24"/>
        </w:rPr>
        <w:t>project</w:t>
      </w:r>
      <w:r w:rsidR="00091B03">
        <w:rPr>
          <w:sz w:val="24"/>
          <w:szCs w:val="24"/>
        </w:rPr>
        <w:t>s</w:t>
      </w:r>
      <w:r w:rsidR="00CA1D87" w:rsidRPr="00A07941">
        <w:rPr>
          <w:sz w:val="24"/>
          <w:szCs w:val="24"/>
        </w:rPr>
        <w:t xml:space="preserve"> as </w:t>
      </w:r>
      <w:del w:id="28" w:author="Cordeiro, Carlos 1" w:date="2015-03-11T00:48:00Z">
        <w:r w:rsidR="00CA1D87" w:rsidRPr="00A07941" w:rsidDel="00F87B71">
          <w:rPr>
            <w:sz w:val="24"/>
            <w:szCs w:val="24"/>
          </w:rPr>
          <w:delText>follows</w:delText>
        </w:r>
      </w:del>
      <w:ins w:id="29" w:author="Cordeiro, Carlos 1" w:date="2015-03-11T00:48:00Z">
        <w:r w:rsidR="00F87B71">
          <w:rPr>
            <w:sz w:val="24"/>
            <w:szCs w:val="24"/>
          </w:rPr>
          <w:t>described below</w:t>
        </w:r>
      </w:ins>
      <w:r w:rsidR="00CA1D87" w:rsidRPr="00A07941">
        <w:rPr>
          <w:sz w:val="24"/>
          <w:szCs w:val="24"/>
        </w:rPr>
        <w:t>.</w:t>
      </w:r>
      <w:r w:rsidR="00F87B71">
        <w:rPr>
          <w:sz w:val="24"/>
          <w:szCs w:val="24"/>
        </w:rPr>
        <w:t xml:space="preserve"> </w:t>
      </w:r>
      <w:ins w:id="30" w:author="Cordeiro, Carlos 1" w:date="2015-03-11T00:49:00Z">
        <w:r w:rsidR="00F87B71">
          <w:rPr>
            <w:sz w:val="24"/>
            <w:szCs w:val="24"/>
          </w:rPr>
          <w:t>This new project</w:t>
        </w:r>
      </w:ins>
      <w:ins w:id="31" w:author="Cordeiro, Carlos 1" w:date="2015-03-11T00:48:00Z">
        <w:r w:rsidR="00F87B71" w:rsidRPr="00F87B71">
          <w:rPr>
            <w:sz w:val="24"/>
            <w:szCs w:val="24"/>
            <w:rPrChange w:id="32" w:author="Cordeiro, Carlos 1" w:date="2015-03-11T00:48:00Z">
              <w:rPr/>
            </w:rPrChange>
          </w:rPr>
          <w:t xml:space="preserve"> is different from the </w:t>
        </w:r>
      </w:ins>
      <w:ins w:id="33" w:author="Cordeiro, Carlos 1" w:date="2015-03-11T00:50:00Z">
        <w:r w:rsidR="00F87B71">
          <w:rPr>
            <w:sz w:val="24"/>
            <w:szCs w:val="24"/>
          </w:rPr>
          <w:t xml:space="preserve">listed </w:t>
        </w:r>
      </w:ins>
      <w:ins w:id="34" w:author="Cordeiro, Carlos 1" w:date="2015-03-11T00:49:00Z">
        <w:r w:rsidR="00F87B71">
          <w:rPr>
            <w:sz w:val="24"/>
            <w:szCs w:val="24"/>
          </w:rPr>
          <w:t xml:space="preserve">standards and projects </w:t>
        </w:r>
      </w:ins>
      <w:ins w:id="35" w:author="Cordeiro, Carlos 1" w:date="2015-03-11T00:48:00Z">
        <w:r w:rsidR="00F87B71" w:rsidRPr="00F87B71">
          <w:rPr>
            <w:sz w:val="24"/>
            <w:szCs w:val="24"/>
            <w:rPrChange w:id="36" w:author="Cordeiro, Carlos 1" w:date="2015-03-11T00:48:00Z">
              <w:rPr/>
            </w:rPrChange>
          </w:rPr>
          <w:t>in that it is specifi</w:t>
        </w:r>
      </w:ins>
      <w:ins w:id="37" w:author="Cordeiro, Carlos 1" w:date="2015-03-11T00:50:00Z">
        <w:r w:rsidR="00F87B71">
          <w:rPr>
            <w:sz w:val="24"/>
            <w:szCs w:val="24"/>
          </w:rPr>
          <w:t>c</w:t>
        </w:r>
      </w:ins>
      <w:ins w:id="38" w:author="Cordeiro, Carlos 1" w:date="2015-03-11T00:48:00Z">
        <w:r w:rsidR="00F87B71" w:rsidRPr="00F87B71">
          <w:rPr>
            <w:sz w:val="24"/>
            <w:szCs w:val="24"/>
            <w:rPrChange w:id="39" w:author="Cordeiro, Carlos 1" w:date="2015-03-11T00:48:00Z">
              <w:rPr/>
            </w:rPrChange>
          </w:rPr>
          <w:t xml:space="preserve"> for</w:t>
        </w:r>
        <w:r w:rsidR="00F87B71">
          <w:rPr>
            <w:sz w:val="24"/>
            <w:szCs w:val="24"/>
          </w:rPr>
          <w:t xml:space="preserve"> </w:t>
        </w:r>
        <w:r w:rsidR="00F87B71">
          <w:rPr>
            <w:sz w:val="24"/>
            <w:szCs w:val="24"/>
            <w:rPrChange w:id="40" w:author="Cordeiro, Carlos 1" w:date="2015-03-11T00:48:00Z">
              <w:rPr>
                <w:sz w:val="24"/>
                <w:szCs w:val="24"/>
              </w:rPr>
            </w:rPrChange>
          </w:rPr>
          <w:t>802.11 WLANs</w:t>
        </w:r>
      </w:ins>
      <w:ins w:id="41" w:author="Cordeiro, Carlos 1" w:date="2015-03-11T00:50:00Z">
        <w:r w:rsidR="00F87B71">
          <w:rPr>
            <w:sz w:val="24"/>
            <w:szCs w:val="24"/>
          </w:rPr>
          <w:t xml:space="preserve"> </w:t>
        </w:r>
      </w:ins>
      <w:ins w:id="42" w:author="Cordeiro, Carlos 1" w:date="2015-03-11T00:51:00Z">
        <w:r w:rsidR="00F87B71">
          <w:rPr>
            <w:sz w:val="24"/>
            <w:szCs w:val="24"/>
          </w:rPr>
          <w:t>and</w:t>
        </w:r>
      </w:ins>
      <w:ins w:id="43" w:author="Cordeiro, Carlos 1" w:date="2015-03-11T00:48:00Z">
        <w:r w:rsidR="00F87B71">
          <w:rPr>
            <w:sz w:val="24"/>
            <w:szCs w:val="24"/>
            <w:rPrChange w:id="44" w:author="Cordeiro, Carlos 1" w:date="2015-03-11T00:48:00Z">
              <w:rPr>
                <w:sz w:val="24"/>
                <w:szCs w:val="24"/>
              </w:rPr>
            </w:rPrChange>
          </w:rPr>
          <w:t xml:space="preserve"> aim</w:t>
        </w:r>
      </w:ins>
      <w:ins w:id="45" w:author="Cordeiro, Carlos 1" w:date="2015-03-11T00:50:00Z">
        <w:r w:rsidR="00F87B71">
          <w:rPr>
            <w:sz w:val="24"/>
            <w:szCs w:val="24"/>
          </w:rPr>
          <w:t>s</w:t>
        </w:r>
      </w:ins>
      <w:ins w:id="46" w:author="Cordeiro, Carlos 1" w:date="2015-03-11T00:48:00Z">
        <w:r w:rsidR="00F87B71" w:rsidRPr="00F87B71">
          <w:rPr>
            <w:sz w:val="24"/>
            <w:szCs w:val="24"/>
            <w:rPrChange w:id="47" w:author="Cordeiro, Carlos 1" w:date="2015-03-11T00:48:00Z">
              <w:rPr/>
            </w:rPrChange>
          </w:rPr>
          <w:t xml:space="preserve"> to provide data rates in excess of 20 gigabits per second for point-to-point and point-to-multipoint indoor and outdoor usages for license-exempt bands above 45 GHz.</w:t>
        </w:r>
      </w:ins>
      <w:bookmarkStart w:id="48" w:name="_GoBack"/>
      <w:bookmarkEnd w:id="48"/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Default="00557248" w:rsidP="00E40E62">
      <w:pPr>
        <w:widowControl w:val="0"/>
        <w:autoSpaceDE w:val="0"/>
        <w:autoSpaceDN w:val="0"/>
        <w:adjustRightInd w:val="0"/>
        <w:spacing w:after="240"/>
        <w:rPr>
          <w:ins w:id="49" w:author="Cordeiro, Carlos 1" w:date="2015-03-08T14:50:00Z"/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50" w:author="Cordeiro, Carlos 1" w:date="2015-03-08T14:50:00Z"/>
          <w:sz w:val="24"/>
          <w:szCs w:val="24"/>
        </w:rPr>
      </w:pPr>
      <w:ins w:id="51" w:author="Cordeiro, Carlos 1" w:date="2015-03-08T14:50:00Z">
        <w:r w:rsidRPr="00E40E62">
          <w:rPr>
            <w:sz w:val="24"/>
            <w:szCs w:val="24"/>
          </w:rPr>
          <w:t>Sponsor Organization: IEEE 802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52" w:author="Cordeiro, Carlos 1" w:date="2015-03-08T14:50:00Z"/>
          <w:sz w:val="24"/>
          <w:szCs w:val="24"/>
        </w:rPr>
      </w:pPr>
      <w:ins w:id="53" w:author="Cordeiro, Carlos 1" w:date="2015-03-08T14:50:00Z">
        <w:r w:rsidRPr="00E40E62">
          <w:rPr>
            <w:sz w:val="24"/>
            <w:szCs w:val="24"/>
          </w:rPr>
          <w:t>Project Number: IEEE P802.15.3</w:t>
        </w:r>
        <w:r>
          <w:rPr>
            <w:sz w:val="24"/>
            <w:szCs w:val="24"/>
          </w:rPr>
          <w:t>e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rPr>
          <w:ins w:id="54" w:author="Cordeiro, Carlos 1" w:date="2015-03-08T14:50:00Z"/>
          <w:sz w:val="24"/>
          <w:szCs w:val="24"/>
        </w:rPr>
      </w:pPr>
      <w:ins w:id="55" w:author="Cordeiro, Carlos 1" w:date="2015-03-08T14:50:00Z">
        <w:r w:rsidRPr="00E40E62">
          <w:rPr>
            <w:sz w:val="24"/>
            <w:szCs w:val="24"/>
          </w:rPr>
          <w:t>Project Date: 201</w:t>
        </w:r>
      </w:ins>
      <w:ins w:id="56" w:author="Cordeiro, Carlos 1" w:date="2015-03-08T14:51:00Z">
        <w:r>
          <w:rPr>
            <w:sz w:val="24"/>
            <w:szCs w:val="24"/>
          </w:rPr>
          <w:t>7</w:t>
        </w:r>
      </w:ins>
      <w:ins w:id="57" w:author="Cordeiro, Carlos 1" w:date="2015-03-08T14:50:00Z">
        <w:r w:rsidRPr="00E40E62">
          <w:rPr>
            <w:sz w:val="24"/>
            <w:szCs w:val="24"/>
          </w:rPr>
          <w:t>-05 (projected)</w:t>
        </w:r>
      </w:ins>
    </w:p>
    <w:p w:rsidR="00582EC1" w:rsidRPr="00E40E62" w:rsidRDefault="00582EC1" w:rsidP="00582EC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ins w:id="58" w:author="Cordeiro, Carlos 1" w:date="2015-03-08T14:50:00Z">
        <w:r w:rsidRPr="00E40E62">
          <w:rPr>
            <w:sz w:val="24"/>
            <w:szCs w:val="24"/>
          </w:rPr>
          <w:t xml:space="preserve">Project Title: Part 15.3: Wireless Medium Access Control (MAC) and Physical Layer (PHY) Specifications for High Rate Wireless Personal Area Networks (WPAN): Amendment for </w:t>
        </w:r>
      </w:ins>
      <w:ins w:id="59" w:author="Cordeiro, Carlos 1" w:date="2015-03-08T14:51:00Z">
        <w:r>
          <w:rPr>
            <w:sz w:val="24"/>
            <w:szCs w:val="24"/>
          </w:rPr>
          <w:t>high-rate close proximity point-to-point communications</w:t>
        </w:r>
      </w:ins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lastRenderedPageBreak/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This amendment improves the spatial reuse of multiple simultaneous nearby transmissions to increase the aggregated system throughput.</w:t>
      </w:r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,</w:t>
      </w:r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/indoor</w:t>
      </w:r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5B383A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  <w:ins w:id="60" w:author="Cordeiro, Carlos 1" w:date="2015-03-10T06:30:00Z">
        <w:r w:rsidR="00830824">
          <w:rPr>
            <w:sz w:val="24"/>
            <w:szCs w:val="24"/>
          </w:rPr>
          <w:t xml:space="preserve"> Power efficiency </w:t>
        </w:r>
      </w:ins>
      <w:ins w:id="61" w:author="Cordeiro, Carlos 1" w:date="2015-03-10T06:31:00Z">
        <w:r w:rsidR="00830824">
          <w:rPr>
            <w:sz w:val="24"/>
            <w:szCs w:val="24"/>
          </w:rPr>
          <w:t xml:space="preserve">of devices compliant with this amendment </w:t>
        </w:r>
      </w:ins>
      <w:ins w:id="62" w:author="Cordeiro, Carlos 1" w:date="2015-03-10T06:30:00Z">
        <w:r w:rsidR="00830824">
          <w:rPr>
            <w:sz w:val="24"/>
            <w:szCs w:val="24"/>
          </w:rPr>
          <w:t xml:space="preserve">will be compared against </w:t>
        </w:r>
      </w:ins>
      <w:ins w:id="63" w:author="Cordeiro, Carlos 1" w:date="2015-03-10T06:31:00Z">
        <w:r w:rsidR="00830824">
          <w:rPr>
            <w:sz w:val="24"/>
            <w:szCs w:val="24"/>
          </w:rPr>
          <w:t xml:space="preserve">the power efficiency of devices </w:t>
        </w:r>
      </w:ins>
      <w:ins w:id="64" w:author="Cordeiro, Carlos 1" w:date="2015-03-10T06:32:00Z">
        <w:r w:rsidR="00830824">
          <w:rPr>
            <w:sz w:val="24"/>
            <w:szCs w:val="24"/>
          </w:rPr>
          <w:t>compliant</w:t>
        </w:r>
      </w:ins>
      <w:ins w:id="65" w:author="Cordeiro, Carlos 1" w:date="2015-03-10T06:31:00Z">
        <w:r w:rsidR="00830824">
          <w:rPr>
            <w:sz w:val="24"/>
            <w:szCs w:val="24"/>
          </w:rPr>
          <w:t xml:space="preserve"> with </w:t>
        </w:r>
      </w:ins>
      <w:ins w:id="66" w:author="Cordeiro, Carlos 1" w:date="2015-03-10T06:32:00Z">
        <w:r w:rsidR="00830824">
          <w:rPr>
            <w:sz w:val="24"/>
            <w:szCs w:val="24"/>
          </w:rPr>
          <w:t>the IEEE 802.11ad amendment.</w:t>
        </w:r>
      </w:ins>
    </w:p>
    <w:p w:rsidR="0005235C" w:rsidRPr="003752DF" w:rsidRDefault="0005235C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IEEE 802.11ad-2012, </w:t>
      </w:r>
      <w:r w:rsidRPr="00A07941">
        <w:rPr>
          <w:sz w:val="24"/>
          <w:szCs w:val="24"/>
        </w:rPr>
        <w:t>Wireless LAN Medium Access Control (MAC) and Physical Layer (PHY) Specifications – Amendment</w:t>
      </w:r>
      <w:r>
        <w:rPr>
          <w:sz w:val="24"/>
          <w:szCs w:val="24"/>
        </w:rPr>
        <w:t xml:space="preserve"> 3</w:t>
      </w:r>
      <w:r w:rsidRPr="00A07941">
        <w:rPr>
          <w:sz w:val="24"/>
          <w:szCs w:val="24"/>
        </w:rPr>
        <w:t xml:space="preserve">: Enhancements for Very High Throughput </w:t>
      </w:r>
      <w:r>
        <w:rPr>
          <w:sz w:val="24"/>
          <w:szCs w:val="24"/>
        </w:rPr>
        <w:t>in the 60 GHz frequency band</w:t>
      </w:r>
    </w:p>
    <w:p w:rsidR="0071533C" w:rsidRPr="005B383A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lang w:val="en-US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1C" w:rsidRDefault="0079401C">
      <w:r>
        <w:separator/>
      </w:r>
    </w:p>
  </w:endnote>
  <w:endnote w:type="continuationSeparator" w:id="0">
    <w:p w:rsidR="0079401C" w:rsidRDefault="007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79401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6FE">
      <w:t>Submission</w:t>
    </w:r>
    <w:r>
      <w:fldChar w:fldCharType="end"/>
    </w:r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711042">
      <w:rPr>
        <w:noProof/>
      </w:rPr>
      <w:t>4</w:t>
    </w:r>
    <w:r w:rsidR="003E10F6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820283">
      <w:t>Carlos Cordeiro, Intel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1C" w:rsidRDefault="0079401C">
      <w:r>
        <w:separator/>
      </w:r>
    </w:p>
  </w:footnote>
  <w:footnote w:type="continuationSeparator" w:id="0">
    <w:p w:rsidR="0079401C" w:rsidRDefault="0079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79401C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4DEC">
      <w:t>September 2014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155358">
      <w:t>doc.: IEEE 802.11-14/1151r8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05ECE"/>
    <w:rsid w:val="00010C33"/>
    <w:rsid w:val="00013B9D"/>
    <w:rsid w:val="000140C9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194B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55358"/>
    <w:rsid w:val="00195886"/>
    <w:rsid w:val="00196017"/>
    <w:rsid w:val="001A18EC"/>
    <w:rsid w:val="001C6AA1"/>
    <w:rsid w:val="001D059D"/>
    <w:rsid w:val="001D0A25"/>
    <w:rsid w:val="001D723B"/>
    <w:rsid w:val="001D7BA6"/>
    <w:rsid w:val="001F486A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80901"/>
    <w:rsid w:val="0029020B"/>
    <w:rsid w:val="0029167B"/>
    <w:rsid w:val="00292EF6"/>
    <w:rsid w:val="002931BC"/>
    <w:rsid w:val="00293753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C6AED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2EC1"/>
    <w:rsid w:val="00585FE5"/>
    <w:rsid w:val="0059111F"/>
    <w:rsid w:val="005947B3"/>
    <w:rsid w:val="00597F98"/>
    <w:rsid w:val="005A2281"/>
    <w:rsid w:val="005A7CC2"/>
    <w:rsid w:val="005B383A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A4D15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1042"/>
    <w:rsid w:val="007133CD"/>
    <w:rsid w:val="0071533C"/>
    <w:rsid w:val="00717025"/>
    <w:rsid w:val="00717AA6"/>
    <w:rsid w:val="00727FEE"/>
    <w:rsid w:val="00737CCC"/>
    <w:rsid w:val="00740BE2"/>
    <w:rsid w:val="007441EB"/>
    <w:rsid w:val="007455F0"/>
    <w:rsid w:val="00751FDF"/>
    <w:rsid w:val="00762182"/>
    <w:rsid w:val="00762653"/>
    <w:rsid w:val="00770572"/>
    <w:rsid w:val="00776955"/>
    <w:rsid w:val="0078251A"/>
    <w:rsid w:val="007842C6"/>
    <w:rsid w:val="007866AE"/>
    <w:rsid w:val="0079401C"/>
    <w:rsid w:val="0079594A"/>
    <w:rsid w:val="0079753E"/>
    <w:rsid w:val="007A3CD5"/>
    <w:rsid w:val="007B0A54"/>
    <w:rsid w:val="007B3E74"/>
    <w:rsid w:val="007C0845"/>
    <w:rsid w:val="007C14AB"/>
    <w:rsid w:val="007D232F"/>
    <w:rsid w:val="007D596B"/>
    <w:rsid w:val="007D6C83"/>
    <w:rsid w:val="007F0EF5"/>
    <w:rsid w:val="00807DA1"/>
    <w:rsid w:val="0081279B"/>
    <w:rsid w:val="00820283"/>
    <w:rsid w:val="008255E5"/>
    <w:rsid w:val="00830824"/>
    <w:rsid w:val="00832602"/>
    <w:rsid w:val="00833283"/>
    <w:rsid w:val="00834043"/>
    <w:rsid w:val="0084721C"/>
    <w:rsid w:val="00847ACE"/>
    <w:rsid w:val="00851F01"/>
    <w:rsid w:val="00885244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4DCF"/>
    <w:rsid w:val="0092570C"/>
    <w:rsid w:val="009265EF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37FC9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B7962"/>
    <w:rsid w:val="00BC1F71"/>
    <w:rsid w:val="00BC5D73"/>
    <w:rsid w:val="00BC7B5B"/>
    <w:rsid w:val="00BE2B23"/>
    <w:rsid w:val="00BE38C4"/>
    <w:rsid w:val="00BE5954"/>
    <w:rsid w:val="00BE5ED0"/>
    <w:rsid w:val="00BE68C2"/>
    <w:rsid w:val="00C13D20"/>
    <w:rsid w:val="00C15C02"/>
    <w:rsid w:val="00C62E10"/>
    <w:rsid w:val="00C94338"/>
    <w:rsid w:val="00CA09B2"/>
    <w:rsid w:val="00CA1D87"/>
    <w:rsid w:val="00CA230D"/>
    <w:rsid w:val="00CB1257"/>
    <w:rsid w:val="00CB64E1"/>
    <w:rsid w:val="00CC26D7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0CF4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122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87B71"/>
    <w:rsid w:val="00F96B5F"/>
    <w:rsid w:val="00FA2B74"/>
    <w:rsid w:val="00FA4F83"/>
    <w:rsid w:val="00FA5712"/>
    <w:rsid w:val="00FB0FB6"/>
    <w:rsid w:val="00FB1B00"/>
    <w:rsid w:val="00FB2B1A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802.11-14/1151r7</vt:lpstr>
    </vt:vector>
  </TitlesOfParts>
  <Company>Intel Corporation</Company>
  <LinksUpToDate>false</LinksUpToDate>
  <CharactersWithSpaces>7783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802.11-14/1151r8</dc:title>
  <dc:subject>Submission</dc:subject>
  <dc:creator>Carlos Cordeiro</dc:creator>
  <cp:keywords>September 2014</cp:keywords>
  <dc:description>Carlos Cordeiro, Intel</dc:description>
  <cp:lastModifiedBy>Cordeiro, Carlos 1</cp:lastModifiedBy>
  <cp:revision>64</cp:revision>
  <cp:lastPrinted>1901-01-01T08:00:00Z</cp:lastPrinted>
  <dcterms:created xsi:type="dcterms:W3CDTF">2014-03-18T12:29:00Z</dcterms:created>
  <dcterms:modified xsi:type="dcterms:W3CDTF">2015-03-11T07:52:00Z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