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B2B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FB2B1A">
              <w:rPr>
                <w:b w:val="0"/>
                <w:sz w:val="20"/>
              </w:rPr>
              <w:t>5</w:t>
            </w:r>
            <w:r w:rsidR="0079753E">
              <w:rPr>
                <w:b w:val="0"/>
                <w:sz w:val="20"/>
              </w:rPr>
              <w:t>-</w:t>
            </w:r>
            <w:r w:rsidR="00FB2B1A">
              <w:rPr>
                <w:b w:val="0"/>
                <w:sz w:val="20"/>
              </w:rPr>
              <w:t>03</w:t>
            </w:r>
            <w:r w:rsidR="000F4F3C">
              <w:rPr>
                <w:b w:val="0"/>
                <w:sz w:val="20"/>
              </w:rPr>
              <w:t>-</w:t>
            </w:r>
            <w:r w:rsidR="00FB2B1A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80901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</w:t>
      </w:r>
      <w:bookmarkStart w:id="1" w:name="_GoBack"/>
      <w:bookmarkEnd w:id="1"/>
      <w:r w:rsidRPr="00FA5712">
        <w:rPr>
          <w:sz w:val="24"/>
          <w:szCs w:val="24"/>
        </w:rPr>
        <w:t xml:space="preserve">ysical Layer (PHY) Specifications-- Amendment: </w:t>
      </w:r>
      <w:del w:id="2" w:author="Cordeiro, Carlos 1" w:date="2015-03-10T13:07:00Z">
        <w:r w:rsidR="00B32E80" w:rsidRPr="00FA5712" w:rsidDel="006A4D15">
          <w:rPr>
            <w:sz w:val="24"/>
            <w:szCs w:val="24"/>
          </w:rPr>
          <w:delText xml:space="preserve">Enhancements </w:delText>
        </w:r>
      </w:del>
      <w:ins w:id="3" w:author="Cordeiro, Carlos 1" w:date="2015-03-10T13:07:00Z">
        <w:r w:rsidR="006A4D15" w:rsidRPr="00FA5712">
          <w:rPr>
            <w:sz w:val="24"/>
            <w:szCs w:val="24"/>
          </w:rPr>
          <w:t>Enhance</w:t>
        </w:r>
        <w:r w:rsidR="006A4D15">
          <w:rPr>
            <w:sz w:val="24"/>
            <w:szCs w:val="24"/>
          </w:rPr>
          <w:t>d</w:t>
        </w:r>
        <w:r w:rsidR="006A4D15" w:rsidRPr="00FA5712">
          <w:rPr>
            <w:sz w:val="24"/>
            <w:szCs w:val="24"/>
          </w:rPr>
          <w:t xml:space="preserve"> </w:t>
        </w:r>
        <w:r w:rsidR="006A4D15">
          <w:rPr>
            <w:sz w:val="24"/>
            <w:szCs w:val="24"/>
          </w:rPr>
          <w:t xml:space="preserve">throughput </w:t>
        </w:r>
      </w:ins>
      <w:r w:rsidR="00B32E80" w:rsidRPr="00FA5712">
        <w:rPr>
          <w:sz w:val="24"/>
          <w:szCs w:val="24"/>
        </w:rPr>
        <w:t xml:space="preserve">for </w:t>
      </w:r>
      <w:ins w:id="4" w:author="Cordeiro, Carlos 1" w:date="2015-03-10T13:08:00Z">
        <w:r w:rsidR="006A4D15">
          <w:rPr>
            <w:sz w:val="24"/>
            <w:szCs w:val="24"/>
          </w:rPr>
          <w:t xml:space="preserve">operation in license-exempt </w:t>
        </w:r>
      </w:ins>
      <w:del w:id="5" w:author="Cordeiro, Carlos 1" w:date="2015-03-10T13:08:00Z">
        <w:r w:rsidR="00FB1B00" w:rsidDel="006A4D15">
          <w:rPr>
            <w:sz w:val="24"/>
            <w:szCs w:val="24"/>
          </w:rPr>
          <w:delText xml:space="preserve">Ultra </w:delText>
        </w:r>
        <w:r w:rsidR="001D059D" w:rsidDel="006A4D15">
          <w:rPr>
            <w:sz w:val="24"/>
            <w:szCs w:val="24"/>
          </w:rPr>
          <w:delText xml:space="preserve">High Throughput in </w:delText>
        </w:r>
        <w:r w:rsidR="00740BE2" w:rsidDel="006A4D15">
          <w:rPr>
            <w:sz w:val="24"/>
            <w:szCs w:val="24"/>
          </w:rPr>
          <w:delText xml:space="preserve">and around </w:delText>
        </w:r>
        <w:r w:rsidR="001D059D" w:rsidDel="006A4D15">
          <w:rPr>
            <w:sz w:val="24"/>
            <w:szCs w:val="24"/>
          </w:rPr>
          <w:delText>the</w:delText>
        </w:r>
      </w:del>
      <w:ins w:id="6" w:author="Cordeiro, Carlos 1" w:date="2015-03-10T13:08:00Z">
        <w:r w:rsidR="006A4D15">
          <w:rPr>
            <w:sz w:val="24"/>
            <w:szCs w:val="24"/>
          </w:rPr>
          <w:t>bands above</w:t>
        </w:r>
      </w:ins>
      <w:r w:rsidR="001D059D">
        <w:rPr>
          <w:sz w:val="24"/>
          <w:szCs w:val="24"/>
        </w:rPr>
        <w:t xml:space="preserve"> </w:t>
      </w:r>
      <w:del w:id="7" w:author="Cordeiro, Carlos 1" w:date="2015-03-10T13:08:00Z">
        <w:r w:rsidR="001D059D" w:rsidDel="006A4D15">
          <w:rPr>
            <w:sz w:val="24"/>
            <w:szCs w:val="24"/>
          </w:rPr>
          <w:delText xml:space="preserve">60 </w:delText>
        </w:r>
      </w:del>
      <w:ins w:id="8" w:author="Cordeiro, Carlos 1" w:date="2015-03-10T13:08:00Z">
        <w:r w:rsidR="006A4D15">
          <w:rPr>
            <w:sz w:val="24"/>
            <w:szCs w:val="24"/>
          </w:rPr>
          <w:t>45</w:t>
        </w:r>
        <w:r w:rsidR="006A4D15">
          <w:rPr>
            <w:sz w:val="24"/>
            <w:szCs w:val="24"/>
          </w:rPr>
          <w:t xml:space="preserve"> </w:t>
        </w:r>
      </w:ins>
      <w:r w:rsidR="001D059D">
        <w:rPr>
          <w:sz w:val="24"/>
          <w:szCs w:val="24"/>
        </w:rPr>
        <w:t>GHz</w:t>
      </w:r>
      <w:del w:id="9" w:author="Cordeiro, Carlos 1" w:date="2015-03-10T13:08:00Z">
        <w:r w:rsidR="001D059D" w:rsidDel="006A4D15">
          <w:rPr>
            <w:sz w:val="24"/>
            <w:szCs w:val="24"/>
          </w:rPr>
          <w:delText xml:space="preserve"> Band</w:delText>
        </w:r>
      </w:del>
    </w:p>
    <w:p w:rsidR="006A4D15" w:rsidRPr="00FA5712" w:rsidRDefault="006A4D15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lastRenderedPageBreak/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ins w:id="10" w:author="Cordeiro, Carlos 1" w:date="2015-03-10T13:22:00Z">
        <w:r w:rsidR="007D596B">
          <w:rPr>
            <w:sz w:val="24"/>
            <w:szCs w:val="24"/>
          </w:rPr>
          <w:t xml:space="preserve">for </w:t>
        </w:r>
      </w:ins>
      <w:del w:id="11" w:author="Cordeiro, Carlos 1" w:date="2015-03-10T13:22:00Z">
        <w:r w:rsidR="0098025D" w:rsidRPr="00FA5712" w:rsidDel="007D596B">
          <w:rPr>
            <w:sz w:val="24"/>
            <w:szCs w:val="24"/>
          </w:rPr>
          <w:delText xml:space="preserve">in </w:delText>
        </w:r>
        <w:r w:rsidR="00740BE2" w:rsidDel="007D596B">
          <w:rPr>
            <w:sz w:val="24"/>
            <w:szCs w:val="24"/>
          </w:rPr>
          <w:delText xml:space="preserve">and around </w:delText>
        </w:r>
        <w:r w:rsidR="00585FE5" w:rsidDel="007D596B">
          <w:rPr>
            <w:sz w:val="24"/>
            <w:szCs w:val="24"/>
          </w:rPr>
          <w:delText>the</w:delText>
        </w:r>
      </w:del>
      <w:ins w:id="12" w:author="Cordeiro, Carlos 1" w:date="2015-03-10T13:22:00Z">
        <w:r w:rsidR="007D596B">
          <w:rPr>
            <w:sz w:val="24"/>
            <w:szCs w:val="24"/>
          </w:rPr>
          <w:t>license-exempt bands</w:t>
        </w:r>
      </w:ins>
      <w:ins w:id="13" w:author="Cordeiro, Carlos 1" w:date="2015-03-10T13:23:00Z">
        <w:r w:rsidR="007D596B">
          <w:rPr>
            <w:sz w:val="24"/>
            <w:szCs w:val="24"/>
          </w:rPr>
          <w:t xml:space="preserve"> above</w:t>
        </w:r>
      </w:ins>
      <w:r w:rsidR="00585FE5">
        <w:rPr>
          <w:sz w:val="24"/>
          <w:szCs w:val="24"/>
        </w:rPr>
        <w:t xml:space="preserve"> </w:t>
      </w:r>
      <w:del w:id="14" w:author="Cordeiro, Carlos 1" w:date="2015-03-10T13:23:00Z">
        <w:r w:rsidR="0024262F" w:rsidRPr="00FA5712" w:rsidDel="007D596B">
          <w:rPr>
            <w:sz w:val="24"/>
            <w:szCs w:val="24"/>
          </w:rPr>
          <w:delText>6</w:delText>
        </w:r>
        <w:r w:rsidR="00585FE5" w:rsidDel="007D596B">
          <w:rPr>
            <w:sz w:val="24"/>
            <w:szCs w:val="24"/>
          </w:rPr>
          <w:delText>0</w:delText>
        </w:r>
        <w:r w:rsidR="0024262F" w:rsidRPr="00FA5712" w:rsidDel="007D596B">
          <w:rPr>
            <w:sz w:val="24"/>
            <w:szCs w:val="24"/>
          </w:rPr>
          <w:delText xml:space="preserve"> </w:delText>
        </w:r>
      </w:del>
      <w:ins w:id="15" w:author="Cordeiro, Carlos 1" w:date="2015-03-10T13:23:00Z">
        <w:r w:rsidR="007D596B">
          <w:rPr>
            <w:sz w:val="24"/>
            <w:szCs w:val="24"/>
          </w:rPr>
          <w:t>45</w:t>
        </w:r>
        <w:r w:rsidR="007D596B" w:rsidRPr="00FA5712">
          <w:rPr>
            <w:sz w:val="24"/>
            <w:szCs w:val="24"/>
          </w:rPr>
          <w:t xml:space="preserve"> </w:t>
        </w:r>
      </w:ins>
      <w:r w:rsidR="0024262F" w:rsidRPr="00FA5712">
        <w:rPr>
          <w:sz w:val="24"/>
          <w:szCs w:val="24"/>
        </w:rPr>
        <w:t>GHz</w:t>
      </w:r>
      <w:del w:id="16" w:author="Cordeiro, Carlos 1" w:date="2015-03-10T13:23:00Z">
        <w:r w:rsidR="00585FE5" w:rsidDel="007D596B">
          <w:rPr>
            <w:sz w:val="24"/>
            <w:szCs w:val="24"/>
          </w:rPr>
          <w:delText xml:space="preserve"> frequency band</w:delText>
        </w:r>
      </w:del>
      <w:r w:rsidR="00F203BC">
        <w:rPr>
          <w:sz w:val="24"/>
          <w:szCs w:val="24"/>
        </w:rPr>
        <w:t xml:space="preserve">, </w:t>
      </w:r>
      <w:del w:id="17" w:author="Cordeiro, Carlos 1" w:date="2015-03-10T13:21:00Z">
        <w:r w:rsidR="00F203BC" w:rsidDel="007D596B">
          <w:rPr>
            <w:sz w:val="24"/>
            <w:szCs w:val="24"/>
          </w:rPr>
          <w:delText xml:space="preserve">and </w:delText>
        </w:r>
        <w:r w:rsidR="00996A7A" w:rsidRPr="00FA5712" w:rsidDel="007D596B">
          <w:rPr>
            <w:sz w:val="24"/>
            <w:szCs w:val="24"/>
          </w:rPr>
          <w:delText>shall enable</w:delText>
        </w:r>
      </w:del>
      <w:ins w:id="18" w:author="Cordeiro, Carlos 1" w:date="2015-03-10T13:21:00Z">
        <w:r w:rsidR="007D596B">
          <w:rPr>
            <w:sz w:val="24"/>
            <w:szCs w:val="24"/>
          </w:rPr>
          <w:t>while ensuring</w:t>
        </w:r>
      </w:ins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augmented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DisplayPort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 xml:space="preserve">The large swath of </w:t>
      </w:r>
      <w:del w:id="19" w:author="Cordeiro, Carlos 1" w:date="2015-03-10T13:24:00Z">
        <w:r w:rsidR="00095B68" w:rsidDel="007D596B">
          <w:rPr>
            <w:sz w:val="24"/>
            <w:szCs w:val="24"/>
          </w:rPr>
          <w:delText>unlice</w:delText>
        </w:r>
        <w:r w:rsidR="003412BC" w:rsidDel="007D596B">
          <w:rPr>
            <w:sz w:val="24"/>
            <w:szCs w:val="24"/>
          </w:rPr>
          <w:delText>n</w:delText>
        </w:r>
        <w:r w:rsidR="00095B68" w:rsidDel="007D596B">
          <w:rPr>
            <w:sz w:val="24"/>
            <w:szCs w:val="24"/>
          </w:rPr>
          <w:delText xml:space="preserve">sed </w:delText>
        </w:r>
      </w:del>
      <w:ins w:id="20" w:author="Cordeiro, Carlos 1" w:date="2015-03-10T13:24:00Z">
        <w:r w:rsidR="007D596B">
          <w:rPr>
            <w:sz w:val="24"/>
            <w:szCs w:val="24"/>
          </w:rPr>
          <w:t>license-exempt</w:t>
        </w:r>
        <w:r w:rsidR="007D596B">
          <w:rPr>
            <w:sz w:val="24"/>
            <w:szCs w:val="24"/>
          </w:rPr>
          <w:t xml:space="preserve"> </w:t>
        </w:r>
      </w:ins>
      <w:r w:rsidR="00095B68">
        <w:rPr>
          <w:sz w:val="24"/>
          <w:szCs w:val="24"/>
        </w:rPr>
        <w:t xml:space="preserve">spectrum available </w:t>
      </w:r>
      <w:del w:id="21" w:author="Cordeiro, Carlos 1" w:date="2015-03-10T13:24:00Z">
        <w:r w:rsidR="00095B68" w:rsidDel="007D596B">
          <w:rPr>
            <w:sz w:val="24"/>
            <w:szCs w:val="24"/>
          </w:rPr>
          <w:delText xml:space="preserve">in </w:delText>
        </w:r>
        <w:r w:rsidR="00740BE2" w:rsidDel="007D596B">
          <w:rPr>
            <w:sz w:val="24"/>
            <w:szCs w:val="24"/>
          </w:rPr>
          <w:delText>and around</w:delText>
        </w:r>
      </w:del>
      <w:ins w:id="22" w:author="Cordeiro, Carlos 1" w:date="2015-03-10T13:24:00Z">
        <w:r w:rsidR="007D596B">
          <w:rPr>
            <w:sz w:val="24"/>
            <w:szCs w:val="24"/>
          </w:rPr>
          <w:t>above</w:t>
        </w:r>
      </w:ins>
      <w:r w:rsidR="00740BE2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 xml:space="preserve">the </w:t>
      </w:r>
      <w:del w:id="23" w:author="Cordeiro, Carlos 1" w:date="2015-03-10T13:24:00Z">
        <w:r w:rsidR="00095B68" w:rsidDel="007D596B">
          <w:rPr>
            <w:sz w:val="24"/>
            <w:szCs w:val="24"/>
          </w:rPr>
          <w:delText xml:space="preserve">60 </w:delText>
        </w:r>
      </w:del>
      <w:ins w:id="24" w:author="Cordeiro, Carlos 1" w:date="2015-03-10T13:24:00Z">
        <w:r w:rsidR="007D596B">
          <w:rPr>
            <w:sz w:val="24"/>
            <w:szCs w:val="24"/>
          </w:rPr>
          <w:t>45</w:t>
        </w:r>
        <w:r w:rsidR="007D596B">
          <w:rPr>
            <w:sz w:val="24"/>
            <w:szCs w:val="24"/>
          </w:rPr>
          <w:t xml:space="preserve"> </w:t>
        </w:r>
      </w:ins>
      <w:r w:rsidR="00095B68">
        <w:rPr>
          <w:sz w:val="24"/>
          <w:szCs w:val="24"/>
        </w:rPr>
        <w:t xml:space="preserve">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</w:t>
      </w:r>
      <w:r w:rsidR="00040CB3" w:rsidRPr="00FA5712">
        <w:rPr>
          <w:sz w:val="24"/>
          <w:szCs w:val="24"/>
        </w:rPr>
        <w:lastRenderedPageBreak/>
        <w:t xml:space="preserve">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del w:id="25" w:author="Cordeiro, Carlos 1" w:date="2015-03-08T14:50:00Z">
        <w:r w:rsidR="00091B03" w:rsidDel="00582EC1">
          <w:rPr>
            <w:sz w:val="24"/>
            <w:szCs w:val="24"/>
          </w:rPr>
          <w:delText>two</w:delText>
        </w:r>
        <w:r w:rsidR="00091B03" w:rsidRPr="00A07941" w:rsidDel="00582EC1">
          <w:rPr>
            <w:sz w:val="24"/>
            <w:szCs w:val="24"/>
          </w:rPr>
          <w:delText xml:space="preserve"> </w:delText>
        </w:r>
      </w:del>
      <w:ins w:id="26" w:author="Cordeiro, Carlos 1" w:date="2015-03-08T14:50:00Z">
        <w:r w:rsidR="00582EC1">
          <w:rPr>
            <w:sz w:val="24"/>
            <w:szCs w:val="24"/>
          </w:rPr>
          <w:t>three</w:t>
        </w:r>
        <w:r w:rsidR="00582EC1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Default="00557248" w:rsidP="00E40E62">
      <w:pPr>
        <w:widowControl w:val="0"/>
        <w:autoSpaceDE w:val="0"/>
        <w:autoSpaceDN w:val="0"/>
        <w:adjustRightInd w:val="0"/>
        <w:spacing w:after="240"/>
        <w:rPr>
          <w:ins w:id="27" w:author="Cordeiro, Carlos 1" w:date="2015-03-08T14:50:00Z"/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28" w:author="Cordeiro, Carlos 1" w:date="2015-03-08T14:50:00Z"/>
          <w:sz w:val="24"/>
          <w:szCs w:val="24"/>
        </w:rPr>
      </w:pPr>
      <w:ins w:id="29" w:author="Cordeiro, Carlos 1" w:date="2015-03-08T14:50:00Z">
        <w:r w:rsidRPr="00E40E62">
          <w:rPr>
            <w:sz w:val="24"/>
            <w:szCs w:val="24"/>
          </w:rPr>
          <w:t>Sponsor Organization: IEEE 802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30" w:author="Cordeiro, Carlos 1" w:date="2015-03-08T14:50:00Z"/>
          <w:sz w:val="24"/>
          <w:szCs w:val="24"/>
        </w:rPr>
      </w:pPr>
      <w:ins w:id="31" w:author="Cordeiro, Carlos 1" w:date="2015-03-08T14:50:00Z">
        <w:r w:rsidRPr="00E40E62">
          <w:rPr>
            <w:sz w:val="24"/>
            <w:szCs w:val="24"/>
          </w:rPr>
          <w:t>Project Number: IEEE P802.15.3</w:t>
        </w:r>
        <w:r>
          <w:rPr>
            <w:sz w:val="24"/>
            <w:szCs w:val="24"/>
          </w:rPr>
          <w:t>e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32" w:author="Cordeiro, Carlos 1" w:date="2015-03-08T14:50:00Z"/>
          <w:sz w:val="24"/>
          <w:szCs w:val="24"/>
        </w:rPr>
      </w:pPr>
      <w:ins w:id="33" w:author="Cordeiro, Carlos 1" w:date="2015-03-08T14:50:00Z">
        <w:r w:rsidRPr="00E40E62">
          <w:rPr>
            <w:sz w:val="24"/>
            <w:szCs w:val="24"/>
          </w:rPr>
          <w:t>Project Date: 201</w:t>
        </w:r>
      </w:ins>
      <w:ins w:id="34" w:author="Cordeiro, Carlos 1" w:date="2015-03-08T14:51:00Z">
        <w:r>
          <w:rPr>
            <w:sz w:val="24"/>
            <w:szCs w:val="24"/>
          </w:rPr>
          <w:t>7</w:t>
        </w:r>
      </w:ins>
      <w:ins w:id="35" w:author="Cordeiro, Carlos 1" w:date="2015-03-08T14:50:00Z">
        <w:r w:rsidRPr="00E40E62">
          <w:rPr>
            <w:sz w:val="24"/>
            <w:szCs w:val="24"/>
          </w:rPr>
          <w:t>-05 (projected)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ins w:id="36" w:author="Cordeiro, Carlos 1" w:date="2015-03-08T14:50:00Z">
        <w:r w:rsidRPr="00E40E62">
          <w:rPr>
            <w:sz w:val="24"/>
            <w:szCs w:val="24"/>
          </w:rPr>
          <w:t xml:space="preserve">Project Title: Part 15.3: Wireless Medium Access Control (MAC) and Physical Layer (PHY) Specifications for High Rate Wireless Personal Area Networks (WPAN): Amendment for </w:t>
        </w:r>
      </w:ins>
      <w:ins w:id="37" w:author="Cordeiro, Carlos 1" w:date="2015-03-08T14:51:00Z">
        <w:r>
          <w:rPr>
            <w:sz w:val="24"/>
            <w:szCs w:val="24"/>
          </w:rPr>
          <w:t>high-rate close proximity point-to-point communications</w:t>
        </w:r>
      </w:ins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lastRenderedPageBreak/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  <w:ins w:id="38" w:author="Cordeiro, Carlos 1" w:date="2015-03-10T06:30:00Z">
        <w:r w:rsidR="00830824">
          <w:rPr>
            <w:sz w:val="24"/>
            <w:szCs w:val="24"/>
          </w:rPr>
          <w:t xml:space="preserve"> Power efficiency </w:t>
        </w:r>
      </w:ins>
      <w:ins w:id="39" w:author="Cordeiro, Carlos 1" w:date="2015-03-10T06:31:00Z">
        <w:r w:rsidR="00830824">
          <w:rPr>
            <w:sz w:val="24"/>
            <w:szCs w:val="24"/>
          </w:rPr>
          <w:t xml:space="preserve">of devices compliant with this amendment </w:t>
        </w:r>
      </w:ins>
      <w:ins w:id="40" w:author="Cordeiro, Carlos 1" w:date="2015-03-10T06:30:00Z">
        <w:r w:rsidR="00830824">
          <w:rPr>
            <w:sz w:val="24"/>
            <w:szCs w:val="24"/>
          </w:rPr>
          <w:t xml:space="preserve">will be compared against </w:t>
        </w:r>
      </w:ins>
      <w:ins w:id="41" w:author="Cordeiro, Carlos 1" w:date="2015-03-10T06:31:00Z">
        <w:r w:rsidR="00830824">
          <w:rPr>
            <w:sz w:val="24"/>
            <w:szCs w:val="24"/>
          </w:rPr>
          <w:t xml:space="preserve">the power efficiency of devices </w:t>
        </w:r>
      </w:ins>
      <w:ins w:id="42" w:author="Cordeiro, Carlos 1" w:date="2015-03-10T06:32:00Z">
        <w:r w:rsidR="00830824">
          <w:rPr>
            <w:sz w:val="24"/>
            <w:szCs w:val="24"/>
          </w:rPr>
          <w:t>compliant</w:t>
        </w:r>
      </w:ins>
      <w:ins w:id="43" w:author="Cordeiro, Carlos 1" w:date="2015-03-10T06:31:00Z">
        <w:r w:rsidR="00830824">
          <w:rPr>
            <w:sz w:val="24"/>
            <w:szCs w:val="24"/>
          </w:rPr>
          <w:t xml:space="preserve"> with </w:t>
        </w:r>
      </w:ins>
      <w:ins w:id="44" w:author="Cordeiro, Carlos 1" w:date="2015-03-10T06:32:00Z">
        <w:r w:rsidR="00830824">
          <w:rPr>
            <w:sz w:val="24"/>
            <w:szCs w:val="24"/>
          </w:rPr>
          <w:t>the IEEE 802.11ad amendment.</w:t>
        </w:r>
      </w:ins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01" w:rsidRDefault="00280901">
      <w:r>
        <w:separator/>
      </w:r>
    </w:p>
  </w:endnote>
  <w:endnote w:type="continuationSeparator" w:id="0">
    <w:p w:rsidR="00280901" w:rsidRDefault="0028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28090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7D596B">
      <w:rPr>
        <w:noProof/>
      </w:rPr>
      <w:t>2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820283">
      <w:t>Carlos Cordeiro, Intel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01" w:rsidRDefault="00280901">
      <w:r>
        <w:separator/>
      </w:r>
    </w:p>
  </w:footnote>
  <w:footnote w:type="continuationSeparator" w:id="0">
    <w:p w:rsidR="00280901" w:rsidRDefault="0028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280901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4DEC">
      <w:t>September 2014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FB2B1A">
      <w:t>doc.: IEEE 802.11-14/1151r7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140C9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194B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86A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80901"/>
    <w:rsid w:val="0029020B"/>
    <w:rsid w:val="0029167B"/>
    <w:rsid w:val="00292EF6"/>
    <w:rsid w:val="002931BC"/>
    <w:rsid w:val="00293753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2EC1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A4D15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0BE2"/>
    <w:rsid w:val="007441EB"/>
    <w:rsid w:val="007455F0"/>
    <w:rsid w:val="00751FDF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596B"/>
    <w:rsid w:val="007D6C83"/>
    <w:rsid w:val="007F0EF5"/>
    <w:rsid w:val="00807DA1"/>
    <w:rsid w:val="0081279B"/>
    <w:rsid w:val="00820283"/>
    <w:rsid w:val="008255E5"/>
    <w:rsid w:val="00830824"/>
    <w:rsid w:val="00832602"/>
    <w:rsid w:val="00833283"/>
    <w:rsid w:val="00834043"/>
    <w:rsid w:val="0084721C"/>
    <w:rsid w:val="00847ACE"/>
    <w:rsid w:val="00851F01"/>
    <w:rsid w:val="00885244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4DC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37FC9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5D73"/>
    <w:rsid w:val="00BC7B5B"/>
    <w:rsid w:val="00BE2B23"/>
    <w:rsid w:val="00BE38C4"/>
    <w:rsid w:val="00BE5954"/>
    <w:rsid w:val="00BE5ED0"/>
    <w:rsid w:val="00BE68C2"/>
    <w:rsid w:val="00C13D20"/>
    <w:rsid w:val="00C15C02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0CF4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122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B2B1A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802.11-14/1151r7</vt:lpstr>
    </vt:vector>
  </TitlesOfParts>
  <Company>Intel Corporation</Company>
  <LinksUpToDate>false</LinksUpToDate>
  <CharactersWithSpaces>7477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802.11-14/1151r7</dc:title>
  <dc:subject>Submission</dc:subject>
  <dc:creator>Carlos Cordeiro</dc:creator>
  <cp:keywords>September 2014</cp:keywords>
  <dc:description>Carlos Cordeiro, Intel</dc:description>
  <cp:lastModifiedBy>Cordeiro, Carlos 1</cp:lastModifiedBy>
  <cp:revision>61</cp:revision>
  <cp:lastPrinted>1901-01-01T08:00:00Z</cp:lastPrinted>
  <dcterms:created xsi:type="dcterms:W3CDTF">2014-03-18T12:29:00Z</dcterms:created>
  <dcterms:modified xsi:type="dcterms:W3CDTF">2015-03-10T20:24:00Z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