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B72695">
            <w:pPr>
              <w:pStyle w:val="T2"/>
            </w:pPr>
            <w:r>
              <w:t xml:space="preserve">802.11 </w:t>
            </w:r>
            <w:r w:rsidR="00B72695">
              <w:t>NG60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820283">
              <w:rPr>
                <w:b w:val="0"/>
                <w:sz w:val="20"/>
              </w:rPr>
              <w:t>9</w:t>
            </w:r>
            <w:r w:rsidR="000F4F3C">
              <w:rPr>
                <w:b w:val="0"/>
                <w:sz w:val="20"/>
              </w:rPr>
              <w:t>-</w:t>
            </w:r>
            <w:r w:rsidR="00AE280E">
              <w:rPr>
                <w:b w:val="0"/>
                <w:sz w:val="20"/>
              </w:rPr>
              <w:t>1</w:t>
            </w:r>
            <w:r w:rsidR="00820283">
              <w:rPr>
                <w:b w:val="0"/>
                <w:sz w:val="20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0F4F3C" w:rsidTr="00D163F2">
        <w:trPr>
          <w:jc w:val="center"/>
        </w:trPr>
        <w:tc>
          <w:tcPr>
            <w:tcW w:w="190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Carlos Cordeiro</w:t>
            </w:r>
          </w:p>
        </w:tc>
        <w:tc>
          <w:tcPr>
            <w:tcW w:w="1800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:rsidR="0079753E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 w:eastAsia="zh-CN"/>
              </w:rPr>
              <w:t>USA</w:t>
            </w:r>
          </w:p>
        </w:tc>
        <w:tc>
          <w:tcPr>
            <w:tcW w:w="1890" w:type="dxa"/>
            <w:vAlign w:val="center"/>
          </w:tcPr>
          <w:p w:rsidR="000F4F3C" w:rsidRPr="008F39E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8F39ED">
              <w:rPr>
                <w:b w:val="0"/>
                <w:sz w:val="20"/>
                <w:lang w:val="en-US"/>
              </w:rPr>
              <w:t>+</w:t>
            </w:r>
            <w:r w:rsidRPr="008F39ED">
              <w:rPr>
                <w:b w:val="0"/>
                <w:sz w:val="20"/>
                <w:lang w:val="en-US" w:eastAsia="zh-CN"/>
              </w:rPr>
              <w:t>1</w:t>
            </w:r>
            <w:r w:rsidR="0079753E" w:rsidRPr="008F39ED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2448" w:type="dxa"/>
            <w:vAlign w:val="center"/>
          </w:tcPr>
          <w:p w:rsidR="000F4F3C" w:rsidRPr="008F39ED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8F39ED">
              <w:rPr>
                <w:b w:val="0"/>
                <w:sz w:val="20"/>
              </w:rPr>
              <w:t>Carlos.Cordeiro@intel.com</w:t>
            </w:r>
          </w:p>
        </w:tc>
      </w:tr>
      <w:tr w:rsidR="00CA09B2" w:rsidTr="00D163F2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24DCF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 xml:space="preserve">IEEE 802.11 </w:t>
                  </w:r>
                  <w:r w:rsidR="00820283">
                    <w:rPr>
                      <w:sz w:val="24"/>
                    </w:rPr>
                    <w:t>Next Generation 60 GHz</w:t>
                  </w:r>
                  <w:r w:rsidR="009B55CA">
                    <w:rPr>
                      <w:sz w:val="24"/>
                    </w:rPr>
                    <w:t xml:space="preserve"> (</w:t>
                  </w:r>
                  <w:r w:rsidR="00820283">
                    <w:rPr>
                      <w:sz w:val="24"/>
                    </w:rPr>
                    <w:t>NG60</w:t>
                  </w:r>
                  <w:r w:rsidR="009B55CA">
                    <w:rPr>
                      <w:sz w:val="24"/>
                    </w:rPr>
                    <w:t>)</w:t>
                  </w:r>
                  <w:r w:rsidR="00E503DF">
                    <w:rPr>
                      <w:sz w:val="24"/>
                    </w:rPr>
                    <w:t xml:space="preserve"> Study Group </w:t>
                  </w:r>
                  <w:r w:rsidR="00255323">
                    <w:rPr>
                      <w:sz w:val="24"/>
                    </w:rPr>
                    <w:t>PAR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820283">
        <w:rPr>
          <w:b/>
          <w:bCs/>
          <w:sz w:val="24"/>
          <w:szCs w:val="24"/>
        </w:rPr>
        <w:t>Carlos.Cordeiro</w:t>
      </w:r>
      <w:r w:rsidR="0079753E" w:rsidRPr="00FA5712">
        <w:rPr>
          <w:b/>
          <w:bCs/>
          <w:sz w:val="24"/>
          <w:szCs w:val="24"/>
        </w:rPr>
        <w:t>@</w:t>
      </w:r>
      <w:r w:rsidR="00820283">
        <w:rPr>
          <w:b/>
          <w:bCs/>
          <w:sz w:val="24"/>
          <w:szCs w:val="24"/>
        </w:rPr>
        <w:t>intel</w:t>
      </w:r>
      <w:r w:rsidR="0079753E" w:rsidRPr="00FA5712">
        <w:rPr>
          <w:b/>
          <w:bCs/>
          <w:sz w:val="24"/>
          <w:szCs w:val="24"/>
        </w:rPr>
        <w:t>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61678F">
        <w:rPr>
          <w:sz w:val="24"/>
          <w:szCs w:val="24"/>
        </w:rPr>
        <w:t>March 2015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65316A" w:rsidRPr="0061678F">
        <w:rPr>
          <w:bCs/>
          <w:sz w:val="24"/>
          <w:szCs w:val="24"/>
        </w:rPr>
        <w:t>March</w:t>
      </w:r>
      <w:r w:rsidR="00820283" w:rsidRPr="0061678F">
        <w:rPr>
          <w:bCs/>
          <w:sz w:val="24"/>
          <w:szCs w:val="24"/>
        </w:rPr>
        <w:t xml:space="preserve"> 2015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820283">
        <w:rPr>
          <w:b/>
          <w:bCs/>
          <w:sz w:val="24"/>
          <w:szCs w:val="24"/>
        </w:rPr>
        <w:t xml:space="preserve"> </w:t>
      </w:r>
      <w:r w:rsidR="00820283" w:rsidRPr="0061678F">
        <w:rPr>
          <w:bCs/>
          <w:sz w:val="24"/>
          <w:szCs w:val="24"/>
        </w:rPr>
        <w:t>March 2019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</w:t>
      </w:r>
      <w:r w:rsidR="00255323" w:rsidRPr="00FA5712">
        <w:rPr>
          <w:sz w:val="24"/>
          <w:szCs w:val="24"/>
        </w:rPr>
        <w:t>11</w:t>
      </w:r>
      <w:r w:rsidR="00255323">
        <w:rPr>
          <w:sz w:val="24"/>
          <w:szCs w:val="24"/>
        </w:rPr>
        <w:t>a</w:t>
      </w:r>
      <w:r w:rsidR="00820283">
        <w:rPr>
          <w:sz w:val="24"/>
          <w:szCs w:val="24"/>
        </w:rPr>
        <w:t>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FB1B00">
        <w:rPr>
          <w:sz w:val="24"/>
          <w:szCs w:val="24"/>
        </w:rPr>
        <w:t xml:space="preserve">Ultra </w:t>
      </w:r>
      <w:r w:rsidR="001D059D">
        <w:rPr>
          <w:sz w:val="24"/>
          <w:szCs w:val="24"/>
        </w:rPr>
        <w:t xml:space="preserve">High Throughput in </w:t>
      </w:r>
      <w:ins w:id="1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1D059D">
        <w:rPr>
          <w:sz w:val="24"/>
          <w:szCs w:val="24"/>
        </w:rPr>
        <w:t>the 60 GHz Band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1D059D">
        <w:rPr>
          <w:sz w:val="24"/>
          <w:szCs w:val="24"/>
        </w:rPr>
        <w:t>Adrian Stephens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1D059D">
        <w:rPr>
          <w:sz w:val="24"/>
          <w:szCs w:val="24"/>
        </w:rPr>
        <w:t>Adrian.P.Stephens</w:t>
      </w:r>
      <w:r w:rsidRPr="00FA5712">
        <w:rPr>
          <w:sz w:val="24"/>
          <w:szCs w:val="24"/>
        </w:rPr>
        <w:t>@</w:t>
      </w:r>
      <w:r w:rsidR="001D059D">
        <w:rPr>
          <w:sz w:val="24"/>
          <w:szCs w:val="24"/>
        </w:rPr>
        <w:t>intel</w:t>
      </w:r>
      <w:r w:rsidRPr="00FA5712">
        <w:rPr>
          <w:sz w:val="24"/>
          <w:szCs w:val="24"/>
        </w:rPr>
        <w:t xml:space="preserve">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1D059D">
        <w:rPr>
          <w:lang w:eastAsia="en-GB"/>
        </w:rPr>
        <w:t>+44 (1793) 404825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8</w:t>
      </w:r>
      <w:r w:rsidR="00A16002" w:rsidRPr="00FA5712">
        <w:rPr>
          <w:bCs/>
          <w:sz w:val="24"/>
          <w:szCs w:val="24"/>
        </w:rPr>
        <w:t>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</w:t>
      </w:r>
      <w:r w:rsidR="001D059D">
        <w:rPr>
          <w:bCs/>
          <w:sz w:val="24"/>
          <w:szCs w:val="24"/>
        </w:rPr>
        <w:t>9</w:t>
      </w:r>
      <w:r w:rsidR="0079753E" w:rsidRPr="00FA5712">
        <w:rPr>
          <w:bCs/>
          <w:sz w:val="24"/>
          <w:szCs w:val="24"/>
        </w:rPr>
        <w:t>-</w:t>
      </w:r>
      <w:r w:rsidR="00FB0FB6">
        <w:rPr>
          <w:bCs/>
          <w:sz w:val="24"/>
          <w:szCs w:val="24"/>
        </w:rPr>
        <w:t>Feb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FB0FB6">
        <w:rPr>
          <w:bCs/>
          <w:sz w:val="24"/>
          <w:szCs w:val="24"/>
        </w:rPr>
        <w:t>6</w:t>
      </w:r>
      <w:r w:rsidR="00FB0FB6" w:rsidRPr="00FA5712">
        <w:rPr>
          <w:bCs/>
          <w:sz w:val="24"/>
          <w:szCs w:val="24"/>
        </w:rPr>
        <w:t>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</w:t>
      </w:r>
      <w:r w:rsidR="00F203BC">
        <w:rPr>
          <w:sz w:val="24"/>
          <w:szCs w:val="24"/>
        </w:rPr>
        <w:t>m</w:t>
      </w:r>
      <w:r w:rsidRPr="00FA5712">
        <w:rPr>
          <w:sz w:val="24"/>
          <w:szCs w:val="24"/>
        </w:rPr>
        <w:t xml:space="preserve">edium </w:t>
      </w:r>
      <w:r w:rsidR="00F203BC">
        <w:rPr>
          <w:sz w:val="24"/>
          <w:szCs w:val="24"/>
        </w:rPr>
        <w:t>a</w:t>
      </w:r>
      <w:r w:rsidRPr="00FA5712">
        <w:rPr>
          <w:sz w:val="24"/>
          <w:szCs w:val="24"/>
        </w:rPr>
        <w:t xml:space="preserve">ccess </w:t>
      </w:r>
      <w:r w:rsidR="00F203BC">
        <w:rPr>
          <w:sz w:val="24"/>
          <w:szCs w:val="24"/>
        </w:rPr>
        <w:t>c</w:t>
      </w:r>
      <w:r w:rsidRPr="00FA5712">
        <w:rPr>
          <w:sz w:val="24"/>
          <w:szCs w:val="24"/>
        </w:rPr>
        <w:t xml:space="preserve">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>ayer (MAC) that enable</w:t>
      </w:r>
      <w:r w:rsidR="00FB0FB6">
        <w:rPr>
          <w:sz w:val="24"/>
          <w:szCs w:val="24"/>
        </w:rPr>
        <w:t>s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</w:t>
      </w:r>
      <w:r w:rsidR="00005ECE">
        <w:rPr>
          <w:sz w:val="24"/>
          <w:szCs w:val="24"/>
        </w:rPr>
        <w:t xml:space="preserve">a maximum throughput of </w:t>
      </w:r>
      <w:r w:rsidR="0065316A" w:rsidRPr="00FA5712">
        <w:rPr>
          <w:sz w:val="24"/>
          <w:szCs w:val="24"/>
        </w:rPr>
        <w:t xml:space="preserve">at </w:t>
      </w:r>
      <w:r w:rsidR="00F203BC">
        <w:rPr>
          <w:sz w:val="24"/>
          <w:szCs w:val="24"/>
        </w:rPr>
        <w:t xml:space="preserve">least </w:t>
      </w:r>
      <w:r w:rsidR="00FF2795">
        <w:rPr>
          <w:sz w:val="24"/>
          <w:szCs w:val="24"/>
        </w:rPr>
        <w:t xml:space="preserve">20 </w:t>
      </w:r>
      <w:r w:rsidR="00585FE5">
        <w:rPr>
          <w:sz w:val="24"/>
          <w:szCs w:val="24"/>
        </w:rPr>
        <w:t xml:space="preserve">gigabits per second </w:t>
      </w:r>
      <w:r w:rsidR="0065316A" w:rsidRPr="00FA5712">
        <w:rPr>
          <w:sz w:val="24"/>
          <w:szCs w:val="24"/>
        </w:rPr>
        <w:t>(measured at the MAC data service access point)</w:t>
      </w:r>
      <w:r w:rsidR="003752DF">
        <w:rPr>
          <w:sz w:val="24"/>
          <w:szCs w:val="24"/>
        </w:rPr>
        <w:t>, while maintaining or improving the power efficiency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3412BC" w:rsidRDefault="00256790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255323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>amendment</w:t>
      </w:r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ins w:id="2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585FE5">
        <w:rPr>
          <w:sz w:val="24"/>
          <w:szCs w:val="24"/>
        </w:rPr>
        <w:t xml:space="preserve">the </w:t>
      </w:r>
      <w:r w:rsidR="0024262F" w:rsidRPr="00FA5712">
        <w:rPr>
          <w:sz w:val="24"/>
          <w:szCs w:val="24"/>
        </w:rPr>
        <w:t>6</w:t>
      </w:r>
      <w:r w:rsidR="00585FE5">
        <w:rPr>
          <w:sz w:val="24"/>
          <w:szCs w:val="24"/>
        </w:rPr>
        <w:t>0</w:t>
      </w:r>
      <w:r w:rsidR="0024262F" w:rsidRPr="00FA5712">
        <w:rPr>
          <w:sz w:val="24"/>
          <w:szCs w:val="24"/>
        </w:rPr>
        <w:t xml:space="preserve"> GHz</w:t>
      </w:r>
      <w:r w:rsidR="00585FE5">
        <w:rPr>
          <w:sz w:val="24"/>
          <w:szCs w:val="24"/>
        </w:rPr>
        <w:t xml:space="preserve"> frequency band</w:t>
      </w:r>
      <w:r w:rsidR="00F203BC">
        <w:rPr>
          <w:sz w:val="24"/>
          <w:szCs w:val="24"/>
        </w:rPr>
        <w:t xml:space="preserve">, and </w:t>
      </w:r>
      <w:r w:rsidR="00996A7A" w:rsidRPr="00FA5712">
        <w:rPr>
          <w:sz w:val="24"/>
          <w:szCs w:val="24"/>
        </w:rPr>
        <w:t>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</w:t>
      </w:r>
      <w:r w:rsidR="00F203BC">
        <w:rPr>
          <w:sz w:val="24"/>
          <w:szCs w:val="24"/>
        </w:rPr>
        <w:t xml:space="preserve">directional multi-gigabit stations </w:t>
      </w:r>
      <w:r w:rsidR="00FB0FB6">
        <w:rPr>
          <w:sz w:val="24"/>
          <w:szCs w:val="24"/>
        </w:rPr>
        <w:t xml:space="preserve">(defined </w:t>
      </w:r>
      <w:r w:rsidR="00CC26D7">
        <w:rPr>
          <w:sz w:val="24"/>
          <w:szCs w:val="24"/>
        </w:rPr>
        <w:t>by</w:t>
      </w:r>
      <w:r w:rsidR="00FB0FB6">
        <w:rPr>
          <w:sz w:val="24"/>
          <w:szCs w:val="24"/>
        </w:rPr>
        <w:t xml:space="preserve"> the IEEE 802.11ad amendment) </w:t>
      </w:r>
      <w:r w:rsidR="007133CD" w:rsidRPr="00FA5712">
        <w:rPr>
          <w:sz w:val="24"/>
          <w:szCs w:val="24"/>
        </w:rPr>
        <w:t>operating in the same band.</w:t>
      </w:r>
      <w:r w:rsidR="007133CD" w:rsidRPr="00FA5712" w:rsidDel="007133CD">
        <w:rPr>
          <w:sz w:val="24"/>
          <w:szCs w:val="24"/>
        </w:rPr>
        <w:t xml:space="preserve"> </w:t>
      </w:r>
    </w:p>
    <w:p w:rsidR="003412BC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3810">
        <w:rPr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095B68" w:rsidRPr="00A07941" w:rsidRDefault="00FA4F83" w:rsidP="00A07941">
      <w:pPr>
        <w:rPr>
          <w:sz w:val="24"/>
          <w:szCs w:val="24"/>
        </w:rPr>
      </w:pPr>
      <w:r w:rsidRPr="00A07941">
        <w:rPr>
          <w:sz w:val="24"/>
          <w:szCs w:val="24"/>
        </w:rPr>
        <w:t>D</w:t>
      </w:r>
      <w:r w:rsidR="00BB6D89" w:rsidRPr="00A07941">
        <w:rPr>
          <w:sz w:val="24"/>
          <w:szCs w:val="24"/>
        </w:rPr>
        <w:t xml:space="preserve">evices based </w:t>
      </w:r>
      <w:r w:rsidR="00E96352">
        <w:rPr>
          <w:sz w:val="24"/>
          <w:szCs w:val="24"/>
        </w:rPr>
        <w:t xml:space="preserve">on the IEEE 802.11 </w:t>
      </w:r>
      <w:r w:rsidR="00BB6D89" w:rsidRPr="00A07941">
        <w:rPr>
          <w:sz w:val="24"/>
          <w:szCs w:val="24"/>
        </w:rPr>
        <w:t xml:space="preserve">standard </w:t>
      </w:r>
      <w:r w:rsidRPr="00A07941">
        <w:rPr>
          <w:sz w:val="24"/>
          <w:szCs w:val="24"/>
        </w:rPr>
        <w:t xml:space="preserve">for the 60 GHz frequency band </w:t>
      </w:r>
      <w:r w:rsidR="006E7529">
        <w:rPr>
          <w:sz w:val="24"/>
          <w:szCs w:val="24"/>
        </w:rPr>
        <w:t xml:space="preserve">(11ad amendment) </w:t>
      </w:r>
      <w:r w:rsidR="00BB6D89" w:rsidRPr="00A07941">
        <w:rPr>
          <w:sz w:val="24"/>
          <w:szCs w:val="24"/>
        </w:rPr>
        <w:t xml:space="preserve">are being </w:t>
      </w:r>
      <w:r w:rsidR="005A2281">
        <w:rPr>
          <w:sz w:val="24"/>
          <w:szCs w:val="24"/>
        </w:rPr>
        <w:t xml:space="preserve">developed and </w:t>
      </w:r>
      <w:r w:rsidR="00BB6D89" w:rsidRPr="00A07941">
        <w:rPr>
          <w:sz w:val="24"/>
          <w:szCs w:val="24"/>
        </w:rPr>
        <w:t xml:space="preserve">deployed in </w:t>
      </w:r>
      <w:r w:rsidRPr="00A07941">
        <w:rPr>
          <w:sz w:val="24"/>
          <w:szCs w:val="24"/>
        </w:rPr>
        <w:t xml:space="preserve">conjunction with IEEE 802.11 devices operating in frequencies below 6 GHz to offer improved user experience and expand the addressable market for wireless LAN. </w:t>
      </w:r>
      <w:r w:rsidR="00CB1257">
        <w:rPr>
          <w:sz w:val="24"/>
          <w:szCs w:val="24"/>
        </w:rPr>
        <w:t>Despite the aug</w:t>
      </w:r>
      <w:del w:id="3" w:author="Cordeiro, Carlos 1" w:date="2015-01-13T13:24:00Z">
        <w:r w:rsidR="00CB1257" w:rsidDel="00DB0CF4">
          <w:rPr>
            <w:sz w:val="24"/>
            <w:szCs w:val="24"/>
          </w:rPr>
          <w:delText>u</w:delText>
        </w:r>
      </w:del>
      <w:r w:rsidR="00CB1257">
        <w:rPr>
          <w:sz w:val="24"/>
          <w:szCs w:val="24"/>
        </w:rPr>
        <w:t xml:space="preserve">mented capacity provided by the </w:t>
      </w:r>
      <w:r w:rsidR="007866AE">
        <w:rPr>
          <w:sz w:val="24"/>
          <w:szCs w:val="24"/>
        </w:rPr>
        <w:t xml:space="preserve">addition </w:t>
      </w:r>
      <w:r w:rsidR="00CB1257">
        <w:rPr>
          <w:sz w:val="24"/>
          <w:szCs w:val="24"/>
        </w:rPr>
        <w:t>of IEEE 802.11</w:t>
      </w:r>
      <w:r w:rsidR="00E96352">
        <w:rPr>
          <w:sz w:val="24"/>
          <w:szCs w:val="24"/>
        </w:rPr>
        <w:t xml:space="preserve"> </w:t>
      </w:r>
      <w:r w:rsidR="002D6CD2">
        <w:rPr>
          <w:sz w:val="24"/>
          <w:szCs w:val="24"/>
        </w:rPr>
        <w:t>directional multi-gigabit</w:t>
      </w:r>
      <w:r w:rsidR="00CB1257">
        <w:rPr>
          <w:sz w:val="24"/>
          <w:szCs w:val="24"/>
        </w:rPr>
        <w:t xml:space="preserve"> devices</w:t>
      </w:r>
      <w:r w:rsidRPr="00A07941">
        <w:rPr>
          <w:sz w:val="24"/>
          <w:szCs w:val="24"/>
        </w:rPr>
        <w:t xml:space="preserve">, </w:t>
      </w:r>
      <w:r w:rsidR="00BE5ED0" w:rsidRPr="00A07941">
        <w:rPr>
          <w:sz w:val="24"/>
          <w:szCs w:val="24"/>
        </w:rPr>
        <w:t>w</w:t>
      </w:r>
      <w:r w:rsidR="005A2281">
        <w:rPr>
          <w:sz w:val="24"/>
          <w:szCs w:val="24"/>
        </w:rPr>
        <w:t>ireless LAN usage</w:t>
      </w:r>
      <w:r w:rsidR="00BE5ED0" w:rsidRPr="00A07941">
        <w:rPr>
          <w:sz w:val="24"/>
          <w:szCs w:val="24"/>
        </w:rPr>
        <w:t xml:space="preserve"> continue</w:t>
      </w:r>
      <w:r w:rsidR="005A2281">
        <w:rPr>
          <w:sz w:val="24"/>
          <w:szCs w:val="24"/>
        </w:rPr>
        <w:t>s</w:t>
      </w:r>
      <w:r w:rsidR="00BE5ED0" w:rsidRPr="00A07941">
        <w:rPr>
          <w:sz w:val="24"/>
          <w:szCs w:val="24"/>
        </w:rPr>
        <w:t xml:space="preserve"> to grow</w:t>
      </w:r>
      <w:r w:rsidR="005A2281">
        <w:rPr>
          <w:sz w:val="24"/>
          <w:szCs w:val="24"/>
        </w:rPr>
        <w:t xml:space="preserve"> </w:t>
      </w:r>
      <w:r w:rsidR="00CB1257">
        <w:rPr>
          <w:sz w:val="24"/>
          <w:szCs w:val="24"/>
        </w:rPr>
        <w:t>and find new applications</w:t>
      </w:r>
      <w:r w:rsidR="00934BB4">
        <w:rPr>
          <w:sz w:val="24"/>
          <w:szCs w:val="24"/>
        </w:rPr>
        <w:t xml:space="preserve"> demanding additional capacity</w:t>
      </w:r>
      <w:r w:rsidR="00CB1257">
        <w:rPr>
          <w:sz w:val="24"/>
          <w:szCs w:val="24"/>
        </w:rPr>
        <w:t xml:space="preserve">. </w:t>
      </w:r>
      <w:r w:rsidR="002D6CD2">
        <w:rPr>
          <w:sz w:val="24"/>
          <w:szCs w:val="24"/>
        </w:rPr>
        <w:t xml:space="preserve">As </w:t>
      </w:r>
      <w:r w:rsidR="007866AE">
        <w:rPr>
          <w:sz w:val="24"/>
          <w:szCs w:val="24"/>
        </w:rPr>
        <w:t>an example, the speed of wired interfaces such as Ethernet, HDMI</w:t>
      </w:r>
      <w:bookmarkStart w:id="4" w:name="_GoBack"/>
      <w:bookmarkEnd w:id="4"/>
      <w:r w:rsidR="007866AE">
        <w:rPr>
          <w:sz w:val="24"/>
          <w:szCs w:val="24"/>
        </w:rPr>
        <w:t xml:space="preserve">, </w:t>
      </w:r>
      <w:r w:rsidR="008E62F7">
        <w:rPr>
          <w:sz w:val="24"/>
          <w:szCs w:val="24"/>
        </w:rPr>
        <w:t>USB</w:t>
      </w:r>
      <w:r w:rsidR="007866AE">
        <w:rPr>
          <w:sz w:val="24"/>
          <w:szCs w:val="24"/>
        </w:rPr>
        <w:t xml:space="preserve"> and </w:t>
      </w:r>
      <w:proofErr w:type="spellStart"/>
      <w:r w:rsidR="007866AE">
        <w:rPr>
          <w:sz w:val="24"/>
          <w:szCs w:val="24"/>
        </w:rPr>
        <w:t>DisplayPort</w:t>
      </w:r>
      <w:proofErr w:type="spellEnd"/>
      <w:r w:rsidR="007866AE">
        <w:rPr>
          <w:sz w:val="24"/>
          <w:szCs w:val="24"/>
        </w:rPr>
        <w:t xml:space="preserve"> </w:t>
      </w:r>
      <w:r w:rsidR="008E62F7">
        <w:rPr>
          <w:sz w:val="24"/>
          <w:szCs w:val="24"/>
        </w:rPr>
        <w:t xml:space="preserve">can </w:t>
      </w:r>
      <w:r w:rsidR="007866AE">
        <w:rPr>
          <w:sz w:val="24"/>
          <w:szCs w:val="24"/>
        </w:rPr>
        <w:t xml:space="preserve">far exceed 10 gigabits per second. </w:t>
      </w:r>
      <w:r w:rsidR="008E62F7">
        <w:rPr>
          <w:sz w:val="24"/>
          <w:szCs w:val="24"/>
        </w:rPr>
        <w:t>This is in addition to other usages such as cellular offload</w:t>
      </w:r>
      <w:r w:rsidR="00E95E08">
        <w:rPr>
          <w:sz w:val="24"/>
          <w:szCs w:val="24"/>
        </w:rPr>
        <w:t>,</w:t>
      </w:r>
      <w:r w:rsidR="008E62F7">
        <w:rPr>
          <w:sz w:val="24"/>
          <w:szCs w:val="24"/>
        </w:rPr>
        <w:t xml:space="preserve"> </w:t>
      </w:r>
      <w:r w:rsidR="006E7529">
        <w:rPr>
          <w:sz w:val="24"/>
          <w:szCs w:val="24"/>
        </w:rPr>
        <w:t xml:space="preserve">wireless docking, </w:t>
      </w:r>
      <w:r w:rsidR="008E62F7">
        <w:rPr>
          <w:sz w:val="24"/>
          <w:szCs w:val="24"/>
        </w:rPr>
        <w:t>wireless display</w:t>
      </w:r>
      <w:r w:rsidR="00E95E08">
        <w:rPr>
          <w:sz w:val="24"/>
          <w:szCs w:val="24"/>
        </w:rPr>
        <w:t xml:space="preserve"> and </w:t>
      </w:r>
      <w:r w:rsidR="009321A0">
        <w:rPr>
          <w:sz w:val="24"/>
          <w:szCs w:val="24"/>
        </w:rPr>
        <w:t>outdoor</w:t>
      </w:r>
      <w:r w:rsidR="00727FEE">
        <w:rPr>
          <w:sz w:val="24"/>
          <w:szCs w:val="24"/>
        </w:rPr>
        <w:t>/indoor</w:t>
      </w:r>
      <w:r w:rsidR="00E95E08">
        <w:rPr>
          <w:sz w:val="24"/>
          <w:szCs w:val="24"/>
        </w:rPr>
        <w:t xml:space="preserve"> wireless backhaul</w:t>
      </w:r>
      <w:r w:rsidR="008E62F7">
        <w:rPr>
          <w:sz w:val="24"/>
          <w:szCs w:val="24"/>
        </w:rPr>
        <w:t xml:space="preserve">. Therefore, </w:t>
      </w:r>
      <w:r w:rsidR="005A2281">
        <w:rPr>
          <w:sz w:val="24"/>
          <w:szCs w:val="24"/>
        </w:rPr>
        <w:t>there is a need to substantially increase the achievable throughput of IEEE 802.11 devices and the overall capacity of IEEE 802.11 deployments.</w:t>
      </w:r>
      <w:r w:rsidR="00CB1257">
        <w:rPr>
          <w:sz w:val="24"/>
          <w:szCs w:val="24"/>
        </w:rPr>
        <w:t xml:space="preserve"> </w:t>
      </w:r>
      <w:r w:rsidR="00095B68">
        <w:rPr>
          <w:sz w:val="24"/>
          <w:szCs w:val="24"/>
        </w:rPr>
        <w:t>The large swath of unlice</w:t>
      </w:r>
      <w:r w:rsidR="003412BC">
        <w:rPr>
          <w:sz w:val="24"/>
          <w:szCs w:val="24"/>
        </w:rPr>
        <w:t>n</w:t>
      </w:r>
      <w:r w:rsidR="00095B68">
        <w:rPr>
          <w:sz w:val="24"/>
          <w:szCs w:val="24"/>
        </w:rPr>
        <w:t xml:space="preserve">sed spectrum available in </w:t>
      </w:r>
      <w:ins w:id="5" w:author="Cordeiro, Carlos 1" w:date="2014-11-11T06:39:00Z">
        <w:r w:rsidR="00740BE2">
          <w:rPr>
            <w:sz w:val="24"/>
            <w:szCs w:val="24"/>
          </w:rPr>
          <w:t xml:space="preserve">and around </w:t>
        </w:r>
      </w:ins>
      <w:r w:rsidR="00095B68">
        <w:rPr>
          <w:sz w:val="24"/>
          <w:szCs w:val="24"/>
        </w:rPr>
        <w:t xml:space="preserve">the 60 GHz frequency band offers a significant </w:t>
      </w:r>
      <w:r w:rsidR="008E62F7">
        <w:rPr>
          <w:sz w:val="24"/>
          <w:szCs w:val="24"/>
        </w:rPr>
        <w:t>opportunity to meet the need.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 xml:space="preserve">mobile devices, </w:t>
      </w:r>
      <w:r w:rsidR="008879EC">
        <w:rPr>
          <w:sz w:val="24"/>
          <w:szCs w:val="24"/>
        </w:rPr>
        <w:t xml:space="preserve">test and measuring equipment providers </w:t>
      </w:r>
      <w:r w:rsidR="000B7A01" w:rsidRPr="00FA5712">
        <w:rPr>
          <w:sz w:val="24"/>
          <w:szCs w:val="24"/>
        </w:rPr>
        <w:t>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CA1D87">
        <w:rPr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lastRenderedPageBreak/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bCs/>
          <w:sz w:val="24"/>
          <w:szCs w:val="24"/>
        </w:rPr>
        <w:t>No</w:t>
      </w:r>
    </w:p>
    <w:p w:rsidR="00CA1D87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</w:p>
    <w:p w:rsidR="00CA1D87" w:rsidRPr="00A07941" w:rsidRDefault="006073F9" w:rsidP="00CA1D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Yes</w:t>
      </w:r>
      <w:r w:rsidR="00CA1D87" w:rsidRPr="00A07941">
        <w:rPr>
          <w:sz w:val="24"/>
          <w:szCs w:val="24"/>
        </w:rPr>
        <w:t>, t</w:t>
      </w:r>
      <w:r w:rsidR="00BE5ED0" w:rsidRPr="00A07941">
        <w:rPr>
          <w:sz w:val="24"/>
          <w:szCs w:val="24"/>
        </w:rPr>
        <w:t xml:space="preserve">here are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 xml:space="preserve">standards and </w:t>
      </w:r>
      <w:r w:rsidR="00091B03">
        <w:rPr>
          <w:sz w:val="24"/>
          <w:szCs w:val="24"/>
        </w:rPr>
        <w:t>two</w:t>
      </w:r>
      <w:r w:rsidR="00091B03" w:rsidRPr="00A07941">
        <w:rPr>
          <w:sz w:val="24"/>
          <w:szCs w:val="24"/>
        </w:rPr>
        <w:t xml:space="preserve"> </w:t>
      </w:r>
      <w:r w:rsidR="00CA1D87" w:rsidRPr="00A07941">
        <w:rPr>
          <w:sz w:val="24"/>
          <w:szCs w:val="24"/>
        </w:rPr>
        <w:t>project</w:t>
      </w:r>
      <w:r w:rsidR="00091B03">
        <w:rPr>
          <w:sz w:val="24"/>
          <w:szCs w:val="24"/>
        </w:rPr>
        <w:t>s</w:t>
      </w:r>
      <w:r w:rsidR="00CA1D87" w:rsidRPr="00A07941">
        <w:rPr>
          <w:sz w:val="24"/>
          <w:szCs w:val="24"/>
        </w:rPr>
        <w:t xml:space="preserve"> as follows.</w:t>
      </w:r>
    </w:p>
    <w:p w:rsidR="00BE5ED0" w:rsidRPr="00A07941" w:rsidRDefault="00BE5ED0" w:rsidP="00BE5ED0">
      <w:pPr>
        <w:pStyle w:val="NormalWeb"/>
        <w:tabs>
          <w:tab w:val="left" w:pos="2120"/>
        </w:tabs>
      </w:pPr>
      <w:r w:rsidRPr="00A07941">
        <w:t>Sponsor Organization: IEEE 802</w:t>
      </w:r>
      <w:r w:rsidRPr="00A07941">
        <w:br/>
        <w:t>Standard Number: IEEE 802.15.3c</w:t>
      </w:r>
      <w:r w:rsidRPr="00A07941">
        <w:br/>
        <w:t xml:space="preserve">Standard Date: 2009-09-30 </w:t>
      </w:r>
      <w:r w:rsidRPr="00A07941">
        <w:br/>
        <w:t>Standard Title: Part 15.3: Wireless Medium Access Control (MAC) and Physical Layer (PHY) Specifications for High Rate Wireless Personal Area Networks (WPANs): Amendment 2: Millimeter-wave based Alternative Physical Layer Extension</w:t>
      </w:r>
    </w:p>
    <w:p w:rsidR="00BE5ED0" w:rsidRPr="00A07941" w:rsidRDefault="00BE5ED0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ECMA</w:t>
      </w:r>
      <w:r w:rsidRPr="00A07941">
        <w:rPr>
          <w:sz w:val="24"/>
          <w:szCs w:val="24"/>
        </w:rPr>
        <w:br/>
        <w:t>Standard Number: TC48 60 GHz</w:t>
      </w:r>
      <w:r w:rsidRPr="00A07941">
        <w:rPr>
          <w:sz w:val="24"/>
          <w:szCs w:val="24"/>
        </w:rPr>
        <w:br/>
        <w:t xml:space="preserve">Standard Date: 2008-12-31 </w:t>
      </w:r>
      <w:r w:rsidRPr="00A07941">
        <w:rPr>
          <w:sz w:val="24"/>
          <w:szCs w:val="24"/>
        </w:rPr>
        <w:br/>
        <w:t>Standard Title: PHY and MAC layers for 60 GHz wireless network</w:t>
      </w:r>
      <w:r w:rsidR="00CA1D87" w:rsidRPr="00A07941">
        <w:rPr>
          <w:sz w:val="24"/>
          <w:szCs w:val="24"/>
        </w:rPr>
        <w:t>s</w:t>
      </w:r>
    </w:p>
    <w:p w:rsidR="00CA1D87" w:rsidRDefault="00CA1D87" w:rsidP="00BE5ED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A07941">
        <w:rPr>
          <w:sz w:val="24"/>
          <w:szCs w:val="24"/>
        </w:rPr>
        <w:t>Sponsor Organization: IEEE 802</w:t>
      </w:r>
      <w:r w:rsidRPr="00A07941">
        <w:rPr>
          <w:sz w:val="24"/>
          <w:szCs w:val="24"/>
        </w:rPr>
        <w:br/>
        <w:t>Project Number: IEEE P802.11aj</w:t>
      </w:r>
      <w:r w:rsidRPr="00A07941">
        <w:rPr>
          <w:sz w:val="24"/>
          <w:szCs w:val="24"/>
        </w:rPr>
        <w:br/>
        <w:t>Project Date: 201</w:t>
      </w:r>
      <w:r w:rsidR="00A07941" w:rsidRPr="00A07941">
        <w:rPr>
          <w:sz w:val="24"/>
          <w:szCs w:val="24"/>
        </w:rPr>
        <w:t>6</w:t>
      </w:r>
      <w:r w:rsidRPr="00A07941">
        <w:rPr>
          <w:sz w:val="24"/>
          <w:szCs w:val="24"/>
        </w:rPr>
        <w:t>-</w:t>
      </w:r>
      <w:r w:rsidR="00A07941" w:rsidRPr="00A07941">
        <w:rPr>
          <w:sz w:val="24"/>
          <w:szCs w:val="24"/>
        </w:rPr>
        <w:t>07</w:t>
      </w:r>
      <w:r w:rsidRPr="00A07941">
        <w:rPr>
          <w:sz w:val="24"/>
          <w:szCs w:val="24"/>
        </w:rPr>
        <w:t>-30</w:t>
      </w:r>
      <w:r w:rsidR="00A07941" w:rsidRPr="00A07941">
        <w:rPr>
          <w:sz w:val="24"/>
          <w:szCs w:val="24"/>
        </w:rPr>
        <w:t xml:space="preserve"> (projected)</w:t>
      </w:r>
      <w:r w:rsidRPr="00A07941">
        <w:rPr>
          <w:sz w:val="24"/>
          <w:szCs w:val="24"/>
        </w:rPr>
        <w:br/>
      </w:r>
      <w:r w:rsidR="00A07941" w:rsidRPr="00A07941">
        <w:rPr>
          <w:sz w:val="24"/>
          <w:szCs w:val="24"/>
        </w:rPr>
        <w:t>Project</w:t>
      </w:r>
      <w:r w:rsidRPr="00A07941">
        <w:rPr>
          <w:sz w:val="24"/>
          <w:szCs w:val="24"/>
        </w:rPr>
        <w:t xml:space="preserve"> Title: Part 11: Wireless LAN Medium Access Control (MAC) and Physical Layer (PHY) Specifications – </w:t>
      </w:r>
      <w:r w:rsidR="00A07941" w:rsidRPr="00A07941">
        <w:rPr>
          <w:sz w:val="24"/>
          <w:szCs w:val="24"/>
        </w:rPr>
        <w:t>Amendment</w:t>
      </w:r>
      <w:r w:rsidRPr="00A07941">
        <w:rPr>
          <w:sz w:val="24"/>
          <w:szCs w:val="24"/>
        </w:rPr>
        <w:t xml:space="preserve">: </w:t>
      </w:r>
      <w:r w:rsidR="00A07941" w:rsidRPr="00A07941">
        <w:rPr>
          <w:sz w:val="24"/>
          <w:szCs w:val="24"/>
        </w:rPr>
        <w:t>Enhancements for Very High Throughput to support one or more of  the Chinese 40-50 GHz and 59-64 GHz frequency bands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Sponsor Organization: IEEE 802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Number: IEEE P802.15.3d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E62">
        <w:rPr>
          <w:sz w:val="24"/>
          <w:szCs w:val="24"/>
        </w:rPr>
        <w:t>Project Date: 2016-05 (projected)</w:t>
      </w:r>
    </w:p>
    <w:p w:rsidR="00557248" w:rsidRPr="00E40E62" w:rsidRDefault="00557248" w:rsidP="00E40E6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40E62">
        <w:rPr>
          <w:sz w:val="24"/>
          <w:szCs w:val="24"/>
        </w:rPr>
        <w:t xml:space="preserve">Project Title: Part 15.3: Wireless Medium Access Control (MAC) and Physical Layer (PHY) Specifications for High Rate Wireless Personal Area Networks (WPAN): Amendment for a 100Gbps wireless switched point-to-point physical layer 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EE08E2" w:rsidRDefault="00EE08E2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This amendment improves the spatial reuse of multiple simultaneous nearby transmissions to increase the aggregated system throughput.</w:t>
      </w:r>
    </w:p>
    <w:p w:rsidR="00292EF6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 amendment will be evaluated with a set of typical deployment scenarios representative of the main expected usage models: residential, enterprise, indoor</w:t>
      </w:r>
      <w:r w:rsidR="00BA53DF">
        <w:rPr>
          <w:sz w:val="24"/>
          <w:szCs w:val="24"/>
          <w:lang w:val="en-US"/>
        </w:rPr>
        <w:t>,</w:t>
      </w:r>
      <w:r w:rsidRPr="00FA5712">
        <w:rPr>
          <w:sz w:val="24"/>
          <w:szCs w:val="24"/>
          <w:lang w:val="en-US"/>
        </w:rPr>
        <w:t xml:space="preserve"> </w:t>
      </w:r>
      <w:r w:rsidR="00BA53DF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,</w:t>
      </w:r>
      <w:r w:rsidR="00BA53DF">
        <w:rPr>
          <w:sz w:val="24"/>
          <w:szCs w:val="24"/>
          <w:lang w:val="en-US"/>
        </w:rPr>
        <w:t xml:space="preserve"> hotspot </w:t>
      </w:r>
      <w:r w:rsidRPr="00FA5712">
        <w:rPr>
          <w:sz w:val="24"/>
          <w:szCs w:val="24"/>
          <w:lang w:val="en-US"/>
        </w:rPr>
        <w:t xml:space="preserve">and </w:t>
      </w:r>
      <w:r w:rsidR="002E2CB4">
        <w:rPr>
          <w:sz w:val="24"/>
          <w:szCs w:val="24"/>
          <w:lang w:val="en-US"/>
        </w:rPr>
        <w:t>outdoor</w:t>
      </w:r>
      <w:r w:rsidR="00727FEE">
        <w:rPr>
          <w:sz w:val="24"/>
          <w:szCs w:val="24"/>
          <w:lang w:val="en-US"/>
        </w:rPr>
        <w:t>/indoor</w:t>
      </w:r>
      <w:r w:rsidR="002E2CB4">
        <w:rPr>
          <w:sz w:val="24"/>
          <w:szCs w:val="24"/>
          <w:lang w:val="en-US"/>
        </w:rPr>
        <w:t xml:space="preserve"> backhaul</w:t>
      </w:r>
      <w:r w:rsidRPr="00FA5712">
        <w:rPr>
          <w:sz w:val="24"/>
          <w:szCs w:val="24"/>
          <w:lang w:val="en-US"/>
        </w:rPr>
        <w:t xml:space="preserve">. </w:t>
      </w:r>
    </w:p>
    <w:p w:rsidR="003752DF" w:rsidRPr="005B383A" w:rsidRDefault="003752DF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530DC8">
        <w:rPr>
          <w:sz w:val="24"/>
          <w:szCs w:val="24"/>
        </w:rPr>
        <w:t xml:space="preserve">Power efficiency is intended to measure consumption </w:t>
      </w:r>
      <w:r>
        <w:rPr>
          <w:sz w:val="24"/>
          <w:szCs w:val="24"/>
        </w:rPr>
        <w:t xml:space="preserve">(Joules/bit) </w:t>
      </w:r>
      <w:r w:rsidRPr="00530DC8">
        <w:rPr>
          <w:sz w:val="24"/>
          <w:szCs w:val="24"/>
        </w:rPr>
        <w:t>of devices which can reasonably be assumed to be powered by batteries and take</w:t>
      </w:r>
      <w:r>
        <w:rPr>
          <w:sz w:val="24"/>
          <w:szCs w:val="24"/>
        </w:rPr>
        <w:t>s</w:t>
      </w:r>
      <w:r w:rsidRPr="00530DC8">
        <w:rPr>
          <w:sz w:val="24"/>
          <w:szCs w:val="24"/>
        </w:rPr>
        <w:t xml:space="preserve"> into account average power consumption for a given scenario.</w:t>
      </w:r>
    </w:p>
    <w:p w:rsidR="0005235C" w:rsidRPr="003752DF" w:rsidRDefault="0005235C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IEEE 802.11ad-2012, </w:t>
      </w:r>
      <w:r w:rsidRPr="00A07941">
        <w:rPr>
          <w:sz w:val="24"/>
          <w:szCs w:val="24"/>
        </w:rPr>
        <w:t>Wireless LAN Medium Access Control (MAC) and Physical Layer (PHY) Specifications – Amendment</w:t>
      </w:r>
      <w:r>
        <w:rPr>
          <w:sz w:val="24"/>
          <w:szCs w:val="24"/>
        </w:rPr>
        <w:t xml:space="preserve"> 3</w:t>
      </w:r>
      <w:r w:rsidRPr="00A07941">
        <w:rPr>
          <w:sz w:val="24"/>
          <w:szCs w:val="24"/>
        </w:rPr>
        <w:t xml:space="preserve">: Enhancements for Very High Throughput </w:t>
      </w:r>
      <w:r>
        <w:rPr>
          <w:sz w:val="24"/>
          <w:szCs w:val="24"/>
        </w:rPr>
        <w:t>in the 60 GHz frequency band</w:t>
      </w:r>
    </w:p>
    <w:p w:rsidR="0071533C" w:rsidRPr="005B383A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lang w:val="en-US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CF" w:rsidRDefault="00924DCF">
      <w:r>
        <w:separator/>
      </w:r>
    </w:p>
  </w:endnote>
  <w:endnote w:type="continuationSeparator" w:id="0">
    <w:p w:rsidR="00924DCF" w:rsidRDefault="0092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924DC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6FE">
      <w:t>Submission</w:t>
    </w:r>
    <w:r>
      <w:fldChar w:fldCharType="end"/>
    </w:r>
    <w:r w:rsidR="002A36FE">
      <w:tab/>
      <w:t xml:space="preserve">page </w:t>
    </w:r>
    <w:r w:rsidR="003E10F6">
      <w:fldChar w:fldCharType="begin"/>
    </w:r>
    <w:r w:rsidR="002A36FE">
      <w:instrText xml:space="preserve">page </w:instrText>
    </w:r>
    <w:r w:rsidR="003E10F6">
      <w:fldChar w:fldCharType="separate"/>
    </w:r>
    <w:r w:rsidR="00DB0CF4">
      <w:rPr>
        <w:noProof/>
      </w:rPr>
      <w:t>3</w:t>
    </w:r>
    <w:r w:rsidR="003E10F6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820283">
      <w:t>Carlos Cordeiro, Intel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CF" w:rsidRDefault="00924DCF">
      <w:r>
        <w:separator/>
      </w:r>
    </w:p>
  </w:footnote>
  <w:footnote w:type="continuationSeparator" w:id="0">
    <w:p w:rsidR="00924DCF" w:rsidRDefault="0092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FE" w:rsidRDefault="00924DCF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74DEC">
      <w:t>September 2014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0140C9">
      <w:t>doc.: IEEE 802.11-14/1151r4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3C"/>
    <w:rsid w:val="00005ECE"/>
    <w:rsid w:val="00010C33"/>
    <w:rsid w:val="00013B9D"/>
    <w:rsid w:val="000140C9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398A"/>
    <w:rsid w:val="00091B03"/>
    <w:rsid w:val="00095B68"/>
    <w:rsid w:val="000A3E11"/>
    <w:rsid w:val="000B55CE"/>
    <w:rsid w:val="000B7A01"/>
    <w:rsid w:val="000C5DEC"/>
    <w:rsid w:val="000D2276"/>
    <w:rsid w:val="000D35B5"/>
    <w:rsid w:val="000E03F6"/>
    <w:rsid w:val="000F4F3C"/>
    <w:rsid w:val="0011197D"/>
    <w:rsid w:val="00113B8A"/>
    <w:rsid w:val="00120954"/>
    <w:rsid w:val="001222D4"/>
    <w:rsid w:val="001420B5"/>
    <w:rsid w:val="001466D3"/>
    <w:rsid w:val="001533DB"/>
    <w:rsid w:val="00195886"/>
    <w:rsid w:val="00196017"/>
    <w:rsid w:val="001A18EC"/>
    <w:rsid w:val="001C6AA1"/>
    <w:rsid w:val="001D059D"/>
    <w:rsid w:val="001D0A25"/>
    <w:rsid w:val="001D723B"/>
    <w:rsid w:val="001D7BA6"/>
    <w:rsid w:val="001F486A"/>
    <w:rsid w:val="001F49C3"/>
    <w:rsid w:val="00204659"/>
    <w:rsid w:val="00223410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412BC"/>
    <w:rsid w:val="00346010"/>
    <w:rsid w:val="00350556"/>
    <w:rsid w:val="003752DF"/>
    <w:rsid w:val="00376DFA"/>
    <w:rsid w:val="00377D37"/>
    <w:rsid w:val="00382AA6"/>
    <w:rsid w:val="00384B63"/>
    <w:rsid w:val="00386A61"/>
    <w:rsid w:val="00394F23"/>
    <w:rsid w:val="003A0C24"/>
    <w:rsid w:val="003A31A0"/>
    <w:rsid w:val="003A366F"/>
    <w:rsid w:val="003A66D8"/>
    <w:rsid w:val="003B0117"/>
    <w:rsid w:val="003B78C2"/>
    <w:rsid w:val="003C6AED"/>
    <w:rsid w:val="003E10F6"/>
    <w:rsid w:val="004408FE"/>
    <w:rsid w:val="0044173B"/>
    <w:rsid w:val="00442037"/>
    <w:rsid w:val="004424E4"/>
    <w:rsid w:val="00443CB2"/>
    <w:rsid w:val="00457163"/>
    <w:rsid w:val="004577A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092A"/>
    <w:rsid w:val="0052584B"/>
    <w:rsid w:val="00530DC8"/>
    <w:rsid w:val="00531F06"/>
    <w:rsid w:val="005332BF"/>
    <w:rsid w:val="005375FB"/>
    <w:rsid w:val="00546A5D"/>
    <w:rsid w:val="005521F7"/>
    <w:rsid w:val="00557248"/>
    <w:rsid w:val="00562E22"/>
    <w:rsid w:val="00585FE5"/>
    <w:rsid w:val="0059111F"/>
    <w:rsid w:val="005947B3"/>
    <w:rsid w:val="00597F98"/>
    <w:rsid w:val="005A2281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678F"/>
    <w:rsid w:val="00620E21"/>
    <w:rsid w:val="0062440B"/>
    <w:rsid w:val="00635A8B"/>
    <w:rsid w:val="00642465"/>
    <w:rsid w:val="00643523"/>
    <w:rsid w:val="0065316A"/>
    <w:rsid w:val="006720D4"/>
    <w:rsid w:val="00672AAC"/>
    <w:rsid w:val="00675778"/>
    <w:rsid w:val="00691B8C"/>
    <w:rsid w:val="0069283C"/>
    <w:rsid w:val="00694892"/>
    <w:rsid w:val="0069771C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701F7A"/>
    <w:rsid w:val="00704795"/>
    <w:rsid w:val="007133CD"/>
    <w:rsid w:val="0071533C"/>
    <w:rsid w:val="00717025"/>
    <w:rsid w:val="00717AA6"/>
    <w:rsid w:val="00727FEE"/>
    <w:rsid w:val="00737CCC"/>
    <w:rsid w:val="00740BE2"/>
    <w:rsid w:val="007441EB"/>
    <w:rsid w:val="007455F0"/>
    <w:rsid w:val="00751FDF"/>
    <w:rsid w:val="00762182"/>
    <w:rsid w:val="00762653"/>
    <w:rsid w:val="00770572"/>
    <w:rsid w:val="00776955"/>
    <w:rsid w:val="0078251A"/>
    <w:rsid w:val="007842C6"/>
    <w:rsid w:val="007866AE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0283"/>
    <w:rsid w:val="008255E5"/>
    <w:rsid w:val="00832602"/>
    <w:rsid w:val="00833283"/>
    <w:rsid w:val="00834043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75F"/>
    <w:rsid w:val="00924DCF"/>
    <w:rsid w:val="0092570C"/>
    <w:rsid w:val="00926677"/>
    <w:rsid w:val="009321A0"/>
    <w:rsid w:val="00934BB4"/>
    <w:rsid w:val="00942EBB"/>
    <w:rsid w:val="00945392"/>
    <w:rsid w:val="00947478"/>
    <w:rsid w:val="00953886"/>
    <w:rsid w:val="00976D65"/>
    <w:rsid w:val="0098025D"/>
    <w:rsid w:val="009828D5"/>
    <w:rsid w:val="00991933"/>
    <w:rsid w:val="00996A7A"/>
    <w:rsid w:val="009A639A"/>
    <w:rsid w:val="009B55CA"/>
    <w:rsid w:val="009C0910"/>
    <w:rsid w:val="009C51C0"/>
    <w:rsid w:val="009D0446"/>
    <w:rsid w:val="009E0BDE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85451"/>
    <w:rsid w:val="00AA427C"/>
    <w:rsid w:val="00AB066B"/>
    <w:rsid w:val="00AB3810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C13D20"/>
    <w:rsid w:val="00C62E10"/>
    <w:rsid w:val="00C94338"/>
    <w:rsid w:val="00CA09B2"/>
    <w:rsid w:val="00CA1D87"/>
    <w:rsid w:val="00CA230D"/>
    <w:rsid w:val="00CB1257"/>
    <w:rsid w:val="00CB64E1"/>
    <w:rsid w:val="00CC26D7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7D01"/>
    <w:rsid w:val="00D51073"/>
    <w:rsid w:val="00D541DF"/>
    <w:rsid w:val="00D62C11"/>
    <w:rsid w:val="00D64021"/>
    <w:rsid w:val="00D64939"/>
    <w:rsid w:val="00D8070E"/>
    <w:rsid w:val="00D856A3"/>
    <w:rsid w:val="00D93FBB"/>
    <w:rsid w:val="00D94946"/>
    <w:rsid w:val="00DA32E3"/>
    <w:rsid w:val="00DA7B6A"/>
    <w:rsid w:val="00DB0CF4"/>
    <w:rsid w:val="00DB25CE"/>
    <w:rsid w:val="00DB599E"/>
    <w:rsid w:val="00DC348D"/>
    <w:rsid w:val="00DC5646"/>
    <w:rsid w:val="00DC5A7B"/>
    <w:rsid w:val="00DD663E"/>
    <w:rsid w:val="00DD7138"/>
    <w:rsid w:val="00E2382C"/>
    <w:rsid w:val="00E30D45"/>
    <w:rsid w:val="00E40E62"/>
    <w:rsid w:val="00E4678C"/>
    <w:rsid w:val="00E503DF"/>
    <w:rsid w:val="00E57110"/>
    <w:rsid w:val="00E621F1"/>
    <w:rsid w:val="00E622A6"/>
    <w:rsid w:val="00E76122"/>
    <w:rsid w:val="00E76ED6"/>
    <w:rsid w:val="00E83980"/>
    <w:rsid w:val="00E846E8"/>
    <w:rsid w:val="00E8635F"/>
    <w:rsid w:val="00E865BB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46EA"/>
    <w:rsid w:val="00EE4BB1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6B5F"/>
    <w:rsid w:val="00FA2B74"/>
    <w:rsid w:val="00FA4F83"/>
    <w:rsid w:val="00FA5712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802.11-14/1151r4</vt:lpstr>
    </vt:vector>
  </TitlesOfParts>
  <Company>Intel Corporation</Company>
  <LinksUpToDate>false</LinksUpToDate>
  <CharactersWithSpaces>6857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802.11-14/1151r5</dc:title>
  <dc:subject>Submission</dc:subject>
  <dc:creator>Carlos Cordeiro</dc:creator>
  <cp:keywords>September 2014</cp:keywords>
  <dc:description>Carlos Cordeiro, Intel</dc:description>
  <cp:lastModifiedBy>Cordeiro, Carlos 1</cp:lastModifiedBy>
  <cp:revision>55</cp:revision>
  <cp:lastPrinted>1901-01-01T08:00:00Z</cp:lastPrinted>
  <dcterms:created xsi:type="dcterms:W3CDTF">2014-03-18T12:29:00Z</dcterms:created>
  <dcterms:modified xsi:type="dcterms:W3CDTF">2015-01-13T21:26:00Z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