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20348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>High Throughput in 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del w:id="1" w:author="Cordeiro, Carlos 1" w:date="2014-09-26T13:49:00Z">
        <w:r w:rsidR="00255323" w:rsidDel="00FB0FB6">
          <w:rPr>
            <w:bCs/>
            <w:sz w:val="24"/>
            <w:szCs w:val="24"/>
          </w:rPr>
          <w:delText>March</w:delText>
        </w:r>
      </w:del>
      <w:ins w:id="2" w:author="Cordeiro, Carlos 1" w:date="2014-09-26T13:49:00Z">
        <w:r w:rsidR="00FB0FB6">
          <w:rPr>
            <w:bCs/>
            <w:sz w:val="24"/>
            <w:szCs w:val="24"/>
          </w:rPr>
          <w:t>Feb</w:t>
        </w:r>
      </w:ins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del w:id="3" w:author="Cordeiro, Carlos 1" w:date="2014-09-26T13:49:00Z">
        <w:r w:rsidR="007A3CD5" w:rsidRPr="00FA5712" w:rsidDel="00FB0FB6">
          <w:rPr>
            <w:bCs/>
            <w:sz w:val="24"/>
            <w:szCs w:val="24"/>
          </w:rPr>
          <w:delText>200</w:delText>
        </w:r>
      </w:del>
      <w:ins w:id="4" w:author="Cordeiro, Carlos 1" w:date="2014-09-26T13:49:00Z">
        <w:r w:rsidR="00FB0FB6">
          <w:rPr>
            <w:bCs/>
            <w:sz w:val="24"/>
            <w:szCs w:val="24"/>
          </w:rPr>
          <w:t>6</w:t>
        </w:r>
        <w:r w:rsidR="00FB0FB6" w:rsidRPr="00FA5712">
          <w:rPr>
            <w:bCs/>
            <w:sz w:val="24"/>
            <w:szCs w:val="24"/>
          </w:rPr>
          <w:t>0</w:t>
        </w:r>
      </w:ins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bookmarkStart w:id="5" w:name="_GoBack"/>
      <w:bookmarkEnd w:id="5"/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ins w:id="6" w:author="Cordeiro, Carlos 1" w:date="2014-09-26T13:50:00Z">
        <w:r w:rsidR="00FB0FB6">
          <w:rPr>
            <w:sz w:val="24"/>
            <w:szCs w:val="24"/>
          </w:rPr>
          <w:t>s</w:t>
        </w:r>
      </w:ins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ins w:id="7" w:author="Cordeiro, Carlos 1" w:date="2014-10-21T06:59:00Z">
        <w:r w:rsidR="00005ECE">
          <w:rPr>
            <w:sz w:val="24"/>
            <w:szCs w:val="24"/>
          </w:rPr>
          <w:t xml:space="preserve">a maximum throughput of </w:t>
        </w:r>
      </w:ins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del w:id="8" w:author="Cordeiro, Carlos 1" w:date="2014-10-28T06:53:00Z">
        <w:r w:rsidR="00386A61" w:rsidDel="00FF2795">
          <w:rPr>
            <w:sz w:val="24"/>
            <w:szCs w:val="24"/>
          </w:rPr>
          <w:delText>TBD</w:delText>
        </w:r>
        <w:r w:rsidR="00585FE5" w:rsidDel="00FF2795">
          <w:rPr>
            <w:sz w:val="24"/>
            <w:szCs w:val="24"/>
          </w:rPr>
          <w:delText xml:space="preserve"> </w:delText>
        </w:r>
      </w:del>
      <w:ins w:id="9" w:author="Cordeiro, Carlos 1" w:date="2014-10-28T06:53:00Z">
        <w:r w:rsidR="00FF2795">
          <w:rPr>
            <w:sz w:val="24"/>
            <w:szCs w:val="24"/>
          </w:rPr>
          <w:t>20</w:t>
        </w:r>
        <w:r w:rsidR="00FF2795">
          <w:rPr>
            <w:sz w:val="24"/>
            <w:szCs w:val="24"/>
          </w:rPr>
          <w:t xml:space="preserve"> </w:t>
        </w:r>
      </w:ins>
      <w:r w:rsidR="00585FE5">
        <w:rPr>
          <w:sz w:val="24"/>
          <w:szCs w:val="24"/>
        </w:rPr>
        <w:t xml:space="preserve">gigabits per second </w:t>
      </w:r>
      <w:del w:id="10" w:author="Cordeiro, Carlos 1" w:date="2014-10-21T07:00:00Z">
        <w:r w:rsidRPr="00FA5712" w:rsidDel="00005ECE">
          <w:rPr>
            <w:sz w:val="24"/>
            <w:szCs w:val="24"/>
          </w:rPr>
          <w:delText>average throughput per station</w:delText>
        </w:r>
        <w:r w:rsidR="0065316A" w:rsidRPr="00FA5712" w:rsidDel="00005ECE">
          <w:rPr>
            <w:sz w:val="24"/>
            <w:szCs w:val="24"/>
          </w:rPr>
          <w:delText xml:space="preserve"> </w:delText>
        </w:r>
      </w:del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del w:id="11" w:author="Cordeiro, Carlos 1" w:date="2014-09-26T13:52:00Z">
        <w:r w:rsidR="007133CD" w:rsidRPr="00FA5712" w:rsidDel="00FB0FB6">
          <w:rPr>
            <w:sz w:val="24"/>
            <w:szCs w:val="24"/>
          </w:rPr>
          <w:delText xml:space="preserve">IEEE 802.11 </w:delText>
        </w:r>
        <w:r w:rsidR="00776955" w:rsidDel="00FB0FB6">
          <w:rPr>
            <w:sz w:val="24"/>
            <w:szCs w:val="24"/>
          </w:rPr>
          <w:delText xml:space="preserve">(ad) </w:delText>
        </w:r>
      </w:del>
      <w:r w:rsidR="00F203BC">
        <w:rPr>
          <w:sz w:val="24"/>
          <w:szCs w:val="24"/>
        </w:rPr>
        <w:t xml:space="preserve">directional multi-gigabit stations </w:t>
      </w:r>
      <w:ins w:id="12" w:author="Cordeiro, Carlos 1" w:date="2014-09-26T13:52:00Z">
        <w:r w:rsidR="00FB0FB6">
          <w:rPr>
            <w:sz w:val="24"/>
            <w:szCs w:val="24"/>
          </w:rPr>
          <w:t>(</w:t>
        </w:r>
      </w:ins>
      <w:ins w:id="13" w:author="Cordeiro, Carlos 1" w:date="2014-09-26T13:53:00Z">
        <w:r w:rsidR="00FB0FB6">
          <w:rPr>
            <w:sz w:val="24"/>
            <w:szCs w:val="24"/>
          </w:rPr>
          <w:t xml:space="preserve">defined </w:t>
        </w:r>
        <w:r w:rsidR="00CC26D7">
          <w:rPr>
            <w:sz w:val="24"/>
            <w:szCs w:val="24"/>
          </w:rPr>
          <w:t>by</w:t>
        </w:r>
        <w:r w:rsidR="00FB0FB6">
          <w:rPr>
            <w:sz w:val="24"/>
            <w:szCs w:val="24"/>
          </w:rPr>
          <w:t xml:space="preserve"> the IEEE 802.11ad amendment</w:t>
        </w:r>
      </w:ins>
      <w:ins w:id="14" w:author="Cordeiro, Carlos 1" w:date="2014-09-26T13:52:00Z">
        <w:r w:rsidR="00FB0FB6">
          <w:rPr>
            <w:sz w:val="24"/>
            <w:szCs w:val="24"/>
          </w:rPr>
          <w:t xml:space="preserve">) </w:t>
        </w:r>
      </w:ins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3412BC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moveFromRangeStart w:id="15" w:author="Cordeiro, Carlos 1" w:date="2014-09-16T22:17:00Z" w:name="move398669151"/>
      <w:moveFrom w:id="16" w:author="Cordeiro, Carlos 1" w:date="2014-09-16T22:17:00Z">
        <w:r w:rsidDel="00EE08E2">
          <w:rPr>
            <w:sz w:val="24"/>
            <w:szCs w:val="24"/>
          </w:rPr>
          <w:t xml:space="preserve">This amendment improves </w:t>
        </w:r>
        <w:r w:rsidR="00976D65" w:rsidDel="00EE08E2">
          <w:rPr>
            <w:sz w:val="24"/>
            <w:szCs w:val="24"/>
          </w:rPr>
          <w:t xml:space="preserve">the </w:t>
        </w:r>
        <w:r w:rsidDel="00EE08E2">
          <w:rPr>
            <w:sz w:val="24"/>
            <w:szCs w:val="24"/>
          </w:rPr>
          <w:t xml:space="preserve">spatial reuse of multiple simultaneous </w:t>
        </w:r>
        <w:r w:rsidR="00976D65" w:rsidDel="00EE08E2">
          <w:rPr>
            <w:sz w:val="24"/>
            <w:szCs w:val="24"/>
          </w:rPr>
          <w:t xml:space="preserve">nearby </w:t>
        </w:r>
        <w:r w:rsidDel="00EE08E2">
          <w:rPr>
            <w:sz w:val="24"/>
            <w:szCs w:val="24"/>
          </w:rPr>
          <w:t xml:space="preserve">transmissions to increase the aggregated </w:t>
        </w:r>
        <w:r w:rsidR="00976D65" w:rsidDel="00EE08E2">
          <w:rPr>
            <w:sz w:val="24"/>
            <w:szCs w:val="24"/>
          </w:rPr>
          <w:t xml:space="preserve">system </w:t>
        </w:r>
        <w:r w:rsidDel="00EE08E2">
          <w:rPr>
            <w:sz w:val="24"/>
            <w:szCs w:val="24"/>
          </w:rPr>
          <w:t>throughput</w:t>
        </w:r>
        <w:r w:rsidR="00976D65" w:rsidDel="00EE08E2">
          <w:rPr>
            <w:sz w:val="24"/>
            <w:szCs w:val="24"/>
          </w:rPr>
          <w:t>.</w:t>
        </w:r>
        <w:r w:rsidR="0091775F" w:rsidRPr="00FA5712" w:rsidDel="00EE08E2">
          <w:rPr>
            <w:sz w:val="24"/>
            <w:szCs w:val="24"/>
          </w:rPr>
          <w:br/>
        </w:r>
      </w:moveFrom>
      <w:moveFromRangeEnd w:id="15"/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del w:id="17" w:author="Cordeiro, Carlos 1" w:date="2014-09-16T22:25:00Z">
        <w:r w:rsidR="00E96352" w:rsidDel="006E7529">
          <w:rPr>
            <w:sz w:val="24"/>
            <w:szCs w:val="24"/>
          </w:rPr>
          <w:delText>(ad)</w:delText>
        </w:r>
        <w:r w:rsidR="00BB6D89" w:rsidRPr="00A07941" w:rsidDel="006E7529">
          <w:rPr>
            <w:sz w:val="24"/>
            <w:szCs w:val="24"/>
          </w:rPr>
          <w:delText xml:space="preserve"> </w:delText>
        </w:r>
      </w:del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ins w:id="18" w:author="Cordeiro, Carlos 1" w:date="2014-09-16T22:25:00Z">
        <w:r w:rsidR="006E7529">
          <w:rPr>
            <w:sz w:val="24"/>
            <w:szCs w:val="24"/>
          </w:rPr>
          <w:t xml:space="preserve">(11ad amendment) </w:t>
        </w:r>
      </w:ins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</w:t>
      </w:r>
      <w:proofErr w:type="spellStart"/>
      <w:r w:rsidR="00CB1257">
        <w:rPr>
          <w:sz w:val="24"/>
          <w:szCs w:val="24"/>
        </w:rPr>
        <w:t>augumented</w:t>
      </w:r>
      <w:proofErr w:type="spellEnd"/>
      <w:r w:rsidR="00CB1257">
        <w:rPr>
          <w:sz w:val="24"/>
          <w:szCs w:val="24"/>
        </w:rPr>
        <w:t xml:space="preserve">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ins w:id="19" w:author="Cordeiro, Carlos 1" w:date="2014-09-16T22:26:00Z">
        <w:r w:rsidR="002D6CD2">
          <w:rPr>
            <w:sz w:val="24"/>
            <w:szCs w:val="24"/>
          </w:rPr>
          <w:t>directional multi-gigabit</w:t>
        </w:r>
      </w:ins>
      <w:del w:id="20" w:author="Cordeiro, Carlos 1" w:date="2014-09-16T22:26:00Z">
        <w:r w:rsidR="00E96352" w:rsidDel="002D6CD2">
          <w:rPr>
            <w:sz w:val="24"/>
            <w:szCs w:val="24"/>
          </w:rPr>
          <w:delText>(</w:delText>
        </w:r>
        <w:r w:rsidR="00CB1257" w:rsidDel="002D6CD2">
          <w:rPr>
            <w:sz w:val="24"/>
            <w:szCs w:val="24"/>
          </w:rPr>
          <w:delText>ad</w:delText>
        </w:r>
        <w:r w:rsidR="00E96352" w:rsidDel="002D6CD2">
          <w:rPr>
            <w:sz w:val="24"/>
            <w:szCs w:val="24"/>
          </w:rPr>
          <w:delText>)</w:delText>
        </w:r>
        <w:r w:rsidR="00CB1257" w:rsidDel="002D6CD2">
          <w:rPr>
            <w:sz w:val="24"/>
            <w:szCs w:val="24"/>
          </w:rPr>
          <w:delText xml:space="preserve"> based</w:delText>
        </w:r>
      </w:del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del w:id="21" w:author="Cordeiro, Carlos 1" w:date="2014-09-16T22:27:00Z">
        <w:r w:rsidR="007866AE" w:rsidDel="002D6CD2">
          <w:rPr>
            <w:sz w:val="24"/>
            <w:szCs w:val="24"/>
          </w:rPr>
          <w:delText xml:space="preserve">An </w:delText>
        </w:r>
      </w:del>
      <w:ins w:id="22" w:author="Cordeiro, Carlos 1" w:date="2014-09-16T22:27:00Z">
        <w:r w:rsidR="002D6CD2">
          <w:rPr>
            <w:sz w:val="24"/>
            <w:szCs w:val="24"/>
          </w:rPr>
          <w:t xml:space="preserve">As </w:t>
        </w:r>
      </w:ins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ins w:id="23" w:author="Cordeiro, Carlos 1" w:date="2014-09-16T22:21:00Z">
        <w:r w:rsidR="006E7529">
          <w:rPr>
            <w:sz w:val="24"/>
            <w:szCs w:val="24"/>
          </w:rPr>
          <w:t xml:space="preserve">wireless docking, </w:t>
        </w:r>
      </w:ins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ins w:id="24" w:author="Cordeiro, Carlos 1" w:date="2014-09-16T22:38:00Z">
        <w:r w:rsidR="00727FEE">
          <w:rPr>
            <w:sz w:val="24"/>
            <w:szCs w:val="24"/>
          </w:rPr>
          <w:t>/indoor</w:t>
        </w:r>
      </w:ins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ins w:id="25" w:author="Cordeiro, Carlos 1" w:date="2014-09-16T22:35:00Z">
        <w:r w:rsidR="008879EC">
          <w:rPr>
            <w:sz w:val="24"/>
            <w:szCs w:val="24"/>
          </w:rPr>
          <w:t xml:space="preserve">test and measuring equipment providers </w:t>
        </w:r>
      </w:ins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del w:id="26" w:author="Cordeiro, Carlos 1" w:date="2014-09-16T22:29:00Z">
        <w:r w:rsidR="00CA1D87" w:rsidRPr="00A07941" w:rsidDel="00091B03">
          <w:rPr>
            <w:sz w:val="24"/>
            <w:szCs w:val="24"/>
          </w:rPr>
          <w:delText xml:space="preserve">three </w:delText>
        </w:r>
      </w:del>
      <w:ins w:id="27" w:author="Cordeiro, Carlos 1" w:date="2014-09-16T22:29:00Z">
        <w:r w:rsidR="00091B03">
          <w:rPr>
            <w:sz w:val="24"/>
            <w:szCs w:val="24"/>
          </w:rPr>
          <w:t>two</w:t>
        </w:r>
        <w:r w:rsidR="00091B03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 xml:space="preserve">standards and </w:t>
      </w:r>
      <w:del w:id="28" w:author="Cordeiro, Carlos 1" w:date="2014-09-16T22:29:00Z">
        <w:r w:rsidR="00CA1D87" w:rsidRPr="00A07941" w:rsidDel="00091B03">
          <w:rPr>
            <w:sz w:val="24"/>
            <w:szCs w:val="24"/>
          </w:rPr>
          <w:delText xml:space="preserve">one </w:delText>
        </w:r>
      </w:del>
      <w:ins w:id="29" w:author="Cordeiro, Carlos 1" w:date="2014-09-16T22:29:00Z">
        <w:r w:rsidR="00091B03">
          <w:rPr>
            <w:sz w:val="24"/>
            <w:szCs w:val="24"/>
          </w:rPr>
          <w:t>two</w:t>
        </w:r>
        <w:r w:rsidR="00091B03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>project</w:t>
      </w:r>
      <w:ins w:id="30" w:author="Cordeiro, Carlos 1" w:date="2014-09-16T22:29:00Z">
        <w:r w:rsidR="00091B03">
          <w:rPr>
            <w:sz w:val="24"/>
            <w:szCs w:val="24"/>
          </w:rPr>
          <w:t>s</w:t>
        </w:r>
      </w:ins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ins w:id="31" w:author="Cordeiro, Carlos 1" w:date="2014-09-16T22:17:00Z"/>
          <w:sz w:val="24"/>
          <w:szCs w:val="24"/>
          <w:lang w:val="en-US"/>
        </w:rPr>
      </w:pPr>
      <w:moveToRangeStart w:id="32" w:author="Cordeiro, Carlos 1" w:date="2014-09-16T22:17:00Z" w:name="move398669151"/>
      <w:moveTo w:id="33" w:author="Cordeiro, Carlos 1" w:date="2014-09-16T22:17:00Z">
        <w:r>
          <w:rPr>
            <w:sz w:val="24"/>
            <w:szCs w:val="24"/>
          </w:rPr>
          <w:t>This amendment improves the spatial reuse of multiple simultaneous nearby transmissions to increase the aggregated system throughput.</w:t>
        </w:r>
        <w:del w:id="34" w:author="Cordeiro, Carlos 1" w:date="2014-09-16T22:17:00Z">
          <w:r w:rsidRPr="00FA5712" w:rsidDel="00EE08E2">
            <w:rPr>
              <w:sz w:val="24"/>
              <w:szCs w:val="24"/>
            </w:rPr>
            <w:br/>
          </w:r>
        </w:del>
      </w:moveTo>
      <w:moveToRangeEnd w:id="32"/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ins w:id="35" w:author="Cordeiro, Carlos 1" w:date="2014-09-16T22:38:00Z">
        <w:r w:rsidR="00727FEE">
          <w:rPr>
            <w:sz w:val="24"/>
            <w:szCs w:val="24"/>
            <w:lang w:val="en-US"/>
          </w:rPr>
          <w:t>,</w:t>
        </w:r>
      </w:ins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ins w:id="36" w:author="Cordeiro, Carlos 1" w:date="2014-09-16T22:38:00Z">
        <w:r w:rsidR="00727FEE">
          <w:rPr>
            <w:sz w:val="24"/>
            <w:szCs w:val="24"/>
            <w:lang w:val="en-US"/>
          </w:rPr>
          <w:t>/indoor</w:t>
        </w:r>
      </w:ins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05235C" w:rsidRDefault="003752DF" w:rsidP="00292EF6">
      <w:pPr>
        <w:pStyle w:val="ListParagraph"/>
        <w:numPr>
          <w:ilvl w:val="0"/>
          <w:numId w:val="8"/>
        </w:numPr>
        <w:rPr>
          <w:ins w:id="37" w:author="Cordeiro, Carlos 1" w:date="2014-09-26T13:56:00Z"/>
          <w:sz w:val="24"/>
          <w:szCs w:val="24"/>
          <w:lang w:val="en-US"/>
          <w:rPrChange w:id="38" w:author="Cordeiro, Carlos 1" w:date="2014-09-26T13:56:00Z">
            <w:rPr>
              <w:ins w:id="39" w:author="Cordeiro, Carlos 1" w:date="2014-09-26T13:56:00Z"/>
              <w:sz w:val="24"/>
              <w:szCs w:val="24"/>
            </w:rPr>
          </w:rPrChange>
        </w:rPr>
      </w:pPr>
      <w:r w:rsidRPr="00530DC8">
        <w:rPr>
          <w:sz w:val="24"/>
          <w:szCs w:val="24"/>
        </w:rPr>
        <w:lastRenderedPageBreak/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ins w:id="40" w:author="Cordeiro, Carlos 1" w:date="2014-09-26T13:56:00Z">
        <w:r>
          <w:rPr>
            <w:sz w:val="24"/>
            <w:szCs w:val="24"/>
            <w:lang w:val="en-US"/>
          </w:rPr>
          <w:t xml:space="preserve">IEEE 802.11ad-2012, </w:t>
        </w:r>
        <w:r w:rsidRPr="00A07941">
          <w:rPr>
            <w:sz w:val="24"/>
            <w:szCs w:val="24"/>
          </w:rPr>
          <w:t>Wireless LAN Medium Access Control (MAC) and Physical Layer (PHY) Specifications – Amendment</w:t>
        </w:r>
      </w:ins>
      <w:ins w:id="41" w:author="Cordeiro, Carlos 1" w:date="2014-09-26T13:57:00Z">
        <w:r>
          <w:rPr>
            <w:sz w:val="24"/>
            <w:szCs w:val="24"/>
          </w:rPr>
          <w:t xml:space="preserve"> 3</w:t>
        </w:r>
      </w:ins>
      <w:ins w:id="42" w:author="Cordeiro, Carlos 1" w:date="2014-09-26T13:56:00Z">
        <w:r w:rsidRPr="00A07941">
          <w:rPr>
            <w:sz w:val="24"/>
            <w:szCs w:val="24"/>
          </w:rPr>
          <w:t xml:space="preserve">: Enhancements for Very High Throughput </w:t>
        </w:r>
      </w:ins>
      <w:ins w:id="43" w:author="Cordeiro, Carlos 1" w:date="2014-09-26T13:57:00Z">
        <w:r>
          <w:rPr>
            <w:sz w:val="24"/>
            <w:szCs w:val="24"/>
          </w:rPr>
          <w:t>in the 60 GHz frequency band</w:t>
        </w:r>
      </w:ins>
    </w:p>
    <w:p w:rsidR="0071533C" w:rsidRPr="0005235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  <w:rPrChange w:id="44" w:author="Cordeiro, Carlos 1" w:date="2014-09-26T13:57:00Z">
            <w:rPr>
              <w:rFonts w:ascii="Verdana" w:hAnsi="Verdana"/>
              <w:sz w:val="24"/>
              <w:szCs w:val="24"/>
            </w:rPr>
          </w:rPrChange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48" w:rsidRDefault="00D20348">
      <w:r>
        <w:separator/>
      </w:r>
    </w:p>
  </w:endnote>
  <w:endnote w:type="continuationSeparator" w:id="0">
    <w:p w:rsidR="00D20348" w:rsidRDefault="00D2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D2034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FF2795">
      <w:rPr>
        <w:noProof/>
      </w:rPr>
      <w:t>3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820283">
      <w:t>Carlos Cordeiro, Intel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48" w:rsidRDefault="00D20348">
      <w:r>
        <w:separator/>
      </w:r>
    </w:p>
  </w:footnote>
  <w:footnote w:type="continuationSeparator" w:id="0">
    <w:p w:rsidR="00D20348" w:rsidRDefault="00D2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D20348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4DEC">
      <w:t>September 2014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3C6AED">
      <w:t>doc.: IEEE 802.11-14/1151r2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41EB"/>
    <w:rsid w:val="007455F0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C0A21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802.11-14/1151r2</vt:lpstr>
    </vt:vector>
  </TitlesOfParts>
  <Company>Intel Corporation</Company>
  <LinksUpToDate>false</LinksUpToDate>
  <CharactersWithSpaces>7046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802.11-14/1151r2</dc:title>
  <dc:subject>Submission</dc:subject>
  <dc:creator>Carlos Cordeiro</dc:creator>
  <cp:keywords>September 2014</cp:keywords>
  <dc:description>Carlos Cordeiro, Intel</dc:description>
  <cp:lastModifiedBy>Cordeiro, Carlos 1</cp:lastModifiedBy>
  <cp:revision>48</cp:revision>
  <cp:lastPrinted>1901-01-01T07:00:00Z</cp:lastPrinted>
  <dcterms:created xsi:type="dcterms:W3CDTF">2014-03-18T12:29:00Z</dcterms:created>
  <dcterms:modified xsi:type="dcterms:W3CDTF">2014-10-28T13:58:00Z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