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E109D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>High Throughput in 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255323">
        <w:rPr>
          <w:bCs/>
          <w:sz w:val="24"/>
          <w:szCs w:val="24"/>
        </w:rPr>
        <w:t>March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7A3CD5" w:rsidRPr="00FA5712">
        <w:rPr>
          <w:bCs/>
          <w:sz w:val="24"/>
          <w:szCs w:val="24"/>
        </w:rPr>
        <w:t>200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 xml:space="preserve">ayer (MAC) that enable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at </w:t>
      </w:r>
      <w:r w:rsidR="00F203BC">
        <w:rPr>
          <w:sz w:val="24"/>
          <w:szCs w:val="24"/>
        </w:rPr>
        <w:t xml:space="preserve">least </w:t>
      </w:r>
      <w:r w:rsidR="00386A61">
        <w:rPr>
          <w:sz w:val="24"/>
          <w:szCs w:val="24"/>
        </w:rPr>
        <w:t>TBD</w:t>
      </w:r>
      <w:r w:rsidR="00585FE5">
        <w:rPr>
          <w:sz w:val="24"/>
          <w:szCs w:val="24"/>
        </w:rPr>
        <w:t xml:space="preserve"> gigabits per second </w:t>
      </w:r>
      <w:r w:rsidRPr="00FA5712">
        <w:rPr>
          <w:sz w:val="24"/>
          <w:szCs w:val="24"/>
        </w:rPr>
        <w:t>average throughput per station</w:t>
      </w:r>
      <w:r w:rsidR="0065316A" w:rsidRPr="00FA5712">
        <w:rPr>
          <w:sz w:val="24"/>
          <w:szCs w:val="24"/>
        </w:rPr>
        <w:t xml:space="preserve"> 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IEEE 802.11 </w:t>
      </w:r>
      <w:r w:rsidR="00776955">
        <w:rPr>
          <w:sz w:val="24"/>
          <w:szCs w:val="24"/>
        </w:rPr>
        <w:t xml:space="preserve">(ad) </w:t>
      </w:r>
      <w:r w:rsidR="00F203BC">
        <w:rPr>
          <w:sz w:val="24"/>
          <w:szCs w:val="24"/>
        </w:rPr>
        <w:t xml:space="preserve">directional multi-gigabit stations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3412BC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moveFromRangeStart w:id="2" w:author="Cordeiro, Carlos 1" w:date="2014-09-16T22:17:00Z" w:name="move398669151"/>
      <w:moveFrom w:id="3" w:author="Cordeiro, Carlos 1" w:date="2014-09-16T22:17:00Z">
        <w:r w:rsidDel="00EE08E2">
          <w:rPr>
            <w:sz w:val="24"/>
            <w:szCs w:val="24"/>
          </w:rPr>
          <w:t xml:space="preserve">This amendment improves </w:t>
        </w:r>
        <w:r w:rsidR="00976D65" w:rsidDel="00EE08E2">
          <w:rPr>
            <w:sz w:val="24"/>
            <w:szCs w:val="24"/>
          </w:rPr>
          <w:t xml:space="preserve">the </w:t>
        </w:r>
        <w:r w:rsidDel="00EE08E2">
          <w:rPr>
            <w:sz w:val="24"/>
            <w:szCs w:val="24"/>
          </w:rPr>
          <w:t xml:space="preserve">spatial reuse of multiple simultaneous </w:t>
        </w:r>
        <w:r w:rsidR="00976D65" w:rsidDel="00EE08E2">
          <w:rPr>
            <w:sz w:val="24"/>
            <w:szCs w:val="24"/>
          </w:rPr>
          <w:t xml:space="preserve">nearby </w:t>
        </w:r>
        <w:r w:rsidDel="00EE08E2">
          <w:rPr>
            <w:sz w:val="24"/>
            <w:szCs w:val="24"/>
          </w:rPr>
          <w:t xml:space="preserve">transmissions to increase the aggregated </w:t>
        </w:r>
        <w:r w:rsidR="00976D65" w:rsidDel="00EE08E2">
          <w:rPr>
            <w:sz w:val="24"/>
            <w:szCs w:val="24"/>
          </w:rPr>
          <w:t xml:space="preserve">system </w:t>
        </w:r>
        <w:r w:rsidDel="00EE08E2">
          <w:rPr>
            <w:sz w:val="24"/>
            <w:szCs w:val="24"/>
          </w:rPr>
          <w:t>throughput</w:t>
        </w:r>
        <w:r w:rsidR="00976D65" w:rsidDel="00EE08E2">
          <w:rPr>
            <w:sz w:val="24"/>
            <w:szCs w:val="24"/>
          </w:rPr>
          <w:t>.</w:t>
        </w:r>
        <w:r w:rsidR="0091775F" w:rsidRPr="00FA5712" w:rsidDel="00EE08E2">
          <w:rPr>
            <w:sz w:val="24"/>
            <w:szCs w:val="24"/>
          </w:rPr>
          <w:br/>
        </w:r>
      </w:moveFrom>
      <w:moveFromRangeEnd w:id="2"/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del w:id="4" w:author="Cordeiro, Carlos 1" w:date="2014-09-16T22:25:00Z">
        <w:r w:rsidR="00E96352" w:rsidDel="006E7529">
          <w:rPr>
            <w:sz w:val="24"/>
            <w:szCs w:val="24"/>
          </w:rPr>
          <w:delText>(ad)</w:delText>
        </w:r>
        <w:r w:rsidR="00BB6D89" w:rsidRPr="00A07941" w:rsidDel="006E7529">
          <w:rPr>
            <w:sz w:val="24"/>
            <w:szCs w:val="24"/>
          </w:rPr>
          <w:delText xml:space="preserve"> </w:delText>
        </w:r>
      </w:del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ins w:id="5" w:author="Cordeiro, Carlos 1" w:date="2014-09-16T22:25:00Z">
        <w:r w:rsidR="006E7529">
          <w:rPr>
            <w:sz w:val="24"/>
            <w:szCs w:val="24"/>
          </w:rPr>
          <w:t xml:space="preserve">(11ad amendment) </w:t>
        </w:r>
      </w:ins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</w:t>
      </w:r>
      <w:proofErr w:type="spellStart"/>
      <w:r w:rsidR="00CB1257">
        <w:rPr>
          <w:sz w:val="24"/>
          <w:szCs w:val="24"/>
        </w:rPr>
        <w:t>augumented</w:t>
      </w:r>
      <w:proofErr w:type="spellEnd"/>
      <w:r w:rsidR="00CB1257">
        <w:rPr>
          <w:sz w:val="24"/>
          <w:szCs w:val="24"/>
        </w:rPr>
        <w:t xml:space="preserve">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ins w:id="6" w:author="Cordeiro, Carlos 1" w:date="2014-09-16T22:26:00Z">
        <w:r w:rsidR="002D6CD2">
          <w:rPr>
            <w:sz w:val="24"/>
            <w:szCs w:val="24"/>
          </w:rPr>
          <w:t>directional multi-gigabit</w:t>
        </w:r>
      </w:ins>
      <w:del w:id="7" w:author="Cordeiro, Carlos 1" w:date="2014-09-16T22:26:00Z">
        <w:r w:rsidR="00E96352" w:rsidDel="002D6CD2">
          <w:rPr>
            <w:sz w:val="24"/>
            <w:szCs w:val="24"/>
          </w:rPr>
          <w:delText>(</w:delText>
        </w:r>
        <w:r w:rsidR="00CB1257" w:rsidDel="002D6CD2">
          <w:rPr>
            <w:sz w:val="24"/>
            <w:szCs w:val="24"/>
          </w:rPr>
          <w:delText>ad</w:delText>
        </w:r>
        <w:r w:rsidR="00E96352" w:rsidDel="002D6CD2">
          <w:rPr>
            <w:sz w:val="24"/>
            <w:szCs w:val="24"/>
          </w:rPr>
          <w:delText>)</w:delText>
        </w:r>
        <w:r w:rsidR="00CB1257" w:rsidDel="002D6CD2">
          <w:rPr>
            <w:sz w:val="24"/>
            <w:szCs w:val="24"/>
          </w:rPr>
          <w:delText xml:space="preserve"> based</w:delText>
        </w:r>
      </w:del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del w:id="8" w:author="Cordeiro, Carlos 1" w:date="2014-09-16T22:27:00Z">
        <w:r w:rsidR="007866AE" w:rsidDel="002D6CD2">
          <w:rPr>
            <w:sz w:val="24"/>
            <w:szCs w:val="24"/>
          </w:rPr>
          <w:delText xml:space="preserve">An </w:delText>
        </w:r>
      </w:del>
      <w:ins w:id="9" w:author="Cordeiro, Carlos 1" w:date="2014-09-16T22:27:00Z">
        <w:r w:rsidR="002D6CD2">
          <w:rPr>
            <w:sz w:val="24"/>
            <w:szCs w:val="24"/>
          </w:rPr>
          <w:t xml:space="preserve">As </w:t>
        </w:r>
      </w:ins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ins w:id="10" w:author="Cordeiro, Carlos 1" w:date="2014-09-16T22:21:00Z">
        <w:r w:rsidR="006E7529">
          <w:rPr>
            <w:sz w:val="24"/>
            <w:szCs w:val="24"/>
          </w:rPr>
          <w:t xml:space="preserve">wireless docking, </w:t>
        </w:r>
      </w:ins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ins w:id="11" w:author="Cordeiro, Carlos 1" w:date="2014-09-16T22:38:00Z">
        <w:r w:rsidR="00727FEE">
          <w:rPr>
            <w:sz w:val="24"/>
            <w:szCs w:val="24"/>
          </w:rPr>
          <w:t>/indoor</w:t>
        </w:r>
      </w:ins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ins w:id="12" w:author="Cordeiro, Carlos 1" w:date="2014-09-16T22:35:00Z">
        <w:r w:rsidR="008879EC">
          <w:rPr>
            <w:sz w:val="24"/>
            <w:szCs w:val="24"/>
          </w:rPr>
          <w:t xml:space="preserve">test and measuring equipment providers </w:t>
        </w:r>
      </w:ins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del w:id="13" w:author="Cordeiro, Carlos 1" w:date="2014-09-16T22:29:00Z">
        <w:r w:rsidR="00CA1D87" w:rsidRPr="00A07941" w:rsidDel="00091B03">
          <w:rPr>
            <w:sz w:val="24"/>
            <w:szCs w:val="24"/>
          </w:rPr>
          <w:delText xml:space="preserve">three </w:delText>
        </w:r>
      </w:del>
      <w:ins w:id="14" w:author="Cordeiro, Carlos 1" w:date="2014-09-16T22:29:00Z">
        <w:r w:rsidR="00091B03">
          <w:rPr>
            <w:sz w:val="24"/>
            <w:szCs w:val="24"/>
          </w:rPr>
          <w:t>two</w:t>
        </w:r>
        <w:r w:rsidR="00091B03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 xml:space="preserve">standards and </w:t>
      </w:r>
      <w:del w:id="15" w:author="Cordeiro, Carlos 1" w:date="2014-09-16T22:29:00Z">
        <w:r w:rsidR="00CA1D87" w:rsidRPr="00A07941" w:rsidDel="00091B03">
          <w:rPr>
            <w:sz w:val="24"/>
            <w:szCs w:val="24"/>
          </w:rPr>
          <w:delText xml:space="preserve">one </w:delText>
        </w:r>
      </w:del>
      <w:ins w:id="16" w:author="Cordeiro, Carlos 1" w:date="2014-09-16T22:29:00Z">
        <w:r w:rsidR="00091B03">
          <w:rPr>
            <w:sz w:val="24"/>
            <w:szCs w:val="24"/>
          </w:rPr>
          <w:t>two</w:t>
        </w:r>
        <w:r w:rsidR="00091B03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>project</w:t>
      </w:r>
      <w:ins w:id="17" w:author="Cordeiro, Carlos 1" w:date="2014-09-16T22:29:00Z">
        <w:r w:rsidR="00091B03">
          <w:rPr>
            <w:sz w:val="24"/>
            <w:szCs w:val="24"/>
          </w:rPr>
          <w:t>s</w:t>
        </w:r>
      </w:ins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ins w:id="18" w:author="Cordeiro, Carlos 1" w:date="2014-09-16T22:17:00Z"/>
          <w:sz w:val="24"/>
          <w:szCs w:val="24"/>
          <w:lang w:val="en-US"/>
        </w:rPr>
      </w:pPr>
      <w:moveToRangeStart w:id="19" w:author="Cordeiro, Carlos 1" w:date="2014-09-16T22:17:00Z" w:name="move398669151"/>
      <w:moveTo w:id="20" w:author="Cordeiro, Carlos 1" w:date="2014-09-16T22:17:00Z">
        <w:r>
          <w:rPr>
            <w:sz w:val="24"/>
            <w:szCs w:val="24"/>
          </w:rPr>
          <w:t>This amendment improves the spatial reuse of multiple simultaneous nearby transmissions to increase the aggregated system throughput.</w:t>
        </w:r>
        <w:del w:id="21" w:author="Cordeiro, Carlos 1" w:date="2014-09-16T22:17:00Z">
          <w:r w:rsidRPr="00FA5712" w:rsidDel="00EE08E2">
            <w:rPr>
              <w:sz w:val="24"/>
              <w:szCs w:val="24"/>
            </w:rPr>
            <w:br/>
          </w:r>
        </w:del>
      </w:moveTo>
      <w:moveToRangeEnd w:id="19"/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ins w:id="22" w:author="Cordeiro, Carlos 1" w:date="2014-09-16T22:38:00Z">
        <w:r w:rsidR="00727FEE">
          <w:rPr>
            <w:sz w:val="24"/>
            <w:szCs w:val="24"/>
            <w:lang w:val="en-US"/>
          </w:rPr>
          <w:t>,</w:t>
        </w:r>
      </w:ins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ins w:id="23" w:author="Cordeiro, Carlos 1" w:date="2014-09-16T22:38:00Z">
        <w:r w:rsidR="00727FEE">
          <w:rPr>
            <w:sz w:val="24"/>
            <w:szCs w:val="24"/>
            <w:lang w:val="en-US"/>
          </w:rPr>
          <w:t>/indoor</w:t>
        </w:r>
      </w:ins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3752DF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lastRenderedPageBreak/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9D" w:rsidRDefault="006E109D">
      <w:r>
        <w:separator/>
      </w:r>
    </w:p>
  </w:endnote>
  <w:endnote w:type="continuationSeparator" w:id="0">
    <w:p w:rsidR="006E109D" w:rsidRDefault="006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607C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2F5162">
      <w:rPr>
        <w:noProof/>
      </w:rPr>
      <w:t>1</w:t>
    </w:r>
    <w:r w:rsidR="003E10F6">
      <w:fldChar w:fldCharType="end"/>
    </w:r>
    <w:r w:rsidR="002A36FE">
      <w:tab/>
    </w:r>
    <w:fldSimple w:instr=" COMMENTS  \* MERGEFORMAT ">
      <w:r w:rsidR="00820283">
        <w:t>Carlos Cordeiro, Intel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9D" w:rsidRDefault="006E109D">
      <w:r>
        <w:separator/>
      </w:r>
    </w:p>
  </w:footnote>
  <w:footnote w:type="continuationSeparator" w:id="0">
    <w:p w:rsidR="006E109D" w:rsidRDefault="006E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607CBC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4DEC">
        <w:t>September 2014</w:t>
      </w:r>
    </w:fldSimple>
    <w:r w:rsidR="002A36FE">
      <w:tab/>
    </w:r>
    <w:r w:rsidR="002A36FE">
      <w:tab/>
    </w:r>
    <w:fldSimple w:instr=" TITLE  \* MERGEFORMAT ">
      <w:r w:rsidR="002F5162">
        <w:t>doc.: IEEE 802.11-14/1151r1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41EB"/>
    <w:rsid w:val="007455F0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D215C"/>
    <w:rsid w:val="00CD630C"/>
    <w:rsid w:val="00CF269D"/>
    <w:rsid w:val="00CF5D34"/>
    <w:rsid w:val="00D134D3"/>
    <w:rsid w:val="00D163F2"/>
    <w:rsid w:val="00D32286"/>
    <w:rsid w:val="00D3261B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1B00"/>
    <w:rsid w:val="00FC0A21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802.11-14/1151r0</vt:lpstr>
    </vt:vector>
  </TitlesOfParts>
  <Company>Intel Corporation</Company>
  <LinksUpToDate>false</LinksUpToDate>
  <CharactersWithSpaces>6790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802.11-14/1151r1</dc:title>
  <dc:subject>Submission</dc:subject>
  <dc:creator>Carlos Cordeiro</dc:creator>
  <cp:keywords>September 2014</cp:keywords>
  <dc:description>Carlos Cordeiro, Intel</dc:description>
  <cp:lastModifiedBy>Cordeiro, Carlos 1</cp:lastModifiedBy>
  <cp:revision>40</cp:revision>
  <cp:lastPrinted>1901-01-01T07:00:00Z</cp:lastPrinted>
  <dcterms:created xsi:type="dcterms:W3CDTF">2014-03-18T12:29:00Z</dcterms:created>
  <dcterms:modified xsi:type="dcterms:W3CDTF">2014-09-17T06:13:00Z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