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4C6004" w:rsidP="004C6004">
            <w:pPr>
              <w:pStyle w:val="T2"/>
            </w:pPr>
            <w:r>
              <w:t>LB203</w:t>
            </w:r>
            <w:r w:rsidR="00730483">
              <w:t xml:space="preserve"> </w:t>
            </w:r>
            <w:r w:rsidR="004D329E">
              <w:t>Proposed Resolutions for Subc</w:t>
            </w:r>
            <w:r w:rsidR="00240E72">
              <w:t>lause</w:t>
            </w:r>
            <w:r w:rsidR="009430A1">
              <w:t xml:space="preserve"> </w:t>
            </w:r>
            <w:r>
              <w:t>9.42a</w:t>
            </w:r>
            <w:r w:rsidR="009430A1">
              <w:t xml:space="preserve"> T</w:t>
            </w:r>
            <w:r>
              <w:t>arget wake time (TWT)</w:t>
            </w:r>
          </w:p>
        </w:tc>
      </w:tr>
      <w:tr w:rsidR="00774E24">
        <w:trPr>
          <w:trHeight w:val="359"/>
          <w:jc w:val="center"/>
        </w:trPr>
        <w:tc>
          <w:tcPr>
            <w:tcW w:w="12981" w:type="dxa"/>
            <w:gridSpan w:val="5"/>
            <w:vAlign w:val="center"/>
          </w:tcPr>
          <w:p w:rsidR="00774E24" w:rsidRPr="00E75EC3" w:rsidRDefault="00774E24" w:rsidP="00730483">
            <w:pPr>
              <w:pStyle w:val="T2"/>
              <w:ind w:left="0"/>
              <w:rPr>
                <w:sz w:val="22"/>
              </w:rPr>
            </w:pPr>
            <w:r w:rsidRPr="00E75EC3">
              <w:rPr>
                <w:sz w:val="22"/>
              </w:rPr>
              <w:t>Date:</w:t>
            </w:r>
            <w:r w:rsidRPr="00E75EC3">
              <w:rPr>
                <w:b w:val="0"/>
                <w:sz w:val="22"/>
              </w:rPr>
              <w:t xml:space="preserve">  </w:t>
            </w:r>
            <w:r w:rsidR="00D83BAC" w:rsidRPr="00E75EC3">
              <w:rPr>
                <w:b w:val="0"/>
                <w:sz w:val="22"/>
              </w:rPr>
              <w:t>201</w:t>
            </w:r>
            <w:r w:rsidR="00746958">
              <w:rPr>
                <w:b w:val="0"/>
                <w:sz w:val="22"/>
              </w:rPr>
              <w:t>4</w:t>
            </w:r>
            <w:r w:rsidRPr="00E75EC3">
              <w:rPr>
                <w:b w:val="0"/>
                <w:sz w:val="22"/>
              </w:rPr>
              <w:t>-</w:t>
            </w:r>
            <w:r w:rsidR="00746958">
              <w:rPr>
                <w:b w:val="0"/>
                <w:sz w:val="22"/>
              </w:rPr>
              <w:t>09</w:t>
            </w:r>
            <w:r w:rsidRPr="00E75EC3">
              <w:rPr>
                <w:b w:val="0"/>
                <w:sz w:val="22"/>
              </w:rPr>
              <w:t>-</w:t>
            </w:r>
            <w:r w:rsidR="00746958">
              <w:rPr>
                <w:b w:val="0"/>
                <w:sz w:val="22"/>
              </w:rPr>
              <w:t>02</w:t>
            </w:r>
          </w:p>
        </w:tc>
      </w:tr>
      <w:tr w:rsidR="00774E24">
        <w:trPr>
          <w:cantSplit/>
          <w:jc w:val="center"/>
        </w:trPr>
        <w:tc>
          <w:tcPr>
            <w:tcW w:w="12981" w:type="dxa"/>
            <w:gridSpan w:val="5"/>
            <w:vAlign w:val="center"/>
          </w:tcPr>
          <w:p w:rsidR="00774E24" w:rsidRPr="00E75EC3" w:rsidRDefault="00774E24">
            <w:pPr>
              <w:pStyle w:val="T2"/>
              <w:spacing w:after="0"/>
              <w:ind w:left="0" w:right="0"/>
              <w:jc w:val="left"/>
              <w:rPr>
                <w:sz w:val="22"/>
              </w:rPr>
            </w:pPr>
            <w:r w:rsidRPr="00E75EC3">
              <w:rPr>
                <w:sz w:val="22"/>
              </w:rPr>
              <w:t>Author(s):</w:t>
            </w:r>
          </w:p>
        </w:tc>
      </w:tr>
      <w:tr w:rsidR="00774E24">
        <w:trPr>
          <w:jc w:val="center"/>
        </w:trPr>
        <w:tc>
          <w:tcPr>
            <w:tcW w:w="2531" w:type="dxa"/>
            <w:vAlign w:val="center"/>
          </w:tcPr>
          <w:p w:rsidR="00774E24" w:rsidRPr="00E75EC3" w:rsidRDefault="00774E24">
            <w:pPr>
              <w:pStyle w:val="T2"/>
              <w:spacing w:after="0"/>
              <w:ind w:left="0" w:right="0"/>
              <w:jc w:val="left"/>
              <w:rPr>
                <w:sz w:val="22"/>
              </w:rPr>
            </w:pPr>
            <w:r w:rsidRPr="00E75EC3">
              <w:rPr>
                <w:sz w:val="22"/>
              </w:rPr>
              <w:t>Name</w:t>
            </w:r>
          </w:p>
        </w:tc>
        <w:tc>
          <w:tcPr>
            <w:tcW w:w="2430" w:type="dxa"/>
            <w:vAlign w:val="center"/>
          </w:tcPr>
          <w:p w:rsidR="00774E24" w:rsidRPr="00E75EC3" w:rsidRDefault="004C4DC2">
            <w:pPr>
              <w:pStyle w:val="T2"/>
              <w:spacing w:after="0"/>
              <w:ind w:left="0" w:right="0"/>
              <w:jc w:val="left"/>
              <w:rPr>
                <w:sz w:val="22"/>
              </w:rPr>
            </w:pPr>
            <w:r w:rsidRPr="00E75EC3">
              <w:rPr>
                <w:sz w:val="22"/>
              </w:rPr>
              <w:t>Affiliation</w:t>
            </w:r>
          </w:p>
        </w:tc>
        <w:tc>
          <w:tcPr>
            <w:tcW w:w="4140" w:type="dxa"/>
            <w:vAlign w:val="center"/>
          </w:tcPr>
          <w:p w:rsidR="00774E24" w:rsidRPr="00E75EC3" w:rsidRDefault="00774E24">
            <w:pPr>
              <w:pStyle w:val="T2"/>
              <w:spacing w:after="0"/>
              <w:ind w:left="0" w:right="0"/>
              <w:jc w:val="left"/>
              <w:rPr>
                <w:sz w:val="22"/>
              </w:rPr>
            </w:pPr>
            <w:r w:rsidRPr="00E75EC3">
              <w:rPr>
                <w:sz w:val="22"/>
              </w:rPr>
              <w:t>Address</w:t>
            </w:r>
          </w:p>
        </w:tc>
        <w:tc>
          <w:tcPr>
            <w:tcW w:w="1980" w:type="dxa"/>
            <w:vAlign w:val="center"/>
          </w:tcPr>
          <w:p w:rsidR="00774E24" w:rsidRPr="00E75EC3" w:rsidRDefault="00774E24">
            <w:pPr>
              <w:pStyle w:val="T2"/>
              <w:spacing w:after="0"/>
              <w:ind w:left="0" w:right="0"/>
              <w:jc w:val="left"/>
              <w:rPr>
                <w:sz w:val="22"/>
              </w:rPr>
            </w:pPr>
            <w:r w:rsidRPr="00E75EC3">
              <w:rPr>
                <w:sz w:val="22"/>
              </w:rPr>
              <w:t>Phone</w:t>
            </w:r>
          </w:p>
        </w:tc>
        <w:tc>
          <w:tcPr>
            <w:tcW w:w="1900" w:type="dxa"/>
            <w:vAlign w:val="center"/>
          </w:tcPr>
          <w:p w:rsidR="00774E24" w:rsidRPr="00E75EC3" w:rsidRDefault="00774E24">
            <w:pPr>
              <w:pStyle w:val="T2"/>
              <w:spacing w:after="0"/>
              <w:ind w:left="0" w:right="0"/>
              <w:jc w:val="left"/>
              <w:rPr>
                <w:sz w:val="22"/>
              </w:rPr>
            </w:pPr>
            <w:r w:rsidRPr="00E75EC3">
              <w:rPr>
                <w:sz w:val="22"/>
              </w:rPr>
              <w:t>email</w:t>
            </w:r>
          </w:p>
        </w:tc>
      </w:tr>
      <w:tr w:rsidR="00774E24">
        <w:trPr>
          <w:jc w:val="center"/>
        </w:trPr>
        <w:tc>
          <w:tcPr>
            <w:tcW w:w="2531" w:type="dxa"/>
            <w:vAlign w:val="center"/>
          </w:tcPr>
          <w:p w:rsidR="00774E24" w:rsidRPr="00E75EC3" w:rsidRDefault="00D83BAC">
            <w:pPr>
              <w:pStyle w:val="T2"/>
              <w:spacing w:after="0"/>
              <w:ind w:left="0" w:right="0"/>
              <w:rPr>
                <w:b w:val="0"/>
                <w:sz w:val="22"/>
              </w:rPr>
            </w:pPr>
            <w:r w:rsidRPr="00E75EC3">
              <w:rPr>
                <w:b w:val="0"/>
                <w:sz w:val="22"/>
              </w:rPr>
              <w:t>Matthew Fischer</w:t>
            </w:r>
          </w:p>
        </w:tc>
        <w:tc>
          <w:tcPr>
            <w:tcW w:w="2430" w:type="dxa"/>
            <w:vAlign w:val="center"/>
          </w:tcPr>
          <w:p w:rsidR="00774E24" w:rsidRPr="00E75EC3" w:rsidRDefault="00D83BAC">
            <w:pPr>
              <w:pStyle w:val="T2"/>
              <w:spacing w:after="0"/>
              <w:ind w:left="0" w:right="0"/>
              <w:rPr>
                <w:b w:val="0"/>
                <w:sz w:val="22"/>
              </w:rPr>
            </w:pPr>
            <w:r w:rsidRPr="00E75EC3">
              <w:rPr>
                <w:b w:val="0"/>
                <w:sz w:val="22"/>
              </w:rPr>
              <w:t>Broadcom</w:t>
            </w:r>
          </w:p>
        </w:tc>
        <w:tc>
          <w:tcPr>
            <w:tcW w:w="4140" w:type="dxa"/>
            <w:vAlign w:val="center"/>
          </w:tcPr>
          <w:p w:rsidR="00774E24" w:rsidRPr="00E75EC3" w:rsidRDefault="00D83BAC">
            <w:pPr>
              <w:pStyle w:val="T2"/>
              <w:spacing w:after="0"/>
              <w:ind w:left="0" w:right="0"/>
              <w:rPr>
                <w:b w:val="0"/>
                <w:sz w:val="22"/>
              </w:rPr>
            </w:pPr>
            <w:r w:rsidRPr="00E75EC3">
              <w:rPr>
                <w:b w:val="0"/>
                <w:sz w:val="22"/>
              </w:rPr>
              <w:t>190 Mathilda Place, Sunnyvale, CA 94086</w:t>
            </w:r>
          </w:p>
        </w:tc>
        <w:tc>
          <w:tcPr>
            <w:tcW w:w="1980" w:type="dxa"/>
            <w:vAlign w:val="center"/>
          </w:tcPr>
          <w:p w:rsidR="00774E24" w:rsidRPr="00E75EC3" w:rsidRDefault="00D83BAC">
            <w:pPr>
              <w:pStyle w:val="T2"/>
              <w:spacing w:after="0"/>
              <w:ind w:left="0" w:right="0"/>
              <w:rPr>
                <w:b w:val="0"/>
                <w:sz w:val="22"/>
              </w:rPr>
            </w:pPr>
            <w:r w:rsidRPr="00E75EC3">
              <w:rPr>
                <w:b w:val="0"/>
                <w:sz w:val="22"/>
              </w:rPr>
              <w:t>+1 408 543 3370</w:t>
            </w:r>
          </w:p>
        </w:tc>
        <w:tc>
          <w:tcPr>
            <w:tcW w:w="1900" w:type="dxa"/>
            <w:vAlign w:val="center"/>
          </w:tcPr>
          <w:p w:rsidR="00774E24" w:rsidRPr="00E75EC3" w:rsidRDefault="00740152">
            <w:pPr>
              <w:pStyle w:val="T2"/>
              <w:spacing w:after="0"/>
              <w:ind w:left="0" w:right="0"/>
              <w:rPr>
                <w:b w:val="0"/>
                <w:sz w:val="22"/>
              </w:rPr>
            </w:pPr>
            <w:hyperlink r:id="rId8" w:history="1">
              <w:r w:rsidR="00D83BAC" w:rsidRPr="00E75EC3">
                <w:rPr>
                  <w:rStyle w:val="Hyperlink"/>
                  <w:b w:val="0"/>
                  <w:sz w:val="22"/>
                </w:rPr>
                <w:t>mfischer@broadcom.com</w:t>
              </w:r>
            </w:hyperlink>
          </w:p>
        </w:tc>
      </w:tr>
      <w:tr w:rsidR="00774E24">
        <w:trPr>
          <w:jc w:val="center"/>
        </w:trPr>
        <w:tc>
          <w:tcPr>
            <w:tcW w:w="2531" w:type="dxa"/>
            <w:vAlign w:val="center"/>
          </w:tcPr>
          <w:p w:rsidR="00774E24" w:rsidRPr="00E75EC3" w:rsidRDefault="00774E24">
            <w:pPr>
              <w:pStyle w:val="T2"/>
              <w:spacing w:after="0"/>
              <w:ind w:left="0" w:right="0"/>
              <w:rPr>
                <w:b w:val="0"/>
                <w:sz w:val="22"/>
              </w:rPr>
            </w:pPr>
          </w:p>
        </w:tc>
        <w:tc>
          <w:tcPr>
            <w:tcW w:w="2430" w:type="dxa"/>
            <w:vAlign w:val="center"/>
          </w:tcPr>
          <w:p w:rsidR="00774E24" w:rsidRPr="00E75EC3" w:rsidRDefault="00774E24">
            <w:pPr>
              <w:pStyle w:val="T2"/>
              <w:spacing w:after="0"/>
              <w:ind w:left="0" w:right="0"/>
              <w:rPr>
                <w:b w:val="0"/>
                <w:sz w:val="22"/>
              </w:rPr>
            </w:pPr>
          </w:p>
        </w:tc>
        <w:tc>
          <w:tcPr>
            <w:tcW w:w="4140" w:type="dxa"/>
            <w:vAlign w:val="center"/>
          </w:tcPr>
          <w:p w:rsidR="00774E24" w:rsidRPr="00E75EC3" w:rsidRDefault="00774E24">
            <w:pPr>
              <w:pStyle w:val="T2"/>
              <w:spacing w:after="0"/>
              <w:ind w:left="0" w:right="0"/>
              <w:rPr>
                <w:b w:val="0"/>
                <w:sz w:val="22"/>
              </w:rPr>
            </w:pPr>
          </w:p>
        </w:tc>
        <w:tc>
          <w:tcPr>
            <w:tcW w:w="1980" w:type="dxa"/>
            <w:vAlign w:val="center"/>
          </w:tcPr>
          <w:p w:rsidR="00774E24" w:rsidRPr="00E75EC3" w:rsidRDefault="00774E24">
            <w:pPr>
              <w:pStyle w:val="T2"/>
              <w:spacing w:after="0"/>
              <w:ind w:left="0" w:right="0"/>
              <w:rPr>
                <w:b w:val="0"/>
                <w:sz w:val="22"/>
              </w:rPr>
            </w:pPr>
          </w:p>
        </w:tc>
        <w:tc>
          <w:tcPr>
            <w:tcW w:w="1900" w:type="dxa"/>
            <w:vAlign w:val="center"/>
          </w:tcPr>
          <w:p w:rsidR="00774E24" w:rsidRPr="00E75EC3" w:rsidRDefault="00774E24">
            <w:pPr>
              <w:pStyle w:val="T2"/>
              <w:spacing w:after="0"/>
              <w:ind w:left="0" w:right="0"/>
              <w:rPr>
                <w:b w:val="0"/>
                <w:sz w:val="22"/>
              </w:rPr>
            </w:pPr>
          </w:p>
        </w:tc>
      </w:tr>
    </w:tbl>
    <w:p w:rsidR="00774E24" w:rsidRDefault="00774E24">
      <w:pPr>
        <w:pStyle w:val="T2"/>
        <w:ind w:left="0"/>
        <w:jc w:val="left"/>
        <w:rPr>
          <w:b w:val="0"/>
          <w:sz w:val="16"/>
        </w:rPr>
      </w:pPr>
    </w:p>
    <w:p w:rsidR="00774E24" w:rsidRDefault="00CC3718" w:rsidP="00E51881">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1828800"/>
                <wp:effectExtent l="0" t="635" r="1905"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152" w:rsidRPr="00E75EC3" w:rsidRDefault="00740152">
                            <w:pPr>
                              <w:pStyle w:val="T1"/>
                              <w:spacing w:after="120"/>
                              <w:rPr>
                                <w:sz w:val="32"/>
                              </w:rPr>
                            </w:pPr>
                            <w:r w:rsidRPr="00E75EC3">
                              <w:rPr>
                                <w:sz w:val="32"/>
                              </w:rPr>
                              <w:t>Abstract</w:t>
                            </w:r>
                          </w:p>
                          <w:p w:rsidR="00740152" w:rsidRDefault="00740152" w:rsidP="00427DEF">
                            <w:pPr>
                              <w:jc w:val="both"/>
                              <w:rPr>
                                <w:lang w:eastAsia="ko-KR"/>
                              </w:rPr>
                            </w:pPr>
                            <w:r w:rsidRPr="00E75EC3">
                              <w:rPr>
                                <w:sz w:val="24"/>
                              </w:rPr>
                              <w:t>Addressing</w:t>
                            </w:r>
                            <w:r>
                              <w:rPr>
                                <w:sz w:val="24"/>
                              </w:rPr>
                              <w:t xml:space="preserve"> some CIDs from LB203 which relate to Subclause 9.42a Target wake time (TWT) which is the beahvior subclause for TWT, including resolutions for</w:t>
                            </w:r>
                            <w:r>
                              <w:rPr>
                                <w:rFonts w:hint="eastAsia"/>
                                <w:lang w:eastAsia="ko-KR"/>
                              </w:rPr>
                              <w:t xml:space="preserve"> </w:t>
                            </w:r>
                          </w:p>
                          <w:p w:rsidR="00740152" w:rsidRDefault="00740152" w:rsidP="004C6004">
                            <w:pPr>
                              <w:rPr>
                                <w:sz w:val="28"/>
                              </w:rPr>
                            </w:pPr>
                            <w:r>
                              <w:rPr>
                                <w:rFonts w:hint="eastAsia"/>
                                <w:lang w:eastAsia="ko-KR"/>
                              </w:rPr>
                              <w:t xml:space="preserve">CIDs: </w:t>
                            </w:r>
                            <w:r w:rsidRPr="004C6004">
                              <w:rPr>
                                <w:sz w:val="28"/>
                              </w:rPr>
                              <w:t>3037</w:t>
                            </w:r>
                            <w:r>
                              <w:rPr>
                                <w:sz w:val="28"/>
                              </w:rPr>
                              <w:t xml:space="preserve">, </w:t>
                            </w:r>
                            <w:r w:rsidRPr="004C6004">
                              <w:rPr>
                                <w:sz w:val="28"/>
                              </w:rPr>
                              <w:t>3038</w:t>
                            </w:r>
                            <w:r>
                              <w:rPr>
                                <w:sz w:val="28"/>
                              </w:rPr>
                              <w:t xml:space="preserve">, </w:t>
                            </w:r>
                            <w:r w:rsidRPr="004C6004">
                              <w:rPr>
                                <w:sz w:val="28"/>
                              </w:rPr>
                              <w:t>3349</w:t>
                            </w:r>
                            <w:r>
                              <w:rPr>
                                <w:sz w:val="28"/>
                              </w:rPr>
                              <w:t xml:space="preserve">, </w:t>
                            </w:r>
                            <w:r w:rsidRPr="004C6004">
                              <w:rPr>
                                <w:sz w:val="28"/>
                              </w:rPr>
                              <w:t>3350</w:t>
                            </w:r>
                            <w:r>
                              <w:rPr>
                                <w:sz w:val="28"/>
                              </w:rPr>
                              <w:t xml:space="preserve">, </w:t>
                            </w:r>
                            <w:r w:rsidRPr="004C6004">
                              <w:rPr>
                                <w:sz w:val="28"/>
                              </w:rPr>
                              <w:t>3351</w:t>
                            </w:r>
                            <w:r>
                              <w:rPr>
                                <w:sz w:val="28"/>
                              </w:rPr>
                              <w:t xml:space="preserve">, </w:t>
                            </w:r>
                            <w:r w:rsidRPr="004C6004">
                              <w:rPr>
                                <w:sz w:val="28"/>
                              </w:rPr>
                              <w:t>3353</w:t>
                            </w:r>
                            <w:r>
                              <w:rPr>
                                <w:sz w:val="28"/>
                              </w:rPr>
                              <w:t xml:space="preserve">, </w:t>
                            </w:r>
                            <w:r w:rsidRPr="004C6004">
                              <w:rPr>
                                <w:sz w:val="28"/>
                              </w:rPr>
                              <w:t>3354</w:t>
                            </w:r>
                            <w:r>
                              <w:rPr>
                                <w:sz w:val="28"/>
                              </w:rPr>
                              <w:t xml:space="preserve">, </w:t>
                            </w:r>
                            <w:r w:rsidRPr="004C6004">
                              <w:rPr>
                                <w:sz w:val="28"/>
                              </w:rPr>
                              <w:t>3355</w:t>
                            </w:r>
                            <w:r>
                              <w:rPr>
                                <w:sz w:val="28"/>
                              </w:rPr>
                              <w:t xml:space="preserve">, </w:t>
                            </w:r>
                            <w:r w:rsidRPr="004C6004">
                              <w:rPr>
                                <w:sz w:val="28"/>
                              </w:rPr>
                              <w:t>3356</w:t>
                            </w:r>
                            <w:r>
                              <w:rPr>
                                <w:sz w:val="28"/>
                              </w:rPr>
                              <w:t xml:space="preserve">, </w:t>
                            </w:r>
                            <w:r w:rsidRPr="004C6004">
                              <w:rPr>
                                <w:sz w:val="28"/>
                              </w:rPr>
                              <w:t>3537</w:t>
                            </w:r>
                            <w:r>
                              <w:rPr>
                                <w:sz w:val="28"/>
                              </w:rPr>
                              <w:t xml:space="preserve">, </w:t>
                            </w:r>
                            <w:r w:rsidRPr="004C6004">
                              <w:rPr>
                                <w:sz w:val="28"/>
                              </w:rPr>
                              <w:t>3540</w:t>
                            </w:r>
                            <w:r>
                              <w:rPr>
                                <w:sz w:val="28"/>
                              </w:rPr>
                              <w:t xml:space="preserve">, </w:t>
                            </w:r>
                            <w:r w:rsidRPr="004C6004">
                              <w:rPr>
                                <w:sz w:val="28"/>
                              </w:rPr>
                              <w:t>3541</w:t>
                            </w:r>
                            <w:r>
                              <w:rPr>
                                <w:sz w:val="28"/>
                              </w:rPr>
                              <w:t xml:space="preserve">, </w:t>
                            </w:r>
                            <w:r w:rsidRPr="004C6004">
                              <w:rPr>
                                <w:sz w:val="28"/>
                              </w:rPr>
                              <w:t>3542</w:t>
                            </w:r>
                            <w:r>
                              <w:rPr>
                                <w:sz w:val="28"/>
                              </w:rPr>
                              <w:t xml:space="preserve">, </w:t>
                            </w:r>
                            <w:r w:rsidRPr="004C6004">
                              <w:rPr>
                                <w:sz w:val="28"/>
                              </w:rPr>
                              <w:t>3543</w:t>
                            </w:r>
                            <w:r>
                              <w:rPr>
                                <w:sz w:val="28"/>
                              </w:rPr>
                              <w:t xml:space="preserve">, </w:t>
                            </w:r>
                            <w:r w:rsidRPr="004C6004">
                              <w:rPr>
                                <w:sz w:val="28"/>
                              </w:rPr>
                              <w:t>3544</w:t>
                            </w:r>
                            <w:r>
                              <w:rPr>
                                <w:sz w:val="28"/>
                              </w:rPr>
                              <w:t xml:space="preserve">, </w:t>
                            </w:r>
                            <w:r w:rsidRPr="004C6004">
                              <w:rPr>
                                <w:sz w:val="28"/>
                              </w:rPr>
                              <w:t>3545</w:t>
                            </w:r>
                            <w:r>
                              <w:rPr>
                                <w:sz w:val="28"/>
                              </w:rPr>
                              <w:t xml:space="preserve">, </w:t>
                            </w:r>
                            <w:r w:rsidRPr="004C6004">
                              <w:rPr>
                                <w:sz w:val="28"/>
                              </w:rPr>
                              <w:t>3623</w:t>
                            </w:r>
                            <w:r>
                              <w:rPr>
                                <w:sz w:val="28"/>
                              </w:rPr>
                              <w:t xml:space="preserve">, </w:t>
                            </w:r>
                            <w:r w:rsidRPr="004C6004">
                              <w:rPr>
                                <w:sz w:val="28"/>
                              </w:rPr>
                              <w:t>3788</w:t>
                            </w:r>
                            <w:r>
                              <w:rPr>
                                <w:sz w:val="28"/>
                              </w:rPr>
                              <w:t xml:space="preserve">, </w:t>
                            </w:r>
                            <w:r w:rsidRPr="004C6004">
                              <w:rPr>
                                <w:sz w:val="28"/>
                              </w:rPr>
                              <w:t>3789</w:t>
                            </w:r>
                            <w:r>
                              <w:rPr>
                                <w:sz w:val="28"/>
                              </w:rPr>
                              <w:t xml:space="preserve">, </w:t>
                            </w:r>
                            <w:r w:rsidRPr="004C6004">
                              <w:rPr>
                                <w:sz w:val="28"/>
                              </w:rPr>
                              <w:t>3790</w:t>
                            </w:r>
                            <w:r>
                              <w:rPr>
                                <w:sz w:val="28"/>
                              </w:rPr>
                              <w:t xml:space="preserve">, </w:t>
                            </w:r>
                            <w:r w:rsidRPr="004C6004">
                              <w:rPr>
                                <w:sz w:val="28"/>
                              </w:rPr>
                              <w:t>3791</w:t>
                            </w:r>
                            <w:r>
                              <w:rPr>
                                <w:sz w:val="28"/>
                              </w:rPr>
                              <w:t xml:space="preserve">, </w:t>
                            </w:r>
                            <w:r w:rsidRPr="004C6004">
                              <w:rPr>
                                <w:sz w:val="28"/>
                              </w:rPr>
                              <w:t>3792</w:t>
                            </w:r>
                            <w:r>
                              <w:rPr>
                                <w:sz w:val="28"/>
                              </w:rPr>
                              <w:t xml:space="preserve">, </w:t>
                            </w:r>
                            <w:r w:rsidRPr="004C6004">
                              <w:rPr>
                                <w:sz w:val="28"/>
                              </w:rPr>
                              <w:t>3793</w:t>
                            </w:r>
                            <w:r>
                              <w:rPr>
                                <w:sz w:val="28"/>
                              </w:rPr>
                              <w:t xml:space="preserve">, </w:t>
                            </w:r>
                            <w:r w:rsidRPr="004C6004">
                              <w:rPr>
                                <w:sz w:val="28"/>
                              </w:rPr>
                              <w:t>3794</w:t>
                            </w:r>
                            <w:r>
                              <w:rPr>
                                <w:sz w:val="28"/>
                              </w:rPr>
                              <w:t xml:space="preserve">, </w:t>
                            </w:r>
                            <w:r w:rsidRPr="004C6004">
                              <w:rPr>
                                <w:sz w:val="28"/>
                              </w:rPr>
                              <w:t>3795</w:t>
                            </w:r>
                            <w:r>
                              <w:rPr>
                                <w:sz w:val="28"/>
                              </w:rPr>
                              <w:t xml:space="preserve">, </w:t>
                            </w:r>
                            <w:r w:rsidRPr="004C6004">
                              <w:rPr>
                                <w:sz w:val="28"/>
                              </w:rPr>
                              <w:t>3796</w:t>
                            </w:r>
                            <w:r>
                              <w:rPr>
                                <w:sz w:val="28"/>
                              </w:rPr>
                              <w:t xml:space="preserve">, </w:t>
                            </w:r>
                            <w:r w:rsidRPr="004C6004">
                              <w:rPr>
                                <w:sz w:val="28"/>
                              </w:rPr>
                              <w:t>3797</w:t>
                            </w:r>
                            <w:r>
                              <w:rPr>
                                <w:sz w:val="28"/>
                              </w:rPr>
                              <w:t xml:space="preserve">, </w:t>
                            </w:r>
                            <w:r w:rsidRPr="004C6004">
                              <w:rPr>
                                <w:sz w:val="28"/>
                              </w:rPr>
                              <w:t>3798</w:t>
                            </w:r>
                            <w:r>
                              <w:rPr>
                                <w:sz w:val="28"/>
                              </w:rPr>
                              <w:t xml:space="preserve">, </w:t>
                            </w:r>
                            <w:r w:rsidRPr="004C6004">
                              <w:rPr>
                                <w:sz w:val="28"/>
                              </w:rPr>
                              <w:t>3799</w:t>
                            </w:r>
                            <w:r>
                              <w:rPr>
                                <w:sz w:val="28"/>
                              </w:rPr>
                              <w:t xml:space="preserve">, </w:t>
                            </w:r>
                            <w:r w:rsidRPr="004C6004">
                              <w:rPr>
                                <w:sz w:val="28"/>
                              </w:rPr>
                              <w:t>3726</w:t>
                            </w:r>
                            <w:r>
                              <w:rPr>
                                <w:sz w:val="28"/>
                              </w:rPr>
                              <w:t>, 3727, 3492</w:t>
                            </w:r>
                          </w:p>
                          <w:p w:rsidR="00740152" w:rsidRDefault="00740152" w:rsidP="004C6004">
                            <w:pPr>
                              <w:pStyle w:val="ListParagraph"/>
                              <w:numPr>
                                <w:ilvl w:val="0"/>
                                <w:numId w:val="4"/>
                              </w:numPr>
                              <w:contextualSpacing w:val="0"/>
                              <w:jc w:val="both"/>
                            </w:pPr>
                            <w:r>
                              <w:rPr>
                                <w:rFonts w:hint="eastAsia"/>
                                <w:lang w:eastAsia="ko-KR"/>
                              </w:rPr>
                              <w:t xml:space="preserve"> (</w:t>
                            </w:r>
                            <w:r>
                              <w:rPr>
                                <w:lang w:eastAsia="ko-KR"/>
                              </w:rPr>
                              <w:t>33</w:t>
                            </w:r>
                            <w:r>
                              <w:rPr>
                                <w:rFonts w:hint="eastAsia"/>
                                <w:lang w:eastAsia="ko-KR"/>
                              </w:rPr>
                              <w:t xml:space="preserve"> CIDs</w:t>
                            </w:r>
                            <w:r>
                              <w:rPr>
                                <w:lang w:eastAsia="ko-KR"/>
                              </w:rPr>
                              <w:t>)</w:t>
                            </w:r>
                          </w:p>
                          <w:p w:rsidR="00740152" w:rsidRDefault="00740152">
                            <w:pPr>
                              <w:rPr>
                                <w:sz w:val="24"/>
                              </w:rPr>
                            </w:pPr>
                          </w:p>
                          <w:p w:rsidR="00740152" w:rsidRPr="00E75EC3" w:rsidRDefault="00740152">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740152" w:rsidRPr="00E75EC3" w:rsidRDefault="00740152">
                      <w:pPr>
                        <w:pStyle w:val="T1"/>
                        <w:spacing w:after="120"/>
                        <w:rPr>
                          <w:sz w:val="32"/>
                        </w:rPr>
                      </w:pPr>
                      <w:r w:rsidRPr="00E75EC3">
                        <w:rPr>
                          <w:sz w:val="32"/>
                        </w:rPr>
                        <w:t>Abstract</w:t>
                      </w:r>
                    </w:p>
                    <w:p w:rsidR="00740152" w:rsidRDefault="00740152" w:rsidP="00427DEF">
                      <w:pPr>
                        <w:jc w:val="both"/>
                        <w:rPr>
                          <w:lang w:eastAsia="ko-KR"/>
                        </w:rPr>
                      </w:pPr>
                      <w:r w:rsidRPr="00E75EC3">
                        <w:rPr>
                          <w:sz w:val="24"/>
                        </w:rPr>
                        <w:t>Addressing</w:t>
                      </w:r>
                      <w:r>
                        <w:rPr>
                          <w:sz w:val="24"/>
                        </w:rPr>
                        <w:t xml:space="preserve"> some CIDs from LB203 which relate to Subclause 9.42a Target wake time (TWT) which is the beahvior subclause for TWT, including resolutions for</w:t>
                      </w:r>
                      <w:r>
                        <w:rPr>
                          <w:rFonts w:hint="eastAsia"/>
                          <w:lang w:eastAsia="ko-KR"/>
                        </w:rPr>
                        <w:t xml:space="preserve"> </w:t>
                      </w:r>
                    </w:p>
                    <w:p w:rsidR="00740152" w:rsidRDefault="00740152" w:rsidP="004C6004">
                      <w:pPr>
                        <w:rPr>
                          <w:sz w:val="28"/>
                        </w:rPr>
                      </w:pPr>
                      <w:r>
                        <w:rPr>
                          <w:rFonts w:hint="eastAsia"/>
                          <w:lang w:eastAsia="ko-KR"/>
                        </w:rPr>
                        <w:t xml:space="preserve">CIDs: </w:t>
                      </w:r>
                      <w:r w:rsidRPr="004C6004">
                        <w:rPr>
                          <w:sz w:val="28"/>
                        </w:rPr>
                        <w:t>3037</w:t>
                      </w:r>
                      <w:r>
                        <w:rPr>
                          <w:sz w:val="28"/>
                        </w:rPr>
                        <w:t xml:space="preserve">, </w:t>
                      </w:r>
                      <w:r w:rsidRPr="004C6004">
                        <w:rPr>
                          <w:sz w:val="28"/>
                        </w:rPr>
                        <w:t>3038</w:t>
                      </w:r>
                      <w:r>
                        <w:rPr>
                          <w:sz w:val="28"/>
                        </w:rPr>
                        <w:t xml:space="preserve">, </w:t>
                      </w:r>
                      <w:r w:rsidRPr="004C6004">
                        <w:rPr>
                          <w:sz w:val="28"/>
                        </w:rPr>
                        <w:t>3349</w:t>
                      </w:r>
                      <w:r>
                        <w:rPr>
                          <w:sz w:val="28"/>
                        </w:rPr>
                        <w:t xml:space="preserve">, </w:t>
                      </w:r>
                      <w:r w:rsidRPr="004C6004">
                        <w:rPr>
                          <w:sz w:val="28"/>
                        </w:rPr>
                        <w:t>3350</w:t>
                      </w:r>
                      <w:r>
                        <w:rPr>
                          <w:sz w:val="28"/>
                        </w:rPr>
                        <w:t xml:space="preserve">, </w:t>
                      </w:r>
                      <w:r w:rsidRPr="004C6004">
                        <w:rPr>
                          <w:sz w:val="28"/>
                        </w:rPr>
                        <w:t>3351</w:t>
                      </w:r>
                      <w:r>
                        <w:rPr>
                          <w:sz w:val="28"/>
                        </w:rPr>
                        <w:t xml:space="preserve">, </w:t>
                      </w:r>
                      <w:r w:rsidRPr="004C6004">
                        <w:rPr>
                          <w:sz w:val="28"/>
                        </w:rPr>
                        <w:t>3353</w:t>
                      </w:r>
                      <w:r>
                        <w:rPr>
                          <w:sz w:val="28"/>
                        </w:rPr>
                        <w:t xml:space="preserve">, </w:t>
                      </w:r>
                      <w:r w:rsidRPr="004C6004">
                        <w:rPr>
                          <w:sz w:val="28"/>
                        </w:rPr>
                        <w:t>3354</w:t>
                      </w:r>
                      <w:r>
                        <w:rPr>
                          <w:sz w:val="28"/>
                        </w:rPr>
                        <w:t xml:space="preserve">, </w:t>
                      </w:r>
                      <w:r w:rsidRPr="004C6004">
                        <w:rPr>
                          <w:sz w:val="28"/>
                        </w:rPr>
                        <w:t>3355</w:t>
                      </w:r>
                      <w:r>
                        <w:rPr>
                          <w:sz w:val="28"/>
                        </w:rPr>
                        <w:t xml:space="preserve">, </w:t>
                      </w:r>
                      <w:r w:rsidRPr="004C6004">
                        <w:rPr>
                          <w:sz w:val="28"/>
                        </w:rPr>
                        <w:t>3356</w:t>
                      </w:r>
                      <w:r>
                        <w:rPr>
                          <w:sz w:val="28"/>
                        </w:rPr>
                        <w:t xml:space="preserve">, </w:t>
                      </w:r>
                      <w:r w:rsidRPr="004C6004">
                        <w:rPr>
                          <w:sz w:val="28"/>
                        </w:rPr>
                        <w:t>3537</w:t>
                      </w:r>
                      <w:r>
                        <w:rPr>
                          <w:sz w:val="28"/>
                        </w:rPr>
                        <w:t xml:space="preserve">, </w:t>
                      </w:r>
                      <w:r w:rsidRPr="004C6004">
                        <w:rPr>
                          <w:sz w:val="28"/>
                        </w:rPr>
                        <w:t>3540</w:t>
                      </w:r>
                      <w:r>
                        <w:rPr>
                          <w:sz w:val="28"/>
                        </w:rPr>
                        <w:t xml:space="preserve">, </w:t>
                      </w:r>
                      <w:r w:rsidRPr="004C6004">
                        <w:rPr>
                          <w:sz w:val="28"/>
                        </w:rPr>
                        <w:t>3541</w:t>
                      </w:r>
                      <w:r>
                        <w:rPr>
                          <w:sz w:val="28"/>
                        </w:rPr>
                        <w:t xml:space="preserve">, </w:t>
                      </w:r>
                      <w:r w:rsidRPr="004C6004">
                        <w:rPr>
                          <w:sz w:val="28"/>
                        </w:rPr>
                        <w:t>3542</w:t>
                      </w:r>
                      <w:r>
                        <w:rPr>
                          <w:sz w:val="28"/>
                        </w:rPr>
                        <w:t xml:space="preserve">, </w:t>
                      </w:r>
                      <w:r w:rsidRPr="004C6004">
                        <w:rPr>
                          <w:sz w:val="28"/>
                        </w:rPr>
                        <w:t>3543</w:t>
                      </w:r>
                      <w:r>
                        <w:rPr>
                          <w:sz w:val="28"/>
                        </w:rPr>
                        <w:t xml:space="preserve">, </w:t>
                      </w:r>
                      <w:r w:rsidRPr="004C6004">
                        <w:rPr>
                          <w:sz w:val="28"/>
                        </w:rPr>
                        <w:t>3544</w:t>
                      </w:r>
                      <w:r>
                        <w:rPr>
                          <w:sz w:val="28"/>
                        </w:rPr>
                        <w:t xml:space="preserve">, </w:t>
                      </w:r>
                      <w:r w:rsidRPr="004C6004">
                        <w:rPr>
                          <w:sz w:val="28"/>
                        </w:rPr>
                        <w:t>3545</w:t>
                      </w:r>
                      <w:r>
                        <w:rPr>
                          <w:sz w:val="28"/>
                        </w:rPr>
                        <w:t xml:space="preserve">, </w:t>
                      </w:r>
                      <w:r w:rsidRPr="004C6004">
                        <w:rPr>
                          <w:sz w:val="28"/>
                        </w:rPr>
                        <w:t>3623</w:t>
                      </w:r>
                      <w:r>
                        <w:rPr>
                          <w:sz w:val="28"/>
                        </w:rPr>
                        <w:t xml:space="preserve">, </w:t>
                      </w:r>
                      <w:r w:rsidRPr="004C6004">
                        <w:rPr>
                          <w:sz w:val="28"/>
                        </w:rPr>
                        <w:t>3788</w:t>
                      </w:r>
                      <w:r>
                        <w:rPr>
                          <w:sz w:val="28"/>
                        </w:rPr>
                        <w:t xml:space="preserve">, </w:t>
                      </w:r>
                      <w:r w:rsidRPr="004C6004">
                        <w:rPr>
                          <w:sz w:val="28"/>
                        </w:rPr>
                        <w:t>3789</w:t>
                      </w:r>
                      <w:r>
                        <w:rPr>
                          <w:sz w:val="28"/>
                        </w:rPr>
                        <w:t xml:space="preserve">, </w:t>
                      </w:r>
                      <w:r w:rsidRPr="004C6004">
                        <w:rPr>
                          <w:sz w:val="28"/>
                        </w:rPr>
                        <w:t>3790</w:t>
                      </w:r>
                      <w:r>
                        <w:rPr>
                          <w:sz w:val="28"/>
                        </w:rPr>
                        <w:t xml:space="preserve">, </w:t>
                      </w:r>
                      <w:r w:rsidRPr="004C6004">
                        <w:rPr>
                          <w:sz w:val="28"/>
                        </w:rPr>
                        <w:t>3791</w:t>
                      </w:r>
                      <w:r>
                        <w:rPr>
                          <w:sz w:val="28"/>
                        </w:rPr>
                        <w:t xml:space="preserve">, </w:t>
                      </w:r>
                      <w:r w:rsidRPr="004C6004">
                        <w:rPr>
                          <w:sz w:val="28"/>
                        </w:rPr>
                        <w:t>3792</w:t>
                      </w:r>
                      <w:r>
                        <w:rPr>
                          <w:sz w:val="28"/>
                        </w:rPr>
                        <w:t xml:space="preserve">, </w:t>
                      </w:r>
                      <w:r w:rsidRPr="004C6004">
                        <w:rPr>
                          <w:sz w:val="28"/>
                        </w:rPr>
                        <w:t>3793</w:t>
                      </w:r>
                      <w:r>
                        <w:rPr>
                          <w:sz w:val="28"/>
                        </w:rPr>
                        <w:t xml:space="preserve">, </w:t>
                      </w:r>
                      <w:r w:rsidRPr="004C6004">
                        <w:rPr>
                          <w:sz w:val="28"/>
                        </w:rPr>
                        <w:t>3794</w:t>
                      </w:r>
                      <w:r>
                        <w:rPr>
                          <w:sz w:val="28"/>
                        </w:rPr>
                        <w:t xml:space="preserve">, </w:t>
                      </w:r>
                      <w:r w:rsidRPr="004C6004">
                        <w:rPr>
                          <w:sz w:val="28"/>
                        </w:rPr>
                        <w:t>3795</w:t>
                      </w:r>
                      <w:r>
                        <w:rPr>
                          <w:sz w:val="28"/>
                        </w:rPr>
                        <w:t xml:space="preserve">, </w:t>
                      </w:r>
                      <w:r w:rsidRPr="004C6004">
                        <w:rPr>
                          <w:sz w:val="28"/>
                        </w:rPr>
                        <w:t>3796</w:t>
                      </w:r>
                      <w:r>
                        <w:rPr>
                          <w:sz w:val="28"/>
                        </w:rPr>
                        <w:t xml:space="preserve">, </w:t>
                      </w:r>
                      <w:r w:rsidRPr="004C6004">
                        <w:rPr>
                          <w:sz w:val="28"/>
                        </w:rPr>
                        <w:t>3797</w:t>
                      </w:r>
                      <w:r>
                        <w:rPr>
                          <w:sz w:val="28"/>
                        </w:rPr>
                        <w:t xml:space="preserve">, </w:t>
                      </w:r>
                      <w:r w:rsidRPr="004C6004">
                        <w:rPr>
                          <w:sz w:val="28"/>
                        </w:rPr>
                        <w:t>3798</w:t>
                      </w:r>
                      <w:r>
                        <w:rPr>
                          <w:sz w:val="28"/>
                        </w:rPr>
                        <w:t xml:space="preserve">, </w:t>
                      </w:r>
                      <w:r w:rsidRPr="004C6004">
                        <w:rPr>
                          <w:sz w:val="28"/>
                        </w:rPr>
                        <w:t>3799</w:t>
                      </w:r>
                      <w:r>
                        <w:rPr>
                          <w:sz w:val="28"/>
                        </w:rPr>
                        <w:t xml:space="preserve">, </w:t>
                      </w:r>
                      <w:r w:rsidRPr="004C6004">
                        <w:rPr>
                          <w:sz w:val="28"/>
                        </w:rPr>
                        <w:t>3726</w:t>
                      </w:r>
                      <w:r>
                        <w:rPr>
                          <w:sz w:val="28"/>
                        </w:rPr>
                        <w:t>, 3727, 3492</w:t>
                      </w:r>
                    </w:p>
                    <w:p w:rsidR="00740152" w:rsidRDefault="00740152" w:rsidP="004C6004">
                      <w:pPr>
                        <w:pStyle w:val="ListParagraph"/>
                        <w:numPr>
                          <w:ilvl w:val="0"/>
                          <w:numId w:val="4"/>
                        </w:numPr>
                        <w:contextualSpacing w:val="0"/>
                        <w:jc w:val="both"/>
                      </w:pPr>
                      <w:r>
                        <w:rPr>
                          <w:rFonts w:hint="eastAsia"/>
                          <w:lang w:eastAsia="ko-KR"/>
                        </w:rPr>
                        <w:t xml:space="preserve"> (</w:t>
                      </w:r>
                      <w:r>
                        <w:rPr>
                          <w:lang w:eastAsia="ko-KR"/>
                        </w:rPr>
                        <w:t>33</w:t>
                      </w:r>
                      <w:r>
                        <w:rPr>
                          <w:rFonts w:hint="eastAsia"/>
                          <w:lang w:eastAsia="ko-KR"/>
                        </w:rPr>
                        <w:t xml:space="preserve"> CIDs</w:t>
                      </w:r>
                      <w:r>
                        <w:rPr>
                          <w:lang w:eastAsia="ko-KR"/>
                        </w:rPr>
                        <w:t>)</w:t>
                      </w:r>
                    </w:p>
                    <w:p w:rsidR="00740152" w:rsidRDefault="00740152">
                      <w:pPr>
                        <w:rPr>
                          <w:sz w:val="24"/>
                        </w:rPr>
                      </w:pPr>
                    </w:p>
                    <w:p w:rsidR="00740152" w:rsidRPr="00E75EC3" w:rsidRDefault="00740152">
                      <w:pPr>
                        <w:rPr>
                          <w:sz w:val="24"/>
                        </w:rPr>
                      </w:pPr>
                    </w:p>
                  </w:txbxContent>
                </v:textbox>
              </v:shape>
            </w:pict>
          </mc:Fallback>
        </mc:AlternateContent>
      </w:r>
      <w:r w:rsidR="00774E24">
        <w:br w:type="page"/>
      </w:r>
    </w:p>
    <w:p w:rsidR="00D83BAC" w:rsidRDefault="00D83BAC">
      <w:pPr>
        <w:rPr>
          <w:sz w:val="24"/>
        </w:rPr>
      </w:pPr>
    </w:p>
    <w:p w:rsidR="003508A9" w:rsidRPr="003508A9" w:rsidRDefault="003508A9">
      <w:pPr>
        <w:rPr>
          <w:b/>
          <w:sz w:val="40"/>
          <w:u w:val="single"/>
        </w:rPr>
      </w:pPr>
      <w:r w:rsidRPr="003508A9">
        <w:rPr>
          <w:b/>
          <w:sz w:val="40"/>
          <w:u w:val="single"/>
        </w:rPr>
        <w:t>REVISION NOTES:</w:t>
      </w:r>
    </w:p>
    <w:p w:rsidR="003508A9" w:rsidRDefault="003508A9">
      <w:pPr>
        <w:rPr>
          <w:sz w:val="24"/>
        </w:rPr>
      </w:pPr>
    </w:p>
    <w:p w:rsidR="003508A9" w:rsidRDefault="003508A9">
      <w:pPr>
        <w:rPr>
          <w:sz w:val="24"/>
        </w:rPr>
      </w:pPr>
      <w:r>
        <w:rPr>
          <w:sz w:val="24"/>
        </w:rPr>
        <w:t>R0: initial</w:t>
      </w:r>
    </w:p>
    <w:p w:rsidR="002D3F3D" w:rsidRDefault="002D3F3D">
      <w:pPr>
        <w:rPr>
          <w:sz w:val="24"/>
        </w:rPr>
      </w:pPr>
      <w:r>
        <w:rPr>
          <w:sz w:val="24"/>
        </w:rPr>
        <w:t>R1: changes from review during 2014/09/16 session EVE</w:t>
      </w:r>
    </w:p>
    <w:p w:rsidR="003508A9" w:rsidRDefault="003508A9" w:rsidP="003508A9">
      <w:pPr>
        <w:rPr>
          <w:sz w:val="28"/>
        </w:rPr>
      </w:pPr>
    </w:p>
    <w:p w:rsidR="003508A9" w:rsidRDefault="003508A9" w:rsidP="003508A9">
      <w:pPr>
        <w:rPr>
          <w:rFonts w:eastAsia="Malgun Gothic"/>
        </w:rPr>
      </w:pPr>
      <w:r>
        <w:rPr>
          <w:rFonts w:eastAsia="Malgun Gothic"/>
        </w:rPr>
        <w:t>Interpretation of a Motion to Adopt</w:t>
      </w:r>
    </w:p>
    <w:p w:rsidR="003508A9" w:rsidRDefault="003508A9" w:rsidP="003508A9">
      <w:pPr>
        <w:rPr>
          <w:rFonts w:eastAsia="Malgun Gothic"/>
          <w:lang w:eastAsia="ko-KR"/>
        </w:rPr>
      </w:pPr>
    </w:p>
    <w:p w:rsidR="00427DEF" w:rsidRPr="004C0F0A" w:rsidRDefault="00427DEF" w:rsidP="00427DEF">
      <w:pPr>
        <w:rPr>
          <w:lang w:eastAsia="ko-KR"/>
        </w:rPr>
      </w:pPr>
    </w:p>
    <w:p w:rsidR="00427DEF" w:rsidRPr="004F3AF6" w:rsidRDefault="00427DEF" w:rsidP="00427DE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427DEF" w:rsidRPr="004F3AF6" w:rsidRDefault="00427DEF" w:rsidP="00427DEF">
      <w:pPr>
        <w:rPr>
          <w:lang w:eastAsia="ko-KR"/>
        </w:rPr>
      </w:pPr>
    </w:p>
    <w:p w:rsidR="00427DEF" w:rsidRPr="004F3AF6" w:rsidRDefault="00427DEF" w:rsidP="00427DEF">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427DEF" w:rsidRPr="004F3AF6" w:rsidRDefault="00427DEF" w:rsidP="00427DEF">
      <w:pPr>
        <w:rPr>
          <w:lang w:eastAsia="ko-KR"/>
        </w:rPr>
      </w:pPr>
    </w:p>
    <w:p w:rsidR="00427DEF" w:rsidRDefault="00427DEF" w:rsidP="00427DEF">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427DEF" w:rsidRPr="00427DEF" w:rsidRDefault="00427DEF" w:rsidP="00427DEF">
      <w:pPr>
        <w:rPr>
          <w:bCs/>
          <w:iCs/>
          <w:lang w:eastAsia="ko-KR"/>
        </w:rPr>
      </w:pPr>
    </w:p>
    <w:p w:rsidR="00427DEF" w:rsidRPr="00427DEF" w:rsidRDefault="00427DEF" w:rsidP="00427DEF">
      <w:pPr>
        <w:rPr>
          <w:bCs/>
          <w:iCs/>
          <w:lang w:eastAsia="ko-KR"/>
        </w:rPr>
      </w:pPr>
    </w:p>
    <w:p w:rsidR="00427DEF" w:rsidRPr="003508A9" w:rsidRDefault="00427DEF" w:rsidP="00427DEF">
      <w:pPr>
        <w:rPr>
          <w:b/>
          <w:sz w:val="40"/>
          <w:u w:val="single"/>
        </w:rPr>
      </w:pPr>
      <w:r>
        <w:rPr>
          <w:b/>
          <w:sz w:val="40"/>
          <w:u w:val="single"/>
        </w:rPr>
        <w:t>CID LIST</w:t>
      </w:r>
      <w:r w:rsidRPr="003508A9">
        <w:rPr>
          <w:b/>
          <w:sz w:val="40"/>
          <w:u w:val="single"/>
        </w:rPr>
        <w:t>:</w:t>
      </w:r>
    </w:p>
    <w:p w:rsidR="00427DEF" w:rsidRPr="00427DEF" w:rsidRDefault="00427DEF" w:rsidP="00427DEF">
      <w:pPr>
        <w:rPr>
          <w:bCs/>
          <w:iCs/>
          <w:lang w:eastAsia="ko-KR"/>
        </w:rPr>
      </w:pPr>
    </w:p>
    <w:p w:rsidR="00427DEF" w:rsidRPr="00427DEF" w:rsidRDefault="00427DEF" w:rsidP="00427DEF">
      <w:pPr>
        <w:rPr>
          <w:bCs/>
          <w:iCs/>
          <w:lang w:eastAsia="ko-KR"/>
        </w:rPr>
      </w:pPr>
    </w:p>
    <w:p w:rsidR="00427DEF" w:rsidRPr="00427DEF" w:rsidRDefault="00427DEF" w:rsidP="00427DEF">
      <w:pPr>
        <w:rPr>
          <w:bCs/>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1040"/>
        <w:gridCol w:w="810"/>
        <w:gridCol w:w="1080"/>
        <w:gridCol w:w="2510"/>
        <w:gridCol w:w="2835"/>
        <w:gridCol w:w="3155"/>
      </w:tblGrid>
      <w:tr w:rsidR="005470DA" w:rsidRPr="00B4526A" w:rsidTr="005470DA">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470DA" w:rsidRPr="00B4526A" w:rsidRDefault="005470DA" w:rsidP="0037408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1040" w:type="dxa"/>
            <w:tcBorders>
              <w:top w:val="outset" w:sz="6" w:space="0" w:color="000000"/>
              <w:left w:val="outset" w:sz="6" w:space="0" w:color="000000"/>
              <w:bottom w:val="outset" w:sz="6" w:space="0" w:color="000000"/>
              <w:right w:val="outset" w:sz="6" w:space="0" w:color="000000"/>
            </w:tcBorders>
            <w:shd w:val="clear" w:color="auto" w:fill="C0C0C0"/>
          </w:tcPr>
          <w:p w:rsidR="005470DA" w:rsidRPr="00B4526A" w:rsidRDefault="005470DA" w:rsidP="00374088">
            <w:pPr>
              <w:jc w:val="center"/>
              <w:rPr>
                <w:rFonts w:ascii="Arial" w:eastAsia="Gulim" w:hAnsi="Arial" w:cs="Arial"/>
                <w:b/>
                <w:bCs/>
                <w:color w:val="000000"/>
                <w:sz w:val="20"/>
                <w:lang w:val="en-US" w:eastAsia="ko-KR"/>
              </w:rPr>
            </w:pPr>
            <w:r>
              <w:rPr>
                <w:rFonts w:ascii="Arial" w:eastAsia="Gulim" w:hAnsi="Arial" w:cs="Arial"/>
                <w:b/>
                <w:bCs/>
                <w:color w:val="000000"/>
                <w:sz w:val="20"/>
                <w:lang w:val="en-US" w:eastAsia="ko-KR"/>
              </w:rPr>
              <w:t>Commenter</w:t>
            </w:r>
          </w:p>
        </w:tc>
        <w:tc>
          <w:tcPr>
            <w:tcW w:w="8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470DA" w:rsidRPr="00B4526A" w:rsidRDefault="005470DA" w:rsidP="0037408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108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470DA" w:rsidRPr="00B4526A" w:rsidRDefault="005470DA" w:rsidP="0037408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5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470DA" w:rsidRPr="00B4526A" w:rsidRDefault="005470DA" w:rsidP="0037408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83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470DA" w:rsidRPr="00B4526A" w:rsidRDefault="005470DA" w:rsidP="0037408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315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470DA" w:rsidRPr="00B4526A" w:rsidRDefault="005470DA" w:rsidP="0037408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3675E0"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675E0" w:rsidRPr="00A71AC0" w:rsidRDefault="003675E0" w:rsidP="00506655">
            <w:pPr>
              <w:jc w:val="right"/>
              <w:rPr>
                <w:rFonts w:ascii="Arial" w:hAnsi="Arial" w:cs="Arial"/>
                <w:sz w:val="20"/>
                <w:lang w:val="en-US"/>
              </w:rPr>
            </w:pPr>
            <w:r w:rsidRPr="00A71AC0">
              <w:rPr>
                <w:rFonts w:ascii="Arial" w:hAnsi="Arial" w:cs="Arial"/>
                <w:sz w:val="20"/>
                <w:lang w:val="en-US"/>
              </w:rPr>
              <w:t>3037</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3675E0" w:rsidRPr="00A71AC0" w:rsidRDefault="003675E0" w:rsidP="00506655">
            <w:pPr>
              <w:rPr>
                <w:rFonts w:ascii="Arial" w:hAnsi="Arial" w:cs="Arial"/>
                <w:sz w:val="20"/>
                <w:lang w:val="en-US"/>
              </w:rPr>
            </w:pPr>
            <w:r w:rsidRPr="00A71AC0">
              <w:rPr>
                <w:rFonts w:ascii="Arial" w:hAnsi="Arial" w:cs="Arial"/>
                <w:sz w:val="20"/>
                <w:lang w:val="en-US"/>
              </w:rPr>
              <w:t>Adrian Stephens</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3675E0" w:rsidRDefault="003675E0" w:rsidP="00506655">
            <w:pPr>
              <w:jc w:val="right"/>
              <w:rPr>
                <w:rFonts w:ascii="Calibri" w:hAnsi="Calibri" w:cs="Calibri"/>
                <w:color w:val="000000"/>
                <w:szCs w:val="22"/>
              </w:rPr>
            </w:pPr>
            <w:r>
              <w:rPr>
                <w:rFonts w:ascii="Calibri" w:hAnsi="Calibri" w:cs="Calibri"/>
                <w:color w:val="000000"/>
                <w:szCs w:val="22"/>
              </w:rPr>
              <w:t>272.46</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3675E0" w:rsidRPr="00A71AC0" w:rsidRDefault="003675E0" w:rsidP="00506655">
            <w:pPr>
              <w:rPr>
                <w:rFonts w:ascii="Arial" w:hAnsi="Arial" w:cs="Arial"/>
                <w:sz w:val="20"/>
                <w:lang w:val="en-US"/>
              </w:rPr>
            </w:pPr>
            <w:r w:rsidRPr="00A71AC0">
              <w:rPr>
                <w:rFonts w:ascii="Arial" w:hAnsi="Arial" w:cs="Arial"/>
                <w:sz w:val="20"/>
                <w:lang w:val="en-US"/>
              </w:rPr>
              <w:t>9.42.1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675E0" w:rsidRPr="00A71AC0" w:rsidRDefault="003675E0" w:rsidP="00506655">
            <w:pPr>
              <w:rPr>
                <w:rFonts w:ascii="Arial" w:hAnsi="Arial" w:cs="Arial"/>
                <w:sz w:val="20"/>
                <w:lang w:val="en-US"/>
              </w:rPr>
            </w:pPr>
            <w:r w:rsidRPr="00A71AC0">
              <w:rPr>
                <w:rFonts w:ascii="Arial" w:hAnsi="Arial" w:cs="Arial"/>
                <w:sz w:val="20"/>
                <w:lang w:val="en-US"/>
              </w:rPr>
              <w:t>"STAs that request and set up a TWT agreement are  called TWT STAs and the STAs with which they havesuch an agreement are TWT peer STAs."</w:t>
            </w:r>
            <w:r w:rsidRPr="00A71AC0">
              <w:rPr>
                <w:rFonts w:ascii="Arial" w:hAnsi="Arial" w:cs="Arial"/>
                <w:sz w:val="20"/>
                <w:lang w:val="en-US"/>
              </w:rPr>
              <w:br/>
            </w:r>
            <w:r w:rsidRPr="00A71AC0">
              <w:rPr>
                <w:rFonts w:ascii="Arial" w:hAnsi="Arial" w:cs="Arial"/>
                <w:sz w:val="20"/>
                <w:lang w:val="en-US"/>
              </w:rPr>
              <w:br/>
              <w:t>This is too subtle, and will cause confusion.    Be more explicit about the roles</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675E0" w:rsidRPr="00A71AC0" w:rsidRDefault="003675E0" w:rsidP="00506655">
            <w:pPr>
              <w:rPr>
                <w:rFonts w:ascii="Arial" w:hAnsi="Arial" w:cs="Arial"/>
                <w:sz w:val="20"/>
                <w:lang w:val="en-US"/>
              </w:rPr>
            </w:pPr>
            <w:r w:rsidRPr="00A71AC0">
              <w:rPr>
                <w:rFonts w:ascii="Arial" w:hAnsi="Arial" w:cs="Arial"/>
                <w:sz w:val="20"/>
                <w:lang w:val="en-US"/>
              </w:rPr>
              <w:t>Rename "TWT STA" to "TWT initiator" and "TWT peer STA" to "TWT responder" throughout the draft.</w:t>
            </w:r>
            <w:r w:rsidRPr="00A71AC0">
              <w:rPr>
                <w:rFonts w:ascii="Arial" w:hAnsi="Arial" w:cs="Arial"/>
                <w:sz w:val="20"/>
                <w:lang w:val="en-US"/>
              </w:rPr>
              <w:br/>
              <w:t>I'm not wedded to these terms,  you can probably come up with  a better one.   But the point I'm trying to avoid is the need to interpre the absence of the word "peer" as defining your role.</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3675E0" w:rsidRPr="00C47050" w:rsidRDefault="003675E0" w:rsidP="003675E0">
            <w:pPr>
              <w:rPr>
                <w:rFonts w:ascii="Arial" w:hAnsi="Arial" w:cs="Arial"/>
                <w:sz w:val="20"/>
                <w:lang w:val="en-US"/>
              </w:rPr>
            </w:pPr>
            <w:r w:rsidRPr="00C47050">
              <w:rPr>
                <w:rFonts w:ascii="Arial" w:hAnsi="Arial" w:cs="Arial"/>
                <w:sz w:val="20"/>
                <w:lang w:val="en-US"/>
              </w:rPr>
              <w:t>Revise - generally agree with commenter - note that two such terms already exist in the TWT information element subclause and those terms are adopted in the behavior subclause for the proposed resolution - TGah editor to execute proposed changes from  11-14-</w:t>
            </w:r>
            <w:r w:rsidR="0023188E">
              <w:rPr>
                <w:rFonts w:ascii="Arial" w:hAnsi="Arial" w:cs="Arial"/>
                <w:sz w:val="20"/>
                <w:lang w:val="en-US"/>
              </w:rPr>
              <w:t>1140r1</w:t>
            </w:r>
            <w:r w:rsidRPr="00C47050">
              <w:rPr>
                <w:rFonts w:ascii="Arial" w:hAnsi="Arial" w:cs="Arial"/>
                <w:sz w:val="20"/>
                <w:lang w:val="en-US"/>
              </w:rPr>
              <w:t xml:space="preserve"> found under all headings which include CID3037</w:t>
            </w:r>
          </w:p>
        </w:tc>
      </w:tr>
      <w:tr w:rsidR="00173AA5"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173AA5" w:rsidRPr="00A71AC0" w:rsidRDefault="00173AA5" w:rsidP="00506655">
            <w:pPr>
              <w:jc w:val="right"/>
              <w:rPr>
                <w:rFonts w:ascii="Arial" w:hAnsi="Arial" w:cs="Arial"/>
                <w:sz w:val="20"/>
                <w:lang w:val="en-US"/>
              </w:rPr>
            </w:pPr>
            <w:r w:rsidRPr="00A71AC0">
              <w:rPr>
                <w:rFonts w:ascii="Arial" w:hAnsi="Arial" w:cs="Arial"/>
                <w:sz w:val="20"/>
                <w:lang w:val="en-US"/>
              </w:rPr>
              <w:t>3038</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173AA5" w:rsidRPr="00A71AC0" w:rsidRDefault="00173AA5" w:rsidP="00506655">
            <w:pPr>
              <w:rPr>
                <w:rFonts w:ascii="Arial" w:hAnsi="Arial" w:cs="Arial"/>
                <w:sz w:val="20"/>
                <w:lang w:val="en-US"/>
              </w:rPr>
            </w:pPr>
            <w:r w:rsidRPr="00A71AC0">
              <w:rPr>
                <w:rFonts w:ascii="Arial" w:hAnsi="Arial" w:cs="Arial"/>
                <w:sz w:val="20"/>
                <w:lang w:val="en-US"/>
              </w:rPr>
              <w:t>Adrian Stephens</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173AA5" w:rsidRDefault="00173AA5" w:rsidP="00506655">
            <w:pPr>
              <w:jc w:val="right"/>
              <w:rPr>
                <w:rFonts w:ascii="Calibri" w:hAnsi="Calibri" w:cs="Calibri"/>
                <w:color w:val="000000"/>
                <w:szCs w:val="22"/>
              </w:rPr>
            </w:pPr>
            <w:r>
              <w:rPr>
                <w:rFonts w:ascii="Calibri" w:hAnsi="Calibri" w:cs="Calibri"/>
                <w:color w:val="000000"/>
                <w:szCs w:val="22"/>
              </w:rPr>
              <w:t>274.42</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173AA5" w:rsidRPr="00A71AC0" w:rsidRDefault="00173AA5" w:rsidP="00506655">
            <w:pPr>
              <w:rPr>
                <w:rFonts w:ascii="Arial" w:hAnsi="Arial" w:cs="Arial"/>
                <w:sz w:val="20"/>
                <w:lang w:val="en-US"/>
              </w:rPr>
            </w:pPr>
            <w:r w:rsidRPr="00A71AC0">
              <w:rPr>
                <w:rFonts w:ascii="Arial" w:hAnsi="Arial" w:cs="Arial"/>
                <w:sz w:val="20"/>
                <w:lang w:val="en-US"/>
              </w:rPr>
              <w:t>9.42.1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173AA5" w:rsidRPr="00A71AC0" w:rsidRDefault="00173AA5" w:rsidP="00506655">
            <w:pPr>
              <w:rPr>
                <w:rFonts w:ascii="Arial" w:hAnsi="Arial" w:cs="Arial"/>
                <w:sz w:val="20"/>
                <w:lang w:val="en-US"/>
              </w:rPr>
            </w:pPr>
            <w:r w:rsidRPr="00A71AC0">
              <w:rPr>
                <w:rFonts w:ascii="Arial" w:hAnsi="Arial" w:cs="Arial"/>
                <w:sz w:val="20"/>
                <w:lang w:val="en-US"/>
              </w:rPr>
              <w:t xml:space="preserve">"When dot11TWTOptionActivated </w:t>
            </w:r>
            <w:r w:rsidRPr="00A71AC0">
              <w:rPr>
                <w:rFonts w:ascii="Arial" w:hAnsi="Arial" w:cs="Arial"/>
                <w:sz w:val="20"/>
                <w:lang w:val="en-US"/>
              </w:rPr>
              <w:lastRenderedPageBreak/>
              <w:t>is true, an S1G AP may use the Wake Interval in determining the lifetime of frames that it buffers for an S1G TWT STA"</w:t>
            </w:r>
            <w:r w:rsidRPr="00A71AC0">
              <w:rPr>
                <w:rFonts w:ascii="Arial" w:hAnsi="Arial" w:cs="Arial"/>
                <w:sz w:val="20"/>
                <w:lang w:val="en-US"/>
              </w:rPr>
              <w:br/>
            </w:r>
            <w:r w:rsidRPr="00A71AC0">
              <w:rPr>
                <w:rFonts w:ascii="Arial" w:hAnsi="Arial" w:cs="Arial"/>
                <w:sz w:val="20"/>
                <w:lang w:val="en-US"/>
              </w:rPr>
              <w:br/>
              <w:t>This is both incomplete "may use" and unncessary.   It is incomplete because it gives a hint,  but is not explicit.   It is unnecessary because an AP can drop frames willy-nilly according to its own criteria.</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173AA5" w:rsidRPr="00A71AC0" w:rsidRDefault="00173AA5" w:rsidP="00506655">
            <w:pPr>
              <w:rPr>
                <w:rFonts w:ascii="Arial" w:hAnsi="Arial" w:cs="Arial"/>
                <w:sz w:val="20"/>
                <w:lang w:val="en-US"/>
              </w:rPr>
            </w:pPr>
            <w:r w:rsidRPr="00A71AC0">
              <w:rPr>
                <w:rFonts w:ascii="Arial" w:hAnsi="Arial" w:cs="Arial"/>
                <w:sz w:val="20"/>
                <w:lang w:val="en-US"/>
              </w:rPr>
              <w:lastRenderedPageBreak/>
              <w:t>Turn into a NOTE and replace "may" with "might".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173AA5" w:rsidRPr="004F13DA" w:rsidRDefault="00173AA5" w:rsidP="00506655">
            <w:pPr>
              <w:rPr>
                <w:rFonts w:ascii="Arial" w:hAnsi="Arial" w:cs="Arial"/>
                <w:sz w:val="20"/>
                <w:lang w:val="en-US"/>
              </w:rPr>
            </w:pPr>
            <w:r w:rsidRPr="00C47050">
              <w:rPr>
                <w:rFonts w:ascii="Arial" w:hAnsi="Arial" w:cs="Arial"/>
                <w:sz w:val="20"/>
                <w:lang w:val="en-US"/>
              </w:rPr>
              <w:t>Accept</w:t>
            </w:r>
          </w:p>
        </w:tc>
      </w:tr>
      <w:tr w:rsidR="00173AA5"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173AA5" w:rsidRPr="00A71AC0" w:rsidRDefault="00173AA5" w:rsidP="00506655">
            <w:pPr>
              <w:jc w:val="right"/>
              <w:rPr>
                <w:rFonts w:ascii="Arial" w:hAnsi="Arial" w:cs="Arial"/>
                <w:sz w:val="20"/>
                <w:lang w:val="en-US"/>
              </w:rPr>
            </w:pPr>
            <w:r w:rsidRPr="00A71AC0">
              <w:rPr>
                <w:rFonts w:ascii="Arial" w:hAnsi="Arial" w:cs="Arial"/>
                <w:sz w:val="20"/>
                <w:lang w:val="en-US"/>
              </w:rPr>
              <w:lastRenderedPageBreak/>
              <w:t>3349</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173AA5" w:rsidRPr="00A71AC0" w:rsidRDefault="00173AA5" w:rsidP="00506655">
            <w:pPr>
              <w:rPr>
                <w:rFonts w:ascii="Arial" w:hAnsi="Arial" w:cs="Arial"/>
                <w:sz w:val="20"/>
                <w:lang w:val="en-US"/>
              </w:rPr>
            </w:pPr>
            <w:r w:rsidRPr="00A71AC0">
              <w:rPr>
                <w:rFonts w:ascii="Arial" w:hAnsi="Arial" w:cs="Arial"/>
                <w:sz w:val="20"/>
                <w:lang w:val="en-US"/>
              </w:rPr>
              <w:t>Alfred Asterjadhi</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173AA5" w:rsidRDefault="00173AA5" w:rsidP="00506655">
            <w:pPr>
              <w:jc w:val="right"/>
              <w:rPr>
                <w:rFonts w:ascii="Calibri" w:hAnsi="Calibri" w:cs="Calibri"/>
                <w:color w:val="000000"/>
                <w:szCs w:val="22"/>
              </w:rPr>
            </w:pPr>
            <w:r>
              <w:rPr>
                <w:rFonts w:ascii="Calibri" w:hAnsi="Calibri" w:cs="Calibri"/>
                <w:color w:val="000000"/>
                <w:szCs w:val="22"/>
              </w:rPr>
              <w:t>273.40</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173AA5" w:rsidRPr="00A71AC0" w:rsidRDefault="00173AA5" w:rsidP="00506655">
            <w:pPr>
              <w:rPr>
                <w:rFonts w:ascii="Arial" w:hAnsi="Arial" w:cs="Arial"/>
                <w:sz w:val="20"/>
                <w:lang w:val="en-US"/>
              </w:rPr>
            </w:pPr>
            <w:r w:rsidRPr="00A71AC0">
              <w:rPr>
                <w:rFonts w:ascii="Arial" w:hAnsi="Arial" w:cs="Arial"/>
                <w:sz w:val="20"/>
                <w:lang w:val="en-US"/>
              </w:rPr>
              <w:t>9.42.1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173AA5" w:rsidRPr="00A71AC0" w:rsidRDefault="00173AA5" w:rsidP="00506655">
            <w:pPr>
              <w:rPr>
                <w:rFonts w:ascii="Arial" w:hAnsi="Arial" w:cs="Arial"/>
                <w:sz w:val="20"/>
                <w:lang w:val="en-US"/>
              </w:rPr>
            </w:pPr>
            <w:r w:rsidRPr="00A71AC0">
              <w:rPr>
                <w:rFonts w:ascii="Arial" w:hAnsi="Arial" w:cs="Arial"/>
                <w:sz w:val="20"/>
                <w:lang w:val="en-US"/>
              </w:rPr>
              <w:t>clarify when is "Adjusted Minimum TWT Wake Duration" calculated?</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173AA5" w:rsidRPr="00A71AC0" w:rsidRDefault="00173AA5" w:rsidP="00506655">
            <w:pPr>
              <w:rPr>
                <w:rFonts w:ascii="Arial" w:hAnsi="Arial" w:cs="Arial"/>
                <w:sz w:val="20"/>
                <w:lang w:val="en-US"/>
              </w:rPr>
            </w:pPr>
            <w:r w:rsidRPr="00A71AC0">
              <w:rPr>
                <w:rFonts w:ascii="Arial" w:hAnsi="Arial" w:cs="Arial"/>
                <w:sz w:val="20"/>
                <w:lang w:val="en-US"/>
              </w:rPr>
              <w:t>clarify in text.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173AA5" w:rsidRPr="00C47050" w:rsidRDefault="00173AA5" w:rsidP="00173AA5">
            <w:pPr>
              <w:rPr>
                <w:rFonts w:ascii="Arial" w:hAnsi="Arial" w:cs="Arial"/>
                <w:sz w:val="20"/>
                <w:lang w:val="en-US"/>
              </w:rPr>
            </w:pPr>
            <w:r w:rsidRPr="00C47050">
              <w:rPr>
                <w:rFonts w:ascii="Arial" w:hAnsi="Arial" w:cs="Arial"/>
                <w:sz w:val="20"/>
                <w:lang w:val="en-US"/>
              </w:rPr>
              <w:t>Revise - generally agree with commenter - TGah editor to execute proposed changes from  11-14-</w:t>
            </w:r>
            <w:r w:rsidR="0023188E">
              <w:rPr>
                <w:rFonts w:ascii="Arial" w:hAnsi="Arial" w:cs="Arial"/>
                <w:sz w:val="20"/>
                <w:lang w:val="en-US"/>
              </w:rPr>
              <w:t>1140r1</w:t>
            </w:r>
            <w:r w:rsidRPr="00C47050">
              <w:rPr>
                <w:rFonts w:ascii="Arial" w:hAnsi="Arial" w:cs="Arial"/>
                <w:sz w:val="20"/>
                <w:lang w:val="en-US"/>
              </w:rPr>
              <w:t xml:space="preserve"> found under all headings which include CID3349</w:t>
            </w:r>
          </w:p>
        </w:tc>
      </w:tr>
      <w:tr w:rsidR="00173AA5"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173AA5" w:rsidRPr="00A71AC0" w:rsidRDefault="00173AA5" w:rsidP="00506655">
            <w:pPr>
              <w:jc w:val="right"/>
              <w:rPr>
                <w:rFonts w:ascii="Arial" w:hAnsi="Arial" w:cs="Arial"/>
                <w:sz w:val="20"/>
                <w:lang w:val="en-US"/>
              </w:rPr>
            </w:pPr>
            <w:r w:rsidRPr="00A71AC0">
              <w:rPr>
                <w:rFonts w:ascii="Arial" w:hAnsi="Arial" w:cs="Arial"/>
                <w:sz w:val="20"/>
                <w:lang w:val="en-US"/>
              </w:rPr>
              <w:t>3350</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173AA5" w:rsidRPr="00A71AC0" w:rsidRDefault="00173AA5" w:rsidP="00506655">
            <w:pPr>
              <w:rPr>
                <w:rFonts w:ascii="Arial" w:hAnsi="Arial" w:cs="Arial"/>
                <w:sz w:val="20"/>
                <w:lang w:val="en-US"/>
              </w:rPr>
            </w:pPr>
            <w:r w:rsidRPr="00A71AC0">
              <w:rPr>
                <w:rFonts w:ascii="Arial" w:hAnsi="Arial" w:cs="Arial"/>
                <w:sz w:val="20"/>
                <w:lang w:val="en-US"/>
              </w:rPr>
              <w:t>Alfred Asterjadhi</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173AA5" w:rsidRDefault="00173AA5" w:rsidP="00506655">
            <w:pPr>
              <w:jc w:val="right"/>
              <w:rPr>
                <w:rFonts w:ascii="Calibri" w:hAnsi="Calibri" w:cs="Calibri"/>
                <w:color w:val="000000"/>
                <w:szCs w:val="22"/>
              </w:rPr>
            </w:pPr>
            <w:r>
              <w:rPr>
                <w:rFonts w:ascii="Calibri" w:hAnsi="Calibri" w:cs="Calibri"/>
                <w:color w:val="000000"/>
                <w:szCs w:val="22"/>
              </w:rPr>
              <w:t>274.07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173AA5" w:rsidRPr="00A71AC0" w:rsidRDefault="00173AA5" w:rsidP="00506655">
            <w:pPr>
              <w:rPr>
                <w:rFonts w:ascii="Arial" w:hAnsi="Arial" w:cs="Arial"/>
                <w:sz w:val="20"/>
                <w:lang w:val="en-US"/>
              </w:rPr>
            </w:pPr>
            <w:r w:rsidRPr="00A71AC0">
              <w:rPr>
                <w:rFonts w:ascii="Arial" w:hAnsi="Arial" w:cs="Arial"/>
                <w:sz w:val="20"/>
                <w:lang w:val="en-US"/>
              </w:rPr>
              <w:t>9.42.1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173AA5" w:rsidRPr="00A71AC0" w:rsidRDefault="00173AA5" w:rsidP="00506655">
            <w:pPr>
              <w:rPr>
                <w:rFonts w:ascii="Arial" w:hAnsi="Arial" w:cs="Arial"/>
                <w:sz w:val="20"/>
                <w:lang w:val="en-US"/>
              </w:rPr>
            </w:pPr>
            <w:r w:rsidRPr="00A71AC0">
              <w:rPr>
                <w:rFonts w:ascii="Arial" w:hAnsi="Arial" w:cs="Arial"/>
                <w:sz w:val="20"/>
                <w:lang w:val="en-US"/>
              </w:rPr>
              <w:t>"shall not queue"--&gt;shall not respond" and move the entire paragraph to the end of 9.42.5</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173AA5" w:rsidRPr="00A71AC0" w:rsidRDefault="00173AA5" w:rsidP="00506655">
            <w:pPr>
              <w:rPr>
                <w:rFonts w:ascii="Arial" w:hAnsi="Arial" w:cs="Arial"/>
                <w:sz w:val="20"/>
                <w:lang w:val="en-US"/>
              </w:rPr>
            </w:pPr>
            <w:r w:rsidRPr="00A71AC0">
              <w:rPr>
                <w:rFonts w:ascii="Arial" w:hAnsi="Arial" w:cs="Arial"/>
                <w:sz w:val="20"/>
                <w:lang w:val="en-US"/>
              </w:rPr>
              <w:t>clarify in text.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173AA5" w:rsidRPr="00C47050" w:rsidRDefault="00CD3A21" w:rsidP="00CD3A21">
            <w:pPr>
              <w:rPr>
                <w:rFonts w:ascii="Arial" w:hAnsi="Arial" w:cs="Arial"/>
                <w:sz w:val="20"/>
                <w:lang w:val="en-US"/>
              </w:rPr>
            </w:pPr>
            <w:r w:rsidRPr="00C47050">
              <w:rPr>
                <w:rFonts w:ascii="Arial" w:hAnsi="Arial" w:cs="Arial"/>
                <w:sz w:val="20"/>
                <w:lang w:val="en-US"/>
              </w:rPr>
              <w:t>Revise - sort of agree with the first part of the comment but not with the second part because the TWT group concept is not tied to the use of group address values in the receive address field - TGah editor to execute proposed changes from  11-14-</w:t>
            </w:r>
            <w:r w:rsidR="0023188E">
              <w:rPr>
                <w:rFonts w:ascii="Arial" w:hAnsi="Arial" w:cs="Arial"/>
                <w:sz w:val="20"/>
                <w:lang w:val="en-US"/>
              </w:rPr>
              <w:t>1140r1</w:t>
            </w:r>
            <w:r w:rsidRPr="00C47050">
              <w:rPr>
                <w:rFonts w:ascii="Arial" w:hAnsi="Arial" w:cs="Arial"/>
                <w:sz w:val="20"/>
                <w:lang w:val="en-US"/>
              </w:rPr>
              <w:t xml:space="preserve"> found under all headings which include CID3350</w:t>
            </w:r>
          </w:p>
        </w:tc>
      </w:tr>
      <w:tr w:rsidR="00173AA5"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173AA5" w:rsidRPr="00A71AC0" w:rsidRDefault="00173AA5" w:rsidP="00506655">
            <w:pPr>
              <w:jc w:val="right"/>
              <w:rPr>
                <w:rFonts w:ascii="Arial" w:hAnsi="Arial" w:cs="Arial"/>
                <w:sz w:val="20"/>
                <w:lang w:val="en-US"/>
              </w:rPr>
            </w:pPr>
            <w:r w:rsidRPr="00A71AC0">
              <w:rPr>
                <w:rFonts w:ascii="Arial" w:hAnsi="Arial" w:cs="Arial"/>
                <w:sz w:val="20"/>
                <w:lang w:val="en-US"/>
              </w:rPr>
              <w:t>3351</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173AA5" w:rsidRPr="00A71AC0" w:rsidRDefault="00173AA5" w:rsidP="00506655">
            <w:pPr>
              <w:rPr>
                <w:rFonts w:ascii="Arial" w:hAnsi="Arial" w:cs="Arial"/>
                <w:sz w:val="20"/>
                <w:lang w:val="en-US"/>
              </w:rPr>
            </w:pPr>
            <w:r w:rsidRPr="00A71AC0">
              <w:rPr>
                <w:rFonts w:ascii="Arial" w:hAnsi="Arial" w:cs="Arial"/>
                <w:sz w:val="20"/>
                <w:lang w:val="en-US"/>
              </w:rPr>
              <w:t>Alfred Asterjadhi</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173AA5" w:rsidRDefault="00173AA5" w:rsidP="00506655">
            <w:pPr>
              <w:jc w:val="right"/>
              <w:rPr>
                <w:rFonts w:ascii="Calibri" w:hAnsi="Calibri" w:cs="Calibri"/>
                <w:color w:val="000000"/>
                <w:szCs w:val="22"/>
              </w:rPr>
            </w:pPr>
            <w:r>
              <w:rPr>
                <w:rFonts w:ascii="Calibri" w:hAnsi="Calibri" w:cs="Calibri"/>
                <w:color w:val="000000"/>
                <w:szCs w:val="22"/>
              </w:rPr>
              <w:t>275.14</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173AA5" w:rsidRPr="00A71AC0" w:rsidRDefault="00173AA5" w:rsidP="00506655">
            <w:pPr>
              <w:rPr>
                <w:rFonts w:ascii="Arial" w:hAnsi="Arial" w:cs="Arial"/>
                <w:sz w:val="20"/>
                <w:lang w:val="en-US"/>
              </w:rPr>
            </w:pPr>
            <w:r w:rsidRPr="00A71AC0">
              <w:rPr>
                <w:rFonts w:ascii="Arial" w:hAnsi="Arial" w:cs="Arial"/>
                <w:sz w:val="20"/>
                <w:lang w:val="en-US"/>
              </w:rPr>
              <w:t>9.42.2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173AA5" w:rsidRPr="00A71AC0" w:rsidRDefault="00173AA5" w:rsidP="00506655">
            <w:pPr>
              <w:rPr>
                <w:rFonts w:ascii="Arial" w:hAnsi="Arial" w:cs="Arial"/>
                <w:sz w:val="20"/>
                <w:lang w:val="en-US"/>
              </w:rPr>
            </w:pPr>
            <w:r w:rsidRPr="00A71AC0">
              <w:rPr>
                <w:rFonts w:ascii="Arial" w:hAnsi="Arial" w:cs="Arial"/>
                <w:sz w:val="20"/>
                <w:lang w:val="en-US"/>
              </w:rPr>
              <w:t>While it is clear that the TWT peer STA shall transmit TACK/STACK etc it is not clear why the TWT STA shall send these frames as well.</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173AA5" w:rsidRPr="00A71AC0" w:rsidRDefault="00173AA5" w:rsidP="00506655">
            <w:pPr>
              <w:rPr>
                <w:rFonts w:ascii="Arial" w:hAnsi="Arial" w:cs="Arial"/>
                <w:sz w:val="20"/>
                <w:lang w:val="en-US"/>
              </w:rPr>
            </w:pPr>
            <w:r w:rsidRPr="00A71AC0">
              <w:rPr>
                <w:rFonts w:ascii="Arial" w:hAnsi="Arial" w:cs="Arial"/>
                <w:sz w:val="20"/>
                <w:lang w:val="en-US"/>
              </w:rPr>
              <w:t>Please clarify.</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173AA5" w:rsidRPr="00A71AC0" w:rsidRDefault="00C47050" w:rsidP="00C47050">
            <w:pPr>
              <w:rPr>
                <w:rFonts w:ascii="Arial" w:hAnsi="Arial" w:cs="Arial"/>
                <w:sz w:val="20"/>
                <w:lang w:val="en-US"/>
              </w:rPr>
            </w:pPr>
            <w:r w:rsidRPr="00C47050">
              <w:rPr>
                <w:rFonts w:ascii="Arial" w:hAnsi="Arial" w:cs="Arial"/>
                <w:sz w:val="20"/>
                <w:lang w:val="en-US"/>
              </w:rPr>
              <w:t xml:space="preserve">Revise - inserted some justification - </w:t>
            </w:r>
            <w:r>
              <w:rPr>
                <w:rFonts w:ascii="Arial" w:hAnsi="Arial" w:cs="Arial"/>
                <w:sz w:val="20"/>
                <w:lang w:val="en-US"/>
              </w:rPr>
              <w:t>TGah editor to execute proposed changes from  11-14-</w:t>
            </w:r>
            <w:r w:rsidR="0023188E">
              <w:rPr>
                <w:rFonts w:ascii="Arial" w:hAnsi="Arial" w:cs="Arial"/>
                <w:sz w:val="20"/>
                <w:lang w:val="en-US"/>
              </w:rPr>
              <w:t>1140r1</w:t>
            </w:r>
            <w:r>
              <w:rPr>
                <w:rFonts w:ascii="Arial" w:hAnsi="Arial" w:cs="Arial"/>
                <w:sz w:val="20"/>
                <w:lang w:val="en-US"/>
              </w:rPr>
              <w:t xml:space="preserve"> found under all headings which include CID3351</w:t>
            </w:r>
          </w:p>
        </w:tc>
      </w:tr>
      <w:tr w:rsidR="007D7AA6"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7D7AA6" w:rsidRPr="00A71AC0" w:rsidRDefault="007D7AA6" w:rsidP="00506655">
            <w:pPr>
              <w:jc w:val="right"/>
              <w:rPr>
                <w:rFonts w:ascii="Arial" w:hAnsi="Arial" w:cs="Arial"/>
                <w:sz w:val="20"/>
                <w:lang w:val="en-US"/>
              </w:rPr>
            </w:pPr>
            <w:r w:rsidRPr="00A71AC0">
              <w:rPr>
                <w:rFonts w:ascii="Arial" w:hAnsi="Arial" w:cs="Arial"/>
                <w:sz w:val="20"/>
                <w:lang w:val="en-US"/>
              </w:rPr>
              <w:t>3353</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7D7AA6" w:rsidRPr="00A71AC0" w:rsidRDefault="007D7AA6" w:rsidP="00506655">
            <w:pPr>
              <w:rPr>
                <w:rFonts w:ascii="Arial" w:hAnsi="Arial" w:cs="Arial"/>
                <w:sz w:val="20"/>
                <w:lang w:val="en-US"/>
              </w:rPr>
            </w:pPr>
            <w:r w:rsidRPr="00A71AC0">
              <w:rPr>
                <w:rFonts w:ascii="Arial" w:hAnsi="Arial" w:cs="Arial"/>
                <w:sz w:val="20"/>
                <w:lang w:val="en-US"/>
              </w:rPr>
              <w:t>Alfred Asterjadhi</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7D7AA6" w:rsidRDefault="007D7AA6" w:rsidP="00506655">
            <w:pPr>
              <w:jc w:val="right"/>
              <w:rPr>
                <w:rFonts w:ascii="Calibri" w:hAnsi="Calibri" w:cs="Calibri"/>
                <w:color w:val="000000"/>
                <w:szCs w:val="22"/>
              </w:rPr>
            </w:pPr>
            <w:r>
              <w:rPr>
                <w:rFonts w:ascii="Calibri" w:hAnsi="Calibri" w:cs="Calibri"/>
                <w:color w:val="000000"/>
                <w:szCs w:val="22"/>
              </w:rPr>
              <w:t>276.01</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7D7AA6" w:rsidRPr="00A71AC0" w:rsidRDefault="007D7AA6" w:rsidP="00506655">
            <w:pPr>
              <w:rPr>
                <w:rFonts w:ascii="Arial" w:hAnsi="Arial" w:cs="Arial"/>
                <w:sz w:val="20"/>
                <w:lang w:val="en-US"/>
              </w:rPr>
            </w:pPr>
            <w:r w:rsidRPr="00A71AC0">
              <w:rPr>
                <w:rFonts w:ascii="Arial" w:hAnsi="Arial" w:cs="Arial"/>
                <w:sz w:val="20"/>
                <w:lang w:val="en-US"/>
              </w:rPr>
              <w:t>9.42.3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7D7AA6" w:rsidRPr="00A71AC0" w:rsidRDefault="007D7AA6" w:rsidP="00506655">
            <w:pPr>
              <w:rPr>
                <w:rFonts w:ascii="Arial" w:hAnsi="Arial" w:cs="Arial"/>
                <w:sz w:val="20"/>
                <w:lang w:val="en-US"/>
              </w:rPr>
            </w:pPr>
            <w:r w:rsidRPr="00A71AC0">
              <w:rPr>
                <w:rFonts w:ascii="Arial" w:hAnsi="Arial" w:cs="Arial"/>
                <w:sz w:val="20"/>
                <w:lang w:val="en-US"/>
              </w:rPr>
              <w:t>what does "Next TWT Request subfield equal to 0 or 1" mean? If the Next TWT Request subfield does not matter, then don't mention it at all.</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7D7AA6" w:rsidRPr="00A71AC0" w:rsidRDefault="007D7AA6" w:rsidP="00506655">
            <w:pPr>
              <w:rPr>
                <w:rFonts w:ascii="Arial" w:hAnsi="Arial" w:cs="Arial"/>
                <w:sz w:val="20"/>
                <w:lang w:val="en-US"/>
              </w:rPr>
            </w:pPr>
            <w:r w:rsidRPr="00A71AC0">
              <w:rPr>
                <w:rFonts w:ascii="Arial" w:hAnsi="Arial" w:cs="Arial"/>
                <w:sz w:val="20"/>
                <w:lang w:val="en-US"/>
              </w:rPr>
              <w:t>As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7D7AA6" w:rsidRPr="00A71AC0" w:rsidRDefault="007D7AA6" w:rsidP="007D7AA6">
            <w:pPr>
              <w:rPr>
                <w:rFonts w:ascii="Arial" w:hAnsi="Arial" w:cs="Arial"/>
                <w:sz w:val="20"/>
                <w:lang w:val="en-US"/>
              </w:rPr>
            </w:pPr>
            <w:r w:rsidRPr="00C47050">
              <w:rPr>
                <w:rFonts w:ascii="Arial" w:hAnsi="Arial" w:cs="Arial"/>
                <w:sz w:val="20"/>
                <w:lang w:val="en-US"/>
              </w:rPr>
              <w:t xml:space="preserve">Revise - </w:t>
            </w:r>
            <w:r>
              <w:rPr>
                <w:rFonts w:ascii="Arial" w:hAnsi="Arial" w:cs="Arial"/>
                <w:sz w:val="20"/>
                <w:lang w:val="en-US"/>
              </w:rPr>
              <w:t>removed the offending text as proposed resolution</w:t>
            </w:r>
            <w:r w:rsidRPr="00C47050">
              <w:rPr>
                <w:rFonts w:ascii="Arial" w:hAnsi="Arial" w:cs="Arial"/>
                <w:sz w:val="20"/>
                <w:lang w:val="en-US"/>
              </w:rPr>
              <w:t xml:space="preserve"> - </w:t>
            </w:r>
            <w:r>
              <w:rPr>
                <w:rFonts w:ascii="Arial" w:hAnsi="Arial" w:cs="Arial"/>
                <w:sz w:val="20"/>
                <w:lang w:val="en-US"/>
              </w:rPr>
              <w:t>TGah editor to execute proposed changes from  11-14-</w:t>
            </w:r>
            <w:r w:rsidR="0023188E">
              <w:rPr>
                <w:rFonts w:ascii="Arial" w:hAnsi="Arial" w:cs="Arial"/>
                <w:sz w:val="20"/>
                <w:lang w:val="en-US"/>
              </w:rPr>
              <w:t>1140r1</w:t>
            </w:r>
            <w:r>
              <w:rPr>
                <w:rFonts w:ascii="Arial" w:hAnsi="Arial" w:cs="Arial"/>
                <w:sz w:val="20"/>
                <w:lang w:val="en-US"/>
              </w:rPr>
              <w:t xml:space="preserve"> found under all headings which include CID3353</w:t>
            </w:r>
          </w:p>
        </w:tc>
      </w:tr>
      <w:tr w:rsidR="007D7AA6"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7D7AA6" w:rsidRPr="00A71AC0" w:rsidRDefault="007D7AA6" w:rsidP="00506655">
            <w:pPr>
              <w:jc w:val="right"/>
              <w:rPr>
                <w:rFonts w:ascii="Arial" w:hAnsi="Arial" w:cs="Arial"/>
                <w:sz w:val="20"/>
                <w:lang w:val="en-US"/>
              </w:rPr>
            </w:pPr>
            <w:r w:rsidRPr="00A71AC0">
              <w:rPr>
                <w:rFonts w:ascii="Arial" w:hAnsi="Arial" w:cs="Arial"/>
                <w:sz w:val="20"/>
                <w:lang w:val="en-US"/>
              </w:rPr>
              <w:lastRenderedPageBreak/>
              <w:t>3354</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7D7AA6" w:rsidRPr="00A71AC0" w:rsidRDefault="007D7AA6" w:rsidP="00506655">
            <w:pPr>
              <w:rPr>
                <w:rFonts w:ascii="Arial" w:hAnsi="Arial" w:cs="Arial"/>
                <w:sz w:val="20"/>
                <w:lang w:val="en-US"/>
              </w:rPr>
            </w:pPr>
            <w:r w:rsidRPr="00A71AC0">
              <w:rPr>
                <w:rFonts w:ascii="Arial" w:hAnsi="Arial" w:cs="Arial"/>
                <w:sz w:val="20"/>
                <w:lang w:val="en-US"/>
              </w:rPr>
              <w:t>Alfred Asterjadhi</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7D7AA6" w:rsidRDefault="007D7AA6" w:rsidP="00506655">
            <w:pPr>
              <w:jc w:val="right"/>
              <w:rPr>
                <w:rFonts w:ascii="Calibri" w:hAnsi="Calibri" w:cs="Calibri"/>
                <w:color w:val="000000"/>
                <w:szCs w:val="22"/>
              </w:rPr>
            </w:pPr>
            <w:r>
              <w:rPr>
                <w:rFonts w:ascii="Calibri" w:hAnsi="Calibri" w:cs="Calibri"/>
                <w:color w:val="000000"/>
                <w:szCs w:val="22"/>
              </w:rPr>
              <w:t>276.16</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7D7AA6" w:rsidRPr="00A71AC0" w:rsidRDefault="007D7AA6" w:rsidP="00506655">
            <w:pPr>
              <w:rPr>
                <w:rFonts w:ascii="Arial" w:hAnsi="Arial" w:cs="Arial"/>
                <w:sz w:val="20"/>
                <w:lang w:val="en-US"/>
              </w:rPr>
            </w:pPr>
            <w:r w:rsidRPr="00A71AC0">
              <w:rPr>
                <w:rFonts w:ascii="Arial" w:hAnsi="Arial" w:cs="Arial"/>
                <w:sz w:val="20"/>
                <w:lang w:val="en-US"/>
              </w:rPr>
              <w:t>9.42.3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7D7AA6" w:rsidRPr="00A71AC0" w:rsidRDefault="007D7AA6" w:rsidP="00506655">
            <w:pPr>
              <w:rPr>
                <w:rFonts w:ascii="Arial" w:hAnsi="Arial" w:cs="Arial"/>
                <w:sz w:val="20"/>
                <w:lang w:val="en-US"/>
              </w:rPr>
            </w:pPr>
            <w:r w:rsidRPr="00A71AC0">
              <w:rPr>
                <w:rFonts w:ascii="Arial" w:hAnsi="Arial" w:cs="Arial"/>
                <w:sz w:val="20"/>
                <w:lang w:val="en-US"/>
              </w:rPr>
              <w:t>"TWT peer STA" --&gt; "TWT STA"</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7D7AA6" w:rsidRPr="00A71AC0" w:rsidRDefault="007D7AA6" w:rsidP="00506655">
            <w:pPr>
              <w:rPr>
                <w:rFonts w:ascii="Arial" w:hAnsi="Arial" w:cs="Arial"/>
                <w:sz w:val="20"/>
                <w:lang w:val="en-US"/>
              </w:rPr>
            </w:pPr>
            <w:r w:rsidRPr="00A71AC0">
              <w:rPr>
                <w:rFonts w:ascii="Arial" w:hAnsi="Arial" w:cs="Arial"/>
                <w:sz w:val="20"/>
                <w:lang w:val="en-US"/>
              </w:rPr>
              <w:t>As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7D7AA6" w:rsidRPr="00A71AC0" w:rsidRDefault="00C7477D" w:rsidP="00C7477D">
            <w:pPr>
              <w:rPr>
                <w:rFonts w:ascii="Arial" w:hAnsi="Arial" w:cs="Arial"/>
                <w:sz w:val="20"/>
                <w:lang w:val="en-US"/>
              </w:rPr>
            </w:pPr>
            <w:r w:rsidRPr="00C47050">
              <w:rPr>
                <w:rFonts w:ascii="Arial" w:hAnsi="Arial" w:cs="Arial"/>
                <w:sz w:val="20"/>
                <w:lang w:val="en-US"/>
              </w:rPr>
              <w:t xml:space="preserve">Revise - </w:t>
            </w:r>
            <w:r>
              <w:rPr>
                <w:rFonts w:ascii="Arial" w:hAnsi="Arial" w:cs="Arial"/>
                <w:sz w:val="20"/>
                <w:lang w:val="en-US"/>
              </w:rPr>
              <w:t>agree with the commenter as to the identity of the participant, but the terms are changing</w:t>
            </w:r>
            <w:r w:rsidRPr="00C47050">
              <w:rPr>
                <w:rFonts w:ascii="Arial" w:hAnsi="Arial" w:cs="Arial"/>
                <w:sz w:val="20"/>
                <w:lang w:val="en-US"/>
              </w:rPr>
              <w:t xml:space="preserve"> - </w:t>
            </w:r>
            <w:r>
              <w:rPr>
                <w:rFonts w:ascii="Arial" w:hAnsi="Arial" w:cs="Arial"/>
                <w:sz w:val="20"/>
                <w:lang w:val="en-US"/>
              </w:rPr>
              <w:t>TGah editor to execute proposed changes from  11-14-</w:t>
            </w:r>
            <w:r w:rsidR="0023188E">
              <w:rPr>
                <w:rFonts w:ascii="Arial" w:hAnsi="Arial" w:cs="Arial"/>
                <w:sz w:val="20"/>
                <w:lang w:val="en-US"/>
              </w:rPr>
              <w:t>1140r1</w:t>
            </w:r>
            <w:r>
              <w:rPr>
                <w:rFonts w:ascii="Arial" w:hAnsi="Arial" w:cs="Arial"/>
                <w:sz w:val="20"/>
                <w:lang w:val="en-US"/>
              </w:rPr>
              <w:t xml:space="preserve"> found under all headings which include CID3354</w:t>
            </w:r>
          </w:p>
        </w:tc>
      </w:tr>
      <w:tr w:rsidR="00B914D0"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B914D0" w:rsidRPr="00A71AC0" w:rsidRDefault="00B914D0" w:rsidP="00506655">
            <w:pPr>
              <w:jc w:val="right"/>
              <w:rPr>
                <w:rFonts w:ascii="Arial" w:hAnsi="Arial" w:cs="Arial"/>
                <w:sz w:val="20"/>
                <w:lang w:val="en-US"/>
              </w:rPr>
            </w:pPr>
            <w:r w:rsidRPr="00A71AC0">
              <w:rPr>
                <w:rFonts w:ascii="Arial" w:hAnsi="Arial" w:cs="Arial"/>
                <w:sz w:val="20"/>
                <w:lang w:val="en-US"/>
              </w:rPr>
              <w:t>3355</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B914D0" w:rsidRPr="00A71AC0" w:rsidRDefault="00B914D0" w:rsidP="00506655">
            <w:pPr>
              <w:rPr>
                <w:rFonts w:ascii="Arial" w:hAnsi="Arial" w:cs="Arial"/>
                <w:sz w:val="20"/>
                <w:lang w:val="en-US"/>
              </w:rPr>
            </w:pPr>
            <w:r w:rsidRPr="00A71AC0">
              <w:rPr>
                <w:rFonts w:ascii="Arial" w:hAnsi="Arial" w:cs="Arial"/>
                <w:sz w:val="20"/>
                <w:lang w:val="en-US"/>
              </w:rPr>
              <w:t>Alfred Asterjadhi</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B914D0" w:rsidRDefault="00B914D0" w:rsidP="00506655">
            <w:pPr>
              <w:jc w:val="right"/>
              <w:rPr>
                <w:rFonts w:ascii="Calibri" w:hAnsi="Calibri" w:cs="Calibri"/>
                <w:color w:val="000000"/>
                <w:szCs w:val="22"/>
              </w:rPr>
            </w:pPr>
            <w:r>
              <w:rPr>
                <w:rFonts w:ascii="Calibri" w:hAnsi="Calibri" w:cs="Calibri"/>
                <w:color w:val="000000"/>
                <w:szCs w:val="22"/>
              </w:rPr>
              <w:t>276.22</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B914D0" w:rsidRPr="00A71AC0" w:rsidRDefault="00B914D0" w:rsidP="00506655">
            <w:pPr>
              <w:rPr>
                <w:rFonts w:ascii="Arial" w:hAnsi="Arial" w:cs="Arial"/>
                <w:sz w:val="20"/>
                <w:lang w:val="en-US"/>
              </w:rPr>
            </w:pPr>
            <w:r w:rsidRPr="00A71AC0">
              <w:rPr>
                <w:rFonts w:ascii="Arial" w:hAnsi="Arial" w:cs="Arial"/>
                <w:sz w:val="20"/>
                <w:lang w:val="en-US"/>
              </w:rPr>
              <w:t>9.42.3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B914D0" w:rsidRPr="00A71AC0" w:rsidRDefault="00B914D0" w:rsidP="00506655">
            <w:pPr>
              <w:rPr>
                <w:rFonts w:ascii="Arial" w:hAnsi="Arial" w:cs="Arial"/>
                <w:sz w:val="20"/>
                <w:lang w:val="en-US"/>
              </w:rPr>
            </w:pPr>
            <w:r w:rsidRPr="00A71AC0">
              <w:rPr>
                <w:rFonts w:ascii="Arial" w:hAnsi="Arial" w:cs="Arial"/>
                <w:sz w:val="20"/>
                <w:lang w:val="en-US"/>
              </w:rPr>
              <w:t>what does"shall queue" mean? It is redundent with the sentence on line 33. please remove this sentence.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B914D0" w:rsidRPr="00A71AC0" w:rsidRDefault="00B914D0" w:rsidP="00506655">
            <w:pPr>
              <w:rPr>
                <w:rFonts w:ascii="Arial" w:hAnsi="Arial" w:cs="Arial"/>
                <w:sz w:val="20"/>
                <w:lang w:val="en-US"/>
              </w:rPr>
            </w:pPr>
            <w:r w:rsidRPr="00A71AC0">
              <w:rPr>
                <w:rFonts w:ascii="Arial" w:hAnsi="Arial" w:cs="Arial"/>
                <w:sz w:val="20"/>
                <w:lang w:val="en-US"/>
              </w:rPr>
              <w:t>As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B914D0" w:rsidRPr="00A71AC0" w:rsidRDefault="00B914D0" w:rsidP="00B914D0">
            <w:pPr>
              <w:rPr>
                <w:rFonts w:ascii="Arial" w:hAnsi="Arial" w:cs="Arial"/>
                <w:sz w:val="20"/>
                <w:lang w:val="en-US"/>
              </w:rPr>
            </w:pPr>
            <w:r w:rsidRPr="00C47050">
              <w:rPr>
                <w:rFonts w:ascii="Arial" w:hAnsi="Arial" w:cs="Arial"/>
                <w:sz w:val="20"/>
                <w:lang w:val="en-US"/>
              </w:rPr>
              <w:t xml:space="preserve">Revise - </w:t>
            </w:r>
            <w:r>
              <w:rPr>
                <w:rFonts w:ascii="Arial" w:hAnsi="Arial" w:cs="Arial"/>
                <w:sz w:val="20"/>
                <w:lang w:val="en-US"/>
              </w:rPr>
              <w:t>the commenter is incorrect in that the text cited on line 33 is prefaced by a condition that is not part of the text on line 22</w:t>
            </w:r>
            <w:r w:rsidRPr="00C47050">
              <w:rPr>
                <w:rFonts w:ascii="Arial" w:hAnsi="Arial" w:cs="Arial"/>
                <w:sz w:val="20"/>
                <w:lang w:val="en-US"/>
              </w:rPr>
              <w:t xml:space="preserve"> - </w:t>
            </w:r>
            <w:r>
              <w:rPr>
                <w:rFonts w:ascii="Arial" w:hAnsi="Arial" w:cs="Arial"/>
                <w:sz w:val="20"/>
                <w:lang w:val="en-US"/>
              </w:rPr>
              <w:t>TGah editor to execute proposed changes from  11-14-</w:t>
            </w:r>
            <w:r w:rsidR="0023188E">
              <w:rPr>
                <w:rFonts w:ascii="Arial" w:hAnsi="Arial" w:cs="Arial"/>
                <w:sz w:val="20"/>
                <w:lang w:val="en-US"/>
              </w:rPr>
              <w:t>1140r1</w:t>
            </w:r>
            <w:r>
              <w:rPr>
                <w:rFonts w:ascii="Arial" w:hAnsi="Arial" w:cs="Arial"/>
                <w:sz w:val="20"/>
                <w:lang w:val="en-US"/>
              </w:rPr>
              <w:t xml:space="preserve"> found under all headings which include CID3355</w:t>
            </w:r>
          </w:p>
        </w:tc>
      </w:tr>
      <w:tr w:rsidR="00893DF8"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893DF8" w:rsidRPr="00A71AC0" w:rsidRDefault="00893DF8" w:rsidP="00506655">
            <w:pPr>
              <w:jc w:val="right"/>
              <w:rPr>
                <w:rFonts w:ascii="Arial" w:hAnsi="Arial" w:cs="Arial"/>
                <w:sz w:val="20"/>
                <w:lang w:val="en-US"/>
              </w:rPr>
            </w:pPr>
            <w:r w:rsidRPr="00A71AC0">
              <w:rPr>
                <w:rFonts w:ascii="Arial" w:hAnsi="Arial" w:cs="Arial"/>
                <w:sz w:val="20"/>
                <w:lang w:val="en-US"/>
              </w:rPr>
              <w:t>3356</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893DF8" w:rsidRPr="00A71AC0" w:rsidRDefault="00893DF8" w:rsidP="00506655">
            <w:pPr>
              <w:rPr>
                <w:rFonts w:ascii="Arial" w:hAnsi="Arial" w:cs="Arial"/>
                <w:sz w:val="20"/>
                <w:lang w:val="en-US"/>
              </w:rPr>
            </w:pPr>
            <w:r w:rsidRPr="00A71AC0">
              <w:rPr>
                <w:rFonts w:ascii="Arial" w:hAnsi="Arial" w:cs="Arial"/>
                <w:sz w:val="20"/>
                <w:lang w:val="en-US"/>
              </w:rPr>
              <w:t>Alfred Asterjadhi</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893DF8" w:rsidRDefault="00893DF8" w:rsidP="00506655">
            <w:pPr>
              <w:jc w:val="right"/>
              <w:rPr>
                <w:rFonts w:ascii="Calibri" w:hAnsi="Calibri" w:cs="Calibri"/>
                <w:color w:val="000000"/>
                <w:szCs w:val="22"/>
              </w:rPr>
            </w:pPr>
            <w:r>
              <w:rPr>
                <w:rFonts w:ascii="Calibri" w:hAnsi="Calibri" w:cs="Calibri"/>
                <w:color w:val="000000"/>
                <w:szCs w:val="22"/>
              </w:rPr>
              <w:t>276.29</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893DF8" w:rsidRPr="00A71AC0" w:rsidRDefault="00893DF8" w:rsidP="00506655">
            <w:pPr>
              <w:rPr>
                <w:rFonts w:ascii="Arial" w:hAnsi="Arial" w:cs="Arial"/>
                <w:sz w:val="20"/>
                <w:lang w:val="en-US"/>
              </w:rPr>
            </w:pPr>
            <w:r w:rsidRPr="00A71AC0">
              <w:rPr>
                <w:rFonts w:ascii="Arial" w:hAnsi="Arial" w:cs="Arial"/>
                <w:sz w:val="20"/>
                <w:lang w:val="en-US"/>
              </w:rPr>
              <w:t>9.42.3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893DF8" w:rsidRPr="00A71AC0" w:rsidRDefault="00893DF8" w:rsidP="00506655">
            <w:pPr>
              <w:rPr>
                <w:rFonts w:ascii="Arial" w:hAnsi="Arial" w:cs="Arial"/>
                <w:sz w:val="20"/>
                <w:lang w:val="en-US"/>
              </w:rPr>
            </w:pPr>
            <w:r w:rsidRPr="00A71AC0">
              <w:rPr>
                <w:rFonts w:ascii="Arial" w:hAnsi="Arial" w:cs="Arial"/>
                <w:sz w:val="20"/>
                <w:lang w:val="en-US"/>
              </w:rPr>
              <w:t>"contains a Next TWT value" --&gt; "contains a non-zero Next TWT value"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893DF8" w:rsidRPr="00A71AC0" w:rsidRDefault="00893DF8" w:rsidP="00506655">
            <w:pPr>
              <w:rPr>
                <w:rFonts w:ascii="Arial" w:hAnsi="Arial" w:cs="Arial"/>
                <w:sz w:val="20"/>
                <w:lang w:val="en-US"/>
              </w:rPr>
            </w:pPr>
            <w:r w:rsidRPr="00A71AC0">
              <w:rPr>
                <w:rFonts w:ascii="Arial" w:hAnsi="Arial" w:cs="Arial"/>
                <w:sz w:val="20"/>
                <w:lang w:val="en-US"/>
              </w:rPr>
              <w:t>As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893DF8" w:rsidRPr="00A71AC0" w:rsidRDefault="00893DF8" w:rsidP="00D7186C">
            <w:pPr>
              <w:rPr>
                <w:rFonts w:ascii="Arial" w:hAnsi="Arial" w:cs="Arial"/>
                <w:sz w:val="20"/>
                <w:lang w:val="en-US"/>
              </w:rPr>
            </w:pPr>
            <w:r w:rsidRPr="00C47050">
              <w:rPr>
                <w:rFonts w:ascii="Arial" w:hAnsi="Arial" w:cs="Arial"/>
                <w:sz w:val="20"/>
                <w:lang w:val="en-US"/>
              </w:rPr>
              <w:t xml:space="preserve">Revise - </w:t>
            </w:r>
            <w:r>
              <w:rPr>
                <w:rFonts w:ascii="Arial" w:hAnsi="Arial" w:cs="Arial"/>
                <w:sz w:val="20"/>
                <w:lang w:val="en-US"/>
              </w:rPr>
              <w:t xml:space="preserve">generally agree, changed in </w:t>
            </w:r>
            <w:r w:rsidR="00D7186C">
              <w:rPr>
                <w:rFonts w:ascii="Arial" w:hAnsi="Arial" w:cs="Arial"/>
                <w:sz w:val="20"/>
                <w:lang w:val="en-US"/>
              </w:rPr>
              <w:t>several</w:t>
            </w:r>
            <w:r>
              <w:rPr>
                <w:rFonts w:ascii="Arial" w:hAnsi="Arial" w:cs="Arial"/>
                <w:sz w:val="20"/>
                <w:lang w:val="en-US"/>
              </w:rPr>
              <w:t xml:space="preserve"> places</w:t>
            </w:r>
            <w:r w:rsidR="00D7186C">
              <w:rPr>
                <w:rFonts w:ascii="Arial" w:hAnsi="Arial" w:cs="Arial"/>
                <w:sz w:val="20"/>
                <w:lang w:val="en-US"/>
              </w:rPr>
              <w:t xml:space="preserve"> and noting that there really was no indication of the differerence between zero and non-zero values of this field</w:t>
            </w:r>
            <w:r w:rsidRPr="00C47050">
              <w:rPr>
                <w:rFonts w:ascii="Arial" w:hAnsi="Arial" w:cs="Arial"/>
                <w:sz w:val="20"/>
                <w:lang w:val="en-US"/>
              </w:rPr>
              <w:t xml:space="preserve"> - </w:t>
            </w:r>
            <w:r>
              <w:rPr>
                <w:rFonts w:ascii="Arial" w:hAnsi="Arial" w:cs="Arial"/>
                <w:sz w:val="20"/>
                <w:lang w:val="en-US"/>
              </w:rPr>
              <w:t>TGah editor to execute proposed changes from  11-14-</w:t>
            </w:r>
            <w:r w:rsidR="0023188E">
              <w:rPr>
                <w:rFonts w:ascii="Arial" w:hAnsi="Arial" w:cs="Arial"/>
                <w:sz w:val="20"/>
                <w:lang w:val="en-US"/>
              </w:rPr>
              <w:t>1140r1</w:t>
            </w:r>
            <w:r>
              <w:rPr>
                <w:rFonts w:ascii="Arial" w:hAnsi="Arial" w:cs="Arial"/>
                <w:sz w:val="20"/>
                <w:lang w:val="en-US"/>
              </w:rPr>
              <w:t xml:space="preserve"> found under all headings which include CID3356</w:t>
            </w:r>
          </w:p>
        </w:tc>
      </w:tr>
      <w:tr w:rsidR="008B2E42"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B8130F" w:rsidRDefault="008B2E42" w:rsidP="00506655">
            <w:pPr>
              <w:jc w:val="right"/>
              <w:rPr>
                <w:rFonts w:ascii="Arial" w:hAnsi="Arial" w:cs="Arial"/>
                <w:sz w:val="20"/>
                <w:highlight w:val="magenta"/>
                <w:lang w:val="en-US"/>
              </w:rPr>
            </w:pPr>
            <w:r w:rsidRPr="00B8130F">
              <w:rPr>
                <w:rFonts w:ascii="Arial" w:hAnsi="Arial" w:cs="Arial"/>
                <w:sz w:val="20"/>
                <w:highlight w:val="magenta"/>
                <w:lang w:val="en-US"/>
              </w:rPr>
              <w:t>3537</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8B2E42" w:rsidRPr="00B8130F" w:rsidRDefault="008B2E42" w:rsidP="00506655">
            <w:pPr>
              <w:rPr>
                <w:rFonts w:ascii="Arial" w:hAnsi="Arial" w:cs="Arial"/>
                <w:sz w:val="20"/>
                <w:highlight w:val="magenta"/>
                <w:lang w:val="en-US"/>
              </w:rPr>
            </w:pPr>
            <w:r w:rsidRPr="00B8130F">
              <w:rPr>
                <w:rFonts w:ascii="Arial" w:hAnsi="Arial" w:cs="Arial"/>
                <w:sz w:val="20"/>
                <w:highlight w:val="magenta"/>
                <w:lang w:val="en-US"/>
              </w:rPr>
              <w:t>Graham Smith</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8B2E42" w:rsidRPr="00B8130F" w:rsidRDefault="008B2E42" w:rsidP="00506655">
            <w:pPr>
              <w:jc w:val="right"/>
              <w:rPr>
                <w:rFonts w:ascii="Calibri" w:hAnsi="Calibri" w:cs="Calibri"/>
                <w:color w:val="000000"/>
                <w:szCs w:val="22"/>
                <w:highlight w:val="magenta"/>
              </w:rPr>
            </w:pPr>
            <w:r w:rsidRPr="00B8130F">
              <w:rPr>
                <w:rFonts w:ascii="Calibri" w:hAnsi="Calibri" w:cs="Calibri"/>
                <w:color w:val="000000"/>
                <w:szCs w:val="22"/>
                <w:highlight w:val="magenta"/>
              </w:rPr>
              <w:t>272.63</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B8130F" w:rsidRDefault="008B2E42" w:rsidP="00506655">
            <w:pPr>
              <w:rPr>
                <w:rFonts w:ascii="Arial" w:hAnsi="Arial" w:cs="Arial"/>
                <w:sz w:val="20"/>
                <w:highlight w:val="magenta"/>
                <w:lang w:val="en-US"/>
              </w:rPr>
            </w:pPr>
            <w:r w:rsidRPr="00B8130F">
              <w:rPr>
                <w:rFonts w:ascii="Arial" w:hAnsi="Arial" w:cs="Arial"/>
                <w:sz w:val="20"/>
                <w:highlight w:val="magenta"/>
                <w:lang w:val="en-US"/>
              </w:rPr>
              <w:t>9.42.1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B8130F" w:rsidRDefault="008B2E42" w:rsidP="00506655">
            <w:pPr>
              <w:rPr>
                <w:rFonts w:ascii="Arial" w:hAnsi="Arial" w:cs="Arial"/>
                <w:sz w:val="20"/>
                <w:highlight w:val="magenta"/>
                <w:lang w:val="en-US"/>
              </w:rPr>
            </w:pPr>
            <w:r w:rsidRPr="00B8130F">
              <w:rPr>
                <w:rFonts w:ascii="Arial" w:hAnsi="Arial" w:cs="Arial"/>
                <w:sz w:val="20"/>
                <w:highlight w:val="magenta"/>
                <w:lang w:val="en-US"/>
              </w:rPr>
              <w:t>I think that TWT is a good feature and I would like that it could be used by other sensor type devices.  Except that support of TWT is only advertised in the S1G capabilites element I think Implicit TWT it could be used generally as is.  Suggest that a line be added to Table 8.142 extended Capabilities element.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B8130F" w:rsidRDefault="008B2E42" w:rsidP="00506655">
            <w:pPr>
              <w:rPr>
                <w:rFonts w:ascii="Arial" w:hAnsi="Arial" w:cs="Arial"/>
                <w:sz w:val="20"/>
                <w:highlight w:val="magenta"/>
                <w:lang w:val="en-US"/>
              </w:rPr>
            </w:pPr>
            <w:r w:rsidRPr="00B8130F">
              <w:rPr>
                <w:rFonts w:ascii="Arial" w:hAnsi="Arial" w:cs="Arial"/>
                <w:sz w:val="20"/>
                <w:highlight w:val="magenta"/>
                <w:lang w:val="en-US"/>
              </w:rPr>
              <w:t xml:space="preserve">Add after line 64 "A STA with dot11TWTOptionActivated equal to true, that is not an S1G STA, shall set the TWT Support subfield to 1 in all Extended Capabilities elements (8.4.2.26) that it transmits.   A STA with dot11TWTOptionActivated equal to true, that is not an S1G STA, shall only use Implicit TWT.   In addition add new row to Table 8.142 "9: TWT supported:  The STA sets TWT supported to 1 when  dot11TWTOptionActivated is </w:t>
            </w:r>
            <w:r w:rsidRPr="00B8130F">
              <w:rPr>
                <w:rFonts w:ascii="Arial" w:hAnsi="Arial" w:cs="Arial"/>
                <w:sz w:val="20"/>
                <w:highlight w:val="magenta"/>
                <w:lang w:val="en-US"/>
              </w:rPr>
              <w:lastRenderedPageBreak/>
              <w:t>equal to true"                                                                            In Addition add at start of 9.42.3 " A STA with dot11TWTOptionActivated equal to true, that is not an S1G STA, cannot use Explicit TWT operation."</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B8130F" w:rsidRDefault="00F2107D" w:rsidP="00F2107D">
            <w:pPr>
              <w:rPr>
                <w:rFonts w:ascii="Arial" w:hAnsi="Arial" w:cs="Arial"/>
                <w:sz w:val="20"/>
                <w:highlight w:val="magenta"/>
                <w:lang w:val="en-US"/>
              </w:rPr>
            </w:pPr>
            <w:r>
              <w:rPr>
                <w:rFonts w:ascii="Arial" w:hAnsi="Arial" w:cs="Arial"/>
                <w:sz w:val="20"/>
                <w:highlight w:val="magenta"/>
                <w:lang w:val="en-US"/>
              </w:rPr>
              <w:lastRenderedPageBreak/>
              <w:t>Reject</w:t>
            </w:r>
            <w:r w:rsidR="008B2E42" w:rsidRPr="00B8130F">
              <w:rPr>
                <w:rFonts w:ascii="Arial" w:hAnsi="Arial" w:cs="Arial"/>
                <w:sz w:val="20"/>
                <w:highlight w:val="magenta"/>
                <w:lang w:val="en-US"/>
              </w:rPr>
              <w:t xml:space="preserve"> - </w:t>
            </w:r>
            <w:r>
              <w:rPr>
                <w:rFonts w:ascii="Arial" w:hAnsi="Arial" w:cs="Arial"/>
                <w:sz w:val="20"/>
                <w:highlight w:val="magenta"/>
                <w:lang w:val="en-US"/>
              </w:rPr>
              <w:t>there is a legacy STA interaction issue that arises with the introduction of these features outside of S1G operation which require a great deal more changes to the specification in order ot allow the mechanisms to operate - such interaction is beyond the scope of work of the task group and is better suited to later efforts on the part of TGm.</w:t>
            </w:r>
          </w:p>
        </w:tc>
      </w:tr>
      <w:tr w:rsidR="008B2E42"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A71AC0" w:rsidRDefault="008B2E42" w:rsidP="00506655">
            <w:pPr>
              <w:jc w:val="right"/>
              <w:rPr>
                <w:rFonts w:ascii="Arial" w:hAnsi="Arial" w:cs="Arial"/>
                <w:sz w:val="20"/>
                <w:lang w:val="en-US"/>
              </w:rPr>
            </w:pPr>
            <w:r w:rsidRPr="00A71AC0">
              <w:rPr>
                <w:rFonts w:ascii="Arial" w:hAnsi="Arial" w:cs="Arial"/>
                <w:sz w:val="20"/>
                <w:lang w:val="en-US"/>
              </w:rPr>
              <w:lastRenderedPageBreak/>
              <w:t>3540</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8B2E42" w:rsidRPr="00A71AC0" w:rsidRDefault="008B2E42" w:rsidP="00506655">
            <w:pPr>
              <w:rPr>
                <w:rFonts w:ascii="Arial" w:hAnsi="Arial" w:cs="Arial"/>
                <w:sz w:val="20"/>
                <w:lang w:val="en-US"/>
              </w:rPr>
            </w:pPr>
            <w:r w:rsidRPr="00A71AC0">
              <w:rPr>
                <w:rFonts w:ascii="Arial" w:hAnsi="Arial" w:cs="Arial"/>
                <w:sz w:val="20"/>
                <w:lang w:val="en-US"/>
              </w:rPr>
              <w:t>Graham Smith</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8B2E42" w:rsidRDefault="008B2E42" w:rsidP="00506655">
            <w:pPr>
              <w:jc w:val="right"/>
              <w:rPr>
                <w:rFonts w:ascii="Calibri" w:hAnsi="Calibri" w:cs="Calibri"/>
                <w:color w:val="000000"/>
                <w:szCs w:val="22"/>
              </w:rPr>
            </w:pPr>
            <w:r>
              <w:rPr>
                <w:rFonts w:ascii="Calibri" w:hAnsi="Calibri" w:cs="Calibri"/>
                <w:color w:val="000000"/>
                <w:szCs w:val="22"/>
              </w:rPr>
              <w:t>272.50</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A71AC0" w:rsidRDefault="008B2E42" w:rsidP="00506655">
            <w:pPr>
              <w:rPr>
                <w:rFonts w:ascii="Arial" w:hAnsi="Arial" w:cs="Arial"/>
                <w:sz w:val="20"/>
                <w:lang w:val="en-US"/>
              </w:rPr>
            </w:pPr>
            <w:r w:rsidRPr="00A71AC0">
              <w:rPr>
                <w:rFonts w:ascii="Arial" w:hAnsi="Arial" w:cs="Arial"/>
                <w:sz w:val="20"/>
                <w:lang w:val="en-US"/>
              </w:rPr>
              <w:t>9.42.1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A71AC0" w:rsidRDefault="008B2E42" w:rsidP="00506655">
            <w:pPr>
              <w:rPr>
                <w:rFonts w:ascii="Arial" w:hAnsi="Arial" w:cs="Arial"/>
                <w:sz w:val="20"/>
                <w:lang w:val="en-US"/>
              </w:rPr>
            </w:pPr>
            <w:r w:rsidRPr="00A71AC0">
              <w:rPr>
                <w:rFonts w:ascii="Arial" w:hAnsi="Arial" w:cs="Arial"/>
                <w:sz w:val="20"/>
                <w:lang w:val="en-US"/>
              </w:rPr>
              <w:t>"During a TWT, the TWT peer STA can send information about the next TWT to each participating TWT STA."   Only really true for explicit TWT.  Implicit TWT does not send the next TWT information in the TWT.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A71AC0" w:rsidRDefault="008B2E42" w:rsidP="00506655">
            <w:pPr>
              <w:rPr>
                <w:rFonts w:ascii="Arial" w:hAnsi="Arial" w:cs="Arial"/>
                <w:sz w:val="20"/>
                <w:lang w:val="en-US"/>
              </w:rPr>
            </w:pPr>
            <w:r w:rsidRPr="00A71AC0">
              <w:rPr>
                <w:rFonts w:ascii="Arial" w:hAnsi="Arial" w:cs="Arial"/>
                <w:sz w:val="20"/>
                <w:lang w:val="en-US"/>
              </w:rPr>
              <w:t>Delete cited sentence.</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A71AC0" w:rsidRDefault="008B2E42" w:rsidP="00506655">
            <w:pPr>
              <w:rPr>
                <w:rFonts w:ascii="Arial" w:hAnsi="Arial" w:cs="Arial"/>
                <w:sz w:val="20"/>
                <w:lang w:val="en-US"/>
              </w:rPr>
            </w:pPr>
            <w:r>
              <w:rPr>
                <w:rFonts w:ascii="Arial" w:hAnsi="Arial" w:cs="Arial"/>
                <w:sz w:val="20"/>
                <w:lang w:val="en-US"/>
              </w:rPr>
              <w:t>Accept</w:t>
            </w:r>
          </w:p>
        </w:tc>
      </w:tr>
      <w:tr w:rsidR="008B2E42"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A71AC0" w:rsidRDefault="008B2E42" w:rsidP="00506655">
            <w:pPr>
              <w:jc w:val="right"/>
              <w:rPr>
                <w:rFonts w:ascii="Arial" w:hAnsi="Arial" w:cs="Arial"/>
                <w:sz w:val="20"/>
                <w:lang w:val="en-US"/>
              </w:rPr>
            </w:pPr>
            <w:r w:rsidRPr="00A71AC0">
              <w:rPr>
                <w:rFonts w:ascii="Arial" w:hAnsi="Arial" w:cs="Arial"/>
                <w:sz w:val="20"/>
                <w:lang w:val="en-US"/>
              </w:rPr>
              <w:t>3541</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8B2E42" w:rsidRPr="00A71AC0" w:rsidRDefault="008B2E42" w:rsidP="00506655">
            <w:pPr>
              <w:rPr>
                <w:rFonts w:ascii="Arial" w:hAnsi="Arial" w:cs="Arial"/>
                <w:sz w:val="20"/>
                <w:lang w:val="en-US"/>
              </w:rPr>
            </w:pPr>
            <w:r w:rsidRPr="00A71AC0">
              <w:rPr>
                <w:rFonts w:ascii="Arial" w:hAnsi="Arial" w:cs="Arial"/>
                <w:sz w:val="20"/>
                <w:lang w:val="en-US"/>
              </w:rPr>
              <w:t>Graham Smith</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8B2E42" w:rsidRDefault="008B2E42" w:rsidP="00506655">
            <w:pPr>
              <w:jc w:val="right"/>
              <w:rPr>
                <w:rFonts w:ascii="Calibri" w:hAnsi="Calibri" w:cs="Calibri"/>
                <w:color w:val="000000"/>
                <w:szCs w:val="22"/>
              </w:rPr>
            </w:pPr>
            <w:r>
              <w:rPr>
                <w:rFonts w:ascii="Calibri" w:hAnsi="Calibri" w:cs="Calibri"/>
                <w:color w:val="000000"/>
                <w:szCs w:val="22"/>
              </w:rPr>
              <w:t>272.54</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A71AC0" w:rsidRDefault="008B2E42" w:rsidP="00506655">
            <w:pPr>
              <w:rPr>
                <w:rFonts w:ascii="Arial" w:hAnsi="Arial" w:cs="Arial"/>
                <w:sz w:val="20"/>
                <w:lang w:val="en-US"/>
              </w:rPr>
            </w:pPr>
            <w:r w:rsidRPr="00A71AC0">
              <w:rPr>
                <w:rFonts w:ascii="Arial" w:hAnsi="Arial" w:cs="Arial"/>
                <w:sz w:val="20"/>
                <w:lang w:val="en-US"/>
              </w:rPr>
              <w:t>9.42.1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A71AC0" w:rsidRDefault="008B2E42" w:rsidP="00506655">
            <w:pPr>
              <w:rPr>
                <w:rFonts w:ascii="Arial" w:hAnsi="Arial" w:cs="Arial"/>
                <w:sz w:val="20"/>
                <w:lang w:val="en-US"/>
              </w:rPr>
            </w:pPr>
            <w:r w:rsidRPr="00A71AC0">
              <w:rPr>
                <w:rFonts w:ascii="Arial" w:hAnsi="Arial" w:cs="Arial"/>
                <w:sz w:val="20"/>
                <w:lang w:val="en-US"/>
              </w:rPr>
              <w:t>"The maximum number of outstanding TWT values..."  Not sure about the adjective 'outstanding'.  Surely the max number is 8 and that is all.  Also 'outstanding' can mean 'really good'.</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A71AC0" w:rsidRDefault="008B2E42" w:rsidP="00506655">
            <w:pPr>
              <w:rPr>
                <w:rFonts w:ascii="Arial" w:hAnsi="Arial" w:cs="Arial"/>
                <w:sz w:val="20"/>
                <w:lang w:val="en-US"/>
              </w:rPr>
            </w:pPr>
            <w:r w:rsidRPr="00A71AC0">
              <w:rPr>
                <w:rFonts w:ascii="Arial" w:hAnsi="Arial" w:cs="Arial"/>
                <w:sz w:val="20"/>
                <w:lang w:val="en-US"/>
              </w:rPr>
              <w:t>delete "outstanding"</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A71AC0" w:rsidRDefault="008B2E42" w:rsidP="00101912">
            <w:pPr>
              <w:rPr>
                <w:rFonts w:ascii="Arial" w:hAnsi="Arial" w:cs="Arial"/>
                <w:sz w:val="20"/>
                <w:lang w:val="en-US"/>
              </w:rPr>
            </w:pPr>
            <w:r w:rsidRPr="00C47050">
              <w:rPr>
                <w:rFonts w:ascii="Arial" w:hAnsi="Arial" w:cs="Arial"/>
                <w:sz w:val="20"/>
                <w:lang w:val="en-US"/>
              </w:rPr>
              <w:t xml:space="preserve">Revise - </w:t>
            </w:r>
            <w:r>
              <w:rPr>
                <w:rFonts w:ascii="Arial" w:hAnsi="Arial" w:cs="Arial"/>
                <w:sz w:val="20"/>
                <w:lang w:val="en-US"/>
              </w:rPr>
              <w:t>generally agree, group proposes a bit more changes to make it even more clear</w:t>
            </w:r>
            <w:r w:rsidRPr="00C47050">
              <w:rPr>
                <w:rFonts w:ascii="Arial" w:hAnsi="Arial" w:cs="Arial"/>
                <w:sz w:val="20"/>
                <w:lang w:val="en-US"/>
              </w:rPr>
              <w:t xml:space="preserve"> - </w:t>
            </w:r>
            <w:r>
              <w:rPr>
                <w:rFonts w:ascii="Arial" w:hAnsi="Arial" w:cs="Arial"/>
                <w:sz w:val="20"/>
                <w:lang w:val="en-US"/>
              </w:rPr>
              <w:t>TGah editor to execute proposed changes from  11-14-</w:t>
            </w:r>
            <w:r w:rsidR="0023188E">
              <w:rPr>
                <w:rFonts w:ascii="Arial" w:hAnsi="Arial" w:cs="Arial"/>
                <w:sz w:val="20"/>
                <w:lang w:val="en-US"/>
              </w:rPr>
              <w:t>1140r1</w:t>
            </w:r>
            <w:r>
              <w:rPr>
                <w:rFonts w:ascii="Arial" w:hAnsi="Arial" w:cs="Arial"/>
                <w:sz w:val="20"/>
                <w:lang w:val="en-US"/>
              </w:rPr>
              <w:t xml:space="preserve"> found under all headings which include CID3541</w:t>
            </w:r>
          </w:p>
        </w:tc>
      </w:tr>
      <w:tr w:rsidR="008B2E42"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A71AC0" w:rsidRDefault="008B2E42" w:rsidP="00506655">
            <w:pPr>
              <w:jc w:val="right"/>
              <w:rPr>
                <w:rFonts w:ascii="Arial" w:hAnsi="Arial" w:cs="Arial"/>
                <w:sz w:val="20"/>
                <w:lang w:val="en-US"/>
              </w:rPr>
            </w:pPr>
            <w:r w:rsidRPr="00A71AC0">
              <w:rPr>
                <w:rFonts w:ascii="Arial" w:hAnsi="Arial" w:cs="Arial"/>
                <w:sz w:val="20"/>
                <w:lang w:val="en-US"/>
              </w:rPr>
              <w:t>3542</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8B2E42" w:rsidRPr="00A71AC0" w:rsidRDefault="008B2E42" w:rsidP="00506655">
            <w:pPr>
              <w:rPr>
                <w:rFonts w:ascii="Arial" w:hAnsi="Arial" w:cs="Arial"/>
                <w:sz w:val="20"/>
                <w:lang w:val="en-US"/>
              </w:rPr>
            </w:pPr>
            <w:r w:rsidRPr="00A71AC0">
              <w:rPr>
                <w:rFonts w:ascii="Arial" w:hAnsi="Arial" w:cs="Arial"/>
                <w:sz w:val="20"/>
                <w:lang w:val="en-US"/>
              </w:rPr>
              <w:t>Graham Smith</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8B2E42" w:rsidRDefault="008B2E42" w:rsidP="00506655">
            <w:pPr>
              <w:jc w:val="right"/>
              <w:rPr>
                <w:rFonts w:ascii="Calibri" w:hAnsi="Calibri" w:cs="Calibri"/>
                <w:color w:val="000000"/>
                <w:szCs w:val="22"/>
              </w:rPr>
            </w:pPr>
            <w:r>
              <w:rPr>
                <w:rFonts w:ascii="Calibri" w:hAnsi="Calibri" w:cs="Calibri"/>
                <w:color w:val="000000"/>
                <w:szCs w:val="22"/>
              </w:rPr>
              <w:t>273.01</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A71AC0" w:rsidRDefault="008B2E42" w:rsidP="00506655">
            <w:pPr>
              <w:rPr>
                <w:rFonts w:ascii="Arial" w:hAnsi="Arial" w:cs="Arial"/>
                <w:sz w:val="20"/>
                <w:lang w:val="en-US"/>
              </w:rPr>
            </w:pPr>
            <w:r w:rsidRPr="00A71AC0">
              <w:rPr>
                <w:rFonts w:ascii="Arial" w:hAnsi="Arial" w:cs="Arial"/>
                <w:sz w:val="20"/>
                <w:lang w:val="en-US"/>
              </w:rPr>
              <w:t>9.42.1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A71AC0" w:rsidRDefault="008B2E42" w:rsidP="00506655">
            <w:pPr>
              <w:rPr>
                <w:rFonts w:ascii="Arial" w:hAnsi="Arial" w:cs="Arial"/>
                <w:sz w:val="20"/>
                <w:lang w:val="en-US"/>
              </w:rPr>
            </w:pPr>
            <w:r w:rsidRPr="00A71AC0">
              <w:rPr>
                <w:rFonts w:ascii="Arial" w:hAnsi="Arial" w:cs="Arial"/>
                <w:sz w:val="20"/>
                <w:lang w:val="en-US"/>
              </w:rPr>
              <w:t xml:space="preserve">"A non-AP STA with dot11TWTOptionActivated equal to true may transmit a TWT element to its associated AP with a value of Request TWT, Suggest TWT or Demand TWT in the TWT Command field and a value of 1 in the TWT Request field if the most recently received S1G Capabilities element received from the AP included a value of 1 in the TWT Support subfield."  Would read better if the </w:t>
            </w:r>
            <w:r w:rsidRPr="00A71AC0">
              <w:rPr>
                <w:rFonts w:ascii="Arial" w:hAnsi="Arial" w:cs="Arial"/>
                <w:sz w:val="20"/>
                <w:lang w:val="en-US"/>
              </w:rPr>
              <w:lastRenderedPageBreak/>
              <w:t>support field criteria comes first.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A71AC0" w:rsidRDefault="008B2E42" w:rsidP="00506655">
            <w:pPr>
              <w:rPr>
                <w:rFonts w:ascii="Arial" w:hAnsi="Arial" w:cs="Arial"/>
                <w:sz w:val="20"/>
                <w:lang w:val="en-US"/>
              </w:rPr>
            </w:pPr>
            <w:r w:rsidRPr="00A71AC0">
              <w:rPr>
                <w:rFonts w:ascii="Arial" w:hAnsi="Arial" w:cs="Arial"/>
                <w:sz w:val="20"/>
                <w:lang w:val="en-US"/>
              </w:rPr>
              <w:lastRenderedPageBreak/>
              <w:t>Rewrite to read   "If the most recently received S1G Capabilities element received from the AP included a value of 1 in the TWT Support subfield, a non-AP STA with dot11TWTOptionActivated equal to true may transmit a TWT element to its associated AP with a value of Request TWT, Suggest TWT or Demand TWT in the TWT Command field and a value of 1 in the TWT Request field."</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A71AC0" w:rsidRDefault="008B2E42" w:rsidP="00773AAF">
            <w:pPr>
              <w:rPr>
                <w:rFonts w:ascii="Arial" w:hAnsi="Arial" w:cs="Arial"/>
                <w:sz w:val="20"/>
                <w:lang w:val="en-US"/>
              </w:rPr>
            </w:pPr>
            <w:r w:rsidRPr="00C47050">
              <w:rPr>
                <w:rFonts w:ascii="Arial" w:hAnsi="Arial" w:cs="Arial"/>
                <w:sz w:val="20"/>
                <w:lang w:val="en-US"/>
              </w:rPr>
              <w:t xml:space="preserve">Revise - </w:t>
            </w:r>
            <w:r>
              <w:rPr>
                <w:rFonts w:ascii="Arial" w:hAnsi="Arial" w:cs="Arial"/>
                <w:sz w:val="20"/>
                <w:lang w:val="en-US"/>
              </w:rPr>
              <w:t>generally agree, slight rewording of commenter’s proposed resolution needed regarding association</w:t>
            </w:r>
            <w:r w:rsidRPr="00C47050">
              <w:rPr>
                <w:rFonts w:ascii="Arial" w:hAnsi="Arial" w:cs="Arial"/>
                <w:sz w:val="20"/>
                <w:lang w:val="en-US"/>
              </w:rPr>
              <w:t xml:space="preserve"> - </w:t>
            </w:r>
            <w:r>
              <w:rPr>
                <w:rFonts w:ascii="Arial" w:hAnsi="Arial" w:cs="Arial"/>
                <w:sz w:val="20"/>
                <w:lang w:val="en-US"/>
              </w:rPr>
              <w:t>TGah editor to execute proposed changes from  11-14-</w:t>
            </w:r>
            <w:r w:rsidR="0023188E">
              <w:rPr>
                <w:rFonts w:ascii="Arial" w:hAnsi="Arial" w:cs="Arial"/>
                <w:sz w:val="20"/>
                <w:lang w:val="en-US"/>
              </w:rPr>
              <w:t>1140r1</w:t>
            </w:r>
            <w:r>
              <w:rPr>
                <w:rFonts w:ascii="Arial" w:hAnsi="Arial" w:cs="Arial"/>
                <w:sz w:val="20"/>
                <w:lang w:val="en-US"/>
              </w:rPr>
              <w:t xml:space="preserve"> found under all headings which include CID3542</w:t>
            </w:r>
          </w:p>
        </w:tc>
      </w:tr>
      <w:tr w:rsidR="008B2E42"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B8130F" w:rsidRDefault="008B2E42" w:rsidP="00506655">
            <w:pPr>
              <w:jc w:val="right"/>
              <w:rPr>
                <w:rFonts w:ascii="Arial" w:hAnsi="Arial" w:cs="Arial"/>
                <w:sz w:val="20"/>
                <w:highlight w:val="magenta"/>
                <w:lang w:val="en-US"/>
              </w:rPr>
            </w:pPr>
            <w:r w:rsidRPr="00B8130F">
              <w:rPr>
                <w:rFonts w:ascii="Arial" w:hAnsi="Arial" w:cs="Arial"/>
                <w:sz w:val="20"/>
                <w:highlight w:val="magenta"/>
                <w:lang w:val="en-US"/>
              </w:rPr>
              <w:lastRenderedPageBreak/>
              <w:t>3543</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8B2E42" w:rsidRPr="00B8130F" w:rsidRDefault="008B2E42" w:rsidP="00506655">
            <w:pPr>
              <w:rPr>
                <w:rFonts w:ascii="Arial" w:hAnsi="Arial" w:cs="Arial"/>
                <w:sz w:val="20"/>
                <w:highlight w:val="magenta"/>
                <w:lang w:val="en-US"/>
              </w:rPr>
            </w:pPr>
            <w:r w:rsidRPr="00B8130F">
              <w:rPr>
                <w:rFonts w:ascii="Arial" w:hAnsi="Arial" w:cs="Arial"/>
                <w:sz w:val="20"/>
                <w:highlight w:val="magenta"/>
                <w:lang w:val="en-US"/>
              </w:rPr>
              <w:t>Graham Smith</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8B2E42" w:rsidRPr="00B8130F" w:rsidRDefault="008B2E42" w:rsidP="00506655">
            <w:pPr>
              <w:jc w:val="right"/>
              <w:rPr>
                <w:rFonts w:ascii="Calibri" w:hAnsi="Calibri" w:cs="Calibri"/>
                <w:color w:val="000000"/>
                <w:szCs w:val="22"/>
                <w:highlight w:val="magenta"/>
              </w:rPr>
            </w:pPr>
            <w:r w:rsidRPr="00B8130F">
              <w:rPr>
                <w:rFonts w:ascii="Calibri" w:hAnsi="Calibri" w:cs="Calibri"/>
                <w:color w:val="000000"/>
                <w:szCs w:val="22"/>
                <w:highlight w:val="magenta"/>
              </w:rPr>
              <w:t>273.07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B8130F" w:rsidRDefault="008B2E42" w:rsidP="00506655">
            <w:pPr>
              <w:rPr>
                <w:rFonts w:ascii="Arial" w:hAnsi="Arial" w:cs="Arial"/>
                <w:sz w:val="20"/>
                <w:highlight w:val="magenta"/>
                <w:lang w:val="en-US"/>
              </w:rPr>
            </w:pPr>
            <w:r w:rsidRPr="00B8130F">
              <w:rPr>
                <w:rFonts w:ascii="Arial" w:hAnsi="Arial" w:cs="Arial"/>
                <w:sz w:val="20"/>
                <w:highlight w:val="magenta"/>
                <w:lang w:val="en-US"/>
              </w:rPr>
              <w:t>9.42.1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B8130F" w:rsidRDefault="008B2E42" w:rsidP="00506655">
            <w:pPr>
              <w:rPr>
                <w:rFonts w:ascii="Arial" w:hAnsi="Arial" w:cs="Arial"/>
                <w:sz w:val="20"/>
                <w:highlight w:val="magenta"/>
                <w:lang w:val="en-US"/>
              </w:rPr>
            </w:pPr>
            <w:r w:rsidRPr="00B8130F">
              <w:rPr>
                <w:rFonts w:ascii="Arial" w:hAnsi="Arial" w:cs="Arial"/>
                <w:sz w:val="20"/>
                <w:highlight w:val="magenta"/>
                <w:lang w:val="en-US"/>
              </w:rPr>
              <w:t>"An AP with dot11TWTOptionActivated equal to true..."  Surely if the AP had received a TWT frame from a STA, then it this must be true?  A STA would not send the TWT request if the AP doid not support TWT.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B8130F" w:rsidRDefault="008B2E42" w:rsidP="00506655">
            <w:pPr>
              <w:rPr>
                <w:rFonts w:ascii="Arial" w:hAnsi="Arial" w:cs="Arial"/>
                <w:sz w:val="20"/>
                <w:highlight w:val="magenta"/>
                <w:lang w:val="en-US"/>
              </w:rPr>
            </w:pPr>
            <w:r w:rsidRPr="00B8130F">
              <w:rPr>
                <w:rFonts w:ascii="Arial" w:hAnsi="Arial" w:cs="Arial"/>
                <w:sz w:val="20"/>
                <w:highlight w:val="magenta"/>
                <w:lang w:val="en-US"/>
              </w:rPr>
              <w:t>Cited sentence to read "A TWT AP shall transmit a TWT element to a STA with which it is associated and from which it received a frame containing a TWT element..."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B8130F" w:rsidRDefault="008B2E42" w:rsidP="00506655">
            <w:pPr>
              <w:rPr>
                <w:rFonts w:ascii="Arial" w:hAnsi="Arial" w:cs="Arial"/>
                <w:sz w:val="20"/>
                <w:highlight w:val="magenta"/>
                <w:lang w:val="en-US"/>
              </w:rPr>
            </w:pPr>
            <w:r w:rsidRPr="00B8130F">
              <w:rPr>
                <w:rFonts w:ascii="Arial" w:hAnsi="Arial" w:cs="Arial"/>
                <w:sz w:val="20"/>
                <w:highlight w:val="magenta"/>
                <w:lang w:val="en-US"/>
              </w:rPr>
              <w:t>Reject - even though it might sound redundant, it is important to clearly qualify the AP that is performing some behavior.</w:t>
            </w:r>
          </w:p>
        </w:tc>
      </w:tr>
      <w:tr w:rsidR="008B2E42"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A71AC0" w:rsidRDefault="008B2E42" w:rsidP="00506655">
            <w:pPr>
              <w:jc w:val="right"/>
              <w:rPr>
                <w:rFonts w:ascii="Arial" w:hAnsi="Arial" w:cs="Arial"/>
                <w:sz w:val="20"/>
                <w:lang w:val="en-US"/>
              </w:rPr>
            </w:pPr>
            <w:r w:rsidRPr="00A71AC0">
              <w:rPr>
                <w:rFonts w:ascii="Arial" w:hAnsi="Arial" w:cs="Arial"/>
                <w:sz w:val="20"/>
                <w:lang w:val="en-US"/>
              </w:rPr>
              <w:t>3544</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8B2E42" w:rsidRPr="00A71AC0" w:rsidRDefault="008B2E42" w:rsidP="00506655">
            <w:pPr>
              <w:rPr>
                <w:rFonts w:ascii="Arial" w:hAnsi="Arial" w:cs="Arial"/>
                <w:sz w:val="20"/>
                <w:lang w:val="en-US"/>
              </w:rPr>
            </w:pPr>
            <w:r w:rsidRPr="00A71AC0">
              <w:rPr>
                <w:rFonts w:ascii="Arial" w:hAnsi="Arial" w:cs="Arial"/>
                <w:sz w:val="20"/>
                <w:lang w:val="en-US"/>
              </w:rPr>
              <w:t>Graham Smith</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8B2E42" w:rsidRDefault="008B2E42" w:rsidP="00506655">
            <w:pPr>
              <w:jc w:val="right"/>
              <w:rPr>
                <w:rFonts w:ascii="Calibri" w:hAnsi="Calibri" w:cs="Calibri"/>
                <w:color w:val="000000"/>
                <w:szCs w:val="22"/>
              </w:rPr>
            </w:pPr>
            <w:r>
              <w:rPr>
                <w:rFonts w:ascii="Calibri" w:hAnsi="Calibri" w:cs="Calibri"/>
                <w:color w:val="000000"/>
                <w:szCs w:val="22"/>
              </w:rPr>
              <w:t>273.23</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A71AC0" w:rsidRDefault="008B2E42" w:rsidP="00506655">
            <w:pPr>
              <w:rPr>
                <w:rFonts w:ascii="Arial" w:hAnsi="Arial" w:cs="Arial"/>
                <w:sz w:val="20"/>
                <w:lang w:val="en-US"/>
              </w:rPr>
            </w:pPr>
            <w:r w:rsidRPr="00A71AC0">
              <w:rPr>
                <w:rFonts w:ascii="Arial" w:hAnsi="Arial" w:cs="Arial"/>
                <w:sz w:val="20"/>
                <w:lang w:val="en-US"/>
              </w:rPr>
              <w:t>9.42.1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A71AC0" w:rsidRDefault="008B2E42" w:rsidP="00506655">
            <w:pPr>
              <w:rPr>
                <w:rFonts w:ascii="Arial" w:hAnsi="Arial" w:cs="Arial"/>
                <w:sz w:val="20"/>
                <w:lang w:val="en-US"/>
              </w:rPr>
            </w:pPr>
            <w:r w:rsidRPr="00A71AC0">
              <w:rPr>
                <w:rFonts w:ascii="Arial" w:hAnsi="Arial" w:cs="Arial"/>
                <w:sz w:val="20"/>
                <w:lang w:val="en-US"/>
              </w:rPr>
              <w:t>"...and no other condition requires the STA to remain awake."  Huh, this seems superfluous.  You have used the verb "may" and then set that it must indicate that it in the power save condition, so this addition is confusing.</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A71AC0" w:rsidRDefault="008B2E42" w:rsidP="00506655">
            <w:pPr>
              <w:rPr>
                <w:rFonts w:ascii="Arial" w:hAnsi="Arial" w:cs="Arial"/>
                <w:sz w:val="20"/>
                <w:lang w:val="en-US"/>
              </w:rPr>
            </w:pPr>
            <w:r w:rsidRPr="00A71AC0">
              <w:rPr>
                <w:rFonts w:ascii="Arial" w:hAnsi="Arial" w:cs="Arial"/>
                <w:sz w:val="20"/>
                <w:lang w:val="en-US"/>
              </w:rPr>
              <w:t>Delete cited phrase.</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A71AC0" w:rsidRDefault="008B2E42" w:rsidP="00506655">
            <w:pPr>
              <w:rPr>
                <w:rFonts w:ascii="Arial" w:hAnsi="Arial" w:cs="Arial"/>
                <w:sz w:val="20"/>
                <w:lang w:val="en-US"/>
              </w:rPr>
            </w:pPr>
            <w:r>
              <w:rPr>
                <w:rFonts w:ascii="Arial" w:hAnsi="Arial" w:cs="Arial"/>
                <w:sz w:val="20"/>
                <w:lang w:val="en-US"/>
              </w:rPr>
              <w:t>Reject - the use of may with no further condition is sufficient to allow the reader to believe that a simple choice is being presented here without additional restriction, as this is the common practice in the rest of the standard. The language that the commenter wishes to delete serves as an important reminder to the reader that other conditions do exist elsewhere.</w:t>
            </w:r>
          </w:p>
        </w:tc>
      </w:tr>
      <w:tr w:rsidR="008B2E42"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B8130F" w:rsidRDefault="008B2E42" w:rsidP="00506655">
            <w:pPr>
              <w:jc w:val="right"/>
              <w:rPr>
                <w:rFonts w:ascii="Arial" w:hAnsi="Arial" w:cs="Arial"/>
                <w:sz w:val="20"/>
                <w:highlight w:val="magenta"/>
                <w:lang w:val="en-US"/>
              </w:rPr>
            </w:pPr>
            <w:r w:rsidRPr="00B8130F">
              <w:rPr>
                <w:rFonts w:ascii="Arial" w:hAnsi="Arial" w:cs="Arial"/>
                <w:sz w:val="20"/>
                <w:highlight w:val="magenta"/>
                <w:lang w:val="en-US"/>
              </w:rPr>
              <w:t>3545</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8B2E42" w:rsidRPr="00B8130F" w:rsidRDefault="008B2E42" w:rsidP="00506655">
            <w:pPr>
              <w:rPr>
                <w:rFonts w:ascii="Arial" w:hAnsi="Arial" w:cs="Arial"/>
                <w:sz w:val="20"/>
                <w:highlight w:val="magenta"/>
                <w:lang w:val="en-US"/>
              </w:rPr>
            </w:pPr>
            <w:r w:rsidRPr="00B8130F">
              <w:rPr>
                <w:rFonts w:ascii="Arial" w:hAnsi="Arial" w:cs="Arial"/>
                <w:sz w:val="20"/>
                <w:highlight w:val="magenta"/>
                <w:lang w:val="en-US"/>
              </w:rPr>
              <w:t>Graham Smith</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8B2E42" w:rsidRPr="00B8130F" w:rsidRDefault="008B2E42" w:rsidP="00506655">
            <w:pPr>
              <w:jc w:val="right"/>
              <w:rPr>
                <w:rFonts w:ascii="Calibri" w:hAnsi="Calibri" w:cs="Calibri"/>
                <w:color w:val="000000"/>
                <w:szCs w:val="22"/>
                <w:highlight w:val="magenta"/>
              </w:rPr>
            </w:pPr>
            <w:r w:rsidRPr="00B8130F">
              <w:rPr>
                <w:rFonts w:ascii="Calibri" w:hAnsi="Calibri" w:cs="Calibri"/>
                <w:color w:val="000000"/>
                <w:szCs w:val="22"/>
                <w:highlight w:val="magenta"/>
              </w:rPr>
              <w:t>273.55</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B8130F" w:rsidRDefault="008B2E42" w:rsidP="00506655">
            <w:pPr>
              <w:rPr>
                <w:rFonts w:ascii="Arial" w:hAnsi="Arial" w:cs="Arial"/>
                <w:sz w:val="20"/>
                <w:highlight w:val="magenta"/>
                <w:lang w:val="en-US"/>
              </w:rPr>
            </w:pPr>
            <w:r w:rsidRPr="00B8130F">
              <w:rPr>
                <w:rFonts w:ascii="Arial" w:hAnsi="Arial" w:cs="Arial"/>
                <w:sz w:val="20"/>
                <w:highlight w:val="magenta"/>
                <w:lang w:val="en-US"/>
              </w:rPr>
              <w:t>9.42.1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B8130F" w:rsidRDefault="008B2E42" w:rsidP="00506655">
            <w:pPr>
              <w:rPr>
                <w:rFonts w:ascii="Arial" w:hAnsi="Arial" w:cs="Arial"/>
                <w:sz w:val="20"/>
                <w:highlight w:val="magenta"/>
                <w:lang w:val="en-US"/>
              </w:rPr>
            </w:pPr>
            <w:r w:rsidRPr="00B8130F">
              <w:rPr>
                <w:rFonts w:ascii="Arial" w:hAnsi="Arial" w:cs="Arial"/>
                <w:sz w:val="20"/>
                <w:highlight w:val="magenta"/>
                <w:lang w:val="en-US"/>
              </w:rPr>
              <w:t>"A non-AP STA with dot11TWTOptionActivated equal to true shall transmit..."   All the actions cannot have happened if the STA was not TWT capable.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B8130F" w:rsidRDefault="008B2E42" w:rsidP="00506655">
            <w:pPr>
              <w:rPr>
                <w:rFonts w:ascii="Arial" w:hAnsi="Arial" w:cs="Arial"/>
                <w:sz w:val="20"/>
                <w:highlight w:val="magenta"/>
                <w:lang w:val="en-US"/>
              </w:rPr>
            </w:pPr>
            <w:r w:rsidRPr="00B8130F">
              <w:rPr>
                <w:rFonts w:ascii="Arial" w:hAnsi="Arial" w:cs="Arial"/>
                <w:sz w:val="20"/>
                <w:highlight w:val="magenta"/>
                <w:lang w:val="en-US"/>
              </w:rPr>
              <w:t>Replace with "A non-AP TWT STA  shall transmit..."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B8130F" w:rsidRDefault="008B2E42" w:rsidP="00311330">
            <w:pPr>
              <w:rPr>
                <w:rFonts w:ascii="Arial" w:hAnsi="Arial" w:cs="Arial"/>
                <w:sz w:val="20"/>
                <w:highlight w:val="magenta"/>
                <w:lang w:val="en-US"/>
              </w:rPr>
            </w:pPr>
            <w:r w:rsidRPr="00B8130F">
              <w:rPr>
                <w:rFonts w:ascii="Arial" w:hAnsi="Arial" w:cs="Arial"/>
                <w:sz w:val="20"/>
                <w:highlight w:val="magenta"/>
                <w:lang w:val="en-US"/>
              </w:rPr>
              <w:t xml:space="preserve">Reject - even though it might sound redundant, it is important to clearly qualify the </w:t>
            </w:r>
            <w:r w:rsidR="00311330">
              <w:rPr>
                <w:rFonts w:ascii="Arial" w:hAnsi="Arial" w:cs="Arial"/>
                <w:sz w:val="20"/>
                <w:highlight w:val="magenta"/>
                <w:lang w:val="en-US"/>
              </w:rPr>
              <w:t>non-AP STA</w:t>
            </w:r>
            <w:r w:rsidRPr="00B8130F">
              <w:rPr>
                <w:rFonts w:ascii="Arial" w:hAnsi="Arial" w:cs="Arial"/>
                <w:sz w:val="20"/>
                <w:highlight w:val="magenta"/>
                <w:lang w:val="en-US"/>
              </w:rPr>
              <w:t xml:space="preserve"> that is performing some </w:t>
            </w:r>
            <w:r w:rsidR="00311330">
              <w:rPr>
                <w:rFonts w:ascii="Arial" w:hAnsi="Arial" w:cs="Arial"/>
                <w:sz w:val="20"/>
                <w:highlight w:val="magenta"/>
                <w:lang w:val="en-US"/>
              </w:rPr>
              <w:t xml:space="preserve">particular </w:t>
            </w:r>
            <w:r w:rsidRPr="00B8130F">
              <w:rPr>
                <w:rFonts w:ascii="Arial" w:hAnsi="Arial" w:cs="Arial"/>
                <w:sz w:val="20"/>
                <w:highlight w:val="magenta"/>
                <w:lang w:val="en-US"/>
              </w:rPr>
              <w:t>behavior.</w:t>
            </w:r>
            <w:r w:rsidR="00BF5F10">
              <w:rPr>
                <w:rFonts w:ascii="Arial" w:hAnsi="Arial" w:cs="Arial"/>
                <w:sz w:val="20"/>
                <w:highlight w:val="magenta"/>
                <w:lang w:val="en-US"/>
              </w:rPr>
              <w:t xml:space="preserve"> Also the term proposed has not been defined - defining it would result in as much text as exists now because there is only one instance where it would be used.</w:t>
            </w:r>
          </w:p>
        </w:tc>
      </w:tr>
      <w:tr w:rsidR="002723B0"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B176B" w:rsidRDefault="002723B0" w:rsidP="00506655">
            <w:pPr>
              <w:jc w:val="right"/>
              <w:rPr>
                <w:rFonts w:ascii="Arial" w:hAnsi="Arial" w:cs="Arial"/>
                <w:sz w:val="20"/>
                <w:highlight w:val="magenta"/>
                <w:lang w:val="en-US"/>
              </w:rPr>
            </w:pPr>
            <w:r w:rsidRPr="00AB176B">
              <w:rPr>
                <w:rFonts w:ascii="Arial" w:hAnsi="Arial" w:cs="Arial"/>
                <w:sz w:val="20"/>
                <w:highlight w:val="magenta"/>
                <w:lang w:val="en-US"/>
              </w:rPr>
              <w:t>3623</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2723B0" w:rsidRPr="00AB176B" w:rsidRDefault="002723B0" w:rsidP="00506655">
            <w:pPr>
              <w:rPr>
                <w:rFonts w:ascii="Arial" w:hAnsi="Arial" w:cs="Arial"/>
                <w:sz w:val="20"/>
                <w:highlight w:val="magenta"/>
                <w:lang w:val="en-US"/>
              </w:rPr>
            </w:pPr>
            <w:r w:rsidRPr="00AB176B">
              <w:rPr>
                <w:rFonts w:ascii="Arial" w:hAnsi="Arial" w:cs="Arial"/>
                <w:sz w:val="20"/>
                <w:highlight w:val="magenta"/>
                <w:lang w:val="en-US"/>
              </w:rPr>
              <w:t>Jerome Henry</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2723B0" w:rsidRPr="00AB176B" w:rsidRDefault="002723B0" w:rsidP="00506655">
            <w:pPr>
              <w:jc w:val="right"/>
              <w:rPr>
                <w:rFonts w:ascii="Calibri" w:hAnsi="Calibri" w:cs="Calibri"/>
                <w:color w:val="000000"/>
                <w:szCs w:val="22"/>
                <w:highlight w:val="magenta"/>
              </w:rPr>
            </w:pPr>
            <w:r w:rsidRPr="00AB176B">
              <w:rPr>
                <w:rFonts w:ascii="Calibri" w:hAnsi="Calibri" w:cs="Calibri"/>
                <w:color w:val="000000"/>
                <w:szCs w:val="22"/>
                <w:highlight w:val="magenta"/>
              </w:rPr>
              <w:t>272.43</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B176B" w:rsidRDefault="002723B0" w:rsidP="00506655">
            <w:pPr>
              <w:rPr>
                <w:rFonts w:ascii="Arial" w:hAnsi="Arial" w:cs="Arial"/>
                <w:sz w:val="20"/>
                <w:highlight w:val="magenta"/>
                <w:lang w:val="en-US"/>
              </w:rPr>
            </w:pPr>
            <w:r w:rsidRPr="00AB176B">
              <w:rPr>
                <w:rFonts w:ascii="Arial" w:hAnsi="Arial" w:cs="Arial"/>
                <w:sz w:val="20"/>
                <w:highlight w:val="magenta"/>
                <w:lang w:val="en-US"/>
              </w:rPr>
              <w:t>9.42.1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B176B" w:rsidRDefault="002723B0" w:rsidP="00506655">
            <w:pPr>
              <w:rPr>
                <w:rFonts w:ascii="Arial" w:hAnsi="Arial" w:cs="Arial"/>
                <w:sz w:val="20"/>
                <w:highlight w:val="magenta"/>
                <w:lang w:val="en-US"/>
              </w:rPr>
            </w:pPr>
            <w:r w:rsidRPr="00AB176B">
              <w:rPr>
                <w:rFonts w:ascii="Arial" w:hAnsi="Arial" w:cs="Arial"/>
                <w:sz w:val="20"/>
                <w:highlight w:val="magenta"/>
                <w:lang w:val="en-US"/>
              </w:rPr>
              <w:t>this mechanism efficientcy may need to be improved, for 2 reasons:</w:t>
            </w:r>
            <w:r w:rsidRPr="00AB176B">
              <w:rPr>
                <w:rFonts w:ascii="Arial" w:hAnsi="Arial" w:cs="Arial"/>
                <w:sz w:val="20"/>
                <w:highlight w:val="magenta"/>
                <w:lang w:val="en-US"/>
              </w:rPr>
              <w:br/>
              <w:t xml:space="preserve">1. it reduces the deterministic aspect of wi-fi transmission:a sensor may need to report an </w:t>
            </w:r>
            <w:r w:rsidRPr="00AB176B">
              <w:rPr>
                <w:rFonts w:ascii="Arial" w:hAnsi="Arial" w:cs="Arial"/>
                <w:sz w:val="20"/>
                <w:highlight w:val="magenta"/>
                <w:lang w:val="en-US"/>
              </w:rPr>
              <w:lastRenderedPageBreak/>
              <w:t>emergency value (fire etc) and be unable to do so because the AP is sleeping. This reduces the chances of adoption for this protocol in sensor networks where emergency reports are needed. Authors may reply that in these networks the AP would not sleep, but then this mechanism should be configurable and described as optional for APs. Some configuration should be able to say "no TWT for APs" somewhere in these deployments.</w:t>
            </w:r>
            <w:r w:rsidRPr="00AB176B">
              <w:rPr>
                <w:rFonts w:ascii="Arial" w:hAnsi="Arial" w:cs="Arial"/>
                <w:sz w:val="20"/>
                <w:highlight w:val="magenta"/>
                <w:lang w:val="en-US"/>
              </w:rPr>
              <w:br/>
              <w:t>2. The mechanism may force stations to be awake, just to hear that the Ap goes to sleep. This may happen for every twt cycle, and may greatly reduce the stations battery time, especially as the AP would only sleep after each non-AP STA accepted the TWT, which can result in hundreds of frame exchanges in large cells (especially with relays), just to allow the AP to sleep for a few intervals.</w:t>
            </w:r>
            <w:r w:rsidRPr="00AB176B">
              <w:rPr>
                <w:rFonts w:ascii="Arial" w:hAnsi="Arial" w:cs="Arial"/>
                <w:sz w:val="20"/>
                <w:highlight w:val="magenta"/>
                <w:lang w:val="en-US"/>
              </w:rPr>
              <w:br/>
              <w:t>Making the mechanism simply optional instead of making it efficient does not seem to be an efficient way of solving the issue.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B176B" w:rsidRDefault="002723B0" w:rsidP="00506655">
            <w:pPr>
              <w:rPr>
                <w:rFonts w:ascii="Arial" w:hAnsi="Arial" w:cs="Arial"/>
                <w:sz w:val="20"/>
                <w:highlight w:val="magenta"/>
                <w:lang w:val="en-US"/>
              </w:rPr>
            </w:pPr>
            <w:r w:rsidRPr="00AB176B">
              <w:rPr>
                <w:rFonts w:ascii="Arial" w:hAnsi="Arial" w:cs="Arial"/>
                <w:sz w:val="20"/>
                <w:highlight w:val="magenta"/>
                <w:lang w:val="en-US"/>
              </w:rPr>
              <w:lastRenderedPageBreak/>
              <w:t xml:space="preserve">Add a mechanism by which a station may request "never sleep" from the AP. In that case, the Ap would not sleep even if other stations allow it. Alternatively, allow that the admin may configure an "APs </w:t>
            </w:r>
            <w:r w:rsidRPr="00AB176B">
              <w:rPr>
                <w:rFonts w:ascii="Arial" w:hAnsi="Arial" w:cs="Arial"/>
                <w:sz w:val="20"/>
                <w:highlight w:val="magenta"/>
                <w:lang w:val="en-US"/>
              </w:rPr>
              <w:lastRenderedPageBreak/>
              <w:t>can't sleep" option even if the Ap has the ability to sleep and thus save power... or remove the option for an Ap to sleep altogether, which would be the most effiecient way of saving non AP STA battery time IMHO.</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B176B" w:rsidRDefault="002723B0" w:rsidP="00740152">
            <w:pPr>
              <w:rPr>
                <w:rFonts w:ascii="Arial" w:hAnsi="Arial" w:cs="Arial"/>
                <w:sz w:val="20"/>
                <w:highlight w:val="magenta"/>
                <w:lang w:val="en-US"/>
              </w:rPr>
            </w:pPr>
            <w:r w:rsidRPr="00AB176B">
              <w:rPr>
                <w:rFonts w:ascii="Arial" w:hAnsi="Arial" w:cs="Arial"/>
                <w:sz w:val="20"/>
                <w:highlight w:val="magenta"/>
                <w:lang w:val="en-US"/>
              </w:rPr>
              <w:lastRenderedPageBreak/>
              <w:t xml:space="preserve">Revise - </w:t>
            </w:r>
            <w:r w:rsidR="00740152">
              <w:rPr>
                <w:rFonts w:ascii="Arial" w:hAnsi="Arial" w:cs="Arial"/>
                <w:sz w:val="20"/>
                <w:highlight w:val="magenta"/>
                <w:lang w:val="en-US"/>
              </w:rPr>
              <w:t>the group chooses</w:t>
            </w:r>
            <w:r w:rsidRPr="00AB176B">
              <w:rPr>
                <w:rFonts w:ascii="Arial" w:hAnsi="Arial" w:cs="Arial"/>
                <w:sz w:val="20"/>
                <w:highlight w:val="magenta"/>
                <w:lang w:val="en-US"/>
              </w:rPr>
              <w:t xml:space="preserve"> to add </w:t>
            </w:r>
            <w:r w:rsidR="00740152">
              <w:rPr>
                <w:rFonts w:ascii="Arial" w:hAnsi="Arial" w:cs="Arial"/>
                <w:sz w:val="20"/>
                <w:highlight w:val="magenta"/>
                <w:lang w:val="en-US"/>
              </w:rPr>
              <w:t xml:space="preserve">an </w:t>
            </w:r>
            <w:r w:rsidRPr="00AB176B">
              <w:rPr>
                <w:rFonts w:ascii="Arial" w:hAnsi="Arial" w:cs="Arial"/>
                <w:sz w:val="20"/>
                <w:highlight w:val="magenta"/>
                <w:lang w:val="en-US"/>
              </w:rPr>
              <w:t xml:space="preserve">explicit indication of support for each of TWT responder STA and TWT requester STA functionality so that an AP can indicate that it does not support TWT requester STA functionality while it does </w:t>
            </w:r>
            <w:r w:rsidRPr="00AB176B">
              <w:rPr>
                <w:rFonts w:ascii="Arial" w:hAnsi="Arial" w:cs="Arial"/>
                <w:sz w:val="20"/>
                <w:highlight w:val="magenta"/>
                <w:lang w:val="en-US"/>
              </w:rPr>
              <w:lastRenderedPageBreak/>
              <w:t>support TWT responder STA functionality - TGah editor to execute proposed changes from  11-14-</w:t>
            </w:r>
            <w:r w:rsidR="0023188E">
              <w:rPr>
                <w:rFonts w:ascii="Arial" w:hAnsi="Arial" w:cs="Arial"/>
                <w:sz w:val="20"/>
                <w:highlight w:val="magenta"/>
                <w:lang w:val="en-US"/>
              </w:rPr>
              <w:t>1140r1</w:t>
            </w:r>
            <w:r w:rsidRPr="00AB176B">
              <w:rPr>
                <w:rFonts w:ascii="Arial" w:hAnsi="Arial" w:cs="Arial"/>
                <w:sz w:val="20"/>
                <w:highlight w:val="magenta"/>
                <w:lang w:val="en-US"/>
              </w:rPr>
              <w:t xml:space="preserve"> found under all headings which include CID3623</w:t>
            </w:r>
          </w:p>
        </w:tc>
      </w:tr>
      <w:tr w:rsidR="002723B0"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jc w:val="right"/>
              <w:rPr>
                <w:rFonts w:ascii="Arial" w:hAnsi="Arial" w:cs="Arial"/>
                <w:sz w:val="20"/>
                <w:lang w:val="en-US"/>
              </w:rPr>
            </w:pPr>
            <w:r w:rsidRPr="00A71AC0">
              <w:rPr>
                <w:rFonts w:ascii="Arial" w:hAnsi="Arial" w:cs="Arial"/>
                <w:sz w:val="20"/>
                <w:lang w:val="en-US"/>
              </w:rPr>
              <w:lastRenderedPageBreak/>
              <w:t>3788</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2723B0" w:rsidRPr="00A71AC0" w:rsidRDefault="002723B0" w:rsidP="00506655">
            <w:pPr>
              <w:rPr>
                <w:rFonts w:ascii="Arial" w:hAnsi="Arial" w:cs="Arial"/>
                <w:sz w:val="20"/>
                <w:lang w:val="en-US"/>
              </w:rPr>
            </w:pPr>
            <w:r w:rsidRPr="00A71AC0">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2723B0" w:rsidRDefault="002723B0" w:rsidP="00506655">
            <w:pPr>
              <w:jc w:val="right"/>
              <w:rPr>
                <w:rFonts w:ascii="Calibri" w:hAnsi="Calibri" w:cs="Calibri"/>
                <w:color w:val="000000"/>
                <w:szCs w:val="22"/>
              </w:rPr>
            </w:pPr>
            <w:r>
              <w:rPr>
                <w:rFonts w:ascii="Calibri" w:hAnsi="Calibri" w:cs="Calibri"/>
                <w:color w:val="000000"/>
                <w:szCs w:val="22"/>
              </w:rPr>
              <w:t>272.40</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9.42.1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 xml:space="preserve">Change the definition of TWT STA and TWT peer </w:t>
            </w:r>
            <w:r w:rsidRPr="00A71AC0">
              <w:rPr>
                <w:rFonts w:ascii="Arial" w:hAnsi="Arial" w:cs="Arial"/>
                <w:sz w:val="20"/>
                <w:lang w:val="en-US"/>
              </w:rPr>
              <w:lastRenderedPageBreak/>
              <w:t>STA as following:</w:t>
            </w:r>
            <w:r w:rsidRPr="00A71AC0">
              <w:rPr>
                <w:rFonts w:ascii="Arial" w:hAnsi="Arial" w:cs="Arial"/>
                <w:sz w:val="20"/>
                <w:lang w:val="en-US"/>
              </w:rPr>
              <w:br/>
              <w:t>1), TWT STAs are STAs that are capable of TWT operation,</w:t>
            </w:r>
            <w:r w:rsidRPr="00A71AC0">
              <w:rPr>
                <w:rFonts w:ascii="Arial" w:hAnsi="Arial" w:cs="Arial"/>
                <w:sz w:val="20"/>
                <w:lang w:val="en-US"/>
              </w:rPr>
              <w:br/>
              <w:t>2), TWT initiator is the STA that initiates TWT operation with another TWT STA.</w:t>
            </w:r>
            <w:r w:rsidRPr="00A71AC0">
              <w:rPr>
                <w:rFonts w:ascii="Arial" w:hAnsi="Arial" w:cs="Arial"/>
                <w:sz w:val="20"/>
                <w:lang w:val="en-US"/>
              </w:rPr>
              <w:br/>
              <w:t>3), TWT responder is the TWT-capable STA that accepts the TWT operation from TWT initiator.</w:t>
            </w:r>
            <w:r w:rsidRPr="00A71AC0">
              <w:rPr>
                <w:rFonts w:ascii="Arial" w:hAnsi="Arial" w:cs="Arial"/>
                <w:sz w:val="20"/>
                <w:lang w:val="en-US"/>
              </w:rPr>
              <w:br/>
              <w:t>4), TWT initiator and TWT responder are TWT peer STAs.</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lastRenderedPageBreak/>
              <w:t>As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0C4FE1">
            <w:pPr>
              <w:rPr>
                <w:rFonts w:ascii="Arial" w:hAnsi="Arial" w:cs="Arial"/>
                <w:sz w:val="20"/>
                <w:lang w:val="en-US"/>
              </w:rPr>
            </w:pPr>
            <w:r w:rsidRPr="00C47050">
              <w:rPr>
                <w:rFonts w:ascii="Arial" w:hAnsi="Arial" w:cs="Arial"/>
                <w:sz w:val="20"/>
                <w:lang w:val="en-US"/>
              </w:rPr>
              <w:t xml:space="preserve">Revise - </w:t>
            </w:r>
            <w:r>
              <w:rPr>
                <w:rFonts w:ascii="Arial" w:hAnsi="Arial" w:cs="Arial"/>
                <w:sz w:val="20"/>
                <w:lang w:val="en-US"/>
              </w:rPr>
              <w:t xml:space="preserve">as per other CIDs on the same topic, the group proposes to </w:t>
            </w:r>
            <w:r>
              <w:rPr>
                <w:rFonts w:ascii="Arial" w:hAnsi="Arial" w:cs="Arial"/>
                <w:sz w:val="20"/>
                <w:lang w:val="en-US"/>
              </w:rPr>
              <w:lastRenderedPageBreak/>
              <w:t>use the terms found in the TWT IE subclause which are TWT requesting STA and TWT responding STA, there is no need for the term TWT STA and there is no need for the term TWT peer STA</w:t>
            </w:r>
            <w:r w:rsidRPr="00C47050">
              <w:rPr>
                <w:rFonts w:ascii="Arial" w:hAnsi="Arial" w:cs="Arial"/>
                <w:sz w:val="20"/>
                <w:lang w:val="en-US"/>
              </w:rPr>
              <w:t xml:space="preserve"> - </w:t>
            </w:r>
            <w:r>
              <w:rPr>
                <w:rFonts w:ascii="Arial" w:hAnsi="Arial" w:cs="Arial"/>
                <w:sz w:val="20"/>
                <w:lang w:val="en-US"/>
              </w:rPr>
              <w:t>see CID 3037 - TGah editor to execute proposed changes from  11-14-</w:t>
            </w:r>
            <w:r w:rsidR="0023188E">
              <w:rPr>
                <w:rFonts w:ascii="Arial" w:hAnsi="Arial" w:cs="Arial"/>
                <w:sz w:val="20"/>
                <w:lang w:val="en-US"/>
              </w:rPr>
              <w:t>1140r1</w:t>
            </w:r>
            <w:r>
              <w:rPr>
                <w:rFonts w:ascii="Arial" w:hAnsi="Arial" w:cs="Arial"/>
                <w:sz w:val="20"/>
                <w:lang w:val="en-US"/>
              </w:rPr>
              <w:t xml:space="preserve"> found under all headings which include CID3788</w:t>
            </w:r>
          </w:p>
        </w:tc>
      </w:tr>
      <w:tr w:rsidR="002723B0"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jc w:val="right"/>
              <w:rPr>
                <w:rFonts w:ascii="Arial" w:hAnsi="Arial" w:cs="Arial"/>
                <w:sz w:val="20"/>
                <w:lang w:val="en-US"/>
              </w:rPr>
            </w:pPr>
            <w:r w:rsidRPr="00A71AC0">
              <w:rPr>
                <w:rFonts w:ascii="Arial" w:hAnsi="Arial" w:cs="Arial"/>
                <w:sz w:val="20"/>
                <w:lang w:val="en-US"/>
              </w:rPr>
              <w:lastRenderedPageBreak/>
              <w:t>3789</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2723B0" w:rsidRPr="00A71AC0" w:rsidRDefault="002723B0" w:rsidP="00506655">
            <w:pPr>
              <w:rPr>
                <w:rFonts w:ascii="Arial" w:hAnsi="Arial" w:cs="Arial"/>
                <w:sz w:val="20"/>
                <w:lang w:val="en-US"/>
              </w:rPr>
            </w:pPr>
            <w:r w:rsidRPr="00A71AC0">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2723B0" w:rsidRDefault="002723B0" w:rsidP="00506655">
            <w:pPr>
              <w:jc w:val="right"/>
              <w:rPr>
                <w:rFonts w:ascii="Calibri" w:hAnsi="Calibri" w:cs="Calibri"/>
                <w:color w:val="000000"/>
                <w:szCs w:val="22"/>
              </w:rPr>
            </w:pPr>
            <w:r>
              <w:rPr>
                <w:rFonts w:ascii="Calibri" w:hAnsi="Calibri" w:cs="Calibri"/>
                <w:color w:val="000000"/>
                <w:szCs w:val="22"/>
              </w:rPr>
              <w:t>272.42</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9.42.1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It should be "the TWT peer STA advises a schedule and delivers TWT values to the TWT STA. During a TWT,"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As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F33731">
            <w:pPr>
              <w:rPr>
                <w:rFonts w:ascii="Arial" w:hAnsi="Arial" w:cs="Arial"/>
                <w:sz w:val="20"/>
                <w:lang w:val="en-US"/>
              </w:rPr>
            </w:pPr>
            <w:r w:rsidRPr="00C47050">
              <w:rPr>
                <w:rFonts w:ascii="Arial" w:hAnsi="Arial" w:cs="Arial"/>
                <w:sz w:val="20"/>
                <w:lang w:val="en-US"/>
              </w:rPr>
              <w:t xml:space="preserve">Revise - </w:t>
            </w:r>
            <w:r>
              <w:rPr>
                <w:rFonts w:ascii="Arial" w:hAnsi="Arial" w:cs="Arial"/>
                <w:sz w:val="20"/>
                <w:lang w:val="en-US"/>
              </w:rPr>
              <w:t>generally agree but chose different words than those proposed by the commenter - TGah editor to execute proposed changes from  11-14-</w:t>
            </w:r>
            <w:r w:rsidR="0023188E">
              <w:rPr>
                <w:rFonts w:ascii="Arial" w:hAnsi="Arial" w:cs="Arial"/>
                <w:sz w:val="20"/>
                <w:lang w:val="en-US"/>
              </w:rPr>
              <w:t>1140r1</w:t>
            </w:r>
            <w:r>
              <w:rPr>
                <w:rFonts w:ascii="Arial" w:hAnsi="Arial" w:cs="Arial"/>
                <w:sz w:val="20"/>
                <w:lang w:val="en-US"/>
              </w:rPr>
              <w:t xml:space="preserve"> found under all headings which include CID3789</w:t>
            </w:r>
          </w:p>
        </w:tc>
      </w:tr>
      <w:tr w:rsidR="002723B0"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jc w:val="right"/>
              <w:rPr>
                <w:rFonts w:ascii="Arial" w:hAnsi="Arial" w:cs="Arial"/>
                <w:sz w:val="20"/>
                <w:lang w:val="en-US"/>
              </w:rPr>
            </w:pPr>
            <w:r w:rsidRPr="00A71AC0">
              <w:rPr>
                <w:rFonts w:ascii="Arial" w:hAnsi="Arial" w:cs="Arial"/>
                <w:sz w:val="20"/>
                <w:lang w:val="en-US"/>
              </w:rPr>
              <w:t>3790</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2723B0" w:rsidRPr="00A71AC0" w:rsidRDefault="002723B0" w:rsidP="00506655">
            <w:pPr>
              <w:rPr>
                <w:rFonts w:ascii="Arial" w:hAnsi="Arial" w:cs="Arial"/>
                <w:sz w:val="20"/>
                <w:lang w:val="en-US"/>
              </w:rPr>
            </w:pPr>
            <w:r w:rsidRPr="00A71AC0">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2723B0" w:rsidRDefault="002723B0" w:rsidP="00506655">
            <w:pPr>
              <w:jc w:val="right"/>
              <w:rPr>
                <w:rFonts w:ascii="Calibri" w:hAnsi="Calibri" w:cs="Calibri"/>
                <w:color w:val="000000"/>
                <w:szCs w:val="22"/>
              </w:rPr>
            </w:pPr>
            <w:r>
              <w:rPr>
                <w:rFonts w:ascii="Calibri" w:hAnsi="Calibri" w:cs="Calibri"/>
                <w:color w:val="000000"/>
                <w:szCs w:val="22"/>
              </w:rPr>
              <w:t>273.02</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9.42.1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It is not necessary to include Request, Suggest, Demand TWT. To simplify the protocol, what the TWT STA send is just requested TWT.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As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26700F">
            <w:pPr>
              <w:rPr>
                <w:rFonts w:ascii="Arial" w:hAnsi="Arial" w:cs="Arial"/>
                <w:sz w:val="20"/>
                <w:lang w:val="en-US"/>
              </w:rPr>
            </w:pPr>
            <w:r>
              <w:rPr>
                <w:rFonts w:ascii="Arial" w:hAnsi="Arial" w:cs="Arial"/>
                <w:sz w:val="20"/>
                <w:lang w:val="en-US"/>
              </w:rPr>
              <w:t>Reject - the different levels of request establish the amount of flexibility that exists in the request. As an example, it is estimated that most TWT responding STAs will have a few fixed schedules and will try to accommodate all requests to fit as closely as is possible to those schedules. STAs that are too inflexible to accept those fixed schedules need a mechanism to communicate their inflexibility to the TWT responding STA so that an agreement is not established which is unworkable for the TWT requesting STA.</w:t>
            </w:r>
          </w:p>
        </w:tc>
      </w:tr>
      <w:tr w:rsidR="002723B0"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jc w:val="right"/>
              <w:rPr>
                <w:rFonts w:ascii="Arial" w:hAnsi="Arial" w:cs="Arial"/>
                <w:sz w:val="20"/>
                <w:lang w:val="en-US"/>
              </w:rPr>
            </w:pPr>
            <w:r w:rsidRPr="00A71AC0">
              <w:rPr>
                <w:rFonts w:ascii="Arial" w:hAnsi="Arial" w:cs="Arial"/>
                <w:sz w:val="20"/>
                <w:lang w:val="en-US"/>
              </w:rPr>
              <w:t>3791</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2723B0" w:rsidRPr="00A71AC0" w:rsidRDefault="002723B0" w:rsidP="00506655">
            <w:pPr>
              <w:rPr>
                <w:rFonts w:ascii="Arial" w:hAnsi="Arial" w:cs="Arial"/>
                <w:sz w:val="20"/>
                <w:lang w:val="en-US"/>
              </w:rPr>
            </w:pPr>
            <w:r w:rsidRPr="00A71AC0">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2723B0" w:rsidRDefault="002723B0" w:rsidP="00506655">
            <w:pPr>
              <w:jc w:val="right"/>
              <w:rPr>
                <w:rFonts w:ascii="Calibri" w:hAnsi="Calibri" w:cs="Calibri"/>
                <w:color w:val="000000"/>
                <w:szCs w:val="22"/>
              </w:rPr>
            </w:pPr>
            <w:r>
              <w:rPr>
                <w:rFonts w:ascii="Calibri" w:hAnsi="Calibri" w:cs="Calibri"/>
                <w:color w:val="000000"/>
                <w:szCs w:val="22"/>
              </w:rPr>
              <w:t>273.12</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9.42.1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 xml:space="preserve">It is not necessary to include Accept, Alternate, Dictate, Reject TWT. To </w:t>
            </w:r>
            <w:r w:rsidRPr="00A71AC0">
              <w:rPr>
                <w:rFonts w:ascii="Arial" w:hAnsi="Arial" w:cs="Arial"/>
                <w:sz w:val="20"/>
                <w:lang w:val="en-US"/>
              </w:rPr>
              <w:lastRenderedPageBreak/>
              <w:t>simplify the protocol, what the TWT peer STA send is just accept/reject TWT. When the response is reject, the TWT peer STA can send a alternate TWT.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lastRenderedPageBreak/>
              <w:t>As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B2C1F">
            <w:pPr>
              <w:rPr>
                <w:rFonts w:ascii="Arial" w:hAnsi="Arial" w:cs="Arial"/>
                <w:sz w:val="20"/>
                <w:lang w:val="en-US"/>
              </w:rPr>
            </w:pPr>
            <w:r>
              <w:rPr>
                <w:rFonts w:ascii="Arial" w:hAnsi="Arial" w:cs="Arial"/>
                <w:sz w:val="20"/>
                <w:lang w:val="en-US"/>
              </w:rPr>
              <w:t xml:space="preserve">Reject - the different levels of request establish the amount of flexibility that exists in the request. </w:t>
            </w:r>
            <w:r>
              <w:rPr>
                <w:rFonts w:ascii="Arial" w:hAnsi="Arial" w:cs="Arial"/>
                <w:sz w:val="20"/>
                <w:lang w:val="en-US"/>
              </w:rPr>
              <w:lastRenderedPageBreak/>
              <w:t>As an example, it is estimated that most TWT responding STAs will have a few fixed schedules and will try to accommodate all requests to fit as closely as is possible to those schedules. STAs that are too inflexible to accept those fixed schedules need a mechanism to communicate their inflexibility to the TWT responding STA so that an agreement is not established which is unworkable for the TWT requesting STA.</w:t>
            </w:r>
          </w:p>
        </w:tc>
      </w:tr>
      <w:tr w:rsidR="002723B0"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jc w:val="right"/>
              <w:rPr>
                <w:rFonts w:ascii="Arial" w:hAnsi="Arial" w:cs="Arial"/>
                <w:sz w:val="20"/>
                <w:lang w:val="en-US"/>
              </w:rPr>
            </w:pPr>
            <w:r w:rsidRPr="00A71AC0">
              <w:rPr>
                <w:rFonts w:ascii="Arial" w:hAnsi="Arial" w:cs="Arial"/>
                <w:sz w:val="20"/>
                <w:lang w:val="en-US"/>
              </w:rPr>
              <w:lastRenderedPageBreak/>
              <w:t>3792</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2723B0" w:rsidRPr="00A71AC0" w:rsidRDefault="002723B0" w:rsidP="00506655">
            <w:pPr>
              <w:rPr>
                <w:rFonts w:ascii="Arial" w:hAnsi="Arial" w:cs="Arial"/>
                <w:sz w:val="20"/>
                <w:lang w:val="en-US"/>
              </w:rPr>
            </w:pPr>
            <w:r w:rsidRPr="00A71AC0">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2723B0" w:rsidRDefault="002723B0" w:rsidP="00506655">
            <w:pPr>
              <w:jc w:val="right"/>
              <w:rPr>
                <w:rFonts w:ascii="Calibri" w:hAnsi="Calibri" w:cs="Calibri"/>
                <w:color w:val="000000"/>
                <w:szCs w:val="22"/>
              </w:rPr>
            </w:pPr>
            <w:r>
              <w:rPr>
                <w:rFonts w:ascii="Calibri" w:hAnsi="Calibri" w:cs="Calibri"/>
                <w:color w:val="000000"/>
                <w:szCs w:val="22"/>
              </w:rPr>
              <w:t>274.46</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9.42.1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TWT has TWT STA/TWT peer STA and TWT Requesting STA/TWT Responding STA. One pair of TWT STA definition should be enough.</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Remove one pair of TWT STA type.</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E12558">
            <w:pPr>
              <w:rPr>
                <w:rFonts w:ascii="Arial" w:hAnsi="Arial" w:cs="Arial"/>
                <w:sz w:val="20"/>
                <w:lang w:val="en-US"/>
              </w:rPr>
            </w:pPr>
            <w:r w:rsidRPr="00C47050">
              <w:rPr>
                <w:rFonts w:ascii="Arial" w:hAnsi="Arial" w:cs="Arial"/>
                <w:sz w:val="20"/>
                <w:lang w:val="en-US"/>
              </w:rPr>
              <w:t xml:space="preserve">Revise - </w:t>
            </w:r>
            <w:r>
              <w:rPr>
                <w:rFonts w:ascii="Arial" w:hAnsi="Arial" w:cs="Arial"/>
                <w:sz w:val="20"/>
                <w:lang w:val="en-US"/>
              </w:rPr>
              <w:t>as per other CIDs on the same topic, the group proposes to use the terms found in the TWT IE subclause which are TWT requesting STA and TWT responding STA, there is no need for the term TWT STA and there is no need for the term TWT peer STA</w:t>
            </w:r>
            <w:r w:rsidRPr="00C47050">
              <w:rPr>
                <w:rFonts w:ascii="Arial" w:hAnsi="Arial" w:cs="Arial"/>
                <w:sz w:val="20"/>
                <w:lang w:val="en-US"/>
              </w:rPr>
              <w:t xml:space="preserve"> - </w:t>
            </w:r>
            <w:r>
              <w:rPr>
                <w:rFonts w:ascii="Arial" w:hAnsi="Arial" w:cs="Arial"/>
                <w:sz w:val="20"/>
                <w:lang w:val="en-US"/>
              </w:rPr>
              <w:t>see CID 3037 - TGah editor to execute proposed changes from  11-14-</w:t>
            </w:r>
            <w:r w:rsidR="0023188E">
              <w:rPr>
                <w:rFonts w:ascii="Arial" w:hAnsi="Arial" w:cs="Arial"/>
                <w:sz w:val="20"/>
                <w:lang w:val="en-US"/>
              </w:rPr>
              <w:t>1140r1</w:t>
            </w:r>
            <w:r>
              <w:rPr>
                <w:rFonts w:ascii="Arial" w:hAnsi="Arial" w:cs="Arial"/>
                <w:sz w:val="20"/>
                <w:lang w:val="en-US"/>
              </w:rPr>
              <w:t xml:space="preserve"> found under all headings which include CID3792</w:t>
            </w:r>
          </w:p>
        </w:tc>
      </w:tr>
      <w:tr w:rsidR="002723B0"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jc w:val="right"/>
              <w:rPr>
                <w:rFonts w:ascii="Arial" w:hAnsi="Arial" w:cs="Arial"/>
                <w:sz w:val="20"/>
                <w:lang w:val="en-US"/>
              </w:rPr>
            </w:pPr>
            <w:r w:rsidRPr="00A71AC0">
              <w:rPr>
                <w:rFonts w:ascii="Arial" w:hAnsi="Arial" w:cs="Arial"/>
                <w:sz w:val="20"/>
                <w:lang w:val="en-US"/>
              </w:rPr>
              <w:t>3793</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2723B0" w:rsidRPr="00A71AC0" w:rsidRDefault="002723B0" w:rsidP="00506655">
            <w:pPr>
              <w:rPr>
                <w:rFonts w:ascii="Arial" w:hAnsi="Arial" w:cs="Arial"/>
                <w:sz w:val="20"/>
                <w:lang w:val="en-US"/>
              </w:rPr>
            </w:pPr>
            <w:r w:rsidRPr="00A71AC0">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2723B0" w:rsidRDefault="002723B0" w:rsidP="00506655">
            <w:pPr>
              <w:jc w:val="right"/>
              <w:rPr>
                <w:rFonts w:ascii="Calibri" w:hAnsi="Calibri" w:cs="Calibri"/>
                <w:color w:val="000000"/>
                <w:szCs w:val="22"/>
              </w:rPr>
            </w:pPr>
            <w:r>
              <w:rPr>
                <w:rFonts w:ascii="Calibri" w:hAnsi="Calibri" w:cs="Calibri"/>
                <w:color w:val="000000"/>
                <w:szCs w:val="22"/>
              </w:rPr>
              <w:t>275.03</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9.42.2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 xml:space="preserve">In 9.42.1,a TWT peer STA should include a Pentapartial Timestamp field or a Tetrapartial Timestamp field or a Timestamp field in at least one frame transmitted to a TWT STA during a TWT SP for that STA. In 9.42.2, a TWT peer STA shall transmit a STACK frame in response to a frame received from a TWT STA which has the value NORMAL_RESPONSE in </w:t>
            </w:r>
            <w:r w:rsidRPr="00A71AC0">
              <w:rPr>
                <w:rFonts w:ascii="Arial" w:hAnsi="Arial" w:cs="Arial"/>
                <w:sz w:val="20"/>
                <w:lang w:val="en-US"/>
              </w:rPr>
              <w:lastRenderedPageBreak/>
              <w:t>the RXVECTOR parameter RESPONSE_INDICATION and that is not an A-MPDU or a VHT single MPDU.</w:t>
            </w:r>
            <w:r w:rsidRPr="00A71AC0">
              <w:rPr>
                <w:rFonts w:ascii="Arial" w:hAnsi="Arial" w:cs="Arial"/>
                <w:sz w:val="20"/>
                <w:lang w:val="en-US"/>
              </w:rPr>
              <w:br/>
            </w:r>
            <w:r w:rsidRPr="00A71AC0">
              <w:rPr>
                <w:rFonts w:ascii="Arial" w:hAnsi="Arial" w:cs="Arial"/>
                <w:sz w:val="20"/>
                <w:lang w:val="en-US"/>
              </w:rPr>
              <w:br/>
              <w:t>Which one is true?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lastRenderedPageBreak/>
              <w:t>Clarify it.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F845ED">
            <w:pPr>
              <w:rPr>
                <w:rFonts w:ascii="Arial" w:hAnsi="Arial" w:cs="Arial"/>
                <w:sz w:val="20"/>
                <w:lang w:val="en-US"/>
              </w:rPr>
            </w:pPr>
            <w:r>
              <w:rPr>
                <w:rFonts w:ascii="Arial" w:hAnsi="Arial" w:cs="Arial"/>
                <w:sz w:val="20"/>
                <w:lang w:val="en-US"/>
              </w:rPr>
              <w:t xml:space="preserve">Reject - both are true and there is no contradiction. The first citation is a reference to a recommended practice, and the second is a reference to a required response transmission given a specific reception. It is possible that the condition indicated in the second citation does not occur, for example, NORMAL RESPONSE is not in the the RXVECTOR of the reception, or as another example, that there is no reception from the STA. In either case, the recommendation in the first </w:t>
            </w:r>
            <w:r>
              <w:rPr>
                <w:rFonts w:ascii="Arial" w:hAnsi="Arial" w:cs="Arial"/>
                <w:sz w:val="20"/>
                <w:lang w:val="en-US"/>
              </w:rPr>
              <w:lastRenderedPageBreak/>
              <w:t>citation is still true and correct and does not contradict the second citation. Even if a frame is received during a TWT SP which requires a STACK response, this too, does not contradict the first citation, but instead, satisfies it.</w:t>
            </w:r>
          </w:p>
        </w:tc>
      </w:tr>
      <w:tr w:rsidR="002723B0"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jc w:val="right"/>
              <w:rPr>
                <w:rFonts w:ascii="Arial" w:hAnsi="Arial" w:cs="Arial"/>
                <w:sz w:val="20"/>
                <w:lang w:val="en-US"/>
              </w:rPr>
            </w:pPr>
            <w:r w:rsidRPr="00A71AC0">
              <w:rPr>
                <w:rFonts w:ascii="Arial" w:hAnsi="Arial" w:cs="Arial"/>
                <w:sz w:val="20"/>
                <w:lang w:val="en-US"/>
              </w:rPr>
              <w:lastRenderedPageBreak/>
              <w:t>3794</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2723B0" w:rsidRPr="00A71AC0" w:rsidRDefault="002723B0" w:rsidP="00506655">
            <w:pPr>
              <w:rPr>
                <w:rFonts w:ascii="Arial" w:hAnsi="Arial" w:cs="Arial"/>
                <w:sz w:val="20"/>
                <w:lang w:val="en-US"/>
              </w:rPr>
            </w:pPr>
            <w:r w:rsidRPr="00A71AC0">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2723B0" w:rsidRDefault="002723B0" w:rsidP="00506655">
            <w:pPr>
              <w:jc w:val="right"/>
              <w:rPr>
                <w:rFonts w:ascii="Calibri" w:hAnsi="Calibri" w:cs="Calibri"/>
                <w:color w:val="000000"/>
                <w:szCs w:val="22"/>
              </w:rPr>
            </w:pPr>
            <w:r>
              <w:rPr>
                <w:rFonts w:ascii="Calibri" w:hAnsi="Calibri" w:cs="Calibri"/>
                <w:color w:val="000000"/>
                <w:szCs w:val="22"/>
              </w:rPr>
              <w:t>275.06</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9.42.2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"is not an A-MPDU or a VHT single MPDU" is not clear. It should be " is not an A-MPDU and not a VHT single MPDU" or "is a MPDU in a PPDU"</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As proposed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F845ED">
            <w:pPr>
              <w:rPr>
                <w:rFonts w:ascii="Arial" w:hAnsi="Arial" w:cs="Arial"/>
                <w:sz w:val="20"/>
                <w:lang w:val="en-US"/>
              </w:rPr>
            </w:pPr>
            <w:r w:rsidRPr="00C47050">
              <w:rPr>
                <w:rFonts w:ascii="Arial" w:hAnsi="Arial" w:cs="Arial"/>
                <w:sz w:val="20"/>
                <w:lang w:val="en-US"/>
              </w:rPr>
              <w:t xml:space="preserve">Revise - </w:t>
            </w:r>
            <w:r>
              <w:rPr>
                <w:rFonts w:ascii="Arial" w:hAnsi="Arial" w:cs="Arial"/>
                <w:sz w:val="20"/>
                <w:lang w:val="en-US"/>
              </w:rPr>
              <w:t>used the first suggested replacement</w:t>
            </w:r>
            <w:r w:rsidRPr="00C47050">
              <w:rPr>
                <w:rFonts w:ascii="Arial" w:hAnsi="Arial" w:cs="Arial"/>
                <w:sz w:val="20"/>
                <w:lang w:val="en-US"/>
              </w:rPr>
              <w:t xml:space="preserve"> -</w:t>
            </w:r>
            <w:r>
              <w:rPr>
                <w:rFonts w:ascii="Arial" w:hAnsi="Arial" w:cs="Arial"/>
                <w:sz w:val="20"/>
                <w:lang w:val="en-US"/>
              </w:rPr>
              <w:t xml:space="preserve"> TGah editor to execute proposed changes from  11-14-</w:t>
            </w:r>
            <w:r w:rsidR="0023188E">
              <w:rPr>
                <w:rFonts w:ascii="Arial" w:hAnsi="Arial" w:cs="Arial"/>
                <w:sz w:val="20"/>
                <w:lang w:val="en-US"/>
              </w:rPr>
              <w:t>1140r1</w:t>
            </w:r>
            <w:r>
              <w:rPr>
                <w:rFonts w:ascii="Arial" w:hAnsi="Arial" w:cs="Arial"/>
                <w:sz w:val="20"/>
                <w:lang w:val="en-US"/>
              </w:rPr>
              <w:t xml:space="preserve"> found under all headings which include CID3794</w:t>
            </w:r>
          </w:p>
        </w:tc>
      </w:tr>
      <w:tr w:rsidR="002723B0"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jc w:val="right"/>
              <w:rPr>
                <w:rFonts w:ascii="Arial" w:hAnsi="Arial" w:cs="Arial"/>
                <w:sz w:val="20"/>
                <w:lang w:val="en-US"/>
              </w:rPr>
            </w:pPr>
            <w:r w:rsidRPr="00A71AC0">
              <w:rPr>
                <w:rFonts w:ascii="Arial" w:hAnsi="Arial" w:cs="Arial"/>
                <w:sz w:val="20"/>
                <w:lang w:val="en-US"/>
              </w:rPr>
              <w:t>3795</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2723B0" w:rsidRPr="00A71AC0" w:rsidRDefault="002723B0" w:rsidP="00506655">
            <w:pPr>
              <w:rPr>
                <w:rFonts w:ascii="Arial" w:hAnsi="Arial" w:cs="Arial"/>
                <w:sz w:val="20"/>
                <w:lang w:val="en-US"/>
              </w:rPr>
            </w:pPr>
            <w:r w:rsidRPr="00A71AC0">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2723B0" w:rsidRDefault="002723B0" w:rsidP="00506655">
            <w:pPr>
              <w:jc w:val="right"/>
              <w:rPr>
                <w:rFonts w:ascii="Calibri" w:hAnsi="Calibri" w:cs="Calibri"/>
                <w:color w:val="000000"/>
                <w:szCs w:val="22"/>
              </w:rPr>
            </w:pPr>
            <w:r>
              <w:rPr>
                <w:rFonts w:ascii="Calibri" w:hAnsi="Calibri" w:cs="Calibri"/>
                <w:color w:val="000000"/>
                <w:szCs w:val="22"/>
              </w:rPr>
              <w:t>275.14</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9.42.2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If a TWT STA is non-AP STA and TWT peer STA is AP, why does non-AP TWT STA need to transmit STACK/TACK/BAT to TWT peer AP?</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Clarify it.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FC65C9">
            <w:pPr>
              <w:rPr>
                <w:rFonts w:ascii="Arial" w:hAnsi="Arial" w:cs="Arial"/>
                <w:sz w:val="20"/>
                <w:lang w:val="en-US"/>
              </w:rPr>
            </w:pPr>
            <w:r w:rsidRPr="00C47050">
              <w:rPr>
                <w:rFonts w:ascii="Arial" w:hAnsi="Arial" w:cs="Arial"/>
                <w:sz w:val="20"/>
                <w:lang w:val="en-US"/>
              </w:rPr>
              <w:t xml:space="preserve">Revise - </w:t>
            </w:r>
            <w:r>
              <w:rPr>
                <w:rFonts w:ascii="Arial" w:hAnsi="Arial" w:cs="Arial"/>
                <w:sz w:val="20"/>
                <w:lang w:val="en-US"/>
              </w:rPr>
              <w:t xml:space="preserve">even before making changes to the draft, the language of D2.0 is with reference to the two distinct entities within a TWT agreement, where no restrictions exist regarding which type of STA (i.e. AP vs non-AP STA) can act in either role (i.e. TWT STA vs TWT peer STA in D2.0, now changed to TWT requesting STA and TWT responding STA) - so the question being asked by the commenter is already clearly answered by virtue of the fact that any STA, AP or non-AP STA can become the STA which must “appear” at TWT times supplied by the other STA - yes, even an AP can be directed to “appear” - note that just because there is a TWT SP and a STA needs to be present for the TWT, it is not a requirement tha the STA be in DOZE outside of the TWT SP, but also, it is not forbidden, even for an AP, to be in DOZE outside of the TWT SP - the proposed resolution is revised </w:t>
            </w:r>
            <w:r>
              <w:rPr>
                <w:rFonts w:ascii="Arial" w:hAnsi="Arial" w:cs="Arial"/>
                <w:sz w:val="20"/>
                <w:lang w:val="en-US"/>
              </w:rPr>
              <w:lastRenderedPageBreak/>
              <w:t>because the terminology has been changed as previously mentioned - TGah editor to execute proposed changes from  11-14-</w:t>
            </w:r>
            <w:r w:rsidR="0023188E">
              <w:rPr>
                <w:rFonts w:ascii="Arial" w:hAnsi="Arial" w:cs="Arial"/>
                <w:sz w:val="20"/>
                <w:lang w:val="en-US"/>
              </w:rPr>
              <w:t>1140r1</w:t>
            </w:r>
            <w:r>
              <w:rPr>
                <w:rFonts w:ascii="Arial" w:hAnsi="Arial" w:cs="Arial"/>
                <w:sz w:val="20"/>
                <w:lang w:val="en-US"/>
              </w:rPr>
              <w:t xml:space="preserve"> found under all headings which include CID3795</w:t>
            </w:r>
          </w:p>
        </w:tc>
      </w:tr>
      <w:tr w:rsidR="002723B0"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jc w:val="right"/>
              <w:rPr>
                <w:rFonts w:ascii="Arial" w:hAnsi="Arial" w:cs="Arial"/>
                <w:sz w:val="20"/>
                <w:lang w:val="en-US"/>
              </w:rPr>
            </w:pPr>
            <w:r w:rsidRPr="00A71AC0">
              <w:rPr>
                <w:rFonts w:ascii="Arial" w:hAnsi="Arial" w:cs="Arial"/>
                <w:sz w:val="20"/>
                <w:lang w:val="en-US"/>
              </w:rPr>
              <w:lastRenderedPageBreak/>
              <w:t>3796</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2723B0" w:rsidRPr="00A71AC0" w:rsidRDefault="002723B0" w:rsidP="00506655">
            <w:pPr>
              <w:rPr>
                <w:rFonts w:ascii="Arial" w:hAnsi="Arial" w:cs="Arial"/>
                <w:sz w:val="20"/>
                <w:lang w:val="en-US"/>
              </w:rPr>
            </w:pPr>
            <w:r w:rsidRPr="00A71AC0">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2723B0" w:rsidRDefault="002723B0" w:rsidP="00506655">
            <w:pPr>
              <w:jc w:val="right"/>
              <w:rPr>
                <w:rFonts w:ascii="Calibri" w:hAnsi="Calibri" w:cs="Calibri"/>
                <w:color w:val="000000"/>
                <w:szCs w:val="22"/>
              </w:rPr>
            </w:pPr>
            <w:r>
              <w:rPr>
                <w:rFonts w:ascii="Calibri" w:hAnsi="Calibri" w:cs="Calibri"/>
                <w:color w:val="000000"/>
                <w:szCs w:val="22"/>
              </w:rPr>
              <w:t>275.17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9.42.2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"is not an A-MPDU or a VHT single MPDU" is not clear. It should be " is not an A-MPDU and not a VHT single MPDU" or "is a MPDU in a PPDU"</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As proposed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FA379F">
            <w:pPr>
              <w:rPr>
                <w:rFonts w:ascii="Arial" w:hAnsi="Arial" w:cs="Arial"/>
                <w:sz w:val="20"/>
                <w:lang w:val="en-US"/>
              </w:rPr>
            </w:pPr>
            <w:r w:rsidRPr="00C47050">
              <w:rPr>
                <w:rFonts w:ascii="Arial" w:hAnsi="Arial" w:cs="Arial"/>
                <w:sz w:val="20"/>
                <w:lang w:val="en-US"/>
              </w:rPr>
              <w:t xml:space="preserve">Revise - </w:t>
            </w:r>
            <w:r>
              <w:rPr>
                <w:rFonts w:ascii="Arial" w:hAnsi="Arial" w:cs="Arial"/>
                <w:sz w:val="20"/>
                <w:lang w:val="en-US"/>
              </w:rPr>
              <w:t>used the first suggested replacement</w:t>
            </w:r>
            <w:r w:rsidRPr="00C47050">
              <w:rPr>
                <w:rFonts w:ascii="Arial" w:hAnsi="Arial" w:cs="Arial"/>
                <w:sz w:val="20"/>
                <w:lang w:val="en-US"/>
              </w:rPr>
              <w:t xml:space="preserve"> -</w:t>
            </w:r>
            <w:r>
              <w:rPr>
                <w:rFonts w:ascii="Arial" w:hAnsi="Arial" w:cs="Arial"/>
                <w:sz w:val="20"/>
                <w:lang w:val="en-US"/>
              </w:rPr>
              <w:t xml:space="preserve"> TGah editor to execute proposed changes from  11-14-</w:t>
            </w:r>
            <w:r w:rsidR="0023188E">
              <w:rPr>
                <w:rFonts w:ascii="Arial" w:hAnsi="Arial" w:cs="Arial"/>
                <w:sz w:val="20"/>
                <w:lang w:val="en-US"/>
              </w:rPr>
              <w:t>1140r1</w:t>
            </w:r>
            <w:r>
              <w:rPr>
                <w:rFonts w:ascii="Arial" w:hAnsi="Arial" w:cs="Arial"/>
                <w:sz w:val="20"/>
                <w:lang w:val="en-US"/>
              </w:rPr>
              <w:t xml:space="preserve"> found under all headings which include CID3796</w:t>
            </w:r>
          </w:p>
        </w:tc>
      </w:tr>
      <w:tr w:rsidR="002723B0"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jc w:val="right"/>
              <w:rPr>
                <w:rFonts w:ascii="Arial" w:hAnsi="Arial" w:cs="Arial"/>
                <w:sz w:val="20"/>
                <w:lang w:val="en-US"/>
              </w:rPr>
            </w:pPr>
            <w:r w:rsidRPr="00A71AC0">
              <w:rPr>
                <w:rFonts w:ascii="Arial" w:hAnsi="Arial" w:cs="Arial"/>
                <w:sz w:val="20"/>
                <w:lang w:val="en-US"/>
              </w:rPr>
              <w:t>3797</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2723B0" w:rsidRPr="00A71AC0" w:rsidRDefault="002723B0" w:rsidP="00506655">
            <w:pPr>
              <w:rPr>
                <w:rFonts w:ascii="Arial" w:hAnsi="Arial" w:cs="Arial"/>
                <w:sz w:val="20"/>
                <w:lang w:val="en-US"/>
              </w:rPr>
            </w:pPr>
            <w:r w:rsidRPr="00A71AC0">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2723B0" w:rsidRDefault="002723B0" w:rsidP="00506655">
            <w:pPr>
              <w:jc w:val="right"/>
              <w:rPr>
                <w:rFonts w:ascii="Calibri" w:hAnsi="Calibri" w:cs="Calibri"/>
                <w:color w:val="000000"/>
                <w:szCs w:val="22"/>
              </w:rPr>
            </w:pPr>
            <w:r>
              <w:rPr>
                <w:rFonts w:ascii="Calibri" w:hAnsi="Calibri" w:cs="Calibri"/>
                <w:color w:val="000000"/>
                <w:szCs w:val="22"/>
              </w:rPr>
              <w:t>275.27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9.42.2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Other subclauses should be listed clearly.</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Change the text per the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A22224">
            <w:pPr>
              <w:rPr>
                <w:rFonts w:ascii="Arial" w:hAnsi="Arial" w:cs="Arial"/>
                <w:sz w:val="20"/>
                <w:lang w:val="en-US"/>
              </w:rPr>
            </w:pPr>
            <w:r w:rsidRPr="00C47050">
              <w:rPr>
                <w:rFonts w:ascii="Arial" w:hAnsi="Arial" w:cs="Arial"/>
                <w:sz w:val="20"/>
                <w:lang w:val="en-US"/>
              </w:rPr>
              <w:t xml:space="preserve">Revise - </w:t>
            </w:r>
            <w:r>
              <w:rPr>
                <w:rFonts w:ascii="Arial" w:hAnsi="Arial" w:cs="Arial"/>
                <w:sz w:val="20"/>
                <w:lang w:val="en-US"/>
              </w:rPr>
              <w:t>add reference to 9.3.2.15 response indication procedure</w:t>
            </w:r>
            <w:r w:rsidRPr="00C47050">
              <w:rPr>
                <w:rFonts w:ascii="Arial" w:hAnsi="Arial" w:cs="Arial"/>
                <w:sz w:val="20"/>
                <w:lang w:val="en-US"/>
              </w:rPr>
              <w:t xml:space="preserve"> -</w:t>
            </w:r>
            <w:r>
              <w:rPr>
                <w:rFonts w:ascii="Arial" w:hAnsi="Arial" w:cs="Arial"/>
                <w:sz w:val="20"/>
                <w:lang w:val="en-US"/>
              </w:rPr>
              <w:t xml:space="preserve"> TGah editor to execute proposed changes from  11-14-</w:t>
            </w:r>
            <w:r w:rsidR="0023188E">
              <w:rPr>
                <w:rFonts w:ascii="Arial" w:hAnsi="Arial" w:cs="Arial"/>
                <w:sz w:val="20"/>
                <w:lang w:val="en-US"/>
              </w:rPr>
              <w:t>1140r1</w:t>
            </w:r>
            <w:r>
              <w:rPr>
                <w:rFonts w:ascii="Arial" w:hAnsi="Arial" w:cs="Arial"/>
                <w:sz w:val="20"/>
                <w:lang w:val="en-US"/>
              </w:rPr>
              <w:t xml:space="preserve"> found under all headings which include CID3797</w:t>
            </w:r>
          </w:p>
        </w:tc>
      </w:tr>
      <w:tr w:rsidR="002723B0"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jc w:val="right"/>
              <w:rPr>
                <w:rFonts w:ascii="Arial" w:hAnsi="Arial" w:cs="Arial"/>
                <w:sz w:val="20"/>
                <w:lang w:val="en-US"/>
              </w:rPr>
            </w:pPr>
            <w:r w:rsidRPr="00A71AC0">
              <w:rPr>
                <w:rFonts w:ascii="Arial" w:hAnsi="Arial" w:cs="Arial"/>
                <w:sz w:val="20"/>
                <w:lang w:val="en-US"/>
              </w:rPr>
              <w:t>3798</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2723B0" w:rsidRPr="00A71AC0" w:rsidRDefault="002723B0" w:rsidP="00506655">
            <w:pPr>
              <w:rPr>
                <w:rFonts w:ascii="Arial" w:hAnsi="Arial" w:cs="Arial"/>
                <w:sz w:val="20"/>
                <w:lang w:val="en-US"/>
              </w:rPr>
            </w:pPr>
            <w:r w:rsidRPr="00A71AC0">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2723B0" w:rsidRDefault="002723B0" w:rsidP="00506655">
            <w:pPr>
              <w:jc w:val="right"/>
              <w:rPr>
                <w:rFonts w:ascii="Calibri" w:hAnsi="Calibri" w:cs="Calibri"/>
                <w:color w:val="000000"/>
                <w:szCs w:val="22"/>
              </w:rPr>
            </w:pPr>
            <w:r>
              <w:rPr>
                <w:rFonts w:ascii="Calibri" w:hAnsi="Calibri" w:cs="Calibri"/>
                <w:color w:val="000000"/>
                <w:szCs w:val="22"/>
              </w:rPr>
              <w:t>276.16</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9.42.3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This paragraph is not easy to understand.</w:t>
            </w:r>
            <w:r w:rsidRPr="00A71AC0">
              <w:rPr>
                <w:rFonts w:ascii="Arial" w:hAnsi="Arial" w:cs="Arial"/>
                <w:sz w:val="20"/>
                <w:lang w:val="en-US"/>
              </w:rPr>
              <w:br/>
            </w:r>
            <w:r w:rsidRPr="00A71AC0">
              <w:rPr>
                <w:rFonts w:ascii="Arial" w:hAnsi="Arial" w:cs="Arial"/>
                <w:sz w:val="20"/>
                <w:lang w:val="en-US"/>
              </w:rPr>
              <w:br/>
              <w:t>Why does a TWT responding STA need to solicit the response of a TWT Information frame?</w:t>
            </w:r>
            <w:r w:rsidRPr="00A71AC0">
              <w:rPr>
                <w:rFonts w:ascii="Arial" w:hAnsi="Arial" w:cs="Arial"/>
                <w:sz w:val="20"/>
                <w:lang w:val="en-US"/>
              </w:rPr>
              <w:br/>
            </w:r>
            <w:r w:rsidRPr="00A71AC0">
              <w:rPr>
                <w:rFonts w:ascii="Arial" w:hAnsi="Arial" w:cs="Arial"/>
                <w:sz w:val="20"/>
                <w:lang w:val="en-US"/>
              </w:rPr>
              <w:br/>
              <w:t>Rewrite it.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As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E81BB9">
            <w:pPr>
              <w:rPr>
                <w:rFonts w:ascii="Arial" w:hAnsi="Arial" w:cs="Arial"/>
                <w:sz w:val="20"/>
                <w:lang w:val="en-US"/>
              </w:rPr>
            </w:pPr>
            <w:r w:rsidRPr="00C47050">
              <w:rPr>
                <w:rFonts w:ascii="Arial" w:hAnsi="Arial" w:cs="Arial"/>
                <w:sz w:val="20"/>
                <w:lang w:val="en-US"/>
              </w:rPr>
              <w:t xml:space="preserve">Revise - </w:t>
            </w:r>
            <w:r>
              <w:rPr>
                <w:rFonts w:ascii="Arial" w:hAnsi="Arial" w:cs="Arial"/>
                <w:sz w:val="20"/>
                <w:lang w:val="en-US"/>
              </w:rPr>
              <w:t>change TWT peer STA to TWT requesting STA as per CID 3354</w:t>
            </w:r>
            <w:r w:rsidRPr="00C47050">
              <w:rPr>
                <w:rFonts w:ascii="Arial" w:hAnsi="Arial" w:cs="Arial"/>
                <w:sz w:val="20"/>
                <w:lang w:val="en-US"/>
              </w:rPr>
              <w:t xml:space="preserve"> -</w:t>
            </w:r>
            <w:r>
              <w:rPr>
                <w:rFonts w:ascii="Arial" w:hAnsi="Arial" w:cs="Arial"/>
                <w:sz w:val="20"/>
                <w:lang w:val="en-US"/>
              </w:rPr>
              <w:t xml:space="preserve"> TGah editor to execute proposed changes from  11-14-</w:t>
            </w:r>
            <w:r w:rsidR="0023188E">
              <w:rPr>
                <w:rFonts w:ascii="Arial" w:hAnsi="Arial" w:cs="Arial"/>
                <w:sz w:val="20"/>
                <w:lang w:val="en-US"/>
              </w:rPr>
              <w:t>1140r1</w:t>
            </w:r>
            <w:r>
              <w:rPr>
                <w:rFonts w:ascii="Arial" w:hAnsi="Arial" w:cs="Arial"/>
                <w:sz w:val="20"/>
                <w:lang w:val="en-US"/>
              </w:rPr>
              <w:t xml:space="preserve"> found under all headings which include CID3798</w:t>
            </w:r>
          </w:p>
        </w:tc>
      </w:tr>
      <w:tr w:rsidR="002723B0"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jc w:val="right"/>
              <w:rPr>
                <w:rFonts w:ascii="Arial" w:hAnsi="Arial" w:cs="Arial"/>
                <w:sz w:val="20"/>
                <w:lang w:val="en-US"/>
              </w:rPr>
            </w:pPr>
            <w:r w:rsidRPr="00A71AC0">
              <w:rPr>
                <w:rFonts w:ascii="Arial" w:hAnsi="Arial" w:cs="Arial"/>
                <w:sz w:val="20"/>
                <w:lang w:val="en-US"/>
              </w:rPr>
              <w:t>3799</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2723B0" w:rsidRPr="00A71AC0" w:rsidRDefault="002723B0" w:rsidP="00506655">
            <w:pPr>
              <w:rPr>
                <w:rFonts w:ascii="Arial" w:hAnsi="Arial" w:cs="Arial"/>
                <w:sz w:val="20"/>
                <w:lang w:val="en-US"/>
              </w:rPr>
            </w:pPr>
            <w:r w:rsidRPr="00A71AC0">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2723B0" w:rsidRDefault="002723B0" w:rsidP="00506655">
            <w:pPr>
              <w:jc w:val="right"/>
              <w:rPr>
                <w:rFonts w:ascii="Calibri" w:hAnsi="Calibri" w:cs="Calibri"/>
                <w:color w:val="000000"/>
                <w:szCs w:val="22"/>
              </w:rPr>
            </w:pPr>
            <w:r>
              <w:rPr>
                <w:rFonts w:ascii="Calibri" w:hAnsi="Calibri" w:cs="Calibri"/>
                <w:color w:val="000000"/>
                <w:szCs w:val="22"/>
              </w:rPr>
              <w:t>276.46</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9.42.3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"An AP TWT initiation frame indicates the start time for a series of TWT SPs corresponding to a single TWT Identifier if the Implicit bit of the TWT element in the frame is equal to 1."</w:t>
            </w:r>
            <w:r w:rsidRPr="00A71AC0">
              <w:rPr>
                <w:rFonts w:ascii="Arial" w:hAnsi="Arial" w:cs="Arial"/>
                <w:sz w:val="20"/>
                <w:lang w:val="en-US"/>
              </w:rPr>
              <w:br/>
            </w:r>
            <w:r w:rsidRPr="00A71AC0">
              <w:rPr>
                <w:rFonts w:ascii="Arial" w:hAnsi="Arial" w:cs="Arial"/>
                <w:sz w:val="20"/>
                <w:lang w:val="en-US"/>
              </w:rPr>
              <w:br/>
              <w:t>This should be in implicit TWT subclause.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Move it to implicit TWT subclause or delete it.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3318C7">
            <w:pPr>
              <w:rPr>
                <w:rFonts w:ascii="Arial" w:hAnsi="Arial" w:cs="Arial"/>
                <w:sz w:val="20"/>
                <w:lang w:val="en-US"/>
              </w:rPr>
            </w:pPr>
            <w:r w:rsidRPr="00C47050">
              <w:rPr>
                <w:rFonts w:ascii="Arial" w:hAnsi="Arial" w:cs="Arial"/>
                <w:sz w:val="20"/>
                <w:lang w:val="en-US"/>
              </w:rPr>
              <w:t xml:space="preserve">Revise - </w:t>
            </w:r>
            <w:r>
              <w:rPr>
                <w:rFonts w:ascii="Arial" w:hAnsi="Arial" w:cs="Arial"/>
                <w:sz w:val="20"/>
                <w:lang w:val="en-US"/>
              </w:rPr>
              <w:t>moved the text and modified it in the process to make it read more accurately and provide active verb syntax and made similar modifications to the parallel language describing the explicit case</w:t>
            </w:r>
            <w:r w:rsidRPr="00C47050">
              <w:rPr>
                <w:rFonts w:ascii="Arial" w:hAnsi="Arial" w:cs="Arial"/>
                <w:sz w:val="20"/>
                <w:lang w:val="en-US"/>
              </w:rPr>
              <w:t xml:space="preserve"> -</w:t>
            </w:r>
            <w:r>
              <w:rPr>
                <w:rFonts w:ascii="Arial" w:hAnsi="Arial" w:cs="Arial"/>
                <w:sz w:val="20"/>
                <w:lang w:val="en-US"/>
              </w:rPr>
              <w:t xml:space="preserve"> TGah editor to execute p</w:t>
            </w:r>
            <w:r w:rsidR="00F12796">
              <w:rPr>
                <w:rFonts w:ascii="Arial" w:hAnsi="Arial" w:cs="Arial"/>
                <w:sz w:val="20"/>
                <w:lang w:val="en-US"/>
              </w:rPr>
              <w:t xml:space="preserve">roposed changes from </w:t>
            </w:r>
            <w:r>
              <w:rPr>
                <w:rFonts w:ascii="Arial" w:hAnsi="Arial" w:cs="Arial"/>
                <w:sz w:val="20"/>
                <w:lang w:val="en-US"/>
              </w:rPr>
              <w:t>11-14-</w:t>
            </w:r>
            <w:r w:rsidR="0023188E">
              <w:rPr>
                <w:rFonts w:ascii="Arial" w:hAnsi="Arial" w:cs="Arial"/>
                <w:sz w:val="20"/>
                <w:lang w:val="en-US"/>
              </w:rPr>
              <w:t>1140r1</w:t>
            </w:r>
            <w:r>
              <w:rPr>
                <w:rFonts w:ascii="Arial" w:hAnsi="Arial" w:cs="Arial"/>
                <w:sz w:val="20"/>
                <w:lang w:val="en-US"/>
              </w:rPr>
              <w:t xml:space="preserve"> found under all headings which include CID3799</w:t>
            </w:r>
          </w:p>
        </w:tc>
      </w:tr>
      <w:tr w:rsidR="002723B0"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2723B0" w:rsidRPr="004F13DA" w:rsidRDefault="002723B0" w:rsidP="00506655">
            <w:pPr>
              <w:jc w:val="right"/>
              <w:rPr>
                <w:rFonts w:ascii="Arial" w:hAnsi="Arial" w:cs="Arial"/>
                <w:sz w:val="20"/>
                <w:lang w:val="en-US"/>
              </w:rPr>
            </w:pPr>
            <w:r w:rsidRPr="004F13DA">
              <w:rPr>
                <w:rFonts w:ascii="Arial" w:hAnsi="Arial" w:cs="Arial"/>
                <w:sz w:val="20"/>
                <w:lang w:val="en-US"/>
              </w:rPr>
              <w:t>3726</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2723B0" w:rsidRPr="004F13DA" w:rsidRDefault="002723B0" w:rsidP="00506655">
            <w:pPr>
              <w:rPr>
                <w:rFonts w:ascii="Arial" w:hAnsi="Arial" w:cs="Arial"/>
                <w:sz w:val="20"/>
                <w:lang w:val="en-US"/>
              </w:rPr>
            </w:pPr>
            <w:r w:rsidRPr="004F13DA">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2723B0" w:rsidRPr="004F13DA" w:rsidRDefault="002723B0" w:rsidP="00506655">
            <w:pPr>
              <w:jc w:val="right"/>
              <w:rPr>
                <w:rFonts w:ascii="Arial" w:hAnsi="Arial" w:cs="Arial"/>
                <w:sz w:val="20"/>
                <w:lang w:val="en-US"/>
              </w:rPr>
            </w:pPr>
            <w:r>
              <w:rPr>
                <w:rFonts w:ascii="Arial" w:hAnsi="Arial" w:cs="Arial"/>
                <w:sz w:val="20"/>
                <w:lang w:val="en-US"/>
              </w:rPr>
              <w:t>140.51</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2723B0" w:rsidRPr="004F13DA" w:rsidRDefault="002723B0" w:rsidP="00506655">
            <w:pPr>
              <w:rPr>
                <w:rFonts w:ascii="Arial" w:hAnsi="Arial" w:cs="Arial"/>
                <w:sz w:val="20"/>
                <w:lang w:val="en-US"/>
              </w:rPr>
            </w:pPr>
            <w:r w:rsidRPr="004F13DA">
              <w:rPr>
                <w:rFonts w:ascii="Arial" w:hAnsi="Arial" w:cs="Arial"/>
                <w:sz w:val="20"/>
                <w:lang w:val="en-US"/>
              </w:rPr>
              <w:t>8.4.2.170i</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2723B0" w:rsidRPr="004F13DA" w:rsidRDefault="002723B0" w:rsidP="00506655">
            <w:pPr>
              <w:rPr>
                <w:rFonts w:ascii="Arial" w:hAnsi="Arial" w:cs="Arial"/>
                <w:sz w:val="20"/>
                <w:lang w:val="en-US"/>
              </w:rPr>
            </w:pPr>
            <w:r w:rsidRPr="004F13DA">
              <w:rPr>
                <w:rFonts w:ascii="Arial" w:hAnsi="Arial" w:cs="Arial"/>
                <w:sz w:val="20"/>
                <w:lang w:val="en-US"/>
              </w:rPr>
              <w:t xml:space="preserve">If more than one bit in the </w:t>
            </w:r>
            <w:r w:rsidRPr="004F13DA">
              <w:rPr>
                <w:rFonts w:ascii="Arial" w:hAnsi="Arial" w:cs="Arial"/>
                <w:sz w:val="20"/>
                <w:lang w:val="en-US"/>
              </w:rPr>
              <w:lastRenderedPageBreak/>
              <w:t>bitmap is 1, does this mean that multiple channels can be primary channels? If no, what is the allowed channel bandwidth in TWT TX. If yes, working in different primary channel may create mismatching of primary channel assumption and the TX/RX may not be able to coordinate with each other..</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2723B0" w:rsidRPr="004F13DA" w:rsidRDefault="002723B0" w:rsidP="00506655">
            <w:pPr>
              <w:rPr>
                <w:rFonts w:ascii="Arial" w:hAnsi="Arial" w:cs="Arial"/>
                <w:sz w:val="20"/>
                <w:lang w:val="en-US"/>
              </w:rPr>
            </w:pPr>
            <w:r w:rsidRPr="004F13DA">
              <w:rPr>
                <w:rFonts w:ascii="Arial" w:hAnsi="Arial" w:cs="Arial"/>
                <w:sz w:val="20"/>
                <w:lang w:val="en-US"/>
              </w:rPr>
              <w:lastRenderedPageBreak/>
              <w:t>Clarify it.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315B75" w:rsidRPr="00A71AC0" w:rsidRDefault="002723B0" w:rsidP="00D61147">
            <w:pPr>
              <w:rPr>
                <w:rFonts w:ascii="Arial" w:hAnsi="Arial" w:cs="Arial"/>
                <w:sz w:val="20"/>
                <w:lang w:val="en-US"/>
              </w:rPr>
            </w:pPr>
            <w:r>
              <w:rPr>
                <w:rFonts w:ascii="Arial" w:hAnsi="Arial" w:cs="Arial"/>
                <w:sz w:val="20"/>
                <w:lang w:val="en-US"/>
              </w:rPr>
              <w:t xml:space="preserve">Revise - the text of 9.42a.1 </w:t>
            </w:r>
            <w:r>
              <w:rPr>
                <w:rFonts w:ascii="Arial" w:hAnsi="Arial" w:cs="Arial"/>
                <w:sz w:val="20"/>
                <w:lang w:val="en-US"/>
              </w:rPr>
              <w:lastRenderedPageBreak/>
              <w:t>already limits the response to a single bit in the bitmap. The allowed channelization is restricted by the BSS BW field of the S1G Beacon, but this was not stated explicitly</w:t>
            </w:r>
            <w:r w:rsidR="00315B75">
              <w:rPr>
                <w:rFonts w:ascii="Arial" w:hAnsi="Arial" w:cs="Arial"/>
                <w:sz w:val="20"/>
                <w:lang w:val="en-US"/>
              </w:rPr>
              <w:t xml:space="preserve">. However </w:t>
            </w:r>
            <w:r>
              <w:rPr>
                <w:rFonts w:ascii="Arial" w:hAnsi="Arial" w:cs="Arial"/>
                <w:sz w:val="20"/>
                <w:lang w:val="en-US"/>
              </w:rPr>
              <w:t>text</w:t>
            </w:r>
            <w:r w:rsidR="00315B75">
              <w:rPr>
                <w:rFonts w:ascii="Arial" w:hAnsi="Arial" w:cs="Arial"/>
                <w:sz w:val="20"/>
                <w:lang w:val="en-US"/>
              </w:rPr>
              <w:t xml:space="preserve"> which is proposed to be </w:t>
            </w:r>
            <w:r>
              <w:rPr>
                <w:rFonts w:ascii="Arial" w:hAnsi="Arial" w:cs="Arial"/>
                <w:sz w:val="20"/>
                <w:lang w:val="en-US"/>
              </w:rPr>
              <w:t xml:space="preserve">added </w:t>
            </w:r>
            <w:r w:rsidR="00315B75">
              <w:rPr>
                <w:rFonts w:ascii="Arial" w:hAnsi="Arial" w:cs="Arial"/>
                <w:sz w:val="20"/>
                <w:lang w:val="en-US"/>
              </w:rPr>
              <w:t>in 11-14-0959r3 for CID 3197 does make this statement, so the CID 3197 changes address this CID as well.</w:t>
            </w:r>
          </w:p>
        </w:tc>
      </w:tr>
      <w:tr w:rsidR="005774DD"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5774DD" w:rsidRPr="005774DD" w:rsidRDefault="005774DD" w:rsidP="005B2C1F">
            <w:pPr>
              <w:jc w:val="right"/>
              <w:rPr>
                <w:rFonts w:ascii="Arial" w:hAnsi="Arial" w:cs="Arial"/>
                <w:sz w:val="20"/>
                <w:lang w:val="en-US"/>
              </w:rPr>
            </w:pPr>
            <w:r w:rsidRPr="005774DD">
              <w:rPr>
                <w:rFonts w:ascii="Arial" w:hAnsi="Arial" w:cs="Arial"/>
                <w:sz w:val="20"/>
                <w:lang w:val="en-US"/>
              </w:rPr>
              <w:lastRenderedPageBreak/>
              <w:t>3727</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5774DD" w:rsidRPr="005774DD" w:rsidRDefault="005774DD" w:rsidP="005B2C1F">
            <w:pPr>
              <w:rPr>
                <w:rFonts w:ascii="Arial" w:hAnsi="Arial" w:cs="Arial"/>
                <w:sz w:val="20"/>
                <w:lang w:val="en-US"/>
              </w:rPr>
            </w:pPr>
            <w:r w:rsidRPr="005774DD">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5774DD" w:rsidRPr="005774DD" w:rsidRDefault="005774DD" w:rsidP="005B2C1F">
            <w:pPr>
              <w:jc w:val="right"/>
              <w:rPr>
                <w:rFonts w:ascii="Arial" w:hAnsi="Arial" w:cs="Arial"/>
                <w:sz w:val="20"/>
                <w:lang w:val="en-US"/>
              </w:rPr>
            </w:pPr>
            <w:r>
              <w:rPr>
                <w:rFonts w:ascii="Arial" w:hAnsi="Arial" w:cs="Arial"/>
                <w:sz w:val="20"/>
                <w:lang w:val="en-US"/>
              </w:rPr>
              <w:t>281.40</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5774DD" w:rsidRPr="005774DD" w:rsidRDefault="005774DD" w:rsidP="005B2C1F">
            <w:pPr>
              <w:jc w:val="right"/>
              <w:rPr>
                <w:rFonts w:ascii="Arial" w:hAnsi="Arial" w:cs="Arial"/>
                <w:sz w:val="20"/>
                <w:lang w:val="en-US"/>
              </w:rPr>
            </w:pPr>
            <w:r w:rsidRPr="005774DD">
              <w:rPr>
                <w:rFonts w:ascii="Arial" w:hAnsi="Arial" w:cs="Arial"/>
                <w:sz w:val="20"/>
                <w:lang w:val="en-US"/>
              </w:rPr>
              <w:t>9.42.1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5774DD" w:rsidRPr="005774DD" w:rsidRDefault="005774DD" w:rsidP="005B2C1F">
            <w:pPr>
              <w:rPr>
                <w:rFonts w:ascii="Arial" w:hAnsi="Arial" w:cs="Arial"/>
                <w:sz w:val="20"/>
                <w:lang w:val="en-US"/>
              </w:rPr>
            </w:pPr>
            <w:r w:rsidRPr="005774DD">
              <w:rPr>
                <w:rFonts w:ascii="Arial" w:hAnsi="Arial" w:cs="Arial"/>
                <w:sz w:val="20"/>
                <w:lang w:val="en-US"/>
              </w:rPr>
              <w:t>Separate this subclause to two: non-AP initiating TWT setup and AP initiating TWT setup</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5774DD" w:rsidRPr="005774DD" w:rsidRDefault="005774DD" w:rsidP="005B2C1F">
            <w:pPr>
              <w:rPr>
                <w:rFonts w:ascii="Arial" w:hAnsi="Arial" w:cs="Arial"/>
                <w:sz w:val="20"/>
                <w:lang w:val="en-US"/>
              </w:rPr>
            </w:pPr>
            <w:r w:rsidRPr="005774DD">
              <w:rPr>
                <w:rFonts w:ascii="Arial" w:hAnsi="Arial" w:cs="Arial"/>
                <w:sz w:val="20"/>
                <w:lang w:val="en-US"/>
              </w:rPr>
              <w:t>As proposed</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5774DD" w:rsidRPr="005774DD" w:rsidRDefault="005774DD" w:rsidP="00404BBF">
            <w:pPr>
              <w:rPr>
                <w:rFonts w:ascii="Arial" w:hAnsi="Arial" w:cs="Arial"/>
                <w:sz w:val="20"/>
                <w:lang w:val="en-US"/>
              </w:rPr>
            </w:pPr>
            <w:r>
              <w:rPr>
                <w:rFonts w:ascii="Arial" w:hAnsi="Arial" w:cs="Arial"/>
                <w:sz w:val="20"/>
                <w:lang w:val="en-US"/>
              </w:rPr>
              <w:t xml:space="preserve">Reject - </w:t>
            </w:r>
            <w:r w:rsidR="00404BBF">
              <w:rPr>
                <w:rFonts w:ascii="Arial" w:hAnsi="Arial" w:cs="Arial"/>
                <w:sz w:val="20"/>
                <w:lang w:val="en-US"/>
              </w:rPr>
              <w:t>there are some areas of the description in this subclause that are common to both cases.</w:t>
            </w:r>
          </w:p>
        </w:tc>
      </w:tr>
      <w:tr w:rsidR="00334DC5"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334DC5" w:rsidRPr="00E14324" w:rsidRDefault="00334DC5" w:rsidP="005B2C1F">
            <w:pPr>
              <w:jc w:val="right"/>
              <w:rPr>
                <w:rFonts w:ascii="Arial" w:hAnsi="Arial" w:cs="Arial"/>
                <w:sz w:val="20"/>
                <w:lang w:val="en-US"/>
              </w:rPr>
            </w:pPr>
            <w:r>
              <w:rPr>
                <w:rFonts w:ascii="Arial" w:hAnsi="Arial" w:cs="Arial"/>
                <w:sz w:val="20"/>
                <w:lang w:val="en-US"/>
              </w:rPr>
              <w:t>3492</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334DC5" w:rsidRPr="00E14324" w:rsidRDefault="00334DC5" w:rsidP="005B2C1F">
            <w:pPr>
              <w:rPr>
                <w:rFonts w:ascii="Arial" w:hAnsi="Arial" w:cs="Arial"/>
                <w:sz w:val="20"/>
                <w:lang w:val="en-US"/>
              </w:rPr>
            </w:pPr>
            <w:r>
              <w:rPr>
                <w:rFonts w:ascii="Arial" w:hAnsi="Arial" w:cs="Arial"/>
                <w:sz w:val="20"/>
                <w:lang w:val="en-US"/>
              </w:rPr>
              <w:t>David Hunter</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334DC5" w:rsidRPr="00E14324" w:rsidRDefault="00334DC5" w:rsidP="005B2C1F">
            <w:pPr>
              <w:jc w:val="right"/>
              <w:rPr>
                <w:rFonts w:ascii="Arial" w:hAnsi="Arial" w:cs="Arial"/>
                <w:sz w:val="20"/>
                <w:lang w:val="en-US"/>
              </w:rPr>
            </w:pPr>
            <w:r>
              <w:rPr>
                <w:rFonts w:ascii="Arial" w:hAnsi="Arial" w:cs="Arial"/>
                <w:sz w:val="20"/>
                <w:lang w:val="en-US"/>
              </w:rPr>
              <w:t>273.38</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334DC5" w:rsidRPr="00E14324" w:rsidRDefault="00334DC5" w:rsidP="005B2C1F">
            <w:pPr>
              <w:rPr>
                <w:rFonts w:ascii="Arial" w:hAnsi="Arial" w:cs="Arial"/>
                <w:sz w:val="20"/>
                <w:lang w:val="en-US"/>
              </w:rPr>
            </w:pPr>
            <w:r>
              <w:rPr>
                <w:rFonts w:ascii="Arial" w:hAnsi="Arial" w:cs="Arial"/>
                <w:sz w:val="20"/>
                <w:lang w:val="en-US"/>
              </w:rPr>
              <w:t>9.42.1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334DC5" w:rsidRPr="00875D3A" w:rsidRDefault="00334DC5" w:rsidP="005B2C1F">
            <w:pPr>
              <w:rPr>
                <w:rFonts w:ascii="Arial" w:hAnsi="Arial" w:cs="Arial"/>
                <w:sz w:val="20"/>
                <w:lang w:val="en-US"/>
              </w:rPr>
            </w:pPr>
            <w:r w:rsidRPr="00875D3A">
              <w:rPr>
                <w:rFonts w:ascii="Arial" w:hAnsi="Arial" w:cs="Arial"/>
                <w:sz w:val="20"/>
                <w:lang w:val="en-US"/>
              </w:rPr>
              <w:t>The following sentence appears to be the definition of "Adjusted Minimum TWT Wake Duration":</w:t>
            </w:r>
            <w:r w:rsidRPr="00875D3A">
              <w:rPr>
                <w:rFonts w:ascii="Arial" w:hAnsi="Arial" w:cs="Arial"/>
                <w:sz w:val="20"/>
                <w:lang w:val="en-US"/>
              </w:rPr>
              <w:br/>
              <w:t>"A MAC variable Adjusted Minimum TWT Wake Duration is defined for each TWT of each TWT agreement and has a value equal to Nominal Minimum TWT Wake Duration minus the elapsed time from the start of the TWT SP, where the start of the TWT SP is determined after any necessary TSF adjustment."</w:t>
            </w:r>
            <w:r w:rsidRPr="00875D3A">
              <w:rPr>
                <w:rFonts w:ascii="Arial" w:hAnsi="Arial" w:cs="Arial"/>
                <w:sz w:val="20"/>
                <w:lang w:val="en-US"/>
              </w:rPr>
              <w:br/>
              <w:t>But this name does not name a frame, field, element, value or other formally defined exchange object, so should not use initial caps.</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334DC5" w:rsidRPr="00875D3A" w:rsidRDefault="00334DC5" w:rsidP="005B2C1F">
            <w:pPr>
              <w:rPr>
                <w:rFonts w:ascii="Arial" w:hAnsi="Arial" w:cs="Arial"/>
                <w:sz w:val="20"/>
                <w:lang w:val="en-US"/>
              </w:rPr>
            </w:pPr>
            <w:r w:rsidRPr="00875D3A">
              <w:rPr>
                <w:rFonts w:ascii="Arial" w:hAnsi="Arial" w:cs="Arial"/>
                <w:sz w:val="20"/>
                <w:lang w:val="en-US"/>
              </w:rPr>
              <w:t>Replace "Adjusted Minimum TWT Wake Duration" with "adjusted minimum TWT wake duration" throughout the draft.  Likewise for the undefined term "Adjusted Minimum Wake Duration".  On page.lines:  273.38, 276.59 and 327.1.</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334DC5" w:rsidRDefault="00BE5E88" w:rsidP="002D3F3D">
            <w:pPr>
              <w:rPr>
                <w:rFonts w:ascii="Arial" w:hAnsi="Arial" w:cs="Arial"/>
                <w:sz w:val="18"/>
                <w:lang w:val="en-US"/>
              </w:rPr>
            </w:pPr>
            <w:r>
              <w:rPr>
                <w:rFonts w:ascii="Arial" w:hAnsi="Arial" w:cs="Arial"/>
                <w:sz w:val="18"/>
                <w:lang w:val="en-US"/>
              </w:rPr>
              <w:t xml:space="preserve">Revise - the baseline contains many instances of MAC variables that have various </w:t>
            </w:r>
            <w:r w:rsidR="002D3F3D">
              <w:rPr>
                <w:rFonts w:ascii="Arial" w:hAnsi="Arial" w:cs="Arial"/>
                <w:sz w:val="18"/>
                <w:lang w:val="en-US"/>
              </w:rPr>
              <w:t>mixes</w:t>
            </w:r>
            <w:r>
              <w:rPr>
                <w:rFonts w:ascii="Arial" w:hAnsi="Arial" w:cs="Arial"/>
                <w:sz w:val="18"/>
                <w:lang w:val="en-US"/>
              </w:rPr>
              <w:t xml:space="preserve"> of upper</w:t>
            </w:r>
            <w:r w:rsidR="002D3F3D">
              <w:rPr>
                <w:rFonts w:ascii="Arial" w:hAnsi="Arial" w:cs="Arial"/>
                <w:sz w:val="18"/>
                <w:lang w:val="en-US"/>
              </w:rPr>
              <w:t xml:space="preserve"> and lower</w:t>
            </w:r>
            <w:r>
              <w:rPr>
                <w:rFonts w:ascii="Arial" w:hAnsi="Arial" w:cs="Arial"/>
                <w:sz w:val="18"/>
                <w:lang w:val="en-US"/>
              </w:rPr>
              <w:t xml:space="preserve"> case characters. The style guide makes no reference to the naming of variables that are not part of the MIB. But one piece of consistency is observed in the baseli</w:t>
            </w:r>
            <w:r w:rsidR="005B2C1F">
              <w:rPr>
                <w:rFonts w:ascii="Arial" w:hAnsi="Arial" w:cs="Arial"/>
                <w:sz w:val="18"/>
                <w:lang w:val="en-US"/>
              </w:rPr>
              <w:t>ne, in that all variables seem t</w:t>
            </w:r>
            <w:r>
              <w:rPr>
                <w:rFonts w:ascii="Arial" w:hAnsi="Arial" w:cs="Arial"/>
                <w:sz w:val="18"/>
                <w:lang w:val="en-US"/>
              </w:rPr>
              <w:t xml:space="preserve">o have no spaces within them - </w:t>
            </w:r>
            <w:r>
              <w:rPr>
                <w:rFonts w:ascii="Arial" w:hAnsi="Arial" w:cs="Arial"/>
                <w:sz w:val="20"/>
                <w:lang w:val="en-US"/>
              </w:rPr>
              <w:t>TGah editor to execute proposed changes from 11-14-</w:t>
            </w:r>
            <w:r w:rsidR="0023188E">
              <w:rPr>
                <w:rFonts w:ascii="Arial" w:hAnsi="Arial" w:cs="Arial"/>
                <w:sz w:val="20"/>
                <w:lang w:val="en-US"/>
              </w:rPr>
              <w:t>1140r1</w:t>
            </w:r>
            <w:r>
              <w:rPr>
                <w:rFonts w:ascii="Arial" w:hAnsi="Arial" w:cs="Arial"/>
                <w:sz w:val="20"/>
                <w:lang w:val="en-US"/>
              </w:rPr>
              <w:t xml:space="preserve"> found under all headings which include CID3492</w:t>
            </w:r>
            <w:r w:rsidR="00EC70C4">
              <w:rPr>
                <w:rFonts w:ascii="Arial" w:hAnsi="Arial" w:cs="Arial"/>
                <w:sz w:val="20"/>
                <w:lang w:val="en-US"/>
              </w:rPr>
              <w:t xml:space="preserve"> and TGah editor to change all instances of “Adjusted Minimum TWT Wake Duration” to “AdjustedMinimumTWTWakeDuration” within the TGah draft</w:t>
            </w:r>
            <w:r w:rsidR="002E7B61">
              <w:rPr>
                <w:rFonts w:ascii="Arial" w:hAnsi="Arial" w:cs="Arial"/>
                <w:sz w:val="20"/>
                <w:lang w:val="en-US"/>
              </w:rPr>
              <w:t xml:space="preserve"> - TGah editor to replace all occurrences of “</w:t>
            </w:r>
            <w:r w:rsidR="002E7B61" w:rsidRPr="002E7B61">
              <w:rPr>
                <w:rFonts w:ascii="Arial" w:hAnsi="Arial" w:cs="Arial"/>
                <w:sz w:val="20"/>
                <w:lang w:val="en-US"/>
              </w:rPr>
              <w:t>Adjusted Minimum Awake Duration</w:t>
            </w:r>
            <w:r w:rsidR="002E7B61">
              <w:rPr>
                <w:rFonts w:ascii="Arial" w:hAnsi="Arial" w:cs="Arial"/>
                <w:sz w:val="20"/>
                <w:lang w:val="en-US"/>
              </w:rPr>
              <w:t>” with “AdjustedMinimumTWTWakeDuration” in the draft.</w:t>
            </w:r>
          </w:p>
        </w:tc>
      </w:tr>
    </w:tbl>
    <w:p w:rsidR="00427DEF" w:rsidRPr="005774DD" w:rsidRDefault="00427DEF" w:rsidP="00427DEF">
      <w:pPr>
        <w:rPr>
          <w:bCs/>
          <w:iCs/>
          <w:lang w:val="en-US" w:eastAsia="ko-KR"/>
        </w:rPr>
      </w:pPr>
    </w:p>
    <w:p w:rsidR="00A3204B" w:rsidRDefault="00A3204B">
      <w:pPr>
        <w:rPr>
          <w:sz w:val="24"/>
        </w:rPr>
      </w:pPr>
    </w:p>
    <w:p w:rsidR="002E773D" w:rsidRDefault="002E773D">
      <w:pPr>
        <w:rPr>
          <w:sz w:val="24"/>
        </w:rPr>
      </w:pPr>
    </w:p>
    <w:p w:rsidR="003508A9" w:rsidRDefault="003508A9" w:rsidP="003508A9">
      <w:pPr>
        <w:rPr>
          <w:sz w:val="24"/>
        </w:rPr>
      </w:pPr>
    </w:p>
    <w:p w:rsidR="003508A9" w:rsidRPr="00A250C3" w:rsidRDefault="003508A9" w:rsidP="003508A9">
      <w:pPr>
        <w:rPr>
          <w:b/>
          <w:sz w:val="48"/>
          <w:u w:val="single"/>
        </w:rPr>
      </w:pPr>
      <w:r w:rsidRPr="00A250C3">
        <w:rPr>
          <w:b/>
          <w:sz w:val="48"/>
          <w:u w:val="single"/>
        </w:rPr>
        <w:t>Discussion</w:t>
      </w:r>
    </w:p>
    <w:p w:rsidR="003508A9" w:rsidRPr="00A250C3" w:rsidRDefault="003508A9" w:rsidP="003508A9">
      <w:pPr>
        <w:rPr>
          <w:sz w:val="28"/>
        </w:rPr>
      </w:pPr>
    </w:p>
    <w:p w:rsidR="003508A9" w:rsidRDefault="003508A9" w:rsidP="003508A9">
      <w:pPr>
        <w:rPr>
          <w:sz w:val="28"/>
        </w:rPr>
      </w:pPr>
    </w:p>
    <w:p w:rsidR="003508A9" w:rsidRDefault="003508A9" w:rsidP="003508A9">
      <w:pPr>
        <w:rPr>
          <w:sz w:val="28"/>
        </w:rPr>
      </w:pPr>
    </w:p>
    <w:p w:rsidR="003508A9" w:rsidRDefault="003508A9" w:rsidP="003508A9">
      <w:pPr>
        <w:rPr>
          <w:b/>
          <w:sz w:val="48"/>
          <w:u w:val="single"/>
        </w:rPr>
      </w:pPr>
      <w:r>
        <w:rPr>
          <w:b/>
          <w:sz w:val="48"/>
          <w:u w:val="single"/>
        </w:rPr>
        <w:t>Prop</w:t>
      </w:r>
      <w:r w:rsidR="00726C25">
        <w:rPr>
          <w:b/>
          <w:sz w:val="48"/>
          <w:u w:val="single"/>
        </w:rPr>
        <w:t>o</w:t>
      </w:r>
      <w:r>
        <w:rPr>
          <w:b/>
          <w:sz w:val="48"/>
          <w:u w:val="single"/>
        </w:rPr>
        <w:t>sed changes</w:t>
      </w:r>
    </w:p>
    <w:p w:rsidR="003508A9" w:rsidRDefault="003508A9" w:rsidP="003508A9">
      <w:pPr>
        <w:rPr>
          <w:sz w:val="28"/>
        </w:rPr>
      </w:pPr>
    </w:p>
    <w:p w:rsidR="003508A9" w:rsidRDefault="003508A9" w:rsidP="003508A9">
      <w:pPr>
        <w:rPr>
          <w:sz w:val="28"/>
        </w:rPr>
      </w:pPr>
    </w:p>
    <w:p w:rsidR="003508A9" w:rsidRPr="006F16BC" w:rsidRDefault="003508A9" w:rsidP="003508A9">
      <w:pPr>
        <w:rPr>
          <w:b/>
          <w:sz w:val="44"/>
          <w:u w:val="single"/>
        </w:rPr>
      </w:pPr>
      <w:r w:rsidRPr="006F16BC">
        <w:rPr>
          <w:b/>
          <w:sz w:val="44"/>
          <w:u w:val="single"/>
        </w:rPr>
        <w:t xml:space="preserve">CID </w:t>
      </w:r>
      <w:r w:rsidR="0054711E" w:rsidRPr="0054711E">
        <w:rPr>
          <w:b/>
          <w:sz w:val="44"/>
          <w:u w:val="single"/>
        </w:rPr>
        <w:t>3037, 3038, 3349, 3350, 3351, 3353, 3354, 3355, 3356, 3537, 3540, 3541, 3542, 3543, 3544, 3545, 3623, 3788, 3789, 3790, 3791, 3792, 3793, 3794, 3795, 3796, 3797, 3798, 3799, 3726</w:t>
      </w:r>
    </w:p>
    <w:p w:rsidR="003508A9" w:rsidRPr="005C54D4" w:rsidRDefault="003508A9" w:rsidP="003508A9">
      <w:pPr>
        <w:rPr>
          <w:sz w:val="28"/>
          <w:szCs w:val="28"/>
        </w:rPr>
      </w:pPr>
    </w:p>
    <w:p w:rsidR="00485D57" w:rsidRDefault="00485D57" w:rsidP="00427DEF">
      <w:pPr>
        <w:rPr>
          <w:sz w:val="28"/>
          <w:szCs w:val="28"/>
          <w:lang w:eastAsia="ko-KR"/>
        </w:rPr>
      </w:pPr>
    </w:p>
    <w:p w:rsidR="005C54D4" w:rsidRPr="008F4F60" w:rsidRDefault="005C54D4" w:rsidP="00427DEF">
      <w:pPr>
        <w:rPr>
          <w:sz w:val="28"/>
          <w:szCs w:val="28"/>
          <w:lang w:eastAsia="ko-KR"/>
        </w:rPr>
      </w:pPr>
    </w:p>
    <w:p w:rsidR="00427DEF" w:rsidRDefault="00427DEF" w:rsidP="00427DEF">
      <w:pPr>
        <w:rPr>
          <w:sz w:val="28"/>
          <w:szCs w:val="28"/>
          <w:lang w:eastAsia="ko-KR"/>
        </w:rPr>
      </w:pPr>
    </w:p>
    <w:p w:rsidR="000F732E" w:rsidRDefault="005C54D4" w:rsidP="005C54D4">
      <w:pPr>
        <w:rPr>
          <w:b/>
          <w:i/>
          <w:sz w:val="28"/>
        </w:rPr>
      </w:pPr>
      <w:r w:rsidRPr="00A21B3F">
        <w:rPr>
          <w:b/>
          <w:i/>
          <w:sz w:val="28"/>
        </w:rPr>
        <w:t>TG</w:t>
      </w:r>
      <w:r>
        <w:rPr>
          <w:b/>
          <w:i/>
          <w:sz w:val="28"/>
        </w:rPr>
        <w:t>ah</w:t>
      </w:r>
      <w:r w:rsidRPr="00A21B3F">
        <w:rPr>
          <w:b/>
          <w:i/>
          <w:sz w:val="28"/>
        </w:rPr>
        <w:t xml:space="preserve"> editor: </w:t>
      </w:r>
      <w:r w:rsidR="000F732E">
        <w:rPr>
          <w:b/>
          <w:i/>
          <w:sz w:val="28"/>
        </w:rPr>
        <w:t>Modify subclause 9.42a Target wake time (</w:t>
      </w:r>
      <w:r>
        <w:rPr>
          <w:b/>
          <w:i/>
          <w:sz w:val="28"/>
        </w:rPr>
        <w:t>TWT</w:t>
      </w:r>
      <w:r w:rsidR="000F732E">
        <w:rPr>
          <w:b/>
          <w:i/>
          <w:sz w:val="28"/>
        </w:rPr>
        <w:t>) of TGah Draft 2.1 as shown:</w:t>
      </w:r>
    </w:p>
    <w:p w:rsidR="005C54D4" w:rsidRPr="008F4F60" w:rsidRDefault="005C54D4" w:rsidP="00427DEF">
      <w:pPr>
        <w:rPr>
          <w:sz w:val="28"/>
          <w:szCs w:val="28"/>
          <w:lang w:eastAsia="ko-KR"/>
        </w:rPr>
      </w:pPr>
    </w:p>
    <w:p w:rsidR="000F732E" w:rsidRDefault="000F732E" w:rsidP="000F732E">
      <w:pPr>
        <w:pStyle w:val="H2"/>
        <w:numPr>
          <w:ilvl w:val="0"/>
          <w:numId w:val="8"/>
        </w:numPr>
        <w:rPr>
          <w:w w:val="100"/>
        </w:rPr>
      </w:pPr>
      <w:r>
        <w:rPr>
          <w:w w:val="100"/>
        </w:rPr>
        <w:t>Target wake time (TWT)</w:t>
      </w:r>
    </w:p>
    <w:p w:rsidR="000F732E" w:rsidRDefault="000F732E" w:rsidP="000F732E">
      <w:pPr>
        <w:pStyle w:val="H3"/>
        <w:numPr>
          <w:ilvl w:val="0"/>
          <w:numId w:val="9"/>
        </w:numPr>
        <w:rPr>
          <w:w w:val="100"/>
        </w:rPr>
      </w:pPr>
      <w:bookmarkStart w:id="0" w:name="RTF5f546f633334393239373231"/>
      <w:r>
        <w:rPr>
          <w:w w:val="100"/>
        </w:rPr>
        <w:t>TWT overview</w:t>
      </w:r>
      <w:bookmarkEnd w:id="0"/>
    </w:p>
    <w:p w:rsidR="000F732E" w:rsidRDefault="000F732E" w:rsidP="000F732E">
      <w:pPr>
        <w:pStyle w:val="T"/>
        <w:rPr>
          <w:w w:val="100"/>
        </w:rPr>
      </w:pPr>
      <w:r>
        <w:rPr>
          <w:w w:val="100"/>
        </w:rPr>
        <w:t xml:space="preserve">Target wake times (TWTs) allow STAs to manage activity in the BSS by scheduling STAs to operate at different times in order to minimize contention and to reduce the required amount of time that a STA utilizing a power management mode needs to be awake. STAs that request </w:t>
      </w:r>
      <w:del w:id="1" w:author="mfischer" w:date="2014-09-02T17:28:00Z">
        <w:r w:rsidDel="003675E0">
          <w:rPr>
            <w:w w:val="100"/>
          </w:rPr>
          <w:delText xml:space="preserve">and set up </w:delText>
        </w:r>
      </w:del>
      <w:r>
        <w:rPr>
          <w:w w:val="100"/>
        </w:rPr>
        <w:t xml:space="preserve">a TWT agreement are called TWT </w:t>
      </w:r>
      <w:ins w:id="2" w:author="mfischer" w:date="2014-09-02T17:28:00Z">
        <w:r w:rsidR="003675E0">
          <w:rPr>
            <w:w w:val="100"/>
          </w:rPr>
          <w:t xml:space="preserve">requesting </w:t>
        </w:r>
      </w:ins>
      <w:r>
        <w:rPr>
          <w:w w:val="100"/>
        </w:rPr>
        <w:t xml:space="preserve">STAs and the STAs </w:t>
      </w:r>
      <w:del w:id="3" w:author="mfischer" w:date="2014-09-16T10:53:00Z">
        <w:r w:rsidDel="004D44B5">
          <w:rPr>
            <w:w w:val="100"/>
          </w:rPr>
          <w:delText xml:space="preserve">with </w:delText>
        </w:r>
      </w:del>
      <w:r>
        <w:rPr>
          <w:w w:val="100"/>
        </w:rPr>
        <w:t xml:space="preserve">which </w:t>
      </w:r>
      <w:del w:id="4" w:author="mfischer" w:date="2014-09-02T17:29:00Z">
        <w:r w:rsidDel="003675E0">
          <w:rPr>
            <w:w w:val="100"/>
          </w:rPr>
          <w:delText>they have such an agreement</w:delText>
        </w:r>
      </w:del>
      <w:ins w:id="5" w:author="mfischer" w:date="2014-09-02T17:29:00Z">
        <w:r w:rsidR="003675E0">
          <w:rPr>
            <w:w w:val="100"/>
          </w:rPr>
          <w:t>respond to their requests</w:t>
        </w:r>
      </w:ins>
      <w:r>
        <w:rPr>
          <w:w w:val="100"/>
        </w:rPr>
        <w:t xml:space="preserve"> are TWT </w:t>
      </w:r>
      <w:del w:id="6" w:author="mfischer" w:date="2014-09-02T17:29:00Z">
        <w:r w:rsidDel="003675E0">
          <w:rPr>
            <w:w w:val="100"/>
          </w:rPr>
          <w:delText xml:space="preserve">peer </w:delText>
        </w:r>
      </w:del>
      <w:ins w:id="7" w:author="mfischer" w:date="2014-09-02T17:29:00Z">
        <w:r w:rsidR="003675E0">
          <w:rPr>
            <w:w w:val="100"/>
          </w:rPr>
          <w:t xml:space="preserve">responding </w:t>
        </w:r>
      </w:ins>
      <w:r>
        <w:rPr>
          <w:w w:val="100"/>
        </w:rPr>
        <w:t xml:space="preserve">STAs. A </w:t>
      </w:r>
      <w:del w:id="8" w:author="mfischer" w:date="2014-09-02T17:30:00Z">
        <w:r w:rsidDel="003675E0">
          <w:rPr>
            <w:w w:val="100"/>
          </w:rPr>
          <w:delText>TWT STA</w:delText>
        </w:r>
      </w:del>
      <w:ins w:id="9" w:author="mfischer" w:date="2014-09-02T17:30:00Z">
        <w:r w:rsidR="003675E0">
          <w:rPr>
            <w:w w:val="100"/>
          </w:rPr>
          <w:t>TWT requesting STA</w:t>
        </w:r>
      </w:ins>
      <w:r>
        <w:rPr>
          <w:w w:val="100"/>
        </w:rPr>
        <w:t xml:space="preserve"> is assigned specific times to wake and exchange frames with the </w:t>
      </w:r>
      <w:del w:id="10" w:author="mfischer" w:date="2014-09-02T17:31:00Z">
        <w:r w:rsidDel="003675E0">
          <w:rPr>
            <w:w w:val="100"/>
          </w:rPr>
          <w:delText>TWT peer STA</w:delText>
        </w:r>
      </w:del>
      <w:ins w:id="11" w:author="mfischer" w:date="2014-09-02T17:31:00Z">
        <w:r w:rsidR="003675E0">
          <w:rPr>
            <w:w w:val="100"/>
          </w:rPr>
          <w:t>TWT responding STA</w:t>
        </w:r>
      </w:ins>
      <w:r>
        <w:rPr>
          <w:w w:val="100"/>
        </w:rPr>
        <w:t xml:space="preserve">. A </w:t>
      </w:r>
      <w:del w:id="12" w:author="mfischer" w:date="2014-09-02T17:30:00Z">
        <w:r w:rsidDel="003675E0">
          <w:rPr>
            <w:w w:val="100"/>
          </w:rPr>
          <w:delText>TWT STA</w:delText>
        </w:r>
      </w:del>
      <w:ins w:id="13" w:author="mfischer" w:date="2014-09-02T17:30:00Z">
        <w:r w:rsidR="003675E0">
          <w:rPr>
            <w:w w:val="100"/>
          </w:rPr>
          <w:t>TWT requesting STA</w:t>
        </w:r>
      </w:ins>
      <w:r>
        <w:rPr>
          <w:w w:val="100"/>
        </w:rPr>
        <w:t xml:space="preserve"> communicates wake scheduling information to its </w:t>
      </w:r>
      <w:del w:id="14" w:author="mfischer" w:date="2014-09-02T17:31:00Z">
        <w:r w:rsidDel="003675E0">
          <w:rPr>
            <w:w w:val="100"/>
          </w:rPr>
          <w:delText>TWT peer STA</w:delText>
        </w:r>
      </w:del>
      <w:ins w:id="15" w:author="mfischer" w:date="2014-09-02T17:31:00Z">
        <w:r w:rsidR="003675E0">
          <w:rPr>
            <w:w w:val="100"/>
          </w:rPr>
          <w:t>TWT responding STA</w:t>
        </w:r>
      </w:ins>
      <w:r>
        <w:rPr>
          <w:w w:val="100"/>
        </w:rPr>
        <w:t xml:space="preserve"> and the </w:t>
      </w:r>
      <w:del w:id="16" w:author="mfischer" w:date="2014-09-02T17:31:00Z">
        <w:r w:rsidDel="003675E0">
          <w:rPr>
            <w:w w:val="100"/>
          </w:rPr>
          <w:delText>TWT peer STA</w:delText>
        </w:r>
      </w:del>
      <w:ins w:id="17" w:author="mfischer" w:date="2014-09-02T17:31:00Z">
        <w:r w:rsidR="003675E0">
          <w:rPr>
            <w:w w:val="100"/>
          </w:rPr>
          <w:t>TWT responding STA</w:t>
        </w:r>
      </w:ins>
      <w:r>
        <w:rPr>
          <w:w w:val="100"/>
        </w:rPr>
        <w:t xml:space="preserve"> devises a schedule and delivers TWT values to the </w:t>
      </w:r>
      <w:del w:id="18" w:author="mfischer" w:date="2014-09-02T17:30:00Z">
        <w:r w:rsidDel="003675E0">
          <w:rPr>
            <w:w w:val="100"/>
          </w:rPr>
          <w:delText>TWT STA</w:delText>
        </w:r>
      </w:del>
      <w:ins w:id="19" w:author="mfischer" w:date="2014-09-02T17:30:00Z">
        <w:r w:rsidR="003675E0">
          <w:rPr>
            <w:w w:val="100"/>
          </w:rPr>
          <w:t>TWT requesting STA</w:t>
        </w:r>
      </w:ins>
      <w:ins w:id="20" w:author="mfischer" w:date="2014-09-02T22:18:00Z">
        <w:r w:rsidR="004978D0">
          <w:rPr>
            <w:w w:val="100"/>
          </w:rPr>
          <w:t xml:space="preserve"> when a TWT agreement has been established between them</w:t>
        </w:r>
      </w:ins>
      <w:r w:rsidR="00AD1F54">
        <w:rPr>
          <w:w w:val="100"/>
        </w:rPr>
        <w:t xml:space="preserve"> </w:t>
      </w:r>
      <w:r w:rsidR="00AD1F54">
        <w:rPr>
          <w:color w:val="00B050"/>
          <w:w w:val="100"/>
          <w:u w:val="single"/>
        </w:rPr>
        <w:t>(#3789</w:t>
      </w:r>
      <w:r w:rsidR="00AD1F54" w:rsidRPr="002A2310">
        <w:rPr>
          <w:color w:val="00B050"/>
          <w:w w:val="100"/>
          <w:u w:val="single"/>
        </w:rPr>
        <w:t>)</w:t>
      </w:r>
      <w:r>
        <w:rPr>
          <w:w w:val="100"/>
        </w:rPr>
        <w:t>.</w:t>
      </w:r>
      <w:del w:id="21" w:author="mfischer" w:date="2014-09-02T21:59:00Z">
        <w:r w:rsidDel="005874D0">
          <w:rPr>
            <w:w w:val="100"/>
          </w:rPr>
          <w:delText xml:space="preserve"> During a TWT, the </w:delText>
        </w:r>
      </w:del>
      <w:del w:id="22" w:author="mfischer" w:date="2014-09-02T17:31:00Z">
        <w:r w:rsidDel="003675E0">
          <w:rPr>
            <w:w w:val="100"/>
          </w:rPr>
          <w:delText xml:space="preserve">TWT peer </w:delText>
        </w:r>
        <w:r w:rsidDel="003675E0">
          <w:rPr>
            <w:w w:val="100"/>
          </w:rPr>
          <w:lastRenderedPageBreak/>
          <w:delText>STA</w:delText>
        </w:r>
      </w:del>
      <w:del w:id="23" w:author="mfischer" w:date="2014-09-02T21:59:00Z">
        <w:r w:rsidDel="005874D0">
          <w:rPr>
            <w:w w:val="100"/>
          </w:rPr>
          <w:delText xml:space="preserve"> can send information about the next TWT to each participating </w:delText>
        </w:r>
      </w:del>
      <w:del w:id="24" w:author="mfischer" w:date="2014-09-02T17:30:00Z">
        <w:r w:rsidDel="003675E0">
          <w:rPr>
            <w:w w:val="100"/>
          </w:rPr>
          <w:delText>TWT STA</w:delText>
        </w:r>
      </w:del>
      <w:r w:rsidR="005874D0">
        <w:rPr>
          <w:w w:val="100"/>
        </w:rPr>
        <w:t xml:space="preserve"> </w:t>
      </w:r>
      <w:r w:rsidR="005874D0">
        <w:rPr>
          <w:color w:val="00B050"/>
          <w:w w:val="100"/>
          <w:u w:val="single"/>
        </w:rPr>
        <w:t>(#3540</w:t>
      </w:r>
      <w:r w:rsidR="005874D0" w:rsidRPr="002A2310">
        <w:rPr>
          <w:color w:val="00B050"/>
          <w:w w:val="100"/>
          <w:u w:val="single"/>
        </w:rPr>
        <w:t>)</w:t>
      </w:r>
      <w:r>
        <w:rPr>
          <w:w w:val="100"/>
        </w:rPr>
        <w:t>. When explicit</w:t>
      </w:r>
      <w:r>
        <w:rPr>
          <w:w w:val="100"/>
          <w:u w:val="thick"/>
        </w:rPr>
        <w:t>(#3471)</w:t>
      </w:r>
      <w:r>
        <w:rPr>
          <w:w w:val="100"/>
        </w:rPr>
        <w:t xml:space="preserve"> TWT is employed, a </w:t>
      </w:r>
      <w:del w:id="25" w:author="mfischer" w:date="2014-09-02T17:30:00Z">
        <w:r w:rsidDel="003675E0">
          <w:rPr>
            <w:w w:val="100"/>
          </w:rPr>
          <w:delText>TWT STA</w:delText>
        </w:r>
      </w:del>
      <w:ins w:id="26" w:author="mfischer" w:date="2014-09-02T17:30:00Z">
        <w:r w:rsidR="003675E0">
          <w:rPr>
            <w:w w:val="100"/>
          </w:rPr>
          <w:t>TWT requesting STA</w:t>
        </w:r>
      </w:ins>
      <w:r>
        <w:rPr>
          <w:w w:val="100"/>
        </w:rPr>
        <w:t xml:space="preserve"> wakes and performs a frame exchange and receives the next TWT information in a response from the </w:t>
      </w:r>
      <w:del w:id="27" w:author="mfischer" w:date="2014-09-02T17:31:00Z">
        <w:r w:rsidDel="003675E0">
          <w:rPr>
            <w:w w:val="100"/>
          </w:rPr>
          <w:delText>TWT peer STA</w:delText>
        </w:r>
      </w:del>
      <w:ins w:id="28" w:author="mfischer" w:date="2014-09-02T17:31:00Z">
        <w:r w:rsidR="003675E0">
          <w:rPr>
            <w:w w:val="100"/>
          </w:rPr>
          <w:t>TWT responding STA</w:t>
        </w:r>
      </w:ins>
      <w:r>
        <w:rPr>
          <w:w w:val="100"/>
        </w:rPr>
        <w:t>. When implicit</w:t>
      </w:r>
      <w:r>
        <w:rPr>
          <w:w w:val="100"/>
          <w:u w:val="thick"/>
        </w:rPr>
        <w:t>(#3471)</w:t>
      </w:r>
      <w:r>
        <w:rPr>
          <w:w w:val="100"/>
        </w:rPr>
        <w:t xml:space="preserve"> TWT is used, the </w:t>
      </w:r>
      <w:del w:id="29" w:author="mfischer" w:date="2014-09-02T17:30:00Z">
        <w:r w:rsidDel="003675E0">
          <w:rPr>
            <w:w w:val="100"/>
          </w:rPr>
          <w:delText>TWT STA</w:delText>
        </w:r>
      </w:del>
      <w:ins w:id="30" w:author="mfischer" w:date="2014-09-02T17:30:00Z">
        <w:r w:rsidR="003675E0">
          <w:rPr>
            <w:w w:val="100"/>
          </w:rPr>
          <w:t>TWT requesting STA</w:t>
        </w:r>
      </w:ins>
      <w:r>
        <w:rPr>
          <w:w w:val="100"/>
        </w:rPr>
        <w:t xml:space="preserve"> calculates the Next TWT by adding a fixed value to the current TWT value. STAs need not be made aware of the TWT values of other STAs. The maximum number of </w:t>
      </w:r>
      <w:del w:id="31" w:author="mfischer" w:date="2014-09-02T22:01:00Z">
        <w:r w:rsidDel="00991534">
          <w:rPr>
            <w:w w:val="100"/>
          </w:rPr>
          <w:delText xml:space="preserve">outstanding </w:delText>
        </w:r>
      </w:del>
      <w:ins w:id="32" w:author="mfischer" w:date="2014-09-02T22:01:00Z">
        <w:r w:rsidR="00991534">
          <w:rPr>
            <w:w w:val="100"/>
          </w:rPr>
          <w:t xml:space="preserve">active </w:t>
        </w:r>
      </w:ins>
      <w:r>
        <w:rPr>
          <w:w w:val="100"/>
        </w:rPr>
        <w:t xml:space="preserve">TWT </w:t>
      </w:r>
      <w:ins w:id="33" w:author="mfischer" w:date="2014-09-02T22:01:00Z">
        <w:r w:rsidR="00991534">
          <w:rPr>
            <w:w w:val="100"/>
          </w:rPr>
          <w:t>agreements between any pair of STAs</w:t>
        </w:r>
      </w:ins>
      <w:ins w:id="34" w:author="mfischer" w:date="2014-09-02T22:02:00Z">
        <w:r w:rsidR="00991534">
          <w:rPr>
            <w:w w:val="100"/>
          </w:rPr>
          <w:t xml:space="preserve"> </w:t>
        </w:r>
      </w:ins>
      <w:r w:rsidR="00991534">
        <w:rPr>
          <w:color w:val="00B050"/>
          <w:w w:val="100"/>
          <w:u w:val="single"/>
        </w:rPr>
        <w:t>(#3541</w:t>
      </w:r>
      <w:r w:rsidR="00991534" w:rsidRPr="002A2310">
        <w:rPr>
          <w:color w:val="00B050"/>
          <w:w w:val="100"/>
          <w:u w:val="single"/>
        </w:rPr>
        <w:t>)</w:t>
      </w:r>
      <w:del w:id="35" w:author="mfischer" w:date="2014-09-02T22:01:00Z">
        <w:r w:rsidDel="00991534">
          <w:rPr>
            <w:w w:val="100"/>
          </w:rPr>
          <w:delText xml:space="preserve">values assigned by a single </w:delText>
        </w:r>
      </w:del>
      <w:del w:id="36" w:author="mfischer" w:date="2014-09-02T17:31:00Z">
        <w:r w:rsidDel="003675E0">
          <w:rPr>
            <w:w w:val="100"/>
          </w:rPr>
          <w:delText>TWT peer STA</w:delText>
        </w:r>
      </w:del>
      <w:del w:id="37" w:author="mfischer" w:date="2014-09-02T22:01:00Z">
        <w:r w:rsidDel="00991534">
          <w:rPr>
            <w:w w:val="100"/>
          </w:rPr>
          <w:delText xml:space="preserve"> to a single </w:delText>
        </w:r>
      </w:del>
      <w:del w:id="38" w:author="mfischer" w:date="2014-09-02T17:30:00Z">
        <w:r w:rsidDel="003675E0">
          <w:rPr>
            <w:w w:val="100"/>
          </w:rPr>
          <w:delText>TWT STA</w:delText>
        </w:r>
      </w:del>
      <w:del w:id="39" w:author="mfischer" w:date="2014-09-02T22:01:00Z">
        <w:r w:rsidDel="00991534">
          <w:rPr>
            <w:w w:val="100"/>
          </w:rPr>
          <w:delText xml:space="preserve"> </w:delText>
        </w:r>
      </w:del>
      <w:r>
        <w:rPr>
          <w:w w:val="100"/>
        </w:rPr>
        <w:t xml:space="preserve">cannot exceed 8, since the TWT Flow ID field of the TWT element comprises 3 bits. </w:t>
      </w:r>
      <w:del w:id="40" w:author="mfischer" w:date="2014-09-02T17:31:00Z">
        <w:r w:rsidDel="003675E0">
          <w:rPr>
            <w:w w:val="100"/>
          </w:rPr>
          <w:delText>TWT peer STA</w:delText>
        </w:r>
      </w:del>
      <w:ins w:id="41" w:author="mfischer" w:date="2014-09-02T17:31:00Z">
        <w:r w:rsidR="003675E0">
          <w:rPr>
            <w:w w:val="100"/>
          </w:rPr>
          <w:t>TWT responding STA</w:t>
        </w:r>
      </w:ins>
      <w:r>
        <w:rPr>
          <w:w w:val="100"/>
        </w:rPr>
        <w:t xml:space="preserve">s may protect TWT times with protection mechanisms including, but not limited to NAV-setting frame exchanges. </w:t>
      </w:r>
      <w:del w:id="42" w:author="mfischer" w:date="2014-09-02T17:31:00Z">
        <w:r w:rsidDel="003675E0">
          <w:rPr>
            <w:w w:val="100"/>
          </w:rPr>
          <w:delText>TWT peer STA</w:delText>
        </w:r>
      </w:del>
      <w:ins w:id="43" w:author="mfischer" w:date="2014-09-02T17:31:00Z">
        <w:r w:rsidR="003675E0">
          <w:rPr>
            <w:w w:val="100"/>
          </w:rPr>
          <w:t>TWT responding STA</w:t>
        </w:r>
      </w:ins>
      <w:r>
        <w:rPr>
          <w:w w:val="100"/>
        </w:rPr>
        <w:t xml:space="preserve">s that are APs may additionally protect TWT times using RAW scheduling. </w:t>
      </w:r>
      <w:del w:id="44" w:author="mfischer" w:date="2014-09-02T17:30:00Z">
        <w:r w:rsidDel="003675E0">
          <w:rPr>
            <w:w w:val="100"/>
          </w:rPr>
          <w:delText>TWT STA</w:delText>
        </w:r>
      </w:del>
      <w:ins w:id="45" w:author="mfischer" w:date="2014-09-02T17:30:00Z">
        <w:r w:rsidR="003675E0">
          <w:rPr>
            <w:w w:val="100"/>
          </w:rPr>
          <w:t>TWT requesting STA</w:t>
        </w:r>
      </w:ins>
      <w:r>
        <w:rPr>
          <w:w w:val="100"/>
        </w:rPr>
        <w:t>s may wake at times other than TWT.</w:t>
      </w:r>
    </w:p>
    <w:p w:rsidR="000F732E" w:rsidRDefault="000F732E" w:rsidP="000F732E">
      <w:pPr>
        <w:pStyle w:val="T"/>
        <w:rPr>
          <w:w w:val="100"/>
        </w:rPr>
      </w:pPr>
      <w:r>
        <w:rPr>
          <w:w w:val="100"/>
        </w:rPr>
        <w:t xml:space="preserve">A STA with dot11TWTOptionActivated equal to true </w:t>
      </w:r>
      <w:ins w:id="46" w:author="mfischer" w:date="2014-09-05T22:52:00Z">
        <w:r w:rsidR="00F2107D">
          <w:rPr>
            <w:w w:val="100"/>
          </w:rPr>
          <w:t xml:space="preserve">and that operates in the role of TWT requesting STA </w:t>
        </w:r>
      </w:ins>
      <w:r>
        <w:rPr>
          <w:w w:val="100"/>
        </w:rPr>
        <w:t xml:space="preserve">shall set the TWT </w:t>
      </w:r>
      <w:ins w:id="47" w:author="mfischer" w:date="2014-09-05T22:52:00Z">
        <w:r w:rsidR="00F2107D">
          <w:rPr>
            <w:w w:val="100"/>
          </w:rPr>
          <w:t xml:space="preserve">requester </w:t>
        </w:r>
      </w:ins>
      <w:r>
        <w:rPr>
          <w:w w:val="100"/>
        </w:rPr>
        <w:t>Support subfield to 1 in all S1G Capabilities elements that it transmits.</w:t>
      </w:r>
      <w:r w:rsidR="00883490">
        <w:rPr>
          <w:w w:val="100"/>
        </w:rPr>
        <w:t xml:space="preserve"> </w:t>
      </w:r>
      <w:ins w:id="48" w:author="mfischer" w:date="2014-09-05T22:52:00Z">
        <w:r w:rsidR="00F2107D">
          <w:rPr>
            <w:w w:val="100"/>
          </w:rPr>
          <w:t>A STA with dot11TWTOptionActivated equal to true and that operates in the role of TWT responding STA shall set the TWT responder Support subfield to 1 in all S1G Capabilities elements that it transmits.</w:t>
        </w:r>
        <w:r w:rsidR="00F2107D">
          <w:rPr>
            <w:color w:val="00B050"/>
            <w:u w:val="single"/>
          </w:rPr>
          <w:t xml:space="preserve"> </w:t>
        </w:r>
      </w:ins>
      <w:r w:rsidR="00F2107D">
        <w:rPr>
          <w:color w:val="00B050"/>
          <w:u w:val="single"/>
        </w:rPr>
        <w:t>(#3623</w:t>
      </w:r>
      <w:r w:rsidR="00883490" w:rsidRPr="002A2310">
        <w:rPr>
          <w:color w:val="00B050"/>
          <w:u w:val="single"/>
        </w:rPr>
        <w:t>)</w:t>
      </w:r>
    </w:p>
    <w:p w:rsidR="000F732E" w:rsidRDefault="00B402E1" w:rsidP="000F732E">
      <w:pPr>
        <w:pStyle w:val="T"/>
        <w:rPr>
          <w:w w:val="100"/>
        </w:rPr>
      </w:pPr>
      <w:ins w:id="49" w:author="mfischer" w:date="2014-09-02T22:04:00Z">
        <w:r>
          <w:rPr>
            <w:w w:val="100"/>
          </w:rPr>
          <w:t xml:space="preserve">If the </w:t>
        </w:r>
      </w:ins>
      <w:ins w:id="50" w:author="mfischer" w:date="2014-09-05T22:52:00Z">
        <w:r w:rsidR="00F2107D">
          <w:rPr>
            <w:w w:val="100"/>
          </w:rPr>
          <w:t>S1G</w:t>
        </w:r>
      </w:ins>
      <w:ins w:id="51" w:author="mfischer" w:date="2014-09-02T22:04:00Z">
        <w:r>
          <w:rPr>
            <w:w w:val="100"/>
          </w:rPr>
          <w:t xml:space="preserve"> Capabilities element </w:t>
        </w:r>
      </w:ins>
      <w:r w:rsidR="00682F9D">
        <w:rPr>
          <w:color w:val="00B050"/>
          <w:u w:val="single"/>
        </w:rPr>
        <w:t>(#3</w:t>
      </w:r>
      <w:r w:rsidR="00F2107D">
        <w:rPr>
          <w:color w:val="00B050"/>
          <w:u w:val="single"/>
        </w:rPr>
        <w:t>623</w:t>
      </w:r>
      <w:r w:rsidR="00682F9D" w:rsidRPr="002A2310">
        <w:rPr>
          <w:color w:val="00B050"/>
          <w:u w:val="single"/>
        </w:rPr>
        <w:t>)</w:t>
      </w:r>
      <w:r w:rsidR="00682F9D">
        <w:rPr>
          <w:color w:val="00B050"/>
          <w:u w:val="single"/>
        </w:rPr>
        <w:t xml:space="preserve"> </w:t>
      </w:r>
      <w:ins w:id="52" w:author="mfischer" w:date="2014-09-02T22:04:00Z">
        <w:r>
          <w:rPr>
            <w:w w:val="100"/>
          </w:rPr>
          <w:t xml:space="preserve">received from its associated AP included a value of 1 in the TWT </w:t>
        </w:r>
      </w:ins>
      <w:ins w:id="53" w:author="mfischer" w:date="2014-09-05T11:53:00Z">
        <w:r w:rsidR="00682F9D">
          <w:rPr>
            <w:w w:val="100"/>
          </w:rPr>
          <w:t xml:space="preserve">Responder </w:t>
        </w:r>
      </w:ins>
      <w:ins w:id="54" w:author="mfischer" w:date="2014-09-02T22:04:00Z">
        <w:r>
          <w:rPr>
            <w:w w:val="100"/>
          </w:rPr>
          <w:t>subfield,</w:t>
        </w:r>
      </w:ins>
      <w:del w:id="55" w:author="mfischer" w:date="2014-09-02T22:04:00Z">
        <w:r w:rsidR="000F732E" w:rsidDel="00B402E1">
          <w:rPr>
            <w:w w:val="100"/>
          </w:rPr>
          <w:delText>A</w:delText>
        </w:r>
      </w:del>
      <w:ins w:id="56" w:author="mfischer" w:date="2014-09-02T22:04:00Z">
        <w:r>
          <w:rPr>
            <w:w w:val="100"/>
          </w:rPr>
          <w:t xml:space="preserve"> a</w:t>
        </w:r>
      </w:ins>
      <w:r w:rsidR="000F732E">
        <w:rPr>
          <w:w w:val="100"/>
        </w:rPr>
        <w:t xml:space="preserve"> </w:t>
      </w:r>
      <w:r>
        <w:rPr>
          <w:color w:val="00B050"/>
          <w:w w:val="100"/>
          <w:u w:val="single"/>
        </w:rPr>
        <w:t>(#3542</w:t>
      </w:r>
      <w:r w:rsidRPr="002A2310">
        <w:rPr>
          <w:color w:val="00B050"/>
          <w:w w:val="100"/>
          <w:u w:val="single"/>
        </w:rPr>
        <w:t>)</w:t>
      </w:r>
      <w:r>
        <w:rPr>
          <w:color w:val="00B050"/>
          <w:w w:val="100"/>
          <w:u w:val="single"/>
        </w:rPr>
        <w:t xml:space="preserve"> </w:t>
      </w:r>
      <w:r w:rsidR="000F732E">
        <w:rPr>
          <w:w w:val="100"/>
        </w:rPr>
        <w:t xml:space="preserve">non-AP STA with dot11TWTOptionActivated equal to true may transmit a TWT element to </w:t>
      </w:r>
      <w:del w:id="57" w:author="mfischer" w:date="2014-09-16T10:14:00Z">
        <w:r w:rsidR="000F732E" w:rsidDel="00C71EB0">
          <w:rPr>
            <w:w w:val="100"/>
          </w:rPr>
          <w:delText xml:space="preserve">its </w:delText>
        </w:r>
      </w:del>
      <w:del w:id="58" w:author="mfischer" w:date="2014-09-02T22:04:00Z">
        <w:r w:rsidR="000F732E" w:rsidDel="00B402E1">
          <w:rPr>
            <w:w w:val="100"/>
          </w:rPr>
          <w:delText xml:space="preserve">associated </w:delText>
        </w:r>
      </w:del>
      <w:ins w:id="59" w:author="mfischer" w:date="2014-09-02T22:04:00Z">
        <w:r>
          <w:rPr>
            <w:w w:val="100"/>
          </w:rPr>
          <w:t xml:space="preserve">the </w:t>
        </w:r>
      </w:ins>
      <w:r w:rsidR="000F732E">
        <w:rPr>
          <w:w w:val="100"/>
        </w:rPr>
        <w:t>AP with a value of Request TWT, Suggest TWT or Demand TWT in the TWT Command field and a value of 1 in the TWT Request field</w:t>
      </w:r>
      <w:del w:id="60" w:author="mfischer" w:date="2014-09-02T22:04:00Z">
        <w:r w:rsidR="000F732E" w:rsidDel="00B402E1">
          <w:rPr>
            <w:w w:val="100"/>
          </w:rPr>
          <w:delText xml:space="preserve"> if the most recently received S1G Capabilities element received from the AP included a value of 1 in the TWT Support subfield</w:delText>
        </w:r>
      </w:del>
      <w:r w:rsidR="000F732E">
        <w:rPr>
          <w:w w:val="100"/>
        </w:rPr>
        <w:t>.</w:t>
      </w:r>
    </w:p>
    <w:p w:rsidR="000F732E" w:rsidRDefault="000F732E" w:rsidP="000F732E">
      <w:pPr>
        <w:pStyle w:val="T"/>
        <w:rPr>
          <w:w w:val="100"/>
        </w:rPr>
      </w:pPr>
      <w:r>
        <w:rPr>
          <w:w w:val="100"/>
        </w:rPr>
        <w:t>An AP with dot11TWTOptionActivated equal to true shall transmit a TWT element to a STA with which it is associated and from which it received a frame containing a TWT element that contained a value of Request TWT, Suggest TWT or Demand TWT in the TWT Command field and a value of 1 in the TWT Request field. The transmitted TWT element shall be included in the frame that is the appropriate response frame to the received frame. The AP shall include a value of Accept TWT, Alternate TWT, Dictate TWT or Reject TWT in the TWT Command field of the response and shall set the TWT Request field to 0. If the AP response’s TWT Command field includes anything other than Accept TWT or Reject TWT, the STA should send a new request for a TWT value by sending another frame that contains a TWT element, modifying the parameters of the request to indicate, for example,</w:t>
      </w:r>
      <w:r>
        <w:rPr>
          <w:w w:val="100"/>
          <w:u w:val="thick"/>
        </w:rPr>
        <w:t>(#3546)</w:t>
      </w:r>
      <w:r>
        <w:rPr>
          <w:w w:val="100"/>
        </w:rPr>
        <w:t xml:space="preserve"> an acceptance of a proposed alternate TWT or dictated TWT value. If the STA receives a TWT response to a TWT request with the TWT Command value of Accept TWT, then the STA has successfully completed a TWT setup with that STA for the TWT Flow Identifier indicated in the TWT response and the STA becomes a </w:t>
      </w:r>
      <w:del w:id="61" w:author="mfischer" w:date="2014-09-02T17:30:00Z">
        <w:r w:rsidDel="003675E0">
          <w:rPr>
            <w:w w:val="100"/>
          </w:rPr>
          <w:delText>TWT STA</w:delText>
        </w:r>
      </w:del>
      <w:ins w:id="62" w:author="mfischer" w:date="2014-09-02T17:30:00Z">
        <w:r w:rsidR="003675E0">
          <w:rPr>
            <w:w w:val="100"/>
          </w:rPr>
          <w:t>TWT requesting STA</w:t>
        </w:r>
      </w:ins>
      <w:r>
        <w:rPr>
          <w:w w:val="100"/>
        </w:rPr>
        <w:t xml:space="preserve"> and the STA may </w:t>
      </w:r>
      <w:ins w:id="63" w:author="mfischer" w:date="2014-09-16T10:17:00Z">
        <w:r w:rsidR="00C71EB0">
          <w:rPr>
            <w:w w:val="100"/>
          </w:rPr>
          <w:t>enter the doze state</w:t>
        </w:r>
      </w:ins>
      <w:del w:id="64" w:author="mfischer" w:date="2014-09-16T10:17:00Z">
        <w:r w:rsidDel="00C71EB0">
          <w:rPr>
            <w:w w:val="100"/>
          </w:rPr>
          <w:delText xml:space="preserve">sleep </w:delText>
        </w:r>
      </w:del>
      <w:r>
        <w:rPr>
          <w:w w:val="100"/>
        </w:rPr>
        <w:t xml:space="preserve">until the TSF matches the next TWT value of the STA, provided that the STA has indicated that it is in a power save mode and no other condition requires the STA to remain awake. The AP becomes a </w:t>
      </w:r>
      <w:del w:id="65" w:author="mfischer" w:date="2014-09-02T17:31:00Z">
        <w:r w:rsidDel="003675E0">
          <w:rPr>
            <w:w w:val="100"/>
          </w:rPr>
          <w:delText>TWT peer STA</w:delText>
        </w:r>
      </w:del>
      <w:ins w:id="66" w:author="mfischer" w:date="2014-09-02T17:31:00Z">
        <w:r w:rsidR="003675E0">
          <w:rPr>
            <w:w w:val="100"/>
          </w:rPr>
          <w:t>TWT responding STA</w:t>
        </w:r>
      </w:ins>
      <w:r>
        <w:rPr>
          <w:w w:val="100"/>
        </w:rPr>
        <w:t xml:space="preserve"> of the </w:t>
      </w:r>
      <w:del w:id="67" w:author="mfischer" w:date="2014-09-02T17:30:00Z">
        <w:r w:rsidDel="003675E0">
          <w:rPr>
            <w:w w:val="100"/>
          </w:rPr>
          <w:delText>TWT STA</w:delText>
        </w:r>
      </w:del>
      <w:ins w:id="68" w:author="mfischer" w:date="2014-09-02T17:30:00Z">
        <w:r w:rsidR="003675E0">
          <w:rPr>
            <w:w w:val="100"/>
          </w:rPr>
          <w:t>TWT requesting STA</w:t>
        </w:r>
      </w:ins>
      <w:r>
        <w:rPr>
          <w:w w:val="100"/>
        </w:rPr>
        <w:t>. The receipt of a TWT command value of Suggest TWT implies that the STA sending the command will consider accepting a proposed TWT that differs from the value found in the TWT field of the element. The receipt of a TWT command value of Demand TWT implies that the STA sending the command will not consider accepting a proposed TWT that differs from the value found in the TWT field of the element. The receipt of a TWT command value of Alternate TWT implies that the STA sending the command will consider accepting a proposed TWT that differs from the value found in the TWT field of the element. The receipt of a TWT command value of Dictate TWT implies that the STA sending the command will not consider accepting a proposed TWT that differs from the value found in the TWT field of the element.</w:t>
      </w:r>
    </w:p>
    <w:p w:rsidR="000F732E" w:rsidRDefault="000F732E" w:rsidP="000F732E">
      <w:pPr>
        <w:pStyle w:val="T"/>
        <w:rPr>
          <w:w w:val="100"/>
        </w:rPr>
      </w:pPr>
      <w:r>
        <w:rPr>
          <w:w w:val="100"/>
        </w:rPr>
        <w:t xml:space="preserve">The MAC addresses of the </w:t>
      </w:r>
      <w:del w:id="69" w:author="mfischer" w:date="2014-09-02T17:30:00Z">
        <w:r w:rsidDel="003675E0">
          <w:rPr>
            <w:w w:val="100"/>
          </w:rPr>
          <w:delText>TWT STA</w:delText>
        </w:r>
      </w:del>
      <w:ins w:id="70" w:author="mfischer" w:date="2014-09-02T17:30:00Z">
        <w:r w:rsidR="003675E0">
          <w:rPr>
            <w:w w:val="100"/>
          </w:rPr>
          <w:t>TWT requesting STA</w:t>
        </w:r>
      </w:ins>
      <w:r>
        <w:rPr>
          <w:w w:val="100"/>
        </w:rPr>
        <w:t xml:space="preserve"> and the </w:t>
      </w:r>
      <w:del w:id="71" w:author="mfischer" w:date="2014-09-02T17:31:00Z">
        <w:r w:rsidDel="003675E0">
          <w:rPr>
            <w:w w:val="100"/>
          </w:rPr>
          <w:delText>TWT peer STA</w:delText>
        </w:r>
      </w:del>
      <w:ins w:id="72" w:author="mfischer" w:date="2014-09-02T17:31:00Z">
        <w:r w:rsidR="003675E0">
          <w:rPr>
            <w:w w:val="100"/>
          </w:rPr>
          <w:t>TWT responding STA</w:t>
        </w:r>
      </w:ins>
      <w:r>
        <w:rPr>
          <w:w w:val="100"/>
        </w:rPr>
        <w:t xml:space="preserve"> and the TWT Flow Identifier indicated in the TWT Response of a successful TWT setup between those two STAs uniquely identifies a TWT agreement. A MAC variable </w:t>
      </w:r>
      <w:del w:id="73" w:author="mfischer" w:date="2014-09-15T10:12:00Z">
        <w:r w:rsidDel="00BE5E88">
          <w:rPr>
            <w:w w:val="100"/>
          </w:rPr>
          <w:delText>Adjusted Minimum TWT Wake Duration</w:delText>
        </w:r>
      </w:del>
      <w:ins w:id="74" w:author="mfischer" w:date="2014-09-15T10:12:00Z">
        <w:r w:rsidR="00BE5E88">
          <w:rPr>
            <w:w w:val="100"/>
          </w:rPr>
          <w:t>AdjustedMinimumTWTWakeDuration</w:t>
        </w:r>
      </w:ins>
      <w:r>
        <w:rPr>
          <w:w w:val="100"/>
        </w:rPr>
        <w:t xml:space="preserve"> is defined for each TWT of each TWT agreement and has a value equal to Nominal Minimum TWT Wake Duration minus the elapsed time from the </w:t>
      </w:r>
      <w:ins w:id="75" w:author="mfischer" w:date="2014-09-02T18:06:00Z">
        <w:r w:rsidR="00325FC5">
          <w:rPr>
            <w:w w:val="100"/>
          </w:rPr>
          <w:t xml:space="preserve">scheduled </w:t>
        </w:r>
      </w:ins>
      <w:r>
        <w:rPr>
          <w:w w:val="100"/>
        </w:rPr>
        <w:t>start of the TWT SP</w:t>
      </w:r>
      <w:ins w:id="76" w:author="mfischer" w:date="2014-09-02T18:06:00Z">
        <w:r w:rsidR="00325FC5">
          <w:rPr>
            <w:w w:val="100"/>
          </w:rPr>
          <w:t xml:space="preserve"> to the actual start of the TWT SP</w:t>
        </w:r>
      </w:ins>
      <w:r>
        <w:rPr>
          <w:w w:val="100"/>
        </w:rPr>
        <w:t xml:space="preserve">, where the </w:t>
      </w:r>
      <w:ins w:id="77" w:author="mfischer" w:date="2014-09-02T18:06:00Z">
        <w:r w:rsidR="00325FC5">
          <w:rPr>
            <w:w w:val="100"/>
          </w:rPr>
          <w:t xml:space="preserve">scheduled and actual </w:t>
        </w:r>
      </w:ins>
      <w:r>
        <w:rPr>
          <w:w w:val="100"/>
        </w:rPr>
        <w:t xml:space="preserve">start </w:t>
      </w:r>
      <w:ins w:id="78" w:author="mfischer" w:date="2014-09-02T18:06:00Z">
        <w:r w:rsidR="00325FC5">
          <w:rPr>
            <w:w w:val="100"/>
          </w:rPr>
          <w:t xml:space="preserve">times </w:t>
        </w:r>
      </w:ins>
      <w:r>
        <w:rPr>
          <w:w w:val="100"/>
        </w:rPr>
        <w:t xml:space="preserve">of the TWT SP </w:t>
      </w:r>
      <w:del w:id="79" w:author="mfischer" w:date="2014-09-02T18:06:00Z">
        <w:r w:rsidDel="00325FC5">
          <w:rPr>
            <w:w w:val="100"/>
          </w:rPr>
          <w:delText>is</w:delText>
        </w:r>
      </w:del>
      <w:ins w:id="80" w:author="mfischer" w:date="2014-09-02T18:06:00Z">
        <w:r w:rsidR="00325FC5">
          <w:rPr>
            <w:w w:val="100"/>
          </w:rPr>
          <w:t>are</w:t>
        </w:r>
      </w:ins>
      <w:r>
        <w:rPr>
          <w:w w:val="100"/>
        </w:rPr>
        <w:t xml:space="preserve"> determined after any necessary TSF adjustment. </w:t>
      </w:r>
      <w:ins w:id="81" w:author="mfischer" w:date="2014-09-02T18:06:00Z">
        <w:r w:rsidR="00325FC5">
          <w:rPr>
            <w:w w:val="100"/>
          </w:rPr>
          <w:t xml:space="preserve">Because the </w:t>
        </w:r>
      </w:ins>
      <w:ins w:id="82" w:author="mfischer" w:date="2014-09-02T18:07:00Z">
        <w:r w:rsidR="00325FC5">
          <w:rPr>
            <w:w w:val="100"/>
          </w:rPr>
          <w:t xml:space="preserve">value of the </w:t>
        </w:r>
      </w:ins>
      <w:ins w:id="83" w:author="mfischer" w:date="2014-09-15T10:12:00Z">
        <w:r w:rsidR="00BE5E88">
          <w:rPr>
            <w:w w:val="100"/>
          </w:rPr>
          <w:t>AdjustedMinimumTWTWakeDuration</w:t>
        </w:r>
      </w:ins>
      <w:ins w:id="84" w:author="mfischer" w:date="2014-09-02T18:06:00Z">
        <w:r w:rsidR="00325FC5">
          <w:rPr>
            <w:w w:val="100"/>
          </w:rPr>
          <w:t xml:space="preserve"> depends on the </w:t>
        </w:r>
      </w:ins>
      <w:ins w:id="85" w:author="mfischer" w:date="2014-09-02T18:07:00Z">
        <w:r w:rsidR="00325FC5">
          <w:rPr>
            <w:w w:val="100"/>
          </w:rPr>
          <w:t>actual TWT SP start time, it is computed for each TWT SP once the TWT SP begins.</w:t>
        </w:r>
      </w:ins>
      <w:r w:rsidR="00325FC5">
        <w:rPr>
          <w:w w:val="100"/>
        </w:rPr>
        <w:t xml:space="preserve"> </w:t>
      </w:r>
      <w:r w:rsidR="00325FC5">
        <w:rPr>
          <w:color w:val="00B050"/>
          <w:w w:val="100"/>
          <w:u w:val="single"/>
        </w:rPr>
        <w:t>(#3349</w:t>
      </w:r>
      <w:r w:rsidR="00325FC5" w:rsidRPr="002A2310">
        <w:rPr>
          <w:color w:val="00B050"/>
          <w:w w:val="100"/>
          <w:u w:val="single"/>
        </w:rPr>
        <w:t>)</w:t>
      </w:r>
    </w:p>
    <w:p w:rsidR="000F732E" w:rsidRDefault="000F732E" w:rsidP="000F732E">
      <w:pPr>
        <w:pStyle w:val="T"/>
        <w:rPr>
          <w:w w:val="100"/>
        </w:rPr>
      </w:pPr>
      <w:r>
        <w:rPr>
          <w:w w:val="100"/>
        </w:rPr>
        <w:lastRenderedPageBreak/>
        <w:t>The TWT Wake Interval of a TWT agreement is the value calculated as shown in 8.4.2.170j (TWT element) from the TWT Wake Interval Mantissa</w:t>
      </w:r>
      <w:r>
        <w:rPr>
          <w:w w:val="100"/>
          <w:u w:val="thick"/>
        </w:rPr>
        <w:t>(#Ed)</w:t>
      </w:r>
      <w:r>
        <w:rPr>
          <w:w w:val="100"/>
        </w:rPr>
        <w:t xml:space="preserve"> and TWT Wake Interval Exponent of the TWT response that successfully completed the TWT agreement.</w:t>
      </w:r>
    </w:p>
    <w:p w:rsidR="000F732E" w:rsidRDefault="000F732E" w:rsidP="000F732E">
      <w:pPr>
        <w:pStyle w:val="T"/>
        <w:rPr>
          <w:w w:val="100"/>
        </w:rPr>
      </w:pPr>
      <w:r>
        <w:rPr>
          <w:w w:val="100"/>
        </w:rPr>
        <w:t xml:space="preserve">An AP may transmit a TWT element in an individually addressed TWT Setup frame with a value of Request TWT, Suggest TWT or Demand TWT in the TWT Command field and a value of 1 in the TWT Request field to an associated non-AP STA if the </w:t>
      </w:r>
      <w:del w:id="86" w:author="mfischer" w:date="2014-09-05T22:53:00Z">
        <w:r w:rsidDel="00F2107D">
          <w:rPr>
            <w:w w:val="100"/>
          </w:rPr>
          <w:delText xml:space="preserve">most recently received </w:delText>
        </w:r>
      </w:del>
      <w:r>
        <w:rPr>
          <w:w w:val="100"/>
        </w:rPr>
        <w:t xml:space="preserve">S1G </w:t>
      </w:r>
      <w:r w:rsidR="00F2107D">
        <w:rPr>
          <w:color w:val="00B050"/>
          <w:u w:val="single"/>
        </w:rPr>
        <w:t>(#3623</w:t>
      </w:r>
      <w:r w:rsidR="00682F9D" w:rsidRPr="002A2310">
        <w:rPr>
          <w:color w:val="00B050"/>
          <w:u w:val="single"/>
        </w:rPr>
        <w:t>)</w:t>
      </w:r>
      <w:r w:rsidR="00682F9D">
        <w:rPr>
          <w:color w:val="00B050"/>
          <w:u w:val="single"/>
        </w:rPr>
        <w:t xml:space="preserve"> </w:t>
      </w:r>
      <w:r>
        <w:rPr>
          <w:w w:val="100"/>
        </w:rPr>
        <w:t xml:space="preserve">Capabilities element received from the STA included a value of 1 in the TWT </w:t>
      </w:r>
      <w:ins w:id="87" w:author="mfischer" w:date="2014-09-05T11:54:00Z">
        <w:r w:rsidR="00682F9D">
          <w:rPr>
            <w:w w:val="100"/>
          </w:rPr>
          <w:t xml:space="preserve">Responder </w:t>
        </w:r>
      </w:ins>
      <w:r>
        <w:rPr>
          <w:w w:val="100"/>
        </w:rPr>
        <w:t xml:space="preserve">Support </w:t>
      </w:r>
      <w:r w:rsidR="00F2107D">
        <w:rPr>
          <w:color w:val="00B050"/>
          <w:u w:val="single"/>
        </w:rPr>
        <w:t>(#3623</w:t>
      </w:r>
      <w:r w:rsidR="00682F9D" w:rsidRPr="002A2310">
        <w:rPr>
          <w:color w:val="00B050"/>
          <w:u w:val="single"/>
        </w:rPr>
        <w:t>)</w:t>
      </w:r>
      <w:r w:rsidR="00682F9D">
        <w:rPr>
          <w:color w:val="00B050"/>
          <w:u w:val="single"/>
        </w:rPr>
        <w:t xml:space="preserve"> </w:t>
      </w:r>
      <w:r>
        <w:rPr>
          <w:w w:val="100"/>
        </w:rPr>
        <w:t>subfield. An AP may transmit TWT Setup frames to more than one of its associated non-AP STAs.</w:t>
      </w:r>
    </w:p>
    <w:p w:rsidR="000F732E" w:rsidRDefault="000F732E" w:rsidP="000F732E">
      <w:pPr>
        <w:pStyle w:val="T"/>
        <w:rPr>
          <w:w w:val="100"/>
        </w:rPr>
      </w:pPr>
      <w:r>
        <w:rPr>
          <w:w w:val="100"/>
        </w:rPr>
        <w:t xml:space="preserve">A non-AP STA with dot11TWTOptionActivated equal to true shall transmit a frame containing a TWT element to the AP with which it is associated and from which it received an individually addressed frame containing a TWT element that contained a value of Request TWT, Suggest TWT or Demand TWT in the TWT Command field and a value of 1 in the TWT Request field. The transmitted TWT element shall be included in the frame that is the appropriate response frame to the received frame. The non-AP STA shall include a value of Accept TWT, Alternate TWT, Dictate TWT or Reject TWT in the TWT Command field of the response and shall set the TWT Request field to 0. If the non-AP STA response’s TWT Command field includes anything other than Accept TWT or Reject TWT, the AP should send a new request for a TWT value by sending another frame that contains a TWT element, modifying the parameters of the request to indicate, for example an acceptance of a proposed alternate TWT or dictated TWT value. If the AP receives a TWT response to a TWT request with the TWT Command value of Accept TWT from an associated non-AP STA, then the AP has successfully completed a TWT setup with that STA for the TWT Flow Identifier indicated in the TWT response and the AP becomes a </w:t>
      </w:r>
      <w:del w:id="88" w:author="mfischer" w:date="2014-09-02T17:30:00Z">
        <w:r w:rsidDel="003675E0">
          <w:rPr>
            <w:w w:val="100"/>
          </w:rPr>
          <w:delText>TWT STA</w:delText>
        </w:r>
      </w:del>
      <w:ins w:id="89" w:author="mfischer" w:date="2014-09-02T17:30:00Z">
        <w:r w:rsidR="003675E0">
          <w:rPr>
            <w:w w:val="100"/>
          </w:rPr>
          <w:t>TWT requesting STA</w:t>
        </w:r>
      </w:ins>
      <w:r>
        <w:rPr>
          <w:w w:val="100"/>
        </w:rPr>
        <w:t xml:space="preserve"> with respect to that STA.</w:t>
      </w:r>
    </w:p>
    <w:p w:rsidR="000F732E" w:rsidRDefault="000F732E" w:rsidP="000F732E">
      <w:pPr>
        <w:pStyle w:val="T"/>
        <w:rPr>
          <w:w w:val="100"/>
        </w:rPr>
      </w:pPr>
      <w:r>
        <w:rPr>
          <w:w w:val="100"/>
        </w:rPr>
        <w:t xml:space="preserve">A non-AP STA shall not </w:t>
      </w:r>
      <w:del w:id="90" w:author="mfischer" w:date="2014-09-02T18:13:00Z">
        <w:r w:rsidDel="000107B0">
          <w:rPr>
            <w:w w:val="100"/>
          </w:rPr>
          <w:delText xml:space="preserve">queue </w:delText>
        </w:r>
      </w:del>
      <w:ins w:id="91" w:author="mfischer" w:date="2014-09-02T18:13:00Z">
        <w:r w:rsidR="000107B0">
          <w:rPr>
            <w:w w:val="100"/>
          </w:rPr>
          <w:t xml:space="preserve">transmit </w:t>
        </w:r>
      </w:ins>
      <w:r w:rsidR="000107B0">
        <w:rPr>
          <w:color w:val="00B050"/>
          <w:w w:val="100"/>
          <w:u w:val="single"/>
        </w:rPr>
        <w:t>(#3350</w:t>
      </w:r>
      <w:r w:rsidR="000107B0" w:rsidRPr="002A2310">
        <w:rPr>
          <w:color w:val="00B050"/>
          <w:w w:val="100"/>
          <w:u w:val="single"/>
        </w:rPr>
        <w:t>)</w:t>
      </w:r>
      <w:r w:rsidR="000107B0">
        <w:rPr>
          <w:color w:val="00B050"/>
          <w:w w:val="100"/>
          <w:u w:val="single"/>
        </w:rPr>
        <w:t xml:space="preserve"> </w:t>
      </w:r>
      <w:r>
        <w:rPr>
          <w:w w:val="100"/>
        </w:rPr>
        <w:t>a frame containing a TWT element to the AP with which it is associated and from which it received a group addressed frame containing a value of 1 in the TWT Request field as a response to the reception of that frame.</w:t>
      </w:r>
    </w:p>
    <w:p w:rsidR="000F732E" w:rsidRDefault="000F732E" w:rsidP="000F732E">
      <w:pPr>
        <w:pStyle w:val="T"/>
        <w:rPr>
          <w:w w:val="100"/>
        </w:rPr>
      </w:pPr>
      <w:r>
        <w:rPr>
          <w:w w:val="100"/>
        </w:rPr>
        <w:t xml:space="preserve">If the NDP Paging field was not present in the TWT response corresponding to a TWT agreement, the </w:t>
      </w:r>
      <w:del w:id="92" w:author="mfischer" w:date="2014-09-02T17:30:00Z">
        <w:r w:rsidDel="003675E0">
          <w:rPr>
            <w:w w:val="100"/>
          </w:rPr>
          <w:delText>TWT STA</w:delText>
        </w:r>
      </w:del>
      <w:ins w:id="93" w:author="mfischer" w:date="2014-09-02T17:30:00Z">
        <w:r w:rsidR="003675E0">
          <w:rPr>
            <w:w w:val="100"/>
          </w:rPr>
          <w:t>TWT requesting STA</w:t>
        </w:r>
      </w:ins>
      <w:r>
        <w:rPr>
          <w:w w:val="100"/>
        </w:rPr>
        <w:t xml:space="preserve"> shall be in the awake state following each TWT start time associated with each TWT agreement for at least the Adjusted</w:t>
      </w:r>
      <w:r w:rsidR="005B33FF">
        <w:rPr>
          <w:w w:val="100"/>
        </w:rPr>
        <w:t xml:space="preserve"> </w:t>
      </w:r>
      <w:bookmarkStart w:id="94" w:name="_GoBack"/>
      <w:bookmarkEnd w:id="94"/>
      <w:r>
        <w:rPr>
          <w:w w:val="100"/>
        </w:rPr>
        <w:t>Nominal Minimum Wake Duration time associated with that TWT agreement even if no PS-Poll or U-APSD trigger frame has been transmitted by the STA. If the Implicit bit is equal to 1 in the TWT response for a TWT agreement, the TWT associated with that TWT agreement is an implicit</w:t>
      </w:r>
      <w:r>
        <w:rPr>
          <w:w w:val="100"/>
          <w:u w:val="thick"/>
        </w:rPr>
        <w:t>(#3471)</w:t>
      </w:r>
      <w:r>
        <w:rPr>
          <w:w w:val="100"/>
        </w:rPr>
        <w:t xml:space="preserve"> TWT and the TWT SP associated with that TWT is an implicit</w:t>
      </w:r>
      <w:r>
        <w:rPr>
          <w:w w:val="100"/>
          <w:u w:val="thick"/>
        </w:rPr>
        <w:t>(#3471)</w:t>
      </w:r>
      <w:r>
        <w:rPr>
          <w:w w:val="100"/>
        </w:rPr>
        <w:t xml:space="preserve"> TWT SP. A TWT SP that is not an implicit</w:t>
      </w:r>
      <w:r>
        <w:rPr>
          <w:w w:val="100"/>
          <w:u w:val="thick"/>
        </w:rPr>
        <w:t>(#3471)</w:t>
      </w:r>
      <w:r>
        <w:rPr>
          <w:w w:val="100"/>
        </w:rPr>
        <w:t xml:space="preserve"> TWT is an explicit</w:t>
      </w:r>
      <w:r>
        <w:rPr>
          <w:w w:val="100"/>
          <w:u w:val="thick"/>
        </w:rPr>
        <w:t>(#3471)</w:t>
      </w:r>
      <w:r>
        <w:rPr>
          <w:w w:val="100"/>
        </w:rPr>
        <w:t xml:space="preserve"> TWT SP. If the NDP Paging field was present in the TWT response, the </w:t>
      </w:r>
      <w:del w:id="95" w:author="mfischer" w:date="2014-09-02T17:30:00Z">
        <w:r w:rsidDel="003675E0">
          <w:rPr>
            <w:w w:val="100"/>
          </w:rPr>
          <w:delText>TWT STA</w:delText>
        </w:r>
      </w:del>
      <w:ins w:id="96" w:author="mfischer" w:date="2014-09-02T17:30:00Z">
        <w:r w:rsidR="003675E0">
          <w:rPr>
            <w:w w:val="100"/>
          </w:rPr>
          <w:t>TWT requesting STA</w:t>
        </w:r>
      </w:ins>
      <w:r>
        <w:rPr>
          <w:w w:val="100"/>
        </w:rPr>
        <w:t xml:space="preserve"> shall follow the operational rules defined in </w:t>
      </w:r>
      <w:r>
        <w:rPr>
          <w:w w:val="100"/>
        </w:rPr>
        <w:fldChar w:fldCharType="begin"/>
      </w:r>
      <w:r>
        <w:rPr>
          <w:w w:val="100"/>
        </w:rPr>
        <w:instrText xml:space="preserve"> REF  RTF35393434333a2048332c312e \h</w:instrText>
      </w:r>
      <w:r>
        <w:rPr>
          <w:w w:val="100"/>
        </w:rPr>
      </w:r>
      <w:r>
        <w:rPr>
          <w:w w:val="100"/>
        </w:rPr>
        <w:fldChar w:fldCharType="separate"/>
      </w:r>
      <w:r>
        <w:rPr>
          <w:w w:val="100"/>
        </w:rPr>
        <w:t>9.42a.6 (NDP Paging Setup)</w:t>
      </w:r>
      <w:r>
        <w:rPr>
          <w:w w:val="100"/>
        </w:rPr>
        <w:fldChar w:fldCharType="end"/>
      </w:r>
      <w:r>
        <w:rPr>
          <w:w w:val="100"/>
        </w:rPr>
        <w:t>.</w:t>
      </w:r>
    </w:p>
    <w:p w:rsidR="000F732E" w:rsidRDefault="000F732E" w:rsidP="000F732E">
      <w:pPr>
        <w:pStyle w:val="T"/>
        <w:rPr>
          <w:w w:val="100"/>
        </w:rPr>
      </w:pPr>
      <w:r>
        <w:rPr>
          <w:w w:val="100"/>
        </w:rPr>
        <w:t xml:space="preserve">A </w:t>
      </w:r>
      <w:del w:id="97" w:author="mfischer" w:date="2014-09-02T17:30:00Z">
        <w:r w:rsidDel="003675E0">
          <w:rPr>
            <w:w w:val="100"/>
          </w:rPr>
          <w:delText>TWT STA</w:delText>
        </w:r>
      </w:del>
      <w:ins w:id="98" w:author="mfischer" w:date="2014-09-02T17:30:00Z">
        <w:r w:rsidR="003675E0">
          <w:rPr>
            <w:w w:val="100"/>
          </w:rPr>
          <w:t>TWT requesting STA</w:t>
        </w:r>
      </w:ins>
      <w:r>
        <w:rPr>
          <w:w w:val="100"/>
        </w:rPr>
        <w:t xml:space="preserve"> that is a non-AP STA should transmit frames only within TWT SPs.</w:t>
      </w:r>
    </w:p>
    <w:p w:rsidR="000F732E" w:rsidRDefault="000F732E" w:rsidP="000F732E">
      <w:pPr>
        <w:pStyle w:val="T"/>
        <w:rPr>
          <w:w w:val="100"/>
        </w:rPr>
      </w:pPr>
      <w:r>
        <w:rPr>
          <w:w w:val="100"/>
        </w:rPr>
        <w:t xml:space="preserve">A </w:t>
      </w:r>
      <w:del w:id="99" w:author="mfischer" w:date="2014-09-02T17:30:00Z">
        <w:r w:rsidDel="003675E0">
          <w:rPr>
            <w:w w:val="100"/>
          </w:rPr>
          <w:delText>TWT STA</w:delText>
        </w:r>
      </w:del>
      <w:ins w:id="100" w:author="mfischer" w:date="2014-09-02T17:30:00Z">
        <w:r w:rsidR="003675E0">
          <w:rPr>
            <w:w w:val="100"/>
          </w:rPr>
          <w:t>TWT requesting STA</w:t>
        </w:r>
      </w:ins>
      <w:r>
        <w:rPr>
          <w:w w:val="100"/>
        </w:rPr>
        <w:t xml:space="preserve"> that transmits a frame during a TWT SP is not granted any special medium access privileges, nor is there any guarantee that the </w:t>
      </w:r>
      <w:del w:id="101" w:author="mfischer" w:date="2014-09-02T17:31:00Z">
        <w:r w:rsidDel="003675E0">
          <w:rPr>
            <w:w w:val="100"/>
          </w:rPr>
          <w:delText>TWT peer STA</w:delText>
        </w:r>
      </w:del>
      <w:ins w:id="102" w:author="mfischer" w:date="2014-09-02T17:31:00Z">
        <w:r w:rsidR="003675E0">
          <w:rPr>
            <w:w w:val="100"/>
          </w:rPr>
          <w:t>TWT responding STA</w:t>
        </w:r>
      </w:ins>
      <w:r>
        <w:rPr>
          <w:w w:val="100"/>
        </w:rPr>
        <w:t xml:space="preserve"> assigned the TWT SP to only one </w:t>
      </w:r>
      <w:del w:id="103" w:author="mfischer" w:date="2014-09-02T17:31:00Z">
        <w:r w:rsidDel="003675E0">
          <w:rPr>
            <w:w w:val="100"/>
          </w:rPr>
          <w:delText>TWT STA</w:delText>
        </w:r>
      </w:del>
      <w:ins w:id="104" w:author="mfischer" w:date="2014-09-02T17:31:00Z">
        <w:r w:rsidR="003675E0">
          <w:rPr>
            <w:w w:val="100"/>
          </w:rPr>
          <w:t>TWT requesting STA</w:t>
        </w:r>
      </w:ins>
      <w:r>
        <w:rPr>
          <w:w w:val="100"/>
        </w:rPr>
        <w:t>.</w:t>
      </w:r>
    </w:p>
    <w:p w:rsidR="000F732E" w:rsidRDefault="000F732E" w:rsidP="000F732E">
      <w:pPr>
        <w:pStyle w:val="T"/>
        <w:rPr>
          <w:w w:val="100"/>
        </w:rPr>
      </w:pPr>
      <w:r>
        <w:rPr>
          <w:w w:val="100"/>
        </w:rPr>
        <w:t xml:space="preserve">A single pair of STAs can create multiple TWT agreements. Each unique TWT agreement is identified by a Flow Identifier and the MAC addresses of the </w:t>
      </w:r>
      <w:del w:id="105" w:author="mfischer" w:date="2014-09-02T17:31:00Z">
        <w:r w:rsidDel="003675E0">
          <w:rPr>
            <w:w w:val="100"/>
          </w:rPr>
          <w:delText>TWT STA</w:delText>
        </w:r>
      </w:del>
      <w:ins w:id="106" w:author="mfischer" w:date="2014-09-02T17:31:00Z">
        <w:r w:rsidR="003675E0">
          <w:rPr>
            <w:w w:val="100"/>
          </w:rPr>
          <w:t>TWT requesting STA</w:t>
        </w:r>
      </w:ins>
      <w:r>
        <w:rPr>
          <w:w w:val="100"/>
        </w:rPr>
        <w:t xml:space="preserve"> and </w:t>
      </w:r>
      <w:del w:id="107" w:author="mfischer" w:date="2014-09-02T17:31:00Z">
        <w:r w:rsidDel="003675E0">
          <w:rPr>
            <w:w w:val="100"/>
          </w:rPr>
          <w:delText>TWT peer STA</w:delText>
        </w:r>
      </w:del>
      <w:ins w:id="108" w:author="mfischer" w:date="2014-09-02T17:31:00Z">
        <w:r w:rsidR="003675E0">
          <w:rPr>
            <w:w w:val="100"/>
          </w:rPr>
          <w:t>TWT responding STA</w:t>
        </w:r>
      </w:ins>
      <w:r>
        <w:rPr>
          <w:w w:val="100"/>
        </w:rPr>
        <w:t xml:space="preserve">. Because the TWT Flow ID field is 3 bits in length, the maximum number of TWTs per STA pair is 8. There are no explicit restrictions on the class of traffic (i.e., EDCA Access Category) that can be transmitted within any specific TWT SP when multiple TWT agreements have been set up by a single </w:t>
      </w:r>
      <w:del w:id="109" w:author="mfischer" w:date="2014-09-02T17:31:00Z">
        <w:r w:rsidDel="003675E0">
          <w:rPr>
            <w:w w:val="100"/>
          </w:rPr>
          <w:delText>TWT STA</w:delText>
        </w:r>
      </w:del>
      <w:ins w:id="110" w:author="mfischer" w:date="2014-09-02T17:31:00Z">
        <w:r w:rsidR="003675E0">
          <w:rPr>
            <w:w w:val="100"/>
          </w:rPr>
          <w:t>TWT requesting STA</w:t>
        </w:r>
      </w:ins>
      <w:r>
        <w:rPr>
          <w:w w:val="100"/>
        </w:rPr>
        <w:t>.</w:t>
      </w:r>
    </w:p>
    <w:p w:rsidR="000F732E" w:rsidRDefault="000F732E" w:rsidP="000F732E">
      <w:pPr>
        <w:pStyle w:val="T"/>
        <w:rPr>
          <w:w w:val="100"/>
        </w:rPr>
      </w:pPr>
      <w:r>
        <w:rPr>
          <w:w w:val="100"/>
        </w:rPr>
        <w:t xml:space="preserve">A </w:t>
      </w:r>
      <w:del w:id="111" w:author="mfischer" w:date="2014-09-02T17:31:00Z">
        <w:r w:rsidDel="003675E0">
          <w:rPr>
            <w:w w:val="100"/>
          </w:rPr>
          <w:delText>TWT STA</w:delText>
        </w:r>
      </w:del>
      <w:ins w:id="112" w:author="mfischer" w:date="2014-09-02T17:31:00Z">
        <w:r w:rsidR="003675E0">
          <w:rPr>
            <w:w w:val="100"/>
          </w:rPr>
          <w:t>TWT requesting STA</w:t>
        </w:r>
      </w:ins>
      <w:r>
        <w:rPr>
          <w:w w:val="100"/>
        </w:rPr>
        <w:t xml:space="preserve"> may wake to receive Beacons that are transmitted outside of a TWT SP.</w:t>
      </w:r>
    </w:p>
    <w:p w:rsidR="000F732E" w:rsidRDefault="000F732E" w:rsidP="000F732E">
      <w:pPr>
        <w:pStyle w:val="T"/>
        <w:rPr>
          <w:w w:val="100"/>
        </w:rPr>
      </w:pPr>
      <w:r>
        <w:rPr>
          <w:w w:val="100"/>
        </w:rPr>
        <w:t xml:space="preserve">A </w:t>
      </w:r>
      <w:del w:id="113" w:author="mfischer" w:date="2014-09-02T17:31:00Z">
        <w:r w:rsidDel="003675E0">
          <w:rPr>
            <w:w w:val="100"/>
          </w:rPr>
          <w:delText>TWT peer STA</w:delText>
        </w:r>
      </w:del>
      <w:ins w:id="114" w:author="mfischer" w:date="2014-09-02T17:31:00Z">
        <w:r w:rsidR="003675E0">
          <w:rPr>
            <w:w w:val="100"/>
          </w:rPr>
          <w:t>TWT responding STA</w:t>
        </w:r>
      </w:ins>
      <w:r>
        <w:rPr>
          <w:w w:val="100"/>
        </w:rPr>
        <w:t xml:space="preserve"> should include a Pentapartial Timestamp field or a Tetrapartial Timestamp field or a Timestamp field in at least one frame transmitted to a </w:t>
      </w:r>
      <w:del w:id="115" w:author="mfischer" w:date="2014-09-02T17:31:00Z">
        <w:r w:rsidDel="003675E0">
          <w:rPr>
            <w:w w:val="100"/>
          </w:rPr>
          <w:delText>TWT STA</w:delText>
        </w:r>
      </w:del>
      <w:ins w:id="116" w:author="mfischer" w:date="2014-09-02T17:31:00Z">
        <w:r w:rsidR="003675E0">
          <w:rPr>
            <w:w w:val="100"/>
          </w:rPr>
          <w:t>TWT requesting STA</w:t>
        </w:r>
      </w:ins>
      <w:r>
        <w:rPr>
          <w:w w:val="100"/>
        </w:rPr>
        <w:t xml:space="preserve"> during a TWT SP for that STA.</w:t>
      </w:r>
    </w:p>
    <w:p w:rsidR="000F732E" w:rsidRDefault="00173AA5" w:rsidP="000F732E">
      <w:pPr>
        <w:pStyle w:val="T"/>
        <w:rPr>
          <w:w w:val="100"/>
        </w:rPr>
      </w:pPr>
      <w:ins w:id="117" w:author="mfischer" w:date="2014-09-02T17:36:00Z">
        <w:r>
          <w:rPr>
            <w:w w:val="100"/>
          </w:rPr>
          <w:lastRenderedPageBreak/>
          <w:t xml:space="preserve">NOTE - </w:t>
        </w:r>
      </w:ins>
      <w:r w:rsidR="000F732E">
        <w:rPr>
          <w:w w:val="100"/>
        </w:rPr>
        <w:t>When dot11TWTOptionActivated is true, a</w:t>
      </w:r>
      <w:del w:id="118" w:author="mfischer" w:date="2014-09-05T11:57:00Z">
        <w:r w:rsidR="000F732E" w:rsidDel="00B5302A">
          <w:rPr>
            <w:w w:val="100"/>
          </w:rPr>
          <w:delText xml:space="preserve">n S1G AP </w:delText>
        </w:r>
      </w:del>
      <w:ins w:id="119" w:author="mfischer" w:date="2014-09-05T11:57:00Z">
        <w:r w:rsidR="00B5302A">
          <w:rPr>
            <w:w w:val="100"/>
          </w:rPr>
          <w:t xml:space="preserve"> TWT responding STA </w:t>
        </w:r>
      </w:ins>
      <w:r w:rsidR="00B5302A" w:rsidRPr="002A2310">
        <w:rPr>
          <w:color w:val="00B050"/>
          <w:w w:val="100"/>
          <w:u w:val="single"/>
        </w:rPr>
        <w:t>(#3</w:t>
      </w:r>
      <w:r w:rsidR="00315B75">
        <w:rPr>
          <w:color w:val="00B050"/>
          <w:w w:val="100"/>
          <w:u w:val="single"/>
        </w:rPr>
        <w:t>623</w:t>
      </w:r>
      <w:r w:rsidR="00B5302A" w:rsidRPr="002A2310">
        <w:rPr>
          <w:color w:val="00B050"/>
          <w:w w:val="100"/>
          <w:u w:val="single"/>
        </w:rPr>
        <w:t>)</w:t>
      </w:r>
      <w:r w:rsidR="00B5302A">
        <w:rPr>
          <w:color w:val="00B050"/>
          <w:w w:val="100"/>
          <w:u w:val="single"/>
        </w:rPr>
        <w:t xml:space="preserve"> </w:t>
      </w:r>
      <w:del w:id="120" w:author="mfischer" w:date="2014-09-02T17:36:00Z">
        <w:r w:rsidR="000F732E" w:rsidDel="00173AA5">
          <w:rPr>
            <w:w w:val="100"/>
          </w:rPr>
          <w:delText xml:space="preserve">may </w:delText>
        </w:r>
      </w:del>
      <w:ins w:id="121" w:author="mfischer" w:date="2014-09-02T17:36:00Z">
        <w:r>
          <w:rPr>
            <w:w w:val="100"/>
          </w:rPr>
          <w:t>might</w:t>
        </w:r>
      </w:ins>
      <w:r>
        <w:rPr>
          <w:w w:val="100"/>
        </w:rPr>
        <w:t xml:space="preserve"> </w:t>
      </w:r>
      <w:r w:rsidRPr="002A2310">
        <w:rPr>
          <w:color w:val="00B050"/>
          <w:w w:val="100"/>
          <w:u w:val="single"/>
        </w:rPr>
        <w:t>(#30</w:t>
      </w:r>
      <w:r>
        <w:rPr>
          <w:color w:val="00B050"/>
          <w:w w:val="100"/>
          <w:u w:val="single"/>
        </w:rPr>
        <w:t>38</w:t>
      </w:r>
      <w:r w:rsidRPr="002A2310">
        <w:rPr>
          <w:color w:val="00B050"/>
          <w:w w:val="100"/>
          <w:u w:val="single"/>
        </w:rPr>
        <w:t>)</w:t>
      </w:r>
      <w:ins w:id="122" w:author="mfischer" w:date="2014-09-02T17:36:00Z">
        <w:r>
          <w:rPr>
            <w:w w:val="100"/>
          </w:rPr>
          <w:t xml:space="preserve"> </w:t>
        </w:r>
      </w:ins>
      <w:r w:rsidR="000F732E">
        <w:rPr>
          <w:w w:val="100"/>
        </w:rPr>
        <w:t>use the Wake Interval in determining the lifetime of frames that it buffers for a</w:t>
      </w:r>
      <w:del w:id="123" w:author="mfischer" w:date="2014-09-05T11:58:00Z">
        <w:r w:rsidR="000F732E" w:rsidDel="00B5302A">
          <w:rPr>
            <w:w w:val="100"/>
          </w:rPr>
          <w:delText xml:space="preserve">n </w:delText>
        </w:r>
      </w:del>
      <w:del w:id="124" w:author="mfischer" w:date="2014-09-05T11:57:00Z">
        <w:r w:rsidR="000F732E" w:rsidDel="00B5302A">
          <w:rPr>
            <w:w w:val="100"/>
          </w:rPr>
          <w:delText xml:space="preserve">S1G </w:delText>
        </w:r>
      </w:del>
      <w:del w:id="125" w:author="mfischer" w:date="2014-09-02T17:31:00Z">
        <w:r w:rsidR="000F732E" w:rsidDel="003675E0">
          <w:rPr>
            <w:w w:val="100"/>
          </w:rPr>
          <w:delText>TWT STA</w:delText>
        </w:r>
      </w:del>
      <w:ins w:id="126" w:author="mfischer" w:date="2014-09-05T11:58:00Z">
        <w:r w:rsidR="00B5302A">
          <w:rPr>
            <w:w w:val="100"/>
          </w:rPr>
          <w:t xml:space="preserve"> </w:t>
        </w:r>
      </w:ins>
      <w:ins w:id="127" w:author="mfischer" w:date="2014-09-02T17:31:00Z">
        <w:r w:rsidR="003675E0">
          <w:rPr>
            <w:w w:val="100"/>
          </w:rPr>
          <w:t>TWT requesting STA</w:t>
        </w:r>
      </w:ins>
      <w:r w:rsidR="000F732E">
        <w:rPr>
          <w:w w:val="100"/>
        </w:rPr>
        <w:t>.</w:t>
      </w:r>
    </w:p>
    <w:p w:rsidR="000F732E" w:rsidRDefault="000F732E" w:rsidP="000F732E">
      <w:pPr>
        <w:pStyle w:val="T"/>
        <w:rPr>
          <w:w w:val="100"/>
        </w:rPr>
      </w:pPr>
      <w:r>
        <w:rPr>
          <w:w w:val="100"/>
        </w:rPr>
        <w:t>The Flow Type field in the TWT response that successfully set up a TWT agreement indicates the type of interaction between the TWT requesting STA and the TWT responding STA within each TWT SP for that TWT agreement. A value of 0 in the Flow Type field indicates an Announced TWT. The TWT responding STA of an Announced TWT agreement shall not transmit a frame to the TWT requesting STA within a TWT SP until it has successfully received a PS-Poll or APSD trigger frame (see 10.2.2.5 (Power management with APSD)) from the TWT requesting STA. A value of 1 in the Flow Type field indicates an Unannounced TWT. The TWT responding STA of an Unannounced TWT agreement may transmit a frame to the TWT requesting STA within a TWT SP before it has successfully received a frame from the TWT requesting STA.</w:t>
      </w:r>
    </w:p>
    <w:p w:rsidR="000F732E" w:rsidRDefault="000F732E" w:rsidP="000F732E">
      <w:pPr>
        <w:pStyle w:val="T"/>
        <w:rPr>
          <w:w w:val="100"/>
        </w:rPr>
      </w:pPr>
      <w:r>
        <w:rPr>
          <w:w w:val="100"/>
        </w:rPr>
        <w:t xml:space="preserve">A TWT requesting STA indicates which single channel it desires to use as a temporary primary channel during a TWT SP by setting a single bit to 1 within the TWT Channel field of the TWT element, according to the mapping described for that field. A TWT responding STA indicates which single channel the TWT requesting STA is permitted to use as a temporary primary channel during a TWT SP by setting a single bit to 1 within the TWT Channel field of the TWT element, according to the mapping described for that field. During a TWT SP, access to a channel which is not the primary channel of the BSS shall be performed according to the procedure described in </w:t>
      </w:r>
      <w:r>
        <w:rPr>
          <w:w w:val="100"/>
        </w:rPr>
        <w:fldChar w:fldCharType="begin"/>
      </w:r>
      <w:r>
        <w:rPr>
          <w:w w:val="100"/>
        </w:rPr>
        <w:instrText xml:space="preserve"> REF  RTF38353030363a2048322c312e \h</w:instrText>
      </w:r>
      <w:r>
        <w:rPr>
          <w:w w:val="100"/>
        </w:rPr>
      </w:r>
      <w:r>
        <w:rPr>
          <w:w w:val="100"/>
        </w:rPr>
        <w:fldChar w:fldCharType="separate"/>
      </w:r>
      <w:r>
        <w:rPr>
          <w:w w:val="100"/>
        </w:rPr>
        <w:t>9.42f (Subchannel Selective Transmission (SST))</w:t>
      </w:r>
      <w:r>
        <w:rPr>
          <w:w w:val="100"/>
        </w:rPr>
        <w:fldChar w:fldCharType="end"/>
      </w:r>
      <w:r>
        <w:rPr>
          <w:w w:val="100"/>
        </w:rPr>
        <w:t>.</w:t>
      </w:r>
    </w:p>
    <w:p w:rsidR="000F732E" w:rsidRDefault="000F732E" w:rsidP="000F732E">
      <w:pPr>
        <w:pStyle w:val="H3"/>
        <w:numPr>
          <w:ilvl w:val="0"/>
          <w:numId w:val="10"/>
        </w:numPr>
        <w:rPr>
          <w:w w:val="100"/>
        </w:rPr>
      </w:pPr>
      <w:r>
        <w:rPr>
          <w:w w:val="100"/>
        </w:rPr>
        <w:t>TWT acknowledgement procedure</w:t>
      </w:r>
    </w:p>
    <w:p w:rsidR="00C47050" w:rsidRDefault="005A1FED" w:rsidP="000F732E">
      <w:pPr>
        <w:pStyle w:val="T"/>
        <w:rPr>
          <w:ins w:id="128" w:author="mfischer" w:date="2014-09-02T18:27:00Z"/>
          <w:w w:val="100"/>
        </w:rPr>
      </w:pPr>
      <w:ins w:id="129" w:author="mfischer" w:date="2014-09-02T18:19:00Z">
        <w:r>
          <w:rPr>
            <w:w w:val="100"/>
          </w:rPr>
          <w:t xml:space="preserve">STAs need to be able to predict the duration of response transmissions </w:t>
        </w:r>
      </w:ins>
      <w:ins w:id="130" w:author="mfischer" w:date="2014-09-02T18:20:00Z">
        <w:r>
          <w:rPr>
            <w:w w:val="100"/>
          </w:rPr>
          <w:t xml:space="preserve">for Duration field calculations </w:t>
        </w:r>
      </w:ins>
      <w:ins w:id="131" w:author="mfischer" w:date="2014-09-02T18:19:00Z">
        <w:r>
          <w:rPr>
            <w:w w:val="100"/>
          </w:rPr>
          <w:t xml:space="preserve">and </w:t>
        </w:r>
      </w:ins>
      <w:ins w:id="132" w:author="mfischer" w:date="2014-09-02T18:20:00Z">
        <w:r>
          <w:rPr>
            <w:w w:val="100"/>
          </w:rPr>
          <w:t xml:space="preserve">in addition, TWT requesting STAs might need TWT start times delivered in response frames. </w:t>
        </w:r>
      </w:ins>
      <w:ins w:id="133" w:author="mfischer" w:date="2014-09-02T18:21:00Z">
        <w:r>
          <w:rPr>
            <w:w w:val="100"/>
          </w:rPr>
          <w:t xml:space="preserve">This subclause contains rules for TWT acknowledgements that allow both objectives to be </w:t>
        </w:r>
      </w:ins>
      <w:ins w:id="134" w:author="mfischer" w:date="2014-09-02T18:22:00Z">
        <w:r>
          <w:rPr>
            <w:w w:val="100"/>
          </w:rPr>
          <w:t>satisfied</w:t>
        </w:r>
      </w:ins>
      <w:ins w:id="135" w:author="mfischer" w:date="2014-09-02T18:21:00Z">
        <w:r>
          <w:rPr>
            <w:w w:val="100"/>
          </w:rPr>
          <w:t xml:space="preserve"> </w:t>
        </w:r>
      </w:ins>
      <w:ins w:id="136" w:author="mfischer" w:date="2014-09-02T18:20:00Z">
        <w:r>
          <w:rPr>
            <w:w w:val="100"/>
          </w:rPr>
          <w:t>at once.</w:t>
        </w:r>
      </w:ins>
      <w:r w:rsidR="00C47050">
        <w:rPr>
          <w:w w:val="100"/>
        </w:rPr>
        <w:t xml:space="preserve"> </w:t>
      </w:r>
      <w:r w:rsidR="00C47050">
        <w:rPr>
          <w:color w:val="00B050"/>
          <w:w w:val="100"/>
          <w:u w:val="single"/>
        </w:rPr>
        <w:t>(#3351</w:t>
      </w:r>
      <w:r w:rsidR="00C47050" w:rsidRPr="002A2310">
        <w:rPr>
          <w:color w:val="00B050"/>
          <w:w w:val="100"/>
          <w:u w:val="single"/>
        </w:rPr>
        <w:t>)</w:t>
      </w:r>
    </w:p>
    <w:p w:rsidR="000F732E" w:rsidRDefault="000F732E" w:rsidP="000F732E">
      <w:pPr>
        <w:pStyle w:val="T"/>
        <w:rPr>
          <w:w w:val="100"/>
        </w:rPr>
      </w:pPr>
      <w:r>
        <w:rPr>
          <w:w w:val="100"/>
        </w:rPr>
        <w:t xml:space="preserve">A </w:t>
      </w:r>
      <w:del w:id="137" w:author="mfischer" w:date="2014-09-02T17:31:00Z">
        <w:r w:rsidDel="003675E0">
          <w:rPr>
            <w:w w:val="100"/>
          </w:rPr>
          <w:delText>TWT peer STA</w:delText>
        </w:r>
      </w:del>
      <w:ins w:id="138" w:author="mfischer" w:date="2014-09-02T17:31:00Z">
        <w:r w:rsidR="003675E0">
          <w:rPr>
            <w:w w:val="100"/>
          </w:rPr>
          <w:t>TWT responding STA</w:t>
        </w:r>
      </w:ins>
      <w:r>
        <w:rPr>
          <w:w w:val="100"/>
        </w:rPr>
        <w:t xml:space="preserve"> shall transmit a STACK frame in response to a frame received from a </w:t>
      </w:r>
      <w:del w:id="139" w:author="mfischer" w:date="2014-09-02T17:31:00Z">
        <w:r w:rsidDel="003675E0">
          <w:rPr>
            <w:w w:val="100"/>
          </w:rPr>
          <w:delText>TWT STA</w:delText>
        </w:r>
      </w:del>
      <w:ins w:id="140" w:author="mfischer" w:date="2014-09-02T17:31:00Z">
        <w:r w:rsidR="003675E0">
          <w:rPr>
            <w:w w:val="100"/>
          </w:rPr>
          <w:t>TWT requesting STA</w:t>
        </w:r>
      </w:ins>
      <w:r>
        <w:rPr>
          <w:w w:val="100"/>
        </w:rPr>
        <w:t xml:space="preserve"> which has the value NORMAL_RESPONSE in the RXVECTOR parameter RESPONSE_INDICATION and that is not an A-MPDU </w:t>
      </w:r>
      <w:del w:id="141" w:author="mfischer" w:date="2014-09-03T11:26:00Z">
        <w:r w:rsidDel="00F845ED">
          <w:rPr>
            <w:w w:val="100"/>
          </w:rPr>
          <w:delText xml:space="preserve">or </w:delText>
        </w:r>
      </w:del>
      <w:ins w:id="142" w:author="mfischer" w:date="2014-09-03T11:26:00Z">
        <w:r w:rsidR="00F845ED">
          <w:rPr>
            <w:w w:val="100"/>
          </w:rPr>
          <w:t xml:space="preserve">and not </w:t>
        </w:r>
      </w:ins>
      <w:r w:rsidR="00F845ED">
        <w:rPr>
          <w:color w:val="00B050"/>
          <w:w w:val="100"/>
          <w:u w:val="single"/>
        </w:rPr>
        <w:t>(#3794</w:t>
      </w:r>
      <w:r w:rsidR="00F845ED" w:rsidRPr="002A2310">
        <w:rPr>
          <w:color w:val="00B050"/>
          <w:w w:val="100"/>
          <w:u w:val="single"/>
        </w:rPr>
        <w:t>)</w:t>
      </w:r>
      <w:r w:rsidR="00F845ED">
        <w:rPr>
          <w:color w:val="00B050"/>
          <w:w w:val="100"/>
          <w:u w:val="single"/>
        </w:rPr>
        <w:t xml:space="preserve"> </w:t>
      </w:r>
      <w:r>
        <w:rPr>
          <w:w w:val="100"/>
        </w:rPr>
        <w:t xml:space="preserve">a VHT single MPDU. A </w:t>
      </w:r>
      <w:del w:id="143" w:author="mfischer" w:date="2014-09-02T17:31:00Z">
        <w:r w:rsidDel="003675E0">
          <w:rPr>
            <w:w w:val="100"/>
          </w:rPr>
          <w:delText>TWT peer STA</w:delText>
        </w:r>
      </w:del>
      <w:ins w:id="144" w:author="mfischer" w:date="2014-09-02T17:31:00Z">
        <w:r w:rsidR="003675E0">
          <w:rPr>
            <w:w w:val="100"/>
          </w:rPr>
          <w:t>TWT responding STA</w:t>
        </w:r>
      </w:ins>
      <w:r>
        <w:rPr>
          <w:w w:val="100"/>
        </w:rPr>
        <w:t xml:space="preserve"> shall transmit a TACK frame in response to a frame received from a </w:t>
      </w:r>
      <w:del w:id="145" w:author="mfischer" w:date="2014-09-02T17:31:00Z">
        <w:r w:rsidDel="003675E0">
          <w:rPr>
            <w:w w:val="100"/>
          </w:rPr>
          <w:delText>TWT STA</w:delText>
        </w:r>
      </w:del>
      <w:ins w:id="146" w:author="mfischer" w:date="2014-09-02T17:31:00Z">
        <w:r w:rsidR="003675E0">
          <w:rPr>
            <w:w w:val="100"/>
          </w:rPr>
          <w:t>TWT requesting STA</w:t>
        </w:r>
      </w:ins>
      <w:r>
        <w:rPr>
          <w:w w:val="100"/>
        </w:rPr>
        <w:t xml:space="preserve"> which has the value NORMAL_RESPONSE in the RXVECTOR parameter RESPONSE_INDICATION and that is a VHT single MPDU unless the VHT single MPDU contains a BAR frame, in which case, the response frame is a BAT frame. A </w:t>
      </w:r>
      <w:del w:id="147" w:author="mfischer" w:date="2014-09-02T17:31:00Z">
        <w:r w:rsidDel="003675E0">
          <w:rPr>
            <w:w w:val="100"/>
          </w:rPr>
          <w:delText>TWT peer STA</w:delText>
        </w:r>
      </w:del>
      <w:ins w:id="148" w:author="mfischer" w:date="2014-09-02T17:31:00Z">
        <w:r w:rsidR="003675E0">
          <w:rPr>
            <w:w w:val="100"/>
          </w:rPr>
          <w:t>TWT responding STA</w:t>
        </w:r>
      </w:ins>
      <w:r>
        <w:rPr>
          <w:w w:val="100"/>
        </w:rPr>
        <w:t xml:space="preserve"> shall transmit a BAT frame in response to a frame received from a </w:t>
      </w:r>
      <w:del w:id="149" w:author="mfischer" w:date="2014-09-02T17:31:00Z">
        <w:r w:rsidDel="003675E0">
          <w:rPr>
            <w:w w:val="100"/>
          </w:rPr>
          <w:delText>TWT STA</w:delText>
        </w:r>
      </w:del>
      <w:ins w:id="150" w:author="mfischer" w:date="2014-09-02T17:31:00Z">
        <w:r w:rsidR="003675E0">
          <w:rPr>
            <w:w w:val="100"/>
          </w:rPr>
          <w:t>TWT requesting STA</w:t>
        </w:r>
      </w:ins>
      <w:r>
        <w:rPr>
          <w:w w:val="100"/>
        </w:rPr>
        <w:t xml:space="preserve"> which has the value NORMAL_RESPONSE in the RXVECTOR parameter RESPONSE_INDICATION and that is an A-MPDU.</w:t>
      </w:r>
    </w:p>
    <w:p w:rsidR="000945C7" w:rsidRDefault="000945C7" w:rsidP="000F732E">
      <w:pPr>
        <w:pStyle w:val="T"/>
        <w:rPr>
          <w:ins w:id="151" w:author="mfischer" w:date="2014-09-15T22:51:00Z"/>
          <w:w w:val="100"/>
        </w:rPr>
      </w:pPr>
      <w:ins w:id="152" w:author="mfischer" w:date="2014-09-15T22:51:00Z">
        <w:r>
          <w:rPr>
            <w:w w:val="100"/>
          </w:rPr>
          <w:t>A STA with dot11TWTOptionActivated equal to true and that operates in the role of TWT requesting STA shall set the TWT requester Support subfield to 1 in all S1G Capabilities elements that it transmits. A STA with dot11TWTOptionActivated equal to true and that operates in the role of TWT responding STA shall set the TWT responder Support subfield to 1 in all S1G Capabilities elements that it transmits</w:t>
        </w:r>
      </w:ins>
      <w:ins w:id="153" w:author="mfischer" w:date="2014-09-15T22:54:00Z">
        <w:r w:rsidR="00813593">
          <w:rPr>
            <w:w w:val="100"/>
          </w:rPr>
          <w:t>.</w:t>
        </w:r>
      </w:ins>
      <w:r w:rsidR="00171A5A" w:rsidRPr="00171A5A">
        <w:rPr>
          <w:color w:val="00B050"/>
          <w:w w:val="100"/>
          <w:u w:val="single"/>
        </w:rPr>
        <w:t xml:space="preserve"> </w:t>
      </w:r>
      <w:r w:rsidR="00171A5A">
        <w:rPr>
          <w:color w:val="00B050"/>
          <w:w w:val="100"/>
          <w:u w:val="single"/>
        </w:rPr>
        <w:t>(#3351</w:t>
      </w:r>
      <w:r w:rsidR="00171A5A" w:rsidRPr="002A2310">
        <w:rPr>
          <w:color w:val="00B050"/>
          <w:w w:val="100"/>
          <w:u w:val="single"/>
        </w:rPr>
        <w:t>)</w:t>
      </w:r>
    </w:p>
    <w:p w:rsidR="000945C7" w:rsidRDefault="000F732E" w:rsidP="000F732E">
      <w:pPr>
        <w:pStyle w:val="T"/>
        <w:rPr>
          <w:ins w:id="154" w:author="mfischer" w:date="2014-09-15T22:53:00Z"/>
          <w:w w:val="100"/>
        </w:rPr>
      </w:pPr>
      <w:r>
        <w:rPr>
          <w:w w:val="100"/>
        </w:rPr>
        <w:t xml:space="preserve">A </w:t>
      </w:r>
      <w:del w:id="155" w:author="mfischer" w:date="2014-09-02T17:31:00Z">
        <w:r w:rsidDel="003675E0">
          <w:rPr>
            <w:w w:val="100"/>
          </w:rPr>
          <w:delText>TWT STA</w:delText>
        </w:r>
      </w:del>
      <w:ins w:id="156" w:author="mfischer" w:date="2014-09-02T17:31:00Z">
        <w:r w:rsidR="003675E0">
          <w:rPr>
            <w:w w:val="100"/>
          </w:rPr>
          <w:t>TWT requesting STA</w:t>
        </w:r>
      </w:ins>
      <w:ins w:id="157" w:author="mfischer" w:date="2014-09-15T22:51:00Z">
        <w:r w:rsidR="000945C7">
          <w:rPr>
            <w:w w:val="100"/>
          </w:rPr>
          <w:t xml:space="preserve"> whose transmitted TWT responder Support subfield </w:t>
        </w:r>
      </w:ins>
      <w:ins w:id="158" w:author="mfischer" w:date="2014-09-15T22:55:00Z">
        <w:r w:rsidR="00813593">
          <w:rPr>
            <w:w w:val="100"/>
          </w:rPr>
          <w:t xml:space="preserve">in the S1G Capabilities element </w:t>
        </w:r>
      </w:ins>
      <w:ins w:id="159" w:author="mfischer" w:date="2014-09-15T22:51:00Z">
        <w:r w:rsidR="000945C7">
          <w:rPr>
            <w:w w:val="100"/>
          </w:rPr>
          <w:t>contain</w:t>
        </w:r>
      </w:ins>
      <w:ins w:id="160" w:author="mfischer" w:date="2014-09-15T22:55:00Z">
        <w:r w:rsidR="00813593">
          <w:rPr>
            <w:w w:val="100"/>
          </w:rPr>
          <w:t>s</w:t>
        </w:r>
      </w:ins>
      <w:ins w:id="161" w:author="mfischer" w:date="2014-09-15T22:51:00Z">
        <w:r w:rsidR="000945C7">
          <w:rPr>
            <w:w w:val="100"/>
          </w:rPr>
          <w:t xml:space="preserve"> the value 1</w:t>
        </w:r>
      </w:ins>
      <w:r>
        <w:rPr>
          <w:w w:val="100"/>
        </w:rPr>
        <w:t xml:space="preserve"> </w:t>
      </w:r>
      <w:r w:rsidR="00A228E8">
        <w:rPr>
          <w:color w:val="00B050"/>
          <w:w w:val="100"/>
          <w:u w:val="single"/>
        </w:rPr>
        <w:t>(#3351</w:t>
      </w:r>
      <w:r w:rsidR="00A228E8" w:rsidRPr="002A2310">
        <w:rPr>
          <w:color w:val="00B050"/>
          <w:w w:val="100"/>
          <w:u w:val="single"/>
        </w:rPr>
        <w:t>)</w:t>
      </w:r>
      <w:r w:rsidR="00A228E8">
        <w:rPr>
          <w:color w:val="00B050"/>
          <w:w w:val="100"/>
          <w:u w:val="single"/>
        </w:rPr>
        <w:t xml:space="preserve"> </w:t>
      </w:r>
      <w:r>
        <w:rPr>
          <w:w w:val="100"/>
        </w:rPr>
        <w:t xml:space="preserve">shall transmit a STACK frame in response to a frame received from a </w:t>
      </w:r>
      <w:del w:id="162" w:author="mfischer" w:date="2014-09-02T17:31:00Z">
        <w:r w:rsidDel="003675E0">
          <w:rPr>
            <w:w w:val="100"/>
          </w:rPr>
          <w:delText>TWT peer STA</w:delText>
        </w:r>
      </w:del>
      <w:ins w:id="163" w:author="mfischer" w:date="2014-09-02T17:31:00Z">
        <w:r w:rsidR="003675E0">
          <w:rPr>
            <w:w w:val="100"/>
          </w:rPr>
          <w:t>TWT responding STA</w:t>
        </w:r>
      </w:ins>
      <w:r>
        <w:rPr>
          <w:w w:val="100"/>
        </w:rPr>
        <w:t xml:space="preserve"> which has the value NORMAL_RESPONSE in the RXVECTOR parameter RESPONSE_INDICATION and that is not an A-MPDU </w:t>
      </w:r>
      <w:del w:id="164" w:author="mfischer" w:date="2014-09-03T11:49:00Z">
        <w:r w:rsidDel="00FA379F">
          <w:rPr>
            <w:w w:val="100"/>
          </w:rPr>
          <w:delText xml:space="preserve">or </w:delText>
        </w:r>
      </w:del>
      <w:ins w:id="165" w:author="mfischer" w:date="2014-09-03T11:49:00Z">
        <w:r w:rsidR="00FA379F">
          <w:rPr>
            <w:w w:val="100"/>
          </w:rPr>
          <w:t xml:space="preserve">and not </w:t>
        </w:r>
      </w:ins>
      <w:r w:rsidR="00FA379F">
        <w:rPr>
          <w:color w:val="00B050"/>
          <w:w w:val="100"/>
          <w:u w:val="single"/>
        </w:rPr>
        <w:t>(#3796</w:t>
      </w:r>
      <w:r w:rsidR="00FA379F" w:rsidRPr="002A2310">
        <w:rPr>
          <w:color w:val="00B050"/>
          <w:w w:val="100"/>
          <w:u w:val="single"/>
        </w:rPr>
        <w:t>)</w:t>
      </w:r>
      <w:r w:rsidR="00FA379F">
        <w:rPr>
          <w:color w:val="00B050"/>
          <w:w w:val="100"/>
          <w:u w:val="single"/>
        </w:rPr>
        <w:t xml:space="preserve"> </w:t>
      </w:r>
      <w:r>
        <w:rPr>
          <w:w w:val="100"/>
        </w:rPr>
        <w:t xml:space="preserve">a VHT single MPDU. A </w:t>
      </w:r>
      <w:del w:id="166" w:author="mfischer" w:date="2014-09-02T17:31:00Z">
        <w:r w:rsidDel="003675E0">
          <w:rPr>
            <w:w w:val="100"/>
          </w:rPr>
          <w:delText>TWT STA</w:delText>
        </w:r>
      </w:del>
      <w:ins w:id="167" w:author="mfischer" w:date="2014-09-02T17:31:00Z">
        <w:r w:rsidR="003675E0">
          <w:rPr>
            <w:w w:val="100"/>
          </w:rPr>
          <w:t xml:space="preserve">TWT requesting </w:t>
        </w:r>
      </w:ins>
      <w:ins w:id="168" w:author="mfischer" w:date="2014-09-15T22:52:00Z">
        <w:r w:rsidR="000945C7">
          <w:rPr>
            <w:w w:val="100"/>
          </w:rPr>
          <w:t xml:space="preserve">STA whose transmitted TWT responder Support </w:t>
        </w:r>
      </w:ins>
      <w:ins w:id="169" w:author="mfischer" w:date="2014-09-15T22:55:00Z">
        <w:r w:rsidR="00813593">
          <w:rPr>
            <w:w w:val="100"/>
          </w:rPr>
          <w:t xml:space="preserve">subfield in the S1G Capabilities element contains </w:t>
        </w:r>
      </w:ins>
      <w:ins w:id="170" w:author="mfischer" w:date="2014-09-15T22:52:00Z">
        <w:r w:rsidR="000945C7">
          <w:rPr>
            <w:w w:val="100"/>
          </w:rPr>
          <w:t xml:space="preserve">the value 1 </w:t>
        </w:r>
      </w:ins>
      <w:r w:rsidR="00A228E8">
        <w:rPr>
          <w:color w:val="00B050"/>
          <w:w w:val="100"/>
          <w:u w:val="single"/>
        </w:rPr>
        <w:t>(#3351</w:t>
      </w:r>
      <w:r w:rsidR="00A228E8" w:rsidRPr="002A2310">
        <w:rPr>
          <w:color w:val="00B050"/>
          <w:w w:val="100"/>
          <w:u w:val="single"/>
        </w:rPr>
        <w:t>)</w:t>
      </w:r>
      <w:r w:rsidR="00A228E8">
        <w:rPr>
          <w:color w:val="00B050"/>
          <w:w w:val="100"/>
          <w:u w:val="single"/>
        </w:rPr>
        <w:t xml:space="preserve"> </w:t>
      </w:r>
      <w:r>
        <w:rPr>
          <w:w w:val="100"/>
        </w:rPr>
        <w:t xml:space="preserve">shall transmit a TACK frame in response to a frame received from a </w:t>
      </w:r>
      <w:del w:id="171" w:author="mfischer" w:date="2014-09-02T17:31:00Z">
        <w:r w:rsidDel="003675E0">
          <w:rPr>
            <w:w w:val="100"/>
          </w:rPr>
          <w:delText>TWT peer STA</w:delText>
        </w:r>
      </w:del>
      <w:ins w:id="172" w:author="mfischer" w:date="2014-09-02T17:31:00Z">
        <w:r w:rsidR="003675E0">
          <w:rPr>
            <w:w w:val="100"/>
          </w:rPr>
          <w:t>TWT responding STA</w:t>
        </w:r>
      </w:ins>
      <w:r>
        <w:rPr>
          <w:w w:val="100"/>
        </w:rPr>
        <w:t xml:space="preserve"> which has the value NORMAL_RESPONSE in the RXVECTOR parameter RESPONSE_INDICATION and that is a VHT single MPDU unless the VHT single MPDU contains a BAR frame, in which case, the response frame is a BAT frame. A </w:t>
      </w:r>
      <w:del w:id="173" w:author="mfischer" w:date="2014-09-02T17:31:00Z">
        <w:r w:rsidDel="003675E0">
          <w:rPr>
            <w:w w:val="100"/>
          </w:rPr>
          <w:delText>TWT STA</w:delText>
        </w:r>
      </w:del>
      <w:ins w:id="174" w:author="mfischer" w:date="2014-09-02T17:31:00Z">
        <w:r w:rsidR="003675E0">
          <w:rPr>
            <w:w w:val="100"/>
          </w:rPr>
          <w:t xml:space="preserve">TWT requesting </w:t>
        </w:r>
      </w:ins>
      <w:ins w:id="175" w:author="mfischer" w:date="2014-09-15T22:53:00Z">
        <w:r w:rsidR="000945C7">
          <w:rPr>
            <w:w w:val="100"/>
          </w:rPr>
          <w:t xml:space="preserve">STA whose transmitted TWT responder Support </w:t>
        </w:r>
      </w:ins>
      <w:ins w:id="176" w:author="mfischer" w:date="2014-09-15T22:55:00Z">
        <w:r w:rsidR="00813593">
          <w:rPr>
            <w:w w:val="100"/>
          </w:rPr>
          <w:t xml:space="preserve">subfield in the S1G Capabilities element contains </w:t>
        </w:r>
      </w:ins>
      <w:ins w:id="177" w:author="mfischer" w:date="2014-09-15T22:53:00Z">
        <w:r w:rsidR="000945C7">
          <w:rPr>
            <w:w w:val="100"/>
          </w:rPr>
          <w:t>the value 1</w:t>
        </w:r>
      </w:ins>
      <w:ins w:id="178" w:author="mfischer" w:date="2014-09-15T22:55:00Z">
        <w:r w:rsidR="000A66FB">
          <w:rPr>
            <w:w w:val="100"/>
          </w:rPr>
          <w:t xml:space="preserve"> </w:t>
        </w:r>
      </w:ins>
      <w:r w:rsidR="00A228E8">
        <w:rPr>
          <w:color w:val="00B050"/>
          <w:w w:val="100"/>
          <w:u w:val="single"/>
        </w:rPr>
        <w:t>(#3351</w:t>
      </w:r>
      <w:r w:rsidR="00A228E8" w:rsidRPr="002A2310">
        <w:rPr>
          <w:color w:val="00B050"/>
          <w:w w:val="100"/>
          <w:u w:val="single"/>
        </w:rPr>
        <w:t>)</w:t>
      </w:r>
      <w:r w:rsidR="00A228E8">
        <w:rPr>
          <w:color w:val="00B050"/>
          <w:w w:val="100"/>
          <w:u w:val="single"/>
        </w:rPr>
        <w:t xml:space="preserve"> </w:t>
      </w:r>
      <w:r>
        <w:rPr>
          <w:w w:val="100"/>
        </w:rPr>
        <w:t xml:space="preserve">shall transmit a BAT frame in response to a frame received from a </w:t>
      </w:r>
      <w:del w:id="179" w:author="mfischer" w:date="2014-09-02T17:31:00Z">
        <w:r w:rsidDel="003675E0">
          <w:rPr>
            <w:w w:val="100"/>
          </w:rPr>
          <w:delText>TWT peer STA</w:delText>
        </w:r>
      </w:del>
      <w:ins w:id="180" w:author="mfischer" w:date="2014-09-02T17:31:00Z">
        <w:r w:rsidR="003675E0">
          <w:rPr>
            <w:w w:val="100"/>
          </w:rPr>
          <w:t>TWT responding STA</w:t>
        </w:r>
      </w:ins>
      <w:r>
        <w:rPr>
          <w:w w:val="100"/>
        </w:rPr>
        <w:t xml:space="preserve"> which has the value NORMAL_RESPONSE in the RXVECTOR parameter RESPONSE_INDICATION and that is an A-MPDU.</w:t>
      </w:r>
    </w:p>
    <w:p w:rsidR="000F732E" w:rsidRDefault="00BC0A19" w:rsidP="000F732E">
      <w:pPr>
        <w:pStyle w:val="T"/>
        <w:rPr>
          <w:ins w:id="181" w:author="mfischer" w:date="2014-09-15T22:56:00Z"/>
          <w:w w:val="100"/>
        </w:rPr>
      </w:pPr>
      <w:ins w:id="182" w:author="mfischer" w:date="2014-09-15T06:37:00Z">
        <w:r>
          <w:rPr>
            <w:w w:val="100"/>
          </w:rPr>
          <w:lastRenderedPageBreak/>
          <w:t xml:space="preserve">A TWT </w:t>
        </w:r>
      </w:ins>
      <w:ins w:id="183" w:author="mfischer" w:date="2014-09-15T22:47:00Z">
        <w:r>
          <w:rPr>
            <w:w w:val="100"/>
          </w:rPr>
          <w:t>requesting</w:t>
        </w:r>
      </w:ins>
      <w:ins w:id="184" w:author="mfischer" w:date="2014-09-15T06:37:00Z">
        <w:r>
          <w:rPr>
            <w:w w:val="100"/>
          </w:rPr>
          <w:t xml:space="preserve"> STA that transmits a frame containing a</w:t>
        </w:r>
      </w:ins>
      <w:ins w:id="185" w:author="mfischer" w:date="2014-09-15T06:40:00Z">
        <w:r>
          <w:rPr>
            <w:w w:val="100"/>
          </w:rPr>
          <w:t xml:space="preserve"> pentapartial timestamp field shall set the value of the field to all zero</w:t>
        </w:r>
      </w:ins>
      <w:ins w:id="186" w:author="mfischer" w:date="2014-09-15T06:41:00Z">
        <w:r>
          <w:rPr>
            <w:w w:val="100"/>
          </w:rPr>
          <w:t>es</w:t>
        </w:r>
      </w:ins>
      <w:ins w:id="187" w:author="mfischer" w:date="2014-09-15T06:40:00Z">
        <w:r>
          <w:rPr>
            <w:w w:val="100"/>
          </w:rPr>
          <w:t xml:space="preserve">. A TWT </w:t>
        </w:r>
      </w:ins>
      <w:ins w:id="188" w:author="mfischer" w:date="2014-09-15T22:47:00Z">
        <w:r>
          <w:rPr>
            <w:w w:val="100"/>
          </w:rPr>
          <w:t xml:space="preserve">requesting </w:t>
        </w:r>
      </w:ins>
      <w:ins w:id="189" w:author="mfischer" w:date="2014-09-15T06:40:00Z">
        <w:r>
          <w:rPr>
            <w:w w:val="100"/>
          </w:rPr>
          <w:t xml:space="preserve">STA that transmits a frame containing a </w:t>
        </w:r>
      </w:ins>
      <w:ins w:id="190" w:author="mfischer" w:date="2014-09-15T06:41:00Z">
        <w:r>
          <w:rPr>
            <w:w w:val="100"/>
          </w:rPr>
          <w:t>tetra</w:t>
        </w:r>
      </w:ins>
      <w:ins w:id="191" w:author="mfischer" w:date="2014-09-15T06:40:00Z">
        <w:r>
          <w:rPr>
            <w:w w:val="100"/>
          </w:rPr>
          <w:t>partial timestamp field shall set the value of the field to all zero</w:t>
        </w:r>
      </w:ins>
      <w:ins w:id="192" w:author="mfischer" w:date="2014-09-15T06:41:00Z">
        <w:r>
          <w:rPr>
            <w:w w:val="100"/>
          </w:rPr>
          <w:t>es</w:t>
        </w:r>
      </w:ins>
      <w:ins w:id="193" w:author="mfischer" w:date="2014-09-15T06:40:00Z">
        <w:r>
          <w:rPr>
            <w:w w:val="100"/>
          </w:rPr>
          <w:t>.</w:t>
        </w:r>
      </w:ins>
      <w:ins w:id="194" w:author="mfischer" w:date="2014-09-15T06:41:00Z">
        <w:r>
          <w:rPr>
            <w:w w:val="100"/>
          </w:rPr>
          <w:t xml:space="preserve"> A TWT </w:t>
        </w:r>
      </w:ins>
      <w:ins w:id="195" w:author="mfischer" w:date="2014-09-15T22:47:00Z">
        <w:r>
          <w:rPr>
            <w:w w:val="100"/>
          </w:rPr>
          <w:t xml:space="preserve">requesting </w:t>
        </w:r>
      </w:ins>
      <w:ins w:id="196" w:author="mfischer" w:date="2014-09-15T06:41:00Z">
        <w:r>
          <w:rPr>
            <w:w w:val="100"/>
          </w:rPr>
          <w:t>STA that transmits a frame containing a Next TWT Info field shall set the value of the field to all zeroes.</w:t>
        </w:r>
      </w:ins>
      <w:ins w:id="197" w:author="mfischer" w:date="2014-09-15T22:57:00Z">
        <w:r w:rsidR="00773AD3" w:rsidRPr="00773AD3">
          <w:rPr>
            <w:w w:val="100"/>
          </w:rPr>
          <w:t xml:space="preserve"> </w:t>
        </w:r>
        <w:r w:rsidR="00773AD3">
          <w:rPr>
            <w:w w:val="100"/>
          </w:rPr>
          <w:t>A TWT requesting STA that transmits a frame containing a Change Sequence field shall set the value of the field to all zeroes</w:t>
        </w:r>
      </w:ins>
      <w:ins w:id="198" w:author="mfischer" w:date="2014-09-15T23:00:00Z">
        <w:r w:rsidR="00773AD3">
          <w:rPr>
            <w:w w:val="100"/>
          </w:rPr>
          <w:t>.</w:t>
        </w:r>
      </w:ins>
      <w:r w:rsidR="00A228E8" w:rsidRPr="00A228E8">
        <w:rPr>
          <w:color w:val="00B050"/>
          <w:w w:val="100"/>
          <w:u w:val="single"/>
        </w:rPr>
        <w:t xml:space="preserve"> </w:t>
      </w:r>
      <w:r w:rsidR="00A228E8">
        <w:rPr>
          <w:color w:val="00B050"/>
          <w:w w:val="100"/>
          <w:u w:val="single"/>
        </w:rPr>
        <w:t>(#3351</w:t>
      </w:r>
      <w:r w:rsidR="00A228E8" w:rsidRPr="002A2310">
        <w:rPr>
          <w:color w:val="00B050"/>
          <w:w w:val="100"/>
          <w:u w:val="single"/>
        </w:rPr>
        <w:t>)</w:t>
      </w:r>
    </w:p>
    <w:p w:rsidR="000A66FB" w:rsidRDefault="000A66FB" w:rsidP="000F732E">
      <w:pPr>
        <w:pStyle w:val="T"/>
        <w:rPr>
          <w:w w:val="100"/>
        </w:rPr>
      </w:pPr>
      <w:ins w:id="199" w:author="mfischer" w:date="2014-09-15T22:56:00Z">
        <w:r>
          <w:rPr>
            <w:w w:val="100"/>
          </w:rPr>
          <w:t>A TWT requesting STA whose transmitted TWT responder Support subfield in the S1G Capabilities element contains the value 0 that receives a frame that requires an immediate response shall</w:t>
        </w:r>
        <w:r w:rsidRPr="000A66FB">
          <w:rPr>
            <w:w w:val="100"/>
          </w:rPr>
          <w:t xml:space="preserve"> </w:t>
        </w:r>
        <w:r>
          <w:rPr>
            <w:w w:val="100"/>
          </w:rPr>
          <w:t>transmit an appropriate response is determined in 9.3.2.15 (Response Indication procedure).</w:t>
        </w:r>
      </w:ins>
      <w:r w:rsidR="00A228E8" w:rsidRPr="00A228E8">
        <w:rPr>
          <w:color w:val="00B050"/>
          <w:w w:val="100"/>
          <w:u w:val="single"/>
        </w:rPr>
        <w:t xml:space="preserve"> </w:t>
      </w:r>
      <w:r w:rsidR="00A228E8">
        <w:rPr>
          <w:color w:val="00B050"/>
          <w:w w:val="100"/>
          <w:u w:val="single"/>
        </w:rPr>
        <w:t>(#3351</w:t>
      </w:r>
      <w:r w:rsidR="00A228E8" w:rsidRPr="002A2310">
        <w:rPr>
          <w:color w:val="00B050"/>
          <w:w w:val="100"/>
          <w:u w:val="single"/>
        </w:rPr>
        <w:t>)</w:t>
      </w:r>
    </w:p>
    <w:p w:rsidR="000F732E" w:rsidRDefault="000F732E" w:rsidP="000F732E">
      <w:pPr>
        <w:pStyle w:val="T"/>
        <w:rPr>
          <w:w w:val="100"/>
        </w:rPr>
      </w:pPr>
      <w:r>
        <w:rPr>
          <w:w w:val="100"/>
        </w:rPr>
        <w:t xml:space="preserve">If a </w:t>
      </w:r>
      <w:del w:id="200" w:author="mfischer" w:date="2014-09-02T17:31:00Z">
        <w:r w:rsidDel="003675E0">
          <w:rPr>
            <w:w w:val="100"/>
          </w:rPr>
          <w:delText>TWT peer STA</w:delText>
        </w:r>
      </w:del>
      <w:ins w:id="201" w:author="mfischer" w:date="2014-09-02T17:31:00Z">
        <w:r w:rsidR="003675E0">
          <w:rPr>
            <w:w w:val="100"/>
          </w:rPr>
          <w:t>TWT responding STA</w:t>
        </w:r>
      </w:ins>
      <w:r>
        <w:rPr>
          <w:w w:val="100"/>
        </w:rPr>
        <w:t xml:space="preserve"> or a </w:t>
      </w:r>
      <w:del w:id="202" w:author="mfischer" w:date="2014-09-02T17:31:00Z">
        <w:r w:rsidDel="003675E0">
          <w:rPr>
            <w:w w:val="100"/>
          </w:rPr>
          <w:delText>TWT STA</w:delText>
        </w:r>
      </w:del>
      <w:ins w:id="203" w:author="mfischer" w:date="2014-09-02T17:31:00Z">
        <w:r w:rsidR="003675E0">
          <w:rPr>
            <w:w w:val="100"/>
          </w:rPr>
          <w:t>TWT requesting STA</w:t>
        </w:r>
      </w:ins>
      <w:r>
        <w:rPr>
          <w:w w:val="100"/>
        </w:rPr>
        <w:t xml:space="preserve"> receives a frame within a TWT SP </w:t>
      </w:r>
      <w:del w:id="204" w:author="mfischer" w:date="2014-09-16T10:41:00Z">
        <w:r w:rsidDel="00D61147">
          <w:rPr>
            <w:w w:val="100"/>
          </w:rPr>
          <w:delText xml:space="preserve">and </w:delText>
        </w:r>
      </w:del>
      <w:r>
        <w:rPr>
          <w:w w:val="100"/>
        </w:rPr>
        <w:t xml:space="preserve">that has a value other than NORMAL_RESPONSE in the RXVECTOR parameter RESPONSE_INDICATION, the appropriate response is as determined in </w:t>
      </w:r>
      <w:del w:id="205" w:author="mfischer" w:date="2014-09-03T11:51:00Z">
        <w:r w:rsidDel="00A22224">
          <w:rPr>
            <w:w w:val="100"/>
          </w:rPr>
          <w:delText>other subclauses</w:delText>
        </w:r>
      </w:del>
      <w:ins w:id="206" w:author="mfischer" w:date="2014-09-03T11:51:00Z">
        <w:r w:rsidR="00A22224">
          <w:rPr>
            <w:w w:val="100"/>
          </w:rPr>
          <w:t xml:space="preserve"> 9.3.2.15 (Response Indication procedure) </w:t>
        </w:r>
      </w:ins>
      <w:r w:rsidR="00A22224">
        <w:rPr>
          <w:color w:val="00B050"/>
          <w:w w:val="100"/>
          <w:u w:val="single"/>
        </w:rPr>
        <w:t>(#3797</w:t>
      </w:r>
      <w:r w:rsidR="00A22224" w:rsidRPr="002A2310">
        <w:rPr>
          <w:color w:val="00B050"/>
          <w:w w:val="100"/>
          <w:u w:val="single"/>
        </w:rPr>
        <w:t>)</w:t>
      </w:r>
      <w:r>
        <w:rPr>
          <w:w w:val="100"/>
        </w:rPr>
        <w:t>.</w:t>
      </w:r>
    </w:p>
    <w:p w:rsidR="000F732E" w:rsidRDefault="000F732E" w:rsidP="000F732E">
      <w:pPr>
        <w:pStyle w:val="H3"/>
        <w:numPr>
          <w:ilvl w:val="0"/>
          <w:numId w:val="11"/>
        </w:numPr>
        <w:rPr>
          <w:w w:val="100"/>
        </w:rPr>
      </w:pPr>
      <w:r>
        <w:rPr>
          <w:w w:val="100"/>
        </w:rPr>
        <w:t>Explicit TWT operation</w:t>
      </w:r>
    </w:p>
    <w:p w:rsidR="000F732E" w:rsidRDefault="000F732E" w:rsidP="000F732E">
      <w:pPr>
        <w:pStyle w:val="T"/>
        <w:rPr>
          <w:w w:val="100"/>
        </w:rPr>
      </w:pPr>
      <w:r>
        <w:rPr>
          <w:w w:val="100"/>
        </w:rPr>
        <w:t>Each TWT SP start value for an explicit</w:t>
      </w:r>
      <w:r>
        <w:rPr>
          <w:w w:val="100"/>
          <w:u w:val="thick"/>
        </w:rPr>
        <w:t>(#3471)</w:t>
      </w:r>
      <w:r>
        <w:rPr>
          <w:w w:val="100"/>
        </w:rPr>
        <w:t xml:space="preserve"> TWT is transmitted by the TWT responding STA to the TWT requesting STA in the Next TWT Info/Suspend Duration field of a frame that can contain the field as described in this subclause. The TWT responding STA for an explicit</w:t>
      </w:r>
      <w:r>
        <w:rPr>
          <w:w w:val="100"/>
          <w:u w:val="thick"/>
        </w:rPr>
        <w:t>(#3471)</w:t>
      </w:r>
      <w:r>
        <w:rPr>
          <w:w w:val="100"/>
        </w:rPr>
        <w:t xml:space="preserve"> TWT may provide TWT SP start times that are related to one another in a periodic or aperiodic manner.</w:t>
      </w:r>
    </w:p>
    <w:p w:rsidR="000F732E" w:rsidRDefault="000F732E" w:rsidP="000F732E">
      <w:pPr>
        <w:pStyle w:val="T"/>
        <w:rPr>
          <w:w w:val="100"/>
        </w:rPr>
      </w:pPr>
      <w:r>
        <w:rPr>
          <w:w w:val="100"/>
        </w:rPr>
        <w:t>During an explicit</w:t>
      </w:r>
      <w:r>
        <w:rPr>
          <w:w w:val="100"/>
          <w:u w:val="thick"/>
        </w:rPr>
        <w:t>(#3471)</w:t>
      </w:r>
      <w:r>
        <w:rPr>
          <w:w w:val="100"/>
        </w:rPr>
        <w:t xml:space="preserve"> TWT SP, if a </w:t>
      </w:r>
      <w:del w:id="207" w:author="mfischer" w:date="2014-09-02T17:31:00Z">
        <w:r w:rsidDel="003675E0">
          <w:rPr>
            <w:w w:val="100"/>
          </w:rPr>
          <w:delText>TWT peer STA</w:delText>
        </w:r>
      </w:del>
      <w:ins w:id="208" w:author="mfischer" w:date="2014-09-02T17:31:00Z">
        <w:r w:rsidR="003675E0">
          <w:rPr>
            <w:w w:val="100"/>
          </w:rPr>
          <w:t>TWT responding STA</w:t>
        </w:r>
      </w:ins>
      <w:r>
        <w:rPr>
          <w:w w:val="100"/>
        </w:rPr>
        <w:t xml:space="preserve"> receives a frame from a </w:t>
      </w:r>
      <w:del w:id="209" w:author="mfischer" w:date="2014-09-02T17:31:00Z">
        <w:r w:rsidDel="003675E0">
          <w:rPr>
            <w:w w:val="100"/>
          </w:rPr>
          <w:delText>TWT STA</w:delText>
        </w:r>
      </w:del>
      <w:ins w:id="210" w:author="mfischer" w:date="2014-09-02T17:31:00Z">
        <w:r w:rsidR="003675E0">
          <w:rPr>
            <w:w w:val="100"/>
          </w:rPr>
          <w:t>TWT requesting STA</w:t>
        </w:r>
      </w:ins>
      <w:r>
        <w:rPr>
          <w:w w:val="100"/>
        </w:rPr>
        <w:t xml:space="preserve"> that permits a BAT, TACK or STACK to be sent in response the </w:t>
      </w:r>
      <w:del w:id="211" w:author="mfischer" w:date="2014-09-02T17:31:00Z">
        <w:r w:rsidDel="003675E0">
          <w:rPr>
            <w:w w:val="100"/>
          </w:rPr>
          <w:delText>TWT peer STA</w:delText>
        </w:r>
      </w:del>
      <w:ins w:id="212" w:author="mfischer" w:date="2014-09-02T17:31:00Z">
        <w:r w:rsidR="003675E0">
          <w:rPr>
            <w:w w:val="100"/>
          </w:rPr>
          <w:t>TWT responding STA</w:t>
        </w:r>
      </w:ins>
      <w:r>
        <w:rPr>
          <w:w w:val="100"/>
        </w:rPr>
        <w:t xml:space="preserve"> shall respond with a frame that includes a Next TWT Info/Suspend Duration field </w:t>
      </w:r>
      <w:ins w:id="213" w:author="mfischer" w:date="2014-09-02T21:40:00Z">
        <w:r w:rsidR="00B5245E">
          <w:rPr>
            <w:w w:val="100"/>
          </w:rPr>
          <w:t xml:space="preserve">either if it is required to do so according to 9.42a.2 (TWT acknowledgement procedure), or </w:t>
        </w:r>
      </w:ins>
      <w:r w:rsidR="00B5245E">
        <w:rPr>
          <w:color w:val="00B050"/>
          <w:w w:val="100"/>
          <w:u w:val="single"/>
        </w:rPr>
        <w:t>(#3356</w:t>
      </w:r>
      <w:r w:rsidR="00B5245E" w:rsidRPr="002A2310">
        <w:rPr>
          <w:color w:val="00B050"/>
          <w:w w:val="100"/>
          <w:u w:val="single"/>
        </w:rPr>
        <w:t>)</w:t>
      </w:r>
      <w:r w:rsidR="00B5245E">
        <w:rPr>
          <w:color w:val="00B050"/>
          <w:w w:val="100"/>
          <w:u w:val="single"/>
        </w:rPr>
        <w:t xml:space="preserve"> </w:t>
      </w:r>
      <w:r>
        <w:rPr>
          <w:w w:val="100"/>
        </w:rPr>
        <w:t xml:space="preserve">if it has not already transmitted a </w:t>
      </w:r>
      <w:ins w:id="214" w:author="mfischer" w:date="2014-09-02T21:40:00Z">
        <w:r w:rsidR="00B5245E">
          <w:rPr>
            <w:w w:val="100"/>
          </w:rPr>
          <w:t xml:space="preserve">non-zero </w:t>
        </w:r>
      </w:ins>
      <w:r w:rsidR="00B5245E">
        <w:rPr>
          <w:color w:val="00B050"/>
          <w:w w:val="100"/>
          <w:u w:val="single"/>
        </w:rPr>
        <w:t>(#3356</w:t>
      </w:r>
      <w:r w:rsidR="00B5245E" w:rsidRPr="002A2310">
        <w:rPr>
          <w:color w:val="00B050"/>
          <w:w w:val="100"/>
          <w:u w:val="single"/>
        </w:rPr>
        <w:t>)</w:t>
      </w:r>
      <w:r w:rsidR="00B5245E">
        <w:rPr>
          <w:color w:val="00B050"/>
          <w:w w:val="100"/>
          <w:u w:val="single"/>
        </w:rPr>
        <w:t xml:space="preserve"> </w:t>
      </w:r>
      <w:r>
        <w:rPr>
          <w:w w:val="100"/>
        </w:rPr>
        <w:t xml:space="preserve">Next TWT Info/Suspend Duration field to the STA within this TWT SP. If the </w:t>
      </w:r>
      <w:del w:id="215" w:author="mfischer" w:date="2014-09-02T17:31:00Z">
        <w:r w:rsidDel="003675E0">
          <w:rPr>
            <w:w w:val="100"/>
          </w:rPr>
          <w:delText>TWT peer STA</w:delText>
        </w:r>
      </w:del>
      <w:ins w:id="216" w:author="mfischer" w:date="2014-09-02T17:31:00Z">
        <w:r w:rsidR="003675E0">
          <w:rPr>
            <w:w w:val="100"/>
          </w:rPr>
          <w:t>TWT responding STA</w:t>
        </w:r>
      </w:ins>
      <w:r>
        <w:rPr>
          <w:w w:val="100"/>
        </w:rPr>
        <w:t xml:space="preserve"> has already transmitted a</w:t>
      </w:r>
      <w:ins w:id="217" w:author="mfischer" w:date="2014-09-02T21:41:00Z">
        <w:r w:rsidR="00506655">
          <w:rPr>
            <w:w w:val="100"/>
          </w:rPr>
          <w:t xml:space="preserve"> non-zero</w:t>
        </w:r>
      </w:ins>
      <w:r>
        <w:rPr>
          <w:w w:val="100"/>
        </w:rPr>
        <w:t xml:space="preserve"> </w:t>
      </w:r>
      <w:r w:rsidR="00506655">
        <w:rPr>
          <w:color w:val="00B050"/>
          <w:w w:val="100"/>
          <w:u w:val="single"/>
        </w:rPr>
        <w:t>(#3356</w:t>
      </w:r>
      <w:r w:rsidR="00506655" w:rsidRPr="002A2310">
        <w:rPr>
          <w:color w:val="00B050"/>
          <w:w w:val="100"/>
          <w:u w:val="single"/>
        </w:rPr>
        <w:t>)</w:t>
      </w:r>
      <w:r w:rsidR="00506655">
        <w:rPr>
          <w:color w:val="00B050"/>
          <w:w w:val="100"/>
          <w:u w:val="single"/>
        </w:rPr>
        <w:t xml:space="preserve"> </w:t>
      </w:r>
      <w:r>
        <w:rPr>
          <w:w w:val="100"/>
        </w:rPr>
        <w:t xml:space="preserve">Next TWT Info/Suspend Duration field to the STA within this TWT SP, </w:t>
      </w:r>
      <w:ins w:id="218" w:author="mfischer" w:date="2014-09-02T21:42:00Z">
        <w:r w:rsidR="00F40E5A">
          <w:rPr>
            <w:w w:val="100"/>
          </w:rPr>
          <w:t>and is not otherwise required to respond with a BAT, TACK or STACK,</w:t>
        </w:r>
      </w:ins>
      <w:r w:rsidR="00F40E5A">
        <w:rPr>
          <w:w w:val="100"/>
        </w:rPr>
        <w:t xml:space="preserve"> </w:t>
      </w:r>
      <w:r w:rsidR="00F40E5A">
        <w:rPr>
          <w:color w:val="00B050"/>
          <w:w w:val="100"/>
          <w:u w:val="single"/>
        </w:rPr>
        <w:t>(#3356</w:t>
      </w:r>
      <w:r w:rsidR="00F40E5A" w:rsidRPr="002A2310">
        <w:rPr>
          <w:color w:val="00B050"/>
          <w:w w:val="100"/>
          <w:u w:val="single"/>
        </w:rPr>
        <w:t>)</w:t>
      </w:r>
      <w:ins w:id="219" w:author="mfischer" w:date="2014-09-02T21:42:00Z">
        <w:r w:rsidR="00F40E5A">
          <w:rPr>
            <w:w w:val="100"/>
          </w:rPr>
          <w:t xml:space="preserve"> </w:t>
        </w:r>
      </w:ins>
      <w:r>
        <w:rPr>
          <w:w w:val="100"/>
        </w:rPr>
        <w:t xml:space="preserve">the </w:t>
      </w:r>
      <w:del w:id="220" w:author="mfischer" w:date="2014-09-02T17:31:00Z">
        <w:r w:rsidDel="003675E0">
          <w:rPr>
            <w:w w:val="100"/>
          </w:rPr>
          <w:delText>TWT peer STA</w:delText>
        </w:r>
      </w:del>
      <w:ins w:id="221" w:author="mfischer" w:date="2014-09-02T17:31:00Z">
        <w:r w:rsidR="003675E0">
          <w:rPr>
            <w:w w:val="100"/>
          </w:rPr>
          <w:t>TWT responding STA</w:t>
        </w:r>
      </w:ins>
      <w:r>
        <w:rPr>
          <w:w w:val="100"/>
        </w:rPr>
        <w:t xml:space="preserve"> may respond to the STA with a frame that contains a Next TWT Info/Suspend Duration field. When present in the response frame, the Next TWT Info/Suspend Duration field </w:t>
      </w:r>
      <w:del w:id="222" w:author="mfischer" w:date="2014-09-02T21:43:00Z">
        <w:r w:rsidDel="00D7186C">
          <w:rPr>
            <w:w w:val="100"/>
          </w:rPr>
          <w:delText xml:space="preserve">shall </w:delText>
        </w:r>
      </w:del>
      <w:ins w:id="223" w:author="mfischer" w:date="2014-09-02T21:43:00Z">
        <w:r w:rsidR="00D7186C">
          <w:rPr>
            <w:w w:val="100"/>
          </w:rPr>
          <w:t>may</w:t>
        </w:r>
      </w:ins>
      <w:r w:rsidR="00D7186C">
        <w:rPr>
          <w:w w:val="100"/>
        </w:rPr>
        <w:t xml:space="preserve"> </w:t>
      </w:r>
      <w:r w:rsidR="00D7186C">
        <w:rPr>
          <w:color w:val="00B050"/>
          <w:w w:val="100"/>
          <w:u w:val="single"/>
        </w:rPr>
        <w:t>(#3356</w:t>
      </w:r>
      <w:r w:rsidR="00D7186C" w:rsidRPr="002A2310">
        <w:rPr>
          <w:color w:val="00B050"/>
          <w:w w:val="100"/>
          <w:u w:val="single"/>
        </w:rPr>
        <w:t>)</w:t>
      </w:r>
      <w:r w:rsidR="00D7186C">
        <w:rPr>
          <w:color w:val="00B050"/>
          <w:w w:val="100"/>
          <w:u w:val="single"/>
        </w:rPr>
        <w:t xml:space="preserve"> </w:t>
      </w:r>
      <w:r>
        <w:rPr>
          <w:w w:val="100"/>
        </w:rPr>
        <w:t>contain the value of the TSF timer corresponding to the next scheduled TWT SP for the STA that is the intended recipient of the frame</w:t>
      </w:r>
      <w:ins w:id="224" w:author="mfischer" w:date="2014-09-02T21:43:00Z">
        <w:r w:rsidR="00D7186C">
          <w:rPr>
            <w:w w:val="100"/>
          </w:rPr>
          <w:t xml:space="preserve"> or may contain the value 0 to indicate that the Next TWT is not currently available for this TWT</w:t>
        </w:r>
      </w:ins>
      <w:r w:rsidR="00D7186C">
        <w:rPr>
          <w:w w:val="100"/>
        </w:rPr>
        <w:t xml:space="preserve"> </w:t>
      </w:r>
      <w:r w:rsidR="00D7186C">
        <w:rPr>
          <w:color w:val="00B050"/>
          <w:w w:val="100"/>
          <w:u w:val="single"/>
        </w:rPr>
        <w:t>(#3356</w:t>
      </w:r>
      <w:r w:rsidR="00D7186C" w:rsidRPr="002A2310">
        <w:rPr>
          <w:color w:val="00B050"/>
          <w:w w:val="100"/>
          <w:u w:val="single"/>
        </w:rPr>
        <w:t>)</w:t>
      </w:r>
      <w:r>
        <w:rPr>
          <w:w w:val="100"/>
        </w:rPr>
        <w:t>.</w:t>
      </w:r>
    </w:p>
    <w:p w:rsidR="000F732E" w:rsidRDefault="000F732E" w:rsidP="000F732E">
      <w:pPr>
        <w:pStyle w:val="T"/>
        <w:rPr>
          <w:w w:val="100"/>
        </w:rPr>
      </w:pPr>
      <w:r>
        <w:rPr>
          <w:w w:val="100"/>
        </w:rPr>
        <w:t xml:space="preserve">A </w:t>
      </w:r>
      <w:del w:id="225" w:author="mfischer" w:date="2014-09-02T17:31:00Z">
        <w:r w:rsidDel="003675E0">
          <w:rPr>
            <w:w w:val="100"/>
          </w:rPr>
          <w:delText>TWT STA</w:delText>
        </w:r>
      </w:del>
      <w:ins w:id="226" w:author="mfischer" w:date="2014-09-02T17:31:00Z">
        <w:r w:rsidR="003675E0">
          <w:rPr>
            <w:w w:val="100"/>
          </w:rPr>
          <w:t>TWT requesting STA</w:t>
        </w:r>
      </w:ins>
      <w:r>
        <w:rPr>
          <w:w w:val="100"/>
        </w:rPr>
        <w:t xml:space="preserve"> awake for an explicit</w:t>
      </w:r>
      <w:r>
        <w:rPr>
          <w:w w:val="100"/>
          <w:u w:val="thick"/>
        </w:rPr>
        <w:t>(#3471)</w:t>
      </w:r>
      <w:r>
        <w:rPr>
          <w:w w:val="100"/>
        </w:rPr>
        <w:t xml:space="preserve"> TWT SP shall not transmit a PS-Poll with the Poll Type subfield equal to any value other than 2. </w:t>
      </w:r>
    </w:p>
    <w:p w:rsidR="000F732E" w:rsidRDefault="000F732E" w:rsidP="000F732E">
      <w:pPr>
        <w:pStyle w:val="T"/>
        <w:rPr>
          <w:w w:val="100"/>
        </w:rPr>
      </w:pPr>
      <w:r>
        <w:rPr>
          <w:w w:val="100"/>
        </w:rPr>
        <w:t xml:space="preserve">A </w:t>
      </w:r>
      <w:del w:id="227" w:author="mfischer" w:date="2014-09-02T17:31:00Z">
        <w:r w:rsidDel="003675E0">
          <w:rPr>
            <w:w w:val="100"/>
          </w:rPr>
          <w:delText>TWT STA</w:delText>
        </w:r>
      </w:del>
      <w:ins w:id="228" w:author="mfischer" w:date="2014-09-02T17:31:00Z">
        <w:r w:rsidR="003675E0">
          <w:rPr>
            <w:w w:val="100"/>
          </w:rPr>
          <w:t>TWT requesting STA</w:t>
        </w:r>
      </w:ins>
      <w:r>
        <w:rPr>
          <w:w w:val="100"/>
        </w:rPr>
        <w:t xml:space="preserve"> that is awake for an explicit</w:t>
      </w:r>
      <w:r>
        <w:rPr>
          <w:w w:val="100"/>
          <w:u w:val="thick"/>
        </w:rPr>
        <w:t>(#3471)</w:t>
      </w:r>
      <w:r>
        <w:rPr>
          <w:w w:val="100"/>
        </w:rPr>
        <w:t xml:space="preserve"> TWT SP shall not enter doze state until it has received a</w:t>
      </w:r>
      <w:ins w:id="229" w:author="mfischer" w:date="2014-09-02T21:45:00Z">
        <w:r w:rsidR="007A7BAA">
          <w:rPr>
            <w:w w:val="100"/>
          </w:rPr>
          <w:t xml:space="preserve"> non-zero</w:t>
        </w:r>
      </w:ins>
      <w:r>
        <w:rPr>
          <w:w w:val="100"/>
        </w:rPr>
        <w:t xml:space="preserve"> </w:t>
      </w:r>
      <w:r w:rsidR="007A7BAA">
        <w:rPr>
          <w:color w:val="00B050"/>
          <w:w w:val="100"/>
          <w:u w:val="single"/>
        </w:rPr>
        <w:t>(#3356</w:t>
      </w:r>
      <w:r w:rsidR="007A7BAA" w:rsidRPr="002A2310">
        <w:rPr>
          <w:color w:val="00B050"/>
          <w:w w:val="100"/>
          <w:u w:val="single"/>
        </w:rPr>
        <w:t>)</w:t>
      </w:r>
      <w:r w:rsidR="007A7BAA">
        <w:rPr>
          <w:color w:val="00B050"/>
          <w:w w:val="100"/>
          <w:u w:val="single"/>
        </w:rPr>
        <w:t xml:space="preserve"> </w:t>
      </w:r>
      <w:r>
        <w:rPr>
          <w:w w:val="100"/>
        </w:rPr>
        <w:t xml:space="preserve">Next TWT Info/Suspend Duration field from the </w:t>
      </w:r>
      <w:del w:id="230" w:author="mfischer" w:date="2014-09-02T17:31:00Z">
        <w:r w:rsidDel="003675E0">
          <w:rPr>
            <w:w w:val="100"/>
          </w:rPr>
          <w:delText>TWT peer STA</w:delText>
        </w:r>
      </w:del>
      <w:ins w:id="231" w:author="mfischer" w:date="2014-09-02T17:31:00Z">
        <w:r w:rsidR="003675E0">
          <w:rPr>
            <w:w w:val="100"/>
          </w:rPr>
          <w:t>TWT responding STA</w:t>
        </w:r>
      </w:ins>
      <w:r>
        <w:rPr>
          <w:w w:val="100"/>
        </w:rPr>
        <w:t xml:space="preserve"> and has </w:t>
      </w:r>
      <w:ins w:id="232" w:author="mfischer" w:date="2014-09-02T21:45:00Z">
        <w:r w:rsidR="007A7BAA">
          <w:rPr>
            <w:w w:val="100"/>
          </w:rPr>
          <w:t xml:space="preserve">either </w:t>
        </w:r>
      </w:ins>
      <w:r w:rsidR="007A7BAA">
        <w:rPr>
          <w:color w:val="00B050"/>
          <w:w w:val="100"/>
          <w:u w:val="single"/>
        </w:rPr>
        <w:t>(#3356</w:t>
      </w:r>
      <w:r w:rsidR="007A7BAA" w:rsidRPr="002A2310">
        <w:rPr>
          <w:color w:val="00B050"/>
          <w:w w:val="100"/>
          <w:u w:val="single"/>
        </w:rPr>
        <w:t>)</w:t>
      </w:r>
      <w:r w:rsidR="007A7BAA">
        <w:rPr>
          <w:color w:val="00B050"/>
          <w:w w:val="100"/>
          <w:u w:val="single"/>
        </w:rPr>
        <w:t xml:space="preserve"> </w:t>
      </w:r>
      <w:r>
        <w:rPr>
          <w:w w:val="100"/>
        </w:rPr>
        <w:t xml:space="preserve">been in the awake state for at least Nominal Minimum TWT Wake Duration time from the TWT SP start time as identified by the </w:t>
      </w:r>
      <w:del w:id="233" w:author="mfischer" w:date="2014-09-02T17:31:00Z">
        <w:r w:rsidDel="003675E0">
          <w:rPr>
            <w:w w:val="100"/>
          </w:rPr>
          <w:delText>TWT peer STA</w:delText>
        </w:r>
      </w:del>
      <w:ins w:id="234" w:author="mfischer" w:date="2014-09-02T17:31:00Z">
        <w:r w:rsidR="003675E0">
          <w:rPr>
            <w:w w:val="100"/>
          </w:rPr>
          <w:t>TWT responding STA</w:t>
        </w:r>
      </w:ins>
      <w:r>
        <w:rPr>
          <w:w w:val="100"/>
        </w:rPr>
        <w:t xml:space="preserve"> or has received an EOSP field with a value of 1 from the </w:t>
      </w:r>
      <w:del w:id="235" w:author="mfischer" w:date="2014-09-02T17:31:00Z">
        <w:r w:rsidDel="003675E0">
          <w:rPr>
            <w:w w:val="100"/>
          </w:rPr>
          <w:delText>TWT peer STA</w:delText>
        </w:r>
      </w:del>
      <w:ins w:id="236" w:author="mfischer" w:date="2014-09-02T17:31:00Z">
        <w:r w:rsidR="003675E0">
          <w:rPr>
            <w:w w:val="100"/>
          </w:rPr>
          <w:t>TWT responding STA</w:t>
        </w:r>
      </w:ins>
      <w:r>
        <w:rPr>
          <w:w w:val="100"/>
        </w:rPr>
        <w:t>. If more than one</w:t>
      </w:r>
      <w:r w:rsidR="007A7BAA">
        <w:rPr>
          <w:w w:val="100"/>
        </w:rPr>
        <w:t xml:space="preserve"> </w:t>
      </w:r>
      <w:ins w:id="237" w:author="mfischer" w:date="2014-09-02T21:46:00Z">
        <w:r w:rsidR="007A7BAA">
          <w:rPr>
            <w:w w:val="100"/>
          </w:rPr>
          <w:t xml:space="preserve">non-zero </w:t>
        </w:r>
      </w:ins>
      <w:r w:rsidR="007A7BAA">
        <w:rPr>
          <w:color w:val="00B050"/>
          <w:w w:val="100"/>
          <w:u w:val="single"/>
        </w:rPr>
        <w:t>(#3356</w:t>
      </w:r>
      <w:r w:rsidR="007A7BAA" w:rsidRPr="002A2310">
        <w:rPr>
          <w:color w:val="00B050"/>
          <w:w w:val="100"/>
          <w:u w:val="single"/>
        </w:rPr>
        <w:t>)</w:t>
      </w:r>
      <w:r>
        <w:rPr>
          <w:w w:val="100"/>
        </w:rPr>
        <w:t xml:space="preserve"> Next TWT Info/Suspend Duration field is received from the </w:t>
      </w:r>
      <w:del w:id="238" w:author="mfischer" w:date="2014-09-02T17:31:00Z">
        <w:r w:rsidDel="003675E0">
          <w:rPr>
            <w:w w:val="100"/>
          </w:rPr>
          <w:delText>TWT peer STA</w:delText>
        </w:r>
      </w:del>
      <w:ins w:id="239" w:author="mfischer" w:date="2014-09-02T17:31:00Z">
        <w:r w:rsidR="003675E0">
          <w:rPr>
            <w:w w:val="100"/>
          </w:rPr>
          <w:t>TWT responding STA</w:t>
        </w:r>
      </w:ins>
      <w:r>
        <w:rPr>
          <w:w w:val="100"/>
        </w:rPr>
        <w:t xml:space="preserve"> during a TWT SP, the </w:t>
      </w:r>
      <w:ins w:id="240" w:author="mfischer" w:date="2014-09-02T21:46:00Z">
        <w:r w:rsidR="007A7BAA">
          <w:rPr>
            <w:w w:val="100"/>
          </w:rPr>
          <w:t xml:space="preserve">receiving </w:t>
        </w:r>
      </w:ins>
      <w:r w:rsidR="007A7BAA">
        <w:rPr>
          <w:color w:val="00B050"/>
          <w:w w:val="100"/>
          <w:u w:val="single"/>
        </w:rPr>
        <w:t>(#3356</w:t>
      </w:r>
      <w:r w:rsidR="007A7BAA" w:rsidRPr="002A2310">
        <w:rPr>
          <w:color w:val="00B050"/>
          <w:w w:val="100"/>
          <w:u w:val="single"/>
        </w:rPr>
        <w:t>)</w:t>
      </w:r>
      <w:r w:rsidR="007A7BAA">
        <w:rPr>
          <w:color w:val="00B050"/>
          <w:w w:val="100"/>
          <w:u w:val="single"/>
        </w:rPr>
        <w:t xml:space="preserve"> </w:t>
      </w:r>
      <w:r>
        <w:rPr>
          <w:w w:val="100"/>
        </w:rPr>
        <w:t xml:space="preserve">STA shall discard all but the most recently received value. If no </w:t>
      </w:r>
      <w:ins w:id="241" w:author="mfischer" w:date="2014-09-02T21:46:00Z">
        <w:r w:rsidR="007A7BAA">
          <w:rPr>
            <w:w w:val="100"/>
          </w:rPr>
          <w:t xml:space="preserve">non-zero </w:t>
        </w:r>
      </w:ins>
      <w:r w:rsidR="007A7BAA">
        <w:rPr>
          <w:color w:val="00B050"/>
          <w:w w:val="100"/>
          <w:u w:val="single"/>
        </w:rPr>
        <w:t>(#3356</w:t>
      </w:r>
      <w:r w:rsidR="007A7BAA" w:rsidRPr="002A2310">
        <w:rPr>
          <w:color w:val="00B050"/>
          <w:w w:val="100"/>
          <w:u w:val="single"/>
        </w:rPr>
        <w:t>)</w:t>
      </w:r>
      <w:r w:rsidR="007A7BAA">
        <w:rPr>
          <w:color w:val="00B050"/>
          <w:w w:val="100"/>
          <w:u w:val="single"/>
        </w:rPr>
        <w:t xml:space="preserve"> </w:t>
      </w:r>
      <w:r>
        <w:rPr>
          <w:w w:val="100"/>
        </w:rPr>
        <w:t>Next TWT Info/Suspend Duration field is received from the TWT</w:t>
      </w:r>
      <w:r>
        <w:rPr>
          <w:w w:val="100"/>
          <w:u w:val="thick"/>
        </w:rPr>
        <w:t>(#3352)</w:t>
      </w:r>
      <w:r>
        <w:rPr>
          <w:w w:val="100"/>
        </w:rPr>
        <w:t xml:space="preserve"> </w:t>
      </w:r>
      <w:del w:id="242" w:author="mfischer" w:date="2014-09-02T21:47:00Z">
        <w:r w:rsidDel="007A7BAA">
          <w:rPr>
            <w:w w:val="100"/>
          </w:rPr>
          <w:delText xml:space="preserve">peer </w:delText>
        </w:r>
      </w:del>
      <w:ins w:id="243" w:author="mfischer" w:date="2014-09-02T21:47:00Z">
        <w:r w:rsidR="007A7BAA">
          <w:rPr>
            <w:w w:val="100"/>
          </w:rPr>
          <w:t xml:space="preserve">responding </w:t>
        </w:r>
      </w:ins>
      <w:r>
        <w:rPr>
          <w:w w:val="100"/>
        </w:rPr>
        <w:t xml:space="preserve">STA during the TWT SP, then following the end of the TWT SP when not otherwise prohibited from transmitting, the </w:t>
      </w:r>
      <w:ins w:id="244" w:author="mfischer" w:date="2014-09-02T21:47:00Z">
        <w:r w:rsidR="007A7BAA">
          <w:rPr>
            <w:w w:val="100"/>
          </w:rPr>
          <w:t xml:space="preserve">TWT requesting </w:t>
        </w:r>
      </w:ins>
      <w:r>
        <w:rPr>
          <w:w w:val="100"/>
        </w:rPr>
        <w:t xml:space="preserve">STA may transmit a frame that is addressed to the </w:t>
      </w:r>
      <w:del w:id="245" w:author="mfischer" w:date="2014-09-02T17:31:00Z">
        <w:r w:rsidDel="003675E0">
          <w:rPr>
            <w:w w:val="100"/>
          </w:rPr>
          <w:delText>TWT peer STA</w:delText>
        </w:r>
      </w:del>
      <w:ins w:id="246" w:author="mfischer" w:date="2014-09-02T17:31:00Z">
        <w:r w:rsidR="003675E0">
          <w:rPr>
            <w:w w:val="100"/>
          </w:rPr>
          <w:t>TWT responding STA</w:t>
        </w:r>
      </w:ins>
      <w:r>
        <w:rPr>
          <w:w w:val="100"/>
        </w:rPr>
        <w:t xml:space="preserve"> as a means to solicit a response frame that contains a Next TWT value. Examples of frames that will solicit a Next TWT Info/Suspend Duration field include:</w:t>
      </w:r>
    </w:p>
    <w:p w:rsidR="000F732E" w:rsidRDefault="000F732E" w:rsidP="000F732E">
      <w:pPr>
        <w:pStyle w:val="D"/>
        <w:numPr>
          <w:ilvl w:val="0"/>
          <w:numId w:val="6"/>
        </w:numPr>
        <w:ind w:left="600" w:hanging="400"/>
        <w:rPr>
          <w:w w:val="100"/>
        </w:rPr>
      </w:pPr>
      <w:r>
        <w:rPr>
          <w:w w:val="100"/>
        </w:rPr>
        <w:t xml:space="preserve">a TWT Information frame with </w:t>
      </w:r>
      <w:del w:id="247" w:author="mfischer" w:date="2014-09-02T18:31:00Z">
        <w:r w:rsidDel="00255BF7">
          <w:rPr>
            <w:w w:val="100"/>
          </w:rPr>
          <w:delText xml:space="preserve">the Next TWT Request subfield equal to 0 or 1 and </w:delText>
        </w:r>
      </w:del>
      <w:r w:rsidR="00255BF7">
        <w:rPr>
          <w:color w:val="00B050"/>
          <w:w w:val="100"/>
          <w:u w:val="single"/>
        </w:rPr>
        <w:t>(#335</w:t>
      </w:r>
      <w:r w:rsidR="007D7AA6">
        <w:rPr>
          <w:color w:val="00B050"/>
          <w:w w:val="100"/>
          <w:u w:val="single"/>
        </w:rPr>
        <w:t>3</w:t>
      </w:r>
      <w:r w:rsidR="00255BF7" w:rsidRPr="002A2310">
        <w:rPr>
          <w:color w:val="00B050"/>
          <w:w w:val="100"/>
          <w:u w:val="single"/>
        </w:rPr>
        <w:t>)</w:t>
      </w:r>
      <w:r w:rsidR="00255BF7">
        <w:rPr>
          <w:color w:val="00B050"/>
          <w:w w:val="100"/>
          <w:u w:val="single"/>
        </w:rPr>
        <w:t xml:space="preserve"> </w:t>
      </w:r>
      <w:r>
        <w:rPr>
          <w:w w:val="100"/>
        </w:rPr>
        <w:t>the TWT ID subfield equal to the TWT Identifier corresponding to the TWT agreement for which a Next TWT value is desired and with the Next TWT Size subfield equal to 0, soliciting a STACK response</w:t>
      </w:r>
    </w:p>
    <w:p w:rsidR="000F732E" w:rsidRDefault="000F732E" w:rsidP="000F732E">
      <w:pPr>
        <w:pStyle w:val="D"/>
        <w:numPr>
          <w:ilvl w:val="0"/>
          <w:numId w:val="6"/>
        </w:numPr>
        <w:ind w:left="600" w:hanging="400"/>
        <w:rPr>
          <w:w w:val="100"/>
        </w:rPr>
      </w:pPr>
      <w:r>
        <w:rPr>
          <w:w w:val="100"/>
        </w:rPr>
        <w:lastRenderedPageBreak/>
        <w:t xml:space="preserve">an A-MPDU containing a TWT Information frame with </w:t>
      </w:r>
      <w:del w:id="248" w:author="mfischer" w:date="2014-09-02T18:31:00Z">
        <w:r w:rsidDel="00255BF7">
          <w:rPr>
            <w:w w:val="100"/>
          </w:rPr>
          <w:delText xml:space="preserve">the Next TWT Request subfield equal to 0 or 1 and </w:delText>
        </w:r>
      </w:del>
      <w:r w:rsidR="00255BF7">
        <w:rPr>
          <w:color w:val="00B050"/>
          <w:w w:val="100"/>
          <w:u w:val="single"/>
        </w:rPr>
        <w:t>(#3</w:t>
      </w:r>
      <w:r w:rsidR="007D7AA6">
        <w:rPr>
          <w:color w:val="00B050"/>
          <w:w w:val="100"/>
          <w:u w:val="single"/>
        </w:rPr>
        <w:t>353</w:t>
      </w:r>
      <w:r w:rsidR="00255BF7" w:rsidRPr="002A2310">
        <w:rPr>
          <w:color w:val="00B050"/>
          <w:w w:val="100"/>
          <w:u w:val="single"/>
        </w:rPr>
        <w:t>)</w:t>
      </w:r>
      <w:r w:rsidR="00255BF7">
        <w:rPr>
          <w:color w:val="00B050"/>
          <w:w w:val="100"/>
          <w:u w:val="single"/>
        </w:rPr>
        <w:t xml:space="preserve"> </w:t>
      </w:r>
      <w:r>
        <w:rPr>
          <w:w w:val="100"/>
        </w:rPr>
        <w:t>the TWT ID subfield equal to the TWT Identifier corresponding to the TWT agreement for which a Next TWT value is desired and with the Next TWT Size subfield set to 0, soliciting a BAT response</w:t>
      </w:r>
    </w:p>
    <w:p w:rsidR="000F732E" w:rsidRDefault="000F732E" w:rsidP="000F732E">
      <w:pPr>
        <w:pStyle w:val="D"/>
        <w:numPr>
          <w:ilvl w:val="0"/>
          <w:numId w:val="6"/>
        </w:numPr>
        <w:ind w:left="600" w:hanging="400"/>
        <w:rPr>
          <w:w w:val="100"/>
        </w:rPr>
      </w:pPr>
      <w:r>
        <w:rPr>
          <w:w w:val="100"/>
        </w:rPr>
        <w:t xml:space="preserve">a VHT single MPDU containing a TWT Information frame with </w:t>
      </w:r>
      <w:del w:id="249" w:author="mfischer" w:date="2014-09-02T18:32:00Z">
        <w:r w:rsidDel="00255BF7">
          <w:rPr>
            <w:w w:val="100"/>
          </w:rPr>
          <w:delText xml:space="preserve">the Next TWT Request subfield equal to 0 or 1 and </w:delText>
        </w:r>
      </w:del>
      <w:r w:rsidR="00255BF7">
        <w:rPr>
          <w:color w:val="00B050"/>
          <w:w w:val="100"/>
          <w:u w:val="single"/>
        </w:rPr>
        <w:t>(#3</w:t>
      </w:r>
      <w:r w:rsidR="007D7AA6">
        <w:rPr>
          <w:color w:val="00B050"/>
          <w:w w:val="100"/>
          <w:u w:val="single"/>
        </w:rPr>
        <w:t>353</w:t>
      </w:r>
      <w:r w:rsidR="00255BF7" w:rsidRPr="002A2310">
        <w:rPr>
          <w:color w:val="00B050"/>
          <w:w w:val="100"/>
          <w:u w:val="single"/>
        </w:rPr>
        <w:t>)</w:t>
      </w:r>
      <w:r w:rsidR="00255BF7">
        <w:rPr>
          <w:color w:val="00B050"/>
          <w:w w:val="100"/>
          <w:u w:val="single"/>
        </w:rPr>
        <w:t xml:space="preserve"> </w:t>
      </w:r>
      <w:r>
        <w:rPr>
          <w:w w:val="100"/>
        </w:rPr>
        <w:t>the TWT ID subfield equal to the TWT Identifier corresponding to the TWT agreement for which a Next TWT value is desired and with the Next TWT Size subfield equal to 0, soliciting a TACK response</w:t>
      </w:r>
    </w:p>
    <w:p w:rsidR="000F732E" w:rsidRDefault="000F732E" w:rsidP="000F732E">
      <w:pPr>
        <w:pStyle w:val="T"/>
        <w:rPr>
          <w:w w:val="100"/>
        </w:rPr>
      </w:pPr>
      <w:r>
        <w:rPr>
          <w:w w:val="100"/>
        </w:rPr>
        <w:t xml:space="preserve">A </w:t>
      </w:r>
      <w:del w:id="250" w:author="mfischer" w:date="2014-09-02T17:31:00Z">
        <w:r w:rsidDel="003675E0">
          <w:rPr>
            <w:w w:val="100"/>
          </w:rPr>
          <w:delText>TWT peer STA</w:delText>
        </w:r>
      </w:del>
      <w:ins w:id="251" w:author="mfischer" w:date="2014-09-02T17:31:00Z">
        <w:r w:rsidR="003675E0">
          <w:rPr>
            <w:w w:val="100"/>
          </w:rPr>
          <w:t>TWT re</w:t>
        </w:r>
      </w:ins>
      <w:ins w:id="252" w:author="mfischer" w:date="2014-09-02T18:34:00Z">
        <w:r w:rsidR="00AC0A2D">
          <w:rPr>
            <w:w w:val="100"/>
          </w:rPr>
          <w:t>questing</w:t>
        </w:r>
      </w:ins>
      <w:ins w:id="253" w:author="mfischer" w:date="2014-09-02T17:31:00Z">
        <w:r w:rsidR="003675E0">
          <w:rPr>
            <w:w w:val="100"/>
          </w:rPr>
          <w:t xml:space="preserve"> STA</w:t>
        </w:r>
      </w:ins>
      <w:r w:rsidR="00AC0A2D">
        <w:rPr>
          <w:w w:val="100"/>
        </w:rPr>
        <w:t xml:space="preserve"> </w:t>
      </w:r>
      <w:r w:rsidR="00AC0A2D">
        <w:rPr>
          <w:color w:val="00B050"/>
          <w:w w:val="100"/>
          <w:u w:val="single"/>
        </w:rPr>
        <w:t>(#3354</w:t>
      </w:r>
      <w:r w:rsidR="00AC0A2D" w:rsidRPr="002A2310">
        <w:rPr>
          <w:color w:val="00B050"/>
          <w:w w:val="100"/>
          <w:u w:val="single"/>
        </w:rPr>
        <w:t>)</w:t>
      </w:r>
      <w:r>
        <w:rPr>
          <w:w w:val="100"/>
        </w:rPr>
        <w:t xml:space="preserve"> that transmits a PPDU containing a TWT Information frame receives a response frame that can include a Next TWT field, as indicated above, and therefore, is not required to set the value of the Next TWT Request subfield to 1 to solicit the response of a TWT Information frame that includes a Next TWT field.</w:t>
      </w:r>
    </w:p>
    <w:p w:rsidR="000F732E" w:rsidRDefault="00ED0CE8" w:rsidP="000F732E">
      <w:pPr>
        <w:pStyle w:val="T"/>
        <w:rPr>
          <w:w w:val="100"/>
        </w:rPr>
      </w:pPr>
      <w:ins w:id="254" w:author="mfischer" w:date="2014-09-02T18:42:00Z">
        <w:r>
          <w:rPr>
            <w:w w:val="100"/>
          </w:rPr>
          <w:t xml:space="preserve">During an explicit TWT SP, </w:t>
        </w:r>
      </w:ins>
      <w:del w:id="255" w:author="mfischer" w:date="2014-09-02T18:42:00Z">
        <w:r w:rsidR="000F732E" w:rsidDel="00ED0CE8">
          <w:rPr>
            <w:w w:val="100"/>
          </w:rPr>
          <w:delText xml:space="preserve">A </w:delText>
        </w:r>
      </w:del>
      <w:ins w:id="256" w:author="mfischer" w:date="2014-09-02T18:42:00Z">
        <w:r>
          <w:rPr>
            <w:w w:val="100"/>
          </w:rPr>
          <w:t xml:space="preserve">a </w:t>
        </w:r>
      </w:ins>
      <w:ins w:id="257" w:author="mfischer" w:date="2014-09-02T18:41:00Z">
        <w:r>
          <w:rPr>
            <w:w w:val="100"/>
          </w:rPr>
          <w:t xml:space="preserve">TWT responding </w:t>
        </w:r>
      </w:ins>
      <w:r>
        <w:rPr>
          <w:color w:val="00B050"/>
          <w:w w:val="100"/>
          <w:u w:val="single"/>
        </w:rPr>
        <w:t>(#3355</w:t>
      </w:r>
      <w:r w:rsidRPr="002A2310">
        <w:rPr>
          <w:color w:val="00B050"/>
          <w:w w:val="100"/>
          <w:u w:val="single"/>
        </w:rPr>
        <w:t>)</w:t>
      </w:r>
      <w:r>
        <w:rPr>
          <w:color w:val="00B050"/>
          <w:w w:val="100"/>
          <w:u w:val="single"/>
        </w:rPr>
        <w:t xml:space="preserve"> </w:t>
      </w:r>
      <w:r w:rsidR="000F732E">
        <w:rPr>
          <w:w w:val="100"/>
        </w:rPr>
        <w:t>STA that has transmitted a frame containing a Next TWT subfield with a value of 0 shall queue for transmission</w:t>
      </w:r>
      <w:ins w:id="258" w:author="mfischer" w:date="2014-09-02T18:42:00Z">
        <w:r>
          <w:rPr>
            <w:w w:val="100"/>
          </w:rPr>
          <w:t>, at least one</w:t>
        </w:r>
      </w:ins>
      <w:del w:id="259" w:author="mfischer" w:date="2014-09-02T18:42:00Z">
        <w:r w:rsidR="000F732E" w:rsidDel="00ED0CE8">
          <w:rPr>
            <w:w w:val="100"/>
          </w:rPr>
          <w:delText xml:space="preserve"> a</w:delText>
        </w:r>
      </w:del>
      <w:r w:rsidR="000F732E">
        <w:rPr>
          <w:w w:val="100"/>
        </w:rPr>
        <w:t xml:space="preserve"> </w:t>
      </w:r>
      <w:r>
        <w:rPr>
          <w:color w:val="00B050"/>
          <w:w w:val="100"/>
          <w:u w:val="single"/>
        </w:rPr>
        <w:t>(#3355</w:t>
      </w:r>
      <w:r w:rsidRPr="002A2310">
        <w:rPr>
          <w:color w:val="00B050"/>
          <w:w w:val="100"/>
          <w:u w:val="single"/>
        </w:rPr>
        <w:t>)</w:t>
      </w:r>
      <w:r>
        <w:rPr>
          <w:color w:val="00B050"/>
          <w:w w:val="100"/>
          <w:u w:val="single"/>
        </w:rPr>
        <w:t xml:space="preserve"> </w:t>
      </w:r>
      <w:r w:rsidR="000F732E">
        <w:rPr>
          <w:w w:val="100"/>
        </w:rPr>
        <w:t>frame to the same recipient containing the non-zero Next TWT corresponding to the TWT Identifier indicated in the frame with a value of 0 in the Next TWT subfield.</w:t>
      </w:r>
    </w:p>
    <w:p w:rsidR="000F732E" w:rsidRDefault="000F732E" w:rsidP="000F732E">
      <w:pPr>
        <w:pStyle w:val="T"/>
        <w:rPr>
          <w:w w:val="100"/>
        </w:rPr>
      </w:pPr>
      <w:r>
        <w:rPr>
          <w:w w:val="100"/>
        </w:rPr>
        <w:t xml:space="preserve">If a </w:t>
      </w:r>
      <w:del w:id="260" w:author="mfischer" w:date="2014-09-02T17:31:00Z">
        <w:r w:rsidDel="003675E0">
          <w:rPr>
            <w:w w:val="100"/>
          </w:rPr>
          <w:delText>TWT STA</w:delText>
        </w:r>
      </w:del>
      <w:ins w:id="261" w:author="mfischer" w:date="2014-09-02T17:31:00Z">
        <w:r w:rsidR="003675E0">
          <w:rPr>
            <w:w w:val="100"/>
          </w:rPr>
          <w:t>TWT requesting STA</w:t>
        </w:r>
      </w:ins>
      <w:r>
        <w:rPr>
          <w:w w:val="100"/>
        </w:rPr>
        <w:t xml:space="preserve"> has transmitted a frame soliciting a response that contains a Next TWT value and the STA is in a Power Save mode, the STA shall remain in the awake state following the transmission until it receives a response from the </w:t>
      </w:r>
      <w:del w:id="262" w:author="mfischer" w:date="2014-09-02T17:31:00Z">
        <w:r w:rsidDel="003675E0">
          <w:rPr>
            <w:w w:val="100"/>
          </w:rPr>
          <w:delText>TWT peer STA</w:delText>
        </w:r>
      </w:del>
      <w:ins w:id="263" w:author="mfischer" w:date="2014-09-02T17:31:00Z">
        <w:r w:rsidR="003675E0">
          <w:rPr>
            <w:w w:val="100"/>
          </w:rPr>
          <w:t>TWT responding STA</w:t>
        </w:r>
      </w:ins>
      <w:r>
        <w:rPr>
          <w:w w:val="100"/>
        </w:rPr>
        <w:t xml:space="preserve"> that contains a </w:t>
      </w:r>
      <w:ins w:id="264" w:author="mfischer" w:date="2014-09-02T21:21:00Z">
        <w:r w:rsidR="00893DF8">
          <w:rPr>
            <w:w w:val="100"/>
          </w:rPr>
          <w:t xml:space="preserve">non-zero </w:t>
        </w:r>
      </w:ins>
      <w:r w:rsidR="00893DF8">
        <w:rPr>
          <w:color w:val="00B050"/>
          <w:w w:val="100"/>
          <w:u w:val="single"/>
        </w:rPr>
        <w:t>(#3356</w:t>
      </w:r>
      <w:r w:rsidR="00893DF8" w:rsidRPr="002A2310">
        <w:rPr>
          <w:color w:val="00B050"/>
          <w:w w:val="100"/>
          <w:u w:val="single"/>
        </w:rPr>
        <w:t>)</w:t>
      </w:r>
      <w:r w:rsidR="00893DF8">
        <w:rPr>
          <w:color w:val="00B050"/>
          <w:w w:val="100"/>
          <w:u w:val="single"/>
        </w:rPr>
        <w:t xml:space="preserve"> </w:t>
      </w:r>
      <w:r>
        <w:rPr>
          <w:w w:val="100"/>
        </w:rPr>
        <w:t xml:space="preserve">Next TWT value. The </w:t>
      </w:r>
      <w:del w:id="265" w:author="mfischer" w:date="2014-09-02T17:31:00Z">
        <w:r w:rsidDel="003675E0">
          <w:rPr>
            <w:w w:val="100"/>
          </w:rPr>
          <w:delText>TWT peer STA</w:delText>
        </w:r>
      </w:del>
      <w:ins w:id="266" w:author="mfischer" w:date="2014-09-02T17:31:00Z">
        <w:r w:rsidR="003675E0">
          <w:rPr>
            <w:w w:val="100"/>
          </w:rPr>
          <w:t>TWT responding STA</w:t>
        </w:r>
      </w:ins>
      <w:r>
        <w:rPr>
          <w:w w:val="100"/>
        </w:rPr>
        <w:t xml:space="preserve"> shall assume that the </w:t>
      </w:r>
      <w:del w:id="267" w:author="mfischer" w:date="2014-09-02T17:31:00Z">
        <w:r w:rsidDel="003675E0">
          <w:rPr>
            <w:w w:val="100"/>
          </w:rPr>
          <w:delText>TWT STA</w:delText>
        </w:r>
      </w:del>
      <w:ins w:id="268" w:author="mfischer" w:date="2014-09-02T17:31:00Z">
        <w:r w:rsidR="003675E0">
          <w:rPr>
            <w:w w:val="100"/>
          </w:rPr>
          <w:t>TWT requesting STA</w:t>
        </w:r>
      </w:ins>
      <w:r>
        <w:rPr>
          <w:w w:val="100"/>
        </w:rPr>
        <w:t xml:space="preserve"> is in the doze state if the </w:t>
      </w:r>
      <w:del w:id="269" w:author="mfischer" w:date="2014-09-02T17:31:00Z">
        <w:r w:rsidDel="003675E0">
          <w:rPr>
            <w:w w:val="100"/>
          </w:rPr>
          <w:delText>TWT STA</w:delText>
        </w:r>
      </w:del>
      <w:ins w:id="270" w:author="mfischer" w:date="2014-09-02T17:31:00Z">
        <w:r w:rsidR="003675E0">
          <w:rPr>
            <w:w w:val="100"/>
          </w:rPr>
          <w:t>TWT requesting STA</w:t>
        </w:r>
      </w:ins>
      <w:r>
        <w:rPr>
          <w:w w:val="100"/>
        </w:rPr>
        <w:t xml:space="preserve"> is in a Power Save mode, the TWT SP has ended and the </w:t>
      </w:r>
      <w:del w:id="271" w:author="mfischer" w:date="2014-09-02T17:31:00Z">
        <w:r w:rsidDel="003675E0">
          <w:rPr>
            <w:w w:val="100"/>
          </w:rPr>
          <w:delText>TWT peer STA</w:delText>
        </w:r>
      </w:del>
      <w:ins w:id="272" w:author="mfischer" w:date="2014-09-02T17:31:00Z">
        <w:r w:rsidR="003675E0">
          <w:rPr>
            <w:w w:val="100"/>
          </w:rPr>
          <w:t>TWT responding STA</w:t>
        </w:r>
      </w:ins>
      <w:r>
        <w:rPr>
          <w:w w:val="100"/>
        </w:rPr>
        <w:t xml:space="preserve"> has not received a frame from the </w:t>
      </w:r>
      <w:del w:id="273" w:author="mfischer" w:date="2014-09-02T17:31:00Z">
        <w:r w:rsidDel="003675E0">
          <w:rPr>
            <w:w w:val="100"/>
          </w:rPr>
          <w:delText>TWT STA</w:delText>
        </w:r>
      </w:del>
      <w:ins w:id="274" w:author="mfischer" w:date="2014-09-02T17:31:00Z">
        <w:r w:rsidR="003675E0">
          <w:rPr>
            <w:w w:val="100"/>
          </w:rPr>
          <w:t>TWT requesting STA</w:t>
        </w:r>
      </w:ins>
      <w:r>
        <w:rPr>
          <w:w w:val="100"/>
        </w:rPr>
        <w:t xml:space="preserve"> that solicits a response that contains a</w:t>
      </w:r>
      <w:ins w:id="275" w:author="mfischer" w:date="2014-09-02T21:22:00Z">
        <w:r w:rsidR="00893DF8">
          <w:rPr>
            <w:w w:val="100"/>
          </w:rPr>
          <w:t xml:space="preserve"> non-zero</w:t>
        </w:r>
      </w:ins>
      <w:r>
        <w:rPr>
          <w:w w:val="100"/>
        </w:rPr>
        <w:t xml:space="preserve"> </w:t>
      </w:r>
      <w:r w:rsidR="00893DF8">
        <w:rPr>
          <w:color w:val="00B050"/>
          <w:w w:val="100"/>
          <w:u w:val="single"/>
        </w:rPr>
        <w:t>(#3356</w:t>
      </w:r>
      <w:r w:rsidR="00893DF8" w:rsidRPr="002A2310">
        <w:rPr>
          <w:color w:val="00B050"/>
          <w:w w:val="100"/>
          <w:u w:val="single"/>
        </w:rPr>
        <w:t>)</w:t>
      </w:r>
      <w:r w:rsidR="00893DF8">
        <w:rPr>
          <w:color w:val="00B050"/>
          <w:w w:val="100"/>
          <w:u w:val="single"/>
        </w:rPr>
        <w:t xml:space="preserve"> </w:t>
      </w:r>
      <w:r>
        <w:rPr>
          <w:w w:val="100"/>
        </w:rPr>
        <w:t xml:space="preserve">Next TWT value. If a </w:t>
      </w:r>
      <w:del w:id="276" w:author="mfischer" w:date="2014-09-02T17:31:00Z">
        <w:r w:rsidDel="003675E0">
          <w:rPr>
            <w:w w:val="100"/>
          </w:rPr>
          <w:delText>TWT peer STA</w:delText>
        </w:r>
      </w:del>
      <w:ins w:id="277" w:author="mfischer" w:date="2014-09-02T17:31:00Z">
        <w:r w:rsidR="003675E0">
          <w:rPr>
            <w:w w:val="100"/>
          </w:rPr>
          <w:t>TWT responding STA</w:t>
        </w:r>
      </w:ins>
      <w:r>
        <w:rPr>
          <w:w w:val="100"/>
        </w:rPr>
        <w:t xml:space="preserve"> receives a TWT Information frame from a </w:t>
      </w:r>
      <w:del w:id="278" w:author="mfischer" w:date="2014-09-02T17:31:00Z">
        <w:r w:rsidDel="003675E0">
          <w:rPr>
            <w:w w:val="100"/>
          </w:rPr>
          <w:delText>TWT STA</w:delText>
        </w:r>
      </w:del>
      <w:ins w:id="279" w:author="mfischer" w:date="2014-09-02T17:31:00Z">
        <w:r w:rsidR="003675E0">
          <w:rPr>
            <w:w w:val="100"/>
          </w:rPr>
          <w:t>TWT requesting STA</w:t>
        </w:r>
      </w:ins>
      <w:r>
        <w:rPr>
          <w:w w:val="100"/>
        </w:rPr>
        <w:t xml:space="preserve"> with the Next TWT Request subfield equal to 1, then the </w:t>
      </w:r>
      <w:del w:id="280" w:author="mfischer" w:date="2014-09-02T17:31:00Z">
        <w:r w:rsidDel="003675E0">
          <w:rPr>
            <w:w w:val="100"/>
          </w:rPr>
          <w:delText>TWT peer STA</w:delText>
        </w:r>
      </w:del>
      <w:ins w:id="281" w:author="mfischer" w:date="2014-09-02T17:31:00Z">
        <w:r w:rsidR="003675E0">
          <w:rPr>
            <w:w w:val="100"/>
          </w:rPr>
          <w:t>TWT responding STA</w:t>
        </w:r>
      </w:ins>
      <w:r>
        <w:rPr>
          <w:w w:val="100"/>
        </w:rPr>
        <w:t xml:space="preserve"> shall queue for transmission a TWT Information frame that contains a non-zero Next TWT value corresponding to the TWT Identifier of the received TWT Information frame and shall assume that the </w:t>
      </w:r>
      <w:del w:id="282" w:author="mfischer" w:date="2014-09-02T17:31:00Z">
        <w:r w:rsidDel="003675E0">
          <w:rPr>
            <w:w w:val="100"/>
          </w:rPr>
          <w:delText>TWT STA</w:delText>
        </w:r>
      </w:del>
      <w:ins w:id="283" w:author="mfischer" w:date="2014-09-02T17:31:00Z">
        <w:r w:rsidR="003675E0">
          <w:rPr>
            <w:w w:val="100"/>
          </w:rPr>
          <w:t>TWT requesting STA</w:t>
        </w:r>
      </w:ins>
      <w:r>
        <w:rPr>
          <w:w w:val="100"/>
        </w:rPr>
        <w:t xml:space="preserve"> is in the awake state until the </w:t>
      </w:r>
      <w:del w:id="284" w:author="mfischer" w:date="2014-09-02T17:31:00Z">
        <w:r w:rsidDel="003675E0">
          <w:rPr>
            <w:w w:val="100"/>
          </w:rPr>
          <w:delText>TWT peer STA</w:delText>
        </w:r>
      </w:del>
      <w:ins w:id="285" w:author="mfischer" w:date="2014-09-02T17:31:00Z">
        <w:r w:rsidR="003675E0">
          <w:rPr>
            <w:w w:val="100"/>
          </w:rPr>
          <w:t>TWT responding STA</w:t>
        </w:r>
      </w:ins>
      <w:r>
        <w:rPr>
          <w:w w:val="100"/>
        </w:rPr>
        <w:t xml:space="preserve"> has transmitted the frame containing the non-zero Next TWT value.</w:t>
      </w:r>
    </w:p>
    <w:p w:rsidR="000F732E" w:rsidRDefault="000F732E" w:rsidP="000F732E">
      <w:pPr>
        <w:pStyle w:val="T"/>
        <w:rPr>
          <w:w w:val="100"/>
        </w:rPr>
      </w:pPr>
      <w:r>
        <w:rPr>
          <w:w w:val="100"/>
        </w:rPr>
        <w:t xml:space="preserve">A </w:t>
      </w:r>
      <w:del w:id="286" w:author="mfischer" w:date="2014-09-02T17:31:00Z">
        <w:r w:rsidDel="003675E0">
          <w:rPr>
            <w:w w:val="100"/>
          </w:rPr>
          <w:delText>TWT peer STA</w:delText>
        </w:r>
      </w:del>
      <w:ins w:id="287" w:author="mfischer" w:date="2014-09-02T17:31:00Z">
        <w:r w:rsidR="003675E0">
          <w:rPr>
            <w:w w:val="100"/>
          </w:rPr>
          <w:t>TWT responding STA</w:t>
        </w:r>
      </w:ins>
      <w:r>
        <w:rPr>
          <w:w w:val="100"/>
        </w:rPr>
        <w:t xml:space="preserve"> may include a non-zero Next TWT value in any TACK or STACK or BAT frame that is transmitted as a response to a </w:t>
      </w:r>
      <w:del w:id="288" w:author="mfischer" w:date="2014-09-02T17:31:00Z">
        <w:r w:rsidDel="003675E0">
          <w:rPr>
            <w:w w:val="100"/>
          </w:rPr>
          <w:delText>TWT STA</w:delText>
        </w:r>
      </w:del>
      <w:ins w:id="289" w:author="mfischer" w:date="2014-09-02T17:31:00Z">
        <w:r w:rsidR="003675E0">
          <w:rPr>
            <w:w w:val="100"/>
          </w:rPr>
          <w:t>TWT requesting STA</w:t>
        </w:r>
      </w:ins>
      <w:r>
        <w:rPr>
          <w:w w:val="100"/>
        </w:rPr>
        <w:t>.</w:t>
      </w:r>
    </w:p>
    <w:p w:rsidR="000F732E" w:rsidRDefault="000F732E" w:rsidP="000F732E">
      <w:pPr>
        <w:pStyle w:val="T"/>
        <w:rPr>
          <w:w w:val="100"/>
        </w:rPr>
      </w:pPr>
      <w:r>
        <w:rPr>
          <w:w w:val="100"/>
        </w:rPr>
        <w:t>The</w:t>
      </w:r>
      <w:ins w:id="290" w:author="mfischer" w:date="2014-09-03T12:32:00Z">
        <w:r w:rsidR="004C66F2">
          <w:rPr>
            <w:w w:val="100"/>
          </w:rPr>
          <w:t xml:space="preserve"> TWT responding STA shall include the</w:t>
        </w:r>
      </w:ins>
      <w:r>
        <w:rPr>
          <w:w w:val="100"/>
        </w:rPr>
        <w:t xml:space="preserve"> initial TWT SP start time</w:t>
      </w:r>
      <w:ins w:id="291" w:author="mfischer" w:date="2014-09-03T12:28:00Z">
        <w:r w:rsidR="004C66F2">
          <w:rPr>
            <w:w w:val="100"/>
          </w:rPr>
          <w:t xml:space="preserve"> for a</w:t>
        </w:r>
      </w:ins>
      <w:ins w:id="292" w:author="mfischer" w:date="2014-09-03T12:39:00Z">
        <w:r w:rsidR="00777478">
          <w:rPr>
            <w:w w:val="100"/>
          </w:rPr>
          <w:t>n explicit</w:t>
        </w:r>
      </w:ins>
      <w:ins w:id="293" w:author="mfischer" w:date="2014-09-03T12:28:00Z">
        <w:r w:rsidR="004C66F2">
          <w:rPr>
            <w:w w:val="100"/>
          </w:rPr>
          <w:t xml:space="preserve"> TWT agreement</w:t>
        </w:r>
      </w:ins>
      <w:r>
        <w:rPr>
          <w:w w:val="100"/>
        </w:rPr>
        <w:t xml:space="preserve"> </w:t>
      </w:r>
      <w:del w:id="294" w:author="mfischer" w:date="2014-09-03T12:32:00Z">
        <w:r w:rsidDel="004C66F2">
          <w:rPr>
            <w:w w:val="100"/>
          </w:rPr>
          <w:delText xml:space="preserve">is contained </w:delText>
        </w:r>
      </w:del>
      <w:r>
        <w:rPr>
          <w:w w:val="100"/>
        </w:rPr>
        <w:t xml:space="preserve">in the </w:t>
      </w:r>
      <w:ins w:id="295" w:author="mfischer" w:date="2014-09-03T12:30:00Z">
        <w:r w:rsidR="004C66F2">
          <w:rPr>
            <w:w w:val="100"/>
          </w:rPr>
          <w:t xml:space="preserve">Target Wake Time </w:t>
        </w:r>
      </w:ins>
      <w:del w:id="296" w:author="mfischer" w:date="2014-09-03T12:30:00Z">
        <w:r w:rsidDel="004C66F2">
          <w:rPr>
            <w:w w:val="100"/>
          </w:rPr>
          <w:delText xml:space="preserve">TWT </w:delText>
        </w:r>
      </w:del>
      <w:r>
        <w:rPr>
          <w:w w:val="100"/>
        </w:rPr>
        <w:t xml:space="preserve">field of </w:t>
      </w:r>
      <w:del w:id="297" w:author="mfischer" w:date="2014-09-03T12:35:00Z">
        <w:r w:rsidDel="004C66F2">
          <w:rPr>
            <w:w w:val="100"/>
          </w:rPr>
          <w:delText xml:space="preserve">the </w:delText>
        </w:r>
      </w:del>
      <w:ins w:id="298" w:author="mfischer" w:date="2014-09-03T12:40:00Z">
        <w:r w:rsidR="00777478">
          <w:rPr>
            <w:w w:val="100"/>
          </w:rPr>
          <w:t>the</w:t>
        </w:r>
      </w:ins>
      <w:ins w:id="299" w:author="mfischer" w:date="2014-09-03T12:35:00Z">
        <w:r w:rsidR="004C66F2">
          <w:rPr>
            <w:w w:val="100"/>
          </w:rPr>
          <w:t xml:space="preserve"> </w:t>
        </w:r>
      </w:ins>
      <w:ins w:id="300" w:author="mfischer" w:date="2014-09-03T12:30:00Z">
        <w:r w:rsidR="004C66F2">
          <w:rPr>
            <w:w w:val="100"/>
          </w:rPr>
          <w:t xml:space="preserve">TWT </w:t>
        </w:r>
      </w:ins>
      <w:r>
        <w:rPr>
          <w:w w:val="100"/>
        </w:rPr>
        <w:t>element</w:t>
      </w:r>
      <w:ins w:id="301" w:author="mfischer" w:date="2014-09-03T12:30:00Z">
        <w:r w:rsidR="004C66F2">
          <w:rPr>
            <w:w w:val="100"/>
          </w:rPr>
          <w:t xml:space="preserve"> which contains a value of Accept TWT in </w:t>
        </w:r>
      </w:ins>
      <w:ins w:id="302" w:author="mfischer" w:date="2014-09-03T12:31:00Z">
        <w:r w:rsidR="004C66F2">
          <w:rPr>
            <w:w w:val="100"/>
          </w:rPr>
          <w:t>the</w:t>
        </w:r>
      </w:ins>
      <w:ins w:id="303" w:author="mfischer" w:date="2014-09-03T12:30:00Z">
        <w:r w:rsidR="004C66F2">
          <w:rPr>
            <w:w w:val="100"/>
          </w:rPr>
          <w:t xml:space="preserve"> </w:t>
        </w:r>
      </w:ins>
      <w:ins w:id="304" w:author="mfischer" w:date="2014-09-03T12:31:00Z">
        <w:r w:rsidR="004C66F2">
          <w:rPr>
            <w:w w:val="100"/>
          </w:rPr>
          <w:t>TWT Setup Command field</w:t>
        </w:r>
      </w:ins>
      <w:ins w:id="305" w:author="mfischer" w:date="2014-09-03T12:38:00Z">
        <w:r w:rsidR="00777478">
          <w:rPr>
            <w:w w:val="100"/>
          </w:rPr>
          <w:t xml:space="preserve">, a value of </w:t>
        </w:r>
      </w:ins>
      <w:ins w:id="306" w:author="mfischer" w:date="2014-09-03T12:39:00Z">
        <w:r w:rsidR="00777478">
          <w:rPr>
            <w:w w:val="100"/>
          </w:rPr>
          <w:t>0</w:t>
        </w:r>
      </w:ins>
      <w:ins w:id="307" w:author="mfischer" w:date="2014-09-03T12:38:00Z">
        <w:r w:rsidR="00777478">
          <w:rPr>
            <w:w w:val="100"/>
          </w:rPr>
          <w:t xml:space="preserve"> in the Implicit bit</w:t>
        </w:r>
      </w:ins>
      <w:ins w:id="308" w:author="mfischer" w:date="2014-09-03T12:31:00Z">
        <w:r w:rsidR="004C66F2">
          <w:rPr>
            <w:w w:val="100"/>
          </w:rPr>
          <w:t xml:space="preserve"> and the TWT Identifier value corresponding to that TWT agreement in the TWT Identifier subfield</w:t>
        </w:r>
      </w:ins>
      <w:r>
        <w:rPr>
          <w:w w:val="100"/>
        </w:rPr>
        <w:t>.</w:t>
      </w:r>
      <w:r w:rsidR="00A94640">
        <w:rPr>
          <w:w w:val="100"/>
        </w:rPr>
        <w:t xml:space="preserve"> </w:t>
      </w:r>
      <w:r w:rsidR="00A94640">
        <w:rPr>
          <w:color w:val="00B050"/>
          <w:w w:val="100"/>
          <w:u w:val="single"/>
        </w:rPr>
        <w:t>(#3799</w:t>
      </w:r>
      <w:r w:rsidR="00A94640" w:rsidRPr="002A2310">
        <w:rPr>
          <w:color w:val="00B050"/>
          <w:w w:val="100"/>
          <w:u w:val="single"/>
        </w:rPr>
        <w:t>)</w:t>
      </w:r>
    </w:p>
    <w:p w:rsidR="000F732E" w:rsidDel="004C66F2" w:rsidRDefault="000F732E" w:rsidP="000F732E">
      <w:pPr>
        <w:pStyle w:val="T"/>
        <w:rPr>
          <w:del w:id="309" w:author="mfischer" w:date="2014-09-03T12:37:00Z"/>
          <w:w w:val="100"/>
        </w:rPr>
      </w:pPr>
      <w:del w:id="310" w:author="mfischer" w:date="2014-09-03T12:33:00Z">
        <w:r w:rsidDel="004C66F2">
          <w:rPr>
            <w:w w:val="100"/>
          </w:rPr>
          <w:delText xml:space="preserve">An AP TWT initiation frame indicates </w:delText>
        </w:r>
      </w:del>
      <w:del w:id="311" w:author="mfischer" w:date="2014-09-03T12:37:00Z">
        <w:r w:rsidDel="004C66F2">
          <w:rPr>
            <w:w w:val="100"/>
          </w:rPr>
          <w:delText>the start time for a series of TWT SPs corresponding to a single TWT Identifier</w:delText>
        </w:r>
        <w:r w:rsidR="004C66F2" w:rsidDel="004C66F2">
          <w:rPr>
            <w:w w:val="100"/>
          </w:rPr>
          <w:delText xml:space="preserve"> </w:delText>
        </w:r>
      </w:del>
      <w:del w:id="312" w:author="mfischer" w:date="2014-09-03T12:36:00Z">
        <w:r w:rsidDel="004C66F2">
          <w:rPr>
            <w:w w:val="100"/>
          </w:rPr>
          <w:delText>if the Implicit bit of the TWT element in the frame is equal to 1</w:delText>
        </w:r>
      </w:del>
      <w:del w:id="313" w:author="mfischer" w:date="2014-09-03T12:37:00Z">
        <w:r w:rsidDel="004C66F2">
          <w:rPr>
            <w:w w:val="100"/>
          </w:rPr>
          <w:delText>. The start time of the series indicates the beginning time of the first TWT SP in the series. Subsequent TWT SPs start times are determined by adding the value of TWT Wake Interval to the current TWT SP start time.</w:delText>
        </w:r>
      </w:del>
      <w:r w:rsidR="00A94640" w:rsidRPr="00A94640">
        <w:rPr>
          <w:color w:val="00B050"/>
          <w:w w:val="100"/>
          <w:u w:val="single"/>
        </w:rPr>
        <w:t xml:space="preserve"> </w:t>
      </w:r>
      <w:r w:rsidR="00A94640">
        <w:rPr>
          <w:color w:val="00B050"/>
          <w:w w:val="100"/>
          <w:u w:val="single"/>
        </w:rPr>
        <w:t>(#3799</w:t>
      </w:r>
      <w:r w:rsidR="00A94640" w:rsidRPr="002A2310">
        <w:rPr>
          <w:color w:val="00B050"/>
          <w:w w:val="100"/>
          <w:u w:val="single"/>
        </w:rPr>
        <w:t>)</w:t>
      </w:r>
    </w:p>
    <w:p w:rsidR="000F732E" w:rsidRDefault="000F732E" w:rsidP="000F732E">
      <w:pPr>
        <w:pStyle w:val="H3"/>
        <w:numPr>
          <w:ilvl w:val="0"/>
          <w:numId w:val="12"/>
        </w:numPr>
        <w:rPr>
          <w:w w:val="100"/>
        </w:rPr>
      </w:pPr>
      <w:r>
        <w:rPr>
          <w:w w:val="100"/>
        </w:rPr>
        <w:t>Implicit TWT operation</w:t>
      </w:r>
    </w:p>
    <w:p w:rsidR="000F732E" w:rsidRDefault="000F732E" w:rsidP="000F732E">
      <w:pPr>
        <w:pStyle w:val="T"/>
        <w:rPr>
          <w:w w:val="100"/>
        </w:rPr>
      </w:pPr>
      <w:r>
        <w:rPr>
          <w:w w:val="100"/>
        </w:rPr>
        <w:t>The TWT values for an implicit</w:t>
      </w:r>
      <w:r>
        <w:rPr>
          <w:w w:val="100"/>
          <w:u w:val="thick"/>
        </w:rPr>
        <w:t>(#3471)</w:t>
      </w:r>
      <w:r>
        <w:rPr>
          <w:w w:val="100"/>
        </w:rPr>
        <w:t xml:space="preserve"> TWT are periodic. A </w:t>
      </w:r>
      <w:del w:id="314" w:author="mfischer" w:date="2014-09-02T17:31:00Z">
        <w:r w:rsidDel="003675E0">
          <w:rPr>
            <w:w w:val="100"/>
          </w:rPr>
          <w:delText>TWT STA</w:delText>
        </w:r>
      </w:del>
      <w:ins w:id="315" w:author="mfischer" w:date="2014-09-02T17:31:00Z">
        <w:r w:rsidR="003675E0">
          <w:rPr>
            <w:w w:val="100"/>
          </w:rPr>
          <w:t>TWT requesting STA</w:t>
        </w:r>
      </w:ins>
      <w:r>
        <w:rPr>
          <w:w w:val="100"/>
        </w:rPr>
        <w:t xml:space="preserve"> operating with an implicit</w:t>
      </w:r>
      <w:r>
        <w:rPr>
          <w:w w:val="100"/>
          <w:u w:val="thick"/>
        </w:rPr>
        <w:t>(#3471)</w:t>
      </w:r>
      <w:r>
        <w:rPr>
          <w:w w:val="100"/>
        </w:rPr>
        <w:t xml:space="preserve"> TWT agreement shall determine the next TWT SP start time by adding the value of TWT Wake Interval associated with this TWT agreement to the value of the start time of the current TWT SP.</w:t>
      </w:r>
    </w:p>
    <w:p w:rsidR="004C66F2" w:rsidRDefault="004C66F2" w:rsidP="004C66F2">
      <w:pPr>
        <w:pStyle w:val="T"/>
        <w:rPr>
          <w:ins w:id="316" w:author="mfischer" w:date="2014-09-03T12:36:00Z"/>
          <w:w w:val="100"/>
        </w:rPr>
      </w:pPr>
      <w:ins w:id="317" w:author="mfischer" w:date="2014-09-03T12:36:00Z">
        <w:r>
          <w:rPr>
            <w:w w:val="100"/>
          </w:rPr>
          <w:lastRenderedPageBreak/>
          <w:t xml:space="preserve">The TWT responding STA shall include the start time for a series of TWT SPs corresponding to a single TWT Identifier </w:t>
        </w:r>
      </w:ins>
      <w:ins w:id="318" w:author="mfischer" w:date="2014-09-03T12:39:00Z">
        <w:r w:rsidR="00777478">
          <w:rPr>
            <w:w w:val="100"/>
          </w:rPr>
          <w:t xml:space="preserve">of an Implicit TWT agreement </w:t>
        </w:r>
      </w:ins>
      <w:ins w:id="319" w:author="mfischer" w:date="2014-09-03T12:36:00Z">
        <w:r>
          <w:rPr>
            <w:w w:val="100"/>
          </w:rPr>
          <w:t xml:space="preserve">in the Target Wake Time field of </w:t>
        </w:r>
      </w:ins>
      <w:ins w:id="320" w:author="mfischer" w:date="2014-09-03T12:40:00Z">
        <w:r w:rsidR="00777478">
          <w:rPr>
            <w:w w:val="100"/>
          </w:rPr>
          <w:t>the</w:t>
        </w:r>
      </w:ins>
      <w:ins w:id="321" w:author="mfischer" w:date="2014-09-03T12:36:00Z">
        <w:r>
          <w:rPr>
            <w:w w:val="100"/>
          </w:rPr>
          <w:t xml:space="preserve"> TWT element which contains a value of Accept TWT in the TWT Setup Command field and the TWT Identifier value corresponding to that TWT agreement in the TWT Identifier subfield. The start time of the TWT SP series indicates the beginning time of the first TWT SP in the series. Subsequent TWT SPs start times are determined by adding the value of TWT Wake Interval to the current TWT SP start time.</w:t>
        </w:r>
      </w:ins>
      <w:r w:rsidR="00A94640" w:rsidRPr="00A94640">
        <w:rPr>
          <w:color w:val="00B050"/>
          <w:w w:val="100"/>
          <w:u w:val="single"/>
        </w:rPr>
        <w:t xml:space="preserve"> </w:t>
      </w:r>
      <w:r w:rsidR="00A94640">
        <w:rPr>
          <w:color w:val="00B050"/>
          <w:w w:val="100"/>
          <w:u w:val="single"/>
        </w:rPr>
        <w:t>(#3799</w:t>
      </w:r>
      <w:r w:rsidR="00A94640" w:rsidRPr="002A2310">
        <w:rPr>
          <w:color w:val="00B050"/>
          <w:w w:val="100"/>
          <w:u w:val="single"/>
        </w:rPr>
        <w:t>)</w:t>
      </w:r>
    </w:p>
    <w:p w:rsidR="000F732E" w:rsidRDefault="000F732E" w:rsidP="000F732E">
      <w:pPr>
        <w:pStyle w:val="T"/>
        <w:rPr>
          <w:w w:val="100"/>
        </w:rPr>
      </w:pPr>
      <w:r>
        <w:rPr>
          <w:w w:val="100"/>
        </w:rPr>
        <w:t xml:space="preserve">A </w:t>
      </w:r>
      <w:del w:id="322" w:author="mfischer" w:date="2014-09-02T17:31:00Z">
        <w:r w:rsidDel="003675E0">
          <w:rPr>
            <w:w w:val="100"/>
          </w:rPr>
          <w:delText>TWT STA</w:delText>
        </w:r>
      </w:del>
      <w:ins w:id="323" w:author="mfischer" w:date="2014-09-02T17:31:00Z">
        <w:r w:rsidR="003675E0">
          <w:rPr>
            <w:w w:val="100"/>
          </w:rPr>
          <w:t>TWT requesting STA</w:t>
        </w:r>
      </w:ins>
      <w:r>
        <w:rPr>
          <w:w w:val="100"/>
        </w:rPr>
        <w:t xml:space="preserve"> awake for an implicit</w:t>
      </w:r>
      <w:r>
        <w:rPr>
          <w:w w:val="100"/>
          <w:u w:val="thick"/>
        </w:rPr>
        <w:t>(#3471)</w:t>
      </w:r>
      <w:r>
        <w:rPr>
          <w:w w:val="100"/>
        </w:rPr>
        <w:t xml:space="preserve"> TWT SP may transition to the doze state after </w:t>
      </w:r>
      <w:del w:id="324" w:author="mfischer" w:date="2014-09-15T10:12:00Z">
        <w:r w:rsidDel="00BE5E88">
          <w:rPr>
            <w:w w:val="100"/>
          </w:rPr>
          <w:delText>Adjusted Minimum TWT Wake Duration</w:delText>
        </w:r>
      </w:del>
      <w:ins w:id="325" w:author="mfischer" w:date="2014-09-15T10:12:00Z">
        <w:r w:rsidR="00BE5E88">
          <w:rPr>
            <w:w w:val="100"/>
          </w:rPr>
          <w:t>AdjustedMinimumTWTWakeDuration</w:t>
        </w:r>
      </w:ins>
      <w:r>
        <w:rPr>
          <w:w w:val="100"/>
        </w:rPr>
        <w:t xml:space="preserve"> time has elapsed from the TWT SP start time as identified by the </w:t>
      </w:r>
      <w:del w:id="326" w:author="mfischer" w:date="2014-09-02T17:31:00Z">
        <w:r w:rsidDel="003675E0">
          <w:rPr>
            <w:w w:val="100"/>
          </w:rPr>
          <w:delText>TWT STA</w:delText>
        </w:r>
      </w:del>
      <w:ins w:id="327" w:author="mfischer" w:date="2014-09-02T17:31:00Z">
        <w:r w:rsidR="003675E0">
          <w:rPr>
            <w:w w:val="100"/>
          </w:rPr>
          <w:t>TWT requesting STA</w:t>
        </w:r>
      </w:ins>
      <w:r>
        <w:rPr>
          <w:w w:val="100"/>
        </w:rPr>
        <w:t>.</w:t>
      </w:r>
    </w:p>
    <w:p w:rsidR="000F732E" w:rsidRDefault="000F732E" w:rsidP="000F732E">
      <w:pPr>
        <w:pStyle w:val="T"/>
        <w:rPr>
          <w:w w:val="100"/>
        </w:rPr>
      </w:pPr>
      <w:r>
        <w:rPr>
          <w:w w:val="100"/>
        </w:rPr>
        <w:t xml:space="preserve">A </w:t>
      </w:r>
      <w:del w:id="328" w:author="mfischer" w:date="2014-09-02T17:31:00Z">
        <w:r w:rsidDel="003675E0">
          <w:rPr>
            <w:w w:val="100"/>
          </w:rPr>
          <w:delText>TWT peer STA</w:delText>
        </w:r>
      </w:del>
      <w:ins w:id="329" w:author="mfischer" w:date="2014-09-02T17:31:00Z">
        <w:r w:rsidR="003675E0">
          <w:rPr>
            <w:w w:val="100"/>
          </w:rPr>
          <w:t>TWT responding STA</w:t>
        </w:r>
      </w:ins>
      <w:r>
        <w:rPr>
          <w:w w:val="100"/>
        </w:rPr>
        <w:t xml:space="preserve"> that receives a frame from a </w:t>
      </w:r>
      <w:del w:id="330" w:author="mfischer" w:date="2014-09-02T17:31:00Z">
        <w:r w:rsidDel="003675E0">
          <w:rPr>
            <w:w w:val="100"/>
          </w:rPr>
          <w:delText>TWT STA</w:delText>
        </w:r>
      </w:del>
      <w:ins w:id="331" w:author="mfischer" w:date="2014-09-02T17:31:00Z">
        <w:r w:rsidR="003675E0">
          <w:rPr>
            <w:w w:val="100"/>
          </w:rPr>
          <w:t>TWT requesting STA</w:t>
        </w:r>
      </w:ins>
      <w:r>
        <w:rPr>
          <w:w w:val="100"/>
        </w:rPr>
        <w:t xml:space="preserve"> with which it has established an implicit</w:t>
      </w:r>
      <w:r>
        <w:rPr>
          <w:w w:val="100"/>
          <w:u w:val="thick"/>
        </w:rPr>
        <w:t>(#3471)</w:t>
      </w:r>
      <w:r>
        <w:rPr>
          <w:w w:val="100"/>
        </w:rPr>
        <w:t xml:space="preserve"> TWT agreement may respond to the STA with a frame that contains a Next TWT Info/Suspend Duration field (e.g., BAT, TACK, STACK). A </w:t>
      </w:r>
      <w:del w:id="332" w:author="mfischer" w:date="2014-09-02T17:31:00Z">
        <w:r w:rsidDel="003675E0">
          <w:rPr>
            <w:w w:val="100"/>
          </w:rPr>
          <w:delText>TWT STA</w:delText>
        </w:r>
      </w:del>
      <w:ins w:id="333" w:author="mfischer" w:date="2014-09-02T17:31:00Z">
        <w:r w:rsidR="003675E0">
          <w:rPr>
            <w:w w:val="100"/>
          </w:rPr>
          <w:t>TWT requesting STA</w:t>
        </w:r>
      </w:ins>
      <w:r>
        <w:rPr>
          <w:w w:val="100"/>
        </w:rPr>
        <w:t xml:space="preserve"> that is awake for an implicit</w:t>
      </w:r>
      <w:r>
        <w:rPr>
          <w:w w:val="100"/>
          <w:u w:val="thick"/>
        </w:rPr>
        <w:t>(#3471)</w:t>
      </w:r>
      <w:r>
        <w:rPr>
          <w:w w:val="100"/>
        </w:rPr>
        <w:t xml:space="preserve"> TWT SP and receives a frame with a Next TWT Info/Suspend Duration field from its </w:t>
      </w:r>
      <w:del w:id="334" w:author="mfischer" w:date="2014-09-02T17:31:00Z">
        <w:r w:rsidDel="003675E0">
          <w:rPr>
            <w:w w:val="100"/>
          </w:rPr>
          <w:delText>TWT peer STA</w:delText>
        </w:r>
      </w:del>
      <w:ins w:id="335" w:author="mfischer" w:date="2014-09-02T17:31:00Z">
        <w:r w:rsidR="003675E0">
          <w:rPr>
            <w:w w:val="100"/>
          </w:rPr>
          <w:t>TWT responding STA</w:t>
        </w:r>
      </w:ins>
      <w:r>
        <w:rPr>
          <w:w w:val="100"/>
        </w:rPr>
        <w:t xml:space="preserve"> shall use the received Next TWT Info/Suspend Duration field value as the start of the next TWT, instead of the TWT value calculated by adding the value of Wake Interval associated with the TWT SP to the current TWT. Subsequent TWT start times associated with the same TWT agreement are calculated based on the next TWT that was sent by the </w:t>
      </w:r>
      <w:del w:id="336" w:author="mfischer" w:date="2014-09-02T17:31:00Z">
        <w:r w:rsidDel="003675E0">
          <w:rPr>
            <w:w w:val="100"/>
          </w:rPr>
          <w:delText>TWT peer STA</w:delText>
        </w:r>
      </w:del>
      <w:ins w:id="337" w:author="mfischer" w:date="2014-09-02T17:31:00Z">
        <w:r w:rsidR="003675E0">
          <w:rPr>
            <w:w w:val="100"/>
          </w:rPr>
          <w:t>TWT responding STA</w:t>
        </w:r>
      </w:ins>
      <w:r>
        <w:rPr>
          <w:w w:val="100"/>
        </w:rPr>
        <w:t>.</w:t>
      </w:r>
    </w:p>
    <w:p w:rsidR="000F732E" w:rsidRDefault="000F732E" w:rsidP="000F732E">
      <w:pPr>
        <w:pStyle w:val="H3"/>
        <w:numPr>
          <w:ilvl w:val="0"/>
          <w:numId w:val="13"/>
        </w:numPr>
        <w:rPr>
          <w:rFonts w:ascii="Times New Roman" w:hAnsi="Times New Roman" w:cs="Times New Roman"/>
          <w:b w:val="0"/>
          <w:bCs w:val="0"/>
          <w:w w:val="100"/>
          <w:u w:val="thick"/>
        </w:rPr>
      </w:pPr>
      <w:bookmarkStart w:id="338" w:name="RTF35353033303a2048332c312e"/>
      <w:r>
        <w:rPr>
          <w:w w:val="100"/>
        </w:rPr>
        <w:t>TWT gr</w:t>
      </w:r>
      <w:bookmarkEnd w:id="338"/>
      <w:r>
        <w:rPr>
          <w:w w:val="100"/>
        </w:rPr>
        <w:t>ouping</w:t>
      </w:r>
      <w:r>
        <w:rPr>
          <w:rFonts w:ascii="Times New Roman" w:hAnsi="Times New Roman" w:cs="Times New Roman"/>
          <w:b w:val="0"/>
          <w:bCs w:val="0"/>
          <w:w w:val="100"/>
          <w:u w:val="thick"/>
        </w:rPr>
        <w:t>(#3493)</w:t>
      </w:r>
    </w:p>
    <w:p w:rsidR="000F732E" w:rsidRDefault="000F732E" w:rsidP="000F732E">
      <w:pPr>
        <w:pStyle w:val="T"/>
        <w:rPr>
          <w:w w:val="100"/>
        </w:rPr>
      </w:pPr>
      <w:r>
        <w:rPr>
          <w:w w:val="100"/>
        </w:rPr>
        <w:t xml:space="preserve">An AP may include an S1G </w:t>
      </w:r>
      <w:r w:rsidR="00B5302A">
        <w:rPr>
          <w:w w:val="100"/>
        </w:rPr>
        <w:t xml:space="preserve"> </w:t>
      </w:r>
      <w:r>
        <w:rPr>
          <w:w w:val="100"/>
        </w:rPr>
        <w:t>STA with dot11TWTOptionActivated equal to true as a member of a TWT group and signal TWT times to that STA using the TWT Group Assignment field of the TWT element.</w:t>
      </w:r>
    </w:p>
    <w:p w:rsidR="000F732E" w:rsidRDefault="000F732E" w:rsidP="000F732E">
      <w:pPr>
        <w:pStyle w:val="T"/>
        <w:rPr>
          <w:w w:val="100"/>
        </w:rPr>
      </w:pPr>
      <w:r>
        <w:rPr>
          <w:w w:val="100"/>
        </w:rPr>
        <w:t>An AP shall not include a non-S1G STA within a TWT group</w:t>
      </w:r>
      <w:r>
        <w:rPr>
          <w:w w:val="100"/>
          <w:u w:val="thick"/>
        </w:rPr>
        <w:t>(#3493)</w:t>
      </w:r>
      <w:r>
        <w:rPr>
          <w:w w:val="100"/>
        </w:rPr>
        <w:t>.</w:t>
      </w:r>
    </w:p>
    <w:p w:rsidR="000F732E" w:rsidRDefault="000F732E" w:rsidP="000F732E">
      <w:pPr>
        <w:pStyle w:val="T"/>
        <w:rPr>
          <w:w w:val="100"/>
        </w:rPr>
      </w:pPr>
      <w:r>
        <w:rPr>
          <w:w w:val="100"/>
        </w:rPr>
        <w:t>When dot11TWTGroupingSupport is true, the AP shall only assign a TWT group ID to a TWT requesting STA when the TWT Grouping Support subfield of the most recent S1G Capabilities element received from that STA contained a value of 1. The AP indicates the TWT value for a TWT requesting STA from which it received a frame containing an S1G Capabilities element with the TWT Grouping Support subfield equal to 1 that is the intended recipient of the frame containing the TWT element by including:</w:t>
      </w:r>
    </w:p>
    <w:p w:rsidR="000F732E" w:rsidRDefault="000F732E" w:rsidP="000F732E">
      <w:pPr>
        <w:pStyle w:val="D"/>
        <w:numPr>
          <w:ilvl w:val="0"/>
          <w:numId w:val="6"/>
        </w:numPr>
        <w:ind w:left="600" w:hanging="400"/>
        <w:rPr>
          <w:w w:val="100"/>
        </w:rPr>
      </w:pPr>
      <w:r>
        <w:rPr>
          <w:w w:val="100"/>
        </w:rPr>
        <w:t>The value of the assigned group ID in the TWT Group ID subfield,</w:t>
      </w:r>
    </w:p>
    <w:p w:rsidR="000F732E" w:rsidRDefault="000F732E" w:rsidP="000F732E">
      <w:pPr>
        <w:pStyle w:val="D"/>
        <w:numPr>
          <w:ilvl w:val="0"/>
          <w:numId w:val="6"/>
        </w:numPr>
        <w:ind w:left="600" w:hanging="400"/>
        <w:rPr>
          <w:w w:val="100"/>
        </w:rPr>
      </w:pPr>
      <w:r>
        <w:rPr>
          <w:w w:val="100"/>
        </w:rPr>
        <w:t>The lower 48 bits of a TSF value in the Zero Offset of Group subfield to indicate the TWT value corresponding to the first member of the TWT group</w:t>
      </w:r>
      <w:r>
        <w:rPr>
          <w:w w:val="100"/>
          <w:u w:val="thick"/>
        </w:rPr>
        <w:t>(#3493)</w:t>
      </w:r>
      <w:r>
        <w:rPr>
          <w:w w:val="100"/>
        </w:rPr>
        <w:t xml:space="preserve"> that is identified by the TWT group</w:t>
      </w:r>
      <w:r>
        <w:rPr>
          <w:w w:val="100"/>
          <w:u w:val="thick"/>
        </w:rPr>
        <w:t>(#3493)</w:t>
      </w:r>
      <w:r>
        <w:rPr>
          <w:w w:val="100"/>
        </w:rPr>
        <w:t xml:space="preserve"> ID,</w:t>
      </w:r>
    </w:p>
    <w:p w:rsidR="000F732E" w:rsidRDefault="000F732E" w:rsidP="000F732E">
      <w:pPr>
        <w:pStyle w:val="D"/>
        <w:numPr>
          <w:ilvl w:val="0"/>
          <w:numId w:val="6"/>
        </w:numPr>
        <w:ind w:left="600" w:hanging="400"/>
        <w:rPr>
          <w:w w:val="100"/>
        </w:rPr>
      </w:pPr>
      <w:r>
        <w:rPr>
          <w:w w:val="100"/>
        </w:rPr>
        <w:t>A TWT unit value in the TWT Unit (8.4.2.170j (TWT element)) subfield,</w:t>
      </w:r>
    </w:p>
    <w:p w:rsidR="000F732E" w:rsidRDefault="000F732E" w:rsidP="000F732E">
      <w:pPr>
        <w:pStyle w:val="D"/>
        <w:numPr>
          <w:ilvl w:val="0"/>
          <w:numId w:val="6"/>
        </w:numPr>
        <w:ind w:left="600" w:hanging="400"/>
        <w:rPr>
          <w:w w:val="100"/>
          <w:u w:val="thick"/>
        </w:rPr>
      </w:pPr>
      <w:r>
        <w:rPr>
          <w:w w:val="100"/>
        </w:rPr>
        <w:t>A positive offset value indicated in the TWT Offset (8.4.2.170j (TWT element)) subfield. The allowed values in the TWT Unit subfield are given in Table 8-258a3 (TWT Unit subfield encoding).</w:t>
      </w:r>
      <w:r>
        <w:rPr>
          <w:w w:val="100"/>
          <w:u w:val="thick"/>
        </w:rPr>
        <w:t>(#3547, 3357, Ed)</w:t>
      </w:r>
    </w:p>
    <w:p w:rsidR="000F732E" w:rsidRDefault="000F732E" w:rsidP="000F732E">
      <w:pPr>
        <w:pStyle w:val="T"/>
        <w:rPr>
          <w:w w:val="100"/>
        </w:rPr>
      </w:pPr>
      <w:r>
        <w:rPr>
          <w:w w:val="100"/>
        </w:rPr>
        <w:t>The intended recipient of the frame containing the TWT element calculates its TWT from the TWT Group Assignment field by multiplying the TWT Unit interpretation value with the value indicated in the TWT Offset subfield and adding the result to the value in the Zero Offset of Group field corresponding to the TWT Group ID subfield in the TWT Group Assignment field of the TWT element.</w:t>
      </w:r>
    </w:p>
    <w:p w:rsidR="000F732E" w:rsidRDefault="000F732E" w:rsidP="000F732E">
      <w:pPr>
        <w:pStyle w:val="H3"/>
        <w:numPr>
          <w:ilvl w:val="0"/>
          <w:numId w:val="14"/>
        </w:numPr>
        <w:rPr>
          <w:w w:val="100"/>
        </w:rPr>
      </w:pPr>
      <w:bookmarkStart w:id="339" w:name="RTF35393434333a2048332c312e"/>
      <w:r>
        <w:rPr>
          <w:w w:val="100"/>
        </w:rPr>
        <w:t>NDP Paging Setup</w:t>
      </w:r>
      <w:bookmarkEnd w:id="339"/>
    </w:p>
    <w:p w:rsidR="000F732E" w:rsidRDefault="000F732E" w:rsidP="000F732E">
      <w:pPr>
        <w:pStyle w:val="T"/>
        <w:rPr>
          <w:w w:val="100"/>
        </w:rPr>
      </w:pPr>
      <w:r>
        <w:rPr>
          <w:w w:val="100"/>
        </w:rPr>
        <w:t>This subclause defines a protocol for power saving at a STA by using the TWT protocol to setup scheduled wakeup intervals and by defining</w:t>
      </w:r>
      <w:r>
        <w:rPr>
          <w:w w:val="100"/>
          <w:u w:val="thick"/>
        </w:rPr>
        <w:t>(#3548)</w:t>
      </w:r>
      <w:r>
        <w:rPr>
          <w:w w:val="100"/>
        </w:rPr>
        <w:t xml:space="preserve"> efficient signaling</w:t>
      </w:r>
      <w:r>
        <w:rPr>
          <w:w w:val="100"/>
          <w:u w:val="thick"/>
        </w:rPr>
        <w:t>(#Ed)</w:t>
      </w:r>
      <w:r>
        <w:rPr>
          <w:w w:val="100"/>
        </w:rPr>
        <w:t xml:space="preserve"> for the presence of BUs and synchronization. </w:t>
      </w:r>
    </w:p>
    <w:p w:rsidR="000F732E" w:rsidRDefault="000F732E" w:rsidP="000F732E">
      <w:pPr>
        <w:pStyle w:val="T"/>
        <w:rPr>
          <w:w w:val="100"/>
        </w:rPr>
      </w:pPr>
      <w:r>
        <w:rPr>
          <w:w w:val="100"/>
        </w:rPr>
        <w:lastRenderedPageBreak/>
        <w:t>A</w:t>
      </w:r>
      <w:r>
        <w:rPr>
          <w:w w:val="100"/>
          <w:u w:val="thick"/>
        </w:rPr>
        <w:t>(#3549, Ed)</w:t>
      </w:r>
      <w:r>
        <w:rPr>
          <w:w w:val="100"/>
        </w:rPr>
        <w:t xml:space="preserve"> frame including a TWT element with the NDP Paging field present is referred to as NDP Paging Request or NDP Paging Response as clarified later. A STA sending an NDP Paging Request is referred to as NDP Paging requester. A STA sending an NDP Paging Response in a response to an NDP Paging Request is referred to as NDP Paging responder. </w:t>
      </w:r>
    </w:p>
    <w:p w:rsidR="000F732E" w:rsidRDefault="000F732E" w:rsidP="000F732E">
      <w:pPr>
        <w:pStyle w:val="T"/>
        <w:rPr>
          <w:w w:val="100"/>
        </w:rPr>
      </w:pPr>
      <w:r>
        <w:rPr>
          <w:w w:val="100"/>
        </w:rPr>
        <w:t>A STA requests an NDP Paging TWT by sending an NDP Paging Request. A non-S1G STA shall not transmit NDP Paging frames.</w:t>
      </w:r>
    </w:p>
    <w:p w:rsidR="000F732E" w:rsidRDefault="000F732E" w:rsidP="000F732E">
      <w:pPr>
        <w:pStyle w:val="T"/>
        <w:rPr>
          <w:w w:val="100"/>
        </w:rPr>
      </w:pPr>
      <w:r>
        <w:rPr>
          <w:w w:val="100"/>
        </w:rPr>
        <w:t xml:space="preserve">The setup procedure follows the protocol described in </w:t>
      </w:r>
      <w:r>
        <w:rPr>
          <w:w w:val="100"/>
        </w:rPr>
        <w:fldChar w:fldCharType="begin"/>
      </w:r>
      <w:r>
        <w:rPr>
          <w:w w:val="100"/>
        </w:rPr>
        <w:instrText xml:space="preserve"> REF  RTF5f546f633334393239373231 \h</w:instrText>
      </w:r>
      <w:r>
        <w:rPr>
          <w:w w:val="100"/>
        </w:rPr>
      </w:r>
      <w:r>
        <w:rPr>
          <w:w w:val="100"/>
        </w:rPr>
        <w:fldChar w:fldCharType="separate"/>
      </w:r>
      <w:r>
        <w:rPr>
          <w:w w:val="100"/>
        </w:rPr>
        <w:t>9.42a.1 (TWT overview)</w:t>
      </w:r>
      <w:r>
        <w:rPr>
          <w:w w:val="100"/>
        </w:rPr>
        <w:fldChar w:fldCharType="end"/>
      </w:r>
      <w:r>
        <w:rPr>
          <w:w w:val="100"/>
        </w:rPr>
        <w:t xml:space="preserve">, unless otherwise described in this subclause. </w:t>
      </w:r>
    </w:p>
    <w:p w:rsidR="000F732E" w:rsidRDefault="000F732E" w:rsidP="000F732E">
      <w:pPr>
        <w:pStyle w:val="T"/>
        <w:rPr>
          <w:w w:val="100"/>
        </w:rPr>
      </w:pPr>
      <w:r>
        <w:rPr>
          <w:w w:val="100"/>
        </w:rPr>
        <w:t xml:space="preserve">A non-AP STA sending an NDP Paging Request to another STA, shall set the P-ID field of the NDP Paging Request to one of the partial AIDs assigned to the receiving STA (see </w:t>
      </w:r>
      <w:r>
        <w:rPr>
          <w:w w:val="100"/>
        </w:rPr>
        <w:fldChar w:fldCharType="begin"/>
      </w:r>
      <w:r>
        <w:rPr>
          <w:w w:val="100"/>
        </w:rPr>
        <w:instrText xml:space="preserve"> REF  RTF36353538303a2048322c312e \h</w:instrText>
      </w:r>
      <w:r>
        <w:rPr>
          <w:w w:val="100"/>
        </w:rPr>
      </w:r>
      <w:r>
        <w:rPr>
          <w:w w:val="100"/>
        </w:rPr>
        <w:fldChar w:fldCharType="separate"/>
      </w:r>
      <w:r>
        <w:rPr>
          <w:w w:val="100"/>
        </w:rPr>
        <w:t>9.20a (Group ID, partial AID, Uplink Indication and COLOR in S1G PPDUs)</w:t>
      </w:r>
      <w:r>
        <w:rPr>
          <w:w w:val="100"/>
        </w:rPr>
        <w:fldChar w:fldCharType="end"/>
      </w:r>
      <w:r>
        <w:rPr>
          <w:w w:val="100"/>
        </w:rPr>
        <w:t xml:space="preserve">). </w:t>
      </w:r>
    </w:p>
    <w:p w:rsidR="000F732E" w:rsidRDefault="000F732E" w:rsidP="000F732E">
      <w:pPr>
        <w:pStyle w:val="T"/>
        <w:rPr>
          <w:w w:val="100"/>
        </w:rPr>
      </w:pPr>
      <w:r>
        <w:rPr>
          <w:w w:val="100"/>
        </w:rPr>
        <w:t>An AP sending an NDP Paging Request to a non-AP STA should set the P-ID field of the NDP Paging Request to the Partial BSSID.</w:t>
      </w:r>
    </w:p>
    <w:p w:rsidR="000F732E" w:rsidRDefault="000F732E" w:rsidP="000F732E">
      <w:pPr>
        <w:pStyle w:val="T"/>
        <w:rPr>
          <w:w w:val="100"/>
        </w:rPr>
      </w:pPr>
      <w:r>
        <w:rPr>
          <w:w w:val="100"/>
        </w:rPr>
        <w:t>Upon receiving an NDP Paging Request, the recipient STA shall respond with an NDP Paging Response with the NDP Paging fields set as follows:</w:t>
      </w:r>
    </w:p>
    <w:p w:rsidR="000F732E" w:rsidRDefault="000F732E" w:rsidP="000F732E">
      <w:pPr>
        <w:pStyle w:val="D"/>
        <w:numPr>
          <w:ilvl w:val="0"/>
          <w:numId w:val="6"/>
        </w:numPr>
        <w:ind w:left="600" w:hanging="400"/>
        <w:rPr>
          <w:w w:val="100"/>
        </w:rPr>
      </w:pPr>
      <w:r>
        <w:rPr>
          <w:w w:val="100"/>
        </w:rPr>
        <w:t>The P-ID field should be set to the same value as the P-ID field in the NDP Paging Request.</w:t>
      </w:r>
    </w:p>
    <w:p w:rsidR="000F732E" w:rsidRDefault="000F732E" w:rsidP="000F732E">
      <w:pPr>
        <w:pStyle w:val="D"/>
        <w:numPr>
          <w:ilvl w:val="0"/>
          <w:numId w:val="6"/>
        </w:numPr>
        <w:ind w:left="600" w:hanging="400"/>
        <w:rPr>
          <w:w w:val="100"/>
        </w:rPr>
      </w:pPr>
      <w:r>
        <w:rPr>
          <w:w w:val="100"/>
        </w:rPr>
        <w:t>The Max NDP Paging period field shall be set to any value that is less than or equal to the Max NDP Paging period in the NDP Paging Request.</w:t>
      </w:r>
    </w:p>
    <w:p w:rsidR="000F732E" w:rsidRDefault="000F732E" w:rsidP="000F732E">
      <w:pPr>
        <w:pStyle w:val="D"/>
        <w:numPr>
          <w:ilvl w:val="0"/>
          <w:numId w:val="6"/>
        </w:numPr>
        <w:ind w:left="600" w:hanging="400"/>
        <w:rPr>
          <w:w w:val="100"/>
        </w:rPr>
      </w:pPr>
      <w:r>
        <w:rPr>
          <w:w w:val="100"/>
        </w:rPr>
        <w:t>The Action field shall be set to one of the values in Table 8-258a4 (Action field).</w:t>
      </w:r>
    </w:p>
    <w:p w:rsidR="000F732E" w:rsidRDefault="000F732E" w:rsidP="000F732E">
      <w:pPr>
        <w:pStyle w:val="D"/>
        <w:numPr>
          <w:ilvl w:val="0"/>
          <w:numId w:val="6"/>
        </w:numPr>
        <w:ind w:left="600" w:hanging="400"/>
        <w:rPr>
          <w:w w:val="100"/>
        </w:rPr>
      </w:pPr>
      <w:r>
        <w:rPr>
          <w:w w:val="100"/>
        </w:rPr>
        <w:t>The Partial TSF Offset field and Min Sleep Duration field are reserved.</w:t>
      </w:r>
    </w:p>
    <w:p w:rsidR="000F732E" w:rsidRDefault="000F732E" w:rsidP="000F732E">
      <w:pPr>
        <w:pStyle w:val="T"/>
        <w:rPr>
          <w:w w:val="100"/>
        </w:rPr>
      </w:pPr>
      <w:r>
        <w:rPr>
          <w:w w:val="100"/>
        </w:rPr>
        <w:t>The NDP Paging setup is successful if the TWT Setup Command field of the NDP Paging field in the NDP Paging Response is equal to 4 (Accept TWT), otherwise the setup is considered as failed.</w:t>
      </w:r>
    </w:p>
    <w:p w:rsidR="000F732E" w:rsidRDefault="000F732E" w:rsidP="000F732E">
      <w:pPr>
        <w:pStyle w:val="T"/>
        <w:rPr>
          <w:w w:val="100"/>
        </w:rPr>
      </w:pPr>
      <w:r>
        <w:rPr>
          <w:w w:val="100"/>
        </w:rPr>
        <w:t>A STA which has sent an NDP Paging Response frame with the TWT Setup Command field equal to 4 (Accept TWT) shall schedule an NDP Paging frame as the first frame for transmission at the TWTs indicated by the NDP Paging Response, if any of the following conditions is satisfied:</w:t>
      </w:r>
    </w:p>
    <w:p w:rsidR="000F732E" w:rsidRDefault="000F732E" w:rsidP="000F732E">
      <w:pPr>
        <w:pStyle w:val="D"/>
        <w:numPr>
          <w:ilvl w:val="0"/>
          <w:numId w:val="6"/>
        </w:numPr>
        <w:ind w:left="600" w:hanging="400"/>
        <w:rPr>
          <w:w w:val="100"/>
        </w:rPr>
      </w:pPr>
      <w:r>
        <w:rPr>
          <w:w w:val="100"/>
        </w:rPr>
        <w:t>There are BUs for the Requesting STA</w:t>
      </w:r>
    </w:p>
    <w:p w:rsidR="000F732E" w:rsidRDefault="000F732E" w:rsidP="000F732E">
      <w:pPr>
        <w:pStyle w:val="D"/>
        <w:numPr>
          <w:ilvl w:val="0"/>
          <w:numId w:val="6"/>
        </w:numPr>
        <w:ind w:left="600" w:hanging="400"/>
        <w:rPr>
          <w:w w:val="100"/>
        </w:rPr>
      </w:pPr>
      <w:r>
        <w:rPr>
          <w:w w:val="100"/>
        </w:rPr>
        <w:t xml:space="preserve">No NDP Paging frame was sent in the N consecutive preceding TWT(s), where N is equal to the value of the Max NDP Paging Period field in the NDP Paging Response. </w:t>
      </w:r>
    </w:p>
    <w:p w:rsidR="000F732E" w:rsidRDefault="000F732E" w:rsidP="000F732E">
      <w:pPr>
        <w:pStyle w:val="T"/>
        <w:rPr>
          <w:w w:val="100"/>
        </w:rPr>
      </w:pPr>
      <w:r>
        <w:rPr>
          <w:w w:val="100"/>
        </w:rPr>
        <w:t>The AP shall schedule an NDP Paging frame if there are critical updates to the S1G Beacon frame as defined in 10.44b (System information update procedure) and 10.2.2.17 (TIM Broadcast). An AP may additionally send an NDP Paging frame as the first frame for transmission at any of the TWT times indicated by the NDP Paging Response.</w:t>
      </w:r>
    </w:p>
    <w:p w:rsidR="000F732E" w:rsidRDefault="000F732E" w:rsidP="000F732E">
      <w:pPr>
        <w:pStyle w:val="T"/>
        <w:rPr>
          <w:w w:val="100"/>
        </w:rPr>
      </w:pPr>
      <w:r>
        <w:rPr>
          <w:w w:val="100"/>
        </w:rPr>
        <w:t>If any frame is sent by the AP to an NDP Paging requester during its indicated TWT duration then the first frame sent shall be an NDP Paging frame with Direction field equal to 1.</w:t>
      </w:r>
    </w:p>
    <w:p w:rsidR="000F732E" w:rsidRDefault="000F732E" w:rsidP="000F732E">
      <w:pPr>
        <w:pStyle w:val="T"/>
        <w:rPr>
          <w:w w:val="100"/>
        </w:rPr>
      </w:pPr>
      <w:r>
        <w:rPr>
          <w:w w:val="100"/>
        </w:rPr>
        <w:t>If any frame is sent by a non-AP STA to an NDP Paging requester</w:t>
      </w:r>
      <w:r w:rsidR="002263CE">
        <w:rPr>
          <w:w w:val="100"/>
        </w:rPr>
        <w:t xml:space="preserve">s </w:t>
      </w:r>
      <w:r>
        <w:rPr>
          <w:w w:val="100"/>
        </w:rPr>
        <w:t>during its indicated TWT duration then the first frame sent shall be an NDP Paging frame with Direction field equal to 0.</w:t>
      </w:r>
    </w:p>
    <w:p w:rsidR="000F732E" w:rsidRDefault="000F732E" w:rsidP="000F732E">
      <w:pPr>
        <w:pStyle w:val="T"/>
        <w:rPr>
          <w:w w:val="100"/>
        </w:rPr>
      </w:pPr>
      <w:r>
        <w:rPr>
          <w:w w:val="100"/>
        </w:rPr>
        <w:lastRenderedPageBreak/>
        <w:t>The P-ID field of the NDP Paging frame shall be set to the same value as P-ID field in the NDP Paging Response if and only if there are BUs for the STA identified by the Partial AID indicated in the P-ID field of the NDP Paging Request. The value of the P-ID field shall be set to 0 to indicate the presence of group addressed BUs.</w:t>
      </w:r>
    </w:p>
    <w:p w:rsidR="000F732E" w:rsidRDefault="000F732E" w:rsidP="000F732E">
      <w:pPr>
        <w:pStyle w:val="T"/>
        <w:rPr>
          <w:w w:val="100"/>
        </w:rPr>
      </w:pPr>
      <w:r>
        <w:rPr>
          <w:w w:val="100"/>
        </w:rPr>
        <w:t>If the Direction field of the NDP Paging frame is equal to 1, the APDI field of the NDP Paging frame shall be set as follows:</w:t>
      </w:r>
    </w:p>
    <w:p w:rsidR="000F732E" w:rsidRDefault="000F732E" w:rsidP="000F732E">
      <w:pPr>
        <w:pStyle w:val="D"/>
        <w:numPr>
          <w:ilvl w:val="0"/>
          <w:numId w:val="6"/>
        </w:numPr>
        <w:ind w:left="600" w:hanging="400"/>
        <w:rPr>
          <w:w w:val="100"/>
        </w:rPr>
      </w:pPr>
      <w:r>
        <w:rPr>
          <w:w w:val="100"/>
        </w:rPr>
        <w:t>The PTSF field is set to TSF[Partial TSF Offset+4: Partial TSF Offset+11] (inclusive), where TSF is the 8 octets value of the TSF and Partial TSF Offset is the value of the Partial TSF Offset field in the NDP Paging Request.</w:t>
      </w:r>
    </w:p>
    <w:p w:rsidR="000F732E" w:rsidRDefault="000F732E" w:rsidP="000F732E">
      <w:pPr>
        <w:pStyle w:val="D"/>
        <w:numPr>
          <w:ilvl w:val="0"/>
          <w:numId w:val="6"/>
        </w:numPr>
        <w:ind w:left="600" w:hanging="400"/>
        <w:rPr>
          <w:w w:val="100"/>
        </w:rPr>
      </w:pPr>
      <w:r>
        <w:rPr>
          <w:w w:val="100"/>
        </w:rPr>
        <w:t xml:space="preserve">The Check Beacon field is initialized to 0 and incremented after each critical update to the Beacon frame; the value of the Check Beacon field shall be same as the LSB of the Check Beacon field in the most recent TIM Broadcast frame, if any was sent before the NDP Paging frame. </w:t>
      </w:r>
    </w:p>
    <w:p w:rsidR="000F732E" w:rsidRDefault="000F732E" w:rsidP="000F732E">
      <w:pPr>
        <w:pStyle w:val="T"/>
        <w:rPr>
          <w:w w:val="100"/>
        </w:rPr>
      </w:pPr>
      <w:r>
        <w:rPr>
          <w:w w:val="100"/>
        </w:rPr>
        <w:t xml:space="preserve">If the Direction field of the NDP Paging frame is equal to 0, the partial AID field of NDP Paging frame indicates the Partial AID of the STA transmitting the NDP Paging frame. </w:t>
      </w:r>
    </w:p>
    <w:p w:rsidR="000F732E" w:rsidRDefault="000F732E" w:rsidP="000F732E">
      <w:pPr>
        <w:pStyle w:val="T"/>
        <w:rPr>
          <w:w w:val="100"/>
        </w:rPr>
      </w:pPr>
      <w:r>
        <w:rPr>
          <w:w w:val="100"/>
        </w:rPr>
        <w:t>If no NDP Paging frame is received during the TWT, the TWT requester STA may transition to Doze state at the end of the Minimum Awake Duration for the TWT. If an NDP Paging frame is received, the TWT requester STA may transition to Doze state immediately after receiving the NDP Paging frame, unless Min Sleep Duration was equal to 0 and Action subfield</w:t>
      </w:r>
      <w:r>
        <w:rPr>
          <w:w w:val="100"/>
          <w:u w:val="thick"/>
        </w:rPr>
        <w:t>(#3658)</w:t>
      </w:r>
      <w:r>
        <w:rPr>
          <w:w w:val="100"/>
        </w:rPr>
        <w:t xml:space="preserve"> equal to 1 in the NDP Paging Response frame that successfully completed the NDP Paging setup, in which case the STA shall be in active</w:t>
      </w:r>
      <w:r>
        <w:rPr>
          <w:w w:val="100"/>
          <w:u w:val="thick"/>
        </w:rPr>
        <w:t>(#3442)</w:t>
      </w:r>
      <w:r>
        <w:rPr>
          <w:w w:val="100"/>
        </w:rPr>
        <w:t xml:space="preserve"> mode.</w:t>
      </w:r>
    </w:p>
    <w:p w:rsidR="000F732E" w:rsidRDefault="000F732E" w:rsidP="000F732E">
      <w:pPr>
        <w:pStyle w:val="T"/>
        <w:rPr>
          <w:w w:val="100"/>
        </w:rPr>
      </w:pPr>
      <w:r>
        <w:rPr>
          <w:w w:val="100"/>
        </w:rPr>
        <w:t>Upon reception of an NDP Paging frame with the P-ID field matching the value of the P-ID field in the NDP Paging Response, the NDP Paging requester STA shall behave as follows:</w:t>
      </w:r>
    </w:p>
    <w:p w:rsidR="000F732E" w:rsidRDefault="000F732E" w:rsidP="000F732E">
      <w:pPr>
        <w:pStyle w:val="D"/>
        <w:numPr>
          <w:ilvl w:val="0"/>
          <w:numId w:val="6"/>
        </w:numPr>
        <w:ind w:left="600" w:hanging="400"/>
        <w:rPr>
          <w:w w:val="100"/>
        </w:rPr>
      </w:pPr>
      <w:r>
        <w:rPr>
          <w:w w:val="100"/>
        </w:rPr>
        <w:t xml:space="preserve">If the Action subfield of the NDP Paging Response is 0: </w:t>
      </w:r>
    </w:p>
    <w:p w:rsidR="000F732E" w:rsidRDefault="000F732E" w:rsidP="000F732E">
      <w:pPr>
        <w:pStyle w:val="DL2"/>
        <w:numPr>
          <w:ilvl w:val="0"/>
          <w:numId w:val="7"/>
        </w:numPr>
        <w:ind w:left="920" w:hanging="280"/>
        <w:rPr>
          <w:w w:val="100"/>
        </w:rPr>
      </w:pPr>
      <w:r>
        <w:rPr>
          <w:w w:val="100"/>
        </w:rPr>
        <w:t xml:space="preserve">If the NDP Paging requester STA is a non-AP STA, it shall send a (NDP) PS-Poll or uplink trigger frame addressed to the NDP Paging responder. </w:t>
      </w:r>
    </w:p>
    <w:p w:rsidR="000F732E" w:rsidRDefault="000F732E" w:rsidP="000F732E">
      <w:pPr>
        <w:pStyle w:val="DL2"/>
        <w:numPr>
          <w:ilvl w:val="0"/>
          <w:numId w:val="7"/>
        </w:numPr>
        <w:ind w:left="920" w:hanging="280"/>
        <w:rPr>
          <w:w w:val="100"/>
        </w:rPr>
      </w:pPr>
      <w:r>
        <w:rPr>
          <w:w w:val="100"/>
        </w:rPr>
        <w:t>If the NDP Paging requester STA is an AP, it shall send an NDP CTS to self with the duration field equal to zero.</w:t>
      </w:r>
    </w:p>
    <w:p w:rsidR="000F732E" w:rsidRDefault="000F732E" w:rsidP="000F732E">
      <w:pPr>
        <w:pStyle w:val="D"/>
        <w:numPr>
          <w:ilvl w:val="0"/>
          <w:numId w:val="6"/>
        </w:numPr>
        <w:ind w:left="600" w:hanging="400"/>
        <w:rPr>
          <w:w w:val="100"/>
        </w:rPr>
      </w:pPr>
      <w:r>
        <w:rPr>
          <w:w w:val="100"/>
        </w:rPr>
        <w:t>If the Action subfield of the NDP Paging Response is 1, the STA shall be in the Awake state starting at a time indicated by the Min Sleep Duration field after the end of reception of the NDP Paging frame, and it shall remain in the Awake state until a frame is received from the NDP Paging responder with the EOSP subfield equal to 1.</w:t>
      </w:r>
    </w:p>
    <w:p w:rsidR="000F732E" w:rsidRDefault="000F732E" w:rsidP="000F732E">
      <w:pPr>
        <w:pStyle w:val="D"/>
        <w:numPr>
          <w:ilvl w:val="0"/>
          <w:numId w:val="6"/>
        </w:numPr>
        <w:ind w:left="600" w:hanging="400"/>
        <w:rPr>
          <w:w w:val="100"/>
        </w:rPr>
      </w:pPr>
      <w:r>
        <w:rPr>
          <w:w w:val="100"/>
        </w:rPr>
        <w:t>If the Action subfield of the NDP Paging Response is 2, the STA shall be in the Awake state at the first TBTT that occurs after a time indicated by the Min Sleep Duration field in the NDP Paging Response after the end of reception of the NDP Paging frame to receive the S1G Beacon.</w:t>
      </w:r>
    </w:p>
    <w:p w:rsidR="000F732E" w:rsidRDefault="000F732E" w:rsidP="000F732E">
      <w:pPr>
        <w:pStyle w:val="D"/>
        <w:numPr>
          <w:ilvl w:val="0"/>
          <w:numId w:val="6"/>
        </w:numPr>
        <w:ind w:left="600" w:hanging="400"/>
        <w:rPr>
          <w:w w:val="100"/>
        </w:rPr>
      </w:pPr>
      <w:r>
        <w:rPr>
          <w:w w:val="100"/>
        </w:rPr>
        <w:t>If the Action subfield of the NDP Paging Response is 3, the STA shall be in the Awake state at the first DTIM that happens after a time indicated by the Min Sleep Duration field in the NDP Paging Response after the end of reception of the NDP Paging frame to receive the DTIM Beacon.</w:t>
      </w:r>
    </w:p>
    <w:p w:rsidR="000F732E" w:rsidRDefault="000F732E" w:rsidP="000F732E">
      <w:pPr>
        <w:pStyle w:val="D"/>
        <w:numPr>
          <w:ilvl w:val="0"/>
          <w:numId w:val="6"/>
        </w:numPr>
        <w:ind w:left="600" w:hanging="400"/>
        <w:rPr>
          <w:w w:val="100"/>
        </w:rPr>
      </w:pPr>
      <w:r>
        <w:rPr>
          <w:w w:val="100"/>
        </w:rPr>
        <w:t>If the Action subfield of the NDP Paging Response is 4, the STA shall be in the Awake state starting at a time T after the end of reception of the NDP Paging frame and it shall remain in the Awake state until a frame is received from the NDP Paging responder with the EOSP subfield equal to 1. The value of T is equal to the value of the Min Sleep Duration field of the NDP Paging Request plus the value indicated by the 8 MSB of APDI field of the NDP Paging frame.</w:t>
      </w:r>
    </w:p>
    <w:p w:rsidR="000F732E" w:rsidRDefault="000F732E" w:rsidP="000F732E">
      <w:pPr>
        <w:pStyle w:val="T"/>
        <w:rPr>
          <w:w w:val="100"/>
        </w:rPr>
      </w:pPr>
      <w:r>
        <w:rPr>
          <w:w w:val="100"/>
        </w:rPr>
        <w:t>If the NDP Paging requester is an AP, values 2-7 (inclusive) of the Action subfield are reserved.</w:t>
      </w:r>
    </w:p>
    <w:p w:rsidR="000F732E" w:rsidRDefault="000F732E" w:rsidP="000F732E">
      <w:pPr>
        <w:pStyle w:val="T"/>
        <w:rPr>
          <w:w w:val="100"/>
        </w:rPr>
      </w:pPr>
      <w:r>
        <w:rPr>
          <w:w w:val="100"/>
        </w:rPr>
        <w:t>A non-AP STA which has setup NDP Paging shall wake at the next TSBTT to attempt to receive the next expected Beacon or S1G Beacon frame if it receives an NDP Paging frame with Direction field equal to 1 and the Check Beacon field value different from the most recently received value.</w:t>
      </w:r>
    </w:p>
    <w:p w:rsidR="000F732E" w:rsidRDefault="000F732E" w:rsidP="000F732E">
      <w:pPr>
        <w:pStyle w:val="H3"/>
        <w:numPr>
          <w:ilvl w:val="0"/>
          <w:numId w:val="15"/>
        </w:numPr>
        <w:rPr>
          <w:w w:val="100"/>
        </w:rPr>
      </w:pPr>
      <w:r>
        <w:rPr>
          <w:w w:val="100"/>
        </w:rPr>
        <w:lastRenderedPageBreak/>
        <w:t>TWT Sleep Setup</w:t>
      </w:r>
    </w:p>
    <w:p w:rsidR="000F732E" w:rsidRDefault="000F732E" w:rsidP="000F732E">
      <w:pPr>
        <w:pStyle w:val="T"/>
        <w:rPr>
          <w:w w:val="100"/>
        </w:rPr>
      </w:pPr>
      <w:r>
        <w:rPr>
          <w:w w:val="100"/>
        </w:rPr>
        <w:t>A Responder PM Mode bit in the Control field of the TWT response equal to 1 indicates that the Responder STA may be in Doze state outside the indicated TWT SP.</w:t>
      </w:r>
    </w:p>
    <w:p w:rsidR="000F732E" w:rsidRDefault="000F732E" w:rsidP="000F732E">
      <w:pPr>
        <w:pStyle w:val="H3"/>
        <w:numPr>
          <w:ilvl w:val="0"/>
          <w:numId w:val="16"/>
        </w:numPr>
        <w:rPr>
          <w:w w:val="100"/>
        </w:rPr>
      </w:pPr>
      <w:bookmarkStart w:id="340" w:name="RTF32303030323a2048332c312e"/>
      <w:r>
        <w:rPr>
          <w:w w:val="100"/>
        </w:rPr>
        <w:t>TWT Teardown</w:t>
      </w:r>
      <w:bookmarkEnd w:id="340"/>
    </w:p>
    <w:p w:rsidR="000F732E" w:rsidRDefault="000F732E" w:rsidP="000F732E">
      <w:pPr>
        <w:pStyle w:val="T"/>
        <w:rPr>
          <w:w w:val="100"/>
        </w:rPr>
      </w:pPr>
      <w:r>
        <w:rPr>
          <w:w w:val="100"/>
        </w:rPr>
        <w:t>Either STA that is a party to an established TWT agreement may delete the TWT agreement by successfully transmitting a TWT Teardown frame. The TWT Flow Identifier field of the TWT Teardown frame shall be set to the value of the TWT Flow Identifier field of the TWT element of the frame that successfully concluded the setup of the TWT agreement that is the subject of the teardown request.</w:t>
      </w:r>
    </w:p>
    <w:p w:rsidR="000F732E" w:rsidRDefault="000F732E" w:rsidP="000F732E">
      <w:pPr>
        <w:pStyle w:val="T"/>
        <w:rPr>
          <w:w w:val="100"/>
        </w:rPr>
      </w:pPr>
      <w:r>
        <w:rPr>
          <w:w w:val="100"/>
        </w:rPr>
        <w:t xml:space="preserve">When a TWT Teardown frame is successfully transmitted or received, the TWT agreement corresponding to the TWT Flow Identifier field, </w:t>
      </w:r>
      <w:del w:id="341" w:author="mfischer" w:date="2014-09-02T17:31:00Z">
        <w:r w:rsidDel="003675E0">
          <w:rPr>
            <w:w w:val="100"/>
          </w:rPr>
          <w:delText>TWT STA</w:delText>
        </w:r>
      </w:del>
      <w:ins w:id="342" w:author="mfischer" w:date="2014-09-02T17:31:00Z">
        <w:r w:rsidR="003675E0">
          <w:rPr>
            <w:w w:val="100"/>
          </w:rPr>
          <w:t>TWT requesting STA</w:t>
        </w:r>
      </w:ins>
      <w:r>
        <w:rPr>
          <w:w w:val="100"/>
        </w:rPr>
        <w:t xml:space="preserve"> MAC address and </w:t>
      </w:r>
      <w:del w:id="343" w:author="mfischer" w:date="2014-09-02T17:31:00Z">
        <w:r w:rsidDel="003675E0">
          <w:rPr>
            <w:w w:val="100"/>
          </w:rPr>
          <w:delText>TWT peer STA</w:delText>
        </w:r>
      </w:del>
      <w:ins w:id="344" w:author="mfischer" w:date="2014-09-02T17:31:00Z">
        <w:r w:rsidR="003675E0">
          <w:rPr>
            <w:w w:val="100"/>
          </w:rPr>
          <w:t>TWT responding STA</w:t>
        </w:r>
      </w:ins>
      <w:r>
        <w:rPr>
          <w:w w:val="100"/>
        </w:rPr>
        <w:t xml:space="preserve"> MAC address of the TWT Teardown frame shall be deleted.</w:t>
      </w:r>
    </w:p>
    <w:p w:rsidR="007118B3" w:rsidRDefault="007118B3" w:rsidP="003508A9">
      <w:pPr>
        <w:rPr>
          <w:sz w:val="28"/>
          <w:szCs w:val="28"/>
        </w:rPr>
      </w:pPr>
    </w:p>
    <w:p w:rsidR="005A2C40" w:rsidRDefault="005A2C40" w:rsidP="003508A9">
      <w:pPr>
        <w:rPr>
          <w:sz w:val="28"/>
          <w:szCs w:val="28"/>
        </w:rPr>
      </w:pPr>
    </w:p>
    <w:p w:rsidR="005A2C40" w:rsidRDefault="005A2C40" w:rsidP="005A2C40">
      <w:pPr>
        <w:rPr>
          <w:b/>
          <w:i/>
          <w:sz w:val="28"/>
        </w:rPr>
      </w:pPr>
      <w:r w:rsidRPr="00A21B3F">
        <w:rPr>
          <w:b/>
          <w:i/>
          <w:sz w:val="28"/>
        </w:rPr>
        <w:t>TG</w:t>
      </w:r>
      <w:r>
        <w:rPr>
          <w:b/>
          <w:i/>
          <w:sz w:val="28"/>
        </w:rPr>
        <w:t>ah</w:t>
      </w:r>
      <w:r w:rsidRPr="00A21B3F">
        <w:rPr>
          <w:b/>
          <w:i/>
          <w:sz w:val="28"/>
        </w:rPr>
        <w:t xml:space="preserve"> editor: </w:t>
      </w:r>
      <w:r>
        <w:rPr>
          <w:b/>
          <w:i/>
          <w:sz w:val="28"/>
        </w:rPr>
        <w:t>Add a reference to 9.42a Target wake time (TWT) to the BAT frame response references in the Normal Response row of Table9-4 Setting the TXVECTOR’s parameter RESPONSE_INDICATION of 9.3.2.15 Response indication procedure of TGah Draft 2.1.</w:t>
      </w:r>
    </w:p>
    <w:p w:rsidR="005A2C40" w:rsidRPr="00F200B5" w:rsidRDefault="005A2C40" w:rsidP="005A2C40">
      <w:pPr>
        <w:rPr>
          <w:sz w:val="28"/>
        </w:rPr>
      </w:pPr>
    </w:p>
    <w:p w:rsidR="00703E29" w:rsidRDefault="00703E29">
      <w:pPr>
        <w:rPr>
          <w:sz w:val="24"/>
        </w:rPr>
      </w:pPr>
    </w:p>
    <w:p w:rsidR="005A2176" w:rsidRPr="00883490" w:rsidRDefault="005A2176" w:rsidP="005A2176">
      <w:pPr>
        <w:rPr>
          <w:ins w:id="345" w:author="mfischer" w:date="2014-09-05T11:46:00Z"/>
          <w:sz w:val="36"/>
        </w:rPr>
      </w:pPr>
      <w:r w:rsidRPr="00883490">
        <w:rPr>
          <w:rStyle w:val="SC9192528"/>
          <w:sz w:val="28"/>
        </w:rPr>
        <w:t>8.4.2.170k.2 S1G Capabilities info field</w:t>
      </w:r>
      <w:r>
        <w:rPr>
          <w:rStyle w:val="SC9192528"/>
          <w:sz w:val="28"/>
        </w:rPr>
        <w:t xml:space="preserve"> </w:t>
      </w:r>
      <w:r>
        <w:rPr>
          <w:color w:val="00B050"/>
          <w:u w:val="single"/>
        </w:rPr>
        <w:t>(#3623</w:t>
      </w:r>
      <w:r w:rsidRPr="002A2310">
        <w:rPr>
          <w:color w:val="00B050"/>
          <w:u w:val="single"/>
        </w:rPr>
        <w:t>)</w:t>
      </w:r>
    </w:p>
    <w:p w:rsidR="005A2176" w:rsidRDefault="005A2176" w:rsidP="00703E29">
      <w:pPr>
        <w:rPr>
          <w:b/>
          <w:i/>
          <w:sz w:val="28"/>
        </w:rPr>
      </w:pPr>
    </w:p>
    <w:p w:rsidR="00920836" w:rsidRDefault="00703E29" w:rsidP="00703E29">
      <w:pPr>
        <w:rPr>
          <w:b/>
          <w:i/>
          <w:sz w:val="28"/>
        </w:rPr>
      </w:pPr>
      <w:r w:rsidRPr="00A21B3F">
        <w:rPr>
          <w:b/>
          <w:i/>
          <w:sz w:val="28"/>
        </w:rPr>
        <w:t>TG</w:t>
      </w:r>
      <w:r>
        <w:rPr>
          <w:b/>
          <w:i/>
          <w:sz w:val="28"/>
        </w:rPr>
        <w:t>ah</w:t>
      </w:r>
      <w:r w:rsidRPr="00A21B3F">
        <w:rPr>
          <w:b/>
          <w:i/>
          <w:sz w:val="28"/>
        </w:rPr>
        <w:t xml:space="preserve"> editor: </w:t>
      </w:r>
      <w:r w:rsidR="00920836">
        <w:rPr>
          <w:b/>
          <w:i/>
          <w:sz w:val="28"/>
        </w:rPr>
        <w:t>Modify figure 8-575a25 - S1G Capabilities Info field by either moving the TWT Support field to a location where it can occupy two adjacent bits, or move a bit that is currently adjacent to the TWT Support field to a different location to allow the TWT Support field to be expanded to two bits, in either case, renaming the TWT Support field to “TWT Requester Support” field and adding a new, adjacent bit called “TWT Responder Support” and modify Table 8-258a5 - Subfields of the S1G Capabilities Info field by removing the row for TWT Support and adding the following two rows:</w:t>
      </w:r>
    </w:p>
    <w:p w:rsidR="00920836" w:rsidRDefault="00920836" w:rsidP="00703E29">
      <w:pPr>
        <w:rPr>
          <w:b/>
          <w:i/>
          <w:sz w:val="28"/>
        </w:rPr>
      </w:pPr>
    </w:p>
    <w:tbl>
      <w:tblPr>
        <w:tblStyle w:val="TableGrid"/>
        <w:tblW w:w="0" w:type="auto"/>
        <w:tblLook w:val="04A0" w:firstRow="1" w:lastRow="0" w:firstColumn="1" w:lastColumn="0" w:noHBand="0" w:noVBand="1"/>
      </w:tblPr>
      <w:tblGrid>
        <w:gridCol w:w="1998"/>
        <w:gridCol w:w="3510"/>
        <w:gridCol w:w="6750"/>
      </w:tblGrid>
      <w:tr w:rsidR="00920836" w:rsidTr="005B2C1F">
        <w:tc>
          <w:tcPr>
            <w:tcW w:w="1998" w:type="dxa"/>
          </w:tcPr>
          <w:p w:rsidR="00920836" w:rsidRDefault="00920836" w:rsidP="005B2C1F">
            <w:pPr>
              <w:jc w:val="center"/>
              <w:rPr>
                <w:sz w:val="24"/>
              </w:rPr>
            </w:pPr>
            <w:r>
              <w:rPr>
                <w:sz w:val="24"/>
              </w:rPr>
              <w:t>TWT Requester Support</w:t>
            </w:r>
          </w:p>
        </w:tc>
        <w:tc>
          <w:tcPr>
            <w:tcW w:w="3510" w:type="dxa"/>
          </w:tcPr>
          <w:p w:rsidR="00920836" w:rsidRDefault="00920836" w:rsidP="005B2C1F">
            <w:pPr>
              <w:rPr>
                <w:sz w:val="24"/>
              </w:rPr>
            </w:pPr>
            <w:r>
              <w:rPr>
                <w:sz w:val="24"/>
              </w:rPr>
              <w:t>This bit indicates support for the role of TWT requesting STA described in 9.42a (Target Wake Time (TWT))</w:t>
            </w:r>
          </w:p>
        </w:tc>
        <w:tc>
          <w:tcPr>
            <w:tcW w:w="6750" w:type="dxa"/>
          </w:tcPr>
          <w:p w:rsidR="00920836" w:rsidRDefault="00920836" w:rsidP="005B2C1F">
            <w:pPr>
              <w:autoSpaceDE w:val="0"/>
              <w:autoSpaceDN w:val="0"/>
              <w:adjustRightInd w:val="0"/>
              <w:rPr>
                <w:rFonts w:ascii="TimesNewRomanPSMT" w:hAnsi="TimesNewRomanPSMT" w:cs="TimesNewRomanPSMT"/>
                <w:sz w:val="24"/>
                <w:szCs w:val="18"/>
                <w:lang w:val="en-US"/>
              </w:rPr>
            </w:pPr>
            <w:r>
              <w:rPr>
                <w:rFonts w:ascii="TimesNewRomanPSMT" w:hAnsi="TimesNewRomanPSMT" w:cs="TimesNewRomanPSMT"/>
                <w:sz w:val="24"/>
                <w:szCs w:val="18"/>
                <w:lang w:val="en-US"/>
              </w:rPr>
              <w:t xml:space="preserve">Set to </w:t>
            </w:r>
            <w:r w:rsidRPr="00703E29">
              <w:rPr>
                <w:rFonts w:ascii="TimesNewRomanPSMT" w:hAnsi="TimesNewRomanPSMT" w:cs="TimesNewRomanPSMT"/>
                <w:sz w:val="24"/>
                <w:szCs w:val="18"/>
                <w:lang w:val="en-US"/>
              </w:rPr>
              <w:t>1 when</w:t>
            </w:r>
            <w:r>
              <w:rPr>
                <w:rFonts w:ascii="TimesNewRomanPSMT" w:hAnsi="TimesNewRomanPSMT" w:cs="TimesNewRomanPSMT"/>
                <w:sz w:val="24"/>
                <w:szCs w:val="18"/>
                <w:lang w:val="en-US"/>
              </w:rPr>
              <w:t xml:space="preserve"> </w:t>
            </w:r>
            <w:r w:rsidRPr="00703E29">
              <w:rPr>
                <w:rFonts w:ascii="TimesNewRomanPSMT" w:hAnsi="TimesNewRomanPSMT" w:cs="TimesNewRomanPSMT"/>
                <w:sz w:val="24"/>
                <w:szCs w:val="18"/>
                <w:lang w:val="en-US"/>
              </w:rPr>
              <w:t>dot11</w:t>
            </w:r>
            <w:r>
              <w:rPr>
                <w:rFonts w:ascii="TimesNewRomanPSMT" w:hAnsi="TimesNewRomanPSMT" w:cs="TimesNewRomanPSMT"/>
                <w:sz w:val="24"/>
                <w:szCs w:val="18"/>
                <w:lang w:val="en-US"/>
              </w:rPr>
              <w:t>TargetWakeTimeSupport is true and the STA supports TWT requester STA functionality (</w:t>
            </w:r>
            <w:r w:rsidRPr="00703E29">
              <w:rPr>
                <w:rFonts w:ascii="TimesNewRomanPSMT" w:hAnsi="TimesNewRomanPSMT" w:cs="TimesNewRomanPSMT"/>
                <w:sz w:val="24"/>
                <w:szCs w:val="18"/>
                <w:lang w:val="en-US"/>
              </w:rPr>
              <w:t>See</w:t>
            </w:r>
            <w:r>
              <w:rPr>
                <w:rFonts w:ascii="TimesNewRomanPSMT" w:hAnsi="TimesNewRomanPSMT" w:cs="TimesNewRomanPSMT"/>
                <w:sz w:val="24"/>
                <w:szCs w:val="18"/>
                <w:lang w:val="en-US"/>
              </w:rPr>
              <w:t xml:space="preserve"> 9.42a</w:t>
            </w:r>
            <w:r w:rsidRPr="00703E29">
              <w:rPr>
                <w:rFonts w:ascii="TimesNewRomanPSMT" w:hAnsi="TimesNewRomanPSMT" w:cs="TimesNewRomanPSMT"/>
                <w:sz w:val="24"/>
                <w:szCs w:val="18"/>
                <w:lang w:val="en-US"/>
              </w:rPr>
              <w:t xml:space="preserve"> (</w:t>
            </w:r>
            <w:r>
              <w:rPr>
                <w:rFonts w:ascii="TimesNewRomanPSMT" w:hAnsi="TimesNewRomanPSMT" w:cs="TimesNewRomanPSMT"/>
                <w:sz w:val="24"/>
                <w:szCs w:val="18"/>
                <w:lang w:val="en-US"/>
              </w:rPr>
              <w:t>Target Wake Time (TWT)</w:t>
            </w:r>
            <w:r w:rsidRPr="00703E29">
              <w:rPr>
                <w:rFonts w:ascii="TimesNewRomanPSMT" w:hAnsi="TimesNewRomanPSMT" w:cs="TimesNewRomanPSMT"/>
                <w:sz w:val="24"/>
                <w:szCs w:val="18"/>
                <w:lang w:val="en-US"/>
              </w:rPr>
              <w:t>)</w:t>
            </w:r>
            <w:r>
              <w:rPr>
                <w:rFonts w:ascii="TimesNewRomanPSMT" w:hAnsi="TimesNewRomanPSMT" w:cs="TimesNewRomanPSMT"/>
                <w:sz w:val="24"/>
                <w:szCs w:val="18"/>
                <w:lang w:val="en-US"/>
              </w:rPr>
              <w:t>)</w:t>
            </w:r>
          </w:p>
          <w:p w:rsidR="00920836" w:rsidRDefault="00920836" w:rsidP="005B2C1F">
            <w:pPr>
              <w:autoSpaceDE w:val="0"/>
              <w:autoSpaceDN w:val="0"/>
              <w:adjustRightInd w:val="0"/>
              <w:rPr>
                <w:sz w:val="24"/>
              </w:rPr>
            </w:pPr>
            <w:r>
              <w:rPr>
                <w:rFonts w:ascii="TimesNewRomanPSMT" w:hAnsi="TimesNewRomanPSMT" w:cs="TimesNewRomanPSMT"/>
                <w:sz w:val="24"/>
                <w:szCs w:val="18"/>
                <w:lang w:val="en-US"/>
              </w:rPr>
              <w:t>Set to 0 otherwise</w:t>
            </w:r>
            <w:r w:rsidRPr="00703E29">
              <w:rPr>
                <w:rFonts w:ascii="TimesNewRomanPSMT" w:hAnsi="TimesNewRomanPSMT" w:cs="TimesNewRomanPSMT"/>
                <w:sz w:val="24"/>
                <w:szCs w:val="18"/>
                <w:lang w:val="en-US"/>
              </w:rPr>
              <w:t>.</w:t>
            </w:r>
          </w:p>
        </w:tc>
      </w:tr>
      <w:tr w:rsidR="00920836" w:rsidRPr="00703E29" w:rsidTr="005B2C1F">
        <w:tc>
          <w:tcPr>
            <w:tcW w:w="1998" w:type="dxa"/>
          </w:tcPr>
          <w:p w:rsidR="00920836" w:rsidRDefault="00920836" w:rsidP="00920836">
            <w:pPr>
              <w:jc w:val="center"/>
              <w:rPr>
                <w:sz w:val="24"/>
              </w:rPr>
            </w:pPr>
            <w:r>
              <w:rPr>
                <w:sz w:val="24"/>
              </w:rPr>
              <w:t>TWT Responder Support</w:t>
            </w:r>
          </w:p>
        </w:tc>
        <w:tc>
          <w:tcPr>
            <w:tcW w:w="3510" w:type="dxa"/>
          </w:tcPr>
          <w:p w:rsidR="00920836" w:rsidRDefault="00920836" w:rsidP="00920836">
            <w:pPr>
              <w:rPr>
                <w:sz w:val="24"/>
              </w:rPr>
            </w:pPr>
            <w:r>
              <w:rPr>
                <w:sz w:val="24"/>
              </w:rPr>
              <w:t xml:space="preserve">This bit indicates support for the role of TWT responding STA </w:t>
            </w:r>
            <w:r>
              <w:rPr>
                <w:sz w:val="24"/>
              </w:rPr>
              <w:lastRenderedPageBreak/>
              <w:t>described in 9.42a (Target Wake Time (TWT))</w:t>
            </w:r>
          </w:p>
        </w:tc>
        <w:tc>
          <w:tcPr>
            <w:tcW w:w="6750" w:type="dxa"/>
          </w:tcPr>
          <w:p w:rsidR="00920836" w:rsidRDefault="00920836" w:rsidP="005B2C1F">
            <w:pPr>
              <w:autoSpaceDE w:val="0"/>
              <w:autoSpaceDN w:val="0"/>
              <w:adjustRightInd w:val="0"/>
              <w:rPr>
                <w:rFonts w:ascii="TimesNewRomanPSMT" w:hAnsi="TimesNewRomanPSMT" w:cs="TimesNewRomanPSMT"/>
                <w:sz w:val="24"/>
                <w:szCs w:val="18"/>
                <w:lang w:val="en-US"/>
              </w:rPr>
            </w:pPr>
            <w:r>
              <w:rPr>
                <w:rFonts w:ascii="TimesNewRomanPSMT" w:hAnsi="TimesNewRomanPSMT" w:cs="TimesNewRomanPSMT"/>
                <w:sz w:val="24"/>
                <w:szCs w:val="18"/>
                <w:lang w:val="en-US"/>
              </w:rPr>
              <w:lastRenderedPageBreak/>
              <w:t xml:space="preserve">Set to </w:t>
            </w:r>
            <w:r w:rsidRPr="00703E29">
              <w:rPr>
                <w:rFonts w:ascii="TimesNewRomanPSMT" w:hAnsi="TimesNewRomanPSMT" w:cs="TimesNewRomanPSMT"/>
                <w:sz w:val="24"/>
                <w:szCs w:val="18"/>
                <w:lang w:val="en-US"/>
              </w:rPr>
              <w:t>1 when</w:t>
            </w:r>
            <w:r>
              <w:rPr>
                <w:rFonts w:ascii="TimesNewRomanPSMT" w:hAnsi="TimesNewRomanPSMT" w:cs="TimesNewRomanPSMT"/>
                <w:sz w:val="24"/>
                <w:szCs w:val="18"/>
                <w:lang w:val="en-US"/>
              </w:rPr>
              <w:t xml:space="preserve"> </w:t>
            </w:r>
            <w:r w:rsidRPr="00703E29">
              <w:rPr>
                <w:rFonts w:ascii="TimesNewRomanPSMT" w:hAnsi="TimesNewRomanPSMT" w:cs="TimesNewRomanPSMT"/>
                <w:sz w:val="24"/>
                <w:szCs w:val="18"/>
                <w:lang w:val="en-US"/>
              </w:rPr>
              <w:t>dot11</w:t>
            </w:r>
            <w:r>
              <w:rPr>
                <w:rFonts w:ascii="TimesNewRomanPSMT" w:hAnsi="TimesNewRomanPSMT" w:cs="TimesNewRomanPSMT"/>
                <w:sz w:val="24"/>
                <w:szCs w:val="18"/>
                <w:lang w:val="en-US"/>
              </w:rPr>
              <w:t>TargetWakeTimeSupport is true and the STA supports TWT responding STA functionality (</w:t>
            </w:r>
            <w:r w:rsidRPr="00703E29">
              <w:rPr>
                <w:rFonts w:ascii="TimesNewRomanPSMT" w:hAnsi="TimesNewRomanPSMT" w:cs="TimesNewRomanPSMT"/>
                <w:sz w:val="24"/>
                <w:szCs w:val="18"/>
                <w:lang w:val="en-US"/>
              </w:rPr>
              <w:t>See</w:t>
            </w:r>
            <w:r>
              <w:rPr>
                <w:rFonts w:ascii="TimesNewRomanPSMT" w:hAnsi="TimesNewRomanPSMT" w:cs="TimesNewRomanPSMT"/>
                <w:sz w:val="24"/>
                <w:szCs w:val="18"/>
                <w:lang w:val="en-US"/>
              </w:rPr>
              <w:t xml:space="preserve"> 9.42a</w:t>
            </w:r>
            <w:r w:rsidRPr="00703E29">
              <w:rPr>
                <w:rFonts w:ascii="TimesNewRomanPSMT" w:hAnsi="TimesNewRomanPSMT" w:cs="TimesNewRomanPSMT"/>
                <w:sz w:val="24"/>
                <w:szCs w:val="18"/>
                <w:lang w:val="en-US"/>
              </w:rPr>
              <w:t xml:space="preserve"> (</w:t>
            </w:r>
            <w:r>
              <w:rPr>
                <w:rFonts w:ascii="TimesNewRomanPSMT" w:hAnsi="TimesNewRomanPSMT" w:cs="TimesNewRomanPSMT"/>
                <w:sz w:val="24"/>
                <w:szCs w:val="18"/>
                <w:lang w:val="en-US"/>
              </w:rPr>
              <w:t xml:space="preserve">Target </w:t>
            </w:r>
            <w:r>
              <w:rPr>
                <w:rFonts w:ascii="TimesNewRomanPSMT" w:hAnsi="TimesNewRomanPSMT" w:cs="TimesNewRomanPSMT"/>
                <w:sz w:val="24"/>
                <w:szCs w:val="18"/>
                <w:lang w:val="en-US"/>
              </w:rPr>
              <w:lastRenderedPageBreak/>
              <w:t>Wake Time (TWT)</w:t>
            </w:r>
            <w:r w:rsidRPr="00703E29">
              <w:rPr>
                <w:rFonts w:ascii="TimesNewRomanPSMT" w:hAnsi="TimesNewRomanPSMT" w:cs="TimesNewRomanPSMT"/>
                <w:sz w:val="24"/>
                <w:szCs w:val="18"/>
                <w:lang w:val="en-US"/>
              </w:rPr>
              <w:t>)</w:t>
            </w:r>
            <w:r>
              <w:rPr>
                <w:rFonts w:ascii="TimesNewRomanPSMT" w:hAnsi="TimesNewRomanPSMT" w:cs="TimesNewRomanPSMT"/>
                <w:sz w:val="24"/>
                <w:szCs w:val="18"/>
                <w:lang w:val="en-US"/>
              </w:rPr>
              <w:t>)</w:t>
            </w:r>
          </w:p>
          <w:p w:rsidR="00920836" w:rsidRDefault="00920836" w:rsidP="00920836">
            <w:pPr>
              <w:autoSpaceDE w:val="0"/>
              <w:autoSpaceDN w:val="0"/>
              <w:adjustRightInd w:val="0"/>
              <w:rPr>
                <w:sz w:val="24"/>
              </w:rPr>
            </w:pPr>
            <w:r>
              <w:rPr>
                <w:rFonts w:ascii="TimesNewRomanPSMT" w:hAnsi="TimesNewRomanPSMT" w:cs="TimesNewRomanPSMT"/>
                <w:sz w:val="24"/>
                <w:szCs w:val="18"/>
                <w:lang w:val="en-US"/>
              </w:rPr>
              <w:t>Set to 0 otherwise</w:t>
            </w:r>
            <w:r w:rsidRPr="00703E29">
              <w:rPr>
                <w:rFonts w:ascii="TimesNewRomanPSMT" w:hAnsi="TimesNewRomanPSMT" w:cs="TimesNewRomanPSMT"/>
                <w:sz w:val="24"/>
                <w:szCs w:val="18"/>
                <w:lang w:val="en-US"/>
              </w:rPr>
              <w:t>.</w:t>
            </w:r>
          </w:p>
        </w:tc>
      </w:tr>
    </w:tbl>
    <w:p w:rsidR="00920836" w:rsidRDefault="00920836" w:rsidP="00703E29">
      <w:pPr>
        <w:rPr>
          <w:b/>
          <w:i/>
          <w:sz w:val="28"/>
        </w:rPr>
      </w:pPr>
    </w:p>
    <w:p w:rsidR="00703E29" w:rsidRDefault="00703E29">
      <w:pPr>
        <w:rPr>
          <w:sz w:val="24"/>
        </w:rPr>
      </w:pPr>
    </w:p>
    <w:p w:rsidR="00703E29" w:rsidRDefault="00703E29">
      <w:pPr>
        <w:rPr>
          <w:sz w:val="24"/>
        </w:rPr>
      </w:pPr>
    </w:p>
    <w:p w:rsidR="00774E24" w:rsidRPr="00E75EC3" w:rsidRDefault="00774E24">
      <w:pPr>
        <w:rPr>
          <w:b/>
          <w:sz w:val="28"/>
        </w:rPr>
      </w:pPr>
      <w:r w:rsidRPr="00E75EC3">
        <w:rPr>
          <w:sz w:val="24"/>
        </w:rPr>
        <w:br w:type="page"/>
      </w:r>
      <w:r w:rsidRPr="00E75EC3">
        <w:rPr>
          <w:b/>
          <w:sz w:val="28"/>
        </w:rPr>
        <w:lastRenderedPageBreak/>
        <w:t>References:</w:t>
      </w:r>
    </w:p>
    <w:p w:rsidR="00774E24" w:rsidRPr="00E75EC3" w:rsidRDefault="00774E24">
      <w:pPr>
        <w:rPr>
          <w:sz w:val="24"/>
        </w:rPr>
      </w:pPr>
    </w:p>
    <w:sectPr w:rsidR="00774E24" w:rsidRPr="00E75EC3">
      <w:headerReference w:type="default" r:id="rId9"/>
      <w:footerReference w:type="default" r:id="rId10"/>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A3B" w:rsidRDefault="00682A3B">
      <w:r>
        <w:separator/>
      </w:r>
    </w:p>
  </w:endnote>
  <w:endnote w:type="continuationSeparator" w:id="0">
    <w:p w:rsidR="00682A3B" w:rsidRDefault="0068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52" w:rsidRDefault="00740152">
    <w:pPr>
      <w:pStyle w:val="Footer"/>
    </w:pPr>
    <w:fldSimple w:instr=" SUBJECT  \* MERGEFORMAT ">
      <w:r>
        <w:t>Submission</w:t>
      </w:r>
    </w:fldSimple>
    <w:r>
      <w:tab/>
      <w:t xml:space="preserve">page </w:t>
    </w:r>
    <w:r>
      <w:fldChar w:fldCharType="begin"/>
    </w:r>
    <w:r>
      <w:instrText xml:space="preserve">page </w:instrText>
    </w:r>
    <w:r>
      <w:fldChar w:fldCharType="separate"/>
    </w:r>
    <w:r w:rsidR="005B33FF">
      <w:rPr>
        <w:noProof/>
      </w:rPr>
      <w:t>15</w:t>
    </w:r>
    <w:r>
      <w:rPr>
        <w:noProof/>
      </w:rPr>
      <w:fldChar w:fldCharType="end"/>
    </w:r>
    <w:r>
      <w:tab/>
    </w:r>
    <w:fldSimple w:instr=" COMMENTS  \* MERGEFORMAT ">
      <w:r>
        <w:t>Matthew Fischer, Broadcom</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A3B" w:rsidRDefault="00682A3B">
      <w:r>
        <w:separator/>
      </w:r>
    </w:p>
  </w:footnote>
  <w:footnote w:type="continuationSeparator" w:id="0">
    <w:p w:rsidR="00682A3B" w:rsidRDefault="00682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52" w:rsidRDefault="00740152">
    <w:pPr>
      <w:pStyle w:val="Header"/>
      <w:rPr>
        <w:sz w:val="36"/>
      </w:rPr>
    </w:pPr>
    <w:fldSimple w:instr=" KEYWORDS  \* MERGEFORMAT ">
      <w:r w:rsidRPr="00A66FD7">
        <w:rPr>
          <w:sz w:val="36"/>
        </w:rPr>
        <w:t>September 2014</w:t>
      </w:r>
    </w:fldSimple>
    <w:r>
      <w:rPr>
        <w:sz w:val="36"/>
      </w:rPr>
      <w:tab/>
    </w:r>
    <w:r>
      <w:rPr>
        <w:sz w:val="36"/>
      </w:rPr>
      <w:tab/>
    </w:r>
    <w:fldSimple w:instr=" TITLE  \* MERGEFORMAT ">
      <w:r w:rsidRPr="00A66FD7">
        <w:rPr>
          <w:sz w:val="36"/>
        </w:rPr>
        <w:t>doc.: IEEE 802.11-14/1140r1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1D15F17"/>
    <w:multiLevelType w:val="hybridMultilevel"/>
    <w:tmpl w:val="9A8EA458"/>
    <w:lvl w:ilvl="0" w:tplc="E70C69FE">
      <w:start w:val="9"/>
      <w:numFmt w:val="bullet"/>
      <w:lvlText w:val="-"/>
      <w:lvlJc w:val="left"/>
      <w:pPr>
        <w:ind w:left="1160" w:hanging="360"/>
      </w:pPr>
      <w:rPr>
        <w:rFonts w:ascii="Times New Roman" w:eastAsia="Times New Roman"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5D9B4C07"/>
    <w:multiLevelType w:val="hybridMultilevel"/>
    <w:tmpl w:val="96EA3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3A24CD"/>
    <w:multiLevelType w:val="hybridMultilevel"/>
    <w:tmpl w:val="9202F8E2"/>
    <w:lvl w:ilvl="0" w:tplc="6BEEEFC2">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9.42a "/>
        <w:legacy w:legacy="1" w:legacySpace="0" w:legacyIndent="0"/>
        <w:lvlJc w:val="left"/>
        <w:pPr>
          <w:ind w:left="0" w:firstLine="0"/>
        </w:pPr>
        <w:rPr>
          <w:rFonts w:ascii="Arial" w:hAnsi="Arial" w:cs="Arial" w:hint="default"/>
          <w:b/>
          <w:i w:val="0"/>
          <w:strike w:val="0"/>
          <w:color w:val="000000"/>
          <w:sz w:val="22"/>
          <w:u w:val="none"/>
        </w:rPr>
      </w:lvl>
    </w:lvlOverride>
  </w:num>
  <w:num w:numId="9">
    <w:abstractNumId w:val="0"/>
    <w:lvlOverride w:ilvl="0">
      <w:lvl w:ilvl="0">
        <w:start w:val="1"/>
        <w:numFmt w:val="bullet"/>
        <w:lvlText w:val="9.42a.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42a.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42a.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2a.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42a.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a.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a.7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42a.8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FF"/>
    <w:rsid w:val="000020A4"/>
    <w:rsid w:val="000045E1"/>
    <w:rsid w:val="000107B0"/>
    <w:rsid w:val="000147A7"/>
    <w:rsid w:val="000178BD"/>
    <w:rsid w:val="00022C72"/>
    <w:rsid w:val="000262D8"/>
    <w:rsid w:val="00030F38"/>
    <w:rsid w:val="00041B08"/>
    <w:rsid w:val="00047F8A"/>
    <w:rsid w:val="00051D12"/>
    <w:rsid w:val="00074905"/>
    <w:rsid w:val="000778F7"/>
    <w:rsid w:val="000945C7"/>
    <w:rsid w:val="000A49B0"/>
    <w:rsid w:val="000A66FB"/>
    <w:rsid w:val="000C090A"/>
    <w:rsid w:val="000C3E35"/>
    <w:rsid w:val="000C4FE1"/>
    <w:rsid w:val="000D018F"/>
    <w:rsid w:val="000D66D3"/>
    <w:rsid w:val="000D7BCC"/>
    <w:rsid w:val="000E665C"/>
    <w:rsid w:val="000F09D8"/>
    <w:rsid w:val="000F4288"/>
    <w:rsid w:val="000F732E"/>
    <w:rsid w:val="00100683"/>
    <w:rsid w:val="00101912"/>
    <w:rsid w:val="0010790D"/>
    <w:rsid w:val="00110589"/>
    <w:rsid w:val="001150DA"/>
    <w:rsid w:val="00120785"/>
    <w:rsid w:val="001303DC"/>
    <w:rsid w:val="00153807"/>
    <w:rsid w:val="0015662C"/>
    <w:rsid w:val="0016152F"/>
    <w:rsid w:val="00165033"/>
    <w:rsid w:val="00167ED2"/>
    <w:rsid w:val="00171A5A"/>
    <w:rsid w:val="00173AA5"/>
    <w:rsid w:val="00182FFC"/>
    <w:rsid w:val="001A3040"/>
    <w:rsid w:val="001D5F3F"/>
    <w:rsid w:val="001D7F38"/>
    <w:rsid w:val="001F42E2"/>
    <w:rsid w:val="00215F57"/>
    <w:rsid w:val="0022324B"/>
    <w:rsid w:val="002263CE"/>
    <w:rsid w:val="0023188E"/>
    <w:rsid w:val="0023620D"/>
    <w:rsid w:val="00240E72"/>
    <w:rsid w:val="00244E64"/>
    <w:rsid w:val="002450CB"/>
    <w:rsid w:val="00254A9A"/>
    <w:rsid w:val="00255BF7"/>
    <w:rsid w:val="00257362"/>
    <w:rsid w:val="00261780"/>
    <w:rsid w:val="0026700F"/>
    <w:rsid w:val="002723B0"/>
    <w:rsid w:val="00290FB0"/>
    <w:rsid w:val="0029340E"/>
    <w:rsid w:val="002B07C5"/>
    <w:rsid w:val="002B7146"/>
    <w:rsid w:val="002C4118"/>
    <w:rsid w:val="002D3F3D"/>
    <w:rsid w:val="002D41D4"/>
    <w:rsid w:val="002E34F4"/>
    <w:rsid w:val="002E773D"/>
    <w:rsid w:val="002E7B61"/>
    <w:rsid w:val="002F47FF"/>
    <w:rsid w:val="00306571"/>
    <w:rsid w:val="00310983"/>
    <w:rsid w:val="00311330"/>
    <w:rsid w:val="00315B75"/>
    <w:rsid w:val="003169A7"/>
    <w:rsid w:val="00316AE2"/>
    <w:rsid w:val="003217C1"/>
    <w:rsid w:val="00325FC5"/>
    <w:rsid w:val="003264EA"/>
    <w:rsid w:val="003318C7"/>
    <w:rsid w:val="003339A7"/>
    <w:rsid w:val="00334DC5"/>
    <w:rsid w:val="00337549"/>
    <w:rsid w:val="00343953"/>
    <w:rsid w:val="003508A9"/>
    <w:rsid w:val="00352D8A"/>
    <w:rsid w:val="00353111"/>
    <w:rsid w:val="00353411"/>
    <w:rsid w:val="003601AA"/>
    <w:rsid w:val="00361F8F"/>
    <w:rsid w:val="00362771"/>
    <w:rsid w:val="00363070"/>
    <w:rsid w:val="003675E0"/>
    <w:rsid w:val="00367932"/>
    <w:rsid w:val="00374088"/>
    <w:rsid w:val="0037601A"/>
    <w:rsid w:val="00383607"/>
    <w:rsid w:val="00386697"/>
    <w:rsid w:val="00387041"/>
    <w:rsid w:val="00396643"/>
    <w:rsid w:val="003967F0"/>
    <w:rsid w:val="003C3408"/>
    <w:rsid w:val="003F36E5"/>
    <w:rsid w:val="00404BBF"/>
    <w:rsid w:val="004166CF"/>
    <w:rsid w:val="00423437"/>
    <w:rsid w:val="0042688C"/>
    <w:rsid w:val="00427902"/>
    <w:rsid w:val="00427DEF"/>
    <w:rsid w:val="00456ED0"/>
    <w:rsid w:val="00477410"/>
    <w:rsid w:val="00477B6E"/>
    <w:rsid w:val="00485D57"/>
    <w:rsid w:val="00491453"/>
    <w:rsid w:val="004978D0"/>
    <w:rsid w:val="004A06C2"/>
    <w:rsid w:val="004A1E71"/>
    <w:rsid w:val="004C4DC2"/>
    <w:rsid w:val="004C6004"/>
    <w:rsid w:val="004C66F2"/>
    <w:rsid w:val="004C6F5C"/>
    <w:rsid w:val="004D0994"/>
    <w:rsid w:val="004D329E"/>
    <w:rsid w:val="004D44B5"/>
    <w:rsid w:val="004E6FEC"/>
    <w:rsid w:val="004F05F9"/>
    <w:rsid w:val="004F7BD3"/>
    <w:rsid w:val="0050343C"/>
    <w:rsid w:val="00506655"/>
    <w:rsid w:val="00511092"/>
    <w:rsid w:val="00512171"/>
    <w:rsid w:val="005140EE"/>
    <w:rsid w:val="00514CC3"/>
    <w:rsid w:val="005168C7"/>
    <w:rsid w:val="00517BEA"/>
    <w:rsid w:val="00523D7E"/>
    <w:rsid w:val="00533E2F"/>
    <w:rsid w:val="0053620D"/>
    <w:rsid w:val="005470DA"/>
    <w:rsid w:val="0054711E"/>
    <w:rsid w:val="00556ACD"/>
    <w:rsid w:val="00557E1A"/>
    <w:rsid w:val="00563363"/>
    <w:rsid w:val="00576692"/>
    <w:rsid w:val="005774DD"/>
    <w:rsid w:val="005874D0"/>
    <w:rsid w:val="005A1FED"/>
    <w:rsid w:val="005A2176"/>
    <w:rsid w:val="005A2C40"/>
    <w:rsid w:val="005A5E09"/>
    <w:rsid w:val="005B2C1F"/>
    <w:rsid w:val="005B33FF"/>
    <w:rsid w:val="005C4435"/>
    <w:rsid w:val="005C54D4"/>
    <w:rsid w:val="0060042E"/>
    <w:rsid w:val="00604451"/>
    <w:rsid w:val="0061070F"/>
    <w:rsid w:val="006205EB"/>
    <w:rsid w:val="0064376E"/>
    <w:rsid w:val="00644B08"/>
    <w:rsid w:val="0065405E"/>
    <w:rsid w:val="00654DE3"/>
    <w:rsid w:val="00672E12"/>
    <w:rsid w:val="00682A3B"/>
    <w:rsid w:val="00682B99"/>
    <w:rsid w:val="00682F9D"/>
    <w:rsid w:val="00695DC2"/>
    <w:rsid w:val="006968B8"/>
    <w:rsid w:val="006D4169"/>
    <w:rsid w:val="006E2CB7"/>
    <w:rsid w:val="00700491"/>
    <w:rsid w:val="007027EB"/>
    <w:rsid w:val="00703E29"/>
    <w:rsid w:val="007118B3"/>
    <w:rsid w:val="0071319B"/>
    <w:rsid w:val="0072409C"/>
    <w:rsid w:val="00726C25"/>
    <w:rsid w:val="00730483"/>
    <w:rsid w:val="00731D43"/>
    <w:rsid w:val="00736C67"/>
    <w:rsid w:val="00740152"/>
    <w:rsid w:val="00746958"/>
    <w:rsid w:val="00773AAF"/>
    <w:rsid w:val="00773AD3"/>
    <w:rsid w:val="00774E24"/>
    <w:rsid w:val="00774E97"/>
    <w:rsid w:val="00777478"/>
    <w:rsid w:val="0079163C"/>
    <w:rsid w:val="007A7BAA"/>
    <w:rsid w:val="007D68C6"/>
    <w:rsid w:val="007D6EAA"/>
    <w:rsid w:val="007D7AA6"/>
    <w:rsid w:val="007E50FD"/>
    <w:rsid w:val="007F0F4A"/>
    <w:rsid w:val="007F6841"/>
    <w:rsid w:val="00813593"/>
    <w:rsid w:val="00813B69"/>
    <w:rsid w:val="008301F6"/>
    <w:rsid w:val="00841E4E"/>
    <w:rsid w:val="00847FA0"/>
    <w:rsid w:val="00852E25"/>
    <w:rsid w:val="00856201"/>
    <w:rsid w:val="00857642"/>
    <w:rsid w:val="00872FBA"/>
    <w:rsid w:val="0087355B"/>
    <w:rsid w:val="00883490"/>
    <w:rsid w:val="008937F5"/>
    <w:rsid w:val="00893DF8"/>
    <w:rsid w:val="008B2E42"/>
    <w:rsid w:val="008B37DB"/>
    <w:rsid w:val="008C00A1"/>
    <w:rsid w:val="008D0535"/>
    <w:rsid w:val="008D60E5"/>
    <w:rsid w:val="008F2CE7"/>
    <w:rsid w:val="008F2D26"/>
    <w:rsid w:val="00900339"/>
    <w:rsid w:val="009067D3"/>
    <w:rsid w:val="00920836"/>
    <w:rsid w:val="00940887"/>
    <w:rsid w:val="009430A1"/>
    <w:rsid w:val="00954984"/>
    <w:rsid w:val="00960269"/>
    <w:rsid w:val="0096275B"/>
    <w:rsid w:val="009701FF"/>
    <w:rsid w:val="00986C66"/>
    <w:rsid w:val="0099083E"/>
    <w:rsid w:val="00991534"/>
    <w:rsid w:val="00997FF7"/>
    <w:rsid w:val="009A79D1"/>
    <w:rsid w:val="009D25CC"/>
    <w:rsid w:val="009E309B"/>
    <w:rsid w:val="009F724F"/>
    <w:rsid w:val="00A028FF"/>
    <w:rsid w:val="00A0516A"/>
    <w:rsid w:val="00A13DBF"/>
    <w:rsid w:val="00A20E4D"/>
    <w:rsid w:val="00A21B3F"/>
    <w:rsid w:val="00A22224"/>
    <w:rsid w:val="00A228E8"/>
    <w:rsid w:val="00A24DB3"/>
    <w:rsid w:val="00A250C3"/>
    <w:rsid w:val="00A3204B"/>
    <w:rsid w:val="00A34517"/>
    <w:rsid w:val="00A35B37"/>
    <w:rsid w:val="00A40C3D"/>
    <w:rsid w:val="00A54100"/>
    <w:rsid w:val="00A629A6"/>
    <w:rsid w:val="00A66D99"/>
    <w:rsid w:val="00A66FD7"/>
    <w:rsid w:val="00A70FDE"/>
    <w:rsid w:val="00A71AC0"/>
    <w:rsid w:val="00A85016"/>
    <w:rsid w:val="00A94640"/>
    <w:rsid w:val="00A947E4"/>
    <w:rsid w:val="00AA3FC1"/>
    <w:rsid w:val="00AB176B"/>
    <w:rsid w:val="00AB2611"/>
    <w:rsid w:val="00AB5D5F"/>
    <w:rsid w:val="00AC0A2D"/>
    <w:rsid w:val="00AD1F54"/>
    <w:rsid w:val="00AE237A"/>
    <w:rsid w:val="00AF0C7A"/>
    <w:rsid w:val="00AF5234"/>
    <w:rsid w:val="00B07B76"/>
    <w:rsid w:val="00B20CB1"/>
    <w:rsid w:val="00B33E33"/>
    <w:rsid w:val="00B3465C"/>
    <w:rsid w:val="00B402E1"/>
    <w:rsid w:val="00B44207"/>
    <w:rsid w:val="00B5245E"/>
    <w:rsid w:val="00B5302A"/>
    <w:rsid w:val="00B63C50"/>
    <w:rsid w:val="00B64722"/>
    <w:rsid w:val="00B73C5B"/>
    <w:rsid w:val="00B81290"/>
    <w:rsid w:val="00B8130F"/>
    <w:rsid w:val="00B82721"/>
    <w:rsid w:val="00B83DD2"/>
    <w:rsid w:val="00B914D0"/>
    <w:rsid w:val="00B9302D"/>
    <w:rsid w:val="00BB425D"/>
    <w:rsid w:val="00BB5F98"/>
    <w:rsid w:val="00BC0A19"/>
    <w:rsid w:val="00BC0DBA"/>
    <w:rsid w:val="00BC4A0E"/>
    <w:rsid w:val="00BE380D"/>
    <w:rsid w:val="00BE5E88"/>
    <w:rsid w:val="00BF1D71"/>
    <w:rsid w:val="00BF5F10"/>
    <w:rsid w:val="00BF67A6"/>
    <w:rsid w:val="00C10EBD"/>
    <w:rsid w:val="00C1359C"/>
    <w:rsid w:val="00C22509"/>
    <w:rsid w:val="00C25DA6"/>
    <w:rsid w:val="00C42E65"/>
    <w:rsid w:val="00C47050"/>
    <w:rsid w:val="00C547D8"/>
    <w:rsid w:val="00C5747F"/>
    <w:rsid w:val="00C62E61"/>
    <w:rsid w:val="00C6661C"/>
    <w:rsid w:val="00C71EB0"/>
    <w:rsid w:val="00C7333D"/>
    <w:rsid w:val="00C7477D"/>
    <w:rsid w:val="00C75997"/>
    <w:rsid w:val="00C82B2E"/>
    <w:rsid w:val="00C93825"/>
    <w:rsid w:val="00C959EC"/>
    <w:rsid w:val="00C963C7"/>
    <w:rsid w:val="00CA3BA5"/>
    <w:rsid w:val="00CB2230"/>
    <w:rsid w:val="00CB365A"/>
    <w:rsid w:val="00CC3718"/>
    <w:rsid w:val="00CD3A21"/>
    <w:rsid w:val="00CD7A7F"/>
    <w:rsid w:val="00CE1C0E"/>
    <w:rsid w:val="00D01714"/>
    <w:rsid w:val="00D04BC9"/>
    <w:rsid w:val="00D05624"/>
    <w:rsid w:val="00D25635"/>
    <w:rsid w:val="00D35E89"/>
    <w:rsid w:val="00D43030"/>
    <w:rsid w:val="00D452FB"/>
    <w:rsid w:val="00D45B9B"/>
    <w:rsid w:val="00D52F39"/>
    <w:rsid w:val="00D55788"/>
    <w:rsid w:val="00D61147"/>
    <w:rsid w:val="00D677E5"/>
    <w:rsid w:val="00D7186C"/>
    <w:rsid w:val="00D720CA"/>
    <w:rsid w:val="00D731CF"/>
    <w:rsid w:val="00D73631"/>
    <w:rsid w:val="00D83BAC"/>
    <w:rsid w:val="00D874E7"/>
    <w:rsid w:val="00DA506B"/>
    <w:rsid w:val="00DA681A"/>
    <w:rsid w:val="00DD1BB9"/>
    <w:rsid w:val="00DF2D30"/>
    <w:rsid w:val="00E05A74"/>
    <w:rsid w:val="00E07DE6"/>
    <w:rsid w:val="00E12558"/>
    <w:rsid w:val="00E15C05"/>
    <w:rsid w:val="00E2275D"/>
    <w:rsid w:val="00E25264"/>
    <w:rsid w:val="00E374D7"/>
    <w:rsid w:val="00E4068E"/>
    <w:rsid w:val="00E43BDA"/>
    <w:rsid w:val="00E51881"/>
    <w:rsid w:val="00E5209C"/>
    <w:rsid w:val="00E56612"/>
    <w:rsid w:val="00E63785"/>
    <w:rsid w:val="00E643B5"/>
    <w:rsid w:val="00E70D73"/>
    <w:rsid w:val="00E75EC3"/>
    <w:rsid w:val="00E76D2C"/>
    <w:rsid w:val="00E80C4E"/>
    <w:rsid w:val="00E812CE"/>
    <w:rsid w:val="00E81BB9"/>
    <w:rsid w:val="00E8392C"/>
    <w:rsid w:val="00E86200"/>
    <w:rsid w:val="00E862DC"/>
    <w:rsid w:val="00EB1A79"/>
    <w:rsid w:val="00EB3D75"/>
    <w:rsid w:val="00EC00F8"/>
    <w:rsid w:val="00EC70C4"/>
    <w:rsid w:val="00EC72A9"/>
    <w:rsid w:val="00ED0CE8"/>
    <w:rsid w:val="00EF7247"/>
    <w:rsid w:val="00EF74F7"/>
    <w:rsid w:val="00F0241C"/>
    <w:rsid w:val="00F12796"/>
    <w:rsid w:val="00F13585"/>
    <w:rsid w:val="00F200B5"/>
    <w:rsid w:val="00F2107D"/>
    <w:rsid w:val="00F266D4"/>
    <w:rsid w:val="00F33731"/>
    <w:rsid w:val="00F35340"/>
    <w:rsid w:val="00F40E5A"/>
    <w:rsid w:val="00F5474C"/>
    <w:rsid w:val="00F76A3C"/>
    <w:rsid w:val="00F803E8"/>
    <w:rsid w:val="00F845ED"/>
    <w:rsid w:val="00F90A12"/>
    <w:rsid w:val="00FA379F"/>
    <w:rsid w:val="00FA644D"/>
    <w:rsid w:val="00FC4079"/>
    <w:rsid w:val="00FC5C12"/>
    <w:rsid w:val="00FC65C9"/>
    <w:rsid w:val="00FD4E75"/>
    <w:rsid w:val="00FD606D"/>
    <w:rsid w:val="00FE4ECB"/>
    <w:rsid w:val="00FF46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character" w:customStyle="1" w:styleId="SC3118795">
    <w:name w:val="SC.3.118795"/>
    <w:uiPriority w:val="99"/>
    <w:rsid w:val="003508A9"/>
    <w:rPr>
      <w:b/>
      <w:bCs/>
      <w:color w:val="000000"/>
      <w:sz w:val="22"/>
      <w:szCs w:val="22"/>
    </w:rPr>
  </w:style>
  <w:style w:type="character" w:styleId="FollowedHyperlink">
    <w:name w:val="FollowedHyperlink"/>
    <w:basedOn w:val="DefaultParagraphFont"/>
    <w:uiPriority w:val="99"/>
    <w:unhideWhenUsed/>
    <w:rsid w:val="002E773D"/>
    <w:rPr>
      <w:color w:val="800080"/>
      <w:u w:val="single"/>
    </w:rPr>
  </w:style>
  <w:style w:type="paragraph" w:customStyle="1" w:styleId="xl65">
    <w:name w:val="xl65"/>
    <w:basedOn w:val="Normal"/>
    <w:rsid w:val="002E773D"/>
    <w:pPr>
      <w:spacing w:before="100" w:beforeAutospacing="1" w:after="100" w:afterAutospacing="1"/>
      <w:textAlignment w:val="top"/>
    </w:pPr>
    <w:rPr>
      <w:sz w:val="24"/>
      <w:szCs w:val="24"/>
      <w:lang w:val="en-US"/>
    </w:rPr>
  </w:style>
  <w:style w:type="paragraph" w:customStyle="1" w:styleId="xl66">
    <w:name w:val="xl66"/>
    <w:basedOn w:val="Normal"/>
    <w:rsid w:val="002E773D"/>
    <w:pPr>
      <w:spacing w:before="100" w:beforeAutospacing="1" w:after="100" w:afterAutospacing="1"/>
      <w:textAlignment w:val="top"/>
    </w:pPr>
    <w:rPr>
      <w:sz w:val="24"/>
      <w:szCs w:val="24"/>
      <w:lang w:val="en-US"/>
    </w:rPr>
  </w:style>
  <w:style w:type="paragraph" w:customStyle="1" w:styleId="xl67">
    <w:name w:val="xl67"/>
    <w:basedOn w:val="Normal"/>
    <w:rsid w:val="002E773D"/>
    <w:pPr>
      <w:spacing w:before="100" w:beforeAutospacing="1" w:after="100" w:afterAutospacing="1"/>
      <w:textAlignment w:val="top"/>
    </w:pPr>
    <w:rPr>
      <w:sz w:val="24"/>
      <w:szCs w:val="24"/>
      <w:lang w:val="en-US"/>
    </w:rPr>
  </w:style>
  <w:style w:type="paragraph" w:customStyle="1" w:styleId="xl68">
    <w:name w:val="xl68"/>
    <w:basedOn w:val="Normal"/>
    <w:rsid w:val="002E773D"/>
    <w:pPr>
      <w:spacing w:before="100" w:beforeAutospacing="1" w:after="100" w:afterAutospacing="1"/>
      <w:textAlignment w:val="top"/>
    </w:pPr>
    <w:rPr>
      <w:sz w:val="24"/>
      <w:szCs w:val="24"/>
      <w:lang w:val="en-US"/>
    </w:rPr>
  </w:style>
  <w:style w:type="paragraph" w:customStyle="1" w:styleId="SP898342">
    <w:name w:val="SP.8.98342"/>
    <w:basedOn w:val="Normal"/>
    <w:next w:val="Normal"/>
    <w:uiPriority w:val="99"/>
    <w:rsid w:val="00A24DB3"/>
    <w:pPr>
      <w:autoSpaceDE w:val="0"/>
      <w:autoSpaceDN w:val="0"/>
      <w:adjustRightInd w:val="0"/>
    </w:pPr>
    <w:rPr>
      <w:sz w:val="24"/>
      <w:szCs w:val="24"/>
      <w:lang w:val="en-US"/>
    </w:rPr>
  </w:style>
  <w:style w:type="paragraph" w:customStyle="1" w:styleId="SP898343">
    <w:name w:val="SP.8.98343"/>
    <w:basedOn w:val="Normal"/>
    <w:next w:val="Normal"/>
    <w:uiPriority w:val="99"/>
    <w:rsid w:val="00A24DB3"/>
    <w:pPr>
      <w:autoSpaceDE w:val="0"/>
      <w:autoSpaceDN w:val="0"/>
      <w:adjustRightInd w:val="0"/>
    </w:pPr>
    <w:rPr>
      <w:sz w:val="24"/>
      <w:szCs w:val="24"/>
      <w:lang w:val="en-US"/>
    </w:rPr>
  </w:style>
  <w:style w:type="paragraph" w:customStyle="1" w:styleId="SP898314">
    <w:name w:val="SP.8.98314"/>
    <w:basedOn w:val="Normal"/>
    <w:next w:val="Normal"/>
    <w:uiPriority w:val="99"/>
    <w:rsid w:val="00A24DB3"/>
    <w:pPr>
      <w:autoSpaceDE w:val="0"/>
      <w:autoSpaceDN w:val="0"/>
      <w:adjustRightInd w:val="0"/>
    </w:pPr>
    <w:rPr>
      <w:sz w:val="24"/>
      <w:szCs w:val="24"/>
      <w:lang w:val="en-US"/>
    </w:rPr>
  </w:style>
  <w:style w:type="paragraph" w:customStyle="1" w:styleId="SP898305">
    <w:name w:val="SP.8.98305"/>
    <w:basedOn w:val="Normal"/>
    <w:next w:val="Normal"/>
    <w:uiPriority w:val="99"/>
    <w:rsid w:val="00A24DB3"/>
    <w:pPr>
      <w:autoSpaceDE w:val="0"/>
      <w:autoSpaceDN w:val="0"/>
      <w:adjustRightInd w:val="0"/>
    </w:pPr>
    <w:rPr>
      <w:sz w:val="24"/>
      <w:szCs w:val="24"/>
      <w:lang w:val="en-US"/>
    </w:rPr>
  </w:style>
  <w:style w:type="character" w:customStyle="1" w:styleId="SC8114704">
    <w:name w:val="SC.8.114704"/>
    <w:uiPriority w:val="99"/>
    <w:rsid w:val="00A24DB3"/>
    <w:rPr>
      <w:color w:val="000000"/>
      <w:sz w:val="20"/>
      <w:szCs w:val="20"/>
    </w:rPr>
  </w:style>
  <w:style w:type="character" w:customStyle="1" w:styleId="SC8114745">
    <w:name w:val="SC.8.114745"/>
    <w:uiPriority w:val="99"/>
    <w:rsid w:val="00A24DB3"/>
    <w:rPr>
      <w:color w:val="000000"/>
      <w:sz w:val="16"/>
      <w:szCs w:val="16"/>
    </w:rPr>
  </w:style>
  <w:style w:type="character" w:customStyle="1" w:styleId="SC8114769">
    <w:name w:val="SC.8.114769"/>
    <w:uiPriority w:val="99"/>
    <w:rsid w:val="00A24DB3"/>
    <w:rPr>
      <w:color w:val="000000"/>
      <w:sz w:val="20"/>
      <w:szCs w:val="20"/>
      <w:u w:val="single"/>
    </w:rPr>
  </w:style>
  <w:style w:type="paragraph" w:customStyle="1" w:styleId="SP898365">
    <w:name w:val="SP.8.98365"/>
    <w:basedOn w:val="Normal"/>
    <w:next w:val="Normal"/>
    <w:uiPriority w:val="99"/>
    <w:rsid w:val="00A24DB3"/>
    <w:pPr>
      <w:autoSpaceDE w:val="0"/>
      <w:autoSpaceDN w:val="0"/>
      <w:adjustRightInd w:val="0"/>
    </w:pPr>
    <w:rPr>
      <w:sz w:val="24"/>
      <w:szCs w:val="24"/>
      <w:lang w:val="en-US"/>
    </w:rPr>
  </w:style>
  <w:style w:type="paragraph" w:customStyle="1" w:styleId="SP898316">
    <w:name w:val="SP.8.98316"/>
    <w:basedOn w:val="Normal"/>
    <w:next w:val="Normal"/>
    <w:uiPriority w:val="99"/>
    <w:rsid w:val="00A24DB3"/>
    <w:pPr>
      <w:autoSpaceDE w:val="0"/>
      <w:autoSpaceDN w:val="0"/>
      <w:adjustRightInd w:val="0"/>
    </w:pPr>
    <w:rPr>
      <w:sz w:val="24"/>
      <w:szCs w:val="24"/>
      <w:lang w:val="en-US"/>
    </w:rPr>
  </w:style>
  <w:style w:type="character" w:customStyle="1" w:styleId="SC8114698">
    <w:name w:val="SC.8.114698"/>
    <w:uiPriority w:val="99"/>
    <w:rsid w:val="00726C25"/>
    <w:rPr>
      <w:b/>
      <w:bCs/>
      <w:color w:val="000000"/>
      <w:sz w:val="22"/>
      <w:szCs w:val="22"/>
    </w:rPr>
  </w:style>
  <w:style w:type="paragraph" w:customStyle="1" w:styleId="SP898377">
    <w:name w:val="SP.8.98377"/>
    <w:basedOn w:val="Normal"/>
    <w:next w:val="Normal"/>
    <w:uiPriority w:val="99"/>
    <w:rsid w:val="00726C25"/>
    <w:pPr>
      <w:autoSpaceDE w:val="0"/>
      <w:autoSpaceDN w:val="0"/>
      <w:adjustRightInd w:val="0"/>
    </w:pPr>
    <w:rPr>
      <w:sz w:val="24"/>
      <w:szCs w:val="24"/>
      <w:lang w:val="en-US"/>
    </w:rPr>
  </w:style>
  <w:style w:type="character" w:customStyle="1" w:styleId="SC8114696">
    <w:name w:val="SC.8.114696"/>
    <w:uiPriority w:val="99"/>
    <w:rsid w:val="00726C25"/>
    <w:rPr>
      <w:color w:val="000000"/>
      <w:sz w:val="18"/>
      <w:szCs w:val="18"/>
    </w:rPr>
  </w:style>
  <w:style w:type="character" w:customStyle="1" w:styleId="SC8114772">
    <w:name w:val="SC.8.114772"/>
    <w:uiPriority w:val="99"/>
    <w:rsid w:val="00726C25"/>
    <w:rPr>
      <w:color w:val="000000"/>
      <w:sz w:val="20"/>
      <w:szCs w:val="20"/>
      <w:u w:val="single"/>
    </w:rPr>
  </w:style>
  <w:style w:type="paragraph" w:customStyle="1" w:styleId="SP398337">
    <w:name w:val="SP.3.98337"/>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302">
    <w:name w:val="SP.8.139302"/>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268">
    <w:name w:val="SP.8.139268"/>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274">
    <w:name w:val="SP.8.139274"/>
    <w:basedOn w:val="Normal"/>
    <w:next w:val="Normal"/>
    <w:uiPriority w:val="99"/>
    <w:rsid w:val="008B37DB"/>
    <w:pPr>
      <w:autoSpaceDE w:val="0"/>
      <w:autoSpaceDN w:val="0"/>
      <w:adjustRightInd w:val="0"/>
    </w:pPr>
    <w:rPr>
      <w:rFonts w:ascii="Arial" w:hAnsi="Arial" w:cs="Arial"/>
      <w:sz w:val="24"/>
      <w:szCs w:val="24"/>
      <w:lang w:val="en-US"/>
    </w:rPr>
  </w:style>
  <w:style w:type="character" w:customStyle="1" w:styleId="SC8200720">
    <w:name w:val="SC.8.200720"/>
    <w:uiPriority w:val="99"/>
    <w:rsid w:val="008B37DB"/>
    <w:rPr>
      <w:b/>
      <w:bCs/>
      <w:color w:val="000000"/>
      <w:sz w:val="20"/>
      <w:szCs w:val="20"/>
    </w:rPr>
  </w:style>
  <w:style w:type="paragraph" w:customStyle="1" w:styleId="SP9213030">
    <w:name w:val="SP.9.213030"/>
    <w:basedOn w:val="Normal"/>
    <w:next w:val="Normal"/>
    <w:uiPriority w:val="99"/>
    <w:rsid w:val="00E5209C"/>
    <w:pPr>
      <w:autoSpaceDE w:val="0"/>
      <w:autoSpaceDN w:val="0"/>
      <w:adjustRightInd w:val="0"/>
    </w:pPr>
    <w:rPr>
      <w:rFonts w:ascii="Arial" w:hAnsi="Arial" w:cs="Arial"/>
      <w:sz w:val="24"/>
      <w:szCs w:val="24"/>
      <w:lang w:val="en-US"/>
    </w:rPr>
  </w:style>
  <w:style w:type="paragraph" w:customStyle="1" w:styleId="SP9213031">
    <w:name w:val="SP.9.213031"/>
    <w:basedOn w:val="Normal"/>
    <w:next w:val="Normal"/>
    <w:uiPriority w:val="99"/>
    <w:rsid w:val="00E5209C"/>
    <w:pPr>
      <w:autoSpaceDE w:val="0"/>
      <w:autoSpaceDN w:val="0"/>
      <w:adjustRightInd w:val="0"/>
    </w:pPr>
    <w:rPr>
      <w:rFonts w:ascii="Arial" w:hAnsi="Arial" w:cs="Arial"/>
      <w:sz w:val="24"/>
      <w:szCs w:val="24"/>
      <w:lang w:val="en-US"/>
    </w:rPr>
  </w:style>
  <w:style w:type="paragraph" w:customStyle="1" w:styleId="SP9213002">
    <w:name w:val="SP.9.213002"/>
    <w:basedOn w:val="Normal"/>
    <w:next w:val="Normal"/>
    <w:uiPriority w:val="99"/>
    <w:rsid w:val="00E5209C"/>
    <w:pPr>
      <w:autoSpaceDE w:val="0"/>
      <w:autoSpaceDN w:val="0"/>
      <w:adjustRightInd w:val="0"/>
    </w:pPr>
    <w:rPr>
      <w:rFonts w:ascii="Arial" w:hAnsi="Arial" w:cs="Arial"/>
      <w:sz w:val="24"/>
      <w:szCs w:val="24"/>
      <w:lang w:val="en-US"/>
    </w:rPr>
  </w:style>
  <w:style w:type="character" w:customStyle="1" w:styleId="SC9114703">
    <w:name w:val="SC.9.114703"/>
    <w:uiPriority w:val="99"/>
    <w:rsid w:val="00E5209C"/>
    <w:rPr>
      <w:b/>
      <w:bCs/>
      <w:color w:val="000000"/>
      <w:sz w:val="20"/>
      <w:szCs w:val="20"/>
    </w:rPr>
  </w:style>
  <w:style w:type="paragraph" w:customStyle="1" w:styleId="Default">
    <w:name w:val="Default"/>
    <w:rsid w:val="00310983"/>
    <w:pPr>
      <w:autoSpaceDE w:val="0"/>
      <w:autoSpaceDN w:val="0"/>
      <w:adjustRightInd w:val="0"/>
    </w:pPr>
    <w:rPr>
      <w:color w:val="000000"/>
      <w:sz w:val="24"/>
      <w:szCs w:val="24"/>
    </w:rPr>
  </w:style>
  <w:style w:type="paragraph" w:customStyle="1" w:styleId="SP12229412">
    <w:name w:val="SP.12.229412"/>
    <w:basedOn w:val="Default"/>
    <w:next w:val="Default"/>
    <w:uiPriority w:val="99"/>
    <w:rsid w:val="00310983"/>
    <w:rPr>
      <w:color w:val="auto"/>
    </w:rPr>
  </w:style>
  <w:style w:type="paragraph" w:customStyle="1" w:styleId="SP12229377">
    <w:name w:val="SP.12.229377"/>
    <w:basedOn w:val="Default"/>
    <w:next w:val="Default"/>
    <w:uiPriority w:val="99"/>
    <w:rsid w:val="00310983"/>
    <w:rPr>
      <w:color w:val="auto"/>
    </w:rPr>
  </w:style>
  <w:style w:type="paragraph" w:customStyle="1" w:styleId="SP12229385">
    <w:name w:val="SP.12.229385"/>
    <w:basedOn w:val="Default"/>
    <w:next w:val="Default"/>
    <w:uiPriority w:val="99"/>
    <w:rsid w:val="00310983"/>
    <w:rPr>
      <w:color w:val="auto"/>
    </w:rPr>
  </w:style>
  <w:style w:type="character" w:customStyle="1" w:styleId="SC12253962">
    <w:name w:val="SC.12.253962"/>
    <w:uiPriority w:val="99"/>
    <w:rsid w:val="00310983"/>
    <w:rPr>
      <w:color w:val="000000"/>
      <w:sz w:val="22"/>
      <w:szCs w:val="22"/>
    </w:rPr>
  </w:style>
  <w:style w:type="character" w:customStyle="1" w:styleId="SC12253968">
    <w:name w:val="SC.12.253968"/>
    <w:uiPriority w:val="99"/>
    <w:rsid w:val="00310983"/>
    <w:rPr>
      <w:b/>
      <w:bCs/>
      <w:color w:val="000000"/>
      <w:sz w:val="20"/>
      <w:szCs w:val="20"/>
    </w:rPr>
  </w:style>
  <w:style w:type="table" w:styleId="TableGrid">
    <w:name w:val="Table Grid"/>
    <w:basedOn w:val="TableNormal"/>
    <w:uiPriority w:val="59"/>
    <w:rsid w:val="00047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
    <w:name w:val="T"/>
    <w:aliases w:val="Text"/>
    <w:uiPriority w:val="99"/>
    <w:rsid w:val="00427D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SP8139265">
    <w:name w:val="SP.8.139265"/>
    <w:basedOn w:val="Default"/>
    <w:next w:val="Default"/>
    <w:uiPriority w:val="99"/>
    <w:rsid w:val="00374088"/>
    <w:rPr>
      <w:color w:val="auto"/>
    </w:rPr>
  </w:style>
  <w:style w:type="character" w:customStyle="1" w:styleId="SC8200861">
    <w:name w:val="SC.8.200861"/>
    <w:uiPriority w:val="99"/>
    <w:rsid w:val="00374088"/>
    <w:rPr>
      <w:color w:val="000000"/>
      <w:sz w:val="16"/>
      <w:szCs w:val="16"/>
    </w:rPr>
  </w:style>
  <w:style w:type="character" w:customStyle="1" w:styleId="SC7200720">
    <w:name w:val="SC.7.200720"/>
    <w:uiPriority w:val="99"/>
    <w:rsid w:val="007118B3"/>
    <w:rPr>
      <w:color w:val="000000"/>
      <w:sz w:val="20"/>
      <w:szCs w:val="20"/>
    </w:rPr>
  </w:style>
  <w:style w:type="paragraph" w:customStyle="1" w:styleId="SP886054">
    <w:name w:val="SP.8.86054"/>
    <w:basedOn w:val="Default"/>
    <w:next w:val="Default"/>
    <w:uiPriority w:val="99"/>
    <w:rsid w:val="00CA3BA5"/>
    <w:rPr>
      <w:color w:val="auto"/>
    </w:rPr>
  </w:style>
  <w:style w:type="paragraph" w:customStyle="1" w:styleId="SP886023">
    <w:name w:val="SP.8.86023"/>
    <w:basedOn w:val="Default"/>
    <w:next w:val="Default"/>
    <w:uiPriority w:val="99"/>
    <w:rsid w:val="00CA3BA5"/>
    <w:rPr>
      <w:color w:val="auto"/>
    </w:rPr>
  </w:style>
  <w:style w:type="paragraph" w:customStyle="1" w:styleId="SP886020">
    <w:name w:val="SP.8.86020"/>
    <w:basedOn w:val="Default"/>
    <w:next w:val="Default"/>
    <w:uiPriority w:val="99"/>
    <w:rsid w:val="00CA3BA5"/>
    <w:rPr>
      <w:color w:val="auto"/>
    </w:rPr>
  </w:style>
  <w:style w:type="paragraph" w:customStyle="1" w:styleId="SP886026">
    <w:name w:val="SP.8.86026"/>
    <w:basedOn w:val="Default"/>
    <w:next w:val="Default"/>
    <w:uiPriority w:val="99"/>
    <w:rsid w:val="00CA3BA5"/>
    <w:rPr>
      <w:color w:val="auto"/>
    </w:rPr>
  </w:style>
  <w:style w:type="paragraph" w:customStyle="1" w:styleId="SP986054">
    <w:name w:val="SP.9.86054"/>
    <w:basedOn w:val="Default"/>
    <w:next w:val="Default"/>
    <w:uiPriority w:val="99"/>
    <w:rsid w:val="00556ACD"/>
    <w:rPr>
      <w:color w:val="auto"/>
    </w:rPr>
  </w:style>
  <w:style w:type="paragraph" w:customStyle="1" w:styleId="SP986023">
    <w:name w:val="SP.9.86023"/>
    <w:basedOn w:val="Default"/>
    <w:next w:val="Default"/>
    <w:uiPriority w:val="99"/>
    <w:rsid w:val="00556ACD"/>
    <w:rPr>
      <w:color w:val="auto"/>
    </w:rPr>
  </w:style>
  <w:style w:type="paragraph" w:customStyle="1" w:styleId="SP986055">
    <w:name w:val="SP.9.86055"/>
    <w:basedOn w:val="Default"/>
    <w:next w:val="Default"/>
    <w:uiPriority w:val="99"/>
    <w:rsid w:val="00556ACD"/>
    <w:rPr>
      <w:color w:val="auto"/>
    </w:rPr>
  </w:style>
  <w:style w:type="paragraph" w:customStyle="1" w:styleId="SP986026">
    <w:name w:val="SP.9.86026"/>
    <w:basedOn w:val="Default"/>
    <w:next w:val="Default"/>
    <w:uiPriority w:val="99"/>
    <w:rsid w:val="00556ACD"/>
    <w:rPr>
      <w:color w:val="auto"/>
    </w:rPr>
  </w:style>
  <w:style w:type="character" w:customStyle="1" w:styleId="SC9114772">
    <w:name w:val="SC.9.114772"/>
    <w:uiPriority w:val="99"/>
    <w:rsid w:val="00556ACD"/>
    <w:rPr>
      <w:color w:val="000000"/>
      <w:sz w:val="20"/>
      <w:szCs w:val="20"/>
      <w:u w:val="single"/>
    </w:rPr>
  </w:style>
  <w:style w:type="paragraph" w:customStyle="1" w:styleId="D">
    <w:name w:val="D"/>
    <w:aliases w:val="DashedList"/>
    <w:uiPriority w:val="99"/>
    <w:rsid w:val="000F732E"/>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L2">
    <w:name w:val="DL2"/>
    <w:aliases w:val="DashedList1"/>
    <w:uiPriority w:val="99"/>
    <w:rsid w:val="000F732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H2">
    <w:name w:val="H2"/>
    <w:aliases w:val="1.1"/>
    <w:next w:val="T"/>
    <w:uiPriority w:val="99"/>
    <w:rsid w:val="000F73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0F73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SP15135350">
    <w:name w:val="SP.15.135350"/>
    <w:basedOn w:val="Default"/>
    <w:next w:val="Default"/>
    <w:uiPriority w:val="99"/>
    <w:rsid w:val="00E25264"/>
    <w:rPr>
      <w:rFonts w:ascii="Courier New" w:hAnsi="Courier New" w:cs="Courier New"/>
      <w:color w:val="auto"/>
    </w:rPr>
  </w:style>
  <w:style w:type="paragraph" w:customStyle="1" w:styleId="SP15135302">
    <w:name w:val="SP.15.135302"/>
    <w:basedOn w:val="Default"/>
    <w:next w:val="Default"/>
    <w:uiPriority w:val="99"/>
    <w:rsid w:val="00E25264"/>
    <w:rPr>
      <w:rFonts w:ascii="Courier New" w:hAnsi="Courier New" w:cs="Courier New"/>
      <w:color w:val="auto"/>
    </w:rPr>
  </w:style>
  <w:style w:type="paragraph" w:customStyle="1" w:styleId="SP15135443">
    <w:name w:val="SP.15.135443"/>
    <w:basedOn w:val="Default"/>
    <w:next w:val="Default"/>
    <w:uiPriority w:val="99"/>
    <w:rsid w:val="00E25264"/>
    <w:rPr>
      <w:rFonts w:ascii="Courier New" w:hAnsi="Courier New" w:cs="Courier New"/>
      <w:color w:val="auto"/>
    </w:rPr>
  </w:style>
  <w:style w:type="character" w:customStyle="1" w:styleId="SC154040">
    <w:name w:val="SC.15.4040"/>
    <w:uiPriority w:val="99"/>
    <w:rsid w:val="00E25264"/>
    <w:rPr>
      <w:color w:val="000000"/>
      <w:sz w:val="18"/>
      <w:szCs w:val="18"/>
    </w:rPr>
  </w:style>
  <w:style w:type="paragraph" w:customStyle="1" w:styleId="SP977862">
    <w:name w:val="SP.9.77862"/>
    <w:basedOn w:val="Default"/>
    <w:next w:val="Default"/>
    <w:uiPriority w:val="99"/>
    <w:rsid w:val="00883490"/>
    <w:rPr>
      <w:rFonts w:ascii="Arial" w:hAnsi="Arial" w:cs="Arial"/>
      <w:color w:val="auto"/>
    </w:rPr>
  </w:style>
  <w:style w:type="paragraph" w:customStyle="1" w:styleId="SP977831">
    <w:name w:val="SP.9.77831"/>
    <w:basedOn w:val="Default"/>
    <w:next w:val="Default"/>
    <w:uiPriority w:val="99"/>
    <w:rsid w:val="00883490"/>
    <w:rPr>
      <w:rFonts w:ascii="Arial" w:hAnsi="Arial" w:cs="Arial"/>
      <w:color w:val="auto"/>
    </w:rPr>
  </w:style>
  <w:style w:type="paragraph" w:customStyle="1" w:styleId="SP977828">
    <w:name w:val="SP.9.77828"/>
    <w:basedOn w:val="Default"/>
    <w:next w:val="Default"/>
    <w:uiPriority w:val="99"/>
    <w:rsid w:val="00883490"/>
    <w:rPr>
      <w:rFonts w:ascii="Arial" w:hAnsi="Arial" w:cs="Arial"/>
      <w:color w:val="auto"/>
    </w:rPr>
  </w:style>
  <w:style w:type="paragraph" w:customStyle="1" w:styleId="SP977834">
    <w:name w:val="SP.9.77834"/>
    <w:basedOn w:val="Default"/>
    <w:next w:val="Default"/>
    <w:uiPriority w:val="99"/>
    <w:rsid w:val="00883490"/>
    <w:rPr>
      <w:rFonts w:ascii="Arial" w:hAnsi="Arial" w:cs="Arial"/>
      <w:color w:val="auto"/>
    </w:rPr>
  </w:style>
  <w:style w:type="character" w:customStyle="1" w:styleId="SC9192528">
    <w:name w:val="SC.9.192528"/>
    <w:uiPriority w:val="99"/>
    <w:rsid w:val="00883490"/>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character" w:customStyle="1" w:styleId="SC3118795">
    <w:name w:val="SC.3.118795"/>
    <w:uiPriority w:val="99"/>
    <w:rsid w:val="003508A9"/>
    <w:rPr>
      <w:b/>
      <w:bCs/>
      <w:color w:val="000000"/>
      <w:sz w:val="22"/>
      <w:szCs w:val="22"/>
    </w:rPr>
  </w:style>
  <w:style w:type="character" w:styleId="FollowedHyperlink">
    <w:name w:val="FollowedHyperlink"/>
    <w:basedOn w:val="DefaultParagraphFont"/>
    <w:uiPriority w:val="99"/>
    <w:unhideWhenUsed/>
    <w:rsid w:val="002E773D"/>
    <w:rPr>
      <w:color w:val="800080"/>
      <w:u w:val="single"/>
    </w:rPr>
  </w:style>
  <w:style w:type="paragraph" w:customStyle="1" w:styleId="xl65">
    <w:name w:val="xl65"/>
    <w:basedOn w:val="Normal"/>
    <w:rsid w:val="002E773D"/>
    <w:pPr>
      <w:spacing w:before="100" w:beforeAutospacing="1" w:after="100" w:afterAutospacing="1"/>
      <w:textAlignment w:val="top"/>
    </w:pPr>
    <w:rPr>
      <w:sz w:val="24"/>
      <w:szCs w:val="24"/>
      <w:lang w:val="en-US"/>
    </w:rPr>
  </w:style>
  <w:style w:type="paragraph" w:customStyle="1" w:styleId="xl66">
    <w:name w:val="xl66"/>
    <w:basedOn w:val="Normal"/>
    <w:rsid w:val="002E773D"/>
    <w:pPr>
      <w:spacing w:before="100" w:beforeAutospacing="1" w:after="100" w:afterAutospacing="1"/>
      <w:textAlignment w:val="top"/>
    </w:pPr>
    <w:rPr>
      <w:sz w:val="24"/>
      <w:szCs w:val="24"/>
      <w:lang w:val="en-US"/>
    </w:rPr>
  </w:style>
  <w:style w:type="paragraph" w:customStyle="1" w:styleId="xl67">
    <w:name w:val="xl67"/>
    <w:basedOn w:val="Normal"/>
    <w:rsid w:val="002E773D"/>
    <w:pPr>
      <w:spacing w:before="100" w:beforeAutospacing="1" w:after="100" w:afterAutospacing="1"/>
      <w:textAlignment w:val="top"/>
    </w:pPr>
    <w:rPr>
      <w:sz w:val="24"/>
      <w:szCs w:val="24"/>
      <w:lang w:val="en-US"/>
    </w:rPr>
  </w:style>
  <w:style w:type="paragraph" w:customStyle="1" w:styleId="xl68">
    <w:name w:val="xl68"/>
    <w:basedOn w:val="Normal"/>
    <w:rsid w:val="002E773D"/>
    <w:pPr>
      <w:spacing w:before="100" w:beforeAutospacing="1" w:after="100" w:afterAutospacing="1"/>
      <w:textAlignment w:val="top"/>
    </w:pPr>
    <w:rPr>
      <w:sz w:val="24"/>
      <w:szCs w:val="24"/>
      <w:lang w:val="en-US"/>
    </w:rPr>
  </w:style>
  <w:style w:type="paragraph" w:customStyle="1" w:styleId="SP898342">
    <w:name w:val="SP.8.98342"/>
    <w:basedOn w:val="Normal"/>
    <w:next w:val="Normal"/>
    <w:uiPriority w:val="99"/>
    <w:rsid w:val="00A24DB3"/>
    <w:pPr>
      <w:autoSpaceDE w:val="0"/>
      <w:autoSpaceDN w:val="0"/>
      <w:adjustRightInd w:val="0"/>
    </w:pPr>
    <w:rPr>
      <w:sz w:val="24"/>
      <w:szCs w:val="24"/>
      <w:lang w:val="en-US"/>
    </w:rPr>
  </w:style>
  <w:style w:type="paragraph" w:customStyle="1" w:styleId="SP898343">
    <w:name w:val="SP.8.98343"/>
    <w:basedOn w:val="Normal"/>
    <w:next w:val="Normal"/>
    <w:uiPriority w:val="99"/>
    <w:rsid w:val="00A24DB3"/>
    <w:pPr>
      <w:autoSpaceDE w:val="0"/>
      <w:autoSpaceDN w:val="0"/>
      <w:adjustRightInd w:val="0"/>
    </w:pPr>
    <w:rPr>
      <w:sz w:val="24"/>
      <w:szCs w:val="24"/>
      <w:lang w:val="en-US"/>
    </w:rPr>
  </w:style>
  <w:style w:type="paragraph" w:customStyle="1" w:styleId="SP898314">
    <w:name w:val="SP.8.98314"/>
    <w:basedOn w:val="Normal"/>
    <w:next w:val="Normal"/>
    <w:uiPriority w:val="99"/>
    <w:rsid w:val="00A24DB3"/>
    <w:pPr>
      <w:autoSpaceDE w:val="0"/>
      <w:autoSpaceDN w:val="0"/>
      <w:adjustRightInd w:val="0"/>
    </w:pPr>
    <w:rPr>
      <w:sz w:val="24"/>
      <w:szCs w:val="24"/>
      <w:lang w:val="en-US"/>
    </w:rPr>
  </w:style>
  <w:style w:type="paragraph" w:customStyle="1" w:styleId="SP898305">
    <w:name w:val="SP.8.98305"/>
    <w:basedOn w:val="Normal"/>
    <w:next w:val="Normal"/>
    <w:uiPriority w:val="99"/>
    <w:rsid w:val="00A24DB3"/>
    <w:pPr>
      <w:autoSpaceDE w:val="0"/>
      <w:autoSpaceDN w:val="0"/>
      <w:adjustRightInd w:val="0"/>
    </w:pPr>
    <w:rPr>
      <w:sz w:val="24"/>
      <w:szCs w:val="24"/>
      <w:lang w:val="en-US"/>
    </w:rPr>
  </w:style>
  <w:style w:type="character" w:customStyle="1" w:styleId="SC8114704">
    <w:name w:val="SC.8.114704"/>
    <w:uiPriority w:val="99"/>
    <w:rsid w:val="00A24DB3"/>
    <w:rPr>
      <w:color w:val="000000"/>
      <w:sz w:val="20"/>
      <w:szCs w:val="20"/>
    </w:rPr>
  </w:style>
  <w:style w:type="character" w:customStyle="1" w:styleId="SC8114745">
    <w:name w:val="SC.8.114745"/>
    <w:uiPriority w:val="99"/>
    <w:rsid w:val="00A24DB3"/>
    <w:rPr>
      <w:color w:val="000000"/>
      <w:sz w:val="16"/>
      <w:szCs w:val="16"/>
    </w:rPr>
  </w:style>
  <w:style w:type="character" w:customStyle="1" w:styleId="SC8114769">
    <w:name w:val="SC.8.114769"/>
    <w:uiPriority w:val="99"/>
    <w:rsid w:val="00A24DB3"/>
    <w:rPr>
      <w:color w:val="000000"/>
      <w:sz w:val="20"/>
      <w:szCs w:val="20"/>
      <w:u w:val="single"/>
    </w:rPr>
  </w:style>
  <w:style w:type="paragraph" w:customStyle="1" w:styleId="SP898365">
    <w:name w:val="SP.8.98365"/>
    <w:basedOn w:val="Normal"/>
    <w:next w:val="Normal"/>
    <w:uiPriority w:val="99"/>
    <w:rsid w:val="00A24DB3"/>
    <w:pPr>
      <w:autoSpaceDE w:val="0"/>
      <w:autoSpaceDN w:val="0"/>
      <w:adjustRightInd w:val="0"/>
    </w:pPr>
    <w:rPr>
      <w:sz w:val="24"/>
      <w:szCs w:val="24"/>
      <w:lang w:val="en-US"/>
    </w:rPr>
  </w:style>
  <w:style w:type="paragraph" w:customStyle="1" w:styleId="SP898316">
    <w:name w:val="SP.8.98316"/>
    <w:basedOn w:val="Normal"/>
    <w:next w:val="Normal"/>
    <w:uiPriority w:val="99"/>
    <w:rsid w:val="00A24DB3"/>
    <w:pPr>
      <w:autoSpaceDE w:val="0"/>
      <w:autoSpaceDN w:val="0"/>
      <w:adjustRightInd w:val="0"/>
    </w:pPr>
    <w:rPr>
      <w:sz w:val="24"/>
      <w:szCs w:val="24"/>
      <w:lang w:val="en-US"/>
    </w:rPr>
  </w:style>
  <w:style w:type="character" w:customStyle="1" w:styleId="SC8114698">
    <w:name w:val="SC.8.114698"/>
    <w:uiPriority w:val="99"/>
    <w:rsid w:val="00726C25"/>
    <w:rPr>
      <w:b/>
      <w:bCs/>
      <w:color w:val="000000"/>
      <w:sz w:val="22"/>
      <w:szCs w:val="22"/>
    </w:rPr>
  </w:style>
  <w:style w:type="paragraph" w:customStyle="1" w:styleId="SP898377">
    <w:name w:val="SP.8.98377"/>
    <w:basedOn w:val="Normal"/>
    <w:next w:val="Normal"/>
    <w:uiPriority w:val="99"/>
    <w:rsid w:val="00726C25"/>
    <w:pPr>
      <w:autoSpaceDE w:val="0"/>
      <w:autoSpaceDN w:val="0"/>
      <w:adjustRightInd w:val="0"/>
    </w:pPr>
    <w:rPr>
      <w:sz w:val="24"/>
      <w:szCs w:val="24"/>
      <w:lang w:val="en-US"/>
    </w:rPr>
  </w:style>
  <w:style w:type="character" w:customStyle="1" w:styleId="SC8114696">
    <w:name w:val="SC.8.114696"/>
    <w:uiPriority w:val="99"/>
    <w:rsid w:val="00726C25"/>
    <w:rPr>
      <w:color w:val="000000"/>
      <w:sz w:val="18"/>
      <w:szCs w:val="18"/>
    </w:rPr>
  </w:style>
  <w:style w:type="character" w:customStyle="1" w:styleId="SC8114772">
    <w:name w:val="SC.8.114772"/>
    <w:uiPriority w:val="99"/>
    <w:rsid w:val="00726C25"/>
    <w:rPr>
      <w:color w:val="000000"/>
      <w:sz w:val="20"/>
      <w:szCs w:val="20"/>
      <w:u w:val="single"/>
    </w:rPr>
  </w:style>
  <w:style w:type="paragraph" w:customStyle="1" w:styleId="SP398337">
    <w:name w:val="SP.3.98337"/>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302">
    <w:name w:val="SP.8.139302"/>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268">
    <w:name w:val="SP.8.139268"/>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274">
    <w:name w:val="SP.8.139274"/>
    <w:basedOn w:val="Normal"/>
    <w:next w:val="Normal"/>
    <w:uiPriority w:val="99"/>
    <w:rsid w:val="008B37DB"/>
    <w:pPr>
      <w:autoSpaceDE w:val="0"/>
      <w:autoSpaceDN w:val="0"/>
      <w:adjustRightInd w:val="0"/>
    </w:pPr>
    <w:rPr>
      <w:rFonts w:ascii="Arial" w:hAnsi="Arial" w:cs="Arial"/>
      <w:sz w:val="24"/>
      <w:szCs w:val="24"/>
      <w:lang w:val="en-US"/>
    </w:rPr>
  </w:style>
  <w:style w:type="character" w:customStyle="1" w:styleId="SC8200720">
    <w:name w:val="SC.8.200720"/>
    <w:uiPriority w:val="99"/>
    <w:rsid w:val="008B37DB"/>
    <w:rPr>
      <w:b/>
      <w:bCs/>
      <w:color w:val="000000"/>
      <w:sz w:val="20"/>
      <w:szCs w:val="20"/>
    </w:rPr>
  </w:style>
  <w:style w:type="paragraph" w:customStyle="1" w:styleId="SP9213030">
    <w:name w:val="SP.9.213030"/>
    <w:basedOn w:val="Normal"/>
    <w:next w:val="Normal"/>
    <w:uiPriority w:val="99"/>
    <w:rsid w:val="00E5209C"/>
    <w:pPr>
      <w:autoSpaceDE w:val="0"/>
      <w:autoSpaceDN w:val="0"/>
      <w:adjustRightInd w:val="0"/>
    </w:pPr>
    <w:rPr>
      <w:rFonts w:ascii="Arial" w:hAnsi="Arial" w:cs="Arial"/>
      <w:sz w:val="24"/>
      <w:szCs w:val="24"/>
      <w:lang w:val="en-US"/>
    </w:rPr>
  </w:style>
  <w:style w:type="paragraph" w:customStyle="1" w:styleId="SP9213031">
    <w:name w:val="SP.9.213031"/>
    <w:basedOn w:val="Normal"/>
    <w:next w:val="Normal"/>
    <w:uiPriority w:val="99"/>
    <w:rsid w:val="00E5209C"/>
    <w:pPr>
      <w:autoSpaceDE w:val="0"/>
      <w:autoSpaceDN w:val="0"/>
      <w:adjustRightInd w:val="0"/>
    </w:pPr>
    <w:rPr>
      <w:rFonts w:ascii="Arial" w:hAnsi="Arial" w:cs="Arial"/>
      <w:sz w:val="24"/>
      <w:szCs w:val="24"/>
      <w:lang w:val="en-US"/>
    </w:rPr>
  </w:style>
  <w:style w:type="paragraph" w:customStyle="1" w:styleId="SP9213002">
    <w:name w:val="SP.9.213002"/>
    <w:basedOn w:val="Normal"/>
    <w:next w:val="Normal"/>
    <w:uiPriority w:val="99"/>
    <w:rsid w:val="00E5209C"/>
    <w:pPr>
      <w:autoSpaceDE w:val="0"/>
      <w:autoSpaceDN w:val="0"/>
      <w:adjustRightInd w:val="0"/>
    </w:pPr>
    <w:rPr>
      <w:rFonts w:ascii="Arial" w:hAnsi="Arial" w:cs="Arial"/>
      <w:sz w:val="24"/>
      <w:szCs w:val="24"/>
      <w:lang w:val="en-US"/>
    </w:rPr>
  </w:style>
  <w:style w:type="character" w:customStyle="1" w:styleId="SC9114703">
    <w:name w:val="SC.9.114703"/>
    <w:uiPriority w:val="99"/>
    <w:rsid w:val="00E5209C"/>
    <w:rPr>
      <w:b/>
      <w:bCs/>
      <w:color w:val="000000"/>
      <w:sz w:val="20"/>
      <w:szCs w:val="20"/>
    </w:rPr>
  </w:style>
  <w:style w:type="paragraph" w:customStyle="1" w:styleId="Default">
    <w:name w:val="Default"/>
    <w:rsid w:val="00310983"/>
    <w:pPr>
      <w:autoSpaceDE w:val="0"/>
      <w:autoSpaceDN w:val="0"/>
      <w:adjustRightInd w:val="0"/>
    </w:pPr>
    <w:rPr>
      <w:color w:val="000000"/>
      <w:sz w:val="24"/>
      <w:szCs w:val="24"/>
    </w:rPr>
  </w:style>
  <w:style w:type="paragraph" w:customStyle="1" w:styleId="SP12229412">
    <w:name w:val="SP.12.229412"/>
    <w:basedOn w:val="Default"/>
    <w:next w:val="Default"/>
    <w:uiPriority w:val="99"/>
    <w:rsid w:val="00310983"/>
    <w:rPr>
      <w:color w:val="auto"/>
    </w:rPr>
  </w:style>
  <w:style w:type="paragraph" w:customStyle="1" w:styleId="SP12229377">
    <w:name w:val="SP.12.229377"/>
    <w:basedOn w:val="Default"/>
    <w:next w:val="Default"/>
    <w:uiPriority w:val="99"/>
    <w:rsid w:val="00310983"/>
    <w:rPr>
      <w:color w:val="auto"/>
    </w:rPr>
  </w:style>
  <w:style w:type="paragraph" w:customStyle="1" w:styleId="SP12229385">
    <w:name w:val="SP.12.229385"/>
    <w:basedOn w:val="Default"/>
    <w:next w:val="Default"/>
    <w:uiPriority w:val="99"/>
    <w:rsid w:val="00310983"/>
    <w:rPr>
      <w:color w:val="auto"/>
    </w:rPr>
  </w:style>
  <w:style w:type="character" w:customStyle="1" w:styleId="SC12253962">
    <w:name w:val="SC.12.253962"/>
    <w:uiPriority w:val="99"/>
    <w:rsid w:val="00310983"/>
    <w:rPr>
      <w:color w:val="000000"/>
      <w:sz w:val="22"/>
      <w:szCs w:val="22"/>
    </w:rPr>
  </w:style>
  <w:style w:type="character" w:customStyle="1" w:styleId="SC12253968">
    <w:name w:val="SC.12.253968"/>
    <w:uiPriority w:val="99"/>
    <w:rsid w:val="00310983"/>
    <w:rPr>
      <w:b/>
      <w:bCs/>
      <w:color w:val="000000"/>
      <w:sz w:val="20"/>
      <w:szCs w:val="20"/>
    </w:rPr>
  </w:style>
  <w:style w:type="table" w:styleId="TableGrid">
    <w:name w:val="Table Grid"/>
    <w:basedOn w:val="TableNormal"/>
    <w:uiPriority w:val="59"/>
    <w:rsid w:val="00047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
    <w:name w:val="T"/>
    <w:aliases w:val="Text"/>
    <w:uiPriority w:val="99"/>
    <w:rsid w:val="00427D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SP8139265">
    <w:name w:val="SP.8.139265"/>
    <w:basedOn w:val="Default"/>
    <w:next w:val="Default"/>
    <w:uiPriority w:val="99"/>
    <w:rsid w:val="00374088"/>
    <w:rPr>
      <w:color w:val="auto"/>
    </w:rPr>
  </w:style>
  <w:style w:type="character" w:customStyle="1" w:styleId="SC8200861">
    <w:name w:val="SC.8.200861"/>
    <w:uiPriority w:val="99"/>
    <w:rsid w:val="00374088"/>
    <w:rPr>
      <w:color w:val="000000"/>
      <w:sz w:val="16"/>
      <w:szCs w:val="16"/>
    </w:rPr>
  </w:style>
  <w:style w:type="character" w:customStyle="1" w:styleId="SC7200720">
    <w:name w:val="SC.7.200720"/>
    <w:uiPriority w:val="99"/>
    <w:rsid w:val="007118B3"/>
    <w:rPr>
      <w:color w:val="000000"/>
      <w:sz w:val="20"/>
      <w:szCs w:val="20"/>
    </w:rPr>
  </w:style>
  <w:style w:type="paragraph" w:customStyle="1" w:styleId="SP886054">
    <w:name w:val="SP.8.86054"/>
    <w:basedOn w:val="Default"/>
    <w:next w:val="Default"/>
    <w:uiPriority w:val="99"/>
    <w:rsid w:val="00CA3BA5"/>
    <w:rPr>
      <w:color w:val="auto"/>
    </w:rPr>
  </w:style>
  <w:style w:type="paragraph" w:customStyle="1" w:styleId="SP886023">
    <w:name w:val="SP.8.86023"/>
    <w:basedOn w:val="Default"/>
    <w:next w:val="Default"/>
    <w:uiPriority w:val="99"/>
    <w:rsid w:val="00CA3BA5"/>
    <w:rPr>
      <w:color w:val="auto"/>
    </w:rPr>
  </w:style>
  <w:style w:type="paragraph" w:customStyle="1" w:styleId="SP886020">
    <w:name w:val="SP.8.86020"/>
    <w:basedOn w:val="Default"/>
    <w:next w:val="Default"/>
    <w:uiPriority w:val="99"/>
    <w:rsid w:val="00CA3BA5"/>
    <w:rPr>
      <w:color w:val="auto"/>
    </w:rPr>
  </w:style>
  <w:style w:type="paragraph" w:customStyle="1" w:styleId="SP886026">
    <w:name w:val="SP.8.86026"/>
    <w:basedOn w:val="Default"/>
    <w:next w:val="Default"/>
    <w:uiPriority w:val="99"/>
    <w:rsid w:val="00CA3BA5"/>
    <w:rPr>
      <w:color w:val="auto"/>
    </w:rPr>
  </w:style>
  <w:style w:type="paragraph" w:customStyle="1" w:styleId="SP986054">
    <w:name w:val="SP.9.86054"/>
    <w:basedOn w:val="Default"/>
    <w:next w:val="Default"/>
    <w:uiPriority w:val="99"/>
    <w:rsid w:val="00556ACD"/>
    <w:rPr>
      <w:color w:val="auto"/>
    </w:rPr>
  </w:style>
  <w:style w:type="paragraph" w:customStyle="1" w:styleId="SP986023">
    <w:name w:val="SP.9.86023"/>
    <w:basedOn w:val="Default"/>
    <w:next w:val="Default"/>
    <w:uiPriority w:val="99"/>
    <w:rsid w:val="00556ACD"/>
    <w:rPr>
      <w:color w:val="auto"/>
    </w:rPr>
  </w:style>
  <w:style w:type="paragraph" w:customStyle="1" w:styleId="SP986055">
    <w:name w:val="SP.9.86055"/>
    <w:basedOn w:val="Default"/>
    <w:next w:val="Default"/>
    <w:uiPriority w:val="99"/>
    <w:rsid w:val="00556ACD"/>
    <w:rPr>
      <w:color w:val="auto"/>
    </w:rPr>
  </w:style>
  <w:style w:type="paragraph" w:customStyle="1" w:styleId="SP986026">
    <w:name w:val="SP.9.86026"/>
    <w:basedOn w:val="Default"/>
    <w:next w:val="Default"/>
    <w:uiPriority w:val="99"/>
    <w:rsid w:val="00556ACD"/>
    <w:rPr>
      <w:color w:val="auto"/>
    </w:rPr>
  </w:style>
  <w:style w:type="character" w:customStyle="1" w:styleId="SC9114772">
    <w:name w:val="SC.9.114772"/>
    <w:uiPriority w:val="99"/>
    <w:rsid w:val="00556ACD"/>
    <w:rPr>
      <w:color w:val="000000"/>
      <w:sz w:val="20"/>
      <w:szCs w:val="20"/>
      <w:u w:val="single"/>
    </w:rPr>
  </w:style>
  <w:style w:type="paragraph" w:customStyle="1" w:styleId="D">
    <w:name w:val="D"/>
    <w:aliases w:val="DashedList"/>
    <w:uiPriority w:val="99"/>
    <w:rsid w:val="000F732E"/>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L2">
    <w:name w:val="DL2"/>
    <w:aliases w:val="DashedList1"/>
    <w:uiPriority w:val="99"/>
    <w:rsid w:val="000F732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H2">
    <w:name w:val="H2"/>
    <w:aliases w:val="1.1"/>
    <w:next w:val="T"/>
    <w:uiPriority w:val="99"/>
    <w:rsid w:val="000F73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0F73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SP15135350">
    <w:name w:val="SP.15.135350"/>
    <w:basedOn w:val="Default"/>
    <w:next w:val="Default"/>
    <w:uiPriority w:val="99"/>
    <w:rsid w:val="00E25264"/>
    <w:rPr>
      <w:rFonts w:ascii="Courier New" w:hAnsi="Courier New" w:cs="Courier New"/>
      <w:color w:val="auto"/>
    </w:rPr>
  </w:style>
  <w:style w:type="paragraph" w:customStyle="1" w:styleId="SP15135302">
    <w:name w:val="SP.15.135302"/>
    <w:basedOn w:val="Default"/>
    <w:next w:val="Default"/>
    <w:uiPriority w:val="99"/>
    <w:rsid w:val="00E25264"/>
    <w:rPr>
      <w:rFonts w:ascii="Courier New" w:hAnsi="Courier New" w:cs="Courier New"/>
      <w:color w:val="auto"/>
    </w:rPr>
  </w:style>
  <w:style w:type="paragraph" w:customStyle="1" w:styleId="SP15135443">
    <w:name w:val="SP.15.135443"/>
    <w:basedOn w:val="Default"/>
    <w:next w:val="Default"/>
    <w:uiPriority w:val="99"/>
    <w:rsid w:val="00E25264"/>
    <w:rPr>
      <w:rFonts w:ascii="Courier New" w:hAnsi="Courier New" w:cs="Courier New"/>
      <w:color w:val="auto"/>
    </w:rPr>
  </w:style>
  <w:style w:type="character" w:customStyle="1" w:styleId="SC154040">
    <w:name w:val="SC.15.4040"/>
    <w:uiPriority w:val="99"/>
    <w:rsid w:val="00E25264"/>
    <w:rPr>
      <w:color w:val="000000"/>
      <w:sz w:val="18"/>
      <w:szCs w:val="18"/>
    </w:rPr>
  </w:style>
  <w:style w:type="paragraph" w:customStyle="1" w:styleId="SP977862">
    <w:name w:val="SP.9.77862"/>
    <w:basedOn w:val="Default"/>
    <w:next w:val="Default"/>
    <w:uiPriority w:val="99"/>
    <w:rsid w:val="00883490"/>
    <w:rPr>
      <w:rFonts w:ascii="Arial" w:hAnsi="Arial" w:cs="Arial"/>
      <w:color w:val="auto"/>
    </w:rPr>
  </w:style>
  <w:style w:type="paragraph" w:customStyle="1" w:styleId="SP977831">
    <w:name w:val="SP.9.77831"/>
    <w:basedOn w:val="Default"/>
    <w:next w:val="Default"/>
    <w:uiPriority w:val="99"/>
    <w:rsid w:val="00883490"/>
    <w:rPr>
      <w:rFonts w:ascii="Arial" w:hAnsi="Arial" w:cs="Arial"/>
      <w:color w:val="auto"/>
    </w:rPr>
  </w:style>
  <w:style w:type="paragraph" w:customStyle="1" w:styleId="SP977828">
    <w:name w:val="SP.9.77828"/>
    <w:basedOn w:val="Default"/>
    <w:next w:val="Default"/>
    <w:uiPriority w:val="99"/>
    <w:rsid w:val="00883490"/>
    <w:rPr>
      <w:rFonts w:ascii="Arial" w:hAnsi="Arial" w:cs="Arial"/>
      <w:color w:val="auto"/>
    </w:rPr>
  </w:style>
  <w:style w:type="paragraph" w:customStyle="1" w:styleId="SP977834">
    <w:name w:val="SP.9.77834"/>
    <w:basedOn w:val="Default"/>
    <w:next w:val="Default"/>
    <w:uiPriority w:val="99"/>
    <w:rsid w:val="00883490"/>
    <w:rPr>
      <w:rFonts w:ascii="Arial" w:hAnsi="Arial" w:cs="Arial"/>
      <w:color w:val="auto"/>
    </w:rPr>
  </w:style>
  <w:style w:type="character" w:customStyle="1" w:styleId="SC9192528">
    <w:name w:val="SC.9.192528"/>
    <w:uiPriority w:val="99"/>
    <w:rsid w:val="00883490"/>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5715">
      <w:bodyDiv w:val="1"/>
      <w:marLeft w:val="0"/>
      <w:marRight w:val="0"/>
      <w:marTop w:val="0"/>
      <w:marBottom w:val="0"/>
      <w:divBdr>
        <w:top w:val="none" w:sz="0" w:space="0" w:color="auto"/>
        <w:left w:val="none" w:sz="0" w:space="0" w:color="auto"/>
        <w:bottom w:val="none" w:sz="0" w:space="0" w:color="auto"/>
        <w:right w:val="none" w:sz="0" w:space="0" w:color="auto"/>
      </w:divBdr>
    </w:div>
    <w:div w:id="48773468">
      <w:bodyDiv w:val="1"/>
      <w:marLeft w:val="0"/>
      <w:marRight w:val="0"/>
      <w:marTop w:val="0"/>
      <w:marBottom w:val="0"/>
      <w:divBdr>
        <w:top w:val="none" w:sz="0" w:space="0" w:color="auto"/>
        <w:left w:val="none" w:sz="0" w:space="0" w:color="auto"/>
        <w:bottom w:val="none" w:sz="0" w:space="0" w:color="auto"/>
        <w:right w:val="none" w:sz="0" w:space="0" w:color="auto"/>
      </w:divBdr>
    </w:div>
    <w:div w:id="94181712">
      <w:bodyDiv w:val="1"/>
      <w:marLeft w:val="0"/>
      <w:marRight w:val="0"/>
      <w:marTop w:val="0"/>
      <w:marBottom w:val="0"/>
      <w:divBdr>
        <w:top w:val="none" w:sz="0" w:space="0" w:color="auto"/>
        <w:left w:val="none" w:sz="0" w:space="0" w:color="auto"/>
        <w:bottom w:val="none" w:sz="0" w:space="0" w:color="auto"/>
        <w:right w:val="none" w:sz="0" w:space="0" w:color="auto"/>
      </w:divBdr>
    </w:div>
    <w:div w:id="97215266">
      <w:bodyDiv w:val="1"/>
      <w:marLeft w:val="0"/>
      <w:marRight w:val="0"/>
      <w:marTop w:val="0"/>
      <w:marBottom w:val="0"/>
      <w:divBdr>
        <w:top w:val="none" w:sz="0" w:space="0" w:color="auto"/>
        <w:left w:val="none" w:sz="0" w:space="0" w:color="auto"/>
        <w:bottom w:val="none" w:sz="0" w:space="0" w:color="auto"/>
        <w:right w:val="none" w:sz="0" w:space="0" w:color="auto"/>
      </w:divBdr>
    </w:div>
    <w:div w:id="102068375">
      <w:bodyDiv w:val="1"/>
      <w:marLeft w:val="0"/>
      <w:marRight w:val="0"/>
      <w:marTop w:val="0"/>
      <w:marBottom w:val="0"/>
      <w:divBdr>
        <w:top w:val="none" w:sz="0" w:space="0" w:color="auto"/>
        <w:left w:val="none" w:sz="0" w:space="0" w:color="auto"/>
        <w:bottom w:val="none" w:sz="0" w:space="0" w:color="auto"/>
        <w:right w:val="none" w:sz="0" w:space="0" w:color="auto"/>
      </w:divBdr>
    </w:div>
    <w:div w:id="182742082">
      <w:bodyDiv w:val="1"/>
      <w:marLeft w:val="0"/>
      <w:marRight w:val="0"/>
      <w:marTop w:val="0"/>
      <w:marBottom w:val="0"/>
      <w:divBdr>
        <w:top w:val="none" w:sz="0" w:space="0" w:color="auto"/>
        <w:left w:val="none" w:sz="0" w:space="0" w:color="auto"/>
        <w:bottom w:val="none" w:sz="0" w:space="0" w:color="auto"/>
        <w:right w:val="none" w:sz="0" w:space="0" w:color="auto"/>
      </w:divBdr>
    </w:div>
    <w:div w:id="250893849">
      <w:bodyDiv w:val="1"/>
      <w:marLeft w:val="0"/>
      <w:marRight w:val="0"/>
      <w:marTop w:val="0"/>
      <w:marBottom w:val="0"/>
      <w:divBdr>
        <w:top w:val="none" w:sz="0" w:space="0" w:color="auto"/>
        <w:left w:val="none" w:sz="0" w:space="0" w:color="auto"/>
        <w:bottom w:val="none" w:sz="0" w:space="0" w:color="auto"/>
        <w:right w:val="none" w:sz="0" w:space="0" w:color="auto"/>
      </w:divBdr>
    </w:div>
    <w:div w:id="294913176">
      <w:bodyDiv w:val="1"/>
      <w:marLeft w:val="0"/>
      <w:marRight w:val="0"/>
      <w:marTop w:val="0"/>
      <w:marBottom w:val="0"/>
      <w:divBdr>
        <w:top w:val="none" w:sz="0" w:space="0" w:color="auto"/>
        <w:left w:val="none" w:sz="0" w:space="0" w:color="auto"/>
        <w:bottom w:val="none" w:sz="0" w:space="0" w:color="auto"/>
        <w:right w:val="none" w:sz="0" w:space="0" w:color="auto"/>
      </w:divBdr>
    </w:div>
    <w:div w:id="313412095">
      <w:bodyDiv w:val="1"/>
      <w:marLeft w:val="0"/>
      <w:marRight w:val="0"/>
      <w:marTop w:val="0"/>
      <w:marBottom w:val="0"/>
      <w:divBdr>
        <w:top w:val="none" w:sz="0" w:space="0" w:color="auto"/>
        <w:left w:val="none" w:sz="0" w:space="0" w:color="auto"/>
        <w:bottom w:val="none" w:sz="0" w:space="0" w:color="auto"/>
        <w:right w:val="none" w:sz="0" w:space="0" w:color="auto"/>
      </w:divBdr>
    </w:div>
    <w:div w:id="415906004">
      <w:bodyDiv w:val="1"/>
      <w:marLeft w:val="0"/>
      <w:marRight w:val="0"/>
      <w:marTop w:val="0"/>
      <w:marBottom w:val="0"/>
      <w:divBdr>
        <w:top w:val="none" w:sz="0" w:space="0" w:color="auto"/>
        <w:left w:val="none" w:sz="0" w:space="0" w:color="auto"/>
        <w:bottom w:val="none" w:sz="0" w:space="0" w:color="auto"/>
        <w:right w:val="none" w:sz="0" w:space="0" w:color="auto"/>
      </w:divBdr>
    </w:div>
    <w:div w:id="441346248">
      <w:bodyDiv w:val="1"/>
      <w:marLeft w:val="0"/>
      <w:marRight w:val="0"/>
      <w:marTop w:val="0"/>
      <w:marBottom w:val="0"/>
      <w:divBdr>
        <w:top w:val="none" w:sz="0" w:space="0" w:color="auto"/>
        <w:left w:val="none" w:sz="0" w:space="0" w:color="auto"/>
        <w:bottom w:val="none" w:sz="0" w:space="0" w:color="auto"/>
        <w:right w:val="none" w:sz="0" w:space="0" w:color="auto"/>
      </w:divBdr>
    </w:div>
    <w:div w:id="523439412">
      <w:bodyDiv w:val="1"/>
      <w:marLeft w:val="0"/>
      <w:marRight w:val="0"/>
      <w:marTop w:val="0"/>
      <w:marBottom w:val="0"/>
      <w:divBdr>
        <w:top w:val="none" w:sz="0" w:space="0" w:color="auto"/>
        <w:left w:val="none" w:sz="0" w:space="0" w:color="auto"/>
        <w:bottom w:val="none" w:sz="0" w:space="0" w:color="auto"/>
        <w:right w:val="none" w:sz="0" w:space="0" w:color="auto"/>
      </w:divBdr>
    </w:div>
    <w:div w:id="531655764">
      <w:bodyDiv w:val="1"/>
      <w:marLeft w:val="0"/>
      <w:marRight w:val="0"/>
      <w:marTop w:val="0"/>
      <w:marBottom w:val="0"/>
      <w:divBdr>
        <w:top w:val="none" w:sz="0" w:space="0" w:color="auto"/>
        <w:left w:val="none" w:sz="0" w:space="0" w:color="auto"/>
        <w:bottom w:val="none" w:sz="0" w:space="0" w:color="auto"/>
        <w:right w:val="none" w:sz="0" w:space="0" w:color="auto"/>
      </w:divBdr>
    </w:div>
    <w:div w:id="563760491">
      <w:bodyDiv w:val="1"/>
      <w:marLeft w:val="0"/>
      <w:marRight w:val="0"/>
      <w:marTop w:val="0"/>
      <w:marBottom w:val="0"/>
      <w:divBdr>
        <w:top w:val="none" w:sz="0" w:space="0" w:color="auto"/>
        <w:left w:val="none" w:sz="0" w:space="0" w:color="auto"/>
        <w:bottom w:val="none" w:sz="0" w:space="0" w:color="auto"/>
        <w:right w:val="none" w:sz="0" w:space="0" w:color="auto"/>
      </w:divBdr>
    </w:div>
    <w:div w:id="589122057">
      <w:bodyDiv w:val="1"/>
      <w:marLeft w:val="0"/>
      <w:marRight w:val="0"/>
      <w:marTop w:val="0"/>
      <w:marBottom w:val="0"/>
      <w:divBdr>
        <w:top w:val="none" w:sz="0" w:space="0" w:color="auto"/>
        <w:left w:val="none" w:sz="0" w:space="0" w:color="auto"/>
        <w:bottom w:val="none" w:sz="0" w:space="0" w:color="auto"/>
        <w:right w:val="none" w:sz="0" w:space="0" w:color="auto"/>
      </w:divBdr>
    </w:div>
    <w:div w:id="589772220">
      <w:bodyDiv w:val="1"/>
      <w:marLeft w:val="0"/>
      <w:marRight w:val="0"/>
      <w:marTop w:val="0"/>
      <w:marBottom w:val="0"/>
      <w:divBdr>
        <w:top w:val="none" w:sz="0" w:space="0" w:color="auto"/>
        <w:left w:val="none" w:sz="0" w:space="0" w:color="auto"/>
        <w:bottom w:val="none" w:sz="0" w:space="0" w:color="auto"/>
        <w:right w:val="none" w:sz="0" w:space="0" w:color="auto"/>
      </w:divBdr>
    </w:div>
    <w:div w:id="630524287">
      <w:bodyDiv w:val="1"/>
      <w:marLeft w:val="0"/>
      <w:marRight w:val="0"/>
      <w:marTop w:val="0"/>
      <w:marBottom w:val="0"/>
      <w:divBdr>
        <w:top w:val="none" w:sz="0" w:space="0" w:color="auto"/>
        <w:left w:val="none" w:sz="0" w:space="0" w:color="auto"/>
        <w:bottom w:val="none" w:sz="0" w:space="0" w:color="auto"/>
        <w:right w:val="none" w:sz="0" w:space="0" w:color="auto"/>
      </w:divBdr>
    </w:div>
    <w:div w:id="635526001">
      <w:bodyDiv w:val="1"/>
      <w:marLeft w:val="0"/>
      <w:marRight w:val="0"/>
      <w:marTop w:val="0"/>
      <w:marBottom w:val="0"/>
      <w:divBdr>
        <w:top w:val="none" w:sz="0" w:space="0" w:color="auto"/>
        <w:left w:val="none" w:sz="0" w:space="0" w:color="auto"/>
        <w:bottom w:val="none" w:sz="0" w:space="0" w:color="auto"/>
        <w:right w:val="none" w:sz="0" w:space="0" w:color="auto"/>
      </w:divBdr>
    </w:div>
    <w:div w:id="645739432">
      <w:bodyDiv w:val="1"/>
      <w:marLeft w:val="0"/>
      <w:marRight w:val="0"/>
      <w:marTop w:val="0"/>
      <w:marBottom w:val="0"/>
      <w:divBdr>
        <w:top w:val="none" w:sz="0" w:space="0" w:color="auto"/>
        <w:left w:val="none" w:sz="0" w:space="0" w:color="auto"/>
        <w:bottom w:val="none" w:sz="0" w:space="0" w:color="auto"/>
        <w:right w:val="none" w:sz="0" w:space="0" w:color="auto"/>
      </w:divBdr>
    </w:div>
    <w:div w:id="663046684">
      <w:bodyDiv w:val="1"/>
      <w:marLeft w:val="0"/>
      <w:marRight w:val="0"/>
      <w:marTop w:val="0"/>
      <w:marBottom w:val="0"/>
      <w:divBdr>
        <w:top w:val="none" w:sz="0" w:space="0" w:color="auto"/>
        <w:left w:val="none" w:sz="0" w:space="0" w:color="auto"/>
        <w:bottom w:val="none" w:sz="0" w:space="0" w:color="auto"/>
        <w:right w:val="none" w:sz="0" w:space="0" w:color="auto"/>
      </w:divBdr>
    </w:div>
    <w:div w:id="685525511">
      <w:bodyDiv w:val="1"/>
      <w:marLeft w:val="0"/>
      <w:marRight w:val="0"/>
      <w:marTop w:val="0"/>
      <w:marBottom w:val="0"/>
      <w:divBdr>
        <w:top w:val="none" w:sz="0" w:space="0" w:color="auto"/>
        <w:left w:val="none" w:sz="0" w:space="0" w:color="auto"/>
        <w:bottom w:val="none" w:sz="0" w:space="0" w:color="auto"/>
        <w:right w:val="none" w:sz="0" w:space="0" w:color="auto"/>
      </w:divBdr>
    </w:div>
    <w:div w:id="719986815">
      <w:bodyDiv w:val="1"/>
      <w:marLeft w:val="0"/>
      <w:marRight w:val="0"/>
      <w:marTop w:val="0"/>
      <w:marBottom w:val="0"/>
      <w:divBdr>
        <w:top w:val="none" w:sz="0" w:space="0" w:color="auto"/>
        <w:left w:val="none" w:sz="0" w:space="0" w:color="auto"/>
        <w:bottom w:val="none" w:sz="0" w:space="0" w:color="auto"/>
        <w:right w:val="none" w:sz="0" w:space="0" w:color="auto"/>
      </w:divBdr>
    </w:div>
    <w:div w:id="721056805">
      <w:bodyDiv w:val="1"/>
      <w:marLeft w:val="0"/>
      <w:marRight w:val="0"/>
      <w:marTop w:val="0"/>
      <w:marBottom w:val="0"/>
      <w:divBdr>
        <w:top w:val="none" w:sz="0" w:space="0" w:color="auto"/>
        <w:left w:val="none" w:sz="0" w:space="0" w:color="auto"/>
        <w:bottom w:val="none" w:sz="0" w:space="0" w:color="auto"/>
        <w:right w:val="none" w:sz="0" w:space="0" w:color="auto"/>
      </w:divBdr>
    </w:div>
    <w:div w:id="729041228">
      <w:bodyDiv w:val="1"/>
      <w:marLeft w:val="0"/>
      <w:marRight w:val="0"/>
      <w:marTop w:val="0"/>
      <w:marBottom w:val="0"/>
      <w:divBdr>
        <w:top w:val="none" w:sz="0" w:space="0" w:color="auto"/>
        <w:left w:val="none" w:sz="0" w:space="0" w:color="auto"/>
        <w:bottom w:val="none" w:sz="0" w:space="0" w:color="auto"/>
        <w:right w:val="none" w:sz="0" w:space="0" w:color="auto"/>
      </w:divBdr>
    </w:div>
    <w:div w:id="768311165">
      <w:bodyDiv w:val="1"/>
      <w:marLeft w:val="0"/>
      <w:marRight w:val="0"/>
      <w:marTop w:val="0"/>
      <w:marBottom w:val="0"/>
      <w:divBdr>
        <w:top w:val="none" w:sz="0" w:space="0" w:color="auto"/>
        <w:left w:val="none" w:sz="0" w:space="0" w:color="auto"/>
        <w:bottom w:val="none" w:sz="0" w:space="0" w:color="auto"/>
        <w:right w:val="none" w:sz="0" w:space="0" w:color="auto"/>
      </w:divBdr>
    </w:div>
    <w:div w:id="807434566">
      <w:bodyDiv w:val="1"/>
      <w:marLeft w:val="0"/>
      <w:marRight w:val="0"/>
      <w:marTop w:val="0"/>
      <w:marBottom w:val="0"/>
      <w:divBdr>
        <w:top w:val="none" w:sz="0" w:space="0" w:color="auto"/>
        <w:left w:val="none" w:sz="0" w:space="0" w:color="auto"/>
        <w:bottom w:val="none" w:sz="0" w:space="0" w:color="auto"/>
        <w:right w:val="none" w:sz="0" w:space="0" w:color="auto"/>
      </w:divBdr>
    </w:div>
    <w:div w:id="888806714">
      <w:bodyDiv w:val="1"/>
      <w:marLeft w:val="0"/>
      <w:marRight w:val="0"/>
      <w:marTop w:val="0"/>
      <w:marBottom w:val="0"/>
      <w:divBdr>
        <w:top w:val="none" w:sz="0" w:space="0" w:color="auto"/>
        <w:left w:val="none" w:sz="0" w:space="0" w:color="auto"/>
        <w:bottom w:val="none" w:sz="0" w:space="0" w:color="auto"/>
        <w:right w:val="none" w:sz="0" w:space="0" w:color="auto"/>
      </w:divBdr>
    </w:div>
    <w:div w:id="941036584">
      <w:bodyDiv w:val="1"/>
      <w:marLeft w:val="0"/>
      <w:marRight w:val="0"/>
      <w:marTop w:val="0"/>
      <w:marBottom w:val="0"/>
      <w:divBdr>
        <w:top w:val="none" w:sz="0" w:space="0" w:color="auto"/>
        <w:left w:val="none" w:sz="0" w:space="0" w:color="auto"/>
        <w:bottom w:val="none" w:sz="0" w:space="0" w:color="auto"/>
        <w:right w:val="none" w:sz="0" w:space="0" w:color="auto"/>
      </w:divBdr>
    </w:div>
    <w:div w:id="948392274">
      <w:bodyDiv w:val="1"/>
      <w:marLeft w:val="0"/>
      <w:marRight w:val="0"/>
      <w:marTop w:val="0"/>
      <w:marBottom w:val="0"/>
      <w:divBdr>
        <w:top w:val="none" w:sz="0" w:space="0" w:color="auto"/>
        <w:left w:val="none" w:sz="0" w:space="0" w:color="auto"/>
        <w:bottom w:val="none" w:sz="0" w:space="0" w:color="auto"/>
        <w:right w:val="none" w:sz="0" w:space="0" w:color="auto"/>
      </w:divBdr>
    </w:div>
    <w:div w:id="951127901">
      <w:bodyDiv w:val="1"/>
      <w:marLeft w:val="0"/>
      <w:marRight w:val="0"/>
      <w:marTop w:val="0"/>
      <w:marBottom w:val="0"/>
      <w:divBdr>
        <w:top w:val="none" w:sz="0" w:space="0" w:color="auto"/>
        <w:left w:val="none" w:sz="0" w:space="0" w:color="auto"/>
        <w:bottom w:val="none" w:sz="0" w:space="0" w:color="auto"/>
        <w:right w:val="none" w:sz="0" w:space="0" w:color="auto"/>
      </w:divBdr>
    </w:div>
    <w:div w:id="962855651">
      <w:bodyDiv w:val="1"/>
      <w:marLeft w:val="0"/>
      <w:marRight w:val="0"/>
      <w:marTop w:val="0"/>
      <w:marBottom w:val="0"/>
      <w:divBdr>
        <w:top w:val="none" w:sz="0" w:space="0" w:color="auto"/>
        <w:left w:val="none" w:sz="0" w:space="0" w:color="auto"/>
        <w:bottom w:val="none" w:sz="0" w:space="0" w:color="auto"/>
        <w:right w:val="none" w:sz="0" w:space="0" w:color="auto"/>
      </w:divBdr>
    </w:div>
    <w:div w:id="1034817491">
      <w:bodyDiv w:val="1"/>
      <w:marLeft w:val="0"/>
      <w:marRight w:val="0"/>
      <w:marTop w:val="0"/>
      <w:marBottom w:val="0"/>
      <w:divBdr>
        <w:top w:val="none" w:sz="0" w:space="0" w:color="auto"/>
        <w:left w:val="none" w:sz="0" w:space="0" w:color="auto"/>
        <w:bottom w:val="none" w:sz="0" w:space="0" w:color="auto"/>
        <w:right w:val="none" w:sz="0" w:space="0" w:color="auto"/>
      </w:divBdr>
    </w:div>
    <w:div w:id="1122502674">
      <w:bodyDiv w:val="1"/>
      <w:marLeft w:val="0"/>
      <w:marRight w:val="0"/>
      <w:marTop w:val="0"/>
      <w:marBottom w:val="0"/>
      <w:divBdr>
        <w:top w:val="none" w:sz="0" w:space="0" w:color="auto"/>
        <w:left w:val="none" w:sz="0" w:space="0" w:color="auto"/>
        <w:bottom w:val="none" w:sz="0" w:space="0" w:color="auto"/>
        <w:right w:val="none" w:sz="0" w:space="0" w:color="auto"/>
      </w:divBdr>
    </w:div>
    <w:div w:id="1127238314">
      <w:bodyDiv w:val="1"/>
      <w:marLeft w:val="0"/>
      <w:marRight w:val="0"/>
      <w:marTop w:val="0"/>
      <w:marBottom w:val="0"/>
      <w:divBdr>
        <w:top w:val="none" w:sz="0" w:space="0" w:color="auto"/>
        <w:left w:val="none" w:sz="0" w:space="0" w:color="auto"/>
        <w:bottom w:val="none" w:sz="0" w:space="0" w:color="auto"/>
        <w:right w:val="none" w:sz="0" w:space="0" w:color="auto"/>
      </w:divBdr>
    </w:div>
    <w:div w:id="1154252045">
      <w:bodyDiv w:val="1"/>
      <w:marLeft w:val="0"/>
      <w:marRight w:val="0"/>
      <w:marTop w:val="0"/>
      <w:marBottom w:val="0"/>
      <w:divBdr>
        <w:top w:val="none" w:sz="0" w:space="0" w:color="auto"/>
        <w:left w:val="none" w:sz="0" w:space="0" w:color="auto"/>
        <w:bottom w:val="none" w:sz="0" w:space="0" w:color="auto"/>
        <w:right w:val="none" w:sz="0" w:space="0" w:color="auto"/>
      </w:divBdr>
    </w:div>
    <w:div w:id="1232959905">
      <w:bodyDiv w:val="1"/>
      <w:marLeft w:val="0"/>
      <w:marRight w:val="0"/>
      <w:marTop w:val="0"/>
      <w:marBottom w:val="0"/>
      <w:divBdr>
        <w:top w:val="none" w:sz="0" w:space="0" w:color="auto"/>
        <w:left w:val="none" w:sz="0" w:space="0" w:color="auto"/>
        <w:bottom w:val="none" w:sz="0" w:space="0" w:color="auto"/>
        <w:right w:val="none" w:sz="0" w:space="0" w:color="auto"/>
      </w:divBdr>
    </w:div>
    <w:div w:id="1241718394">
      <w:bodyDiv w:val="1"/>
      <w:marLeft w:val="0"/>
      <w:marRight w:val="0"/>
      <w:marTop w:val="0"/>
      <w:marBottom w:val="0"/>
      <w:divBdr>
        <w:top w:val="none" w:sz="0" w:space="0" w:color="auto"/>
        <w:left w:val="none" w:sz="0" w:space="0" w:color="auto"/>
        <w:bottom w:val="none" w:sz="0" w:space="0" w:color="auto"/>
        <w:right w:val="none" w:sz="0" w:space="0" w:color="auto"/>
      </w:divBdr>
    </w:div>
    <w:div w:id="1305887327">
      <w:bodyDiv w:val="1"/>
      <w:marLeft w:val="0"/>
      <w:marRight w:val="0"/>
      <w:marTop w:val="0"/>
      <w:marBottom w:val="0"/>
      <w:divBdr>
        <w:top w:val="none" w:sz="0" w:space="0" w:color="auto"/>
        <w:left w:val="none" w:sz="0" w:space="0" w:color="auto"/>
        <w:bottom w:val="none" w:sz="0" w:space="0" w:color="auto"/>
        <w:right w:val="none" w:sz="0" w:space="0" w:color="auto"/>
      </w:divBdr>
    </w:div>
    <w:div w:id="1327827781">
      <w:bodyDiv w:val="1"/>
      <w:marLeft w:val="0"/>
      <w:marRight w:val="0"/>
      <w:marTop w:val="0"/>
      <w:marBottom w:val="0"/>
      <w:divBdr>
        <w:top w:val="none" w:sz="0" w:space="0" w:color="auto"/>
        <w:left w:val="none" w:sz="0" w:space="0" w:color="auto"/>
        <w:bottom w:val="none" w:sz="0" w:space="0" w:color="auto"/>
        <w:right w:val="none" w:sz="0" w:space="0" w:color="auto"/>
      </w:divBdr>
    </w:div>
    <w:div w:id="1351375307">
      <w:bodyDiv w:val="1"/>
      <w:marLeft w:val="0"/>
      <w:marRight w:val="0"/>
      <w:marTop w:val="0"/>
      <w:marBottom w:val="0"/>
      <w:divBdr>
        <w:top w:val="none" w:sz="0" w:space="0" w:color="auto"/>
        <w:left w:val="none" w:sz="0" w:space="0" w:color="auto"/>
        <w:bottom w:val="none" w:sz="0" w:space="0" w:color="auto"/>
        <w:right w:val="none" w:sz="0" w:space="0" w:color="auto"/>
      </w:divBdr>
    </w:div>
    <w:div w:id="1364938358">
      <w:bodyDiv w:val="1"/>
      <w:marLeft w:val="0"/>
      <w:marRight w:val="0"/>
      <w:marTop w:val="0"/>
      <w:marBottom w:val="0"/>
      <w:divBdr>
        <w:top w:val="none" w:sz="0" w:space="0" w:color="auto"/>
        <w:left w:val="none" w:sz="0" w:space="0" w:color="auto"/>
        <w:bottom w:val="none" w:sz="0" w:space="0" w:color="auto"/>
        <w:right w:val="none" w:sz="0" w:space="0" w:color="auto"/>
      </w:divBdr>
    </w:div>
    <w:div w:id="1407142863">
      <w:bodyDiv w:val="1"/>
      <w:marLeft w:val="0"/>
      <w:marRight w:val="0"/>
      <w:marTop w:val="0"/>
      <w:marBottom w:val="0"/>
      <w:divBdr>
        <w:top w:val="none" w:sz="0" w:space="0" w:color="auto"/>
        <w:left w:val="none" w:sz="0" w:space="0" w:color="auto"/>
        <w:bottom w:val="none" w:sz="0" w:space="0" w:color="auto"/>
        <w:right w:val="none" w:sz="0" w:space="0" w:color="auto"/>
      </w:divBdr>
    </w:div>
    <w:div w:id="1448041118">
      <w:bodyDiv w:val="1"/>
      <w:marLeft w:val="0"/>
      <w:marRight w:val="0"/>
      <w:marTop w:val="0"/>
      <w:marBottom w:val="0"/>
      <w:divBdr>
        <w:top w:val="none" w:sz="0" w:space="0" w:color="auto"/>
        <w:left w:val="none" w:sz="0" w:space="0" w:color="auto"/>
        <w:bottom w:val="none" w:sz="0" w:space="0" w:color="auto"/>
        <w:right w:val="none" w:sz="0" w:space="0" w:color="auto"/>
      </w:divBdr>
    </w:div>
    <w:div w:id="1511025728">
      <w:bodyDiv w:val="1"/>
      <w:marLeft w:val="0"/>
      <w:marRight w:val="0"/>
      <w:marTop w:val="0"/>
      <w:marBottom w:val="0"/>
      <w:divBdr>
        <w:top w:val="none" w:sz="0" w:space="0" w:color="auto"/>
        <w:left w:val="none" w:sz="0" w:space="0" w:color="auto"/>
        <w:bottom w:val="none" w:sz="0" w:space="0" w:color="auto"/>
        <w:right w:val="none" w:sz="0" w:space="0" w:color="auto"/>
      </w:divBdr>
    </w:div>
    <w:div w:id="1526140696">
      <w:bodyDiv w:val="1"/>
      <w:marLeft w:val="0"/>
      <w:marRight w:val="0"/>
      <w:marTop w:val="0"/>
      <w:marBottom w:val="0"/>
      <w:divBdr>
        <w:top w:val="none" w:sz="0" w:space="0" w:color="auto"/>
        <w:left w:val="none" w:sz="0" w:space="0" w:color="auto"/>
        <w:bottom w:val="none" w:sz="0" w:space="0" w:color="auto"/>
        <w:right w:val="none" w:sz="0" w:space="0" w:color="auto"/>
      </w:divBdr>
    </w:div>
    <w:div w:id="1569195744">
      <w:bodyDiv w:val="1"/>
      <w:marLeft w:val="0"/>
      <w:marRight w:val="0"/>
      <w:marTop w:val="0"/>
      <w:marBottom w:val="0"/>
      <w:divBdr>
        <w:top w:val="none" w:sz="0" w:space="0" w:color="auto"/>
        <w:left w:val="none" w:sz="0" w:space="0" w:color="auto"/>
        <w:bottom w:val="none" w:sz="0" w:space="0" w:color="auto"/>
        <w:right w:val="none" w:sz="0" w:space="0" w:color="auto"/>
      </w:divBdr>
    </w:div>
    <w:div w:id="1592394419">
      <w:bodyDiv w:val="1"/>
      <w:marLeft w:val="0"/>
      <w:marRight w:val="0"/>
      <w:marTop w:val="0"/>
      <w:marBottom w:val="0"/>
      <w:divBdr>
        <w:top w:val="none" w:sz="0" w:space="0" w:color="auto"/>
        <w:left w:val="none" w:sz="0" w:space="0" w:color="auto"/>
        <w:bottom w:val="none" w:sz="0" w:space="0" w:color="auto"/>
        <w:right w:val="none" w:sz="0" w:space="0" w:color="auto"/>
      </w:divBdr>
    </w:div>
    <w:div w:id="1656688480">
      <w:bodyDiv w:val="1"/>
      <w:marLeft w:val="0"/>
      <w:marRight w:val="0"/>
      <w:marTop w:val="0"/>
      <w:marBottom w:val="0"/>
      <w:divBdr>
        <w:top w:val="none" w:sz="0" w:space="0" w:color="auto"/>
        <w:left w:val="none" w:sz="0" w:space="0" w:color="auto"/>
        <w:bottom w:val="none" w:sz="0" w:space="0" w:color="auto"/>
        <w:right w:val="none" w:sz="0" w:space="0" w:color="auto"/>
      </w:divBdr>
    </w:div>
    <w:div w:id="1700164453">
      <w:bodyDiv w:val="1"/>
      <w:marLeft w:val="0"/>
      <w:marRight w:val="0"/>
      <w:marTop w:val="0"/>
      <w:marBottom w:val="0"/>
      <w:divBdr>
        <w:top w:val="none" w:sz="0" w:space="0" w:color="auto"/>
        <w:left w:val="none" w:sz="0" w:space="0" w:color="auto"/>
        <w:bottom w:val="none" w:sz="0" w:space="0" w:color="auto"/>
        <w:right w:val="none" w:sz="0" w:space="0" w:color="auto"/>
      </w:divBdr>
    </w:div>
    <w:div w:id="1833987731">
      <w:bodyDiv w:val="1"/>
      <w:marLeft w:val="0"/>
      <w:marRight w:val="0"/>
      <w:marTop w:val="0"/>
      <w:marBottom w:val="0"/>
      <w:divBdr>
        <w:top w:val="none" w:sz="0" w:space="0" w:color="auto"/>
        <w:left w:val="none" w:sz="0" w:space="0" w:color="auto"/>
        <w:bottom w:val="none" w:sz="0" w:space="0" w:color="auto"/>
        <w:right w:val="none" w:sz="0" w:space="0" w:color="auto"/>
      </w:divBdr>
    </w:div>
    <w:div w:id="1880166967">
      <w:bodyDiv w:val="1"/>
      <w:marLeft w:val="0"/>
      <w:marRight w:val="0"/>
      <w:marTop w:val="0"/>
      <w:marBottom w:val="0"/>
      <w:divBdr>
        <w:top w:val="none" w:sz="0" w:space="0" w:color="auto"/>
        <w:left w:val="none" w:sz="0" w:space="0" w:color="auto"/>
        <w:bottom w:val="none" w:sz="0" w:space="0" w:color="auto"/>
        <w:right w:val="none" w:sz="0" w:space="0" w:color="auto"/>
      </w:divBdr>
    </w:div>
    <w:div w:id="1886986028">
      <w:bodyDiv w:val="1"/>
      <w:marLeft w:val="0"/>
      <w:marRight w:val="0"/>
      <w:marTop w:val="0"/>
      <w:marBottom w:val="0"/>
      <w:divBdr>
        <w:top w:val="none" w:sz="0" w:space="0" w:color="auto"/>
        <w:left w:val="none" w:sz="0" w:space="0" w:color="auto"/>
        <w:bottom w:val="none" w:sz="0" w:space="0" w:color="auto"/>
        <w:right w:val="none" w:sz="0" w:space="0" w:color="auto"/>
      </w:divBdr>
    </w:div>
    <w:div w:id="1890068837">
      <w:bodyDiv w:val="1"/>
      <w:marLeft w:val="0"/>
      <w:marRight w:val="0"/>
      <w:marTop w:val="0"/>
      <w:marBottom w:val="0"/>
      <w:divBdr>
        <w:top w:val="none" w:sz="0" w:space="0" w:color="auto"/>
        <w:left w:val="none" w:sz="0" w:space="0" w:color="auto"/>
        <w:bottom w:val="none" w:sz="0" w:space="0" w:color="auto"/>
        <w:right w:val="none" w:sz="0" w:space="0" w:color="auto"/>
      </w:divBdr>
    </w:div>
    <w:div w:id="1959608442">
      <w:bodyDiv w:val="1"/>
      <w:marLeft w:val="0"/>
      <w:marRight w:val="0"/>
      <w:marTop w:val="0"/>
      <w:marBottom w:val="0"/>
      <w:divBdr>
        <w:top w:val="none" w:sz="0" w:space="0" w:color="auto"/>
        <w:left w:val="none" w:sz="0" w:space="0" w:color="auto"/>
        <w:bottom w:val="none" w:sz="0" w:space="0" w:color="auto"/>
        <w:right w:val="none" w:sz="0" w:space="0" w:color="auto"/>
      </w:divBdr>
    </w:div>
    <w:div w:id="2018458474">
      <w:bodyDiv w:val="1"/>
      <w:marLeft w:val="0"/>
      <w:marRight w:val="0"/>
      <w:marTop w:val="0"/>
      <w:marBottom w:val="0"/>
      <w:divBdr>
        <w:top w:val="none" w:sz="0" w:space="0" w:color="auto"/>
        <w:left w:val="none" w:sz="0" w:space="0" w:color="auto"/>
        <w:bottom w:val="none" w:sz="0" w:space="0" w:color="auto"/>
        <w:right w:val="none" w:sz="0" w:space="0" w:color="auto"/>
      </w:divBdr>
    </w:div>
    <w:div w:id="214665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802-11-Submission-Landscape.dot</Template>
  <TotalTime>179</TotalTime>
  <Pages>24</Pages>
  <Words>8610</Words>
  <Characters>49077</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doc.: IEEE 802.11-14/1140r1</vt:lpstr>
    </vt:vector>
  </TitlesOfParts>
  <Company>Some Company</Company>
  <LinksUpToDate>false</LinksUpToDate>
  <CharactersWithSpaces>57572</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802.11-14/1140r1</dc:title>
  <dc:subject>Submission</dc:subject>
  <dc:creator>Matthew Fischer</dc:creator>
  <cp:keywords>September 2014</cp:keywords>
  <cp:lastModifiedBy>mfischer</cp:lastModifiedBy>
  <cp:revision>22</cp:revision>
  <cp:lastPrinted>1901-01-01T07:00:00Z</cp:lastPrinted>
  <dcterms:created xsi:type="dcterms:W3CDTF">2014-09-16T09:30:00Z</dcterms:created>
  <dcterms:modified xsi:type="dcterms:W3CDTF">2014-09-16T17:56:00Z</dcterms:modified>
</cp:coreProperties>
</file>