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240E72" w:rsidP="004528D0">
            <w:pPr>
              <w:pStyle w:val="T2"/>
            </w:pPr>
            <w:r>
              <w:t>LB20</w:t>
            </w:r>
            <w:r w:rsidR="004528D0">
              <w:t>3</w:t>
            </w:r>
            <w:r w:rsidR="00730483">
              <w:t xml:space="preserve"> </w:t>
            </w:r>
            <w:r w:rsidR="004D329E">
              <w:t>Proposed Resolutions for Subc</w:t>
            </w:r>
            <w:r>
              <w:t>lause</w:t>
            </w:r>
            <w:r w:rsidR="009430A1">
              <w:t xml:space="preserve"> 8.4.2.170</w:t>
            </w:r>
            <w:r w:rsidR="004528D0">
              <w:t>i</w:t>
            </w:r>
            <w:r w:rsidR="009430A1">
              <w:t xml:space="preserve"> TWT element</w:t>
            </w:r>
          </w:p>
        </w:tc>
      </w:tr>
      <w:tr w:rsidR="00774E24">
        <w:trPr>
          <w:trHeight w:val="359"/>
          <w:jc w:val="center"/>
        </w:trPr>
        <w:tc>
          <w:tcPr>
            <w:tcW w:w="12981" w:type="dxa"/>
            <w:gridSpan w:val="5"/>
            <w:vAlign w:val="center"/>
          </w:tcPr>
          <w:p w:rsidR="00774E24" w:rsidRPr="00E75EC3" w:rsidRDefault="00774E24" w:rsidP="004528D0">
            <w:pPr>
              <w:pStyle w:val="T2"/>
              <w:ind w:left="0"/>
              <w:rPr>
                <w:sz w:val="22"/>
              </w:rPr>
            </w:pPr>
            <w:r w:rsidRPr="00E75EC3">
              <w:rPr>
                <w:sz w:val="22"/>
              </w:rPr>
              <w:t>Date:</w:t>
            </w:r>
            <w:r w:rsidRPr="00E75EC3">
              <w:rPr>
                <w:b w:val="0"/>
                <w:sz w:val="22"/>
              </w:rPr>
              <w:t xml:space="preserve">  </w:t>
            </w:r>
            <w:r w:rsidR="00D83BAC" w:rsidRPr="00E75EC3">
              <w:rPr>
                <w:b w:val="0"/>
                <w:sz w:val="22"/>
              </w:rPr>
              <w:t>201</w:t>
            </w:r>
            <w:r w:rsidR="004528D0">
              <w:rPr>
                <w:b w:val="0"/>
                <w:sz w:val="22"/>
              </w:rPr>
              <w:t>4</w:t>
            </w:r>
            <w:r w:rsidRPr="00E75EC3">
              <w:rPr>
                <w:b w:val="0"/>
                <w:sz w:val="22"/>
              </w:rPr>
              <w:t>-</w:t>
            </w:r>
            <w:r w:rsidR="004528D0">
              <w:rPr>
                <w:b w:val="0"/>
                <w:sz w:val="22"/>
              </w:rPr>
              <w:t>09</w:t>
            </w:r>
            <w:r w:rsidRPr="00E75EC3">
              <w:rPr>
                <w:b w:val="0"/>
                <w:sz w:val="22"/>
              </w:rPr>
              <w:t>-</w:t>
            </w:r>
            <w:r w:rsidR="004528D0">
              <w:rPr>
                <w:b w:val="0"/>
                <w:sz w:val="22"/>
              </w:rPr>
              <w:t>02</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190 Mathilda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462534">
            <w:pPr>
              <w:pStyle w:val="T2"/>
              <w:spacing w:after="0"/>
              <w:ind w:left="0" w:right="0"/>
              <w:rPr>
                <w:b w:val="0"/>
                <w:sz w:val="22"/>
              </w:rPr>
            </w:pPr>
            <w:hyperlink r:id="rId8"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310" w:rsidRPr="00E75EC3" w:rsidRDefault="002A2310">
                            <w:pPr>
                              <w:pStyle w:val="T1"/>
                              <w:spacing w:after="120"/>
                              <w:rPr>
                                <w:sz w:val="32"/>
                              </w:rPr>
                            </w:pPr>
                            <w:r w:rsidRPr="00E75EC3">
                              <w:rPr>
                                <w:sz w:val="32"/>
                              </w:rPr>
                              <w:t>Abstract</w:t>
                            </w:r>
                          </w:p>
                          <w:p w:rsidR="002A2310" w:rsidRDefault="002A2310" w:rsidP="00427DEF">
                            <w:pPr>
                              <w:jc w:val="both"/>
                              <w:rPr>
                                <w:lang w:eastAsia="ko-KR"/>
                              </w:rPr>
                            </w:pPr>
                            <w:r w:rsidRPr="00E75EC3">
                              <w:rPr>
                                <w:sz w:val="24"/>
                              </w:rPr>
                              <w:t>Addressing</w:t>
                            </w:r>
                            <w:r>
                              <w:rPr>
                                <w:sz w:val="24"/>
                              </w:rPr>
                              <w:t xml:space="preserve"> </w:t>
                            </w:r>
                            <w:r w:rsidR="00617B05">
                              <w:rPr>
                                <w:sz w:val="24"/>
                              </w:rPr>
                              <w:t xml:space="preserve">some </w:t>
                            </w:r>
                            <w:r>
                              <w:rPr>
                                <w:sz w:val="24"/>
                              </w:rPr>
                              <w:t>CIDs from LB203 which relate to Subclause 8.4.2.170i TWT element, including resolutions for</w:t>
                            </w:r>
                            <w:r>
                              <w:rPr>
                                <w:rFonts w:hint="eastAsia"/>
                                <w:lang w:eastAsia="ko-KR"/>
                              </w:rPr>
                              <w:t xml:space="preserve"> </w:t>
                            </w:r>
                            <w:r>
                              <w:rPr>
                                <w:lang w:eastAsia="ko-KR"/>
                              </w:rPr>
                              <w:t>CIDs:</w:t>
                            </w:r>
                          </w:p>
                          <w:p w:rsidR="002A2310" w:rsidRDefault="00875D3A" w:rsidP="00875D3A">
                            <w:pPr>
                              <w:jc w:val="both"/>
                              <w:rPr>
                                <w:lang w:eastAsia="ko-KR"/>
                              </w:rPr>
                            </w:pPr>
                            <w:r>
                              <w:rPr>
                                <w:lang w:eastAsia="ko-KR"/>
                              </w:rPr>
                              <w:t xml:space="preserve"> 3021, 3263, 3514, 3517, </w:t>
                            </w:r>
                            <w:r w:rsidR="002A2310" w:rsidRPr="004F13DA">
                              <w:rPr>
                                <w:lang w:eastAsia="ko-KR"/>
                              </w:rPr>
                              <w:t>3642</w:t>
                            </w:r>
                            <w:r>
                              <w:rPr>
                                <w:lang w:eastAsia="ko-KR"/>
                              </w:rPr>
                              <w:t>, 3</w:t>
                            </w:r>
                            <w:r w:rsidR="002A2310" w:rsidRPr="004F13DA">
                              <w:rPr>
                                <w:lang w:eastAsia="ko-KR"/>
                              </w:rPr>
                              <w:t>643</w:t>
                            </w:r>
                            <w:r>
                              <w:rPr>
                                <w:lang w:eastAsia="ko-KR"/>
                              </w:rPr>
                              <w:t xml:space="preserve">, </w:t>
                            </w:r>
                            <w:r w:rsidR="002A2310" w:rsidRPr="004F13DA">
                              <w:rPr>
                                <w:lang w:eastAsia="ko-KR"/>
                              </w:rPr>
                              <w:t>3644</w:t>
                            </w:r>
                            <w:r w:rsidR="00536054">
                              <w:rPr>
                                <w:lang w:eastAsia="ko-KR"/>
                              </w:rPr>
                              <w:t>, 3469, 3470</w:t>
                            </w:r>
                            <w:r w:rsidR="00B8297D">
                              <w:rPr>
                                <w:lang w:eastAsia="ko-KR"/>
                              </w:rPr>
                              <w:t xml:space="preserve"> </w:t>
                            </w:r>
                            <w:r w:rsidR="002A2310">
                              <w:rPr>
                                <w:lang w:eastAsia="ko-KR"/>
                              </w:rPr>
                              <w:t>- (</w:t>
                            </w:r>
                            <w:r w:rsidR="00536054">
                              <w:rPr>
                                <w:lang w:eastAsia="ko-KR"/>
                              </w:rPr>
                              <w:t>9</w:t>
                            </w:r>
                            <w:bookmarkStart w:id="0" w:name="_GoBack"/>
                            <w:bookmarkEnd w:id="0"/>
                            <w:r w:rsidR="002A2310">
                              <w:rPr>
                                <w:lang w:eastAsia="ko-KR"/>
                              </w:rPr>
                              <w:t xml:space="preserve"> CIDs total)</w:t>
                            </w:r>
                          </w:p>
                          <w:p w:rsidR="002A2310" w:rsidRDefault="002A2310">
                            <w:pPr>
                              <w:rPr>
                                <w:sz w:val="24"/>
                              </w:rPr>
                            </w:pPr>
                          </w:p>
                          <w:p w:rsidR="002A2310" w:rsidRPr="00E75EC3" w:rsidRDefault="002A2310">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2A2310" w:rsidRPr="00E75EC3" w:rsidRDefault="002A2310">
                      <w:pPr>
                        <w:pStyle w:val="T1"/>
                        <w:spacing w:after="120"/>
                        <w:rPr>
                          <w:sz w:val="32"/>
                        </w:rPr>
                      </w:pPr>
                      <w:r w:rsidRPr="00E75EC3">
                        <w:rPr>
                          <w:sz w:val="32"/>
                        </w:rPr>
                        <w:t>Abstract</w:t>
                      </w:r>
                    </w:p>
                    <w:p w:rsidR="002A2310" w:rsidRDefault="002A2310" w:rsidP="00427DEF">
                      <w:pPr>
                        <w:jc w:val="both"/>
                        <w:rPr>
                          <w:lang w:eastAsia="ko-KR"/>
                        </w:rPr>
                      </w:pPr>
                      <w:r w:rsidRPr="00E75EC3">
                        <w:rPr>
                          <w:sz w:val="24"/>
                        </w:rPr>
                        <w:t>Addressing</w:t>
                      </w:r>
                      <w:r>
                        <w:rPr>
                          <w:sz w:val="24"/>
                        </w:rPr>
                        <w:t xml:space="preserve"> </w:t>
                      </w:r>
                      <w:r w:rsidR="00617B05">
                        <w:rPr>
                          <w:sz w:val="24"/>
                        </w:rPr>
                        <w:t xml:space="preserve">some </w:t>
                      </w:r>
                      <w:r>
                        <w:rPr>
                          <w:sz w:val="24"/>
                        </w:rPr>
                        <w:t>CIDs from LB203 which relate to Subclause 8.4.2.170i TWT element, including resolutions for</w:t>
                      </w:r>
                      <w:r>
                        <w:rPr>
                          <w:rFonts w:hint="eastAsia"/>
                          <w:lang w:eastAsia="ko-KR"/>
                        </w:rPr>
                        <w:t xml:space="preserve"> </w:t>
                      </w:r>
                      <w:r>
                        <w:rPr>
                          <w:lang w:eastAsia="ko-KR"/>
                        </w:rPr>
                        <w:t>CIDs:</w:t>
                      </w:r>
                    </w:p>
                    <w:p w:rsidR="002A2310" w:rsidRDefault="00875D3A" w:rsidP="00875D3A">
                      <w:pPr>
                        <w:jc w:val="both"/>
                        <w:rPr>
                          <w:lang w:eastAsia="ko-KR"/>
                        </w:rPr>
                      </w:pPr>
                      <w:r>
                        <w:rPr>
                          <w:lang w:eastAsia="ko-KR"/>
                        </w:rPr>
                        <w:t xml:space="preserve"> 3021, 3263, 3514, 3517, </w:t>
                      </w:r>
                      <w:r w:rsidR="002A2310" w:rsidRPr="004F13DA">
                        <w:rPr>
                          <w:lang w:eastAsia="ko-KR"/>
                        </w:rPr>
                        <w:t>3642</w:t>
                      </w:r>
                      <w:r>
                        <w:rPr>
                          <w:lang w:eastAsia="ko-KR"/>
                        </w:rPr>
                        <w:t>, 3</w:t>
                      </w:r>
                      <w:r w:rsidR="002A2310" w:rsidRPr="004F13DA">
                        <w:rPr>
                          <w:lang w:eastAsia="ko-KR"/>
                        </w:rPr>
                        <w:t>643</w:t>
                      </w:r>
                      <w:r>
                        <w:rPr>
                          <w:lang w:eastAsia="ko-KR"/>
                        </w:rPr>
                        <w:t xml:space="preserve">, </w:t>
                      </w:r>
                      <w:r w:rsidR="002A2310" w:rsidRPr="004F13DA">
                        <w:rPr>
                          <w:lang w:eastAsia="ko-KR"/>
                        </w:rPr>
                        <w:t>3644</w:t>
                      </w:r>
                      <w:r w:rsidR="00536054">
                        <w:rPr>
                          <w:lang w:eastAsia="ko-KR"/>
                        </w:rPr>
                        <w:t>, 3469, 3470</w:t>
                      </w:r>
                      <w:r w:rsidR="00B8297D">
                        <w:rPr>
                          <w:lang w:eastAsia="ko-KR"/>
                        </w:rPr>
                        <w:t xml:space="preserve"> </w:t>
                      </w:r>
                      <w:r w:rsidR="002A2310">
                        <w:rPr>
                          <w:lang w:eastAsia="ko-KR"/>
                        </w:rPr>
                        <w:t>- (</w:t>
                      </w:r>
                      <w:r w:rsidR="00536054">
                        <w:rPr>
                          <w:lang w:eastAsia="ko-KR"/>
                        </w:rPr>
                        <w:t>9</w:t>
                      </w:r>
                      <w:bookmarkStart w:id="1" w:name="_GoBack"/>
                      <w:bookmarkEnd w:id="1"/>
                      <w:r w:rsidR="002A2310">
                        <w:rPr>
                          <w:lang w:eastAsia="ko-KR"/>
                        </w:rPr>
                        <w:t xml:space="preserve"> CIDs total)</w:t>
                      </w:r>
                    </w:p>
                    <w:p w:rsidR="002A2310" w:rsidRDefault="002A2310">
                      <w:pPr>
                        <w:rPr>
                          <w:sz w:val="24"/>
                        </w:rPr>
                      </w:pPr>
                    </w:p>
                    <w:p w:rsidR="002A2310" w:rsidRPr="00E75EC3" w:rsidRDefault="002A2310">
                      <w:pPr>
                        <w:rPr>
                          <w:sz w:val="24"/>
                        </w:rPr>
                      </w:pPr>
                    </w:p>
                  </w:txbxContent>
                </v:textbox>
              </v:shape>
            </w:pict>
          </mc:Fallback>
        </mc:AlternateContent>
      </w:r>
      <w:r w:rsidR="00774E24">
        <w:br w:type="page"/>
      </w:r>
    </w:p>
    <w:p w:rsidR="00D83BAC" w:rsidRDefault="00D83BAC">
      <w:pPr>
        <w:rPr>
          <w:sz w:val="24"/>
        </w:rPr>
      </w:pPr>
    </w:p>
    <w:p w:rsidR="003508A9" w:rsidRPr="003508A9" w:rsidRDefault="003508A9">
      <w:pPr>
        <w:rPr>
          <w:b/>
          <w:sz w:val="40"/>
          <w:u w:val="single"/>
        </w:rPr>
      </w:pPr>
      <w:r w:rsidRPr="003508A9">
        <w:rPr>
          <w:b/>
          <w:sz w:val="40"/>
          <w:u w:val="single"/>
        </w:rPr>
        <w:t>REVISION NOTES:</w:t>
      </w:r>
    </w:p>
    <w:p w:rsidR="003508A9" w:rsidRDefault="003508A9">
      <w:pPr>
        <w:rPr>
          <w:sz w:val="24"/>
        </w:rPr>
      </w:pPr>
    </w:p>
    <w:p w:rsidR="00BA7085" w:rsidRDefault="003508A9">
      <w:pPr>
        <w:rPr>
          <w:sz w:val="24"/>
        </w:rPr>
      </w:pPr>
      <w:r>
        <w:rPr>
          <w:sz w:val="24"/>
        </w:rPr>
        <w:t>R0: initial</w:t>
      </w:r>
    </w:p>
    <w:p w:rsidR="003508A9" w:rsidRDefault="003508A9" w:rsidP="003508A9">
      <w:pPr>
        <w:rPr>
          <w:sz w:val="28"/>
        </w:rPr>
      </w:pPr>
    </w:p>
    <w:p w:rsidR="003508A9" w:rsidRDefault="003508A9" w:rsidP="003508A9">
      <w:pPr>
        <w:rPr>
          <w:rFonts w:eastAsia="Malgun Gothic"/>
        </w:rPr>
      </w:pPr>
      <w:r>
        <w:rPr>
          <w:rFonts w:eastAsia="Malgun Gothic"/>
        </w:rPr>
        <w:t>Interpretation of a Motion to Adopt</w:t>
      </w:r>
    </w:p>
    <w:p w:rsidR="003508A9" w:rsidRDefault="003508A9" w:rsidP="003508A9">
      <w:pPr>
        <w:rPr>
          <w:rFonts w:eastAsia="Malgun Gothic"/>
          <w:lang w:eastAsia="ko-KR"/>
        </w:rPr>
      </w:pPr>
    </w:p>
    <w:p w:rsidR="00427DEF" w:rsidRPr="004C0F0A" w:rsidRDefault="00427DEF" w:rsidP="00427DEF">
      <w:pPr>
        <w:rPr>
          <w:lang w:eastAsia="ko-KR"/>
        </w:rPr>
      </w:pPr>
    </w:p>
    <w:p w:rsidR="00427DEF" w:rsidRPr="004F3AF6" w:rsidRDefault="00427DEF" w:rsidP="00427DE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427DEF" w:rsidRPr="004F3AF6" w:rsidRDefault="00427DEF" w:rsidP="00427DEF">
      <w:pPr>
        <w:rPr>
          <w:lang w:eastAsia="ko-KR"/>
        </w:rPr>
      </w:pPr>
    </w:p>
    <w:p w:rsidR="00427DEF" w:rsidRPr="004F3AF6" w:rsidRDefault="00427DEF" w:rsidP="00427DEF">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427DEF" w:rsidRPr="004F3AF6" w:rsidRDefault="00427DEF" w:rsidP="00427DEF">
      <w:pPr>
        <w:rPr>
          <w:lang w:eastAsia="ko-KR"/>
        </w:rPr>
      </w:pPr>
    </w:p>
    <w:p w:rsidR="00427DEF" w:rsidRDefault="00427DEF" w:rsidP="00427DEF">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427DEF" w:rsidRPr="00427DEF" w:rsidRDefault="00427DEF" w:rsidP="00427DEF">
      <w:pPr>
        <w:rPr>
          <w:bCs/>
          <w:iCs/>
          <w:lang w:eastAsia="ko-KR"/>
        </w:rPr>
      </w:pPr>
    </w:p>
    <w:p w:rsidR="00427DEF" w:rsidRPr="00427DEF" w:rsidRDefault="00427DEF" w:rsidP="00427DEF">
      <w:pPr>
        <w:rPr>
          <w:bCs/>
          <w:iCs/>
          <w:lang w:eastAsia="ko-KR"/>
        </w:rPr>
      </w:pPr>
    </w:p>
    <w:p w:rsidR="00427DEF" w:rsidRPr="003508A9" w:rsidRDefault="00427DEF" w:rsidP="00427DEF">
      <w:pPr>
        <w:rPr>
          <w:b/>
          <w:sz w:val="40"/>
          <w:u w:val="single"/>
        </w:rPr>
      </w:pPr>
      <w:r>
        <w:rPr>
          <w:b/>
          <w:sz w:val="40"/>
          <w:u w:val="single"/>
        </w:rPr>
        <w:t>CID LIST</w:t>
      </w:r>
      <w:r w:rsidRPr="003508A9">
        <w:rPr>
          <w:b/>
          <w:sz w:val="40"/>
          <w:u w:val="single"/>
        </w:rPr>
        <w:t>:</w:t>
      </w:r>
    </w:p>
    <w:p w:rsidR="00427DEF" w:rsidRPr="00427DEF" w:rsidRDefault="00427DEF" w:rsidP="00427DEF">
      <w:pPr>
        <w:rPr>
          <w:bCs/>
          <w:iCs/>
          <w:lang w:eastAsia="ko-KR"/>
        </w:rPr>
      </w:pPr>
    </w:p>
    <w:p w:rsidR="00427DEF" w:rsidRPr="00427DEF" w:rsidRDefault="00427DEF" w:rsidP="00427DEF">
      <w:pPr>
        <w:rPr>
          <w:bCs/>
          <w:iCs/>
          <w:lang w:eastAsia="ko-KR"/>
        </w:rPr>
      </w:pPr>
    </w:p>
    <w:p w:rsidR="00427DEF" w:rsidRPr="00427DEF" w:rsidRDefault="00427DEF" w:rsidP="00427DEF">
      <w:pPr>
        <w:rPr>
          <w:bCs/>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1040"/>
        <w:gridCol w:w="810"/>
        <w:gridCol w:w="1080"/>
        <w:gridCol w:w="2510"/>
        <w:gridCol w:w="2835"/>
        <w:gridCol w:w="3155"/>
      </w:tblGrid>
      <w:tr w:rsidR="005470DA" w:rsidRPr="00B4526A" w:rsidTr="005470DA">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1040" w:type="dxa"/>
            <w:tcBorders>
              <w:top w:val="outset" w:sz="6" w:space="0" w:color="000000"/>
              <w:left w:val="outset" w:sz="6" w:space="0" w:color="000000"/>
              <w:bottom w:val="outset" w:sz="6" w:space="0" w:color="000000"/>
              <w:right w:val="outset" w:sz="6" w:space="0" w:color="000000"/>
            </w:tcBorders>
            <w:shd w:val="clear" w:color="auto" w:fill="C0C0C0"/>
          </w:tcPr>
          <w:p w:rsidR="005470DA" w:rsidRPr="00B4526A" w:rsidRDefault="005470DA" w:rsidP="00374088">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8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315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2A2310" w:rsidRPr="003B0ABE" w:rsidTr="002A231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A2310" w:rsidRPr="004F13DA" w:rsidRDefault="002A2310" w:rsidP="002A2310">
            <w:pPr>
              <w:jc w:val="right"/>
              <w:rPr>
                <w:rFonts w:ascii="Arial" w:hAnsi="Arial" w:cs="Arial"/>
                <w:sz w:val="20"/>
                <w:lang w:val="en-US"/>
              </w:rPr>
            </w:pPr>
            <w:r w:rsidRPr="004F13DA">
              <w:rPr>
                <w:rFonts w:ascii="Arial" w:hAnsi="Arial" w:cs="Arial"/>
                <w:sz w:val="20"/>
                <w:lang w:val="en-US"/>
              </w:rPr>
              <w:t>3021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A2310" w:rsidRPr="004F13DA" w:rsidRDefault="002A2310" w:rsidP="002A2310">
            <w:pPr>
              <w:rPr>
                <w:rFonts w:ascii="Arial" w:hAnsi="Arial" w:cs="Arial"/>
                <w:sz w:val="20"/>
                <w:lang w:val="en-US"/>
              </w:rPr>
            </w:pPr>
            <w:r w:rsidRPr="004F13DA">
              <w:rPr>
                <w:rFonts w:ascii="Arial" w:hAnsi="Arial" w:cs="Arial"/>
                <w:sz w:val="20"/>
                <w:lang w:val="en-US"/>
              </w:rPr>
              <w:t>Adrian Stephens</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A2310" w:rsidRDefault="002A2310" w:rsidP="002A2310">
            <w:pPr>
              <w:jc w:val="right"/>
              <w:rPr>
                <w:rFonts w:ascii="Calibri" w:hAnsi="Calibri" w:cs="Calibri"/>
                <w:color w:val="000000"/>
                <w:szCs w:val="22"/>
              </w:rPr>
            </w:pPr>
            <w:r>
              <w:rPr>
                <w:rFonts w:ascii="Calibri" w:hAnsi="Calibri" w:cs="Calibri"/>
                <w:color w:val="000000"/>
                <w:szCs w:val="22"/>
              </w:rPr>
              <w:t>136.52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A2310" w:rsidRPr="004F13DA" w:rsidRDefault="002A2310" w:rsidP="002A2310">
            <w:pPr>
              <w:rPr>
                <w:rFonts w:ascii="Arial" w:hAnsi="Arial" w:cs="Arial"/>
                <w:sz w:val="20"/>
                <w:lang w:val="en-US"/>
              </w:rPr>
            </w:pPr>
            <w:r w:rsidRPr="004F13DA">
              <w:rPr>
                <w:rFonts w:ascii="Arial" w:hAnsi="Arial" w:cs="Arial"/>
                <w:sz w:val="20"/>
                <w:lang w:val="en-US"/>
              </w:rPr>
              <w:t>8.4.2.170i</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A2310" w:rsidRPr="004F13DA" w:rsidRDefault="002A2310" w:rsidP="002A2310">
            <w:pPr>
              <w:rPr>
                <w:rFonts w:ascii="Arial" w:hAnsi="Arial" w:cs="Arial"/>
                <w:sz w:val="20"/>
                <w:lang w:val="en-US"/>
              </w:rPr>
            </w:pPr>
            <w:r w:rsidRPr="004F13DA">
              <w:rPr>
                <w:rFonts w:ascii="Arial" w:hAnsi="Arial" w:cs="Arial"/>
                <w:sz w:val="20"/>
                <w:lang w:val="en-US"/>
              </w:rPr>
              <w:t>"The Control field comprises a 1-bit NDP Paging Indicator subfield, 1-bit Responder PM Mode subfield, and 6 reserved bits."</w:t>
            </w:r>
            <w:r w:rsidRPr="004F13DA">
              <w:rPr>
                <w:rFonts w:ascii="Arial" w:hAnsi="Arial" w:cs="Arial"/>
                <w:sz w:val="20"/>
                <w:lang w:val="en-US"/>
              </w:rPr>
              <w:br/>
            </w:r>
            <w:r w:rsidRPr="004F13DA">
              <w:rPr>
                <w:rFonts w:ascii="Arial" w:hAnsi="Arial" w:cs="Arial"/>
                <w:sz w:val="20"/>
                <w:lang w:val="en-US"/>
              </w:rPr>
              <w:br/>
              <w:t>This is unnecessary and creates duplicate normative specification.</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A2310" w:rsidRPr="004F13DA" w:rsidRDefault="002A2310" w:rsidP="002A2310">
            <w:pPr>
              <w:rPr>
                <w:rFonts w:ascii="Arial" w:hAnsi="Arial" w:cs="Arial"/>
                <w:sz w:val="20"/>
                <w:lang w:val="en-US"/>
              </w:rPr>
            </w:pPr>
            <w:r w:rsidRPr="004F13DA">
              <w:rPr>
                <w:rFonts w:ascii="Arial" w:hAnsi="Arial" w:cs="Arial"/>
                <w:sz w:val="20"/>
                <w:lang w:val="en-US"/>
              </w:rPr>
              <w:t>Delete cited text.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2A2310" w:rsidRPr="0003359A" w:rsidRDefault="002A2310" w:rsidP="002A2310">
            <w:pPr>
              <w:rPr>
                <w:rFonts w:ascii="Arial" w:hAnsi="Arial" w:cs="Arial"/>
                <w:sz w:val="18"/>
                <w:lang w:val="en-US"/>
              </w:rPr>
            </w:pPr>
            <w:r>
              <w:rPr>
                <w:rFonts w:ascii="Arial" w:hAnsi="Arial" w:cs="Arial"/>
                <w:sz w:val="18"/>
                <w:lang w:val="en-US"/>
              </w:rPr>
              <w:t>Accept</w:t>
            </w:r>
          </w:p>
        </w:tc>
      </w:tr>
      <w:tr w:rsidR="002A2310" w:rsidRPr="003B0ABE" w:rsidTr="002A231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A2310" w:rsidRPr="004F13DA" w:rsidRDefault="002A2310" w:rsidP="002A2310">
            <w:pPr>
              <w:jc w:val="right"/>
              <w:rPr>
                <w:rFonts w:ascii="Arial" w:hAnsi="Arial" w:cs="Arial"/>
                <w:sz w:val="20"/>
                <w:lang w:val="en-US"/>
              </w:rPr>
            </w:pPr>
            <w:r w:rsidRPr="004F13DA">
              <w:rPr>
                <w:rFonts w:ascii="Arial" w:hAnsi="Arial" w:cs="Arial"/>
                <w:sz w:val="20"/>
                <w:lang w:val="en-US"/>
              </w:rPr>
              <w:t>3263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A2310" w:rsidRPr="004F13DA" w:rsidRDefault="002A2310" w:rsidP="002A2310">
            <w:pPr>
              <w:rPr>
                <w:rFonts w:ascii="Arial" w:hAnsi="Arial" w:cs="Arial"/>
                <w:sz w:val="20"/>
                <w:lang w:val="en-US"/>
              </w:rPr>
            </w:pPr>
            <w:r w:rsidRPr="004F13DA">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A2310" w:rsidRDefault="002A2310" w:rsidP="002A2310">
            <w:pPr>
              <w:jc w:val="right"/>
              <w:rPr>
                <w:rFonts w:ascii="Calibri" w:hAnsi="Calibri" w:cs="Calibri"/>
                <w:color w:val="000000"/>
                <w:szCs w:val="22"/>
              </w:rPr>
            </w:pPr>
            <w:r>
              <w:rPr>
                <w:rFonts w:ascii="Calibri" w:hAnsi="Calibri" w:cs="Calibri"/>
                <w:color w:val="000000"/>
                <w:szCs w:val="22"/>
              </w:rPr>
              <w:t>140.46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A2310" w:rsidRPr="004F13DA" w:rsidRDefault="002A2310" w:rsidP="002A2310">
            <w:pPr>
              <w:rPr>
                <w:rFonts w:ascii="Arial" w:hAnsi="Arial" w:cs="Arial"/>
                <w:sz w:val="20"/>
                <w:lang w:val="en-US"/>
              </w:rPr>
            </w:pPr>
            <w:r w:rsidRPr="004F13DA">
              <w:rPr>
                <w:rFonts w:ascii="Arial" w:hAnsi="Arial" w:cs="Arial"/>
                <w:sz w:val="20"/>
                <w:lang w:val="en-US"/>
              </w:rPr>
              <w:t>8.4.2.170i</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A2310" w:rsidRPr="004F13DA" w:rsidRDefault="002A2310" w:rsidP="002A2310">
            <w:pPr>
              <w:rPr>
                <w:rFonts w:ascii="Arial" w:hAnsi="Arial" w:cs="Arial"/>
                <w:sz w:val="20"/>
                <w:lang w:val="en-US"/>
              </w:rPr>
            </w:pPr>
            <w:r w:rsidRPr="004F13DA">
              <w:rPr>
                <w:rFonts w:ascii="Arial" w:hAnsi="Arial" w:cs="Arial"/>
                <w:sz w:val="20"/>
                <w:lang w:val="en-US"/>
              </w:rPr>
              <w:t xml:space="preserve">What's the value of "minimum width channel"? Make sure it is consistent with SST procedure where </w:t>
            </w:r>
            <w:r w:rsidRPr="004F13DA">
              <w:rPr>
                <w:rFonts w:ascii="Arial" w:hAnsi="Arial" w:cs="Arial"/>
                <w:sz w:val="20"/>
                <w:lang w:val="en-US"/>
              </w:rPr>
              <w:lastRenderedPageBreak/>
              <w:t>the SST Operation element provides the unit.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A2310" w:rsidRPr="004F13DA" w:rsidRDefault="002A2310" w:rsidP="002A2310">
            <w:pPr>
              <w:rPr>
                <w:rFonts w:ascii="Arial" w:hAnsi="Arial" w:cs="Arial"/>
                <w:sz w:val="20"/>
                <w:lang w:val="en-US"/>
              </w:rPr>
            </w:pPr>
            <w:r w:rsidRPr="004F13DA">
              <w:rPr>
                <w:rFonts w:ascii="Arial" w:hAnsi="Arial" w:cs="Arial"/>
                <w:sz w:val="20"/>
                <w:lang w:val="en-US"/>
              </w:rPr>
              <w:lastRenderedPageBreak/>
              <w:t>clarify in text.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A2310" w:rsidRPr="004F13DA" w:rsidRDefault="002A2310" w:rsidP="002A2310">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generally agree with commenter, TGah editor to execute proposed changes from  11-14-</w:t>
            </w:r>
            <w:r w:rsidR="001710F0">
              <w:rPr>
                <w:rFonts w:ascii="Arial" w:hAnsi="Arial" w:cs="Arial"/>
                <w:sz w:val="20"/>
                <w:lang w:val="en-US"/>
              </w:rPr>
              <w:t>1139r1</w:t>
            </w:r>
            <w:r>
              <w:rPr>
                <w:rFonts w:ascii="Arial" w:hAnsi="Arial" w:cs="Arial"/>
                <w:sz w:val="20"/>
                <w:lang w:val="en-US"/>
              </w:rPr>
              <w:t xml:space="preserve"> found under all </w:t>
            </w:r>
            <w:r>
              <w:rPr>
                <w:rFonts w:ascii="Arial" w:hAnsi="Arial" w:cs="Arial"/>
                <w:sz w:val="20"/>
                <w:lang w:val="en-US"/>
              </w:rPr>
              <w:lastRenderedPageBreak/>
              <w:t>headings which include CID3263</w:t>
            </w:r>
          </w:p>
        </w:tc>
      </w:tr>
      <w:tr w:rsidR="00B50802" w:rsidRPr="003B0ABE" w:rsidTr="002A231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jc w:val="right"/>
              <w:rPr>
                <w:rFonts w:ascii="Arial" w:hAnsi="Arial" w:cs="Arial"/>
                <w:sz w:val="20"/>
                <w:lang w:val="en-US"/>
              </w:rPr>
            </w:pPr>
            <w:r w:rsidRPr="004F13DA">
              <w:rPr>
                <w:rFonts w:ascii="Arial" w:hAnsi="Arial" w:cs="Arial"/>
                <w:sz w:val="20"/>
                <w:lang w:val="en-US"/>
              </w:rPr>
              <w:lastRenderedPageBreak/>
              <w:t>3514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B50802" w:rsidRPr="004F13DA" w:rsidRDefault="00B50802" w:rsidP="002A2310">
            <w:pPr>
              <w:rPr>
                <w:rFonts w:ascii="Arial" w:hAnsi="Arial" w:cs="Arial"/>
                <w:sz w:val="20"/>
                <w:lang w:val="en-US"/>
              </w:rPr>
            </w:pPr>
            <w:r w:rsidRPr="004F13DA">
              <w:rPr>
                <w:rFonts w:ascii="Arial" w:hAnsi="Arial" w:cs="Arial"/>
                <w:sz w:val="20"/>
                <w:lang w:val="en-US"/>
              </w:rPr>
              <w:t>Dorothy Stanley</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B50802" w:rsidRDefault="00B50802" w:rsidP="002A2310">
            <w:pPr>
              <w:jc w:val="right"/>
              <w:rPr>
                <w:rFonts w:ascii="Calibri" w:hAnsi="Calibri" w:cs="Calibri"/>
                <w:color w:val="000000"/>
                <w:szCs w:val="22"/>
              </w:rPr>
            </w:pPr>
            <w:r>
              <w:rPr>
                <w:rFonts w:ascii="Calibri" w:hAnsi="Calibri" w:cs="Calibri"/>
                <w:color w:val="000000"/>
                <w:szCs w:val="22"/>
              </w:rPr>
              <w:t>140.42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rPr>
                <w:rFonts w:ascii="Arial" w:hAnsi="Arial" w:cs="Arial"/>
                <w:sz w:val="20"/>
                <w:lang w:val="en-US"/>
              </w:rPr>
            </w:pPr>
            <w:r w:rsidRPr="004F13DA">
              <w:rPr>
                <w:rFonts w:ascii="Arial" w:hAnsi="Arial" w:cs="Arial"/>
                <w:sz w:val="20"/>
                <w:lang w:val="en-US"/>
              </w:rPr>
              <w:t>8.4.2.170i</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rPr>
                <w:rFonts w:ascii="Arial" w:hAnsi="Arial" w:cs="Arial"/>
                <w:sz w:val="20"/>
                <w:lang w:val="en-US"/>
              </w:rPr>
            </w:pPr>
            <w:r w:rsidRPr="004F13DA">
              <w:rPr>
                <w:rFonts w:ascii="Arial" w:hAnsi="Arial" w:cs="Arial"/>
                <w:sz w:val="20"/>
                <w:lang w:val="en-US"/>
              </w:rPr>
              <w:t>Use of "desires" is not desired, conflicts with direction of 11mc, see changes as shown in 11-14/207r5 for 11mc CID 2051.</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rPr>
                <w:rFonts w:ascii="Arial" w:hAnsi="Arial" w:cs="Arial"/>
                <w:sz w:val="20"/>
                <w:lang w:val="en-US"/>
              </w:rPr>
            </w:pPr>
            <w:r w:rsidRPr="004F13DA">
              <w:rPr>
                <w:rFonts w:ascii="Arial" w:hAnsi="Arial" w:cs="Arial"/>
                <w:sz w:val="20"/>
                <w:lang w:val="en-US"/>
              </w:rPr>
              <w:t>Change from "indicating which channel the STA desires to use as a temporary primary channel" to "indicating which channel the STA requests to use as a temporary primary channel"</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B50802">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generally agree with commenter, although the group’s proposed resolution is different from the commenter’s proposed resolution because two occurrences of “want” which appear several paragraphs earlier are also changed to “requests” - TGah editor to execute proposed changes from  11-14-</w:t>
            </w:r>
            <w:r w:rsidR="001710F0">
              <w:rPr>
                <w:rFonts w:ascii="Arial" w:hAnsi="Arial" w:cs="Arial"/>
                <w:sz w:val="20"/>
                <w:lang w:val="en-US"/>
              </w:rPr>
              <w:t>1139r1</w:t>
            </w:r>
            <w:r>
              <w:rPr>
                <w:rFonts w:ascii="Arial" w:hAnsi="Arial" w:cs="Arial"/>
                <w:sz w:val="20"/>
                <w:lang w:val="en-US"/>
              </w:rPr>
              <w:t xml:space="preserve"> found under all headings which include CID3514</w:t>
            </w:r>
          </w:p>
        </w:tc>
      </w:tr>
      <w:tr w:rsidR="00C67C48" w:rsidRPr="003B0ABE" w:rsidTr="002A231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C67C48" w:rsidRPr="004F13DA" w:rsidRDefault="00C67C48" w:rsidP="00C67C48">
            <w:pPr>
              <w:jc w:val="right"/>
              <w:rPr>
                <w:rFonts w:ascii="Arial" w:hAnsi="Arial" w:cs="Arial"/>
                <w:sz w:val="20"/>
                <w:lang w:val="en-US"/>
              </w:rPr>
            </w:pPr>
            <w:r w:rsidRPr="004F13DA">
              <w:rPr>
                <w:rFonts w:ascii="Arial" w:hAnsi="Arial" w:cs="Arial"/>
                <w:sz w:val="20"/>
                <w:lang w:val="en-US"/>
              </w:rPr>
              <w:t>351</w:t>
            </w:r>
            <w:r>
              <w:rPr>
                <w:rFonts w:ascii="Arial" w:hAnsi="Arial" w:cs="Arial"/>
                <w:sz w:val="20"/>
                <w:lang w:val="en-US"/>
              </w:rPr>
              <w:t>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C67C48" w:rsidRPr="004F13DA" w:rsidRDefault="00C67C48" w:rsidP="00842B51">
            <w:pPr>
              <w:rPr>
                <w:rFonts w:ascii="Arial" w:hAnsi="Arial" w:cs="Arial"/>
                <w:sz w:val="20"/>
                <w:lang w:val="en-US"/>
              </w:rPr>
            </w:pPr>
            <w:r w:rsidRPr="004F13DA">
              <w:rPr>
                <w:rFonts w:ascii="Arial" w:hAnsi="Arial" w:cs="Arial"/>
                <w:sz w:val="20"/>
                <w:lang w:val="en-US"/>
              </w:rPr>
              <w:t>Dorothy Stanley</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C67C48" w:rsidRDefault="00C67C48" w:rsidP="00C67C48">
            <w:pPr>
              <w:jc w:val="right"/>
              <w:rPr>
                <w:rFonts w:ascii="Calibri" w:hAnsi="Calibri" w:cs="Calibri"/>
                <w:color w:val="000000"/>
                <w:szCs w:val="22"/>
              </w:rPr>
            </w:pPr>
            <w:r>
              <w:rPr>
                <w:rFonts w:ascii="Calibri" w:hAnsi="Calibri" w:cs="Calibri"/>
                <w:color w:val="000000"/>
                <w:szCs w:val="22"/>
              </w:rPr>
              <w:t>140.50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C67C48" w:rsidRPr="004F13DA" w:rsidRDefault="00C67C48" w:rsidP="00842B51">
            <w:pPr>
              <w:rPr>
                <w:rFonts w:ascii="Arial" w:hAnsi="Arial" w:cs="Arial"/>
                <w:sz w:val="20"/>
                <w:lang w:val="en-US"/>
              </w:rPr>
            </w:pPr>
            <w:r w:rsidRPr="004F13DA">
              <w:rPr>
                <w:rFonts w:ascii="Arial" w:hAnsi="Arial" w:cs="Arial"/>
                <w:sz w:val="20"/>
                <w:lang w:val="en-US"/>
              </w:rPr>
              <w:t>8.4.2.170i</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C67C48" w:rsidRDefault="00C67C48">
            <w:pPr>
              <w:rPr>
                <w:rFonts w:ascii="Arial" w:hAnsi="Arial" w:cs="Arial"/>
                <w:sz w:val="20"/>
              </w:rPr>
            </w:pPr>
            <w:r>
              <w:rPr>
                <w:rFonts w:ascii="Arial" w:hAnsi="Arial" w:cs="Arial"/>
                <w:sz w:val="20"/>
              </w:rPr>
              <w:t>Use of "desires" is not desired, conflicts with direction of 11mc, see changes as shown in 11-14/207r5 for 11mc CID 2051.</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C67C48" w:rsidRDefault="00C67C48">
            <w:pPr>
              <w:rPr>
                <w:rFonts w:ascii="Arial" w:hAnsi="Arial" w:cs="Arial"/>
                <w:sz w:val="20"/>
              </w:rPr>
            </w:pPr>
            <w:r>
              <w:rPr>
                <w:rFonts w:ascii="Arial" w:hAnsi="Arial" w:cs="Arial"/>
                <w:sz w:val="20"/>
              </w:rPr>
              <w:t>Change from "desired" to "requested". Similar changes at 158.16, 158.19, 217.28, 218.21, 274.57, 276.3,276.7, 276.12, 376.34, 376.57, 377.33, 377.57, 378.22, 379.6, 379.38, 380.2, 380.44, 381.9, 381.42, 382.6, 382.46, 383.11, 384.6, 384.63, 385.39, 386.11, 386.58, 453.5, 453.7, 453.9, 454.5, 454.8, 454.11,</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C67C48" w:rsidRDefault="00C67C48" w:rsidP="00B50802">
            <w:pPr>
              <w:rPr>
                <w:rFonts w:ascii="Arial" w:hAnsi="Arial" w:cs="Arial"/>
                <w:sz w:val="18"/>
                <w:lang w:val="en-US"/>
              </w:rPr>
            </w:pPr>
            <w:r>
              <w:rPr>
                <w:rFonts w:ascii="Arial" w:hAnsi="Arial" w:cs="Arial"/>
                <w:sz w:val="18"/>
                <w:lang w:val="en-US"/>
              </w:rPr>
              <w:t>Accept</w:t>
            </w:r>
          </w:p>
        </w:tc>
      </w:tr>
      <w:tr w:rsidR="00B50802" w:rsidRPr="003B0ABE" w:rsidTr="002A231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jc w:val="right"/>
              <w:rPr>
                <w:rFonts w:ascii="Arial" w:hAnsi="Arial" w:cs="Arial"/>
                <w:sz w:val="20"/>
                <w:lang w:val="en-US"/>
              </w:rPr>
            </w:pPr>
            <w:r w:rsidRPr="004F13DA">
              <w:rPr>
                <w:rFonts w:ascii="Arial" w:hAnsi="Arial" w:cs="Arial"/>
                <w:sz w:val="20"/>
                <w:lang w:val="en-US"/>
              </w:rPr>
              <w:t>3517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B50802" w:rsidRPr="004F13DA" w:rsidRDefault="00B50802" w:rsidP="002A2310">
            <w:pPr>
              <w:rPr>
                <w:rFonts w:ascii="Arial" w:hAnsi="Arial" w:cs="Arial"/>
                <w:sz w:val="20"/>
                <w:lang w:val="en-US"/>
              </w:rPr>
            </w:pPr>
            <w:r w:rsidRPr="004F13DA">
              <w:rPr>
                <w:rFonts w:ascii="Arial" w:hAnsi="Arial" w:cs="Arial"/>
                <w:sz w:val="20"/>
                <w:lang w:val="en-US"/>
              </w:rPr>
              <w:t>Dorothy Stanley</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B50802" w:rsidRDefault="00B50802" w:rsidP="002A2310">
            <w:pPr>
              <w:jc w:val="right"/>
              <w:rPr>
                <w:rFonts w:ascii="Calibri" w:hAnsi="Calibri" w:cs="Calibri"/>
                <w:color w:val="000000"/>
                <w:szCs w:val="22"/>
              </w:rPr>
            </w:pPr>
            <w:r>
              <w:rPr>
                <w:rFonts w:ascii="Calibri" w:hAnsi="Calibri" w:cs="Calibri"/>
                <w:color w:val="000000"/>
                <w:szCs w:val="22"/>
              </w:rPr>
              <w:t>139.41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rPr>
                <w:rFonts w:ascii="Arial" w:hAnsi="Arial" w:cs="Arial"/>
                <w:sz w:val="20"/>
                <w:lang w:val="en-US"/>
              </w:rPr>
            </w:pPr>
            <w:r w:rsidRPr="004F13DA">
              <w:rPr>
                <w:rFonts w:ascii="Arial" w:hAnsi="Arial" w:cs="Arial"/>
                <w:sz w:val="20"/>
                <w:lang w:val="en-US"/>
              </w:rPr>
              <w:t>8.4.2.170i</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rPr>
                <w:rFonts w:ascii="Arial" w:hAnsi="Arial" w:cs="Arial"/>
                <w:sz w:val="20"/>
                <w:lang w:val="en-US"/>
              </w:rPr>
            </w:pPr>
            <w:r w:rsidRPr="004F13DA">
              <w:rPr>
                <w:rFonts w:ascii="Arial" w:hAnsi="Arial" w:cs="Arial"/>
                <w:sz w:val="20"/>
                <w:lang w:val="en-US"/>
              </w:rPr>
              <w:t>Use of normative verbs such as "may" or "shall" is avoided in clause 8, the single shall statement at the beginning of Clause 8 (see 548.15 in P802.11REVmc D3.0).</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rPr>
                <w:rFonts w:ascii="Arial" w:hAnsi="Arial" w:cs="Arial"/>
                <w:sz w:val="20"/>
                <w:lang w:val="en-US"/>
              </w:rPr>
            </w:pPr>
            <w:r w:rsidRPr="004F13DA">
              <w:rPr>
                <w:rFonts w:ascii="Arial" w:hAnsi="Arial" w:cs="Arial"/>
                <w:sz w:val="20"/>
                <w:lang w:val="en-US"/>
              </w:rPr>
              <w:t>Change from "field may not include" to "field does not include"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6535D" w:rsidRDefault="0074234E" w:rsidP="0074234E">
            <w:pPr>
              <w:rPr>
                <w:rFonts w:ascii="Arial" w:hAnsi="Arial" w:cs="Arial"/>
                <w:sz w:val="20"/>
                <w:lang w:val="en-US"/>
              </w:rPr>
            </w:pPr>
            <w:r>
              <w:rPr>
                <w:rFonts w:ascii="Arial" w:hAnsi="Arial" w:cs="Arial"/>
                <w:sz w:val="20"/>
                <w:lang w:val="en-US"/>
              </w:rPr>
              <w:t>Revise</w:t>
            </w:r>
            <w:r w:rsidR="00B50802">
              <w:rPr>
                <w:rFonts w:ascii="Arial" w:hAnsi="Arial" w:cs="Arial"/>
                <w:sz w:val="20"/>
                <w:lang w:val="en-US"/>
              </w:rPr>
              <w:t xml:space="preserve"> - see CID 3472 which requests </w:t>
            </w:r>
            <w:r>
              <w:rPr>
                <w:rFonts w:ascii="Arial" w:hAnsi="Arial" w:cs="Arial"/>
                <w:sz w:val="20"/>
                <w:lang w:val="en-US"/>
              </w:rPr>
              <w:t xml:space="preserve">a similar </w:t>
            </w:r>
            <w:r w:rsidR="00B50802">
              <w:rPr>
                <w:rFonts w:ascii="Arial" w:hAnsi="Arial" w:cs="Arial"/>
                <w:sz w:val="20"/>
                <w:lang w:val="en-US"/>
              </w:rPr>
              <w:t>change.</w:t>
            </w:r>
          </w:p>
        </w:tc>
      </w:tr>
      <w:tr w:rsidR="00B50802" w:rsidRPr="003B0ABE" w:rsidTr="002A231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jc w:val="right"/>
              <w:rPr>
                <w:rFonts w:ascii="Arial" w:hAnsi="Arial" w:cs="Arial"/>
                <w:sz w:val="20"/>
                <w:lang w:val="en-US"/>
              </w:rPr>
            </w:pPr>
            <w:r w:rsidRPr="004F13DA">
              <w:rPr>
                <w:rFonts w:ascii="Arial" w:hAnsi="Arial" w:cs="Arial"/>
                <w:sz w:val="20"/>
                <w:lang w:val="en-US"/>
              </w:rPr>
              <w:t>3642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B50802" w:rsidRPr="004F13DA" w:rsidRDefault="00B50802" w:rsidP="002A2310">
            <w:pPr>
              <w:rPr>
                <w:rFonts w:ascii="Arial" w:hAnsi="Arial" w:cs="Arial"/>
                <w:sz w:val="20"/>
                <w:lang w:val="en-US"/>
              </w:rPr>
            </w:pPr>
            <w:r w:rsidRPr="004F13DA">
              <w:rPr>
                <w:rFonts w:ascii="Arial" w:hAnsi="Arial" w:cs="Arial"/>
                <w:sz w:val="20"/>
                <w:lang w:val="en-US"/>
              </w:rPr>
              <w:t>kaiying Lv</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B50802" w:rsidRDefault="00B50802" w:rsidP="002A2310">
            <w:pPr>
              <w:jc w:val="right"/>
              <w:rPr>
                <w:rFonts w:ascii="Calibri" w:hAnsi="Calibri" w:cs="Calibri"/>
                <w:color w:val="000000"/>
                <w:szCs w:val="22"/>
              </w:rPr>
            </w:pPr>
            <w:r>
              <w:rPr>
                <w:rFonts w:ascii="Calibri" w:hAnsi="Calibri" w:cs="Calibri"/>
                <w:color w:val="000000"/>
                <w:szCs w:val="22"/>
              </w:rPr>
              <w:t>139.36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rPr>
                <w:rFonts w:ascii="Arial" w:hAnsi="Arial" w:cs="Arial"/>
                <w:sz w:val="20"/>
                <w:lang w:val="en-US"/>
              </w:rPr>
            </w:pPr>
            <w:r w:rsidRPr="004F13DA">
              <w:rPr>
                <w:rFonts w:ascii="Arial" w:hAnsi="Arial" w:cs="Arial"/>
                <w:sz w:val="20"/>
                <w:lang w:val="en-US"/>
              </w:rPr>
              <w:t>8.4.2.170i</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rPr>
                <w:rFonts w:ascii="Arial" w:hAnsi="Arial" w:cs="Arial"/>
                <w:sz w:val="20"/>
                <w:lang w:val="en-US"/>
              </w:rPr>
            </w:pPr>
            <w:r w:rsidRPr="004F13DA">
              <w:rPr>
                <w:rFonts w:ascii="Arial" w:hAnsi="Arial" w:cs="Arial"/>
                <w:sz w:val="20"/>
                <w:lang w:val="en-US"/>
              </w:rPr>
              <w:t>This subfield is always of six octets. Why need this condition "When the Zero Offset of Group subfield is six octets" .</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rPr>
                <w:rFonts w:ascii="Arial" w:hAnsi="Arial" w:cs="Arial"/>
                <w:sz w:val="20"/>
                <w:lang w:val="en-US"/>
              </w:rPr>
            </w:pPr>
            <w:r w:rsidRPr="004F13DA">
              <w:rPr>
                <w:rFonts w:ascii="Arial" w:hAnsi="Arial" w:cs="Arial"/>
                <w:sz w:val="20"/>
                <w:lang w:val="en-US"/>
              </w:rPr>
              <w:t>Please delete the condition.</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842B51">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generally agree with commenter, TGah editor to execute proposed changes from  11-14-</w:t>
            </w:r>
            <w:r w:rsidR="001710F0">
              <w:rPr>
                <w:rFonts w:ascii="Arial" w:hAnsi="Arial" w:cs="Arial"/>
                <w:sz w:val="20"/>
                <w:lang w:val="en-US"/>
              </w:rPr>
              <w:t>1139r1</w:t>
            </w:r>
            <w:r>
              <w:rPr>
                <w:rFonts w:ascii="Arial" w:hAnsi="Arial" w:cs="Arial"/>
                <w:sz w:val="20"/>
                <w:lang w:val="en-US"/>
              </w:rPr>
              <w:t xml:space="preserve"> found under all headings which include CID3642</w:t>
            </w:r>
          </w:p>
        </w:tc>
      </w:tr>
      <w:tr w:rsidR="00F36B47" w:rsidRPr="003B0ABE" w:rsidTr="002A231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F36B47" w:rsidRPr="004F13DA" w:rsidRDefault="00F36B47" w:rsidP="002A2310">
            <w:pPr>
              <w:jc w:val="right"/>
              <w:rPr>
                <w:rFonts w:ascii="Arial" w:hAnsi="Arial" w:cs="Arial"/>
                <w:sz w:val="20"/>
                <w:lang w:val="en-US"/>
              </w:rPr>
            </w:pPr>
            <w:r w:rsidRPr="004F13DA">
              <w:rPr>
                <w:rFonts w:ascii="Arial" w:hAnsi="Arial" w:cs="Arial"/>
                <w:sz w:val="20"/>
                <w:lang w:val="en-US"/>
              </w:rPr>
              <w:t>3643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F36B47" w:rsidRPr="004F13DA" w:rsidRDefault="00F36B47" w:rsidP="002A2310">
            <w:pPr>
              <w:rPr>
                <w:rFonts w:ascii="Arial" w:hAnsi="Arial" w:cs="Arial"/>
                <w:sz w:val="20"/>
                <w:lang w:val="en-US"/>
              </w:rPr>
            </w:pPr>
            <w:r w:rsidRPr="004F13DA">
              <w:rPr>
                <w:rFonts w:ascii="Arial" w:hAnsi="Arial" w:cs="Arial"/>
                <w:sz w:val="20"/>
                <w:lang w:val="en-US"/>
              </w:rPr>
              <w:t>kaiying Lv</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F36B47" w:rsidRDefault="00F36B47" w:rsidP="002A2310">
            <w:pPr>
              <w:jc w:val="right"/>
              <w:rPr>
                <w:rFonts w:ascii="Calibri" w:hAnsi="Calibri" w:cs="Calibri"/>
                <w:color w:val="000000"/>
                <w:szCs w:val="22"/>
              </w:rPr>
            </w:pPr>
            <w:r>
              <w:rPr>
                <w:rFonts w:ascii="Calibri" w:hAnsi="Calibri" w:cs="Calibri"/>
                <w:color w:val="000000"/>
                <w:szCs w:val="22"/>
              </w:rPr>
              <w:t>139.38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36B47" w:rsidRPr="004F13DA" w:rsidRDefault="00F36B47" w:rsidP="002A2310">
            <w:pPr>
              <w:rPr>
                <w:rFonts w:ascii="Arial" w:hAnsi="Arial" w:cs="Arial"/>
                <w:sz w:val="20"/>
                <w:lang w:val="en-US"/>
              </w:rPr>
            </w:pPr>
            <w:r w:rsidRPr="004F13DA">
              <w:rPr>
                <w:rFonts w:ascii="Arial" w:hAnsi="Arial" w:cs="Arial"/>
                <w:sz w:val="20"/>
                <w:lang w:val="en-US"/>
              </w:rPr>
              <w:t>8.4.2.170i</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F36B47" w:rsidRPr="004F13DA" w:rsidRDefault="00F36B47" w:rsidP="002A2310">
            <w:pPr>
              <w:rPr>
                <w:rFonts w:ascii="Arial" w:hAnsi="Arial" w:cs="Arial"/>
                <w:sz w:val="20"/>
                <w:lang w:val="en-US"/>
              </w:rPr>
            </w:pPr>
            <w:r w:rsidRPr="004F13DA">
              <w:rPr>
                <w:rFonts w:ascii="Arial" w:hAnsi="Arial" w:cs="Arial"/>
                <w:sz w:val="20"/>
                <w:lang w:val="en-US"/>
              </w:rPr>
              <w:t xml:space="preserve">"...when a STA requests multiple TWT flows with the </w:t>
            </w:r>
            <w:r w:rsidRPr="004F13DA">
              <w:rPr>
                <w:rFonts w:ascii="Arial" w:hAnsi="Arial" w:cs="Arial"/>
                <w:sz w:val="20"/>
                <w:lang w:val="en-US"/>
              </w:rPr>
              <w:lastRenderedPageBreak/>
              <w:t>common value of the zero offset of the TWT group,..." How to know that a STA requests multiple TWT flows with the common value of the zero offset?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F36B47" w:rsidRPr="004F13DA" w:rsidRDefault="00F36B47" w:rsidP="002A2310">
            <w:pPr>
              <w:rPr>
                <w:rFonts w:ascii="Arial" w:hAnsi="Arial" w:cs="Arial"/>
                <w:sz w:val="20"/>
                <w:lang w:val="en-US"/>
              </w:rPr>
            </w:pPr>
            <w:r w:rsidRPr="004F13DA">
              <w:rPr>
                <w:rFonts w:ascii="Arial" w:hAnsi="Arial" w:cs="Arial"/>
                <w:sz w:val="20"/>
                <w:lang w:val="en-US"/>
              </w:rPr>
              <w:lastRenderedPageBreak/>
              <w:t>Please 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F36B47" w:rsidRPr="004F13DA" w:rsidRDefault="00F36B47" w:rsidP="00F36B47">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generally agree with commenter, TGah editor to </w:t>
            </w:r>
            <w:r>
              <w:rPr>
                <w:rFonts w:ascii="Arial" w:hAnsi="Arial" w:cs="Arial"/>
                <w:sz w:val="20"/>
                <w:lang w:val="en-US"/>
              </w:rPr>
              <w:lastRenderedPageBreak/>
              <w:t>execute proposed changes from  11-14-</w:t>
            </w:r>
            <w:r w:rsidR="001710F0">
              <w:rPr>
                <w:rFonts w:ascii="Arial" w:hAnsi="Arial" w:cs="Arial"/>
                <w:sz w:val="20"/>
                <w:lang w:val="en-US"/>
              </w:rPr>
              <w:t>1139r1</w:t>
            </w:r>
            <w:r>
              <w:rPr>
                <w:rFonts w:ascii="Arial" w:hAnsi="Arial" w:cs="Arial"/>
                <w:sz w:val="20"/>
                <w:lang w:val="en-US"/>
              </w:rPr>
              <w:t xml:space="preserve"> found under all headings which include CID3643</w:t>
            </w:r>
          </w:p>
        </w:tc>
      </w:tr>
      <w:tr w:rsidR="00C71787" w:rsidRPr="003B0ABE" w:rsidTr="002A231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1787" w:rsidRPr="004F13DA" w:rsidRDefault="00C71787" w:rsidP="002A2310">
            <w:pPr>
              <w:jc w:val="right"/>
              <w:rPr>
                <w:rFonts w:ascii="Arial" w:hAnsi="Arial" w:cs="Arial"/>
                <w:sz w:val="20"/>
                <w:lang w:val="en-US"/>
              </w:rPr>
            </w:pPr>
            <w:r w:rsidRPr="004F13DA">
              <w:rPr>
                <w:rFonts w:ascii="Arial" w:hAnsi="Arial" w:cs="Arial"/>
                <w:sz w:val="20"/>
                <w:lang w:val="en-US"/>
              </w:rPr>
              <w:lastRenderedPageBreak/>
              <w:t>3644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C71787" w:rsidRPr="004F13DA" w:rsidRDefault="00C71787" w:rsidP="002A2310">
            <w:pPr>
              <w:rPr>
                <w:rFonts w:ascii="Arial" w:hAnsi="Arial" w:cs="Arial"/>
                <w:sz w:val="20"/>
                <w:lang w:val="en-US"/>
              </w:rPr>
            </w:pPr>
            <w:r w:rsidRPr="004F13DA">
              <w:rPr>
                <w:rFonts w:ascii="Arial" w:hAnsi="Arial" w:cs="Arial"/>
                <w:sz w:val="20"/>
                <w:lang w:val="en-US"/>
              </w:rPr>
              <w:t>kaiying Lv</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C71787" w:rsidRDefault="00C71787" w:rsidP="002A2310">
            <w:pPr>
              <w:jc w:val="right"/>
              <w:rPr>
                <w:rFonts w:ascii="Calibri" w:hAnsi="Calibri" w:cs="Calibri"/>
                <w:color w:val="000000"/>
                <w:szCs w:val="22"/>
              </w:rPr>
            </w:pPr>
            <w:r>
              <w:rPr>
                <w:rFonts w:ascii="Calibri" w:hAnsi="Calibri" w:cs="Calibri"/>
                <w:color w:val="000000"/>
                <w:szCs w:val="22"/>
              </w:rPr>
              <w:t>140.55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C71787" w:rsidRPr="004F13DA" w:rsidRDefault="00C71787" w:rsidP="002A2310">
            <w:pPr>
              <w:rPr>
                <w:rFonts w:ascii="Arial" w:hAnsi="Arial" w:cs="Arial"/>
                <w:sz w:val="20"/>
                <w:lang w:val="en-US"/>
              </w:rPr>
            </w:pPr>
            <w:r w:rsidRPr="004F13DA">
              <w:rPr>
                <w:rFonts w:ascii="Arial" w:hAnsi="Arial" w:cs="Arial"/>
                <w:sz w:val="20"/>
                <w:lang w:val="en-US"/>
              </w:rPr>
              <w:t>8.4.2.170i</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71787" w:rsidRPr="004F13DA" w:rsidRDefault="00C71787" w:rsidP="002A2310">
            <w:pPr>
              <w:rPr>
                <w:rFonts w:ascii="Arial" w:hAnsi="Arial" w:cs="Arial"/>
                <w:sz w:val="20"/>
                <w:lang w:val="en-US"/>
              </w:rPr>
            </w:pPr>
            <w:r w:rsidRPr="004F13DA">
              <w:rPr>
                <w:rFonts w:ascii="Arial" w:hAnsi="Arial" w:cs="Arial"/>
                <w:sz w:val="20"/>
                <w:lang w:val="en-US"/>
              </w:rPr>
              <w:t>There is no "Protection Indicator"subfield in the control field of TWT element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C71787" w:rsidRPr="004F13DA" w:rsidRDefault="00C71787" w:rsidP="002A2310">
            <w:pPr>
              <w:rPr>
                <w:rFonts w:ascii="Arial" w:hAnsi="Arial" w:cs="Arial"/>
                <w:sz w:val="20"/>
                <w:lang w:val="en-US"/>
              </w:rPr>
            </w:pPr>
            <w:r w:rsidRPr="004F13DA">
              <w:rPr>
                <w:rFonts w:ascii="Arial" w:hAnsi="Arial" w:cs="Arial"/>
                <w:sz w:val="20"/>
                <w:lang w:val="en-US"/>
              </w:rPr>
              <w:t>Please add the subfield in the TWT element format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C71787" w:rsidRPr="004F13DA" w:rsidRDefault="00C71787" w:rsidP="00842B51">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generally agree with commenter, also clarifying much fo the text for this bit in the proposed resolution - TGah editor to execute proposed changes from  11-14-</w:t>
            </w:r>
            <w:r w:rsidR="001710F0">
              <w:rPr>
                <w:rFonts w:ascii="Arial" w:hAnsi="Arial" w:cs="Arial"/>
                <w:sz w:val="20"/>
                <w:lang w:val="en-US"/>
              </w:rPr>
              <w:t>1139r1</w:t>
            </w:r>
            <w:r>
              <w:rPr>
                <w:rFonts w:ascii="Arial" w:hAnsi="Arial" w:cs="Arial"/>
                <w:sz w:val="20"/>
                <w:lang w:val="en-US"/>
              </w:rPr>
              <w:t xml:space="preserve"> found under all headings which include CID3644</w:t>
            </w:r>
          </w:p>
        </w:tc>
      </w:tr>
      <w:tr w:rsidR="00232CCF" w:rsidRPr="003B0ABE" w:rsidTr="00D81FE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232CCF" w:rsidRPr="00E14324" w:rsidRDefault="00232CCF" w:rsidP="007F5C5F">
            <w:pPr>
              <w:jc w:val="right"/>
              <w:rPr>
                <w:rFonts w:ascii="Arial" w:hAnsi="Arial" w:cs="Arial"/>
                <w:sz w:val="20"/>
                <w:lang w:val="en-US"/>
              </w:rPr>
            </w:pPr>
            <w:r w:rsidRPr="00E14324">
              <w:rPr>
                <w:rFonts w:ascii="Arial" w:hAnsi="Arial" w:cs="Arial"/>
                <w:sz w:val="20"/>
                <w:lang w:val="en-US"/>
              </w:rPr>
              <w:t>3469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32CCF" w:rsidRPr="00E14324" w:rsidRDefault="00232CCF" w:rsidP="007F5C5F">
            <w:pPr>
              <w:rPr>
                <w:rFonts w:ascii="Arial" w:hAnsi="Arial" w:cs="Arial"/>
                <w:sz w:val="20"/>
                <w:lang w:val="en-US"/>
              </w:rPr>
            </w:pPr>
            <w:r w:rsidRPr="00E14324">
              <w:rPr>
                <w:rFonts w:ascii="Arial" w:hAnsi="Arial" w:cs="Arial"/>
                <w:sz w:val="20"/>
                <w:lang w:val="en-US"/>
              </w:rPr>
              <w:t>David Hunter</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232CCF" w:rsidRPr="00E14324" w:rsidRDefault="00232CCF" w:rsidP="007F5C5F">
            <w:pPr>
              <w:jc w:val="right"/>
              <w:rPr>
                <w:rFonts w:ascii="Arial" w:hAnsi="Arial" w:cs="Arial"/>
                <w:sz w:val="20"/>
                <w:lang w:val="en-US"/>
              </w:rPr>
            </w:pPr>
            <w:r w:rsidRPr="00E14324">
              <w:rPr>
                <w:rFonts w:ascii="Arial" w:hAnsi="Arial" w:cs="Arial"/>
                <w:sz w:val="20"/>
                <w:lang w:val="en-US"/>
              </w:rPr>
              <w:t>138.</w:t>
            </w:r>
            <w:r>
              <w:rPr>
                <w:rFonts w:ascii="Arial" w:hAnsi="Arial" w:cs="Arial"/>
                <w:sz w:val="20"/>
                <w:lang w:val="en-US"/>
              </w:rPr>
              <w:t>11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232CCF" w:rsidRPr="00E14324" w:rsidRDefault="00232CCF" w:rsidP="007F5C5F">
            <w:pPr>
              <w:rPr>
                <w:rFonts w:ascii="Arial" w:hAnsi="Arial" w:cs="Arial"/>
                <w:sz w:val="20"/>
                <w:lang w:val="en-US"/>
              </w:rPr>
            </w:pPr>
            <w:r w:rsidRPr="00E14324">
              <w:rPr>
                <w:rFonts w:ascii="Arial" w:hAnsi="Arial" w:cs="Arial"/>
                <w:sz w:val="20"/>
                <w:lang w:val="en-US"/>
              </w:rPr>
              <w:t>8.4.2.170</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232CCF" w:rsidRPr="00E14324" w:rsidRDefault="00232CCF" w:rsidP="007F5C5F">
            <w:pPr>
              <w:rPr>
                <w:rFonts w:ascii="Arial" w:hAnsi="Arial" w:cs="Arial"/>
                <w:sz w:val="20"/>
                <w:lang w:val="en-US"/>
              </w:rPr>
            </w:pPr>
            <w:r w:rsidRPr="00E14324">
              <w:rPr>
                <w:rFonts w:ascii="Arial" w:hAnsi="Arial" w:cs="Arial"/>
                <w:sz w:val="20"/>
                <w:lang w:val="en-US"/>
              </w:rPr>
              <w:t>"Nominal Minimum Wake Duration", "Wake Interval" and "TWT Channel" are listed here as TWT parameters, but are not defined (neither their values nor the explicit meanings of those values are defined).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232CCF" w:rsidRPr="00E14324" w:rsidRDefault="00232CCF" w:rsidP="007F5C5F">
            <w:pPr>
              <w:rPr>
                <w:rFonts w:ascii="Arial" w:hAnsi="Arial" w:cs="Arial"/>
                <w:sz w:val="20"/>
                <w:lang w:val="en-US"/>
              </w:rPr>
            </w:pPr>
            <w:r w:rsidRPr="00E14324">
              <w:rPr>
                <w:rFonts w:ascii="Arial" w:hAnsi="Arial" w:cs="Arial"/>
                <w:sz w:val="20"/>
                <w:lang w:val="en-US"/>
              </w:rPr>
              <w:t>Define those parameters.  Are these really parameters?  Sometimes they appear to be treated as set (but still undefined) values.</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232CCF" w:rsidRPr="004F13DA" w:rsidRDefault="00232CCF" w:rsidP="00232CCF">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generally agree with commenter, TGah editor to execute proposed changes from  11-14-</w:t>
            </w:r>
            <w:r w:rsidR="001710F0">
              <w:rPr>
                <w:rFonts w:ascii="Arial" w:hAnsi="Arial" w:cs="Arial"/>
                <w:sz w:val="20"/>
                <w:lang w:val="en-US"/>
              </w:rPr>
              <w:t>1139r1</w:t>
            </w:r>
            <w:r>
              <w:rPr>
                <w:rFonts w:ascii="Arial" w:hAnsi="Arial" w:cs="Arial"/>
                <w:sz w:val="20"/>
                <w:lang w:val="en-US"/>
              </w:rPr>
              <w:t xml:space="preserve"> found under all headings which include CID3469</w:t>
            </w:r>
          </w:p>
        </w:tc>
      </w:tr>
      <w:tr w:rsidR="00F91946" w:rsidRPr="003B0ABE" w:rsidTr="00D81FE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F91946" w:rsidRPr="00E14324" w:rsidRDefault="00F91946" w:rsidP="007F5C5F">
            <w:pPr>
              <w:jc w:val="right"/>
              <w:rPr>
                <w:rFonts w:ascii="Arial" w:hAnsi="Arial" w:cs="Arial"/>
                <w:sz w:val="20"/>
                <w:lang w:val="en-US"/>
              </w:rPr>
            </w:pPr>
            <w:r w:rsidRPr="00E14324">
              <w:rPr>
                <w:rFonts w:ascii="Arial" w:hAnsi="Arial" w:cs="Arial"/>
                <w:sz w:val="20"/>
                <w:lang w:val="en-US"/>
              </w:rPr>
              <w:t>3470</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F91946" w:rsidRPr="00E14324" w:rsidRDefault="00F91946" w:rsidP="007F5C5F">
            <w:pPr>
              <w:rPr>
                <w:rFonts w:ascii="Arial" w:hAnsi="Arial" w:cs="Arial"/>
                <w:sz w:val="20"/>
                <w:lang w:val="en-US"/>
              </w:rPr>
            </w:pPr>
            <w:r w:rsidRPr="00E14324">
              <w:rPr>
                <w:rFonts w:ascii="Arial" w:hAnsi="Arial" w:cs="Arial"/>
                <w:sz w:val="20"/>
                <w:lang w:val="en-US"/>
              </w:rPr>
              <w:t>David Hunter</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F91946" w:rsidRPr="00E14324" w:rsidRDefault="00F91946" w:rsidP="007F5C5F">
            <w:pPr>
              <w:jc w:val="right"/>
              <w:rPr>
                <w:rFonts w:ascii="Arial" w:hAnsi="Arial" w:cs="Arial"/>
                <w:sz w:val="20"/>
                <w:lang w:val="en-US"/>
              </w:rPr>
            </w:pPr>
            <w:r w:rsidRPr="00E14324">
              <w:rPr>
                <w:rFonts w:ascii="Arial" w:hAnsi="Arial" w:cs="Arial"/>
                <w:sz w:val="20"/>
                <w:lang w:val="en-US"/>
              </w:rPr>
              <w:t>138.</w:t>
            </w:r>
            <w:r>
              <w:rPr>
                <w:rFonts w:ascii="Arial" w:hAnsi="Arial" w:cs="Arial"/>
                <w:sz w:val="20"/>
                <w:lang w:val="en-US"/>
              </w:rPr>
              <w:t>37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F91946" w:rsidRPr="00E14324" w:rsidRDefault="00F91946" w:rsidP="007F5C5F">
            <w:pPr>
              <w:rPr>
                <w:rFonts w:ascii="Arial" w:hAnsi="Arial" w:cs="Arial"/>
                <w:sz w:val="20"/>
                <w:lang w:val="en-US"/>
              </w:rPr>
            </w:pPr>
            <w:r w:rsidRPr="00E14324">
              <w:rPr>
                <w:rFonts w:ascii="Arial" w:hAnsi="Arial" w:cs="Arial"/>
                <w:sz w:val="20"/>
                <w:lang w:val="en-US"/>
              </w:rPr>
              <w:t>8.4.2.170</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F91946" w:rsidRPr="00E14324" w:rsidRDefault="00F91946" w:rsidP="007F5C5F">
            <w:pPr>
              <w:rPr>
                <w:rFonts w:ascii="Arial" w:hAnsi="Arial" w:cs="Arial"/>
                <w:sz w:val="20"/>
                <w:lang w:val="en-US"/>
              </w:rPr>
            </w:pPr>
            <w:r w:rsidRPr="00E14324">
              <w:rPr>
                <w:rFonts w:ascii="Arial" w:hAnsi="Arial" w:cs="Arial"/>
                <w:sz w:val="20"/>
                <w:lang w:val="en-US"/>
              </w:rPr>
              <w:t>"the value of the exponent of the TWT Wake Interval value in microseconds, base 2.":  where is the "TWT Wake Interval" field defined?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F91946" w:rsidRPr="00E14324" w:rsidRDefault="00F91946" w:rsidP="007F5C5F">
            <w:pPr>
              <w:rPr>
                <w:rFonts w:ascii="Arial" w:hAnsi="Arial" w:cs="Arial"/>
                <w:sz w:val="20"/>
                <w:lang w:val="en-US"/>
              </w:rPr>
            </w:pPr>
            <w:r w:rsidRPr="00E14324">
              <w:rPr>
                <w:rFonts w:ascii="Arial" w:hAnsi="Arial" w:cs="Arial"/>
                <w:sz w:val="20"/>
                <w:lang w:val="en-US"/>
              </w:rPr>
              <w:t>If the TWT Wake Interval is not a field, subfield, etc., then replace "TWT Wake Interval" with "TWT wake interval" throughout the draft.  The same appears to be needed for "Wake Interval" when it is not part of the name of a field (such as "Wake Interval Exponent subfield".  (The concept of the "wake interval" still needs to be defined -- for instance, from what point in time to what other point in time?)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F91946" w:rsidRPr="004F13DA" w:rsidRDefault="00F91946" w:rsidP="006B4CAB">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generally agree with commenter, TGah editor to execute proposed changes from  11-14-</w:t>
            </w:r>
            <w:r w:rsidR="001710F0">
              <w:rPr>
                <w:rFonts w:ascii="Arial" w:hAnsi="Arial" w:cs="Arial"/>
                <w:sz w:val="20"/>
                <w:lang w:val="en-US"/>
              </w:rPr>
              <w:t>1139r1</w:t>
            </w:r>
            <w:r>
              <w:rPr>
                <w:rFonts w:ascii="Arial" w:hAnsi="Arial" w:cs="Arial"/>
                <w:sz w:val="20"/>
                <w:lang w:val="en-US"/>
              </w:rPr>
              <w:t xml:space="preserve"> found under all headings which include CID34</w:t>
            </w:r>
            <w:r w:rsidR="006B4CAB">
              <w:rPr>
                <w:rFonts w:ascii="Arial" w:hAnsi="Arial" w:cs="Arial"/>
                <w:sz w:val="20"/>
                <w:lang w:val="en-US"/>
              </w:rPr>
              <w:t>70</w:t>
            </w:r>
          </w:p>
        </w:tc>
      </w:tr>
    </w:tbl>
    <w:p w:rsidR="00774E97" w:rsidRDefault="00774E97">
      <w:pPr>
        <w:rPr>
          <w:sz w:val="24"/>
        </w:rPr>
      </w:pPr>
    </w:p>
    <w:p w:rsidR="004F13DA" w:rsidRDefault="004F13DA">
      <w:pPr>
        <w:rPr>
          <w:sz w:val="24"/>
        </w:rPr>
      </w:pPr>
    </w:p>
    <w:p w:rsidR="003508A9" w:rsidRPr="00A250C3" w:rsidRDefault="003508A9" w:rsidP="003508A9">
      <w:pPr>
        <w:rPr>
          <w:b/>
          <w:sz w:val="48"/>
          <w:u w:val="single"/>
        </w:rPr>
      </w:pPr>
      <w:r w:rsidRPr="00A250C3">
        <w:rPr>
          <w:b/>
          <w:sz w:val="48"/>
          <w:u w:val="single"/>
        </w:rPr>
        <w:lastRenderedPageBreak/>
        <w:t>Discussion</w:t>
      </w:r>
    </w:p>
    <w:p w:rsidR="003508A9" w:rsidRPr="00A250C3" w:rsidRDefault="003508A9" w:rsidP="003508A9">
      <w:pPr>
        <w:rPr>
          <w:sz w:val="28"/>
        </w:rPr>
      </w:pPr>
    </w:p>
    <w:p w:rsidR="003508A9" w:rsidRDefault="002A2310" w:rsidP="003508A9">
      <w:pPr>
        <w:rPr>
          <w:sz w:val="28"/>
        </w:rPr>
      </w:pPr>
      <w:r>
        <w:rPr>
          <w:sz w:val="28"/>
        </w:rPr>
        <w:t>Note that the Draft P802.11ah_D2.0.pdf has the TWT IE subclause numbered as 8.4.2.170i but the Draft P802.11ah_D2.1.pdf has the TWT IE subclause numbered as 8.4.2.170j. LB203 comments refer to the D2.0 subclause numbering but the TGah editing instructions in this document refer to the D2.1 numbering.</w:t>
      </w:r>
    </w:p>
    <w:p w:rsidR="002A2310" w:rsidRDefault="002A2310" w:rsidP="003508A9">
      <w:pPr>
        <w:rPr>
          <w:sz w:val="28"/>
        </w:rPr>
      </w:pPr>
    </w:p>
    <w:p w:rsidR="003508A9" w:rsidRDefault="003508A9"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3508A9" w:rsidRDefault="003508A9" w:rsidP="003508A9">
      <w:pPr>
        <w:rPr>
          <w:sz w:val="28"/>
        </w:rPr>
      </w:pPr>
    </w:p>
    <w:p w:rsidR="003508A9" w:rsidRDefault="003508A9" w:rsidP="003508A9">
      <w:pPr>
        <w:rPr>
          <w:b/>
          <w:sz w:val="48"/>
          <w:u w:val="single"/>
        </w:rPr>
      </w:pPr>
      <w:r>
        <w:rPr>
          <w:b/>
          <w:sz w:val="48"/>
          <w:u w:val="single"/>
        </w:rPr>
        <w:t>Prop</w:t>
      </w:r>
      <w:r w:rsidR="00726C25">
        <w:rPr>
          <w:b/>
          <w:sz w:val="48"/>
          <w:u w:val="single"/>
        </w:rPr>
        <w:t>o</w:t>
      </w:r>
      <w:r>
        <w:rPr>
          <w:b/>
          <w:sz w:val="48"/>
          <w:u w:val="single"/>
        </w:rPr>
        <w:t>sed changes</w:t>
      </w:r>
    </w:p>
    <w:p w:rsidR="003508A9" w:rsidRDefault="003508A9" w:rsidP="003508A9">
      <w:pPr>
        <w:rPr>
          <w:sz w:val="28"/>
        </w:rPr>
      </w:pPr>
    </w:p>
    <w:p w:rsidR="003508A9" w:rsidRDefault="003508A9" w:rsidP="003508A9">
      <w:pPr>
        <w:rPr>
          <w:sz w:val="28"/>
        </w:rPr>
      </w:pPr>
    </w:p>
    <w:p w:rsidR="003508A9" w:rsidRPr="0045233B" w:rsidRDefault="003508A9" w:rsidP="003508A9">
      <w:pPr>
        <w:rPr>
          <w:b/>
          <w:sz w:val="44"/>
          <w:szCs w:val="44"/>
          <w:u w:val="single"/>
        </w:rPr>
      </w:pPr>
      <w:r w:rsidRPr="0045233B">
        <w:rPr>
          <w:b/>
          <w:sz w:val="44"/>
          <w:szCs w:val="44"/>
          <w:u w:val="single"/>
        </w:rPr>
        <w:t xml:space="preserve">CID </w:t>
      </w:r>
      <w:r w:rsidR="0045233B" w:rsidRPr="0045233B">
        <w:rPr>
          <w:b/>
          <w:sz w:val="44"/>
          <w:szCs w:val="44"/>
          <w:u w:val="single"/>
          <w:lang w:eastAsia="ko-KR"/>
        </w:rPr>
        <w:t>3021</w:t>
      </w:r>
      <w:r w:rsidR="0045233B">
        <w:rPr>
          <w:b/>
          <w:sz w:val="44"/>
          <w:szCs w:val="44"/>
          <w:u w:val="single"/>
          <w:lang w:eastAsia="ko-KR"/>
        </w:rPr>
        <w:t>, 3</w:t>
      </w:r>
      <w:r w:rsidR="0045233B" w:rsidRPr="0045233B">
        <w:rPr>
          <w:b/>
          <w:sz w:val="44"/>
          <w:szCs w:val="44"/>
          <w:u w:val="single"/>
          <w:lang w:eastAsia="ko-KR"/>
        </w:rPr>
        <w:t>263</w:t>
      </w:r>
      <w:r w:rsidR="0045233B">
        <w:rPr>
          <w:b/>
          <w:sz w:val="44"/>
          <w:szCs w:val="44"/>
          <w:u w:val="single"/>
          <w:lang w:eastAsia="ko-KR"/>
        </w:rPr>
        <w:t>, 35</w:t>
      </w:r>
      <w:r w:rsidR="0045233B" w:rsidRPr="0045233B">
        <w:rPr>
          <w:b/>
          <w:sz w:val="44"/>
          <w:szCs w:val="44"/>
          <w:u w:val="single"/>
          <w:lang w:eastAsia="ko-KR"/>
        </w:rPr>
        <w:t>14</w:t>
      </w:r>
      <w:r w:rsidR="0045233B">
        <w:rPr>
          <w:b/>
          <w:sz w:val="44"/>
          <w:szCs w:val="44"/>
          <w:u w:val="single"/>
          <w:lang w:eastAsia="ko-KR"/>
        </w:rPr>
        <w:t>, 3</w:t>
      </w:r>
      <w:r w:rsidR="0045233B" w:rsidRPr="0045233B">
        <w:rPr>
          <w:b/>
          <w:sz w:val="44"/>
          <w:szCs w:val="44"/>
          <w:u w:val="single"/>
          <w:lang w:eastAsia="ko-KR"/>
        </w:rPr>
        <w:t>517</w:t>
      </w:r>
      <w:r w:rsidR="0045233B">
        <w:rPr>
          <w:b/>
          <w:sz w:val="44"/>
          <w:szCs w:val="44"/>
          <w:u w:val="single"/>
          <w:lang w:eastAsia="ko-KR"/>
        </w:rPr>
        <w:t>, 3</w:t>
      </w:r>
      <w:r w:rsidR="0045233B" w:rsidRPr="0045233B">
        <w:rPr>
          <w:b/>
          <w:sz w:val="44"/>
          <w:szCs w:val="44"/>
          <w:u w:val="single"/>
          <w:lang w:eastAsia="ko-KR"/>
        </w:rPr>
        <w:t>642</w:t>
      </w:r>
      <w:r w:rsidR="0045233B">
        <w:rPr>
          <w:b/>
          <w:sz w:val="44"/>
          <w:szCs w:val="44"/>
          <w:u w:val="single"/>
          <w:lang w:eastAsia="ko-KR"/>
        </w:rPr>
        <w:t>, 3</w:t>
      </w:r>
      <w:r w:rsidR="0045233B" w:rsidRPr="0045233B">
        <w:rPr>
          <w:b/>
          <w:sz w:val="44"/>
          <w:szCs w:val="44"/>
          <w:u w:val="single"/>
          <w:lang w:eastAsia="ko-KR"/>
        </w:rPr>
        <w:t>643</w:t>
      </w:r>
      <w:r w:rsidR="0045233B">
        <w:rPr>
          <w:b/>
          <w:sz w:val="44"/>
          <w:szCs w:val="44"/>
          <w:u w:val="single"/>
          <w:lang w:eastAsia="ko-KR"/>
        </w:rPr>
        <w:t>, 3</w:t>
      </w:r>
      <w:r w:rsidR="0045233B" w:rsidRPr="0045233B">
        <w:rPr>
          <w:b/>
          <w:sz w:val="44"/>
          <w:szCs w:val="44"/>
          <w:u w:val="single"/>
          <w:lang w:eastAsia="ko-KR"/>
        </w:rPr>
        <w:t>644</w:t>
      </w:r>
      <w:r w:rsidR="00F91946">
        <w:rPr>
          <w:b/>
          <w:sz w:val="44"/>
          <w:szCs w:val="44"/>
          <w:u w:val="single"/>
          <w:lang w:eastAsia="ko-KR"/>
        </w:rPr>
        <w:t>, 3469, 3470</w:t>
      </w:r>
    </w:p>
    <w:p w:rsidR="003508A9" w:rsidRPr="005C54D4" w:rsidRDefault="003508A9" w:rsidP="003508A9">
      <w:pPr>
        <w:rPr>
          <w:sz w:val="28"/>
          <w:szCs w:val="28"/>
        </w:rPr>
      </w:pPr>
    </w:p>
    <w:p w:rsidR="00485D57" w:rsidRDefault="00485D57" w:rsidP="00427DEF">
      <w:pPr>
        <w:rPr>
          <w:sz w:val="28"/>
          <w:szCs w:val="28"/>
          <w:lang w:eastAsia="ko-KR"/>
        </w:rPr>
      </w:pPr>
    </w:p>
    <w:p w:rsidR="00E95CDB" w:rsidRDefault="00485D57" w:rsidP="00485D57">
      <w:pPr>
        <w:rPr>
          <w:b/>
          <w:i/>
          <w:sz w:val="28"/>
        </w:rPr>
      </w:pPr>
      <w:r w:rsidRPr="00A21B3F">
        <w:rPr>
          <w:b/>
          <w:i/>
          <w:sz w:val="28"/>
        </w:rPr>
        <w:t>TG</w:t>
      </w:r>
      <w:r>
        <w:rPr>
          <w:b/>
          <w:i/>
          <w:sz w:val="28"/>
        </w:rPr>
        <w:t>ah</w:t>
      </w:r>
      <w:r w:rsidRPr="00A21B3F">
        <w:rPr>
          <w:b/>
          <w:i/>
          <w:sz w:val="28"/>
        </w:rPr>
        <w:t xml:space="preserve"> editor: </w:t>
      </w:r>
      <w:r w:rsidR="00E95CDB">
        <w:rPr>
          <w:b/>
          <w:i/>
          <w:sz w:val="28"/>
        </w:rPr>
        <w:t>modify subclause 8.4.2.170j TWT element of TGah Draft 2.1 as shown:</w:t>
      </w:r>
    </w:p>
    <w:p w:rsidR="002A2310" w:rsidRDefault="002A2310" w:rsidP="00427DEF">
      <w:pPr>
        <w:rPr>
          <w:sz w:val="28"/>
          <w:szCs w:val="28"/>
          <w:lang w:eastAsia="ko-KR"/>
        </w:rPr>
      </w:pPr>
    </w:p>
    <w:p w:rsidR="002A2310" w:rsidRDefault="002A2310" w:rsidP="002A2310">
      <w:pPr>
        <w:pStyle w:val="H4"/>
        <w:numPr>
          <w:ilvl w:val="0"/>
          <w:numId w:val="6"/>
        </w:numPr>
        <w:rPr>
          <w:w w:val="100"/>
        </w:rPr>
      </w:pPr>
      <w:bookmarkStart w:id="2" w:name="RTF39363431393a2048342c312e"/>
      <w:r>
        <w:rPr>
          <w:w w:val="100"/>
        </w:rPr>
        <w:t>TWT element</w:t>
      </w:r>
      <w:bookmarkEnd w:id="2"/>
    </w:p>
    <w:p w:rsidR="002A2310" w:rsidRDefault="002A2310" w:rsidP="002A2310">
      <w:pPr>
        <w:pStyle w:val="T"/>
        <w:rPr>
          <w:w w:val="100"/>
          <w:sz w:val="24"/>
          <w:szCs w:val="24"/>
          <w:lang w:val="en-GB"/>
        </w:rPr>
      </w:pPr>
      <w:r>
        <w:rPr>
          <w:w w:val="100"/>
        </w:rPr>
        <w:t xml:space="preserve">The TWT element is shown in </w:t>
      </w:r>
      <w:r>
        <w:rPr>
          <w:w w:val="100"/>
        </w:rPr>
        <w:fldChar w:fldCharType="begin"/>
      </w:r>
      <w:r>
        <w:rPr>
          <w:w w:val="100"/>
        </w:rPr>
        <w:instrText xml:space="preserve"> REF  RTF31373831363a204669675469 \h</w:instrText>
      </w:r>
      <w:r>
        <w:rPr>
          <w:w w:val="100"/>
        </w:rPr>
      </w:r>
      <w:r>
        <w:rPr>
          <w:w w:val="100"/>
        </w:rPr>
        <w:fldChar w:fldCharType="separate"/>
      </w:r>
      <w:r>
        <w:rPr>
          <w:w w:val="100"/>
        </w:rPr>
        <w:t>Figure 8-575a19 (TWT element format(#3022))</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880"/>
        <w:gridCol w:w="740"/>
        <w:gridCol w:w="760"/>
        <w:gridCol w:w="840"/>
        <w:gridCol w:w="720"/>
        <w:gridCol w:w="800"/>
        <w:gridCol w:w="940"/>
        <w:gridCol w:w="880"/>
        <w:gridCol w:w="840"/>
        <w:gridCol w:w="740"/>
      </w:tblGrid>
      <w:tr w:rsidR="002A2310" w:rsidTr="002A2310">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rsidR="002A2310" w:rsidRDefault="002A2310" w:rsidP="002A2310">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780"/>
              </w:tabs>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600"/>
              </w:tabs>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660"/>
              </w:tabs>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660"/>
              </w:tabs>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660"/>
              </w:tabs>
            </w:pPr>
          </w:p>
        </w:tc>
      </w:tr>
      <w:tr w:rsidR="002A2310" w:rsidTr="002A2310">
        <w:trPr>
          <w:trHeight w:val="900"/>
          <w:jc w:val="center"/>
        </w:trPr>
        <w:tc>
          <w:tcPr>
            <w:tcW w:w="800" w:type="dxa"/>
            <w:tcBorders>
              <w:top w:val="nil"/>
              <w:left w:val="nil"/>
              <w:bottom w:val="nil"/>
              <w:right w:val="single" w:sz="10" w:space="0" w:color="000000"/>
            </w:tcBorders>
            <w:tcMar>
              <w:top w:w="160" w:type="dxa"/>
              <w:left w:w="120" w:type="dxa"/>
              <w:bottom w:w="120" w:type="dxa"/>
              <w:right w:w="120" w:type="dxa"/>
            </w:tcMar>
            <w:vAlign w:val="center"/>
          </w:tcPr>
          <w:p w:rsidR="002A2310" w:rsidRDefault="002A2310" w:rsidP="002A2310">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Element </w:t>
            </w:r>
          </w:p>
          <w:p w:rsidR="002A2310" w:rsidRDefault="002A2310" w:rsidP="002A2310">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pPr>
            <w:r>
              <w:rPr>
                <w:w w:val="100"/>
              </w:rPr>
              <w:t>Length</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pPr>
            <w:r>
              <w:rPr>
                <w:w w:val="100"/>
              </w:rPr>
              <w:t>Control</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Request</w:t>
            </w:r>
          </w:p>
          <w:p w:rsidR="002A2310" w:rsidRDefault="002A2310" w:rsidP="002A2310">
            <w:pPr>
              <w:pStyle w:val="figuretext"/>
            </w:pPr>
            <w:r>
              <w:rPr>
                <w:w w:val="100"/>
              </w:rPr>
              <w:t>Type</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Target</w:t>
            </w:r>
          </w:p>
          <w:p w:rsidR="002A2310" w:rsidRDefault="002A2310" w:rsidP="002A2310">
            <w:pPr>
              <w:pStyle w:val="figuretext"/>
              <w:rPr>
                <w:w w:val="100"/>
              </w:rPr>
            </w:pPr>
            <w:r>
              <w:rPr>
                <w:w w:val="100"/>
              </w:rPr>
              <w:t xml:space="preserve">Wake </w:t>
            </w:r>
          </w:p>
          <w:p w:rsidR="002A2310" w:rsidRDefault="002A2310" w:rsidP="002A2310">
            <w:pPr>
              <w:pStyle w:val="figuretext"/>
            </w:pPr>
            <w:r>
              <w:rPr>
                <w:w w:val="100"/>
              </w:rPr>
              <w:t>Time</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TWT </w:t>
            </w:r>
          </w:p>
          <w:p w:rsidR="002A2310" w:rsidRDefault="002A2310" w:rsidP="002A2310">
            <w:pPr>
              <w:pStyle w:val="figuretext"/>
              <w:rPr>
                <w:w w:val="100"/>
              </w:rPr>
            </w:pPr>
            <w:r>
              <w:rPr>
                <w:w w:val="100"/>
              </w:rPr>
              <w:t xml:space="preserve">Group </w:t>
            </w:r>
          </w:p>
          <w:p w:rsidR="002A2310" w:rsidRDefault="002A2310" w:rsidP="002A2310">
            <w:pPr>
              <w:pStyle w:val="figuretext"/>
            </w:pPr>
            <w:r>
              <w:rPr>
                <w:w w:val="100"/>
              </w:rPr>
              <w:t>Assignment</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Nominal </w:t>
            </w:r>
          </w:p>
          <w:p w:rsidR="002A2310" w:rsidRDefault="002A2310" w:rsidP="002A2310">
            <w:pPr>
              <w:pStyle w:val="figuretext"/>
              <w:rPr>
                <w:w w:val="100"/>
              </w:rPr>
            </w:pPr>
            <w:r>
              <w:rPr>
                <w:w w:val="100"/>
              </w:rPr>
              <w:t xml:space="preserve">Minimum </w:t>
            </w:r>
          </w:p>
          <w:p w:rsidR="002A2310" w:rsidRDefault="002A2310" w:rsidP="002A2310">
            <w:pPr>
              <w:pStyle w:val="figuretext"/>
              <w:rPr>
                <w:w w:val="100"/>
              </w:rPr>
            </w:pPr>
            <w:r>
              <w:rPr>
                <w:w w:val="100"/>
              </w:rPr>
              <w:t xml:space="preserve">Wake </w:t>
            </w:r>
          </w:p>
          <w:p w:rsidR="002A2310" w:rsidRDefault="002A2310" w:rsidP="002A2310">
            <w:pPr>
              <w:pStyle w:val="figuretext"/>
            </w:pPr>
            <w:r>
              <w:rPr>
                <w:w w:val="100"/>
              </w:rPr>
              <w:t>Duration</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6B4CAB" w:rsidP="002A2310">
            <w:pPr>
              <w:pStyle w:val="figuretext"/>
              <w:rPr>
                <w:w w:val="100"/>
              </w:rPr>
            </w:pPr>
            <w:ins w:id="3" w:author="mfischer" w:date="2014-09-08T23:03:00Z">
              <w:r>
                <w:rPr>
                  <w:w w:val="100"/>
                </w:rPr>
                <w:t xml:space="preserve">TWT </w:t>
              </w:r>
            </w:ins>
            <w:r w:rsidR="002A2310">
              <w:rPr>
                <w:w w:val="100"/>
              </w:rPr>
              <w:t xml:space="preserve">Wake </w:t>
            </w:r>
          </w:p>
          <w:p w:rsidR="002A2310" w:rsidRDefault="002A2310" w:rsidP="002A2310">
            <w:pPr>
              <w:pStyle w:val="figuretext"/>
              <w:rPr>
                <w:w w:val="100"/>
              </w:rPr>
            </w:pPr>
            <w:r>
              <w:rPr>
                <w:w w:val="100"/>
              </w:rPr>
              <w:t xml:space="preserve">Interval </w:t>
            </w:r>
          </w:p>
          <w:p w:rsidR="002A2310" w:rsidRDefault="002A2310" w:rsidP="002A2310">
            <w:pPr>
              <w:pStyle w:val="figuretext"/>
            </w:pPr>
            <w:r>
              <w:rPr>
                <w:w w:val="100"/>
              </w:rPr>
              <w:t>Mantissa</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TWT </w:t>
            </w:r>
          </w:p>
          <w:p w:rsidR="002A2310" w:rsidRDefault="002A2310" w:rsidP="002A2310">
            <w:pPr>
              <w:pStyle w:val="figuretext"/>
            </w:pPr>
            <w:r>
              <w:rPr>
                <w:w w:val="100"/>
              </w:rPr>
              <w:t>Channel</w:t>
            </w:r>
          </w:p>
        </w:tc>
        <w:tc>
          <w:tcPr>
            <w:tcW w:w="7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NDP </w:t>
            </w:r>
          </w:p>
          <w:p w:rsidR="002A2310" w:rsidRDefault="002A2310" w:rsidP="002A2310">
            <w:pPr>
              <w:pStyle w:val="figuretext"/>
              <w:rPr>
                <w:w w:val="100"/>
              </w:rPr>
            </w:pPr>
            <w:r>
              <w:rPr>
                <w:w w:val="100"/>
              </w:rPr>
              <w:t>Paging</w:t>
            </w:r>
          </w:p>
          <w:p w:rsidR="002A2310" w:rsidRDefault="002A2310" w:rsidP="002A2310">
            <w:pPr>
              <w:pStyle w:val="figuretext"/>
            </w:pPr>
            <w:r>
              <w:rPr>
                <w:w w:val="100"/>
              </w:rPr>
              <w:t>(optional)</w:t>
            </w:r>
          </w:p>
        </w:tc>
      </w:tr>
      <w:tr w:rsidR="002A2310" w:rsidTr="002A2310">
        <w:trPr>
          <w:trHeight w:val="580"/>
          <w:jc w:val="center"/>
        </w:trPr>
        <w:tc>
          <w:tcPr>
            <w:tcW w:w="800" w:type="dxa"/>
            <w:tcBorders>
              <w:top w:val="nil"/>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 xml:space="preserve">Octets: </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2</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8 or 0</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9 or 3 or 0</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2</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0 or 4</w:t>
            </w:r>
          </w:p>
        </w:tc>
      </w:tr>
      <w:tr w:rsidR="002A2310" w:rsidTr="002A2310">
        <w:trPr>
          <w:jc w:val="center"/>
        </w:trPr>
        <w:tc>
          <w:tcPr>
            <w:tcW w:w="8940" w:type="dxa"/>
            <w:gridSpan w:val="11"/>
            <w:tcBorders>
              <w:top w:val="nil"/>
              <w:left w:val="nil"/>
              <w:bottom w:val="nil"/>
              <w:right w:val="nil"/>
            </w:tcBorders>
            <w:tcMar>
              <w:top w:w="120" w:type="dxa"/>
              <w:left w:w="120" w:type="dxa"/>
              <w:bottom w:w="80" w:type="dxa"/>
              <w:right w:w="120" w:type="dxa"/>
            </w:tcMar>
            <w:vAlign w:val="center"/>
          </w:tcPr>
          <w:p w:rsidR="002A2310" w:rsidRDefault="002A2310" w:rsidP="002A2310">
            <w:pPr>
              <w:pStyle w:val="FigTitle"/>
              <w:numPr>
                <w:ilvl w:val="0"/>
                <w:numId w:val="7"/>
              </w:numPr>
            </w:pPr>
            <w:bookmarkStart w:id="4" w:name="RTF31373831363a204669675469"/>
            <w:r>
              <w:rPr>
                <w:w w:val="100"/>
              </w:rPr>
              <w:t>TWT element format</w:t>
            </w:r>
            <w:bookmarkEnd w:id="4"/>
            <w:r>
              <w:rPr>
                <w:rFonts w:ascii="Times New Roman" w:hAnsi="Times New Roman" w:cs="Times New Roman"/>
                <w:b w:val="0"/>
                <w:bCs w:val="0"/>
                <w:w w:val="100"/>
                <w:u w:val="thick"/>
              </w:rPr>
              <w:t>(#3022)</w:t>
            </w:r>
          </w:p>
        </w:tc>
      </w:tr>
    </w:tbl>
    <w:p w:rsidR="002A2310" w:rsidRDefault="002A2310" w:rsidP="002A2310">
      <w:pPr>
        <w:pStyle w:val="T"/>
        <w:rPr>
          <w:w w:val="100"/>
          <w:sz w:val="24"/>
          <w:szCs w:val="24"/>
          <w:lang w:val="en-GB"/>
        </w:rPr>
      </w:pPr>
    </w:p>
    <w:p w:rsidR="002A2310" w:rsidRDefault="002A2310" w:rsidP="002A2310">
      <w:pPr>
        <w:pStyle w:val="T"/>
        <w:rPr>
          <w:w w:val="100"/>
        </w:rPr>
      </w:pPr>
      <w:r>
        <w:rPr>
          <w:w w:val="100"/>
        </w:rPr>
        <w:t xml:space="preserve">The Element ID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8.4.2.1 (General)</w:t>
      </w:r>
      <w:r>
        <w:rPr>
          <w:w w:val="100"/>
        </w:rPr>
        <w:fldChar w:fldCharType="end"/>
      </w:r>
      <w:r>
        <w:rPr>
          <w:w w:val="100"/>
        </w:rPr>
        <w:t>.</w:t>
      </w:r>
    </w:p>
    <w:p w:rsidR="002A2310" w:rsidRDefault="002A2310" w:rsidP="002A2310">
      <w:pPr>
        <w:pStyle w:val="T"/>
        <w:rPr>
          <w:w w:val="100"/>
          <w:u w:val="thick"/>
        </w:rPr>
      </w:pPr>
      <w:r>
        <w:rPr>
          <w:w w:val="100"/>
        </w:rPr>
        <w:t>The format of the Control field is shown in Figure 8-401dd (Control field format)</w:t>
      </w:r>
      <w:r>
        <w:rPr>
          <w:w w:val="100"/>
          <w:u w:val="thick"/>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940"/>
      </w:tblGrid>
      <w:tr w:rsidR="002A2310" w:rsidTr="002A2310">
        <w:trPr>
          <w:trHeight w:val="340"/>
          <w:jc w:val="center"/>
        </w:trPr>
        <w:tc>
          <w:tcPr>
            <w:tcW w:w="560" w:type="dxa"/>
            <w:tcBorders>
              <w:top w:val="nil"/>
              <w:left w:val="nil"/>
              <w:bottom w:val="nil"/>
              <w:right w:val="nil"/>
            </w:tcBorders>
            <w:tcMar>
              <w:top w:w="120" w:type="dxa"/>
              <w:left w:w="120" w:type="dxa"/>
              <w:bottom w:w="80" w:type="dxa"/>
              <w:right w:w="120" w:type="dxa"/>
            </w:tcMar>
          </w:tcPr>
          <w:p w:rsidR="002A2310" w:rsidRDefault="002A2310" w:rsidP="002A2310">
            <w:pPr>
              <w:pStyle w:val="Bibliography"/>
              <w:widowControl w:val="0"/>
              <w:spacing w:line="200" w:lineRule="atLeast"/>
              <w:jc w:val="center"/>
              <w:rPr>
                <w:rFonts w:ascii="Arial" w:hAnsi="Arial" w:cs="Arial"/>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rsidR="002A2310" w:rsidRDefault="002A2310" w:rsidP="002A2310">
            <w:pPr>
              <w:pStyle w:val="Bibliography"/>
              <w:widowControl w:val="0"/>
              <w:tabs>
                <w:tab w:val="right" w:pos="1120"/>
              </w:tabs>
              <w:spacing w:line="200" w:lineRule="atLeast"/>
              <w:jc w:val="center"/>
              <w:rPr>
                <w:rFonts w:ascii="Arial" w:hAnsi="Arial" w:cs="Arial"/>
                <w:sz w:val="16"/>
                <w:szCs w:val="16"/>
              </w:rPr>
            </w:pPr>
            <w:r>
              <w:rPr>
                <w:rFonts w:ascii="Arial" w:hAnsi="Arial" w:cs="Arial"/>
                <w:sz w:val="16"/>
                <w:szCs w:val="16"/>
              </w:rPr>
              <w:t>B1</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rsidR="002A2310" w:rsidRDefault="002A2310" w:rsidP="002A2310">
            <w:pPr>
              <w:pStyle w:val="Bibliography"/>
              <w:widowControl w:val="0"/>
              <w:tabs>
                <w:tab w:val="right" w:pos="1060"/>
              </w:tabs>
              <w:spacing w:line="200" w:lineRule="atLeast"/>
              <w:jc w:val="center"/>
              <w:rPr>
                <w:rFonts w:ascii="Arial" w:hAnsi="Arial" w:cs="Arial"/>
                <w:sz w:val="16"/>
                <w:szCs w:val="16"/>
              </w:rPr>
            </w:pPr>
            <w:r>
              <w:rPr>
                <w:rFonts w:ascii="Arial" w:hAnsi="Arial" w:cs="Arial"/>
                <w:sz w:val="16"/>
                <w:szCs w:val="16"/>
              </w:rPr>
              <w:t>B2</w:t>
            </w:r>
          </w:p>
        </w:tc>
        <w:tc>
          <w:tcPr>
            <w:tcW w:w="940" w:type="dxa"/>
            <w:tcBorders>
              <w:top w:val="nil"/>
              <w:left w:val="nil"/>
              <w:bottom w:val="single" w:sz="10" w:space="0" w:color="000000"/>
              <w:right w:val="nil"/>
            </w:tcBorders>
            <w:tcMar>
              <w:top w:w="120" w:type="dxa"/>
              <w:left w:w="120" w:type="dxa"/>
              <w:bottom w:w="80" w:type="dxa"/>
              <w:right w:w="120" w:type="dxa"/>
            </w:tcMar>
            <w:vAlign w:val="center"/>
          </w:tcPr>
          <w:p w:rsidR="002A2310" w:rsidRDefault="002A2310" w:rsidP="002A2310">
            <w:pPr>
              <w:pStyle w:val="Bibliography"/>
              <w:widowControl w:val="0"/>
              <w:tabs>
                <w:tab w:val="right" w:pos="820"/>
              </w:tabs>
              <w:spacing w:line="200" w:lineRule="atLeast"/>
              <w:jc w:val="center"/>
              <w:rPr>
                <w:rFonts w:ascii="Arial" w:hAnsi="Arial" w:cs="Arial"/>
                <w:sz w:val="16"/>
                <w:szCs w:val="16"/>
              </w:rPr>
            </w:pPr>
            <w:r>
              <w:rPr>
                <w:rFonts w:ascii="Arial" w:hAnsi="Arial" w:cs="Arial"/>
                <w:sz w:val="16"/>
                <w:szCs w:val="16"/>
              </w:rPr>
              <w:t>B3      B8</w:t>
            </w:r>
          </w:p>
        </w:tc>
      </w:tr>
      <w:tr w:rsidR="002A2310" w:rsidTr="002A2310">
        <w:trPr>
          <w:trHeight w:val="340"/>
          <w:jc w:val="center"/>
        </w:trPr>
        <w:tc>
          <w:tcPr>
            <w:tcW w:w="560" w:type="dxa"/>
            <w:tcBorders>
              <w:top w:val="nil"/>
              <w:left w:val="nil"/>
              <w:bottom w:val="nil"/>
              <w:right w:val="nil"/>
            </w:tcBorders>
            <w:tcMar>
              <w:top w:w="120" w:type="dxa"/>
              <w:left w:w="120" w:type="dxa"/>
              <w:bottom w:w="80" w:type="dxa"/>
              <w:right w:w="120" w:type="dxa"/>
            </w:tcMar>
          </w:tcPr>
          <w:p w:rsidR="002A2310" w:rsidRDefault="002A2310" w:rsidP="002A2310">
            <w:pPr>
              <w:pStyle w:val="Bibliography"/>
              <w:widowControl w:val="0"/>
              <w:spacing w:line="200" w:lineRule="atLeast"/>
              <w:jc w:val="center"/>
              <w:rPr>
                <w:rFonts w:ascii="Arial" w:hAnsi="Arial" w:cs="Arial"/>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2A2310" w:rsidRDefault="002A2310" w:rsidP="002A2310">
            <w:pPr>
              <w:pStyle w:val="Bibliography"/>
              <w:widowControl w:val="0"/>
              <w:tabs>
                <w:tab w:val="right" w:pos="1120"/>
              </w:tabs>
              <w:spacing w:line="200" w:lineRule="atLeast"/>
              <w:jc w:val="center"/>
              <w:rPr>
                <w:rFonts w:ascii="Arial" w:hAnsi="Arial" w:cs="Arial"/>
                <w:sz w:val="16"/>
                <w:szCs w:val="16"/>
              </w:rPr>
            </w:pPr>
            <w:r>
              <w:rPr>
                <w:rFonts w:ascii="Arial" w:hAnsi="Arial" w:cs="Arial"/>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2A2310" w:rsidRDefault="002A2310" w:rsidP="002A2310">
            <w:pPr>
              <w:pStyle w:val="Bibliography"/>
              <w:widowControl w:val="0"/>
              <w:tabs>
                <w:tab w:val="right" w:pos="1060"/>
              </w:tabs>
              <w:spacing w:line="200" w:lineRule="atLeast"/>
              <w:jc w:val="center"/>
              <w:rPr>
                <w:rFonts w:ascii="Arial" w:hAnsi="Arial" w:cs="Arial"/>
                <w:sz w:val="16"/>
                <w:szCs w:val="16"/>
              </w:rPr>
            </w:pPr>
            <w:r>
              <w:rPr>
                <w:rFonts w:ascii="Arial" w:hAnsi="Arial" w:cs="Arial"/>
                <w:sz w:val="16"/>
                <w:szCs w:val="16"/>
              </w:rPr>
              <w:t>Responder PM Mode</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2A2310" w:rsidRDefault="002A2310" w:rsidP="002A2310">
            <w:pPr>
              <w:pStyle w:val="Bibliography"/>
              <w:widowControl w:val="0"/>
              <w:tabs>
                <w:tab w:val="right" w:pos="820"/>
              </w:tabs>
              <w:spacing w:line="200" w:lineRule="atLeast"/>
              <w:jc w:val="center"/>
              <w:rPr>
                <w:rFonts w:ascii="Arial" w:hAnsi="Arial" w:cs="Arial"/>
                <w:sz w:val="16"/>
                <w:szCs w:val="16"/>
              </w:rPr>
            </w:pPr>
            <w:r>
              <w:rPr>
                <w:rFonts w:ascii="Arial" w:hAnsi="Arial" w:cs="Arial"/>
                <w:sz w:val="16"/>
                <w:szCs w:val="16"/>
              </w:rPr>
              <w:t>Reserved</w:t>
            </w:r>
          </w:p>
        </w:tc>
      </w:tr>
      <w:tr w:rsidR="002A2310" w:rsidTr="002A2310">
        <w:trPr>
          <w:trHeight w:val="340"/>
          <w:jc w:val="center"/>
        </w:trPr>
        <w:tc>
          <w:tcPr>
            <w:tcW w:w="560" w:type="dxa"/>
            <w:tcBorders>
              <w:top w:val="nil"/>
              <w:left w:val="nil"/>
              <w:bottom w:val="nil"/>
              <w:right w:val="nil"/>
            </w:tcBorders>
            <w:tcMar>
              <w:top w:w="120" w:type="dxa"/>
              <w:left w:w="120" w:type="dxa"/>
              <w:bottom w:w="80" w:type="dxa"/>
              <w:right w:w="120" w:type="dxa"/>
            </w:tcMar>
          </w:tcPr>
          <w:p w:rsidR="002A2310" w:rsidRDefault="002A2310" w:rsidP="002A2310">
            <w:pPr>
              <w:pStyle w:val="Bibliography"/>
              <w:widowControl w:val="0"/>
              <w:spacing w:line="200" w:lineRule="atLeast"/>
              <w:jc w:val="center"/>
              <w:rPr>
                <w:rFonts w:ascii="Arial" w:hAnsi="Arial" w:cs="Arial"/>
                <w:sz w:val="16"/>
                <w:szCs w:val="16"/>
              </w:rPr>
            </w:pPr>
            <w:r>
              <w:rPr>
                <w:rFonts w:ascii="Arial" w:hAnsi="Arial" w:cs="Arial"/>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rsidR="002A2310" w:rsidRDefault="002A2310" w:rsidP="002A2310">
            <w:pPr>
              <w:pStyle w:val="Bibliography"/>
              <w:widowControl w:val="0"/>
              <w:tabs>
                <w:tab w:val="right" w:pos="1120"/>
              </w:tabs>
              <w:spacing w:line="200" w:lineRule="atLeast"/>
              <w:jc w:val="center"/>
              <w:rPr>
                <w:rFonts w:ascii="Arial" w:hAnsi="Arial" w:cs="Arial"/>
                <w:sz w:val="16"/>
                <w:szCs w:val="16"/>
              </w:rPr>
            </w:pPr>
            <w:r>
              <w:rPr>
                <w:rFonts w:ascii="Arial" w:hAnsi="Arial" w:cs="Arial"/>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rsidR="002A2310" w:rsidRDefault="002A2310" w:rsidP="002A2310">
            <w:pPr>
              <w:pStyle w:val="Bibliography"/>
              <w:widowControl w:val="0"/>
              <w:tabs>
                <w:tab w:val="right" w:pos="1060"/>
              </w:tabs>
              <w:spacing w:line="200" w:lineRule="atLeast"/>
              <w:jc w:val="center"/>
              <w:rPr>
                <w:rFonts w:ascii="Arial" w:hAnsi="Arial" w:cs="Arial"/>
                <w:sz w:val="16"/>
                <w:szCs w:val="16"/>
              </w:rPr>
            </w:pPr>
            <w:r>
              <w:rPr>
                <w:rFonts w:ascii="Arial" w:hAnsi="Arial" w:cs="Arial"/>
                <w:sz w:val="16"/>
                <w:szCs w:val="16"/>
              </w:rPr>
              <w:t>1</w:t>
            </w:r>
          </w:p>
        </w:tc>
        <w:tc>
          <w:tcPr>
            <w:tcW w:w="940" w:type="dxa"/>
            <w:tcBorders>
              <w:top w:val="single" w:sz="10" w:space="0" w:color="000000"/>
              <w:left w:val="nil"/>
              <w:bottom w:val="nil"/>
              <w:right w:val="nil"/>
            </w:tcBorders>
            <w:tcMar>
              <w:top w:w="120" w:type="dxa"/>
              <w:left w:w="120" w:type="dxa"/>
              <w:bottom w:w="80" w:type="dxa"/>
              <w:right w:w="120" w:type="dxa"/>
            </w:tcMar>
            <w:vAlign w:val="center"/>
          </w:tcPr>
          <w:p w:rsidR="002A2310" w:rsidRDefault="002A2310" w:rsidP="002A2310">
            <w:pPr>
              <w:pStyle w:val="Bibliography"/>
              <w:widowControl w:val="0"/>
              <w:tabs>
                <w:tab w:val="right" w:pos="820"/>
              </w:tabs>
              <w:spacing w:line="200" w:lineRule="atLeast"/>
              <w:jc w:val="center"/>
              <w:rPr>
                <w:rFonts w:ascii="Arial" w:hAnsi="Arial" w:cs="Arial"/>
                <w:sz w:val="16"/>
                <w:szCs w:val="16"/>
              </w:rPr>
            </w:pPr>
            <w:r>
              <w:rPr>
                <w:rFonts w:ascii="Arial" w:hAnsi="Arial" w:cs="Arial"/>
                <w:sz w:val="16"/>
                <w:szCs w:val="16"/>
              </w:rPr>
              <w:t>6</w:t>
            </w:r>
          </w:p>
        </w:tc>
      </w:tr>
      <w:tr w:rsidR="002A2310" w:rsidTr="002A2310">
        <w:trPr>
          <w:jc w:val="center"/>
        </w:trPr>
        <w:tc>
          <w:tcPr>
            <w:tcW w:w="5040" w:type="dxa"/>
            <w:gridSpan w:val="4"/>
            <w:tcBorders>
              <w:top w:val="nil"/>
              <w:left w:val="nil"/>
              <w:bottom w:val="nil"/>
              <w:right w:val="nil"/>
            </w:tcBorders>
            <w:tcMar>
              <w:top w:w="120" w:type="dxa"/>
              <w:left w:w="120" w:type="dxa"/>
              <w:bottom w:w="80" w:type="dxa"/>
              <w:right w:w="120" w:type="dxa"/>
            </w:tcMar>
            <w:vAlign w:val="center"/>
          </w:tcPr>
          <w:p w:rsidR="002A2310" w:rsidRDefault="002A2310" w:rsidP="002A2310">
            <w:pPr>
              <w:pStyle w:val="FigTitle"/>
              <w:numPr>
                <w:ilvl w:val="0"/>
                <w:numId w:val="8"/>
              </w:numPr>
            </w:pPr>
            <w:r>
              <w:rPr>
                <w:w w:val="100"/>
              </w:rPr>
              <w:t>Control field format</w:t>
            </w:r>
            <w:r>
              <w:rPr>
                <w:rFonts w:ascii="Times New Roman" w:hAnsi="Times New Roman" w:cs="Times New Roman"/>
                <w:b w:val="0"/>
                <w:bCs w:val="0"/>
                <w:w w:val="100"/>
                <w:u w:val="thick"/>
              </w:rPr>
              <w:t>(#3930)</w:t>
            </w:r>
          </w:p>
        </w:tc>
      </w:tr>
    </w:tbl>
    <w:p w:rsidR="002A2310" w:rsidRDefault="002A2310" w:rsidP="002A2310">
      <w:pPr>
        <w:pStyle w:val="T"/>
        <w:rPr>
          <w:w w:val="100"/>
          <w:u w:val="thick"/>
        </w:rPr>
      </w:pPr>
    </w:p>
    <w:p w:rsidR="002A2310" w:rsidDel="002A2310" w:rsidRDefault="002A2310" w:rsidP="002A2310">
      <w:pPr>
        <w:pStyle w:val="T"/>
        <w:rPr>
          <w:del w:id="5" w:author="mfischer" w:date="2014-09-02T13:55:00Z"/>
          <w:w w:val="100"/>
        </w:rPr>
      </w:pPr>
      <w:del w:id="6" w:author="mfischer" w:date="2014-09-02T13:55:00Z">
        <w:r w:rsidDel="002A2310">
          <w:rPr>
            <w:w w:val="100"/>
          </w:rPr>
          <w:delText xml:space="preserve">The Control field comprises a 1-bit NDP Paging Indicator subfield, 1-bit Responder PM Mode subfield, and 6 reserved bits. </w:delText>
        </w:r>
      </w:del>
      <w:r w:rsidRPr="002A2310">
        <w:rPr>
          <w:color w:val="00B050"/>
          <w:w w:val="100"/>
          <w:u w:val="single"/>
        </w:rPr>
        <w:t>(#3021)</w:t>
      </w:r>
    </w:p>
    <w:p w:rsidR="002A2310" w:rsidRDefault="002A2310" w:rsidP="002A2310">
      <w:pPr>
        <w:pStyle w:val="T"/>
        <w:rPr>
          <w:w w:val="100"/>
        </w:rPr>
      </w:pPr>
      <w:r>
        <w:rPr>
          <w:w w:val="100"/>
        </w:rPr>
        <w:t>The NDP Paging field is present if the NDP Paging Indicator subfield</w:t>
      </w:r>
      <w:r>
        <w:rPr>
          <w:w w:val="100"/>
          <w:u w:val="thick"/>
        </w:rPr>
        <w:t>(#3641)</w:t>
      </w:r>
      <w:r>
        <w:rPr>
          <w:w w:val="100"/>
        </w:rPr>
        <w:t xml:space="preserve"> is set to 1; otherwise the NDP Paging field is not present.</w:t>
      </w:r>
    </w:p>
    <w:p w:rsidR="002A2310" w:rsidRDefault="002A2310" w:rsidP="002A2310">
      <w:pPr>
        <w:pStyle w:val="T"/>
        <w:rPr>
          <w:w w:val="100"/>
        </w:rPr>
      </w:pPr>
      <w:r>
        <w:rPr>
          <w:w w:val="100"/>
        </w:rPr>
        <w:lastRenderedPageBreak/>
        <w:t>The Responder PM Mode subfield</w:t>
      </w:r>
      <w:r>
        <w:rPr>
          <w:w w:val="100"/>
          <w:u w:val="thick"/>
        </w:rPr>
        <w:t>(#3641)</w:t>
      </w:r>
      <w:r>
        <w:rPr>
          <w:w w:val="100"/>
        </w:rPr>
        <w:t xml:space="preserve"> indicates the Power Management mode as defined in 10.2 (Power management).</w:t>
      </w:r>
    </w:p>
    <w:p w:rsidR="002A2310" w:rsidRDefault="002A2310" w:rsidP="002A2310">
      <w:pPr>
        <w:pStyle w:val="T"/>
        <w:rPr>
          <w:w w:val="100"/>
          <w:sz w:val="24"/>
          <w:szCs w:val="24"/>
          <w:lang w:val="en-GB"/>
        </w:rPr>
      </w:pPr>
      <w:r>
        <w:rPr>
          <w:w w:val="100"/>
        </w:rPr>
        <w:t xml:space="preserve">The format of the Request Type field is shown in </w:t>
      </w:r>
      <w:r>
        <w:rPr>
          <w:w w:val="100"/>
        </w:rPr>
        <w:fldChar w:fldCharType="begin"/>
      </w:r>
      <w:r>
        <w:rPr>
          <w:w w:val="100"/>
        </w:rPr>
        <w:instrText xml:space="preserve"> REF  RTF38383039313a204669675469 \h</w:instrText>
      </w:r>
      <w:r>
        <w:rPr>
          <w:w w:val="100"/>
        </w:rPr>
      </w:r>
      <w:r>
        <w:rPr>
          <w:w w:val="100"/>
        </w:rPr>
        <w:fldChar w:fldCharType="separate"/>
      </w:r>
      <w:r>
        <w:rPr>
          <w:w w:val="100"/>
        </w:rPr>
        <w:t>Figure 8-575a21 (Request Type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040"/>
        <w:gridCol w:w="880"/>
        <w:gridCol w:w="740"/>
        <w:gridCol w:w="640"/>
        <w:gridCol w:w="860"/>
        <w:gridCol w:w="920"/>
        <w:gridCol w:w="920"/>
      </w:tblGrid>
      <w:tr w:rsidR="002A2310" w:rsidTr="002A231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2A2310" w:rsidRDefault="002A2310" w:rsidP="002A2310">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780"/>
              </w:tabs>
              <w:jc w:val="left"/>
            </w:pPr>
            <w:r>
              <w:rPr>
                <w:w w:val="100"/>
              </w:rPr>
              <w:t>B1</w:t>
            </w:r>
            <w:r>
              <w:rPr>
                <w:w w:val="100"/>
              </w:rPr>
              <w:tab/>
              <w:t>B3</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r>
              <w:rPr>
                <w:w w:val="100"/>
              </w:rPr>
              <w:t>B4</w:t>
            </w: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r>
              <w:rPr>
                <w:w w:val="100"/>
              </w:rPr>
              <w:t>B6</w:t>
            </w:r>
          </w:p>
        </w:tc>
        <w:tc>
          <w:tcPr>
            <w:tcW w:w="86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600"/>
              </w:tabs>
              <w:jc w:val="left"/>
            </w:pPr>
            <w:r>
              <w:rPr>
                <w:w w:val="100"/>
              </w:rPr>
              <w:t>B7</w:t>
            </w:r>
            <w:r>
              <w:rPr>
                <w:w w:val="100"/>
              </w:rPr>
              <w:tab/>
              <w:t>B9</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660"/>
              </w:tabs>
              <w:jc w:val="left"/>
            </w:pPr>
            <w:r>
              <w:rPr>
                <w:w w:val="100"/>
              </w:rPr>
              <w:t>B10  </w:t>
            </w:r>
            <w:r>
              <w:rPr>
                <w:w w:val="100"/>
              </w:rPr>
              <w:tab/>
              <w:t>B14</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660"/>
              </w:tabs>
            </w:pPr>
            <w:r>
              <w:rPr>
                <w:w w:val="100"/>
              </w:rPr>
              <w:t>B15</w:t>
            </w:r>
          </w:p>
        </w:tc>
      </w:tr>
      <w:tr w:rsidR="002A2310" w:rsidTr="002A2310">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2A2310" w:rsidRDefault="002A2310" w:rsidP="002A2310">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TWT </w:t>
            </w:r>
          </w:p>
          <w:p w:rsidR="002A2310" w:rsidRDefault="002A2310" w:rsidP="002A2310">
            <w:pPr>
              <w:pStyle w:val="figuretext"/>
            </w:pPr>
            <w:r>
              <w:rPr>
                <w:w w:val="100"/>
              </w:rPr>
              <w:t>Request</w:t>
            </w:r>
          </w:p>
        </w:tc>
        <w:tc>
          <w:tcPr>
            <w:tcW w:w="10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TWT </w:t>
            </w:r>
          </w:p>
          <w:p w:rsidR="002A2310" w:rsidRDefault="002A2310" w:rsidP="002A2310">
            <w:pPr>
              <w:pStyle w:val="figuretext"/>
            </w:pPr>
            <w:r>
              <w:rPr>
                <w:w w:val="100"/>
              </w:rPr>
              <w:t>Setup Command</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pPr>
            <w:r>
              <w:rPr>
                <w:w w:val="100"/>
              </w:rPr>
              <w:t>Reserved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pPr>
            <w:r>
              <w:rPr>
                <w:w w:val="100"/>
              </w:rPr>
              <w:t>Implicit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Flow </w:t>
            </w:r>
          </w:p>
          <w:p w:rsidR="002A2310" w:rsidRDefault="002A2310" w:rsidP="002A2310">
            <w:pPr>
              <w:pStyle w:val="figuretext"/>
            </w:pPr>
            <w:r>
              <w:rPr>
                <w:w w:val="100"/>
              </w:rPr>
              <w:t>Type</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TWT </w:t>
            </w:r>
          </w:p>
          <w:p w:rsidR="002A2310" w:rsidRDefault="002A2310" w:rsidP="002A2310">
            <w:pPr>
              <w:pStyle w:val="figuretext"/>
              <w:rPr>
                <w:w w:val="100"/>
              </w:rPr>
            </w:pPr>
            <w:r>
              <w:rPr>
                <w:w w:val="100"/>
              </w:rPr>
              <w:t xml:space="preserve">Flow </w:t>
            </w:r>
          </w:p>
          <w:p w:rsidR="002A2310" w:rsidRDefault="002A2310" w:rsidP="002A2310">
            <w:pPr>
              <w:pStyle w:val="figuretext"/>
            </w:pPr>
            <w:r>
              <w:rPr>
                <w:w w:val="100"/>
              </w:rPr>
              <w:t>Identifier</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6B4CAB" w:rsidP="002A2310">
            <w:pPr>
              <w:pStyle w:val="figuretext"/>
              <w:rPr>
                <w:w w:val="100"/>
              </w:rPr>
            </w:pPr>
            <w:ins w:id="7" w:author="mfischer" w:date="2014-09-08T23:03:00Z">
              <w:r>
                <w:rPr>
                  <w:w w:val="100"/>
                </w:rPr>
                <w:t xml:space="preserve">TWT </w:t>
              </w:r>
            </w:ins>
            <w:r w:rsidR="002A2310">
              <w:rPr>
                <w:w w:val="100"/>
              </w:rPr>
              <w:t xml:space="preserve">Wake </w:t>
            </w:r>
          </w:p>
          <w:p w:rsidR="002A2310" w:rsidRDefault="002A2310" w:rsidP="002A2310">
            <w:pPr>
              <w:pStyle w:val="figuretext"/>
              <w:rPr>
                <w:w w:val="100"/>
              </w:rPr>
            </w:pPr>
            <w:r>
              <w:rPr>
                <w:w w:val="100"/>
              </w:rPr>
              <w:t xml:space="preserve">Interval </w:t>
            </w:r>
          </w:p>
          <w:p w:rsidR="002A2310" w:rsidRDefault="002A2310" w:rsidP="002A2310">
            <w:pPr>
              <w:pStyle w:val="figuretext"/>
            </w:pPr>
            <w:r>
              <w:rPr>
                <w:w w:val="100"/>
              </w:rPr>
              <w:t>Exponent</w:t>
            </w:r>
          </w:p>
        </w:tc>
        <w:tc>
          <w:tcPr>
            <w:tcW w:w="9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2A2310" w:rsidRDefault="002A2310" w:rsidP="0052708D">
            <w:pPr>
              <w:pStyle w:val="figuretext"/>
            </w:pPr>
            <w:del w:id="8" w:author="mfischer" w:date="2014-09-02T15:18:00Z">
              <w:r w:rsidDel="0052708D">
                <w:rPr>
                  <w:w w:val="100"/>
                </w:rPr>
                <w:delText>Reserved</w:delText>
              </w:r>
            </w:del>
            <w:ins w:id="9" w:author="mfischer" w:date="2014-09-02T15:18:00Z">
              <w:r w:rsidR="0052708D">
                <w:rPr>
                  <w:w w:val="100"/>
                </w:rPr>
                <w:t>TWT Protection</w:t>
              </w:r>
            </w:ins>
            <w:r w:rsidR="0052708D">
              <w:rPr>
                <w:w w:val="100"/>
              </w:rPr>
              <w:t xml:space="preserve"> </w:t>
            </w:r>
            <w:r w:rsidR="0052708D">
              <w:rPr>
                <w:color w:val="00B050"/>
                <w:w w:val="100"/>
                <w:u w:val="single"/>
              </w:rPr>
              <w:t>(#3644)</w:t>
            </w:r>
          </w:p>
        </w:tc>
      </w:tr>
      <w:tr w:rsidR="002A2310" w:rsidTr="002A231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3</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5</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r>
      <w:tr w:rsidR="002A2310" w:rsidTr="002A2310">
        <w:trPr>
          <w:jc w:val="center"/>
        </w:trPr>
        <w:tc>
          <w:tcPr>
            <w:tcW w:w="7440" w:type="dxa"/>
            <w:gridSpan w:val="9"/>
            <w:tcBorders>
              <w:top w:val="nil"/>
              <w:left w:val="nil"/>
              <w:bottom w:val="nil"/>
              <w:right w:val="nil"/>
            </w:tcBorders>
            <w:tcMar>
              <w:top w:w="120" w:type="dxa"/>
              <w:left w:w="120" w:type="dxa"/>
              <w:bottom w:w="80" w:type="dxa"/>
              <w:right w:w="120" w:type="dxa"/>
            </w:tcMar>
            <w:vAlign w:val="center"/>
          </w:tcPr>
          <w:p w:rsidR="002A2310" w:rsidRDefault="002A2310" w:rsidP="002A2310">
            <w:pPr>
              <w:pStyle w:val="FigTitle"/>
              <w:numPr>
                <w:ilvl w:val="0"/>
                <w:numId w:val="9"/>
              </w:numPr>
            </w:pPr>
            <w:bookmarkStart w:id="10" w:name="RTF38383039313a204669675469"/>
            <w:r>
              <w:rPr>
                <w:w w:val="100"/>
              </w:rPr>
              <w:t>Request Type field format</w:t>
            </w:r>
            <w:bookmarkEnd w:id="10"/>
          </w:p>
        </w:tc>
      </w:tr>
    </w:tbl>
    <w:p w:rsidR="002A2310" w:rsidRDefault="002A2310" w:rsidP="002A2310">
      <w:pPr>
        <w:pStyle w:val="T"/>
        <w:rPr>
          <w:w w:val="100"/>
          <w:sz w:val="24"/>
          <w:szCs w:val="24"/>
          <w:lang w:val="en-GB"/>
        </w:rPr>
      </w:pPr>
    </w:p>
    <w:p w:rsidR="002A2310" w:rsidRDefault="002A2310" w:rsidP="002A2310">
      <w:pPr>
        <w:pStyle w:val="T"/>
        <w:rPr>
          <w:w w:val="100"/>
        </w:rPr>
      </w:pPr>
      <w:r>
        <w:rPr>
          <w:w w:val="100"/>
        </w:rPr>
        <w:t>A STA that transmits a TWT element with the TWT Request subfield equal to 1 is a TWT requesting STA. A STA that transmits a TWT element with the TWT Request subfield equal to 0 is a TWT responding STA.</w:t>
      </w:r>
    </w:p>
    <w:p w:rsidR="002A2310" w:rsidRDefault="002A2310" w:rsidP="002A2310">
      <w:pPr>
        <w:pStyle w:val="T"/>
        <w:rPr>
          <w:w w:val="100"/>
          <w:sz w:val="24"/>
          <w:szCs w:val="24"/>
        </w:rPr>
      </w:pPr>
      <w:r>
        <w:rPr>
          <w:w w:val="100"/>
        </w:rPr>
        <w:t>The TWT Setup Command subfield</w:t>
      </w:r>
      <w:r>
        <w:rPr>
          <w:w w:val="100"/>
          <w:u w:val="thick"/>
        </w:rPr>
        <w:t>(#3641)</w:t>
      </w:r>
      <w:r>
        <w:rPr>
          <w:w w:val="100"/>
        </w:rPr>
        <w:t xml:space="preserve"> values indicate the type of TWT command, as shown in </w:t>
      </w:r>
      <w:r>
        <w:rPr>
          <w:w w:val="100"/>
        </w:rPr>
        <w:fldChar w:fldCharType="begin"/>
      </w:r>
      <w:r>
        <w:rPr>
          <w:w w:val="100"/>
        </w:rPr>
        <w:instrText xml:space="preserve"> REF  RTF39393739363a205461626c65 \h</w:instrText>
      </w:r>
      <w:r>
        <w:rPr>
          <w:w w:val="100"/>
        </w:rPr>
      </w:r>
      <w:r>
        <w:rPr>
          <w:w w:val="100"/>
        </w:rPr>
        <w:fldChar w:fldCharType="separate"/>
      </w:r>
      <w:r>
        <w:rPr>
          <w:w w:val="100"/>
        </w:rPr>
        <w:t>Table 8-258a2 (TWT Setup Command 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440"/>
        <w:gridCol w:w="2960"/>
        <w:gridCol w:w="3220"/>
      </w:tblGrid>
      <w:tr w:rsidR="002A2310" w:rsidTr="002A2310">
        <w:trPr>
          <w:jc w:val="center"/>
        </w:trPr>
        <w:tc>
          <w:tcPr>
            <w:tcW w:w="8660" w:type="dxa"/>
            <w:gridSpan w:val="4"/>
            <w:tcBorders>
              <w:top w:val="nil"/>
              <w:left w:val="nil"/>
              <w:bottom w:val="nil"/>
              <w:right w:val="nil"/>
            </w:tcBorders>
            <w:tcMar>
              <w:top w:w="120" w:type="dxa"/>
              <w:left w:w="120" w:type="dxa"/>
              <w:bottom w:w="60" w:type="dxa"/>
              <w:right w:w="120" w:type="dxa"/>
            </w:tcMar>
            <w:vAlign w:val="center"/>
          </w:tcPr>
          <w:p w:rsidR="002A2310" w:rsidRDefault="002A2310" w:rsidP="002A2310">
            <w:pPr>
              <w:pStyle w:val="TableTitle"/>
              <w:numPr>
                <w:ilvl w:val="0"/>
                <w:numId w:val="10"/>
              </w:numPr>
            </w:pPr>
            <w:bookmarkStart w:id="11"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
          </w:p>
        </w:tc>
      </w:tr>
      <w:tr w:rsidR="002A2310" w:rsidTr="002A2310">
        <w:trPr>
          <w:trHeight w:val="1240"/>
          <w:jc w:val="center"/>
        </w:trPr>
        <w:tc>
          <w:tcPr>
            <w:tcW w:w="104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2A2310" w:rsidRDefault="002A2310" w:rsidP="002A2310">
            <w:pPr>
              <w:pStyle w:val="CellHeading"/>
            </w:pPr>
            <w:r>
              <w:rPr>
                <w:w w:val="100"/>
              </w:rPr>
              <w:t>TWT Setup Command field value</w:t>
            </w:r>
          </w:p>
        </w:tc>
        <w:tc>
          <w:tcPr>
            <w:tcW w:w="144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rsidR="002A2310" w:rsidRDefault="002A2310" w:rsidP="002A2310">
            <w:pPr>
              <w:pStyle w:val="CellHeading"/>
            </w:pPr>
            <w:r>
              <w:rPr>
                <w:w w:val="100"/>
              </w:rPr>
              <w:t>Command name</w:t>
            </w:r>
          </w:p>
        </w:tc>
        <w:tc>
          <w:tcPr>
            <w:tcW w:w="29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rsidR="002A2310" w:rsidRDefault="002A2310" w:rsidP="002A2310">
            <w:pPr>
              <w:pStyle w:val="CellHeading"/>
            </w:pPr>
            <w:r>
              <w:rPr>
                <w:w w:val="100"/>
              </w:rPr>
              <w:t>Description when transmitted by a TWT requesting STA</w:t>
            </w:r>
          </w:p>
        </w:tc>
        <w:tc>
          <w:tcPr>
            <w:tcW w:w="32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2A2310" w:rsidRDefault="002A2310" w:rsidP="002A2310">
            <w:pPr>
              <w:pStyle w:val="CellHeading"/>
            </w:pPr>
            <w:r>
              <w:rPr>
                <w:w w:val="100"/>
              </w:rPr>
              <w:t>Description when transmitted by a TWT responding STA</w:t>
            </w:r>
          </w:p>
        </w:tc>
      </w:tr>
      <w:tr w:rsidR="002A2310" w:rsidTr="002A2310">
        <w:trPr>
          <w:trHeight w:val="1040"/>
          <w:jc w:val="center"/>
        </w:trPr>
        <w:tc>
          <w:tcPr>
            <w:tcW w:w="10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000b</w:t>
            </w:r>
          </w:p>
        </w:tc>
        <w:tc>
          <w:tcPr>
            <w:tcW w:w="14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Request TWT</w:t>
            </w:r>
          </w:p>
        </w:tc>
        <w:tc>
          <w:tcPr>
            <w:tcW w:w="29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The TWT field of the TWT element contains zeros as the TWT responding STA specifies the TWT value for this case</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N/A</w:t>
            </w:r>
          </w:p>
        </w:tc>
      </w:tr>
      <w:tr w:rsidR="002A2310" w:rsidTr="002A2310">
        <w:trPr>
          <w:trHeight w:val="640"/>
          <w:jc w:val="center"/>
        </w:trPr>
        <w:tc>
          <w:tcPr>
            <w:tcW w:w="10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001b</w:t>
            </w:r>
          </w:p>
        </w:tc>
        <w:tc>
          <w:tcPr>
            <w:tcW w:w="14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Suggest TWT</w:t>
            </w:r>
          </w:p>
        </w:tc>
        <w:tc>
          <w:tcPr>
            <w:tcW w:w="29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TWT requesting STA suggested TWT value</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N/A</w:t>
            </w:r>
          </w:p>
        </w:tc>
      </w:tr>
      <w:tr w:rsidR="002A2310" w:rsidTr="002A2310">
        <w:trPr>
          <w:trHeight w:val="640"/>
          <w:jc w:val="center"/>
        </w:trPr>
        <w:tc>
          <w:tcPr>
            <w:tcW w:w="10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lastRenderedPageBreak/>
              <w:t>010b</w:t>
            </w:r>
          </w:p>
        </w:tc>
        <w:tc>
          <w:tcPr>
            <w:tcW w:w="14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Demand TWT</w:t>
            </w:r>
          </w:p>
        </w:tc>
        <w:tc>
          <w:tcPr>
            <w:tcW w:w="29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TWT requesting STA demanded TWT value</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N/A</w:t>
            </w:r>
          </w:p>
        </w:tc>
      </w:tr>
      <w:tr w:rsidR="002A2310" w:rsidTr="002A2310">
        <w:trPr>
          <w:trHeight w:val="1240"/>
          <w:jc w:val="center"/>
        </w:trPr>
        <w:tc>
          <w:tcPr>
            <w:tcW w:w="10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011b</w:t>
            </w:r>
          </w:p>
        </w:tc>
        <w:tc>
          <w:tcPr>
            <w:tcW w:w="14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TWT Grouping</w:t>
            </w:r>
          </w:p>
        </w:tc>
        <w:tc>
          <w:tcPr>
            <w:tcW w:w="29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N/A</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TWT responding STA suggests TWT group</w:t>
            </w:r>
            <w:r>
              <w:rPr>
                <w:w w:val="100"/>
                <w:u w:val="thick"/>
              </w:rPr>
              <w:t>(#3493)</w:t>
            </w:r>
            <w:r>
              <w:rPr>
                <w:w w:val="100"/>
              </w:rPr>
              <w:t xml:space="preserve"> parameters that are different from the suggested or demanded TWT parameters of the TWT requesting STA</w:t>
            </w:r>
          </w:p>
        </w:tc>
      </w:tr>
      <w:tr w:rsidR="002A2310" w:rsidTr="002A2310">
        <w:trPr>
          <w:trHeight w:val="840"/>
          <w:jc w:val="center"/>
        </w:trPr>
        <w:tc>
          <w:tcPr>
            <w:tcW w:w="10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100b</w:t>
            </w:r>
          </w:p>
        </w:tc>
        <w:tc>
          <w:tcPr>
            <w:tcW w:w="14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Accept TWT</w:t>
            </w:r>
          </w:p>
        </w:tc>
        <w:tc>
          <w:tcPr>
            <w:tcW w:w="29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N/A</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TWT responding STA accepts the TWT request with the TWT parameters* indicated</w:t>
            </w:r>
          </w:p>
        </w:tc>
      </w:tr>
      <w:tr w:rsidR="002A2310" w:rsidTr="002A2310">
        <w:trPr>
          <w:trHeight w:val="1040"/>
          <w:jc w:val="center"/>
        </w:trPr>
        <w:tc>
          <w:tcPr>
            <w:tcW w:w="10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101b</w:t>
            </w:r>
          </w:p>
        </w:tc>
        <w:tc>
          <w:tcPr>
            <w:tcW w:w="14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Alternate TWT</w:t>
            </w:r>
          </w:p>
        </w:tc>
        <w:tc>
          <w:tcPr>
            <w:tcW w:w="29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N/A</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TWT responding STA suggests TWT parameters that are different from TWT requesting STA suggested or demanded TWT parameters</w:t>
            </w:r>
          </w:p>
        </w:tc>
      </w:tr>
      <w:tr w:rsidR="002A2310" w:rsidTr="002A2310">
        <w:trPr>
          <w:trHeight w:val="1040"/>
          <w:jc w:val="center"/>
        </w:trPr>
        <w:tc>
          <w:tcPr>
            <w:tcW w:w="10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110b</w:t>
            </w:r>
          </w:p>
        </w:tc>
        <w:tc>
          <w:tcPr>
            <w:tcW w:w="14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Dictate TWT</w:t>
            </w:r>
          </w:p>
        </w:tc>
        <w:tc>
          <w:tcPr>
            <w:tcW w:w="29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N/A</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TWT responding STA demands TWT parameters that are different from TWT requesting STA TWT suggested or demanded parameters</w:t>
            </w:r>
          </w:p>
        </w:tc>
      </w:tr>
      <w:tr w:rsidR="002A2310" w:rsidTr="002A2310">
        <w:trPr>
          <w:trHeight w:val="440"/>
          <w:jc w:val="center"/>
        </w:trPr>
        <w:tc>
          <w:tcPr>
            <w:tcW w:w="10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111b</w:t>
            </w:r>
          </w:p>
        </w:tc>
        <w:tc>
          <w:tcPr>
            <w:tcW w:w="14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Reject TWT</w:t>
            </w:r>
          </w:p>
        </w:tc>
        <w:tc>
          <w:tcPr>
            <w:tcW w:w="29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N/A</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TWT responding STA rejects TWT setup</w:t>
            </w:r>
          </w:p>
        </w:tc>
      </w:tr>
      <w:tr w:rsidR="002A2310" w:rsidTr="002A2310">
        <w:trPr>
          <w:trHeight w:val="440"/>
          <w:jc w:val="center"/>
        </w:trPr>
        <w:tc>
          <w:tcPr>
            <w:tcW w:w="8660" w:type="dxa"/>
            <w:gridSpan w:val="4"/>
            <w:tcBorders>
              <w:top w:val="single" w:sz="3"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2A2310" w:rsidRDefault="002A2310" w:rsidP="00232CCF">
            <w:pPr>
              <w:pStyle w:val="TableText"/>
            </w:pPr>
            <w:r>
              <w:rPr>
                <w:w w:val="100"/>
              </w:rPr>
              <w:t>*TWT Parameters are: TWT</w:t>
            </w:r>
            <w:del w:id="12" w:author="mfischer" w:date="2014-09-08T22:53:00Z">
              <w:r w:rsidDel="00232CCF">
                <w:rPr>
                  <w:w w:val="100"/>
                </w:rPr>
                <w:delText xml:space="preserve"> value</w:delText>
              </w:r>
            </w:del>
            <w:r>
              <w:rPr>
                <w:w w:val="100"/>
              </w:rPr>
              <w:t xml:space="preserve">, Nominal Minimum Wake Duration, </w:t>
            </w:r>
            <w:del w:id="13" w:author="mfischer" w:date="2014-09-08T23:04:00Z">
              <w:r w:rsidDel="006B4CAB">
                <w:rPr>
                  <w:w w:val="100"/>
                </w:rPr>
                <w:delText>Wake Interval</w:delText>
              </w:r>
            </w:del>
            <w:ins w:id="14" w:author="mfischer" w:date="2014-09-08T23:04:00Z">
              <w:r w:rsidR="006B4CAB">
                <w:rPr>
                  <w:w w:val="100"/>
                </w:rPr>
                <w:t>TWT Wake Interval</w:t>
              </w:r>
            </w:ins>
            <w:r>
              <w:rPr>
                <w:w w:val="100"/>
              </w:rPr>
              <w:t xml:space="preserve"> and TWT Channel</w:t>
            </w:r>
            <w:ins w:id="15" w:author="mfischer" w:date="2014-09-08T22:53:00Z">
              <w:r w:rsidR="00232CCF">
                <w:rPr>
                  <w:w w:val="100"/>
                </w:rPr>
                <w:t xml:space="preserve"> subfield values indicated in the element.</w:t>
              </w:r>
            </w:ins>
            <w:r w:rsidR="00232CCF" w:rsidRPr="002A2310">
              <w:rPr>
                <w:color w:val="00B050"/>
                <w:w w:val="100"/>
                <w:u w:val="single"/>
              </w:rPr>
              <w:t xml:space="preserve"> </w:t>
            </w:r>
            <w:r w:rsidR="00232CCF">
              <w:rPr>
                <w:color w:val="00B050"/>
                <w:w w:val="100"/>
                <w:u w:val="single"/>
              </w:rPr>
              <w:t>(#3469</w:t>
            </w:r>
            <w:r w:rsidR="00232CCF" w:rsidRPr="002A2310">
              <w:rPr>
                <w:color w:val="00B050"/>
                <w:w w:val="100"/>
                <w:u w:val="single"/>
              </w:rPr>
              <w:t>)</w:t>
            </w:r>
          </w:p>
        </w:tc>
      </w:tr>
    </w:tbl>
    <w:p w:rsidR="002A2310" w:rsidRDefault="002A2310" w:rsidP="002A2310">
      <w:pPr>
        <w:pStyle w:val="T"/>
        <w:rPr>
          <w:w w:val="100"/>
          <w:sz w:val="24"/>
          <w:szCs w:val="24"/>
        </w:rPr>
      </w:pPr>
    </w:p>
    <w:p w:rsidR="002A2310" w:rsidRDefault="002A2310" w:rsidP="002A2310">
      <w:pPr>
        <w:pStyle w:val="T"/>
        <w:rPr>
          <w:w w:val="100"/>
        </w:rPr>
      </w:pPr>
      <w:r>
        <w:rPr>
          <w:w w:val="100"/>
        </w:rPr>
        <w:t>When transmitted by a TWT requesting STA, the Implicit subfield is set to 1 to request an implicit</w:t>
      </w:r>
      <w:r>
        <w:rPr>
          <w:w w:val="100"/>
          <w:u w:val="thick"/>
        </w:rPr>
        <w:t>(#3471)</w:t>
      </w:r>
      <w:r>
        <w:rPr>
          <w:w w:val="100"/>
        </w:rPr>
        <w:t xml:space="preserve"> TWT.</w:t>
      </w:r>
    </w:p>
    <w:p w:rsidR="002A2310" w:rsidRDefault="002A2310" w:rsidP="002A2310">
      <w:pPr>
        <w:pStyle w:val="T"/>
        <w:rPr>
          <w:w w:val="100"/>
        </w:rPr>
      </w:pPr>
      <w:r>
        <w:rPr>
          <w:w w:val="100"/>
        </w:rPr>
        <w:t>When transmitted by a TWT requesting STA, the Implicit subfield is set to 0 to request an explicit</w:t>
      </w:r>
      <w:r>
        <w:rPr>
          <w:w w:val="100"/>
          <w:u w:val="thick"/>
        </w:rPr>
        <w:t>(#3471)</w:t>
      </w:r>
      <w:r>
        <w:rPr>
          <w:w w:val="100"/>
        </w:rPr>
        <w:t xml:space="preserve"> TWT.</w:t>
      </w:r>
    </w:p>
    <w:p w:rsidR="002A2310" w:rsidRDefault="002A2310" w:rsidP="002A2310">
      <w:pPr>
        <w:pStyle w:val="T"/>
        <w:rPr>
          <w:w w:val="100"/>
        </w:rPr>
      </w:pPr>
      <w:r>
        <w:rPr>
          <w:w w:val="100"/>
        </w:rPr>
        <w:t>The Flow Type subfield</w:t>
      </w:r>
      <w:r>
        <w:rPr>
          <w:w w:val="100"/>
          <w:u w:val="thick"/>
        </w:rPr>
        <w:t>(#3641)</w:t>
      </w:r>
      <w:r>
        <w:rPr>
          <w:w w:val="100"/>
        </w:rPr>
        <w:t xml:space="preserve"> indicates the type of interaction between the TWT requesting STA and the TWT responding STA at a TWT. A value of 0 in the Flow Type subfield</w:t>
      </w:r>
      <w:r>
        <w:rPr>
          <w:w w:val="100"/>
          <w:u w:val="thick"/>
        </w:rPr>
        <w:t>(#3641)</w:t>
      </w:r>
      <w:r>
        <w:rPr>
          <w:w w:val="100"/>
        </w:rPr>
        <w:t xml:space="preserve"> indicates an Announced TWT in which the TWT requesting STA will send a PS-Poll or an APSD trigger frame (see 10.2.2.5 (Power management with APSD)) to signal its awake state to the TWT responding STA before a frame is sent from the TWT responding STA to the TWT requesting </w:t>
      </w:r>
      <w:r>
        <w:rPr>
          <w:w w:val="100"/>
        </w:rPr>
        <w:lastRenderedPageBreak/>
        <w:t>STA. A value of 1 in the Flow Type subfield</w:t>
      </w:r>
      <w:r>
        <w:rPr>
          <w:w w:val="100"/>
          <w:u w:val="thick"/>
        </w:rPr>
        <w:t>(#3641)</w:t>
      </w:r>
      <w:r>
        <w:rPr>
          <w:w w:val="100"/>
        </w:rPr>
        <w:t xml:space="preserve"> indicates an Unannounced TWT in which the TWT responding STA will send a frame to the TWT requesting STA at TWT without waiting to receive a PS-Poll or an APSD trigger frame from the TWT requesting STA.</w:t>
      </w:r>
    </w:p>
    <w:p w:rsidR="002A2310" w:rsidRDefault="002A2310" w:rsidP="002A2310">
      <w:pPr>
        <w:pStyle w:val="T"/>
        <w:rPr>
          <w:w w:val="100"/>
        </w:rPr>
      </w:pPr>
      <w:r>
        <w:rPr>
          <w:w w:val="100"/>
        </w:rPr>
        <w:t>The TWT Flow Identifier subfield</w:t>
      </w:r>
      <w:r>
        <w:rPr>
          <w:w w:val="100"/>
          <w:u w:val="thick"/>
        </w:rPr>
        <w:t>(#3641)</w:t>
      </w:r>
      <w:r>
        <w:rPr>
          <w:w w:val="100"/>
        </w:rPr>
        <w:t xml:space="preserve"> contains a 3-bit value which identifies the specific information for this TWT request uniquely from other requests made between the same TWT requesting STA and TWT responding STA pair.</w:t>
      </w:r>
    </w:p>
    <w:p w:rsidR="002A2310" w:rsidRDefault="006B4CAB" w:rsidP="002A2310">
      <w:pPr>
        <w:pStyle w:val="T"/>
        <w:rPr>
          <w:w w:val="100"/>
        </w:rPr>
      </w:pPr>
      <w:ins w:id="16" w:author="mfischer" w:date="2014-09-08T23:06:00Z">
        <w:r>
          <w:rPr>
            <w:w w:val="100"/>
          </w:rPr>
          <w:t>In a TWT element transmitted by a TWT requesting STA, t</w:t>
        </w:r>
      </w:ins>
      <w:ins w:id="17" w:author="mfischer" w:date="2014-09-08T23:05:00Z">
        <w:r>
          <w:rPr>
            <w:w w:val="100"/>
          </w:rPr>
          <w:t xml:space="preserve">he TWT Wake Interval is equal to the </w:t>
        </w:r>
      </w:ins>
      <w:ins w:id="18" w:author="mfischer" w:date="2014-09-08T23:06:00Z">
        <w:r>
          <w:rPr>
            <w:w w:val="100"/>
          </w:rPr>
          <w:t>average time that the TWT-requesting STA expects to elapse between successive TWT SPs.</w:t>
        </w:r>
      </w:ins>
      <w:ins w:id="19" w:author="mfischer" w:date="2014-09-08T23:07:00Z">
        <w:r w:rsidRPr="006B4CAB">
          <w:rPr>
            <w:w w:val="100"/>
          </w:rPr>
          <w:t xml:space="preserve"> </w:t>
        </w:r>
        <w:r>
          <w:rPr>
            <w:w w:val="100"/>
          </w:rPr>
          <w:t>In a TWT element transmitted by a TWT responding STA, the TWT Wake Interval is equal to the average time that the TWT-responding STA expects to elapse between successive TWT SPs.</w:t>
        </w:r>
      </w:ins>
      <w:ins w:id="20" w:author="mfischer" w:date="2014-09-08T23:05:00Z">
        <w:r>
          <w:rPr>
            <w:w w:val="100"/>
          </w:rPr>
          <w:t xml:space="preserve"> </w:t>
        </w:r>
      </w:ins>
      <w:r>
        <w:rPr>
          <w:color w:val="00B050"/>
          <w:w w:val="100"/>
          <w:u w:val="single"/>
        </w:rPr>
        <w:t xml:space="preserve">(#3470) </w:t>
      </w:r>
      <w:r w:rsidR="002A2310">
        <w:rPr>
          <w:w w:val="100"/>
        </w:rPr>
        <w:t xml:space="preserve">The </w:t>
      </w:r>
      <w:del w:id="21" w:author="mfischer" w:date="2014-09-08T23:04:00Z">
        <w:r w:rsidR="002A2310" w:rsidDel="006B4CAB">
          <w:rPr>
            <w:w w:val="100"/>
          </w:rPr>
          <w:delText>Wake Interval</w:delText>
        </w:r>
      </w:del>
      <w:ins w:id="22" w:author="mfischer" w:date="2014-09-08T23:04:00Z">
        <w:r>
          <w:rPr>
            <w:w w:val="100"/>
          </w:rPr>
          <w:t>TWT Wake Interval</w:t>
        </w:r>
      </w:ins>
      <w:r w:rsidR="002A2310">
        <w:rPr>
          <w:w w:val="100"/>
        </w:rPr>
        <w:t xml:space="preserve"> Exponent subfield is set to the value of the exponent of the TWT Wake Interval value in microseconds, base 2. The </w:t>
      </w:r>
      <w:del w:id="23" w:author="mfischer" w:date="2014-09-08T23:04:00Z">
        <w:r w:rsidR="002A2310" w:rsidDel="006B4CAB">
          <w:rPr>
            <w:w w:val="100"/>
          </w:rPr>
          <w:delText>Wake Interval</w:delText>
        </w:r>
      </w:del>
      <w:ins w:id="24" w:author="mfischer" w:date="2014-09-08T23:04:00Z">
        <w:r>
          <w:rPr>
            <w:w w:val="100"/>
          </w:rPr>
          <w:t>TWT Wake Interval</w:t>
        </w:r>
      </w:ins>
      <w:r w:rsidR="002A2310">
        <w:rPr>
          <w:w w:val="100"/>
        </w:rPr>
        <w:t xml:space="preserve"> of the requesting STA is equal to (</w:t>
      </w:r>
      <w:del w:id="25" w:author="mfischer" w:date="2014-09-08T23:04:00Z">
        <w:r w:rsidR="002A2310" w:rsidDel="006B4CAB">
          <w:rPr>
            <w:w w:val="100"/>
          </w:rPr>
          <w:delText>Wake Interval</w:delText>
        </w:r>
      </w:del>
      <w:ins w:id="26" w:author="mfischer" w:date="2014-09-08T23:04:00Z">
        <w:r>
          <w:rPr>
            <w:w w:val="100"/>
          </w:rPr>
          <w:t>TWT Wake Interval</w:t>
        </w:r>
      </w:ins>
      <w:r w:rsidR="002A2310">
        <w:rPr>
          <w:w w:val="100"/>
        </w:rPr>
        <w:t xml:space="preserve"> Mantissa) × 2</w:t>
      </w:r>
      <w:r w:rsidR="002A2310">
        <w:rPr>
          <w:rStyle w:val="Superscript"/>
          <w:w w:val="100"/>
        </w:rPr>
        <w:t>(</w:t>
      </w:r>
      <w:del w:id="27" w:author="mfischer" w:date="2014-09-08T23:04:00Z">
        <w:r w:rsidR="002A2310" w:rsidDel="006B4CAB">
          <w:rPr>
            <w:rStyle w:val="Superscript"/>
            <w:w w:val="100"/>
          </w:rPr>
          <w:delText>Wake Interval</w:delText>
        </w:r>
      </w:del>
      <w:ins w:id="28" w:author="mfischer" w:date="2014-09-08T23:04:00Z">
        <w:r>
          <w:rPr>
            <w:rStyle w:val="Superscript"/>
            <w:w w:val="100"/>
          </w:rPr>
          <w:t>TWT Wake Interval</w:t>
        </w:r>
      </w:ins>
      <w:r w:rsidR="002A2310">
        <w:rPr>
          <w:rStyle w:val="Superscript"/>
          <w:w w:val="100"/>
        </w:rPr>
        <w:t xml:space="preserve"> Exponent)</w:t>
      </w:r>
      <w:r w:rsidR="002A2310">
        <w:rPr>
          <w:w w:val="100"/>
        </w:rPr>
        <w:t>.</w:t>
      </w:r>
    </w:p>
    <w:p w:rsidR="002A2310" w:rsidRDefault="002A2310" w:rsidP="002A2310">
      <w:pPr>
        <w:pStyle w:val="T"/>
        <w:rPr>
          <w:w w:val="100"/>
        </w:rPr>
      </w:pPr>
      <w:r>
        <w:rPr>
          <w:w w:val="100"/>
        </w:rPr>
        <w:t xml:space="preserve">When transmitted by a TWT requesting STA, the Target Wake Time field contains a positive integer which corresponds to a TSF time at which the STA </w:t>
      </w:r>
      <w:del w:id="29" w:author="mfischer" w:date="2014-09-02T14:57:00Z">
        <w:r w:rsidDel="00A111A0">
          <w:rPr>
            <w:w w:val="100"/>
          </w:rPr>
          <w:delText xml:space="preserve">wants </w:delText>
        </w:r>
      </w:del>
      <w:ins w:id="30" w:author="mfischer" w:date="2014-09-02T14:57:00Z">
        <w:r w:rsidR="00A111A0">
          <w:rPr>
            <w:w w:val="100"/>
          </w:rPr>
          <w:t xml:space="preserve">requests </w:t>
        </w:r>
      </w:ins>
      <w:r w:rsidR="00A111A0">
        <w:rPr>
          <w:color w:val="00B050"/>
          <w:w w:val="100"/>
          <w:u w:val="single"/>
        </w:rPr>
        <w:t xml:space="preserve">(#3514) </w:t>
      </w:r>
      <w:r>
        <w:rPr>
          <w:w w:val="100"/>
        </w:rPr>
        <w:t>to wake, or a value of zero when the TWT Setup Command subfield</w:t>
      </w:r>
      <w:r>
        <w:rPr>
          <w:w w:val="100"/>
          <w:u w:val="thick"/>
        </w:rPr>
        <w:t>(#3641)</w:t>
      </w:r>
      <w:r>
        <w:rPr>
          <w:w w:val="100"/>
        </w:rPr>
        <w:t xml:space="preserve"> contains the value corresponding to the command “Request TWT”. When a TWT responding STA with dot11TWTGroupingSupport equal to 0 transmits the TWT element to </w:t>
      </w:r>
      <w:del w:id="31" w:author="mfischer" w:date="2014-09-02T15:02:00Z">
        <w:r w:rsidDel="0083765C">
          <w:rPr>
            <w:w w:val="100"/>
          </w:rPr>
          <w:delText xml:space="preserve">the </w:delText>
        </w:r>
      </w:del>
      <w:ins w:id="32" w:author="mfischer" w:date="2014-09-02T15:02:00Z">
        <w:r w:rsidR="0083765C">
          <w:rPr>
            <w:w w:val="100"/>
          </w:rPr>
          <w:t xml:space="preserve">a </w:t>
        </w:r>
      </w:ins>
      <w:r w:rsidR="0083765C">
        <w:rPr>
          <w:color w:val="00B050"/>
          <w:w w:val="100"/>
          <w:u w:val="single"/>
        </w:rPr>
        <w:t xml:space="preserve">(#3643) </w:t>
      </w:r>
      <w:r>
        <w:rPr>
          <w:w w:val="100"/>
        </w:rPr>
        <w:t xml:space="preserve">TWT requesting STA, the TWT element contains </w:t>
      </w:r>
      <w:ins w:id="33" w:author="mfischer" w:date="2014-09-02T15:00:00Z">
        <w:r w:rsidR="00B50802">
          <w:rPr>
            <w:w w:val="100"/>
          </w:rPr>
          <w:t xml:space="preserve">a value in </w:t>
        </w:r>
      </w:ins>
      <w:r w:rsidR="00B50802">
        <w:rPr>
          <w:color w:val="00B050"/>
          <w:w w:val="100"/>
          <w:u w:val="single"/>
        </w:rPr>
        <w:t xml:space="preserve">(#3643) </w:t>
      </w:r>
      <w:r>
        <w:rPr>
          <w:w w:val="100"/>
        </w:rPr>
        <w:t xml:space="preserve">the Target Wake Time field which corresponds to a TSF time at which the TWT responding STA </w:t>
      </w:r>
      <w:del w:id="34" w:author="mfischer" w:date="2014-09-02T14:57:00Z">
        <w:r w:rsidDel="00A111A0">
          <w:rPr>
            <w:w w:val="100"/>
          </w:rPr>
          <w:delText xml:space="preserve">wants </w:delText>
        </w:r>
      </w:del>
      <w:ins w:id="35" w:author="mfischer" w:date="2014-09-02T14:57:00Z">
        <w:r w:rsidR="00A111A0">
          <w:rPr>
            <w:w w:val="100"/>
          </w:rPr>
          <w:t xml:space="preserve">requests </w:t>
        </w:r>
      </w:ins>
      <w:r w:rsidR="00A111A0">
        <w:rPr>
          <w:color w:val="00B050"/>
          <w:w w:val="100"/>
          <w:u w:val="single"/>
        </w:rPr>
        <w:t xml:space="preserve">(#3514) </w:t>
      </w:r>
      <w:del w:id="36" w:author="mfischer" w:date="2014-09-02T15:02:00Z">
        <w:r w:rsidDel="0083765C">
          <w:rPr>
            <w:w w:val="100"/>
          </w:rPr>
          <w:delText>a</w:delText>
        </w:r>
      </w:del>
      <w:ins w:id="37" w:author="mfischer" w:date="2014-09-02T15:02:00Z">
        <w:r w:rsidR="0083765C">
          <w:rPr>
            <w:w w:val="100"/>
          </w:rPr>
          <w:t>the</w:t>
        </w:r>
      </w:ins>
      <w:r>
        <w:rPr>
          <w:w w:val="100"/>
        </w:rPr>
        <w:t xml:space="preserve"> </w:t>
      </w:r>
      <w:r w:rsidR="0083765C">
        <w:rPr>
          <w:color w:val="00B050"/>
          <w:w w:val="100"/>
          <w:u w:val="single"/>
        </w:rPr>
        <w:t xml:space="preserve">(#3643) </w:t>
      </w:r>
      <w:r>
        <w:rPr>
          <w:w w:val="100"/>
        </w:rPr>
        <w:t xml:space="preserve">TWT-requesting STA to wake and it does not contain the TWT Group Assignment field. </w:t>
      </w:r>
    </w:p>
    <w:p w:rsidR="002A2310" w:rsidRDefault="002A2310" w:rsidP="002A2310">
      <w:pPr>
        <w:pStyle w:val="T"/>
        <w:rPr>
          <w:w w:val="100"/>
        </w:rPr>
      </w:pPr>
      <w:r>
        <w:rPr>
          <w:w w:val="100"/>
        </w:rPr>
        <w:t xml:space="preserve">When a TWT responding STA with dot11TWTGroupingSupport equal to 1 transmits the TWT element to the TWT requesting STA from which it received a frame containing an S1G Capabilities element with the TWT Grouping Support subfield equal to 1, the TWT element does not contain the Target Wake Time field and it </w:t>
      </w:r>
      <w:ins w:id="38" w:author="mfischer" w:date="2014-09-02T15:06:00Z">
        <w:r w:rsidR="0083765C">
          <w:rPr>
            <w:w w:val="100"/>
          </w:rPr>
          <w:t xml:space="preserve">does </w:t>
        </w:r>
      </w:ins>
      <w:r>
        <w:rPr>
          <w:w w:val="100"/>
        </w:rPr>
        <w:t>contain</w:t>
      </w:r>
      <w:del w:id="39" w:author="mfischer" w:date="2014-09-02T15:07:00Z">
        <w:r w:rsidDel="0083765C">
          <w:rPr>
            <w:w w:val="100"/>
          </w:rPr>
          <w:delText>s</w:delText>
        </w:r>
      </w:del>
      <w:r>
        <w:rPr>
          <w:w w:val="100"/>
        </w:rPr>
        <w:t xml:space="preserve"> </w:t>
      </w:r>
      <w:r w:rsidR="0083765C">
        <w:rPr>
          <w:color w:val="00B050"/>
          <w:w w:val="100"/>
          <w:u w:val="single"/>
        </w:rPr>
        <w:t xml:space="preserve">(#3643) </w:t>
      </w:r>
      <w:r>
        <w:rPr>
          <w:w w:val="100"/>
        </w:rPr>
        <w:t>the TWT Group Assignment field in order to indicate the TWT group</w:t>
      </w:r>
      <w:r>
        <w:rPr>
          <w:w w:val="100"/>
          <w:u w:val="thick"/>
        </w:rPr>
        <w:t>(#3493)</w:t>
      </w:r>
      <w:r>
        <w:rPr>
          <w:w w:val="100"/>
        </w:rPr>
        <w:t xml:space="preserve"> of the requesting STA and the assigned TWT value. The presence of the TWT Group Assignment field is indicated by a TWT responding STA by using the TWT Grouping command in the TWT Setup Command subfield</w:t>
      </w:r>
      <w:r>
        <w:rPr>
          <w:w w:val="100"/>
          <w:u w:val="thick"/>
        </w:rPr>
        <w:t>(#3641)</w:t>
      </w:r>
      <w:r>
        <w:rPr>
          <w:w w:val="100"/>
        </w:rPr>
        <w:t xml:space="preserve"> (see </w:t>
      </w:r>
      <w:r>
        <w:rPr>
          <w:w w:val="100"/>
        </w:rPr>
        <w:fldChar w:fldCharType="begin"/>
      </w:r>
      <w:r>
        <w:rPr>
          <w:w w:val="100"/>
        </w:rPr>
        <w:instrText xml:space="preserve"> REF  RTF39393739363a205461626c65 \h</w:instrText>
      </w:r>
      <w:r>
        <w:rPr>
          <w:w w:val="100"/>
        </w:rPr>
      </w:r>
      <w:r>
        <w:rPr>
          <w:w w:val="100"/>
        </w:rPr>
        <w:fldChar w:fldCharType="separate"/>
      </w:r>
      <w:r>
        <w:rPr>
          <w:w w:val="100"/>
        </w:rPr>
        <w:t>Table 8-258a2 (TWT Setup Command field values)</w:t>
      </w:r>
      <w:r>
        <w:rPr>
          <w:w w:val="100"/>
        </w:rPr>
        <w:fldChar w:fldCharType="end"/>
      </w:r>
      <w:r>
        <w:rPr>
          <w:w w:val="100"/>
        </w:rPr>
        <w:t xml:space="preserve">) within the TWT element.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1280"/>
        <w:gridCol w:w="1640"/>
        <w:gridCol w:w="1580"/>
        <w:gridCol w:w="1040"/>
        <w:gridCol w:w="1060"/>
      </w:tblGrid>
      <w:tr w:rsidR="002A2310" w:rsidTr="002A231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2A2310" w:rsidRDefault="002A2310" w:rsidP="002A2310">
            <w:pPr>
              <w:pStyle w:val="figuretext"/>
            </w:pP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r>
              <w:rPr>
                <w:w w:val="100"/>
              </w:rPr>
              <w:t>B0        B6</w:t>
            </w:r>
          </w:p>
        </w:tc>
        <w:tc>
          <w:tcPr>
            <w:tcW w:w="16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r>
              <w:rPr>
                <w:w w:val="100"/>
              </w:rPr>
              <w:t>B7</w:t>
            </w: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780"/>
              </w:tabs>
            </w:pPr>
            <w:r>
              <w:rPr>
                <w:w w:val="100"/>
              </w:rPr>
              <w:t>B8           B55</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r>
              <w:rPr>
                <w:w w:val="100"/>
              </w:rPr>
              <w:t>B56     B59</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r>
              <w:rPr>
                <w:w w:val="100"/>
              </w:rPr>
              <w:t>B60     B71</w:t>
            </w:r>
          </w:p>
        </w:tc>
      </w:tr>
      <w:tr w:rsidR="002A2310" w:rsidTr="002A2310">
        <w:trPr>
          <w:trHeight w:val="58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2A2310" w:rsidRDefault="002A2310" w:rsidP="002A2310">
            <w:pPr>
              <w:pStyle w:val="figuretext"/>
            </w:pPr>
          </w:p>
        </w:tc>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pPr>
            <w:r>
              <w:rPr>
                <w:w w:val="100"/>
              </w:rPr>
              <w:t>TWT Group ID</w:t>
            </w:r>
          </w:p>
        </w:tc>
        <w:tc>
          <w:tcPr>
            <w:tcW w:w="1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pPr>
            <w:r>
              <w:rPr>
                <w:w w:val="100"/>
              </w:rPr>
              <w:t>Zero Offset Present</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Zero Offset </w:t>
            </w:r>
          </w:p>
          <w:p w:rsidR="002A2310" w:rsidRDefault="002A2310" w:rsidP="002A2310">
            <w:pPr>
              <w:pStyle w:val="figuretext"/>
            </w:pPr>
            <w:r>
              <w:rPr>
                <w:w w:val="100"/>
              </w:rPr>
              <w:t>of Group (optional)</w:t>
            </w:r>
          </w:p>
        </w:tc>
        <w:tc>
          <w:tcPr>
            <w:tcW w:w="10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TWT </w:t>
            </w:r>
          </w:p>
          <w:p w:rsidR="002A2310" w:rsidRDefault="002A2310" w:rsidP="002A2310">
            <w:pPr>
              <w:pStyle w:val="figuretext"/>
            </w:pPr>
            <w:r>
              <w:rPr>
                <w:w w:val="100"/>
              </w:rPr>
              <w:t>Unit</w:t>
            </w:r>
          </w:p>
        </w:tc>
        <w:tc>
          <w:tcPr>
            <w:tcW w:w="10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2A2310" w:rsidRDefault="002A2310" w:rsidP="002A2310">
            <w:pPr>
              <w:pStyle w:val="figuretext"/>
            </w:pPr>
            <w:r>
              <w:rPr>
                <w:w w:val="100"/>
              </w:rPr>
              <w:t>TWT Offset</w:t>
            </w:r>
          </w:p>
        </w:tc>
      </w:tr>
      <w:tr w:rsidR="002A2310" w:rsidTr="002A231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 xml:space="preserve">Bits: </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7</w:t>
            </w:r>
          </w:p>
        </w:tc>
        <w:tc>
          <w:tcPr>
            <w:tcW w:w="16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48</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4</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12</w:t>
            </w:r>
          </w:p>
        </w:tc>
      </w:tr>
      <w:tr w:rsidR="002A2310" w:rsidTr="002A2310">
        <w:trPr>
          <w:jc w:val="center"/>
        </w:trPr>
        <w:tc>
          <w:tcPr>
            <w:tcW w:w="7200" w:type="dxa"/>
            <w:gridSpan w:val="6"/>
            <w:tcBorders>
              <w:top w:val="nil"/>
              <w:left w:val="nil"/>
              <w:bottom w:val="nil"/>
              <w:right w:val="nil"/>
            </w:tcBorders>
            <w:tcMar>
              <w:top w:w="120" w:type="dxa"/>
              <w:left w:w="120" w:type="dxa"/>
              <w:bottom w:w="80" w:type="dxa"/>
              <w:right w:w="120" w:type="dxa"/>
            </w:tcMar>
            <w:vAlign w:val="center"/>
          </w:tcPr>
          <w:p w:rsidR="002A2310" w:rsidRDefault="002A2310" w:rsidP="002A2310">
            <w:pPr>
              <w:pStyle w:val="FigTitle"/>
              <w:numPr>
                <w:ilvl w:val="0"/>
                <w:numId w:val="11"/>
              </w:numPr>
            </w:pPr>
            <w:bookmarkStart w:id="40" w:name="RTF33313537373a204669675469"/>
            <w:r>
              <w:rPr>
                <w:w w:val="100"/>
              </w:rPr>
              <w:t>TWT Group Assignment field format</w:t>
            </w:r>
            <w:bookmarkEnd w:id="40"/>
            <w:r>
              <w:rPr>
                <w:rFonts w:ascii="Times New Roman" w:hAnsi="Times New Roman" w:cs="Times New Roman"/>
                <w:b w:val="0"/>
                <w:bCs w:val="0"/>
                <w:w w:val="100"/>
                <w:u w:val="thick"/>
              </w:rPr>
              <w:t>(#3930)</w:t>
            </w:r>
          </w:p>
        </w:tc>
      </w:tr>
    </w:tbl>
    <w:p w:rsidR="002A2310" w:rsidRDefault="002A2310" w:rsidP="002A2310">
      <w:pPr>
        <w:pStyle w:val="T"/>
        <w:rPr>
          <w:w w:val="100"/>
        </w:rPr>
      </w:pPr>
    </w:p>
    <w:p w:rsidR="002A2310" w:rsidRDefault="002A2310" w:rsidP="002A2310">
      <w:pPr>
        <w:pStyle w:val="T"/>
        <w:rPr>
          <w:w w:val="100"/>
        </w:rPr>
      </w:pPr>
      <w:r>
        <w:rPr>
          <w:w w:val="100"/>
        </w:rPr>
        <w:t>The TWT Group Assignment field provides information to a requesting STA about the TWT group to which the STA is assigned. This field contains the TWT Group ID, Zero Offset of Group (optional), TWT Unit, and TWT Offset subfields. The TWT Group Assignment field</w:t>
      </w:r>
      <w:r>
        <w:rPr>
          <w:w w:val="100"/>
          <w:u w:val="thick"/>
        </w:rPr>
        <w:t>(#Ed)</w:t>
      </w:r>
      <w:r>
        <w:rPr>
          <w:w w:val="100"/>
        </w:rPr>
        <w:t xml:space="preserve"> and the corresponding subfields are depicted in </w:t>
      </w:r>
      <w:r>
        <w:rPr>
          <w:w w:val="100"/>
        </w:rPr>
        <w:fldChar w:fldCharType="begin"/>
      </w:r>
      <w:r>
        <w:rPr>
          <w:w w:val="100"/>
        </w:rPr>
        <w:instrText xml:space="preserve"> REF  RTF33313537373a204669675469 \h</w:instrText>
      </w:r>
      <w:r>
        <w:rPr>
          <w:w w:val="100"/>
        </w:rPr>
      </w:r>
      <w:r>
        <w:rPr>
          <w:w w:val="100"/>
        </w:rPr>
        <w:fldChar w:fldCharType="separate"/>
      </w:r>
      <w:r>
        <w:rPr>
          <w:w w:val="100"/>
        </w:rPr>
        <w:t>Figure 8-575a22 (TWT Group Assignment field format(#3930))</w:t>
      </w:r>
      <w:r>
        <w:rPr>
          <w:w w:val="100"/>
        </w:rPr>
        <w:fldChar w:fldCharType="end"/>
      </w:r>
      <w:r>
        <w:rPr>
          <w:w w:val="100"/>
        </w:rPr>
        <w:t>.</w:t>
      </w:r>
    </w:p>
    <w:p w:rsidR="002A2310" w:rsidRDefault="002A2310" w:rsidP="002A2310">
      <w:pPr>
        <w:pStyle w:val="T"/>
        <w:rPr>
          <w:w w:val="100"/>
        </w:rPr>
      </w:pPr>
      <w:r>
        <w:rPr>
          <w:w w:val="100"/>
        </w:rPr>
        <w:lastRenderedPageBreak/>
        <w:t>The TWT Group ID subfield is a 7-bit unsigned integer and indicates the identifier of the TWT group to which the requesting STA is assigned. A TWT group</w:t>
      </w:r>
      <w:r>
        <w:rPr>
          <w:w w:val="100"/>
          <w:u w:val="thick"/>
        </w:rPr>
        <w:t>(#3493)</w:t>
      </w:r>
      <w:r>
        <w:rPr>
          <w:w w:val="100"/>
        </w:rPr>
        <w:t xml:space="preserve"> is a group of STAs that have TWT values that lie within a specific interval of TSF values. A value of 0x00 in the TWT Group ID subfield is used to indicate the unique TWT group</w:t>
      </w:r>
      <w:r>
        <w:rPr>
          <w:w w:val="100"/>
          <w:u w:val="thick"/>
        </w:rPr>
        <w:t>(#3493)</w:t>
      </w:r>
      <w:r>
        <w:rPr>
          <w:w w:val="100"/>
        </w:rPr>
        <w:t xml:space="preserve"> which contains all STAs in the BSS. </w:t>
      </w:r>
    </w:p>
    <w:p w:rsidR="002A2310" w:rsidRDefault="002A2310" w:rsidP="002A2310">
      <w:pPr>
        <w:pStyle w:val="T"/>
        <w:rPr>
          <w:w w:val="100"/>
        </w:rPr>
      </w:pPr>
      <w:r>
        <w:rPr>
          <w:w w:val="100"/>
        </w:rPr>
        <w:t>The value in the Zero Offset Present subfield indicates whether the following Zero Offset of Group subfield is included in the TWT Group Assignment field of the TWT element. A value of 0 in the Zero Offset Present subfield indicates that the Zero Offset of the Group subfield is not included in the TWT Group Assignment field.</w:t>
      </w:r>
    </w:p>
    <w:p w:rsidR="002A2310" w:rsidRDefault="002A2310" w:rsidP="002A2310">
      <w:pPr>
        <w:pStyle w:val="T"/>
        <w:rPr>
          <w:w w:val="100"/>
        </w:rPr>
      </w:pPr>
      <w:r>
        <w:rPr>
          <w:w w:val="100"/>
        </w:rPr>
        <w:t>The Zero Offset of Group subfield indicates the initial TWT value for the TWT group identified by the TWT group</w:t>
      </w:r>
      <w:r>
        <w:rPr>
          <w:w w:val="100"/>
          <w:u w:val="thick"/>
        </w:rPr>
        <w:t>(#3493)</w:t>
      </w:r>
      <w:r>
        <w:rPr>
          <w:w w:val="100"/>
        </w:rPr>
        <w:t xml:space="preserve"> ID. The Zero Offset of Group subfield is six octets and contains the initial TWT value for the TWT group</w:t>
      </w:r>
      <w:r>
        <w:rPr>
          <w:w w:val="100"/>
          <w:u w:val="thick"/>
        </w:rPr>
        <w:t>(#3493)</w:t>
      </w:r>
      <w:r>
        <w:rPr>
          <w:w w:val="100"/>
        </w:rPr>
        <w:t xml:space="preserve"> with the given TWT group</w:t>
      </w:r>
      <w:r>
        <w:rPr>
          <w:w w:val="100"/>
          <w:u w:val="thick"/>
        </w:rPr>
        <w:t>(#3493)</w:t>
      </w:r>
      <w:r>
        <w:rPr>
          <w:w w:val="100"/>
        </w:rPr>
        <w:t xml:space="preserve"> ID. When the Zero Offset of Group subfield is </w:t>
      </w:r>
      <w:del w:id="41" w:author="mfischer" w:date="2014-09-02T14:47:00Z">
        <w:r w:rsidDel="0046535D">
          <w:rPr>
            <w:w w:val="100"/>
          </w:rPr>
          <w:delText>six octets</w:delText>
        </w:r>
      </w:del>
      <w:ins w:id="42" w:author="mfischer" w:date="2014-09-02T14:47:00Z">
        <w:r w:rsidR="0046535D">
          <w:rPr>
            <w:w w:val="100"/>
          </w:rPr>
          <w:t>present</w:t>
        </w:r>
      </w:ins>
      <w:r>
        <w:rPr>
          <w:w w:val="100"/>
        </w:rPr>
        <w:t>,</w:t>
      </w:r>
      <w:r w:rsidR="0046535D" w:rsidRPr="0046535D">
        <w:rPr>
          <w:color w:val="00B050"/>
          <w:w w:val="100"/>
          <w:u w:val="single"/>
        </w:rPr>
        <w:t xml:space="preserve"> </w:t>
      </w:r>
      <w:r w:rsidR="0046535D">
        <w:rPr>
          <w:color w:val="00B050"/>
          <w:w w:val="100"/>
          <w:u w:val="single"/>
        </w:rPr>
        <w:t>(#3642)</w:t>
      </w:r>
      <w:r>
        <w:rPr>
          <w:w w:val="100"/>
        </w:rPr>
        <w:t xml:space="preserve"> it contains the lowest six octets of the TSF time corresponding to the TWT group</w:t>
      </w:r>
      <w:r>
        <w:rPr>
          <w:w w:val="100"/>
          <w:u w:val="thick"/>
        </w:rPr>
        <w:t>(#3493)</w:t>
      </w:r>
      <w:r>
        <w:rPr>
          <w:w w:val="100"/>
        </w:rPr>
        <w:t xml:space="preserve"> offset time. The Zero Offset of Group subfield is optional</w:t>
      </w:r>
      <w:ins w:id="43" w:author="mfischer" w:date="2014-09-02T14:47:00Z">
        <w:r w:rsidR="0046535D">
          <w:rPr>
            <w:w w:val="100"/>
          </w:rPr>
          <w:t>ly</w:t>
        </w:r>
      </w:ins>
      <w:r>
        <w:rPr>
          <w:w w:val="100"/>
        </w:rPr>
        <w:t xml:space="preserve"> </w:t>
      </w:r>
      <w:r w:rsidR="0046535D">
        <w:rPr>
          <w:color w:val="00B050"/>
          <w:w w:val="100"/>
          <w:u w:val="single"/>
        </w:rPr>
        <w:t>(#3642)</w:t>
      </w:r>
      <w:r w:rsidR="0046535D">
        <w:rPr>
          <w:w w:val="100"/>
        </w:rPr>
        <w:t xml:space="preserve"> </w:t>
      </w:r>
      <w:r>
        <w:rPr>
          <w:w w:val="100"/>
        </w:rPr>
        <w:t xml:space="preserve">present in the TWT Group Assignment field and when a STA </w:t>
      </w:r>
      <w:ins w:id="44" w:author="mfischer" w:date="2014-09-02T15:13:00Z">
        <w:r w:rsidR="00F36B47">
          <w:rPr>
            <w:w w:val="100"/>
          </w:rPr>
          <w:t xml:space="preserve">transmits multiple TWT </w:t>
        </w:r>
      </w:ins>
      <w:r w:rsidR="00F36B47">
        <w:rPr>
          <w:color w:val="00B050"/>
          <w:w w:val="100"/>
          <w:u w:val="single"/>
        </w:rPr>
        <w:t xml:space="preserve">(#3643) </w:t>
      </w:r>
      <w:r>
        <w:rPr>
          <w:w w:val="100"/>
        </w:rPr>
        <w:t xml:space="preserve">requests </w:t>
      </w:r>
      <w:ins w:id="45" w:author="mfischer" w:date="2014-09-02T15:13:00Z">
        <w:r w:rsidR="00F36B47">
          <w:rPr>
            <w:w w:val="100"/>
          </w:rPr>
          <w:t xml:space="preserve">for </w:t>
        </w:r>
      </w:ins>
      <w:r w:rsidR="00F36B47">
        <w:rPr>
          <w:color w:val="00B050"/>
          <w:w w:val="100"/>
          <w:u w:val="single"/>
        </w:rPr>
        <w:t xml:space="preserve">(#3643) </w:t>
      </w:r>
      <w:r>
        <w:rPr>
          <w:w w:val="100"/>
        </w:rPr>
        <w:t>multiple TWT flows</w:t>
      </w:r>
      <w:del w:id="46" w:author="mfischer" w:date="2014-09-02T15:13:00Z">
        <w:r w:rsidDel="00F36B47">
          <w:rPr>
            <w:w w:val="100"/>
          </w:rPr>
          <w:delText xml:space="preserve"> with the common value of the zero offset of the TWT group</w:delText>
        </w:r>
      </w:del>
      <w:r>
        <w:rPr>
          <w:w w:val="100"/>
        </w:rPr>
        <w:t xml:space="preserve">, </w:t>
      </w:r>
      <w:r w:rsidR="00F36B47">
        <w:rPr>
          <w:color w:val="00B050"/>
          <w:w w:val="100"/>
          <w:u w:val="single"/>
        </w:rPr>
        <w:t>(#3643)</w:t>
      </w:r>
      <w:r>
        <w:rPr>
          <w:w w:val="100"/>
        </w:rPr>
        <w:t>the next TWT Group Assignment field might</w:t>
      </w:r>
      <w:r>
        <w:rPr>
          <w:w w:val="100"/>
          <w:u w:val="thick"/>
        </w:rPr>
        <w:t>(#3472)</w:t>
      </w:r>
      <w:r>
        <w:rPr>
          <w:w w:val="100"/>
        </w:rPr>
        <w:t xml:space="preserve"> not include the Zero Offset of the Group subfield</w:t>
      </w:r>
      <w:ins w:id="47" w:author="mfischer" w:date="2014-09-02T15:14:00Z">
        <w:r w:rsidR="00F36B47">
          <w:rPr>
            <w:w w:val="100"/>
          </w:rPr>
          <w:t xml:space="preserve"> implying that the Zero Offset of the Group subfield is the same for each of the TWT flows</w:t>
        </w:r>
      </w:ins>
      <w:r w:rsidR="00F36B47">
        <w:rPr>
          <w:w w:val="100"/>
        </w:rPr>
        <w:t xml:space="preserve"> </w:t>
      </w:r>
      <w:r w:rsidR="00F36B47">
        <w:rPr>
          <w:color w:val="00B050"/>
          <w:w w:val="100"/>
          <w:u w:val="single"/>
        </w:rPr>
        <w:t>(#3643)</w:t>
      </w:r>
      <w:r>
        <w:rPr>
          <w:w w:val="100"/>
        </w:rPr>
        <w:t>.</w:t>
      </w:r>
    </w:p>
    <w:p w:rsidR="002A2310" w:rsidRDefault="002A2310" w:rsidP="002A2310">
      <w:pPr>
        <w:pStyle w:val="T"/>
        <w:rPr>
          <w:w w:val="100"/>
          <w:sz w:val="24"/>
          <w:szCs w:val="24"/>
        </w:rPr>
      </w:pPr>
      <w:r>
        <w:rPr>
          <w:w w:val="100"/>
        </w:rPr>
        <w:t>The TWT Unit subfield indicates the unit of increment of the TWT values within the TWT group identified by the TWT group</w:t>
      </w:r>
      <w:r>
        <w:rPr>
          <w:w w:val="100"/>
          <w:u w:val="thick"/>
        </w:rPr>
        <w:t>(#3493)</w:t>
      </w:r>
      <w:r>
        <w:rPr>
          <w:w w:val="100"/>
        </w:rPr>
        <w:t xml:space="preserve"> ID. The TWT Unit value encoding is shown in </w:t>
      </w:r>
      <w:r>
        <w:rPr>
          <w:w w:val="100"/>
        </w:rPr>
        <w:fldChar w:fldCharType="begin"/>
      </w:r>
      <w:r>
        <w:rPr>
          <w:w w:val="100"/>
        </w:rPr>
        <w:instrText xml:space="preserve"> REF  RTF34333432313a205461626c65 \h</w:instrText>
      </w:r>
      <w:r>
        <w:rPr>
          <w:w w:val="100"/>
        </w:rPr>
      </w:r>
      <w:r>
        <w:rPr>
          <w:w w:val="100"/>
        </w:rPr>
        <w:fldChar w:fldCharType="separate"/>
      </w:r>
      <w:r>
        <w:rPr>
          <w:w w:val="100"/>
        </w:rPr>
        <w:t>Table 8-258a3 (TWT Unit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60"/>
        <w:gridCol w:w="3220"/>
      </w:tblGrid>
      <w:tr w:rsidR="002A2310" w:rsidTr="002A2310">
        <w:trPr>
          <w:jc w:val="center"/>
        </w:trPr>
        <w:tc>
          <w:tcPr>
            <w:tcW w:w="6180" w:type="dxa"/>
            <w:gridSpan w:val="2"/>
            <w:tcBorders>
              <w:top w:val="nil"/>
              <w:left w:val="nil"/>
              <w:bottom w:val="nil"/>
              <w:right w:val="nil"/>
            </w:tcBorders>
            <w:tcMar>
              <w:top w:w="120" w:type="dxa"/>
              <w:left w:w="120" w:type="dxa"/>
              <w:bottom w:w="60" w:type="dxa"/>
              <w:right w:w="120" w:type="dxa"/>
            </w:tcMar>
            <w:vAlign w:val="center"/>
          </w:tcPr>
          <w:p w:rsidR="002A2310" w:rsidRDefault="002A2310" w:rsidP="002A2310">
            <w:pPr>
              <w:pStyle w:val="TableTitle"/>
              <w:numPr>
                <w:ilvl w:val="0"/>
                <w:numId w:val="12"/>
              </w:numPr>
            </w:pPr>
            <w:bookmarkStart w:id="48" w:name="RTF34333432313a205461626c65"/>
            <w:r>
              <w:rPr>
                <w:w w:val="100"/>
              </w:rPr>
              <w:t>TWT Unit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8"/>
          </w:p>
        </w:tc>
      </w:tr>
      <w:tr w:rsidR="002A2310" w:rsidTr="002A2310">
        <w:trPr>
          <w:trHeight w:val="440"/>
          <w:jc w:val="center"/>
        </w:trPr>
        <w:tc>
          <w:tcPr>
            <w:tcW w:w="296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2A2310" w:rsidRDefault="002A2310" w:rsidP="002A2310">
            <w:pPr>
              <w:pStyle w:val="CellHeading"/>
            </w:pPr>
            <w:r>
              <w:rPr>
                <w:w w:val="100"/>
              </w:rPr>
              <w:t>TWT Unit subfield value</w:t>
            </w:r>
          </w:p>
        </w:tc>
        <w:tc>
          <w:tcPr>
            <w:tcW w:w="32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2A2310" w:rsidRDefault="002A2310" w:rsidP="002A2310">
            <w:pPr>
              <w:pStyle w:val="CellHeading"/>
            </w:pPr>
            <w:r>
              <w:rPr>
                <w:w w:val="100"/>
              </w:rPr>
              <w:t>TWT Unit time value</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0000b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 xml:space="preserve">32 </w:t>
            </w:r>
            <w:r>
              <w:rPr>
                <w:rStyle w:val="Symbol"/>
                <w:w w:val="100"/>
              </w:rPr>
              <w:t></w:t>
            </w:r>
            <w:r>
              <w:rPr>
                <w:w w:val="100"/>
              </w:rPr>
              <w:t>sec</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0001b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 xml:space="preserve">256 </w:t>
            </w:r>
            <w:r>
              <w:rPr>
                <w:rStyle w:val="Symbol"/>
                <w:w w:val="100"/>
              </w:rPr>
              <w:t></w:t>
            </w:r>
            <w:r>
              <w:rPr>
                <w:w w:val="100"/>
              </w:rPr>
              <w:t>sec</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0010b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 xml:space="preserve">1024 </w:t>
            </w:r>
            <w:r>
              <w:rPr>
                <w:rStyle w:val="Symbol"/>
                <w:w w:val="100"/>
              </w:rPr>
              <w:t></w:t>
            </w:r>
            <w:r>
              <w:rPr>
                <w:w w:val="100"/>
              </w:rPr>
              <w:t>sec</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0011b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spacing w:line="180" w:lineRule="atLeast"/>
            </w:pPr>
            <w:r>
              <w:rPr>
                <w:w w:val="100"/>
              </w:rPr>
              <w:t>8.192 msec</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0100b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32.768 msec</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0101b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spacing w:line="180" w:lineRule="atLeast"/>
            </w:pPr>
            <w:r>
              <w:rPr>
                <w:w w:val="100"/>
              </w:rPr>
              <w:t>262.144 msec</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lastRenderedPageBreak/>
              <w:t>0110b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1.048576 sec</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0111b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8.388608 sec</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1000b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33.554432 sec</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1001b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spacing w:line="180" w:lineRule="atLeast"/>
            </w:pPr>
            <w:r>
              <w:rPr>
                <w:w w:val="100"/>
              </w:rPr>
              <w:t>268.435456 sec</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1010b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1073.741824 sec</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1011b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spacing w:line="180" w:lineRule="atLeast"/>
            </w:pPr>
            <w:r>
              <w:rPr>
                <w:w w:val="100"/>
              </w:rPr>
              <w:t>8589.934592 sec</w:t>
            </w:r>
          </w:p>
        </w:tc>
      </w:tr>
      <w:tr w:rsidR="002A2310" w:rsidTr="002A2310">
        <w:trPr>
          <w:trHeight w:val="440"/>
          <w:jc w:val="center"/>
        </w:trPr>
        <w:tc>
          <w:tcPr>
            <w:tcW w:w="296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1100b-1111b</w:t>
            </w:r>
          </w:p>
        </w:tc>
        <w:tc>
          <w:tcPr>
            <w:tcW w:w="32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Reserved</w:t>
            </w:r>
          </w:p>
        </w:tc>
      </w:tr>
    </w:tbl>
    <w:p w:rsidR="002A2310" w:rsidRDefault="002A2310" w:rsidP="002A2310">
      <w:pPr>
        <w:pStyle w:val="T"/>
        <w:rPr>
          <w:w w:val="100"/>
          <w:sz w:val="24"/>
          <w:szCs w:val="24"/>
        </w:rPr>
      </w:pPr>
    </w:p>
    <w:p w:rsidR="002A2310" w:rsidRDefault="002A2310" w:rsidP="002A2310">
      <w:pPr>
        <w:pStyle w:val="T"/>
        <w:rPr>
          <w:w w:val="100"/>
        </w:rPr>
      </w:pPr>
      <w:r>
        <w:rPr>
          <w:w w:val="100"/>
        </w:rPr>
        <w:t xml:space="preserve">The TWT Offset subfield indicates the position within the indicated group, of the STA corresponding to the RA of the frame containing the TWT element. </w:t>
      </w:r>
    </w:p>
    <w:p w:rsidR="002A2310" w:rsidRDefault="002A2310" w:rsidP="002A2310">
      <w:pPr>
        <w:pStyle w:val="T"/>
        <w:rPr>
          <w:w w:val="100"/>
        </w:rPr>
      </w:pPr>
      <w:r>
        <w:rPr>
          <w:w w:val="100"/>
        </w:rPr>
        <w:t>A non-AP STA uses the TWT Group ID, Zero Offset of Group, TWT Unit, and TWT Offset subfield</w:t>
      </w:r>
      <w:r>
        <w:rPr>
          <w:w w:val="100"/>
          <w:u w:val="thick"/>
        </w:rPr>
        <w:t>(#3641)</w:t>
      </w:r>
      <w:r>
        <w:rPr>
          <w:w w:val="100"/>
        </w:rPr>
        <w:t xml:space="preserve"> values to compute its TWT value within the TWT group</w:t>
      </w:r>
      <w:r>
        <w:rPr>
          <w:w w:val="100"/>
          <w:u w:val="thick"/>
        </w:rPr>
        <w:t>(#3493)</w:t>
      </w:r>
      <w:r>
        <w:rPr>
          <w:w w:val="100"/>
        </w:rPr>
        <w:t>. A STA's TWT value is equal to the value of the Zero Offset of Group subfield</w:t>
      </w:r>
      <w:r>
        <w:rPr>
          <w:w w:val="100"/>
          <w:u w:val="thick"/>
        </w:rPr>
        <w:t>(#3641)</w:t>
      </w:r>
      <w:r>
        <w:rPr>
          <w:w w:val="100"/>
        </w:rPr>
        <w:t xml:space="preserve"> plus TWT Offset subfield</w:t>
      </w:r>
      <w:r>
        <w:rPr>
          <w:w w:val="100"/>
          <w:u w:val="thick"/>
        </w:rPr>
        <w:t>(#3641)</w:t>
      </w:r>
      <w:r>
        <w:rPr>
          <w:w w:val="100"/>
        </w:rPr>
        <w:t xml:space="preserve"> times the value of TWT Unit subfield</w:t>
      </w:r>
      <w:r>
        <w:rPr>
          <w:w w:val="100"/>
          <w:u w:val="thick"/>
        </w:rPr>
        <w:t>(#3641)</w:t>
      </w:r>
      <w:r>
        <w:rPr>
          <w:w w:val="100"/>
        </w:rPr>
        <w:t xml:space="preserve">. </w:t>
      </w:r>
    </w:p>
    <w:p w:rsidR="002A2310" w:rsidRDefault="002A2310" w:rsidP="002A2310">
      <w:pPr>
        <w:pStyle w:val="T"/>
        <w:rPr>
          <w:w w:val="100"/>
        </w:rPr>
      </w:pPr>
      <w:r>
        <w:rPr>
          <w:w w:val="100"/>
        </w:rPr>
        <w:t xml:space="preserve">The Nominal Minimum Wake Duration field contains the minimum amount of time that the TWT-requesting STA expects that it needs to be awake in order to complete the frame exchanges associated with the Flow Identifier for the period of </w:t>
      </w:r>
      <w:ins w:id="49" w:author="mfischer" w:date="2014-09-08T23:00:00Z">
        <w:r w:rsidR="00232CCF">
          <w:rPr>
            <w:w w:val="100"/>
          </w:rPr>
          <w:t xml:space="preserve">TWT </w:t>
        </w:r>
      </w:ins>
      <w:r w:rsidR="00232CCF">
        <w:rPr>
          <w:color w:val="00B050"/>
          <w:w w:val="100"/>
          <w:u w:val="single"/>
        </w:rPr>
        <w:t xml:space="preserve">(#3470) </w:t>
      </w:r>
      <w:r w:rsidR="00232CCF">
        <w:rPr>
          <w:w w:val="100"/>
        </w:rPr>
        <w:t>Wake Interval</w:t>
      </w:r>
      <w:ins w:id="50" w:author="mfischer" w:date="2014-09-08T23:00:00Z">
        <w:r w:rsidR="00232CCF">
          <w:rPr>
            <w:w w:val="100"/>
          </w:rPr>
          <w:t xml:space="preserve">, where TWT Wake Interval is the </w:t>
        </w:r>
      </w:ins>
      <w:ins w:id="51" w:author="mfischer" w:date="2014-09-08T23:01:00Z">
        <w:r w:rsidR="00232CCF">
          <w:rPr>
            <w:w w:val="100"/>
          </w:rPr>
          <w:t xml:space="preserve">average </w:t>
        </w:r>
      </w:ins>
      <w:ins w:id="52" w:author="mfischer" w:date="2014-09-08T23:00:00Z">
        <w:r w:rsidR="00232CCF">
          <w:rPr>
            <w:w w:val="100"/>
          </w:rPr>
          <w:t>time that the TWT-requesting STA expects to</w:t>
        </w:r>
      </w:ins>
      <w:ins w:id="53" w:author="mfischer" w:date="2014-09-08T23:01:00Z">
        <w:r w:rsidR="00232CCF">
          <w:rPr>
            <w:w w:val="100"/>
          </w:rPr>
          <w:t xml:space="preserve"> elapse between successive TWT SPs</w:t>
        </w:r>
      </w:ins>
      <w:r w:rsidR="00232CCF">
        <w:rPr>
          <w:w w:val="100"/>
        </w:rPr>
        <w:t xml:space="preserve"> </w:t>
      </w:r>
      <w:r w:rsidR="00232CCF">
        <w:rPr>
          <w:color w:val="00B050"/>
          <w:w w:val="100"/>
          <w:u w:val="single"/>
        </w:rPr>
        <w:t>(#3470)</w:t>
      </w:r>
      <w:r>
        <w:rPr>
          <w:w w:val="100"/>
        </w:rPr>
        <w:t>. The least significant bit of the field corresponds to 256 microseconds.</w:t>
      </w:r>
    </w:p>
    <w:p w:rsidR="002A2310" w:rsidRDefault="002A2310" w:rsidP="002A2310">
      <w:pPr>
        <w:pStyle w:val="T"/>
        <w:rPr>
          <w:w w:val="100"/>
        </w:rPr>
      </w:pPr>
      <w:r>
        <w:rPr>
          <w:w w:val="100"/>
        </w:rPr>
        <w:t xml:space="preserve">The </w:t>
      </w:r>
      <w:del w:id="54" w:author="mfischer" w:date="2014-09-08T23:04:00Z">
        <w:r w:rsidDel="006B4CAB">
          <w:rPr>
            <w:w w:val="100"/>
          </w:rPr>
          <w:delText>Wake Interval</w:delText>
        </w:r>
      </w:del>
      <w:ins w:id="55" w:author="mfischer" w:date="2014-09-08T23:04:00Z">
        <w:r w:rsidR="006B4CAB">
          <w:rPr>
            <w:w w:val="100"/>
          </w:rPr>
          <w:t>TWT Wake Interval</w:t>
        </w:r>
      </w:ins>
      <w:r>
        <w:rPr>
          <w:w w:val="100"/>
        </w:rPr>
        <w:t xml:space="preserve"> Mantissa subfield is set to the value of the mantissa of the TWT Wake Interval value in microseconds, base 2.</w:t>
      </w:r>
    </w:p>
    <w:p w:rsidR="002A2310" w:rsidRDefault="002A2310" w:rsidP="002A2310">
      <w:pPr>
        <w:pStyle w:val="T"/>
        <w:rPr>
          <w:w w:val="100"/>
        </w:rPr>
      </w:pPr>
      <w:r>
        <w:rPr>
          <w:w w:val="100"/>
        </w:rPr>
        <w:t xml:space="preserve">When transmitted by a TWT requesting STA, the TWT Channel field contains a bitmap indicating which channel the STA </w:t>
      </w:r>
      <w:del w:id="56" w:author="mfischer" w:date="2014-09-02T14:35:00Z">
        <w:r w:rsidDel="00E95CDB">
          <w:rPr>
            <w:w w:val="100"/>
          </w:rPr>
          <w:delText xml:space="preserve">desires </w:delText>
        </w:r>
      </w:del>
      <w:ins w:id="57" w:author="mfischer" w:date="2014-09-02T14:35:00Z">
        <w:r w:rsidR="00E95CDB">
          <w:rPr>
            <w:w w:val="100"/>
          </w:rPr>
          <w:t xml:space="preserve">requests </w:t>
        </w:r>
      </w:ins>
      <w:r w:rsidR="00E95CDB">
        <w:rPr>
          <w:color w:val="00B050"/>
          <w:w w:val="100"/>
          <w:u w:val="single"/>
        </w:rPr>
        <w:t xml:space="preserve">(#3514) </w:t>
      </w:r>
      <w:r>
        <w:rPr>
          <w:w w:val="100"/>
        </w:rPr>
        <w:t xml:space="preserve">to use as a temporary primary channel during a TWT SP. When transmitted by a TWT responding STA, the TWT Channel field contains a bitmap indicating which channel the TWT requesting STA is allowed to use as a temporary channel during the TWT SP. Each bit in the bitmap corresponds to one minimum channel </w:t>
      </w:r>
      <w:r w:rsidR="006B3B22">
        <w:rPr>
          <w:w w:val="100"/>
        </w:rPr>
        <w:t xml:space="preserve">width </w:t>
      </w:r>
      <w:ins w:id="58" w:author="mfischer" w:date="2014-09-02T14:30:00Z">
        <w:r w:rsidR="006B3B22">
          <w:rPr>
            <w:w w:val="100"/>
          </w:rPr>
          <w:t>(see 8.4.2.170l Subchannel</w:t>
        </w:r>
      </w:ins>
      <w:ins w:id="59" w:author="mfischer" w:date="2014-09-02T16:08:00Z">
        <w:r w:rsidR="006B1825">
          <w:rPr>
            <w:w w:val="100"/>
          </w:rPr>
          <w:t xml:space="preserve"> </w:t>
        </w:r>
      </w:ins>
      <w:ins w:id="60" w:author="mfischer" w:date="2014-09-02T14:30:00Z">
        <w:r w:rsidR="006B3B22">
          <w:rPr>
            <w:w w:val="100"/>
          </w:rPr>
          <w:t>Selective Transmission (SST)</w:t>
        </w:r>
      </w:ins>
      <w:ins w:id="61" w:author="mfischer" w:date="2014-09-05T12:57:00Z">
        <w:r w:rsidR="00BA7085">
          <w:rPr>
            <w:w w:val="100"/>
          </w:rPr>
          <w:t xml:space="preserve"> Operation</w:t>
        </w:r>
      </w:ins>
      <w:ins w:id="62" w:author="mfischer" w:date="2014-09-02T14:30:00Z">
        <w:r w:rsidR="006B3B22">
          <w:rPr>
            <w:w w:val="100"/>
          </w:rPr>
          <w:t xml:space="preserve"> element) </w:t>
        </w:r>
      </w:ins>
      <w:r w:rsidR="006B3B22">
        <w:rPr>
          <w:color w:val="00B050"/>
          <w:w w:val="100"/>
          <w:u w:val="single"/>
        </w:rPr>
        <w:t xml:space="preserve">(#3263) </w:t>
      </w:r>
      <w:r>
        <w:rPr>
          <w:w w:val="100"/>
        </w:rPr>
        <w:t xml:space="preserve">for the band in which the TWT responding STA’s associated BSS is currently operating, with the least significant bit corresponding to the lowest numbered channel of the operating channels of the BSS. A value of 1 in a bit position in the </w:t>
      </w:r>
      <w:r>
        <w:rPr>
          <w:w w:val="100"/>
        </w:rPr>
        <w:lastRenderedPageBreak/>
        <w:t>bitmap transmitted by a TWT requesting STA means that operation with that channel as the primary channel is desired during a TWT SP. A value of 1 in a bit position in the bitmap transmitted by a TWT responding STA means that operation with that channel as the primary channel is allowed during the TWT SP.</w:t>
      </w:r>
    </w:p>
    <w:p w:rsidR="002A2310" w:rsidRDefault="002A2310" w:rsidP="002A2310">
      <w:pPr>
        <w:pStyle w:val="T"/>
        <w:rPr>
          <w:w w:val="100"/>
        </w:rPr>
      </w:pPr>
      <w:del w:id="63" w:author="mfischer" w:date="2014-09-02T15:24:00Z">
        <w:r w:rsidDel="008F241C">
          <w:rPr>
            <w:w w:val="100"/>
          </w:rPr>
          <w:delText xml:space="preserve">When </w:delText>
        </w:r>
      </w:del>
      <w:del w:id="64" w:author="mfischer" w:date="2014-09-02T15:23:00Z">
        <w:r w:rsidDel="008F241C">
          <w:rPr>
            <w:w w:val="100"/>
          </w:rPr>
          <w:delText xml:space="preserve">sent </w:delText>
        </w:r>
      </w:del>
      <w:del w:id="65" w:author="mfischer" w:date="2014-09-02T15:24:00Z">
        <w:r w:rsidDel="008F241C">
          <w:rPr>
            <w:w w:val="100"/>
          </w:rPr>
          <w:delText xml:space="preserve">by a </w:delText>
        </w:r>
      </w:del>
      <w:ins w:id="66" w:author="mfischer" w:date="2014-09-02T15:24:00Z">
        <w:r w:rsidR="008F241C">
          <w:rPr>
            <w:w w:val="100"/>
          </w:rPr>
          <w:t xml:space="preserve">A </w:t>
        </w:r>
      </w:ins>
      <w:ins w:id="67" w:author="mfischer" w:date="2014-09-02T15:19:00Z">
        <w:r w:rsidR="0052708D">
          <w:rPr>
            <w:w w:val="100"/>
          </w:rPr>
          <w:t>TWT requesting</w:t>
        </w:r>
      </w:ins>
      <w:del w:id="68" w:author="mfischer" w:date="2014-09-02T15:19:00Z">
        <w:r w:rsidDel="0052708D">
          <w:rPr>
            <w:w w:val="100"/>
          </w:rPr>
          <w:delText>non-AP</w:delText>
        </w:r>
      </w:del>
      <w:r>
        <w:rPr>
          <w:w w:val="100"/>
        </w:rPr>
        <w:t xml:space="preserve"> </w:t>
      </w:r>
      <w:r w:rsidR="0052708D">
        <w:rPr>
          <w:color w:val="00B050"/>
          <w:w w:val="100"/>
          <w:u w:val="single"/>
        </w:rPr>
        <w:t xml:space="preserve">(#3644) </w:t>
      </w:r>
      <w:r>
        <w:rPr>
          <w:w w:val="100"/>
        </w:rPr>
        <w:t>STA</w:t>
      </w:r>
      <w:del w:id="69" w:author="mfischer" w:date="2014-09-02T15:24:00Z">
        <w:r w:rsidDel="008F241C">
          <w:rPr>
            <w:w w:val="100"/>
          </w:rPr>
          <w:delText>,</w:delText>
        </w:r>
      </w:del>
      <w:r>
        <w:rPr>
          <w:w w:val="100"/>
        </w:rPr>
        <w:t xml:space="preserve"> </w:t>
      </w:r>
      <w:ins w:id="70" w:author="mfischer" w:date="2014-09-02T15:24:00Z">
        <w:r w:rsidR="008F241C">
          <w:rPr>
            <w:w w:val="100"/>
          </w:rPr>
          <w:t xml:space="preserve">sets </w:t>
        </w:r>
      </w:ins>
      <w:r>
        <w:rPr>
          <w:w w:val="100"/>
        </w:rPr>
        <w:t xml:space="preserve">the </w:t>
      </w:r>
      <w:ins w:id="71" w:author="mfischer" w:date="2014-09-02T15:20:00Z">
        <w:r w:rsidR="0052708D">
          <w:rPr>
            <w:w w:val="100"/>
          </w:rPr>
          <w:t xml:space="preserve">TWT </w:t>
        </w:r>
      </w:ins>
      <w:r>
        <w:rPr>
          <w:w w:val="100"/>
        </w:rPr>
        <w:t xml:space="preserve">Protection </w:t>
      </w:r>
      <w:del w:id="72" w:author="mfischer" w:date="2014-09-02T15:20:00Z">
        <w:r w:rsidDel="0052708D">
          <w:rPr>
            <w:w w:val="100"/>
          </w:rPr>
          <w:delText xml:space="preserve">Indicator </w:delText>
        </w:r>
      </w:del>
      <w:r>
        <w:rPr>
          <w:w w:val="100"/>
        </w:rPr>
        <w:t xml:space="preserve">subfield </w:t>
      </w:r>
      <w:ins w:id="73" w:author="mfischer" w:date="2014-09-02T15:24:00Z">
        <w:r w:rsidR="008F241C">
          <w:rPr>
            <w:w w:val="100"/>
          </w:rPr>
          <w:t xml:space="preserve">to 1 to </w:t>
        </w:r>
      </w:ins>
      <w:ins w:id="74" w:author="mfischer" w:date="2014-09-02T15:20:00Z">
        <w:r w:rsidR="0052708D">
          <w:rPr>
            <w:w w:val="100"/>
          </w:rPr>
          <w:t>request</w:t>
        </w:r>
      </w:ins>
      <w:ins w:id="75" w:author="mfischer" w:date="2014-09-02T15:22:00Z">
        <w:r w:rsidR="008F241C">
          <w:rPr>
            <w:w w:val="100"/>
          </w:rPr>
          <w:t xml:space="preserve"> the TWT responding STA</w:t>
        </w:r>
      </w:ins>
      <w:ins w:id="76" w:author="mfischer" w:date="2014-09-02T15:24:00Z">
        <w:r w:rsidR="008F241C">
          <w:rPr>
            <w:w w:val="100"/>
          </w:rPr>
          <w:t xml:space="preserve"> to</w:t>
        </w:r>
      </w:ins>
      <w:ins w:id="77" w:author="mfischer" w:date="2014-09-02T15:22:00Z">
        <w:r w:rsidR="008F241C">
          <w:rPr>
            <w:w w:val="100"/>
          </w:rPr>
          <w:t xml:space="preserve"> provide</w:t>
        </w:r>
      </w:ins>
      <w:del w:id="78" w:author="mfischer" w:date="2014-09-02T15:20:00Z">
        <w:r w:rsidDel="0052708D">
          <w:rPr>
            <w:w w:val="100"/>
          </w:rPr>
          <w:delText>indicates</w:delText>
        </w:r>
      </w:del>
      <w:del w:id="79" w:author="mfischer" w:date="2014-09-02T15:22:00Z">
        <w:r w:rsidDel="008F241C">
          <w:rPr>
            <w:w w:val="100"/>
          </w:rPr>
          <w:delText xml:space="preserve"> TWT</w:delText>
        </w:r>
      </w:del>
      <w:r>
        <w:rPr>
          <w:w w:val="100"/>
        </w:rPr>
        <w:t xml:space="preserve"> protection </w:t>
      </w:r>
      <w:del w:id="80" w:author="mfischer" w:date="2014-09-02T15:20:00Z">
        <w:r w:rsidDel="0052708D">
          <w:rPr>
            <w:w w:val="100"/>
          </w:rPr>
          <w:delText xml:space="preserve">priority </w:delText>
        </w:r>
      </w:del>
      <w:r>
        <w:rPr>
          <w:w w:val="100"/>
        </w:rPr>
        <w:t xml:space="preserve">of the </w:t>
      </w:r>
      <w:ins w:id="81" w:author="mfischer" w:date="2014-09-02T15:20:00Z">
        <w:r w:rsidR="0052708D">
          <w:rPr>
            <w:w w:val="100"/>
          </w:rPr>
          <w:t>set of TWT SPs corresponding to the requested TWT ID</w:t>
        </w:r>
      </w:ins>
      <w:del w:id="82" w:author="mfischer" w:date="2014-09-02T15:20:00Z">
        <w:r w:rsidDel="0052708D">
          <w:rPr>
            <w:w w:val="100"/>
          </w:rPr>
          <w:delText>STA</w:delText>
        </w:r>
      </w:del>
      <w:del w:id="83" w:author="mfischer" w:date="2014-09-02T15:21:00Z">
        <w:r w:rsidDel="0052708D">
          <w:rPr>
            <w:w w:val="100"/>
          </w:rPr>
          <w:delText xml:space="preserve"> when the STA's wake scheduling information cannot be met by the AP</w:delText>
        </w:r>
      </w:del>
      <w:del w:id="84" w:author="mfischer" w:date="2014-09-02T15:22:00Z">
        <w:r w:rsidDel="008F241C">
          <w:rPr>
            <w:w w:val="100"/>
          </w:rPr>
          <w:delText xml:space="preserve">. The value of the Protection </w:delText>
        </w:r>
      </w:del>
      <w:del w:id="85" w:author="mfischer" w:date="2014-09-02T15:21:00Z">
        <w:r w:rsidDel="0052708D">
          <w:rPr>
            <w:w w:val="100"/>
          </w:rPr>
          <w:delText xml:space="preserve">Indicator </w:delText>
        </w:r>
      </w:del>
      <w:del w:id="86" w:author="mfischer" w:date="2014-09-02T15:22:00Z">
        <w:r w:rsidDel="008F241C">
          <w:rPr>
            <w:w w:val="100"/>
          </w:rPr>
          <w:delText xml:space="preserve">subfield is set to 1 to request the </w:delText>
        </w:r>
      </w:del>
      <w:del w:id="87" w:author="mfischer" w:date="2014-09-02T15:21:00Z">
        <w:r w:rsidDel="0052708D">
          <w:rPr>
            <w:w w:val="100"/>
          </w:rPr>
          <w:delText>AP</w:delText>
        </w:r>
      </w:del>
      <w:del w:id="88" w:author="mfischer" w:date="2014-09-02T15:22:00Z">
        <w:r w:rsidDel="008F241C">
          <w:rPr>
            <w:w w:val="100"/>
          </w:rPr>
          <w:delText xml:space="preserve"> </w:delText>
        </w:r>
      </w:del>
      <w:del w:id="89" w:author="mfischer" w:date="2014-09-02T15:21:00Z">
        <w:r w:rsidDel="0052708D">
          <w:rPr>
            <w:w w:val="100"/>
          </w:rPr>
          <w:delText xml:space="preserve">to </w:delText>
        </w:r>
      </w:del>
      <w:del w:id="90" w:author="mfischer" w:date="2014-09-02T15:22:00Z">
        <w:r w:rsidDel="008F241C">
          <w:rPr>
            <w:w w:val="100"/>
          </w:rPr>
          <w:delText>protect its TWT(s)</w:delText>
        </w:r>
      </w:del>
      <w:r>
        <w:rPr>
          <w:w w:val="100"/>
        </w:rPr>
        <w:t xml:space="preserve"> by allocating RAW(s)</w:t>
      </w:r>
      <w:ins w:id="91" w:author="mfischer" w:date="2014-09-02T15:23:00Z">
        <w:r w:rsidR="008F241C">
          <w:rPr>
            <w:w w:val="100"/>
          </w:rPr>
          <w:t xml:space="preserve"> </w:t>
        </w:r>
      </w:ins>
      <w:ins w:id="92" w:author="mfischer" w:date="2014-09-02T15:25:00Z">
        <w:r w:rsidR="008F241C">
          <w:rPr>
            <w:w w:val="100"/>
          </w:rPr>
          <w:t>that</w:t>
        </w:r>
      </w:ins>
      <w:ins w:id="93" w:author="mfischer" w:date="2014-09-02T15:23:00Z">
        <w:r w:rsidR="008F241C">
          <w:rPr>
            <w:w w:val="100"/>
          </w:rPr>
          <w:t xml:space="preserve"> restrict access to the medium during the TWT SP(s)</w:t>
        </w:r>
      </w:ins>
      <w:ins w:id="94" w:author="mfischer" w:date="2014-09-02T15:36:00Z">
        <w:r w:rsidR="00C71787">
          <w:rPr>
            <w:w w:val="100"/>
          </w:rPr>
          <w:t xml:space="preserve"> for that(those) TWTs</w:t>
        </w:r>
      </w:ins>
      <w:r>
        <w:rPr>
          <w:w w:val="100"/>
        </w:rPr>
        <w:t xml:space="preserve">. </w:t>
      </w:r>
      <w:del w:id="95" w:author="mfischer" w:date="2014-09-02T15:23:00Z">
        <w:r w:rsidDel="008F241C">
          <w:rPr>
            <w:w w:val="100"/>
          </w:rPr>
          <w:delText xml:space="preserve">It </w:delText>
        </w:r>
      </w:del>
      <w:ins w:id="96" w:author="mfischer" w:date="2014-09-02T15:25:00Z">
        <w:r w:rsidR="008F241C">
          <w:rPr>
            <w:w w:val="100"/>
          </w:rPr>
          <w:t>A TWT requesting</w:t>
        </w:r>
        <w:r w:rsidR="008F241C">
          <w:rPr>
            <w:color w:val="00B050"/>
            <w:w w:val="100"/>
            <w:u w:val="single"/>
          </w:rPr>
          <w:t xml:space="preserve"> </w:t>
        </w:r>
        <w:r w:rsidR="008F241C">
          <w:rPr>
            <w:w w:val="100"/>
          </w:rPr>
          <w:t xml:space="preserve">STA sets the TWT Protection subfield to 0 to </w:t>
        </w:r>
      </w:ins>
      <w:del w:id="97" w:author="mfischer" w:date="2014-09-02T15:23:00Z">
        <w:r w:rsidDel="008F241C">
          <w:rPr>
            <w:w w:val="100"/>
          </w:rPr>
          <w:delText>is</w:delText>
        </w:r>
      </w:del>
      <w:del w:id="98" w:author="mfischer" w:date="2014-09-02T15:25:00Z">
        <w:r w:rsidDel="008F241C">
          <w:rPr>
            <w:w w:val="100"/>
          </w:rPr>
          <w:delText xml:space="preserve"> set to 0</w:delText>
        </w:r>
      </w:del>
      <w:r w:rsidR="008F241C">
        <w:rPr>
          <w:w w:val="100"/>
        </w:rPr>
        <w:t xml:space="preserve"> if </w:t>
      </w:r>
      <w:del w:id="99" w:author="mfischer" w:date="2014-09-02T15:26:00Z">
        <w:r w:rsidR="008F241C" w:rsidDel="008F241C">
          <w:rPr>
            <w:w w:val="100"/>
          </w:rPr>
          <w:delText xml:space="preserve">the </w:delText>
        </w:r>
      </w:del>
      <w:r>
        <w:rPr>
          <w:w w:val="100"/>
        </w:rPr>
        <w:t xml:space="preserve">TWT protection by RAW </w:t>
      </w:r>
      <w:del w:id="100" w:author="mfischer" w:date="2014-09-02T15:26:00Z">
        <w:r w:rsidDel="008F241C">
          <w:rPr>
            <w:w w:val="100"/>
          </w:rPr>
          <w:delText xml:space="preserve">scheduling </w:delText>
        </w:r>
      </w:del>
      <w:ins w:id="101" w:author="mfischer" w:date="2014-09-02T15:26:00Z">
        <w:r w:rsidR="008F241C">
          <w:rPr>
            <w:w w:val="100"/>
          </w:rPr>
          <w:t xml:space="preserve">allocation </w:t>
        </w:r>
      </w:ins>
      <w:r>
        <w:rPr>
          <w:w w:val="100"/>
        </w:rPr>
        <w:t xml:space="preserve">is not </w:t>
      </w:r>
      <w:del w:id="102" w:author="mfischer" w:date="2014-09-02T15:26:00Z">
        <w:r w:rsidDel="008F241C">
          <w:rPr>
            <w:w w:val="100"/>
          </w:rPr>
          <w:delText>required</w:delText>
        </w:r>
      </w:del>
      <w:ins w:id="103" w:author="mfischer" w:date="2014-09-02T15:26:00Z">
        <w:r w:rsidR="008F241C">
          <w:rPr>
            <w:w w:val="100"/>
          </w:rPr>
          <w:t>requested</w:t>
        </w:r>
      </w:ins>
      <w:ins w:id="104" w:author="mfischer" w:date="2014-09-02T15:36:00Z">
        <w:r w:rsidR="00C71787">
          <w:rPr>
            <w:w w:val="100"/>
          </w:rPr>
          <w:t xml:space="preserve"> for the corresponding TWT(s)</w:t>
        </w:r>
      </w:ins>
      <w:del w:id="105" w:author="mfischer" w:date="2014-09-02T15:27:00Z">
        <w:r w:rsidDel="008F241C">
          <w:rPr>
            <w:w w:val="100"/>
          </w:rPr>
          <w:delText xml:space="preserve"> by the </w:delText>
        </w:r>
      </w:del>
      <w:del w:id="106" w:author="mfischer" w:date="2014-09-02T15:26:00Z">
        <w:r w:rsidDel="008F241C">
          <w:rPr>
            <w:w w:val="100"/>
          </w:rPr>
          <w:delText>non-AP</w:delText>
        </w:r>
      </w:del>
      <w:del w:id="107" w:author="mfischer" w:date="2014-09-02T15:27:00Z">
        <w:r w:rsidDel="008F241C">
          <w:rPr>
            <w:w w:val="100"/>
          </w:rPr>
          <w:delText xml:space="preserve"> STA</w:delText>
        </w:r>
      </w:del>
      <w:r>
        <w:rPr>
          <w:w w:val="100"/>
        </w:rPr>
        <w:t>.</w:t>
      </w:r>
      <w:r w:rsidR="008F241C" w:rsidRPr="008F241C">
        <w:rPr>
          <w:color w:val="00B050"/>
          <w:w w:val="100"/>
          <w:u w:val="single"/>
        </w:rPr>
        <w:t xml:space="preserve"> </w:t>
      </w:r>
      <w:r w:rsidR="008F241C">
        <w:rPr>
          <w:color w:val="00B050"/>
          <w:w w:val="100"/>
          <w:u w:val="single"/>
        </w:rPr>
        <w:t>(#3644)</w:t>
      </w:r>
    </w:p>
    <w:p w:rsidR="002A2310" w:rsidRDefault="002A2310" w:rsidP="002A2310">
      <w:pPr>
        <w:pStyle w:val="T"/>
        <w:rPr>
          <w:w w:val="100"/>
        </w:rPr>
      </w:pPr>
      <w:r>
        <w:rPr>
          <w:w w:val="100"/>
        </w:rPr>
        <w:t xml:space="preserve">When </w:t>
      </w:r>
      <w:del w:id="108" w:author="mfischer" w:date="2014-09-02T15:31:00Z">
        <w:r w:rsidDel="00DB58AC">
          <w:rPr>
            <w:w w:val="100"/>
          </w:rPr>
          <w:delText xml:space="preserve">sent </w:delText>
        </w:r>
      </w:del>
      <w:ins w:id="109" w:author="mfischer" w:date="2014-09-02T15:31:00Z">
        <w:r w:rsidR="00DB58AC">
          <w:rPr>
            <w:w w:val="100"/>
          </w:rPr>
          <w:t xml:space="preserve">transmitted </w:t>
        </w:r>
      </w:ins>
      <w:r>
        <w:rPr>
          <w:w w:val="100"/>
        </w:rPr>
        <w:t>by a</w:t>
      </w:r>
      <w:del w:id="110" w:author="mfischer" w:date="2014-09-02T15:31:00Z">
        <w:r w:rsidDel="00DB58AC">
          <w:rPr>
            <w:w w:val="100"/>
          </w:rPr>
          <w:delText>n</w:delText>
        </w:r>
      </w:del>
      <w:r>
        <w:rPr>
          <w:w w:val="100"/>
        </w:rPr>
        <w:t xml:space="preserve"> </w:t>
      </w:r>
      <w:ins w:id="111" w:author="mfischer" w:date="2014-09-02T15:31:00Z">
        <w:r w:rsidR="00DB58AC">
          <w:rPr>
            <w:w w:val="100"/>
          </w:rPr>
          <w:t>TWT responding STA</w:t>
        </w:r>
      </w:ins>
      <w:del w:id="112" w:author="mfischer" w:date="2014-09-02T15:31:00Z">
        <w:r w:rsidDel="00DB58AC">
          <w:rPr>
            <w:w w:val="100"/>
          </w:rPr>
          <w:delText>AP</w:delText>
        </w:r>
      </w:del>
      <w:r>
        <w:rPr>
          <w:w w:val="100"/>
        </w:rPr>
        <w:t xml:space="preserve">, the </w:t>
      </w:r>
      <w:ins w:id="113" w:author="mfischer" w:date="2014-09-02T15:32:00Z">
        <w:r w:rsidR="00DB58AC">
          <w:rPr>
            <w:w w:val="100"/>
          </w:rPr>
          <w:t xml:space="preserve">TWT </w:t>
        </w:r>
      </w:ins>
      <w:r>
        <w:rPr>
          <w:w w:val="100"/>
        </w:rPr>
        <w:t xml:space="preserve">Protection </w:t>
      </w:r>
      <w:del w:id="114" w:author="mfischer" w:date="2014-09-02T15:32:00Z">
        <w:r w:rsidDel="00DB58AC">
          <w:rPr>
            <w:w w:val="100"/>
          </w:rPr>
          <w:delText xml:space="preserve">Indicator </w:delText>
        </w:r>
      </w:del>
      <w:r>
        <w:rPr>
          <w:w w:val="100"/>
        </w:rPr>
        <w:t xml:space="preserve">subfield </w:t>
      </w:r>
      <w:del w:id="115" w:author="mfischer" w:date="2014-09-02T15:32:00Z">
        <w:r w:rsidDel="00DB58AC">
          <w:rPr>
            <w:w w:val="100"/>
          </w:rPr>
          <w:delText>means</w:delText>
        </w:r>
      </w:del>
      <w:ins w:id="116" w:author="mfischer" w:date="2014-09-02T15:32:00Z">
        <w:r w:rsidR="00DB58AC">
          <w:rPr>
            <w:w w:val="100"/>
          </w:rPr>
          <w:t>indicates</w:t>
        </w:r>
      </w:ins>
      <w:r w:rsidR="00C71787">
        <w:rPr>
          <w:w w:val="100"/>
        </w:rPr>
        <w:t xml:space="preserve"> </w:t>
      </w:r>
      <w:r>
        <w:rPr>
          <w:w w:val="100"/>
        </w:rPr>
        <w:t xml:space="preserve">whether </w:t>
      </w:r>
      <w:del w:id="117" w:author="mfischer" w:date="2014-09-02T15:32:00Z">
        <w:r w:rsidDel="00C71787">
          <w:rPr>
            <w:w w:val="100"/>
          </w:rPr>
          <w:delText xml:space="preserve">the protection of the </w:delText>
        </w:r>
      </w:del>
      <w:del w:id="118" w:author="mfischer" w:date="2014-09-02T15:37:00Z">
        <w:r w:rsidDel="00C71787">
          <w:rPr>
            <w:w w:val="100"/>
          </w:rPr>
          <w:delText>assigned</w:delText>
        </w:r>
      </w:del>
      <w:r w:rsidR="00C71787">
        <w:rPr>
          <w:w w:val="100"/>
        </w:rPr>
        <w:t xml:space="preserve"> </w:t>
      </w:r>
      <w:ins w:id="119" w:author="mfischer" w:date="2014-09-02T15:37:00Z">
        <w:r w:rsidR="00C71787">
          <w:rPr>
            <w:w w:val="100"/>
          </w:rPr>
          <w:t xml:space="preserve">the </w:t>
        </w:r>
      </w:ins>
      <w:r>
        <w:rPr>
          <w:w w:val="100"/>
        </w:rPr>
        <w:t>TWT</w:t>
      </w:r>
      <w:ins w:id="120" w:author="mfischer" w:date="2014-09-02T15:32:00Z">
        <w:r w:rsidR="00C71787">
          <w:rPr>
            <w:w w:val="100"/>
          </w:rPr>
          <w:t xml:space="preserve"> SP</w:t>
        </w:r>
      </w:ins>
      <w:r>
        <w:rPr>
          <w:w w:val="100"/>
        </w:rPr>
        <w:t xml:space="preserve">(s) </w:t>
      </w:r>
      <w:ins w:id="121" w:author="mfischer" w:date="2014-09-02T15:37:00Z">
        <w:r w:rsidR="00C71787">
          <w:rPr>
            <w:w w:val="100"/>
          </w:rPr>
          <w:t xml:space="preserve">identified in the TWT element </w:t>
        </w:r>
      </w:ins>
      <w:ins w:id="122" w:author="mfischer" w:date="2014-09-02T15:32:00Z">
        <w:r w:rsidR="00C71787">
          <w:rPr>
            <w:w w:val="100"/>
          </w:rPr>
          <w:t>will be protected</w:t>
        </w:r>
      </w:ins>
      <w:del w:id="123" w:author="mfischer" w:date="2014-09-02T15:32:00Z">
        <w:r w:rsidDel="00C71787">
          <w:rPr>
            <w:w w:val="100"/>
          </w:rPr>
          <w:delText>by allocating RAW(s) is guaranteed or not</w:delText>
        </w:r>
      </w:del>
      <w:r>
        <w:rPr>
          <w:w w:val="100"/>
        </w:rPr>
        <w:t xml:space="preserve">. </w:t>
      </w:r>
      <w:del w:id="124" w:author="mfischer" w:date="2014-09-02T15:33:00Z">
        <w:r w:rsidDel="00C71787">
          <w:rPr>
            <w:w w:val="100"/>
          </w:rPr>
          <w:delText xml:space="preserve">The </w:delText>
        </w:r>
      </w:del>
      <w:ins w:id="125" w:author="mfischer" w:date="2014-09-02T15:33:00Z">
        <w:r w:rsidR="00C71787">
          <w:rPr>
            <w:w w:val="100"/>
          </w:rPr>
          <w:t xml:space="preserve">A TWT responding STA sets the </w:t>
        </w:r>
      </w:ins>
      <w:r>
        <w:rPr>
          <w:w w:val="100"/>
        </w:rPr>
        <w:t xml:space="preserve">value of the </w:t>
      </w:r>
      <w:ins w:id="126" w:author="mfischer" w:date="2014-09-02T15:33:00Z">
        <w:r w:rsidR="00C71787">
          <w:rPr>
            <w:w w:val="100"/>
          </w:rPr>
          <w:t xml:space="preserve">TWT </w:t>
        </w:r>
      </w:ins>
      <w:r>
        <w:rPr>
          <w:w w:val="100"/>
        </w:rPr>
        <w:t xml:space="preserve">Protection </w:t>
      </w:r>
      <w:del w:id="127" w:author="mfischer" w:date="2014-09-02T15:33:00Z">
        <w:r w:rsidDel="00C71787">
          <w:rPr>
            <w:w w:val="100"/>
          </w:rPr>
          <w:delText xml:space="preserve">Indicator </w:delText>
        </w:r>
      </w:del>
      <w:r>
        <w:rPr>
          <w:w w:val="100"/>
        </w:rPr>
        <w:t xml:space="preserve">subfield </w:t>
      </w:r>
      <w:del w:id="128" w:author="mfischer" w:date="2014-09-02T15:33:00Z">
        <w:r w:rsidDel="00C71787">
          <w:rPr>
            <w:w w:val="100"/>
          </w:rPr>
          <w:delText xml:space="preserve">is set </w:delText>
        </w:r>
      </w:del>
      <w:r>
        <w:rPr>
          <w:w w:val="100"/>
        </w:rPr>
        <w:t>to 1 to indicate that the TWT</w:t>
      </w:r>
      <w:ins w:id="129" w:author="mfischer" w:date="2014-09-02T15:33:00Z">
        <w:r w:rsidR="00C71787">
          <w:rPr>
            <w:w w:val="100"/>
          </w:rPr>
          <w:t xml:space="preserve"> SP</w:t>
        </w:r>
      </w:ins>
      <w:r>
        <w:rPr>
          <w:w w:val="100"/>
        </w:rPr>
        <w:t xml:space="preserve">(s) </w:t>
      </w:r>
      <w:ins w:id="130" w:author="mfischer" w:date="2014-09-02T15:33:00Z">
        <w:r w:rsidR="00C71787">
          <w:rPr>
            <w:w w:val="100"/>
          </w:rPr>
          <w:t>corresponding to the TWT ID</w:t>
        </w:r>
      </w:ins>
      <w:ins w:id="131" w:author="mfischer" w:date="2014-09-02T15:35:00Z">
        <w:r w:rsidR="00C71787">
          <w:rPr>
            <w:w w:val="100"/>
          </w:rPr>
          <w:t>(s)</w:t>
        </w:r>
      </w:ins>
      <w:ins w:id="132" w:author="mfischer" w:date="2014-09-02T15:33:00Z">
        <w:r w:rsidR="00C71787">
          <w:rPr>
            <w:w w:val="100"/>
          </w:rPr>
          <w:t xml:space="preserve"> </w:t>
        </w:r>
      </w:ins>
      <w:ins w:id="133" w:author="mfischer" w:date="2014-09-02T15:37:00Z">
        <w:r w:rsidR="00C71787">
          <w:rPr>
            <w:w w:val="100"/>
          </w:rPr>
          <w:t xml:space="preserve">of the TWT element </w:t>
        </w:r>
      </w:ins>
      <w:del w:id="134" w:author="mfischer" w:date="2014-09-02T15:33:00Z">
        <w:r w:rsidDel="00C71787">
          <w:rPr>
            <w:w w:val="100"/>
          </w:rPr>
          <w:delText xml:space="preserve">is guaranteed </w:delText>
        </w:r>
      </w:del>
      <w:del w:id="135" w:author="mfischer" w:date="2014-09-02T15:34:00Z">
        <w:r w:rsidDel="00C71787">
          <w:rPr>
            <w:w w:val="100"/>
          </w:rPr>
          <w:delText>to</w:delText>
        </w:r>
      </w:del>
      <w:ins w:id="136" w:author="mfischer" w:date="2014-09-02T15:34:00Z">
        <w:r w:rsidR="00C71787">
          <w:rPr>
            <w:w w:val="100"/>
          </w:rPr>
          <w:t>will</w:t>
        </w:r>
      </w:ins>
      <w:r>
        <w:rPr>
          <w:w w:val="100"/>
        </w:rPr>
        <w:t xml:space="preserve"> be protected </w:t>
      </w:r>
      <w:del w:id="137" w:author="mfischer" w:date="2014-09-02T15:34:00Z">
        <w:r w:rsidDel="00C71787">
          <w:rPr>
            <w:w w:val="100"/>
          </w:rPr>
          <w:delText xml:space="preserve">from TIM STAs </w:delText>
        </w:r>
      </w:del>
      <w:r>
        <w:rPr>
          <w:w w:val="100"/>
        </w:rPr>
        <w:t>by allocating RAW(s)</w:t>
      </w:r>
      <w:ins w:id="138" w:author="mfischer" w:date="2014-09-02T15:34:00Z">
        <w:r w:rsidR="00C71787" w:rsidRPr="00C71787">
          <w:rPr>
            <w:w w:val="100"/>
          </w:rPr>
          <w:t xml:space="preserve"> </w:t>
        </w:r>
        <w:r w:rsidR="00C71787">
          <w:rPr>
            <w:w w:val="100"/>
          </w:rPr>
          <w:t>that restrict access to the medium during the TWT SP(s)</w:t>
        </w:r>
      </w:ins>
      <w:ins w:id="139" w:author="mfischer" w:date="2014-09-02T15:38:00Z">
        <w:r w:rsidR="00C71787">
          <w:rPr>
            <w:w w:val="100"/>
          </w:rPr>
          <w:t xml:space="preserve"> for that(those) TWT(s)</w:t>
        </w:r>
      </w:ins>
      <w:r>
        <w:rPr>
          <w:w w:val="100"/>
        </w:rPr>
        <w:t xml:space="preserve">. </w:t>
      </w:r>
      <w:ins w:id="140" w:author="mfischer" w:date="2014-09-02T15:34:00Z">
        <w:r w:rsidR="00C71787">
          <w:rPr>
            <w:w w:val="100"/>
          </w:rPr>
          <w:t>A TWT responding STA sets the value of the TWT Protection subfield</w:t>
        </w:r>
      </w:ins>
      <w:del w:id="141" w:author="mfischer" w:date="2014-09-02T15:34:00Z">
        <w:r w:rsidDel="00C71787">
          <w:rPr>
            <w:w w:val="100"/>
          </w:rPr>
          <w:delText xml:space="preserve">It is </w:delText>
        </w:r>
      </w:del>
      <w:del w:id="142" w:author="mfischer" w:date="2014-09-02T15:35:00Z">
        <w:r w:rsidDel="00C71787">
          <w:rPr>
            <w:w w:val="100"/>
          </w:rPr>
          <w:delText>set</w:delText>
        </w:r>
      </w:del>
      <w:r>
        <w:rPr>
          <w:w w:val="100"/>
        </w:rPr>
        <w:t xml:space="preserve"> to 0 to indicate that the TWT</w:t>
      </w:r>
      <w:ins w:id="143" w:author="mfischer" w:date="2014-09-02T15:35:00Z">
        <w:r w:rsidR="00C71787">
          <w:rPr>
            <w:w w:val="100"/>
          </w:rPr>
          <w:t xml:space="preserve"> SP</w:t>
        </w:r>
      </w:ins>
      <w:r>
        <w:rPr>
          <w:w w:val="100"/>
        </w:rPr>
        <w:t xml:space="preserve">(s) </w:t>
      </w:r>
      <w:ins w:id="144" w:author="mfischer" w:date="2014-09-02T15:38:00Z">
        <w:r w:rsidR="00C71787">
          <w:rPr>
            <w:w w:val="100"/>
          </w:rPr>
          <w:t>identified in the TWT element</w:t>
        </w:r>
      </w:ins>
      <w:ins w:id="145" w:author="mfischer" w:date="2014-09-02T15:35:00Z">
        <w:r w:rsidR="00C71787">
          <w:rPr>
            <w:w w:val="100"/>
          </w:rPr>
          <w:t xml:space="preserve"> </w:t>
        </w:r>
      </w:ins>
      <w:r>
        <w:rPr>
          <w:w w:val="100"/>
        </w:rPr>
        <w:t>might not be protected from TIM STAs by allocating RAW(s).</w:t>
      </w:r>
      <w:r w:rsidR="00C71787">
        <w:rPr>
          <w:w w:val="100"/>
        </w:rPr>
        <w:t xml:space="preserve"> </w:t>
      </w:r>
      <w:r w:rsidR="00C71787">
        <w:rPr>
          <w:color w:val="00B050"/>
          <w:w w:val="100"/>
          <w:u w:val="single"/>
        </w:rPr>
        <w:t>(#3644)</w:t>
      </w:r>
    </w:p>
    <w:p w:rsidR="002A2310" w:rsidRDefault="002A2310" w:rsidP="002A2310">
      <w:pPr>
        <w:pStyle w:val="T"/>
        <w:rPr>
          <w:w w:val="100"/>
        </w:rPr>
      </w:pPr>
      <w:r>
        <w:rPr>
          <w:w w:val="100"/>
        </w:rPr>
        <w:t xml:space="preserve">The format of the NDP Paging field is defined in </w:t>
      </w:r>
      <w:r>
        <w:rPr>
          <w:w w:val="100"/>
        </w:rPr>
        <w:fldChar w:fldCharType="begin"/>
      </w:r>
      <w:r>
        <w:rPr>
          <w:w w:val="100"/>
        </w:rPr>
        <w:instrText xml:space="preserve"> REF  RTF35343836313a204669675469 \h</w:instrText>
      </w:r>
      <w:r>
        <w:rPr>
          <w:w w:val="100"/>
        </w:rPr>
      </w:r>
      <w:r>
        <w:rPr>
          <w:w w:val="100"/>
        </w:rPr>
        <w:fldChar w:fldCharType="separate"/>
      </w:r>
      <w:r>
        <w:rPr>
          <w:w w:val="100"/>
        </w:rPr>
        <w:t>Figure 8-575a23 (NDP Paging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1140"/>
        <w:gridCol w:w="1040"/>
        <w:gridCol w:w="940"/>
        <w:gridCol w:w="940"/>
        <w:gridCol w:w="1000"/>
        <w:gridCol w:w="940"/>
      </w:tblGrid>
      <w:tr w:rsidR="002A2310" w:rsidTr="002A231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2A2310" w:rsidRDefault="002A2310" w:rsidP="002A2310">
            <w:pPr>
              <w:pStyle w:val="figuretext"/>
            </w:pPr>
          </w:p>
        </w:tc>
        <w:tc>
          <w:tcPr>
            <w:tcW w:w="11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880"/>
              </w:tabs>
              <w:jc w:val="left"/>
            </w:pPr>
            <w:r>
              <w:rPr>
                <w:w w:val="100"/>
              </w:rPr>
              <w:t>B0</w:t>
            </w:r>
            <w:r>
              <w:rPr>
                <w:w w:val="100"/>
              </w:rPr>
              <w:tab/>
              <w:t>B8</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780"/>
              </w:tabs>
              <w:jc w:val="left"/>
            </w:pPr>
            <w:r>
              <w:rPr>
                <w:w w:val="100"/>
              </w:rPr>
              <w:t>B9</w:t>
            </w:r>
            <w:r>
              <w:rPr>
                <w:w w:val="100"/>
              </w:rPr>
              <w:tab/>
              <w:t>B16</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700"/>
              </w:tabs>
              <w:jc w:val="left"/>
            </w:pPr>
            <w:r>
              <w:rPr>
                <w:w w:val="100"/>
              </w:rPr>
              <w:t>B17</w:t>
            </w:r>
            <w:r>
              <w:rPr>
                <w:w w:val="100"/>
              </w:rPr>
              <w:tab/>
              <w:t>B20</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700"/>
              </w:tabs>
              <w:jc w:val="left"/>
            </w:pPr>
            <w:r>
              <w:rPr>
                <w:w w:val="100"/>
              </w:rPr>
              <w:t>B21</w:t>
            </w:r>
            <w:r>
              <w:rPr>
                <w:w w:val="100"/>
              </w:rPr>
              <w:tab/>
              <w:t>B23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700"/>
              </w:tabs>
              <w:jc w:val="left"/>
            </w:pPr>
            <w:r>
              <w:rPr>
                <w:w w:val="100"/>
              </w:rPr>
              <w:t>B24</w:t>
            </w:r>
            <w:r>
              <w:rPr>
                <w:w w:val="100"/>
              </w:rPr>
              <w:tab/>
              <w:t>B29</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700"/>
              </w:tabs>
              <w:jc w:val="left"/>
            </w:pPr>
            <w:r>
              <w:rPr>
                <w:w w:val="100"/>
              </w:rPr>
              <w:t>B30</w:t>
            </w:r>
            <w:r>
              <w:rPr>
                <w:w w:val="100"/>
              </w:rPr>
              <w:tab/>
              <w:t>B31</w:t>
            </w:r>
          </w:p>
        </w:tc>
      </w:tr>
      <w:tr w:rsidR="002A2310" w:rsidTr="002A2310">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2A2310" w:rsidRDefault="002A2310" w:rsidP="002A2310">
            <w:pPr>
              <w:pStyle w:val="figuretext"/>
            </w:pPr>
          </w:p>
        </w:tc>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pPr>
            <w:r>
              <w:rPr>
                <w:w w:val="100"/>
              </w:rPr>
              <w:t>P-ID</w:t>
            </w:r>
          </w:p>
        </w:tc>
        <w:tc>
          <w:tcPr>
            <w:tcW w:w="10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Max NDP </w:t>
            </w:r>
          </w:p>
          <w:p w:rsidR="002A2310" w:rsidRDefault="002A2310" w:rsidP="002A2310">
            <w:pPr>
              <w:pStyle w:val="figuretext"/>
              <w:rPr>
                <w:w w:val="100"/>
              </w:rPr>
            </w:pPr>
            <w:r>
              <w:rPr>
                <w:w w:val="100"/>
              </w:rPr>
              <w:t xml:space="preserve">Paging </w:t>
            </w:r>
          </w:p>
          <w:p w:rsidR="002A2310" w:rsidRDefault="002A2310" w:rsidP="002A2310">
            <w:pPr>
              <w:pStyle w:val="figuretext"/>
            </w:pPr>
            <w:r>
              <w:rPr>
                <w:w w:val="100"/>
              </w:rPr>
              <w:t>Period</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Partial </w:t>
            </w:r>
          </w:p>
          <w:p w:rsidR="002A2310" w:rsidRDefault="002A2310" w:rsidP="002A2310">
            <w:pPr>
              <w:pStyle w:val="figuretext"/>
              <w:rPr>
                <w:w w:val="100"/>
              </w:rPr>
            </w:pPr>
            <w:r>
              <w:rPr>
                <w:w w:val="100"/>
              </w:rPr>
              <w:t xml:space="preserve">TSF </w:t>
            </w:r>
          </w:p>
          <w:p w:rsidR="002A2310" w:rsidRDefault="002A2310" w:rsidP="002A2310">
            <w:pPr>
              <w:pStyle w:val="figuretext"/>
            </w:pPr>
            <w:r>
              <w:rPr>
                <w:w w:val="100"/>
              </w:rPr>
              <w:t>Offset</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pPr>
            <w:r>
              <w:rPr>
                <w:w w:val="100"/>
              </w:rPr>
              <w:t>Action</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Min Sleep </w:t>
            </w:r>
          </w:p>
          <w:p w:rsidR="002A2310" w:rsidRDefault="002A2310" w:rsidP="002A2310">
            <w:pPr>
              <w:pStyle w:val="figuretext"/>
            </w:pPr>
            <w:r>
              <w:rPr>
                <w:w w:val="100"/>
              </w:rPr>
              <w:t>Duration</w:t>
            </w:r>
          </w:p>
        </w:tc>
        <w:tc>
          <w:tcPr>
            <w:tcW w:w="9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2A2310" w:rsidRDefault="002A2310" w:rsidP="002A2310">
            <w:pPr>
              <w:pStyle w:val="figuretext"/>
            </w:pPr>
            <w:r>
              <w:rPr>
                <w:w w:val="100"/>
              </w:rPr>
              <w:t>Reserved</w:t>
            </w:r>
          </w:p>
        </w:tc>
      </w:tr>
      <w:tr w:rsidR="002A2310" w:rsidTr="002A231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 xml:space="preserve">Bits: </w:t>
            </w:r>
          </w:p>
        </w:tc>
        <w:tc>
          <w:tcPr>
            <w:tcW w:w="11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9</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8</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4</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3</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6</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2</w:t>
            </w:r>
          </w:p>
        </w:tc>
      </w:tr>
      <w:tr w:rsidR="002A2310" w:rsidTr="002A2310">
        <w:trPr>
          <w:jc w:val="center"/>
        </w:trPr>
        <w:tc>
          <w:tcPr>
            <w:tcW w:w="6600" w:type="dxa"/>
            <w:gridSpan w:val="7"/>
            <w:tcBorders>
              <w:top w:val="nil"/>
              <w:left w:val="nil"/>
              <w:bottom w:val="nil"/>
              <w:right w:val="nil"/>
            </w:tcBorders>
            <w:tcMar>
              <w:top w:w="120" w:type="dxa"/>
              <w:left w:w="120" w:type="dxa"/>
              <w:bottom w:w="80" w:type="dxa"/>
              <w:right w:w="120" w:type="dxa"/>
            </w:tcMar>
            <w:vAlign w:val="center"/>
          </w:tcPr>
          <w:p w:rsidR="002A2310" w:rsidRDefault="002A2310" w:rsidP="002A2310">
            <w:pPr>
              <w:pStyle w:val="FigTitle"/>
              <w:numPr>
                <w:ilvl w:val="0"/>
                <w:numId w:val="13"/>
              </w:numPr>
            </w:pPr>
            <w:bookmarkStart w:id="146" w:name="RTF35343836313a204669675469"/>
            <w:r>
              <w:rPr>
                <w:w w:val="100"/>
              </w:rPr>
              <w:t>NDP Paging field format</w:t>
            </w:r>
            <w:bookmarkEnd w:id="146"/>
          </w:p>
        </w:tc>
      </w:tr>
    </w:tbl>
    <w:p w:rsidR="002A2310" w:rsidRDefault="002A2310" w:rsidP="002A2310">
      <w:pPr>
        <w:pStyle w:val="T"/>
        <w:rPr>
          <w:w w:val="100"/>
        </w:rPr>
      </w:pPr>
    </w:p>
    <w:p w:rsidR="002A2310" w:rsidRDefault="002A2310" w:rsidP="002A2310">
      <w:pPr>
        <w:pStyle w:val="T"/>
        <w:rPr>
          <w:w w:val="100"/>
        </w:rPr>
      </w:pPr>
      <w:r>
        <w:rPr>
          <w:w w:val="100"/>
        </w:rPr>
        <w:t>The P-ID field is the identifier of the paged STA, as described in 9.42a.6 (NDP Paging Setup).</w:t>
      </w:r>
    </w:p>
    <w:p w:rsidR="002A2310" w:rsidRDefault="002A2310" w:rsidP="002A2310">
      <w:pPr>
        <w:pStyle w:val="T"/>
        <w:rPr>
          <w:w w:val="100"/>
        </w:rPr>
      </w:pPr>
      <w:r>
        <w:rPr>
          <w:w w:val="100"/>
        </w:rPr>
        <w:t>The Max NDP Paging period indicates the maximum number of TWT intervals between two NDP Paging frames.</w:t>
      </w:r>
    </w:p>
    <w:p w:rsidR="002A2310" w:rsidRDefault="002A2310" w:rsidP="002A2310">
      <w:pPr>
        <w:pStyle w:val="T"/>
        <w:rPr>
          <w:w w:val="100"/>
        </w:rPr>
      </w:pPr>
      <w:r>
        <w:rPr>
          <w:w w:val="100"/>
        </w:rPr>
        <w:t xml:space="preserve">The Partial TSF Offset field includes timing indications, as described in 9.42a.6 (NDP Paging Setup). </w:t>
      </w:r>
    </w:p>
    <w:p w:rsidR="002A2310" w:rsidRDefault="002A2310" w:rsidP="002A2310">
      <w:pPr>
        <w:pStyle w:val="T"/>
        <w:rPr>
          <w:w w:val="100"/>
          <w:sz w:val="24"/>
          <w:szCs w:val="24"/>
        </w:rPr>
      </w:pPr>
      <w:r>
        <w:rPr>
          <w:w w:val="100"/>
        </w:rPr>
        <w:t xml:space="preserve">Upon reception of an NDP Paging </w:t>
      </w:r>
      <w:r>
        <w:rPr>
          <w:w w:val="100"/>
          <w:sz w:val="18"/>
          <w:szCs w:val="18"/>
        </w:rPr>
        <w:t>frame</w:t>
      </w:r>
      <w:r>
        <w:rPr>
          <w:w w:val="100"/>
        </w:rPr>
        <w:t xml:space="preserve"> with matching P-ID field as defined in 9.42a.6 (NDP Paging Setup), the TWT STA that is an NDP Paging requester takes an action indicated by the Action field as described in </w:t>
      </w:r>
      <w:r>
        <w:rPr>
          <w:w w:val="100"/>
        </w:rPr>
        <w:fldChar w:fldCharType="begin"/>
      </w:r>
      <w:r>
        <w:rPr>
          <w:w w:val="100"/>
        </w:rPr>
        <w:instrText xml:space="preserve"> REF  RTF36383731363a205461626c65 \h</w:instrText>
      </w:r>
      <w:r>
        <w:rPr>
          <w:w w:val="100"/>
        </w:rPr>
      </w:r>
      <w:r>
        <w:rPr>
          <w:w w:val="100"/>
        </w:rPr>
        <w:fldChar w:fldCharType="separate"/>
      </w:r>
      <w:r>
        <w:rPr>
          <w:w w:val="100"/>
        </w:rPr>
        <w:t>Table 8-258a4 (Action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7200"/>
      </w:tblGrid>
      <w:tr w:rsidR="002A2310" w:rsidTr="002A2310">
        <w:trPr>
          <w:jc w:val="center"/>
        </w:trPr>
        <w:tc>
          <w:tcPr>
            <w:tcW w:w="8000" w:type="dxa"/>
            <w:gridSpan w:val="2"/>
            <w:tcBorders>
              <w:top w:val="nil"/>
              <w:left w:val="nil"/>
              <w:bottom w:val="nil"/>
              <w:right w:val="nil"/>
            </w:tcBorders>
            <w:tcMar>
              <w:top w:w="120" w:type="dxa"/>
              <w:left w:w="120" w:type="dxa"/>
              <w:bottom w:w="60" w:type="dxa"/>
              <w:right w:w="120" w:type="dxa"/>
            </w:tcMar>
            <w:vAlign w:val="center"/>
          </w:tcPr>
          <w:p w:rsidR="002A2310" w:rsidRDefault="002A2310" w:rsidP="002A2310">
            <w:pPr>
              <w:pStyle w:val="TableTitle"/>
              <w:numPr>
                <w:ilvl w:val="0"/>
                <w:numId w:val="14"/>
              </w:numPr>
            </w:pPr>
            <w:bookmarkStart w:id="147" w:name="RTF36383731363a205461626c65"/>
            <w:r>
              <w:rPr>
                <w:w w:val="100"/>
              </w:rPr>
              <w:lastRenderedPageBreak/>
              <w:t>Action field</w:t>
            </w:r>
            <w:bookmarkEnd w:id="147"/>
          </w:p>
        </w:tc>
      </w:tr>
      <w:tr w:rsidR="002A2310" w:rsidTr="002A2310">
        <w:trPr>
          <w:trHeight w:val="440"/>
          <w:jc w:val="center"/>
        </w:trPr>
        <w:tc>
          <w:tcPr>
            <w:tcW w:w="8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2A2310" w:rsidRDefault="002A2310" w:rsidP="002A2310">
            <w:pPr>
              <w:pStyle w:val="CellHeading"/>
            </w:pPr>
            <w:r>
              <w:rPr>
                <w:w w:val="100"/>
              </w:rPr>
              <w:t xml:space="preserve">Action </w:t>
            </w:r>
          </w:p>
        </w:tc>
        <w:tc>
          <w:tcPr>
            <w:tcW w:w="72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2A2310" w:rsidRDefault="002A2310" w:rsidP="002A2310">
            <w:pPr>
              <w:pStyle w:val="CellHeading"/>
            </w:pPr>
            <w:r>
              <w:rPr>
                <w:w w:val="100"/>
              </w:rPr>
              <w:t>Options</w:t>
            </w:r>
          </w:p>
        </w:tc>
      </w:tr>
      <w:tr w:rsidR="002A2310" w:rsidTr="002A2310">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w:t>
            </w:r>
          </w:p>
        </w:tc>
        <w:tc>
          <w:tcPr>
            <w:tcW w:w="72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Send a PS-Poll or uplink trigger frame</w:t>
            </w:r>
          </w:p>
        </w:tc>
      </w:tr>
      <w:tr w:rsidR="002A2310" w:rsidTr="002A2310">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1</w:t>
            </w:r>
          </w:p>
        </w:tc>
        <w:tc>
          <w:tcPr>
            <w:tcW w:w="72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Wake up at the time indicated by Min Sleep Duration</w:t>
            </w:r>
          </w:p>
        </w:tc>
      </w:tr>
      <w:tr w:rsidR="002A2310" w:rsidTr="002A2310">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2</w:t>
            </w:r>
          </w:p>
        </w:tc>
        <w:tc>
          <w:tcPr>
            <w:tcW w:w="72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STA to receive the Beacon</w:t>
            </w:r>
          </w:p>
        </w:tc>
      </w:tr>
      <w:tr w:rsidR="002A2310" w:rsidTr="002A2310">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3</w:t>
            </w:r>
          </w:p>
        </w:tc>
        <w:tc>
          <w:tcPr>
            <w:tcW w:w="72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STA to receive the DTIM Beacon</w:t>
            </w:r>
          </w:p>
        </w:tc>
      </w:tr>
      <w:tr w:rsidR="002A2310" w:rsidTr="002A2310">
        <w:trPr>
          <w:trHeight w:val="6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4</w:t>
            </w:r>
          </w:p>
        </w:tc>
        <w:tc>
          <w:tcPr>
            <w:tcW w:w="72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Wakeup at the time indicated by Min Sleep Duration and the 8 MSB of APDI field of the NDP Paging frame</w:t>
            </w:r>
          </w:p>
        </w:tc>
      </w:tr>
      <w:tr w:rsidR="002A2310" w:rsidTr="002A2310">
        <w:trPr>
          <w:trHeight w:val="440"/>
          <w:jc w:val="center"/>
        </w:trPr>
        <w:tc>
          <w:tcPr>
            <w:tcW w:w="80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5-7</w:t>
            </w:r>
          </w:p>
        </w:tc>
        <w:tc>
          <w:tcPr>
            <w:tcW w:w="720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Reserved</w:t>
            </w:r>
          </w:p>
        </w:tc>
      </w:tr>
    </w:tbl>
    <w:p w:rsidR="002A2310" w:rsidRDefault="002A2310" w:rsidP="002A2310">
      <w:pPr>
        <w:pStyle w:val="T"/>
        <w:rPr>
          <w:w w:val="100"/>
          <w:sz w:val="24"/>
          <w:szCs w:val="24"/>
        </w:rPr>
      </w:pPr>
    </w:p>
    <w:p w:rsidR="002A2310" w:rsidRDefault="002A2310" w:rsidP="002A2310">
      <w:pPr>
        <w:pStyle w:val="T"/>
        <w:rPr>
          <w:w w:val="100"/>
        </w:rPr>
      </w:pPr>
      <w:r>
        <w:rPr>
          <w:w w:val="100"/>
        </w:rPr>
        <w:t>The Min</w:t>
      </w:r>
      <w:r>
        <w:rPr>
          <w:w w:val="100"/>
          <w:u w:val="thick"/>
        </w:rPr>
        <w:t>(#3645)</w:t>
      </w:r>
      <w:r>
        <w:rPr>
          <w:w w:val="100"/>
        </w:rPr>
        <w:t xml:space="preserve"> Sleep Duration field in the NDP Paging Request indicates in units of SIFS the minimum duration that STA will be in the sleep mode after receiving an NDP Paging with matching P-ID.</w:t>
      </w:r>
    </w:p>
    <w:p w:rsidR="002A2310" w:rsidRDefault="002A2310" w:rsidP="002A2310">
      <w:pPr>
        <w:pStyle w:val="T"/>
        <w:rPr>
          <w:w w:val="100"/>
        </w:rPr>
      </w:pPr>
      <w:r>
        <w:rPr>
          <w:w w:val="100"/>
        </w:rPr>
        <w:t>Bits 30-31 of the NDP Paging field are reserved.</w:t>
      </w:r>
    </w:p>
    <w:p w:rsidR="002A2310" w:rsidRDefault="002A2310" w:rsidP="00427DEF">
      <w:pPr>
        <w:rPr>
          <w:sz w:val="28"/>
          <w:szCs w:val="28"/>
          <w:lang w:eastAsia="ko-KR"/>
        </w:rPr>
      </w:pPr>
    </w:p>
    <w:p w:rsidR="002A2310" w:rsidRDefault="002A2310" w:rsidP="00427DEF">
      <w:pPr>
        <w:rPr>
          <w:sz w:val="28"/>
          <w:szCs w:val="28"/>
          <w:lang w:eastAsia="ko-KR"/>
        </w:rPr>
      </w:pPr>
    </w:p>
    <w:p w:rsidR="002A2310" w:rsidRDefault="002A2310" w:rsidP="00427DEF">
      <w:pPr>
        <w:rPr>
          <w:sz w:val="28"/>
          <w:szCs w:val="28"/>
          <w:lang w:eastAsia="ko-KR"/>
        </w:rPr>
      </w:pPr>
    </w:p>
    <w:p w:rsidR="002A2310" w:rsidRDefault="002A2310" w:rsidP="00427DEF">
      <w:pPr>
        <w:rPr>
          <w:sz w:val="28"/>
          <w:szCs w:val="28"/>
          <w:lang w:eastAsia="ko-KR"/>
        </w:rPr>
      </w:pPr>
    </w:p>
    <w:p w:rsidR="002A2310" w:rsidRDefault="002A2310" w:rsidP="00427DEF">
      <w:pPr>
        <w:rPr>
          <w:sz w:val="28"/>
          <w:szCs w:val="28"/>
          <w:lang w:eastAsia="ko-KR"/>
        </w:rPr>
      </w:pPr>
    </w:p>
    <w:p w:rsidR="00310983" w:rsidRPr="00E5209C" w:rsidRDefault="00310983" w:rsidP="00310983">
      <w:pPr>
        <w:rPr>
          <w:rStyle w:val="SC8114704"/>
          <w:sz w:val="28"/>
        </w:rPr>
      </w:pPr>
    </w:p>
    <w:p w:rsidR="003508A9" w:rsidRDefault="003508A9">
      <w:pPr>
        <w:rPr>
          <w:sz w:val="24"/>
        </w:rPr>
      </w:pPr>
    </w:p>
    <w:p w:rsidR="00774E24" w:rsidRPr="00E75EC3" w:rsidRDefault="00774E24">
      <w:pPr>
        <w:rPr>
          <w:b/>
          <w:sz w:val="28"/>
        </w:rPr>
      </w:pPr>
      <w:r w:rsidRPr="00E75EC3">
        <w:rPr>
          <w:sz w:val="24"/>
        </w:rPr>
        <w:br w:type="page"/>
      </w:r>
      <w:r w:rsidRPr="00E75EC3">
        <w:rPr>
          <w:b/>
          <w:sz w:val="28"/>
        </w:rPr>
        <w:lastRenderedPageBreak/>
        <w:t>References:</w:t>
      </w:r>
    </w:p>
    <w:p w:rsidR="00774E24" w:rsidRPr="00E75EC3" w:rsidRDefault="00774E24">
      <w:pPr>
        <w:rPr>
          <w:sz w:val="24"/>
        </w:rPr>
      </w:pPr>
    </w:p>
    <w:sectPr w:rsidR="00774E24" w:rsidRPr="00E75EC3">
      <w:headerReference w:type="default" r:id="rId9"/>
      <w:footerReference w:type="default" r:id="rId10"/>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34" w:rsidRDefault="00462534">
      <w:r>
        <w:separator/>
      </w:r>
    </w:p>
  </w:endnote>
  <w:endnote w:type="continuationSeparator" w:id="0">
    <w:p w:rsidR="00462534" w:rsidRDefault="0046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10" w:rsidRDefault="00AF688F">
    <w:pPr>
      <w:pStyle w:val="Footer"/>
    </w:pPr>
    <w:fldSimple w:instr=" SUBJECT  \* MERGEFORMAT ">
      <w:r w:rsidR="002A2310">
        <w:t>Submission</w:t>
      </w:r>
    </w:fldSimple>
    <w:r w:rsidR="002A2310">
      <w:tab/>
      <w:t xml:space="preserve">page </w:t>
    </w:r>
    <w:r w:rsidR="002A2310">
      <w:fldChar w:fldCharType="begin"/>
    </w:r>
    <w:r w:rsidR="002A2310">
      <w:instrText xml:space="preserve">page </w:instrText>
    </w:r>
    <w:r w:rsidR="002A2310">
      <w:fldChar w:fldCharType="separate"/>
    </w:r>
    <w:r w:rsidR="00536054">
      <w:rPr>
        <w:noProof/>
      </w:rPr>
      <w:t>1</w:t>
    </w:r>
    <w:r w:rsidR="002A2310">
      <w:rPr>
        <w:noProof/>
      </w:rPr>
      <w:fldChar w:fldCharType="end"/>
    </w:r>
    <w:r w:rsidR="002A2310">
      <w:tab/>
    </w:r>
    <w:fldSimple w:instr=" COMMENTS  \* MERGEFORMAT ">
      <w:r w:rsidR="002A2310">
        <w:t>Matthew Fischer, Broadcom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34" w:rsidRDefault="00462534">
      <w:r>
        <w:separator/>
      </w:r>
    </w:p>
  </w:footnote>
  <w:footnote w:type="continuationSeparator" w:id="0">
    <w:p w:rsidR="00462534" w:rsidRDefault="00462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10" w:rsidRDefault="00AF688F">
    <w:pPr>
      <w:pStyle w:val="Header"/>
      <w:rPr>
        <w:sz w:val="36"/>
      </w:rPr>
    </w:pPr>
    <w:fldSimple w:instr=" KEYWORDS  \* MERGEFORMAT ">
      <w:r w:rsidR="001F4FBC" w:rsidRPr="001F4FBC">
        <w:rPr>
          <w:sz w:val="36"/>
        </w:rPr>
        <w:t>September 2014</w:t>
      </w:r>
    </w:fldSimple>
    <w:r w:rsidR="002A2310">
      <w:rPr>
        <w:sz w:val="36"/>
      </w:rPr>
      <w:tab/>
    </w:r>
    <w:r w:rsidR="002A2310">
      <w:rPr>
        <w:sz w:val="36"/>
      </w:rPr>
      <w:tab/>
    </w:r>
    <w:fldSimple w:instr=" TITLE  \* MERGEFORMAT ">
      <w:r w:rsidR="008E6083" w:rsidRPr="008E6083">
        <w:rPr>
          <w:sz w:val="36"/>
        </w:rPr>
        <w:t>doc.: IEEE 802.11-14/1139r1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1D15F17"/>
    <w:multiLevelType w:val="hybridMultilevel"/>
    <w:tmpl w:val="9A8EA458"/>
    <w:lvl w:ilvl="0" w:tplc="E70C69FE">
      <w:start w:val="9"/>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A24CD"/>
    <w:multiLevelType w:val="hybridMultilevel"/>
    <w:tmpl w:val="9202F8E2"/>
    <w:lvl w:ilvl="0" w:tplc="6BEEEFC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4.2.170j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75a19—"/>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575a20—"/>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575a2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258a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575a22—"/>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258a3—"/>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8-575a23—"/>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258a4—"/>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45E1"/>
    <w:rsid w:val="000147A7"/>
    <w:rsid w:val="000262D8"/>
    <w:rsid w:val="00030F38"/>
    <w:rsid w:val="00041B08"/>
    <w:rsid w:val="00047F8A"/>
    <w:rsid w:val="00051D12"/>
    <w:rsid w:val="00074905"/>
    <w:rsid w:val="000778F7"/>
    <w:rsid w:val="000A49B0"/>
    <w:rsid w:val="000C090A"/>
    <w:rsid w:val="000C3E35"/>
    <w:rsid w:val="000D018F"/>
    <w:rsid w:val="000D66D3"/>
    <w:rsid w:val="000F09D8"/>
    <w:rsid w:val="000F4288"/>
    <w:rsid w:val="00100683"/>
    <w:rsid w:val="00101367"/>
    <w:rsid w:val="0010790D"/>
    <w:rsid w:val="00110589"/>
    <w:rsid w:val="001150DA"/>
    <w:rsid w:val="00120785"/>
    <w:rsid w:val="00153807"/>
    <w:rsid w:val="0015662C"/>
    <w:rsid w:val="00165033"/>
    <w:rsid w:val="001710F0"/>
    <w:rsid w:val="00182FFC"/>
    <w:rsid w:val="001A3040"/>
    <w:rsid w:val="001D5F3F"/>
    <w:rsid w:val="001D7F38"/>
    <w:rsid w:val="001F42E2"/>
    <w:rsid w:val="001F4FBC"/>
    <w:rsid w:val="00215F57"/>
    <w:rsid w:val="0022324B"/>
    <w:rsid w:val="00232CCF"/>
    <w:rsid w:val="0023620D"/>
    <w:rsid w:val="00240E72"/>
    <w:rsid w:val="00244E64"/>
    <w:rsid w:val="002450CB"/>
    <w:rsid w:val="00254A9A"/>
    <w:rsid w:val="00257362"/>
    <w:rsid w:val="00261780"/>
    <w:rsid w:val="002878F9"/>
    <w:rsid w:val="00290FB0"/>
    <w:rsid w:val="0029340E"/>
    <w:rsid w:val="002A2310"/>
    <w:rsid w:val="002B07C5"/>
    <w:rsid w:val="002C4118"/>
    <w:rsid w:val="002E34F4"/>
    <w:rsid w:val="002E773D"/>
    <w:rsid w:val="002F47FF"/>
    <w:rsid w:val="00306571"/>
    <w:rsid w:val="00310983"/>
    <w:rsid w:val="003169A7"/>
    <w:rsid w:val="00316AE2"/>
    <w:rsid w:val="003217C1"/>
    <w:rsid w:val="003339A7"/>
    <w:rsid w:val="00337549"/>
    <w:rsid w:val="00343953"/>
    <w:rsid w:val="003508A9"/>
    <w:rsid w:val="00353111"/>
    <w:rsid w:val="00353411"/>
    <w:rsid w:val="00363070"/>
    <w:rsid w:val="00367932"/>
    <w:rsid w:val="00374088"/>
    <w:rsid w:val="0037601A"/>
    <w:rsid w:val="00383607"/>
    <w:rsid w:val="00386697"/>
    <w:rsid w:val="00387041"/>
    <w:rsid w:val="00396643"/>
    <w:rsid w:val="003967F0"/>
    <w:rsid w:val="003C3408"/>
    <w:rsid w:val="003E05B7"/>
    <w:rsid w:val="0041133F"/>
    <w:rsid w:val="004166CF"/>
    <w:rsid w:val="00423437"/>
    <w:rsid w:val="0042688C"/>
    <w:rsid w:val="00427902"/>
    <w:rsid w:val="00427DEF"/>
    <w:rsid w:val="0045233B"/>
    <w:rsid w:val="004528D0"/>
    <w:rsid w:val="00462534"/>
    <w:rsid w:val="0046535D"/>
    <w:rsid w:val="00477410"/>
    <w:rsid w:val="00485D57"/>
    <w:rsid w:val="00491453"/>
    <w:rsid w:val="004A06C2"/>
    <w:rsid w:val="004A1E71"/>
    <w:rsid w:val="004C4DC2"/>
    <w:rsid w:val="004C4EA9"/>
    <w:rsid w:val="004C6F5C"/>
    <w:rsid w:val="004D0994"/>
    <w:rsid w:val="004D329E"/>
    <w:rsid w:val="004F05F9"/>
    <w:rsid w:val="004F13DA"/>
    <w:rsid w:val="004F7BD3"/>
    <w:rsid w:val="0050343C"/>
    <w:rsid w:val="00511092"/>
    <w:rsid w:val="00512171"/>
    <w:rsid w:val="005140EE"/>
    <w:rsid w:val="00514CC3"/>
    <w:rsid w:val="005168C7"/>
    <w:rsid w:val="00523D7E"/>
    <w:rsid w:val="0052708D"/>
    <w:rsid w:val="00533E2F"/>
    <w:rsid w:val="00536054"/>
    <w:rsid w:val="0053620D"/>
    <w:rsid w:val="005470DA"/>
    <w:rsid w:val="00556ACD"/>
    <w:rsid w:val="00563363"/>
    <w:rsid w:val="00576692"/>
    <w:rsid w:val="005C4435"/>
    <w:rsid w:val="005C54D4"/>
    <w:rsid w:val="0060042E"/>
    <w:rsid w:val="00604451"/>
    <w:rsid w:val="0061070F"/>
    <w:rsid w:val="00617B05"/>
    <w:rsid w:val="006205EB"/>
    <w:rsid w:val="0064376E"/>
    <w:rsid w:val="00644B08"/>
    <w:rsid w:val="0065405E"/>
    <w:rsid w:val="00670CB2"/>
    <w:rsid w:val="00682B99"/>
    <w:rsid w:val="00695DC2"/>
    <w:rsid w:val="006968B8"/>
    <w:rsid w:val="006B1825"/>
    <w:rsid w:val="006B3B22"/>
    <w:rsid w:val="006B4CAB"/>
    <w:rsid w:val="006D4169"/>
    <w:rsid w:val="006E2CB7"/>
    <w:rsid w:val="00700491"/>
    <w:rsid w:val="007027EB"/>
    <w:rsid w:val="007118B3"/>
    <w:rsid w:val="0071319B"/>
    <w:rsid w:val="0072409C"/>
    <w:rsid w:val="00726C25"/>
    <w:rsid w:val="00730483"/>
    <w:rsid w:val="00731D43"/>
    <w:rsid w:val="00736C67"/>
    <w:rsid w:val="0074234E"/>
    <w:rsid w:val="007612C6"/>
    <w:rsid w:val="00774E24"/>
    <w:rsid w:val="00774E97"/>
    <w:rsid w:val="0079163C"/>
    <w:rsid w:val="007D68C6"/>
    <w:rsid w:val="007D6EAA"/>
    <w:rsid w:val="007F0F4A"/>
    <w:rsid w:val="007F6841"/>
    <w:rsid w:val="00813B69"/>
    <w:rsid w:val="008301F6"/>
    <w:rsid w:val="0083765C"/>
    <w:rsid w:val="00841E4E"/>
    <w:rsid w:val="00847FA0"/>
    <w:rsid w:val="008547F7"/>
    <w:rsid w:val="00857642"/>
    <w:rsid w:val="00872FBA"/>
    <w:rsid w:val="00875D3A"/>
    <w:rsid w:val="008937F5"/>
    <w:rsid w:val="008B37DB"/>
    <w:rsid w:val="008D0535"/>
    <w:rsid w:val="008D60E5"/>
    <w:rsid w:val="008E6083"/>
    <w:rsid w:val="008F241C"/>
    <w:rsid w:val="008F2CE7"/>
    <w:rsid w:val="008F2D26"/>
    <w:rsid w:val="00900339"/>
    <w:rsid w:val="009067D3"/>
    <w:rsid w:val="009430A1"/>
    <w:rsid w:val="00954984"/>
    <w:rsid w:val="00960269"/>
    <w:rsid w:val="0096275B"/>
    <w:rsid w:val="009701FF"/>
    <w:rsid w:val="00997FF7"/>
    <w:rsid w:val="009D25CC"/>
    <w:rsid w:val="009E309B"/>
    <w:rsid w:val="00A028FF"/>
    <w:rsid w:val="00A0516A"/>
    <w:rsid w:val="00A111A0"/>
    <w:rsid w:val="00A11EFD"/>
    <w:rsid w:val="00A13DBF"/>
    <w:rsid w:val="00A20E4D"/>
    <w:rsid w:val="00A21B3F"/>
    <w:rsid w:val="00A24DB3"/>
    <w:rsid w:val="00A250C3"/>
    <w:rsid w:val="00A35B37"/>
    <w:rsid w:val="00A54100"/>
    <w:rsid w:val="00A629A6"/>
    <w:rsid w:val="00A66D99"/>
    <w:rsid w:val="00A70FDE"/>
    <w:rsid w:val="00AA3FC1"/>
    <w:rsid w:val="00AB2611"/>
    <w:rsid w:val="00AB5D5F"/>
    <w:rsid w:val="00AE237A"/>
    <w:rsid w:val="00AF0C7A"/>
    <w:rsid w:val="00AF5234"/>
    <w:rsid w:val="00AF688F"/>
    <w:rsid w:val="00B07B76"/>
    <w:rsid w:val="00B33E33"/>
    <w:rsid w:val="00B3465C"/>
    <w:rsid w:val="00B44207"/>
    <w:rsid w:val="00B50802"/>
    <w:rsid w:val="00B63C50"/>
    <w:rsid w:val="00B64722"/>
    <w:rsid w:val="00B73C5B"/>
    <w:rsid w:val="00B81290"/>
    <w:rsid w:val="00B82721"/>
    <w:rsid w:val="00B8297D"/>
    <w:rsid w:val="00B83DD2"/>
    <w:rsid w:val="00B9302D"/>
    <w:rsid w:val="00BA7085"/>
    <w:rsid w:val="00BC0DBA"/>
    <w:rsid w:val="00BC4A0E"/>
    <w:rsid w:val="00BE3D55"/>
    <w:rsid w:val="00BF1D71"/>
    <w:rsid w:val="00BF67A6"/>
    <w:rsid w:val="00C10EBD"/>
    <w:rsid w:val="00C1359C"/>
    <w:rsid w:val="00C22509"/>
    <w:rsid w:val="00C25DA6"/>
    <w:rsid w:val="00C42E65"/>
    <w:rsid w:val="00C547D8"/>
    <w:rsid w:val="00C62E61"/>
    <w:rsid w:val="00C6661C"/>
    <w:rsid w:val="00C67C48"/>
    <w:rsid w:val="00C71787"/>
    <w:rsid w:val="00C7333D"/>
    <w:rsid w:val="00C82B2E"/>
    <w:rsid w:val="00C93825"/>
    <w:rsid w:val="00C959EC"/>
    <w:rsid w:val="00C963C7"/>
    <w:rsid w:val="00CA3BA5"/>
    <w:rsid w:val="00CB365A"/>
    <w:rsid w:val="00CC3718"/>
    <w:rsid w:val="00CD7A7F"/>
    <w:rsid w:val="00CE1C0E"/>
    <w:rsid w:val="00D05624"/>
    <w:rsid w:val="00D25635"/>
    <w:rsid w:val="00D35E89"/>
    <w:rsid w:val="00D43030"/>
    <w:rsid w:val="00D452FB"/>
    <w:rsid w:val="00D52F39"/>
    <w:rsid w:val="00D55788"/>
    <w:rsid w:val="00D677E5"/>
    <w:rsid w:val="00D720CA"/>
    <w:rsid w:val="00D731CF"/>
    <w:rsid w:val="00D73631"/>
    <w:rsid w:val="00D83BAC"/>
    <w:rsid w:val="00D874E7"/>
    <w:rsid w:val="00DA506B"/>
    <w:rsid w:val="00DA681A"/>
    <w:rsid w:val="00DB58AC"/>
    <w:rsid w:val="00DD1BB9"/>
    <w:rsid w:val="00DF2D30"/>
    <w:rsid w:val="00E07DE6"/>
    <w:rsid w:val="00E14324"/>
    <w:rsid w:val="00E15C05"/>
    <w:rsid w:val="00E2275D"/>
    <w:rsid w:val="00E374D7"/>
    <w:rsid w:val="00E4068E"/>
    <w:rsid w:val="00E43BDA"/>
    <w:rsid w:val="00E51881"/>
    <w:rsid w:val="00E5209C"/>
    <w:rsid w:val="00E52640"/>
    <w:rsid w:val="00E56612"/>
    <w:rsid w:val="00E63785"/>
    <w:rsid w:val="00E643B5"/>
    <w:rsid w:val="00E70D73"/>
    <w:rsid w:val="00E75EC3"/>
    <w:rsid w:val="00E80C4E"/>
    <w:rsid w:val="00E812CE"/>
    <w:rsid w:val="00E8392C"/>
    <w:rsid w:val="00E862DC"/>
    <w:rsid w:val="00E95CDB"/>
    <w:rsid w:val="00EB1A79"/>
    <w:rsid w:val="00EB3D75"/>
    <w:rsid w:val="00EC00F8"/>
    <w:rsid w:val="00EC72A9"/>
    <w:rsid w:val="00EF7247"/>
    <w:rsid w:val="00EF74F7"/>
    <w:rsid w:val="00F0241C"/>
    <w:rsid w:val="00F13585"/>
    <w:rsid w:val="00F266D4"/>
    <w:rsid w:val="00F35340"/>
    <w:rsid w:val="00F36B47"/>
    <w:rsid w:val="00F511DD"/>
    <w:rsid w:val="00F5474C"/>
    <w:rsid w:val="00F803E8"/>
    <w:rsid w:val="00F9001C"/>
    <w:rsid w:val="00F90A12"/>
    <w:rsid w:val="00F91946"/>
    <w:rsid w:val="00FA644D"/>
    <w:rsid w:val="00FC4079"/>
    <w:rsid w:val="00FC5C12"/>
    <w:rsid w:val="00FD606D"/>
    <w:rsid w:val="00FE4E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uiPriority w:val="59"/>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aliases w:val="Text"/>
    <w:uiPriority w:val="99"/>
    <w:rsid w:val="00427D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8139265">
    <w:name w:val="SP.8.139265"/>
    <w:basedOn w:val="Default"/>
    <w:next w:val="Default"/>
    <w:uiPriority w:val="99"/>
    <w:rsid w:val="00374088"/>
    <w:rPr>
      <w:color w:val="auto"/>
    </w:rPr>
  </w:style>
  <w:style w:type="character" w:customStyle="1" w:styleId="SC8200861">
    <w:name w:val="SC.8.200861"/>
    <w:uiPriority w:val="99"/>
    <w:rsid w:val="00374088"/>
    <w:rPr>
      <w:color w:val="000000"/>
      <w:sz w:val="16"/>
      <w:szCs w:val="16"/>
    </w:rPr>
  </w:style>
  <w:style w:type="character" w:customStyle="1" w:styleId="SC7200720">
    <w:name w:val="SC.7.200720"/>
    <w:uiPriority w:val="99"/>
    <w:rsid w:val="007118B3"/>
    <w:rPr>
      <w:color w:val="000000"/>
      <w:sz w:val="20"/>
      <w:szCs w:val="20"/>
    </w:rPr>
  </w:style>
  <w:style w:type="paragraph" w:customStyle="1" w:styleId="SP886054">
    <w:name w:val="SP.8.86054"/>
    <w:basedOn w:val="Default"/>
    <w:next w:val="Default"/>
    <w:uiPriority w:val="99"/>
    <w:rsid w:val="00CA3BA5"/>
    <w:rPr>
      <w:color w:val="auto"/>
    </w:rPr>
  </w:style>
  <w:style w:type="paragraph" w:customStyle="1" w:styleId="SP886023">
    <w:name w:val="SP.8.86023"/>
    <w:basedOn w:val="Default"/>
    <w:next w:val="Default"/>
    <w:uiPriority w:val="99"/>
    <w:rsid w:val="00CA3BA5"/>
    <w:rPr>
      <w:color w:val="auto"/>
    </w:rPr>
  </w:style>
  <w:style w:type="paragraph" w:customStyle="1" w:styleId="SP886020">
    <w:name w:val="SP.8.86020"/>
    <w:basedOn w:val="Default"/>
    <w:next w:val="Default"/>
    <w:uiPriority w:val="99"/>
    <w:rsid w:val="00CA3BA5"/>
    <w:rPr>
      <w:color w:val="auto"/>
    </w:rPr>
  </w:style>
  <w:style w:type="paragraph" w:customStyle="1" w:styleId="SP886026">
    <w:name w:val="SP.8.86026"/>
    <w:basedOn w:val="Default"/>
    <w:next w:val="Default"/>
    <w:uiPriority w:val="99"/>
    <w:rsid w:val="00CA3BA5"/>
    <w:rPr>
      <w:color w:val="auto"/>
    </w:rPr>
  </w:style>
  <w:style w:type="paragraph" w:customStyle="1" w:styleId="SP986054">
    <w:name w:val="SP.9.86054"/>
    <w:basedOn w:val="Default"/>
    <w:next w:val="Default"/>
    <w:uiPriority w:val="99"/>
    <w:rsid w:val="00556ACD"/>
    <w:rPr>
      <w:color w:val="auto"/>
    </w:rPr>
  </w:style>
  <w:style w:type="paragraph" w:customStyle="1" w:styleId="SP986023">
    <w:name w:val="SP.9.86023"/>
    <w:basedOn w:val="Default"/>
    <w:next w:val="Default"/>
    <w:uiPriority w:val="99"/>
    <w:rsid w:val="00556ACD"/>
    <w:rPr>
      <w:color w:val="auto"/>
    </w:rPr>
  </w:style>
  <w:style w:type="paragraph" w:customStyle="1" w:styleId="SP986055">
    <w:name w:val="SP.9.86055"/>
    <w:basedOn w:val="Default"/>
    <w:next w:val="Default"/>
    <w:uiPriority w:val="99"/>
    <w:rsid w:val="00556ACD"/>
    <w:rPr>
      <w:color w:val="auto"/>
    </w:rPr>
  </w:style>
  <w:style w:type="paragraph" w:customStyle="1" w:styleId="SP986026">
    <w:name w:val="SP.9.86026"/>
    <w:basedOn w:val="Default"/>
    <w:next w:val="Default"/>
    <w:uiPriority w:val="99"/>
    <w:rsid w:val="00556ACD"/>
    <w:rPr>
      <w:color w:val="auto"/>
    </w:rPr>
  </w:style>
  <w:style w:type="character" w:customStyle="1" w:styleId="SC9114772">
    <w:name w:val="SC.9.114772"/>
    <w:uiPriority w:val="99"/>
    <w:rsid w:val="00556ACD"/>
    <w:rPr>
      <w:color w:val="000000"/>
      <w:sz w:val="20"/>
      <w:szCs w:val="20"/>
      <w:u w:val="single"/>
    </w:rPr>
  </w:style>
  <w:style w:type="paragraph" w:styleId="Bibliography">
    <w:name w:val="Bibliography"/>
    <w:basedOn w:val="Normal"/>
    <w:next w:val="Normal"/>
    <w:uiPriority w:val="37"/>
    <w:semiHidden/>
    <w:unhideWhenUsed/>
    <w:rsid w:val="002A2310"/>
  </w:style>
  <w:style w:type="paragraph" w:customStyle="1" w:styleId="CellHeading">
    <w:name w:val="CellHeading"/>
    <w:uiPriority w:val="99"/>
    <w:rsid w:val="002A2310"/>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2A2310"/>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2A2310"/>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H4">
    <w:name w:val="H4"/>
    <w:aliases w:val="1.1.1.1"/>
    <w:next w:val="T"/>
    <w:uiPriority w:val="99"/>
    <w:rsid w:val="002A23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ext">
    <w:name w:val="TableText"/>
    <w:uiPriority w:val="99"/>
    <w:rsid w:val="002A2310"/>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Normal"/>
    <w:uiPriority w:val="99"/>
    <w:rsid w:val="002A2310"/>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Superscript">
    <w:name w:val="Superscript"/>
    <w:uiPriority w:val="99"/>
    <w:rsid w:val="002A2310"/>
    <w:rPr>
      <w:vertAlign w:val="superscript"/>
    </w:rPr>
  </w:style>
  <w:style w:type="character" w:customStyle="1" w:styleId="Symbol">
    <w:name w:val="Symbol"/>
    <w:uiPriority w:val="99"/>
    <w:rsid w:val="002A2310"/>
    <w:rPr>
      <w:rFonts w:ascii="Symbol" w:hAnsi="Symbol" w:cs="Symbol"/>
      <w:color w:val="000000"/>
      <w:spacing w:val="0"/>
      <w:sz w:val="20"/>
      <w:szCs w:val="20"/>
      <w:u w:val="none"/>
      <w:vertAlign w:val="baseline"/>
    </w:rPr>
  </w:style>
  <w:style w:type="paragraph" w:customStyle="1" w:styleId="SP990150">
    <w:name w:val="SP.9.90150"/>
    <w:basedOn w:val="Default"/>
    <w:next w:val="Default"/>
    <w:uiPriority w:val="99"/>
    <w:rsid w:val="00232CCF"/>
    <w:rPr>
      <w:color w:val="auto"/>
    </w:rPr>
  </w:style>
  <w:style w:type="paragraph" w:customStyle="1" w:styleId="SP990119">
    <w:name w:val="SP.9.90119"/>
    <w:basedOn w:val="Default"/>
    <w:next w:val="Default"/>
    <w:uiPriority w:val="99"/>
    <w:rsid w:val="00232CCF"/>
    <w:rPr>
      <w:color w:val="auto"/>
    </w:rPr>
  </w:style>
  <w:style w:type="paragraph" w:customStyle="1" w:styleId="SP990116">
    <w:name w:val="SP.9.90116"/>
    <w:basedOn w:val="Default"/>
    <w:next w:val="Default"/>
    <w:uiPriority w:val="99"/>
    <w:rsid w:val="00232CCF"/>
    <w:rPr>
      <w:color w:val="auto"/>
    </w:rPr>
  </w:style>
  <w:style w:type="paragraph" w:customStyle="1" w:styleId="SP990122">
    <w:name w:val="SP.9.90122"/>
    <w:basedOn w:val="Default"/>
    <w:next w:val="Default"/>
    <w:uiPriority w:val="99"/>
    <w:rsid w:val="00232CCF"/>
    <w:rPr>
      <w:color w:val="auto"/>
    </w:rPr>
  </w:style>
  <w:style w:type="character" w:customStyle="1" w:styleId="SC9192521">
    <w:name w:val="SC.9.192521"/>
    <w:uiPriority w:val="99"/>
    <w:rsid w:val="00232CCF"/>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uiPriority w:val="59"/>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aliases w:val="Text"/>
    <w:uiPriority w:val="99"/>
    <w:rsid w:val="00427D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8139265">
    <w:name w:val="SP.8.139265"/>
    <w:basedOn w:val="Default"/>
    <w:next w:val="Default"/>
    <w:uiPriority w:val="99"/>
    <w:rsid w:val="00374088"/>
    <w:rPr>
      <w:color w:val="auto"/>
    </w:rPr>
  </w:style>
  <w:style w:type="character" w:customStyle="1" w:styleId="SC8200861">
    <w:name w:val="SC.8.200861"/>
    <w:uiPriority w:val="99"/>
    <w:rsid w:val="00374088"/>
    <w:rPr>
      <w:color w:val="000000"/>
      <w:sz w:val="16"/>
      <w:szCs w:val="16"/>
    </w:rPr>
  </w:style>
  <w:style w:type="character" w:customStyle="1" w:styleId="SC7200720">
    <w:name w:val="SC.7.200720"/>
    <w:uiPriority w:val="99"/>
    <w:rsid w:val="007118B3"/>
    <w:rPr>
      <w:color w:val="000000"/>
      <w:sz w:val="20"/>
      <w:szCs w:val="20"/>
    </w:rPr>
  </w:style>
  <w:style w:type="paragraph" w:customStyle="1" w:styleId="SP886054">
    <w:name w:val="SP.8.86054"/>
    <w:basedOn w:val="Default"/>
    <w:next w:val="Default"/>
    <w:uiPriority w:val="99"/>
    <w:rsid w:val="00CA3BA5"/>
    <w:rPr>
      <w:color w:val="auto"/>
    </w:rPr>
  </w:style>
  <w:style w:type="paragraph" w:customStyle="1" w:styleId="SP886023">
    <w:name w:val="SP.8.86023"/>
    <w:basedOn w:val="Default"/>
    <w:next w:val="Default"/>
    <w:uiPriority w:val="99"/>
    <w:rsid w:val="00CA3BA5"/>
    <w:rPr>
      <w:color w:val="auto"/>
    </w:rPr>
  </w:style>
  <w:style w:type="paragraph" w:customStyle="1" w:styleId="SP886020">
    <w:name w:val="SP.8.86020"/>
    <w:basedOn w:val="Default"/>
    <w:next w:val="Default"/>
    <w:uiPriority w:val="99"/>
    <w:rsid w:val="00CA3BA5"/>
    <w:rPr>
      <w:color w:val="auto"/>
    </w:rPr>
  </w:style>
  <w:style w:type="paragraph" w:customStyle="1" w:styleId="SP886026">
    <w:name w:val="SP.8.86026"/>
    <w:basedOn w:val="Default"/>
    <w:next w:val="Default"/>
    <w:uiPriority w:val="99"/>
    <w:rsid w:val="00CA3BA5"/>
    <w:rPr>
      <w:color w:val="auto"/>
    </w:rPr>
  </w:style>
  <w:style w:type="paragraph" w:customStyle="1" w:styleId="SP986054">
    <w:name w:val="SP.9.86054"/>
    <w:basedOn w:val="Default"/>
    <w:next w:val="Default"/>
    <w:uiPriority w:val="99"/>
    <w:rsid w:val="00556ACD"/>
    <w:rPr>
      <w:color w:val="auto"/>
    </w:rPr>
  </w:style>
  <w:style w:type="paragraph" w:customStyle="1" w:styleId="SP986023">
    <w:name w:val="SP.9.86023"/>
    <w:basedOn w:val="Default"/>
    <w:next w:val="Default"/>
    <w:uiPriority w:val="99"/>
    <w:rsid w:val="00556ACD"/>
    <w:rPr>
      <w:color w:val="auto"/>
    </w:rPr>
  </w:style>
  <w:style w:type="paragraph" w:customStyle="1" w:styleId="SP986055">
    <w:name w:val="SP.9.86055"/>
    <w:basedOn w:val="Default"/>
    <w:next w:val="Default"/>
    <w:uiPriority w:val="99"/>
    <w:rsid w:val="00556ACD"/>
    <w:rPr>
      <w:color w:val="auto"/>
    </w:rPr>
  </w:style>
  <w:style w:type="paragraph" w:customStyle="1" w:styleId="SP986026">
    <w:name w:val="SP.9.86026"/>
    <w:basedOn w:val="Default"/>
    <w:next w:val="Default"/>
    <w:uiPriority w:val="99"/>
    <w:rsid w:val="00556ACD"/>
    <w:rPr>
      <w:color w:val="auto"/>
    </w:rPr>
  </w:style>
  <w:style w:type="character" w:customStyle="1" w:styleId="SC9114772">
    <w:name w:val="SC.9.114772"/>
    <w:uiPriority w:val="99"/>
    <w:rsid w:val="00556ACD"/>
    <w:rPr>
      <w:color w:val="000000"/>
      <w:sz w:val="20"/>
      <w:szCs w:val="20"/>
      <w:u w:val="single"/>
    </w:rPr>
  </w:style>
  <w:style w:type="paragraph" w:styleId="Bibliography">
    <w:name w:val="Bibliography"/>
    <w:basedOn w:val="Normal"/>
    <w:next w:val="Normal"/>
    <w:uiPriority w:val="37"/>
    <w:semiHidden/>
    <w:unhideWhenUsed/>
    <w:rsid w:val="002A2310"/>
  </w:style>
  <w:style w:type="paragraph" w:customStyle="1" w:styleId="CellHeading">
    <w:name w:val="CellHeading"/>
    <w:uiPriority w:val="99"/>
    <w:rsid w:val="002A2310"/>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2A2310"/>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2A2310"/>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H4">
    <w:name w:val="H4"/>
    <w:aliases w:val="1.1.1.1"/>
    <w:next w:val="T"/>
    <w:uiPriority w:val="99"/>
    <w:rsid w:val="002A23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ext">
    <w:name w:val="TableText"/>
    <w:uiPriority w:val="99"/>
    <w:rsid w:val="002A2310"/>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Normal"/>
    <w:uiPriority w:val="99"/>
    <w:rsid w:val="002A2310"/>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Superscript">
    <w:name w:val="Superscript"/>
    <w:uiPriority w:val="99"/>
    <w:rsid w:val="002A2310"/>
    <w:rPr>
      <w:vertAlign w:val="superscript"/>
    </w:rPr>
  </w:style>
  <w:style w:type="character" w:customStyle="1" w:styleId="Symbol">
    <w:name w:val="Symbol"/>
    <w:uiPriority w:val="99"/>
    <w:rsid w:val="002A2310"/>
    <w:rPr>
      <w:rFonts w:ascii="Symbol" w:hAnsi="Symbol" w:cs="Symbol"/>
      <w:color w:val="000000"/>
      <w:spacing w:val="0"/>
      <w:sz w:val="20"/>
      <w:szCs w:val="20"/>
      <w:u w:val="none"/>
      <w:vertAlign w:val="baseline"/>
    </w:rPr>
  </w:style>
  <w:style w:type="paragraph" w:customStyle="1" w:styleId="SP990150">
    <w:name w:val="SP.9.90150"/>
    <w:basedOn w:val="Default"/>
    <w:next w:val="Default"/>
    <w:uiPriority w:val="99"/>
    <w:rsid w:val="00232CCF"/>
    <w:rPr>
      <w:color w:val="auto"/>
    </w:rPr>
  </w:style>
  <w:style w:type="paragraph" w:customStyle="1" w:styleId="SP990119">
    <w:name w:val="SP.9.90119"/>
    <w:basedOn w:val="Default"/>
    <w:next w:val="Default"/>
    <w:uiPriority w:val="99"/>
    <w:rsid w:val="00232CCF"/>
    <w:rPr>
      <w:color w:val="auto"/>
    </w:rPr>
  </w:style>
  <w:style w:type="paragraph" w:customStyle="1" w:styleId="SP990116">
    <w:name w:val="SP.9.90116"/>
    <w:basedOn w:val="Default"/>
    <w:next w:val="Default"/>
    <w:uiPriority w:val="99"/>
    <w:rsid w:val="00232CCF"/>
    <w:rPr>
      <w:color w:val="auto"/>
    </w:rPr>
  </w:style>
  <w:style w:type="paragraph" w:customStyle="1" w:styleId="SP990122">
    <w:name w:val="SP.9.90122"/>
    <w:basedOn w:val="Default"/>
    <w:next w:val="Default"/>
    <w:uiPriority w:val="99"/>
    <w:rsid w:val="00232CCF"/>
    <w:rPr>
      <w:color w:val="auto"/>
    </w:rPr>
  </w:style>
  <w:style w:type="character" w:customStyle="1" w:styleId="SC9192521">
    <w:name w:val="SC.9.192521"/>
    <w:uiPriority w:val="99"/>
    <w:rsid w:val="00232CC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715">
      <w:bodyDiv w:val="1"/>
      <w:marLeft w:val="0"/>
      <w:marRight w:val="0"/>
      <w:marTop w:val="0"/>
      <w:marBottom w:val="0"/>
      <w:divBdr>
        <w:top w:val="none" w:sz="0" w:space="0" w:color="auto"/>
        <w:left w:val="none" w:sz="0" w:space="0" w:color="auto"/>
        <w:bottom w:val="none" w:sz="0" w:space="0" w:color="auto"/>
        <w:right w:val="none" w:sz="0" w:space="0" w:color="auto"/>
      </w:divBdr>
    </w:div>
    <w:div w:id="48773468">
      <w:bodyDiv w:val="1"/>
      <w:marLeft w:val="0"/>
      <w:marRight w:val="0"/>
      <w:marTop w:val="0"/>
      <w:marBottom w:val="0"/>
      <w:divBdr>
        <w:top w:val="none" w:sz="0" w:space="0" w:color="auto"/>
        <w:left w:val="none" w:sz="0" w:space="0" w:color="auto"/>
        <w:bottom w:val="none" w:sz="0" w:space="0" w:color="auto"/>
        <w:right w:val="none" w:sz="0" w:space="0" w:color="auto"/>
      </w:divBdr>
    </w:div>
    <w:div w:id="94181712">
      <w:bodyDiv w:val="1"/>
      <w:marLeft w:val="0"/>
      <w:marRight w:val="0"/>
      <w:marTop w:val="0"/>
      <w:marBottom w:val="0"/>
      <w:divBdr>
        <w:top w:val="none" w:sz="0" w:space="0" w:color="auto"/>
        <w:left w:val="none" w:sz="0" w:space="0" w:color="auto"/>
        <w:bottom w:val="none" w:sz="0" w:space="0" w:color="auto"/>
        <w:right w:val="none" w:sz="0" w:space="0" w:color="auto"/>
      </w:divBdr>
    </w:div>
    <w:div w:id="97215266">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250893849">
      <w:bodyDiv w:val="1"/>
      <w:marLeft w:val="0"/>
      <w:marRight w:val="0"/>
      <w:marTop w:val="0"/>
      <w:marBottom w:val="0"/>
      <w:divBdr>
        <w:top w:val="none" w:sz="0" w:space="0" w:color="auto"/>
        <w:left w:val="none" w:sz="0" w:space="0" w:color="auto"/>
        <w:bottom w:val="none" w:sz="0" w:space="0" w:color="auto"/>
        <w:right w:val="none" w:sz="0" w:space="0" w:color="auto"/>
      </w:divBdr>
    </w:div>
    <w:div w:id="294913176">
      <w:bodyDiv w:val="1"/>
      <w:marLeft w:val="0"/>
      <w:marRight w:val="0"/>
      <w:marTop w:val="0"/>
      <w:marBottom w:val="0"/>
      <w:divBdr>
        <w:top w:val="none" w:sz="0" w:space="0" w:color="auto"/>
        <w:left w:val="none" w:sz="0" w:space="0" w:color="auto"/>
        <w:bottom w:val="none" w:sz="0" w:space="0" w:color="auto"/>
        <w:right w:val="none" w:sz="0" w:space="0" w:color="auto"/>
      </w:divBdr>
    </w:div>
    <w:div w:id="313412095">
      <w:bodyDiv w:val="1"/>
      <w:marLeft w:val="0"/>
      <w:marRight w:val="0"/>
      <w:marTop w:val="0"/>
      <w:marBottom w:val="0"/>
      <w:divBdr>
        <w:top w:val="none" w:sz="0" w:space="0" w:color="auto"/>
        <w:left w:val="none" w:sz="0" w:space="0" w:color="auto"/>
        <w:bottom w:val="none" w:sz="0" w:space="0" w:color="auto"/>
        <w:right w:val="none" w:sz="0" w:space="0" w:color="auto"/>
      </w:divBdr>
    </w:div>
    <w:div w:id="441346248">
      <w:bodyDiv w:val="1"/>
      <w:marLeft w:val="0"/>
      <w:marRight w:val="0"/>
      <w:marTop w:val="0"/>
      <w:marBottom w:val="0"/>
      <w:divBdr>
        <w:top w:val="none" w:sz="0" w:space="0" w:color="auto"/>
        <w:left w:val="none" w:sz="0" w:space="0" w:color="auto"/>
        <w:bottom w:val="none" w:sz="0" w:space="0" w:color="auto"/>
        <w:right w:val="none" w:sz="0" w:space="0" w:color="auto"/>
      </w:divBdr>
    </w:div>
    <w:div w:id="523439412">
      <w:bodyDiv w:val="1"/>
      <w:marLeft w:val="0"/>
      <w:marRight w:val="0"/>
      <w:marTop w:val="0"/>
      <w:marBottom w:val="0"/>
      <w:divBdr>
        <w:top w:val="none" w:sz="0" w:space="0" w:color="auto"/>
        <w:left w:val="none" w:sz="0" w:space="0" w:color="auto"/>
        <w:bottom w:val="none" w:sz="0" w:space="0" w:color="auto"/>
        <w:right w:val="none" w:sz="0" w:space="0" w:color="auto"/>
      </w:divBdr>
    </w:div>
    <w:div w:id="531655764">
      <w:bodyDiv w:val="1"/>
      <w:marLeft w:val="0"/>
      <w:marRight w:val="0"/>
      <w:marTop w:val="0"/>
      <w:marBottom w:val="0"/>
      <w:divBdr>
        <w:top w:val="none" w:sz="0" w:space="0" w:color="auto"/>
        <w:left w:val="none" w:sz="0" w:space="0" w:color="auto"/>
        <w:bottom w:val="none" w:sz="0" w:space="0" w:color="auto"/>
        <w:right w:val="none" w:sz="0" w:space="0" w:color="auto"/>
      </w:divBdr>
    </w:div>
    <w:div w:id="563760491">
      <w:bodyDiv w:val="1"/>
      <w:marLeft w:val="0"/>
      <w:marRight w:val="0"/>
      <w:marTop w:val="0"/>
      <w:marBottom w:val="0"/>
      <w:divBdr>
        <w:top w:val="none" w:sz="0" w:space="0" w:color="auto"/>
        <w:left w:val="none" w:sz="0" w:space="0" w:color="auto"/>
        <w:bottom w:val="none" w:sz="0" w:space="0" w:color="auto"/>
        <w:right w:val="none" w:sz="0" w:space="0" w:color="auto"/>
      </w:divBdr>
    </w:div>
    <w:div w:id="589122057">
      <w:bodyDiv w:val="1"/>
      <w:marLeft w:val="0"/>
      <w:marRight w:val="0"/>
      <w:marTop w:val="0"/>
      <w:marBottom w:val="0"/>
      <w:divBdr>
        <w:top w:val="none" w:sz="0" w:space="0" w:color="auto"/>
        <w:left w:val="none" w:sz="0" w:space="0" w:color="auto"/>
        <w:bottom w:val="none" w:sz="0" w:space="0" w:color="auto"/>
        <w:right w:val="none" w:sz="0" w:space="0" w:color="auto"/>
      </w:divBdr>
    </w:div>
    <w:div w:id="589772220">
      <w:bodyDiv w:val="1"/>
      <w:marLeft w:val="0"/>
      <w:marRight w:val="0"/>
      <w:marTop w:val="0"/>
      <w:marBottom w:val="0"/>
      <w:divBdr>
        <w:top w:val="none" w:sz="0" w:space="0" w:color="auto"/>
        <w:left w:val="none" w:sz="0" w:space="0" w:color="auto"/>
        <w:bottom w:val="none" w:sz="0" w:space="0" w:color="auto"/>
        <w:right w:val="none" w:sz="0" w:space="0" w:color="auto"/>
      </w:divBdr>
    </w:div>
    <w:div w:id="630524287">
      <w:bodyDiv w:val="1"/>
      <w:marLeft w:val="0"/>
      <w:marRight w:val="0"/>
      <w:marTop w:val="0"/>
      <w:marBottom w:val="0"/>
      <w:divBdr>
        <w:top w:val="none" w:sz="0" w:space="0" w:color="auto"/>
        <w:left w:val="none" w:sz="0" w:space="0" w:color="auto"/>
        <w:bottom w:val="none" w:sz="0" w:space="0" w:color="auto"/>
        <w:right w:val="none" w:sz="0" w:space="0" w:color="auto"/>
      </w:divBdr>
    </w:div>
    <w:div w:id="635526001">
      <w:bodyDiv w:val="1"/>
      <w:marLeft w:val="0"/>
      <w:marRight w:val="0"/>
      <w:marTop w:val="0"/>
      <w:marBottom w:val="0"/>
      <w:divBdr>
        <w:top w:val="none" w:sz="0" w:space="0" w:color="auto"/>
        <w:left w:val="none" w:sz="0" w:space="0" w:color="auto"/>
        <w:bottom w:val="none" w:sz="0" w:space="0" w:color="auto"/>
        <w:right w:val="none" w:sz="0" w:space="0" w:color="auto"/>
      </w:divBdr>
    </w:div>
    <w:div w:id="645739432">
      <w:bodyDiv w:val="1"/>
      <w:marLeft w:val="0"/>
      <w:marRight w:val="0"/>
      <w:marTop w:val="0"/>
      <w:marBottom w:val="0"/>
      <w:divBdr>
        <w:top w:val="none" w:sz="0" w:space="0" w:color="auto"/>
        <w:left w:val="none" w:sz="0" w:space="0" w:color="auto"/>
        <w:bottom w:val="none" w:sz="0" w:space="0" w:color="auto"/>
        <w:right w:val="none" w:sz="0" w:space="0" w:color="auto"/>
      </w:divBdr>
    </w:div>
    <w:div w:id="663046684">
      <w:bodyDiv w:val="1"/>
      <w:marLeft w:val="0"/>
      <w:marRight w:val="0"/>
      <w:marTop w:val="0"/>
      <w:marBottom w:val="0"/>
      <w:divBdr>
        <w:top w:val="none" w:sz="0" w:space="0" w:color="auto"/>
        <w:left w:val="none" w:sz="0" w:space="0" w:color="auto"/>
        <w:bottom w:val="none" w:sz="0" w:space="0" w:color="auto"/>
        <w:right w:val="none" w:sz="0" w:space="0" w:color="auto"/>
      </w:divBdr>
    </w:div>
    <w:div w:id="685525511">
      <w:bodyDiv w:val="1"/>
      <w:marLeft w:val="0"/>
      <w:marRight w:val="0"/>
      <w:marTop w:val="0"/>
      <w:marBottom w:val="0"/>
      <w:divBdr>
        <w:top w:val="none" w:sz="0" w:space="0" w:color="auto"/>
        <w:left w:val="none" w:sz="0" w:space="0" w:color="auto"/>
        <w:bottom w:val="none" w:sz="0" w:space="0" w:color="auto"/>
        <w:right w:val="none" w:sz="0" w:space="0" w:color="auto"/>
      </w:divBdr>
    </w:div>
    <w:div w:id="719986815">
      <w:bodyDiv w:val="1"/>
      <w:marLeft w:val="0"/>
      <w:marRight w:val="0"/>
      <w:marTop w:val="0"/>
      <w:marBottom w:val="0"/>
      <w:divBdr>
        <w:top w:val="none" w:sz="0" w:space="0" w:color="auto"/>
        <w:left w:val="none" w:sz="0" w:space="0" w:color="auto"/>
        <w:bottom w:val="none" w:sz="0" w:space="0" w:color="auto"/>
        <w:right w:val="none" w:sz="0" w:space="0" w:color="auto"/>
      </w:divBdr>
    </w:div>
    <w:div w:id="721056805">
      <w:bodyDiv w:val="1"/>
      <w:marLeft w:val="0"/>
      <w:marRight w:val="0"/>
      <w:marTop w:val="0"/>
      <w:marBottom w:val="0"/>
      <w:divBdr>
        <w:top w:val="none" w:sz="0" w:space="0" w:color="auto"/>
        <w:left w:val="none" w:sz="0" w:space="0" w:color="auto"/>
        <w:bottom w:val="none" w:sz="0" w:space="0" w:color="auto"/>
        <w:right w:val="none" w:sz="0" w:space="0" w:color="auto"/>
      </w:divBdr>
    </w:div>
    <w:div w:id="729041228">
      <w:bodyDiv w:val="1"/>
      <w:marLeft w:val="0"/>
      <w:marRight w:val="0"/>
      <w:marTop w:val="0"/>
      <w:marBottom w:val="0"/>
      <w:divBdr>
        <w:top w:val="none" w:sz="0" w:space="0" w:color="auto"/>
        <w:left w:val="none" w:sz="0" w:space="0" w:color="auto"/>
        <w:bottom w:val="none" w:sz="0" w:space="0" w:color="auto"/>
        <w:right w:val="none" w:sz="0" w:space="0" w:color="auto"/>
      </w:divBdr>
    </w:div>
    <w:div w:id="768311165">
      <w:bodyDiv w:val="1"/>
      <w:marLeft w:val="0"/>
      <w:marRight w:val="0"/>
      <w:marTop w:val="0"/>
      <w:marBottom w:val="0"/>
      <w:divBdr>
        <w:top w:val="none" w:sz="0" w:space="0" w:color="auto"/>
        <w:left w:val="none" w:sz="0" w:space="0" w:color="auto"/>
        <w:bottom w:val="none" w:sz="0" w:space="0" w:color="auto"/>
        <w:right w:val="none" w:sz="0" w:space="0" w:color="auto"/>
      </w:divBdr>
    </w:div>
    <w:div w:id="807434566">
      <w:bodyDiv w:val="1"/>
      <w:marLeft w:val="0"/>
      <w:marRight w:val="0"/>
      <w:marTop w:val="0"/>
      <w:marBottom w:val="0"/>
      <w:divBdr>
        <w:top w:val="none" w:sz="0" w:space="0" w:color="auto"/>
        <w:left w:val="none" w:sz="0" w:space="0" w:color="auto"/>
        <w:bottom w:val="none" w:sz="0" w:space="0" w:color="auto"/>
        <w:right w:val="none" w:sz="0" w:space="0" w:color="auto"/>
      </w:divBdr>
    </w:div>
    <w:div w:id="888806714">
      <w:bodyDiv w:val="1"/>
      <w:marLeft w:val="0"/>
      <w:marRight w:val="0"/>
      <w:marTop w:val="0"/>
      <w:marBottom w:val="0"/>
      <w:divBdr>
        <w:top w:val="none" w:sz="0" w:space="0" w:color="auto"/>
        <w:left w:val="none" w:sz="0" w:space="0" w:color="auto"/>
        <w:bottom w:val="none" w:sz="0" w:space="0" w:color="auto"/>
        <w:right w:val="none" w:sz="0" w:space="0" w:color="auto"/>
      </w:divBdr>
    </w:div>
    <w:div w:id="941036584">
      <w:bodyDiv w:val="1"/>
      <w:marLeft w:val="0"/>
      <w:marRight w:val="0"/>
      <w:marTop w:val="0"/>
      <w:marBottom w:val="0"/>
      <w:divBdr>
        <w:top w:val="none" w:sz="0" w:space="0" w:color="auto"/>
        <w:left w:val="none" w:sz="0" w:space="0" w:color="auto"/>
        <w:bottom w:val="none" w:sz="0" w:space="0" w:color="auto"/>
        <w:right w:val="none" w:sz="0" w:space="0" w:color="auto"/>
      </w:divBdr>
    </w:div>
    <w:div w:id="948392274">
      <w:bodyDiv w:val="1"/>
      <w:marLeft w:val="0"/>
      <w:marRight w:val="0"/>
      <w:marTop w:val="0"/>
      <w:marBottom w:val="0"/>
      <w:divBdr>
        <w:top w:val="none" w:sz="0" w:space="0" w:color="auto"/>
        <w:left w:val="none" w:sz="0" w:space="0" w:color="auto"/>
        <w:bottom w:val="none" w:sz="0" w:space="0" w:color="auto"/>
        <w:right w:val="none" w:sz="0" w:space="0" w:color="auto"/>
      </w:divBdr>
    </w:div>
    <w:div w:id="951127901">
      <w:bodyDiv w:val="1"/>
      <w:marLeft w:val="0"/>
      <w:marRight w:val="0"/>
      <w:marTop w:val="0"/>
      <w:marBottom w:val="0"/>
      <w:divBdr>
        <w:top w:val="none" w:sz="0" w:space="0" w:color="auto"/>
        <w:left w:val="none" w:sz="0" w:space="0" w:color="auto"/>
        <w:bottom w:val="none" w:sz="0" w:space="0" w:color="auto"/>
        <w:right w:val="none" w:sz="0" w:space="0" w:color="auto"/>
      </w:divBdr>
    </w:div>
    <w:div w:id="962855651">
      <w:bodyDiv w:val="1"/>
      <w:marLeft w:val="0"/>
      <w:marRight w:val="0"/>
      <w:marTop w:val="0"/>
      <w:marBottom w:val="0"/>
      <w:divBdr>
        <w:top w:val="none" w:sz="0" w:space="0" w:color="auto"/>
        <w:left w:val="none" w:sz="0" w:space="0" w:color="auto"/>
        <w:bottom w:val="none" w:sz="0" w:space="0" w:color="auto"/>
        <w:right w:val="none" w:sz="0" w:space="0" w:color="auto"/>
      </w:divBdr>
    </w:div>
    <w:div w:id="1034817491">
      <w:bodyDiv w:val="1"/>
      <w:marLeft w:val="0"/>
      <w:marRight w:val="0"/>
      <w:marTop w:val="0"/>
      <w:marBottom w:val="0"/>
      <w:divBdr>
        <w:top w:val="none" w:sz="0" w:space="0" w:color="auto"/>
        <w:left w:val="none" w:sz="0" w:space="0" w:color="auto"/>
        <w:bottom w:val="none" w:sz="0" w:space="0" w:color="auto"/>
        <w:right w:val="none" w:sz="0" w:space="0" w:color="auto"/>
      </w:divBdr>
    </w:div>
    <w:div w:id="1122502674">
      <w:bodyDiv w:val="1"/>
      <w:marLeft w:val="0"/>
      <w:marRight w:val="0"/>
      <w:marTop w:val="0"/>
      <w:marBottom w:val="0"/>
      <w:divBdr>
        <w:top w:val="none" w:sz="0" w:space="0" w:color="auto"/>
        <w:left w:val="none" w:sz="0" w:space="0" w:color="auto"/>
        <w:bottom w:val="none" w:sz="0" w:space="0" w:color="auto"/>
        <w:right w:val="none" w:sz="0" w:space="0" w:color="auto"/>
      </w:divBdr>
    </w:div>
    <w:div w:id="1127238314">
      <w:bodyDiv w:val="1"/>
      <w:marLeft w:val="0"/>
      <w:marRight w:val="0"/>
      <w:marTop w:val="0"/>
      <w:marBottom w:val="0"/>
      <w:divBdr>
        <w:top w:val="none" w:sz="0" w:space="0" w:color="auto"/>
        <w:left w:val="none" w:sz="0" w:space="0" w:color="auto"/>
        <w:bottom w:val="none" w:sz="0" w:space="0" w:color="auto"/>
        <w:right w:val="none" w:sz="0" w:space="0" w:color="auto"/>
      </w:divBdr>
    </w:div>
    <w:div w:id="1135296289">
      <w:bodyDiv w:val="1"/>
      <w:marLeft w:val="0"/>
      <w:marRight w:val="0"/>
      <w:marTop w:val="0"/>
      <w:marBottom w:val="0"/>
      <w:divBdr>
        <w:top w:val="none" w:sz="0" w:space="0" w:color="auto"/>
        <w:left w:val="none" w:sz="0" w:space="0" w:color="auto"/>
        <w:bottom w:val="none" w:sz="0" w:space="0" w:color="auto"/>
        <w:right w:val="none" w:sz="0" w:space="0" w:color="auto"/>
      </w:divBdr>
    </w:div>
    <w:div w:id="1154252045">
      <w:bodyDiv w:val="1"/>
      <w:marLeft w:val="0"/>
      <w:marRight w:val="0"/>
      <w:marTop w:val="0"/>
      <w:marBottom w:val="0"/>
      <w:divBdr>
        <w:top w:val="none" w:sz="0" w:space="0" w:color="auto"/>
        <w:left w:val="none" w:sz="0" w:space="0" w:color="auto"/>
        <w:bottom w:val="none" w:sz="0" w:space="0" w:color="auto"/>
        <w:right w:val="none" w:sz="0" w:space="0" w:color="auto"/>
      </w:divBdr>
    </w:div>
    <w:div w:id="1232959905">
      <w:bodyDiv w:val="1"/>
      <w:marLeft w:val="0"/>
      <w:marRight w:val="0"/>
      <w:marTop w:val="0"/>
      <w:marBottom w:val="0"/>
      <w:divBdr>
        <w:top w:val="none" w:sz="0" w:space="0" w:color="auto"/>
        <w:left w:val="none" w:sz="0" w:space="0" w:color="auto"/>
        <w:bottom w:val="none" w:sz="0" w:space="0" w:color="auto"/>
        <w:right w:val="none" w:sz="0" w:space="0" w:color="auto"/>
      </w:divBdr>
    </w:div>
    <w:div w:id="1241718394">
      <w:bodyDiv w:val="1"/>
      <w:marLeft w:val="0"/>
      <w:marRight w:val="0"/>
      <w:marTop w:val="0"/>
      <w:marBottom w:val="0"/>
      <w:divBdr>
        <w:top w:val="none" w:sz="0" w:space="0" w:color="auto"/>
        <w:left w:val="none" w:sz="0" w:space="0" w:color="auto"/>
        <w:bottom w:val="none" w:sz="0" w:space="0" w:color="auto"/>
        <w:right w:val="none" w:sz="0" w:space="0" w:color="auto"/>
      </w:divBdr>
    </w:div>
    <w:div w:id="1305887327">
      <w:bodyDiv w:val="1"/>
      <w:marLeft w:val="0"/>
      <w:marRight w:val="0"/>
      <w:marTop w:val="0"/>
      <w:marBottom w:val="0"/>
      <w:divBdr>
        <w:top w:val="none" w:sz="0" w:space="0" w:color="auto"/>
        <w:left w:val="none" w:sz="0" w:space="0" w:color="auto"/>
        <w:bottom w:val="none" w:sz="0" w:space="0" w:color="auto"/>
        <w:right w:val="none" w:sz="0" w:space="0" w:color="auto"/>
      </w:divBdr>
    </w:div>
    <w:div w:id="1323385540">
      <w:bodyDiv w:val="1"/>
      <w:marLeft w:val="0"/>
      <w:marRight w:val="0"/>
      <w:marTop w:val="0"/>
      <w:marBottom w:val="0"/>
      <w:divBdr>
        <w:top w:val="none" w:sz="0" w:space="0" w:color="auto"/>
        <w:left w:val="none" w:sz="0" w:space="0" w:color="auto"/>
        <w:bottom w:val="none" w:sz="0" w:space="0" w:color="auto"/>
        <w:right w:val="none" w:sz="0" w:space="0" w:color="auto"/>
      </w:divBdr>
    </w:div>
    <w:div w:id="1327827781">
      <w:bodyDiv w:val="1"/>
      <w:marLeft w:val="0"/>
      <w:marRight w:val="0"/>
      <w:marTop w:val="0"/>
      <w:marBottom w:val="0"/>
      <w:divBdr>
        <w:top w:val="none" w:sz="0" w:space="0" w:color="auto"/>
        <w:left w:val="none" w:sz="0" w:space="0" w:color="auto"/>
        <w:bottom w:val="none" w:sz="0" w:space="0" w:color="auto"/>
        <w:right w:val="none" w:sz="0" w:space="0" w:color="auto"/>
      </w:divBdr>
    </w:div>
    <w:div w:id="1351375307">
      <w:bodyDiv w:val="1"/>
      <w:marLeft w:val="0"/>
      <w:marRight w:val="0"/>
      <w:marTop w:val="0"/>
      <w:marBottom w:val="0"/>
      <w:divBdr>
        <w:top w:val="none" w:sz="0" w:space="0" w:color="auto"/>
        <w:left w:val="none" w:sz="0" w:space="0" w:color="auto"/>
        <w:bottom w:val="none" w:sz="0" w:space="0" w:color="auto"/>
        <w:right w:val="none" w:sz="0" w:space="0" w:color="auto"/>
      </w:divBdr>
    </w:div>
    <w:div w:id="1364938358">
      <w:bodyDiv w:val="1"/>
      <w:marLeft w:val="0"/>
      <w:marRight w:val="0"/>
      <w:marTop w:val="0"/>
      <w:marBottom w:val="0"/>
      <w:divBdr>
        <w:top w:val="none" w:sz="0" w:space="0" w:color="auto"/>
        <w:left w:val="none" w:sz="0" w:space="0" w:color="auto"/>
        <w:bottom w:val="none" w:sz="0" w:space="0" w:color="auto"/>
        <w:right w:val="none" w:sz="0" w:space="0" w:color="auto"/>
      </w:divBdr>
    </w:div>
    <w:div w:id="1407142863">
      <w:bodyDiv w:val="1"/>
      <w:marLeft w:val="0"/>
      <w:marRight w:val="0"/>
      <w:marTop w:val="0"/>
      <w:marBottom w:val="0"/>
      <w:divBdr>
        <w:top w:val="none" w:sz="0" w:space="0" w:color="auto"/>
        <w:left w:val="none" w:sz="0" w:space="0" w:color="auto"/>
        <w:bottom w:val="none" w:sz="0" w:space="0" w:color="auto"/>
        <w:right w:val="none" w:sz="0" w:space="0" w:color="auto"/>
      </w:divBdr>
    </w:div>
    <w:div w:id="1430396309">
      <w:bodyDiv w:val="1"/>
      <w:marLeft w:val="0"/>
      <w:marRight w:val="0"/>
      <w:marTop w:val="0"/>
      <w:marBottom w:val="0"/>
      <w:divBdr>
        <w:top w:val="none" w:sz="0" w:space="0" w:color="auto"/>
        <w:left w:val="none" w:sz="0" w:space="0" w:color="auto"/>
        <w:bottom w:val="none" w:sz="0" w:space="0" w:color="auto"/>
        <w:right w:val="none" w:sz="0" w:space="0" w:color="auto"/>
      </w:divBdr>
    </w:div>
    <w:div w:id="1448041118">
      <w:bodyDiv w:val="1"/>
      <w:marLeft w:val="0"/>
      <w:marRight w:val="0"/>
      <w:marTop w:val="0"/>
      <w:marBottom w:val="0"/>
      <w:divBdr>
        <w:top w:val="none" w:sz="0" w:space="0" w:color="auto"/>
        <w:left w:val="none" w:sz="0" w:space="0" w:color="auto"/>
        <w:bottom w:val="none" w:sz="0" w:space="0" w:color="auto"/>
        <w:right w:val="none" w:sz="0" w:space="0" w:color="auto"/>
      </w:divBdr>
    </w:div>
    <w:div w:id="1511025728">
      <w:bodyDiv w:val="1"/>
      <w:marLeft w:val="0"/>
      <w:marRight w:val="0"/>
      <w:marTop w:val="0"/>
      <w:marBottom w:val="0"/>
      <w:divBdr>
        <w:top w:val="none" w:sz="0" w:space="0" w:color="auto"/>
        <w:left w:val="none" w:sz="0" w:space="0" w:color="auto"/>
        <w:bottom w:val="none" w:sz="0" w:space="0" w:color="auto"/>
        <w:right w:val="none" w:sz="0" w:space="0" w:color="auto"/>
      </w:divBdr>
    </w:div>
    <w:div w:id="1526140696">
      <w:bodyDiv w:val="1"/>
      <w:marLeft w:val="0"/>
      <w:marRight w:val="0"/>
      <w:marTop w:val="0"/>
      <w:marBottom w:val="0"/>
      <w:divBdr>
        <w:top w:val="none" w:sz="0" w:space="0" w:color="auto"/>
        <w:left w:val="none" w:sz="0" w:space="0" w:color="auto"/>
        <w:bottom w:val="none" w:sz="0" w:space="0" w:color="auto"/>
        <w:right w:val="none" w:sz="0" w:space="0" w:color="auto"/>
      </w:divBdr>
    </w:div>
    <w:div w:id="1569195744">
      <w:bodyDiv w:val="1"/>
      <w:marLeft w:val="0"/>
      <w:marRight w:val="0"/>
      <w:marTop w:val="0"/>
      <w:marBottom w:val="0"/>
      <w:divBdr>
        <w:top w:val="none" w:sz="0" w:space="0" w:color="auto"/>
        <w:left w:val="none" w:sz="0" w:space="0" w:color="auto"/>
        <w:bottom w:val="none" w:sz="0" w:space="0" w:color="auto"/>
        <w:right w:val="none" w:sz="0" w:space="0" w:color="auto"/>
      </w:divBdr>
    </w:div>
    <w:div w:id="1592394419">
      <w:bodyDiv w:val="1"/>
      <w:marLeft w:val="0"/>
      <w:marRight w:val="0"/>
      <w:marTop w:val="0"/>
      <w:marBottom w:val="0"/>
      <w:divBdr>
        <w:top w:val="none" w:sz="0" w:space="0" w:color="auto"/>
        <w:left w:val="none" w:sz="0" w:space="0" w:color="auto"/>
        <w:bottom w:val="none" w:sz="0" w:space="0" w:color="auto"/>
        <w:right w:val="none" w:sz="0" w:space="0" w:color="auto"/>
      </w:divBdr>
    </w:div>
    <w:div w:id="1656688480">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840387009">
      <w:bodyDiv w:val="1"/>
      <w:marLeft w:val="0"/>
      <w:marRight w:val="0"/>
      <w:marTop w:val="0"/>
      <w:marBottom w:val="0"/>
      <w:divBdr>
        <w:top w:val="none" w:sz="0" w:space="0" w:color="auto"/>
        <w:left w:val="none" w:sz="0" w:space="0" w:color="auto"/>
        <w:bottom w:val="none" w:sz="0" w:space="0" w:color="auto"/>
        <w:right w:val="none" w:sz="0" w:space="0" w:color="auto"/>
      </w:divBdr>
    </w:div>
    <w:div w:id="1880166967">
      <w:bodyDiv w:val="1"/>
      <w:marLeft w:val="0"/>
      <w:marRight w:val="0"/>
      <w:marTop w:val="0"/>
      <w:marBottom w:val="0"/>
      <w:divBdr>
        <w:top w:val="none" w:sz="0" w:space="0" w:color="auto"/>
        <w:left w:val="none" w:sz="0" w:space="0" w:color="auto"/>
        <w:bottom w:val="none" w:sz="0" w:space="0" w:color="auto"/>
        <w:right w:val="none" w:sz="0" w:space="0" w:color="auto"/>
      </w:divBdr>
    </w:div>
    <w:div w:id="1886986028">
      <w:bodyDiv w:val="1"/>
      <w:marLeft w:val="0"/>
      <w:marRight w:val="0"/>
      <w:marTop w:val="0"/>
      <w:marBottom w:val="0"/>
      <w:divBdr>
        <w:top w:val="none" w:sz="0" w:space="0" w:color="auto"/>
        <w:left w:val="none" w:sz="0" w:space="0" w:color="auto"/>
        <w:bottom w:val="none" w:sz="0" w:space="0" w:color="auto"/>
        <w:right w:val="none" w:sz="0" w:space="0" w:color="auto"/>
      </w:divBdr>
    </w:div>
    <w:div w:id="1890068837">
      <w:bodyDiv w:val="1"/>
      <w:marLeft w:val="0"/>
      <w:marRight w:val="0"/>
      <w:marTop w:val="0"/>
      <w:marBottom w:val="0"/>
      <w:divBdr>
        <w:top w:val="none" w:sz="0" w:space="0" w:color="auto"/>
        <w:left w:val="none" w:sz="0" w:space="0" w:color="auto"/>
        <w:bottom w:val="none" w:sz="0" w:space="0" w:color="auto"/>
        <w:right w:val="none" w:sz="0" w:space="0" w:color="auto"/>
      </w:divBdr>
    </w:div>
    <w:div w:id="2018458474">
      <w:bodyDiv w:val="1"/>
      <w:marLeft w:val="0"/>
      <w:marRight w:val="0"/>
      <w:marTop w:val="0"/>
      <w:marBottom w:val="0"/>
      <w:divBdr>
        <w:top w:val="none" w:sz="0" w:space="0" w:color="auto"/>
        <w:left w:val="none" w:sz="0" w:space="0" w:color="auto"/>
        <w:bottom w:val="none" w:sz="0" w:space="0" w:color="auto"/>
        <w:right w:val="none" w:sz="0" w:space="0" w:color="auto"/>
      </w:divBdr>
    </w:div>
    <w:div w:id="21466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9</TotalTime>
  <Pages>14</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802.11-14/1139r0</vt:lpstr>
    </vt:vector>
  </TitlesOfParts>
  <Company>Some Company</Company>
  <LinksUpToDate>false</LinksUpToDate>
  <CharactersWithSpaces>20252</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802.11-14/1139r1</dc:title>
  <dc:subject>Submission</dc:subject>
  <dc:creator>Matthew Fischer</dc:creator>
  <cp:keywords>September 2014</cp:keywords>
  <cp:lastModifiedBy>mfischer</cp:lastModifiedBy>
  <cp:revision>7</cp:revision>
  <cp:lastPrinted>1901-01-01T07:00:00Z</cp:lastPrinted>
  <dcterms:created xsi:type="dcterms:W3CDTF">2014-09-16T09:07:00Z</dcterms:created>
  <dcterms:modified xsi:type="dcterms:W3CDTF">2014-09-16T09:16:00Z</dcterms:modified>
</cp:coreProperties>
</file>