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3359A" w:rsidP="00343EA4">
            <w:pPr>
              <w:pStyle w:val="T2"/>
            </w:pPr>
            <w:r>
              <w:t>LB20</w:t>
            </w:r>
            <w:r w:rsidR="0029728F">
              <w:t>3</w:t>
            </w:r>
            <w:r>
              <w:t xml:space="preserve"> </w:t>
            </w:r>
            <w:r w:rsidR="00343EA4">
              <w:t>TCLAS element CIDs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A693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359A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03359A">
              <w:rPr>
                <w:b w:val="0"/>
                <w:sz w:val="20"/>
              </w:rPr>
              <w:t>0</w:t>
            </w:r>
            <w:r w:rsidR="009A6936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9A6936">
              <w:rPr>
                <w:b w:val="0"/>
                <w:sz w:val="20"/>
              </w:rPr>
              <w:t>03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2064" w:type="dxa"/>
            <w:vAlign w:val="center"/>
          </w:tcPr>
          <w:p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190 </w:t>
            </w:r>
            <w:proofErr w:type="spellStart"/>
            <w:r>
              <w:rPr>
                <w:b w:val="0"/>
                <w:sz w:val="20"/>
              </w:rPr>
              <w:t>Mathilda</w:t>
            </w:r>
            <w:proofErr w:type="spellEnd"/>
            <w:r>
              <w:rPr>
                <w:b w:val="0"/>
                <w:sz w:val="20"/>
              </w:rPr>
              <w:t xml:space="preserve"> Place, Sunnyvale, CA 94086</w:t>
            </w:r>
          </w:p>
        </w:tc>
        <w:tc>
          <w:tcPr>
            <w:tcW w:w="1715" w:type="dxa"/>
            <w:vAlign w:val="center"/>
          </w:tcPr>
          <w:p w:rsidR="00CA09B2" w:rsidRDefault="000335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+1 408 543 3370</w:t>
            </w:r>
          </w:p>
        </w:tc>
        <w:tc>
          <w:tcPr>
            <w:tcW w:w="1647" w:type="dxa"/>
            <w:vAlign w:val="center"/>
          </w:tcPr>
          <w:p w:rsidR="00CA09B2" w:rsidRDefault="00224E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03359A" w:rsidRPr="00BC17B9">
                <w:rPr>
                  <w:rStyle w:val="Hyperlink"/>
                  <w:b w:val="0"/>
                  <w:sz w:val="16"/>
                </w:rPr>
                <w:t>mfischer@broadcom.com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B21A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03359A">
                            <w:pPr>
                              <w:jc w:val="both"/>
                            </w:pPr>
                            <w:r>
                              <w:t xml:space="preserve">This document proposes a resolution for CID </w:t>
                            </w:r>
                            <w:r w:rsidR="003842A2">
                              <w:t xml:space="preserve">4106 of </w:t>
                            </w:r>
                            <w:r>
                              <w:t>LB20</w:t>
                            </w:r>
                            <w:r w:rsidR="003842A2">
                              <w:t xml:space="preserve">3, the comment on </w:t>
                            </w:r>
                            <w:proofErr w:type="spellStart"/>
                            <w:r w:rsidR="003842A2">
                              <w:t>TGah</w:t>
                            </w:r>
                            <w:proofErr w:type="spellEnd"/>
                            <w:r>
                              <w:t xml:space="preserve"> Draft </w:t>
                            </w:r>
                            <w:r w:rsidR="003842A2">
                              <w:t>2</w:t>
                            </w:r>
                            <w:r>
                              <w:t xml:space="preserve">.0 </w:t>
                            </w:r>
                            <w:r w:rsidR="003842A2">
                              <w:t xml:space="preserve">asking for a definition of down PV1 MPDU, </w:t>
                            </w:r>
                            <w:proofErr w:type="spellStart"/>
                            <w:r w:rsidR="003842A2">
                              <w:t>etc</w:t>
                            </w:r>
                            <w:proofErr w:type="spellEnd"/>
                            <w:r w:rsidR="003842A2">
                              <w:t xml:space="preserve"> in the classifier table of the TCLAS IE </w:t>
                            </w:r>
                            <w:proofErr w:type="spellStart"/>
                            <w:r w:rsidR="003842A2">
                              <w:t>subcluase</w:t>
                            </w:r>
                            <w:proofErr w:type="spellEnd"/>
                            <w:r w:rsidR="003842A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03359A">
                      <w:pPr>
                        <w:jc w:val="both"/>
                      </w:pPr>
                      <w:r>
                        <w:t xml:space="preserve">This document proposes a resolution for CID </w:t>
                      </w:r>
                      <w:r w:rsidR="003842A2">
                        <w:t xml:space="preserve">4106 of </w:t>
                      </w:r>
                      <w:r>
                        <w:t>LB20</w:t>
                      </w:r>
                      <w:r w:rsidR="003842A2">
                        <w:t xml:space="preserve">3, the comment on </w:t>
                      </w:r>
                      <w:proofErr w:type="spellStart"/>
                      <w:r w:rsidR="003842A2">
                        <w:t>TGah</w:t>
                      </w:r>
                      <w:proofErr w:type="spellEnd"/>
                      <w:r>
                        <w:t xml:space="preserve"> Draft </w:t>
                      </w:r>
                      <w:r w:rsidR="003842A2">
                        <w:t>2</w:t>
                      </w:r>
                      <w:r>
                        <w:t xml:space="preserve">.0 </w:t>
                      </w:r>
                      <w:r w:rsidR="003842A2">
                        <w:t xml:space="preserve">asking for a definition of down PV1 MPDU, </w:t>
                      </w:r>
                      <w:proofErr w:type="spellStart"/>
                      <w:r w:rsidR="003842A2">
                        <w:t>etc</w:t>
                      </w:r>
                      <w:proofErr w:type="spellEnd"/>
                      <w:r w:rsidR="003842A2">
                        <w:t xml:space="preserve"> in the classifier table of the TCLAS IE </w:t>
                      </w:r>
                      <w:proofErr w:type="spellStart"/>
                      <w:r w:rsidR="003842A2">
                        <w:t>subcluase</w:t>
                      </w:r>
                      <w:proofErr w:type="spellEnd"/>
                      <w:r w:rsidR="003842A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03359A">
      <w:r>
        <w:br w:type="page"/>
      </w:r>
    </w:p>
    <w:p w:rsidR="0003359A" w:rsidRDefault="0003359A"/>
    <w:p w:rsidR="00707353" w:rsidRDefault="00707353" w:rsidP="00707353">
      <w:pPr>
        <w:rPr>
          <w:sz w:val="24"/>
        </w:rPr>
      </w:pPr>
    </w:p>
    <w:p w:rsidR="00707353" w:rsidRPr="003508A9" w:rsidRDefault="00707353" w:rsidP="00707353">
      <w:pPr>
        <w:rPr>
          <w:b/>
          <w:sz w:val="40"/>
          <w:u w:val="single"/>
        </w:rPr>
      </w:pPr>
      <w:r w:rsidRPr="003508A9">
        <w:rPr>
          <w:b/>
          <w:sz w:val="40"/>
          <w:u w:val="single"/>
        </w:rPr>
        <w:t>REVISION NOTES: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  <w:r>
        <w:rPr>
          <w:sz w:val="24"/>
        </w:rPr>
        <w:t>R0: initial</w:t>
      </w: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4"/>
        </w:rPr>
      </w:pPr>
    </w:p>
    <w:p w:rsidR="00707353" w:rsidRDefault="00707353" w:rsidP="00707353">
      <w:pPr>
        <w:rPr>
          <w:sz w:val="28"/>
        </w:rPr>
      </w:pPr>
    </w:p>
    <w:p w:rsidR="00707353" w:rsidRDefault="00707353" w:rsidP="00707353">
      <w:pPr>
        <w:rPr>
          <w:rFonts w:eastAsia="Malgun Gothic"/>
        </w:rPr>
      </w:pPr>
      <w:r>
        <w:rPr>
          <w:rFonts w:eastAsia="Malgun Gothic"/>
        </w:rPr>
        <w:t>Interpretation of a Motion to Adopt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707353" w:rsidP="00707353">
      <w:pPr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29728F">
        <w:rPr>
          <w:rFonts w:eastAsia="Malgun Gothic"/>
          <w:lang w:eastAsia="ko-KR"/>
        </w:rPr>
        <w:t>TGah</w:t>
      </w:r>
      <w:proofErr w:type="spellEnd"/>
      <w:r>
        <w:rPr>
          <w:rFonts w:eastAsia="Malgun Gothic"/>
          <w:lang w:eastAsia="ko-KR"/>
        </w:rPr>
        <w:t xml:space="preserve"> Draft.  This introduction is not part of the adopted material.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707353" w:rsidP="00707353">
      <w:pPr>
        <w:rPr>
          <w:rFonts w:eastAsia="Malgun Gothic"/>
          <w:b/>
          <w:bCs/>
          <w:i/>
          <w:iCs/>
          <w:lang w:eastAsia="ko-KR"/>
        </w:rPr>
      </w:pPr>
      <w:r>
        <w:rPr>
          <w:rFonts w:eastAsia="Malgun Gothic"/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29728F">
        <w:rPr>
          <w:rFonts w:eastAsia="Malgun Gothic"/>
          <w:b/>
          <w:bCs/>
          <w:i/>
          <w:iCs/>
          <w:lang w:eastAsia="ko-KR"/>
        </w:rPr>
        <w:t>TGah</w:t>
      </w:r>
      <w:proofErr w:type="spellEnd"/>
      <w:r>
        <w:rPr>
          <w:rFonts w:eastAsia="Malgun Gothic"/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707353" w:rsidRDefault="00707353" w:rsidP="00707353">
      <w:pPr>
        <w:rPr>
          <w:rFonts w:eastAsia="Malgun Gothic"/>
          <w:lang w:eastAsia="ko-KR"/>
        </w:rPr>
      </w:pPr>
    </w:p>
    <w:p w:rsidR="00707353" w:rsidRDefault="0029728F" w:rsidP="00707353">
      <w:pPr>
        <w:rPr>
          <w:rFonts w:eastAsia="Malgun Gothic"/>
          <w:b/>
          <w:bCs/>
          <w:i/>
          <w:iCs/>
          <w:lang w:eastAsia="ko-KR"/>
        </w:rPr>
      </w:pPr>
      <w:proofErr w:type="spellStart"/>
      <w:r>
        <w:rPr>
          <w:rFonts w:eastAsia="Malgun Gothic"/>
          <w:b/>
          <w:bCs/>
          <w:i/>
          <w:iCs/>
          <w:lang w:eastAsia="ko-KR"/>
        </w:rPr>
        <w:t>TGah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Editor: Editing instructions preceded by “Instruction to Editor” are instructions to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TGah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TGah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TGah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rFonts w:eastAsia="Malgun Gothic"/>
          <w:b/>
          <w:bCs/>
          <w:i/>
          <w:iCs/>
          <w:lang w:eastAsia="ko-KR"/>
        </w:rPr>
        <w:t>TGah</w:t>
      </w:r>
      <w:proofErr w:type="spellEnd"/>
      <w:r w:rsidR="00707353">
        <w:rPr>
          <w:rFonts w:eastAsia="Malgun Gothic"/>
          <w:b/>
          <w:bCs/>
          <w:i/>
          <w:iCs/>
          <w:lang w:eastAsia="ko-KR"/>
        </w:rPr>
        <w:t xml:space="preserve"> Draft.</w:t>
      </w:r>
    </w:p>
    <w:p w:rsidR="00707353" w:rsidRDefault="00707353" w:rsidP="00707353">
      <w:pPr>
        <w:pStyle w:val="T1"/>
        <w:spacing w:after="120"/>
        <w:jc w:val="left"/>
        <w:rPr>
          <w:b w:val="0"/>
          <w:sz w:val="22"/>
          <w:szCs w:val="22"/>
        </w:rPr>
      </w:pPr>
    </w:p>
    <w:p w:rsidR="00707353" w:rsidRDefault="00707353" w:rsidP="00707353">
      <w:pPr>
        <w:rPr>
          <w:sz w:val="24"/>
        </w:rPr>
      </w:pPr>
    </w:p>
    <w:p w:rsidR="00707353" w:rsidRPr="00762366" w:rsidRDefault="00707353" w:rsidP="00707353">
      <w:pPr>
        <w:rPr>
          <w:b/>
          <w:sz w:val="48"/>
          <w:u w:val="single"/>
        </w:rPr>
      </w:pPr>
      <w:r>
        <w:rPr>
          <w:b/>
          <w:sz w:val="48"/>
          <w:u w:val="single"/>
        </w:rPr>
        <w:t>CID LIST</w:t>
      </w:r>
      <w:r w:rsidRPr="00762366">
        <w:rPr>
          <w:b/>
          <w:sz w:val="48"/>
          <w:u w:val="single"/>
        </w:rPr>
        <w:t>:</w:t>
      </w:r>
    </w:p>
    <w:p w:rsidR="00707353" w:rsidRDefault="00707353" w:rsidP="00707353">
      <w:pPr>
        <w:rPr>
          <w:sz w:val="24"/>
        </w:rPr>
      </w:pPr>
    </w:p>
    <w:p w:rsidR="0029728F" w:rsidRDefault="0029728F">
      <w:pPr>
        <w:rPr>
          <w:sz w:val="24"/>
        </w:rPr>
      </w:pPr>
    </w:p>
    <w:p w:rsidR="00594CE9" w:rsidRPr="00427DEF" w:rsidRDefault="00594CE9" w:rsidP="00594CE9">
      <w:pPr>
        <w:rPr>
          <w:bCs/>
          <w:iCs/>
          <w:lang w:eastAsia="ko-KR"/>
        </w:rPr>
      </w:pPr>
    </w:p>
    <w:p w:rsidR="00594CE9" w:rsidRPr="00427DEF" w:rsidRDefault="00594CE9" w:rsidP="00594CE9">
      <w:pPr>
        <w:rPr>
          <w:bCs/>
          <w:iCs/>
          <w:lang w:eastAsia="ko-KR"/>
        </w:rPr>
      </w:pPr>
    </w:p>
    <w:tbl>
      <w:tblPr>
        <w:tblW w:w="1018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1040"/>
        <w:gridCol w:w="810"/>
        <w:gridCol w:w="810"/>
        <w:gridCol w:w="2250"/>
        <w:gridCol w:w="2250"/>
        <w:gridCol w:w="2520"/>
      </w:tblGrid>
      <w:tr w:rsidR="00594CE9" w:rsidRPr="00B4526A" w:rsidTr="00594CE9">
        <w:trPr>
          <w:tblHeader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94CE9" w:rsidRPr="00B4526A" w:rsidRDefault="00594CE9" w:rsidP="007F5C5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1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594CE9" w:rsidRPr="00B4526A" w:rsidRDefault="00594CE9" w:rsidP="007F5C5F">
            <w:pPr>
              <w:jc w:val="center"/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Commenter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94CE9" w:rsidRPr="00B4526A" w:rsidRDefault="00594CE9" w:rsidP="007F5C5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94CE9" w:rsidRPr="00B4526A" w:rsidRDefault="00594CE9" w:rsidP="007F5C5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94CE9" w:rsidRPr="00B4526A" w:rsidRDefault="00594CE9" w:rsidP="007F5C5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94CE9" w:rsidRPr="00B4526A" w:rsidRDefault="00594CE9" w:rsidP="007F5C5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94CE9" w:rsidRPr="00B4526A" w:rsidRDefault="00594CE9" w:rsidP="007F5C5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594CE9" w:rsidRPr="003B0ABE" w:rsidTr="00594CE9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94CE9" w:rsidRPr="00343EA4" w:rsidRDefault="00594CE9" w:rsidP="007F5C5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43EA4">
              <w:rPr>
                <w:rFonts w:ascii="Arial" w:hAnsi="Arial" w:cs="Arial"/>
                <w:sz w:val="20"/>
                <w:lang w:val="en-US"/>
              </w:rPr>
              <w:t>4106</w:t>
            </w:r>
          </w:p>
        </w:tc>
        <w:tc>
          <w:tcPr>
            <w:tcW w:w="104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94CE9" w:rsidRPr="00343EA4" w:rsidRDefault="00594CE9" w:rsidP="007F5C5F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343EA4">
              <w:rPr>
                <w:rFonts w:ascii="Arial" w:hAnsi="Arial" w:cs="Arial"/>
                <w:sz w:val="20"/>
                <w:lang w:val="en-US"/>
              </w:rPr>
              <w:t>Shusaku</w:t>
            </w:r>
            <w:proofErr w:type="spellEnd"/>
            <w:r w:rsidRPr="00343EA4">
              <w:rPr>
                <w:rFonts w:ascii="Arial" w:hAnsi="Arial" w:cs="Arial"/>
                <w:sz w:val="20"/>
                <w:lang w:val="en-US"/>
              </w:rPr>
              <w:t xml:space="preserve"> Shimada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94CE9" w:rsidRDefault="00594CE9" w:rsidP="007F5C5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115.24</w:t>
            </w:r>
          </w:p>
        </w:tc>
        <w:tc>
          <w:tcPr>
            <w:tcW w:w="8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94CE9" w:rsidRPr="00343EA4" w:rsidRDefault="00594CE9" w:rsidP="007F5C5F">
            <w:pPr>
              <w:rPr>
                <w:rFonts w:ascii="Arial" w:hAnsi="Arial" w:cs="Arial"/>
                <w:sz w:val="20"/>
                <w:lang w:val="en-US"/>
              </w:rPr>
            </w:pPr>
            <w:r w:rsidRPr="00343EA4">
              <w:rPr>
                <w:rFonts w:ascii="Arial" w:hAnsi="Arial" w:cs="Arial"/>
                <w:sz w:val="20"/>
                <w:lang w:val="en-US"/>
              </w:rPr>
              <w:t>8.4.2.30</w:t>
            </w:r>
          </w:p>
        </w:tc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94CE9" w:rsidRPr="00343EA4" w:rsidRDefault="00594CE9" w:rsidP="007F5C5F">
            <w:pPr>
              <w:rPr>
                <w:rFonts w:ascii="Arial" w:hAnsi="Arial" w:cs="Arial"/>
                <w:sz w:val="20"/>
                <w:lang w:val="en-US"/>
              </w:rPr>
            </w:pPr>
            <w:r w:rsidRPr="00343EA4">
              <w:rPr>
                <w:rFonts w:ascii="Arial" w:hAnsi="Arial" w:cs="Arial"/>
                <w:sz w:val="20"/>
                <w:lang w:val="en-US"/>
              </w:rPr>
              <w:t xml:space="preserve">Define the </w:t>
            </w:r>
            <w:proofErr w:type="spellStart"/>
            <w:r w:rsidRPr="00343EA4">
              <w:rPr>
                <w:rFonts w:ascii="Arial" w:hAnsi="Arial" w:cs="Arial"/>
                <w:sz w:val="20"/>
                <w:lang w:val="en-US"/>
              </w:rPr>
              <w:t>trafic</w:t>
            </w:r>
            <w:proofErr w:type="spellEnd"/>
            <w:r w:rsidRPr="00343EA4">
              <w:rPr>
                <w:rFonts w:ascii="Arial" w:hAnsi="Arial" w:cs="Arial"/>
                <w:sz w:val="20"/>
                <w:lang w:val="en-US"/>
              </w:rPr>
              <w:t xml:space="preserve"> type and clarify the usage of "down PV1 MPDU", "non-down PV1 MPDU" and "rest of PV1 MPDU".</w:t>
            </w:r>
          </w:p>
        </w:tc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94CE9" w:rsidRPr="00343EA4" w:rsidRDefault="00594CE9" w:rsidP="007F5C5F">
            <w:pPr>
              <w:rPr>
                <w:rFonts w:ascii="Arial" w:hAnsi="Arial" w:cs="Arial"/>
                <w:sz w:val="20"/>
                <w:lang w:val="en-US"/>
              </w:rPr>
            </w:pPr>
            <w:r w:rsidRPr="00343EA4">
              <w:rPr>
                <w:rFonts w:ascii="Arial" w:hAnsi="Arial" w:cs="Arial"/>
                <w:sz w:val="20"/>
                <w:lang w:val="en-US"/>
              </w:rPr>
              <w:t>Define and clarify as in comment with regard to the Classifier Type 7</w:t>
            </w:r>
            <w:proofErr w:type="gramStart"/>
            <w:r w:rsidRPr="00343EA4">
              <w:rPr>
                <w:rFonts w:ascii="Arial" w:hAnsi="Arial" w:cs="Arial"/>
                <w:sz w:val="20"/>
                <w:lang w:val="en-US"/>
              </w:rPr>
              <w:t>,8</w:t>
            </w:r>
            <w:proofErr w:type="gramEnd"/>
            <w:r w:rsidRPr="00343EA4">
              <w:rPr>
                <w:rFonts w:ascii="Arial" w:hAnsi="Arial" w:cs="Arial"/>
                <w:sz w:val="20"/>
                <w:lang w:val="en-US"/>
              </w:rPr>
              <w:t xml:space="preserve"> and 9, in Table 8-138 and subsequent explanations. For example, for relaying.</w:t>
            </w:r>
          </w:p>
        </w:tc>
        <w:tc>
          <w:tcPr>
            <w:tcW w:w="25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94CE9" w:rsidRPr="00076464" w:rsidRDefault="00076464" w:rsidP="008B6FF3">
            <w:pPr>
              <w:rPr>
                <w:rFonts w:ascii="Arial" w:hAnsi="Arial" w:cs="Arial"/>
                <w:sz w:val="20"/>
                <w:lang w:val="en-US"/>
              </w:rPr>
            </w:pPr>
            <w:r w:rsidRPr="00076464">
              <w:rPr>
                <w:rFonts w:ascii="Arial" w:hAnsi="Arial" w:cs="Arial"/>
                <w:sz w:val="20"/>
                <w:lang w:val="en-US"/>
              </w:rPr>
              <w:t xml:space="preserve">Revise - as modified, the text beneath the table includes a precise definition of down PV1 MPDU and non-down PV1 MPDU and “PV1 FULL M AC ADDRESS MPDU” - the terms are used here are just labels for the classifiers with the given numbers, e.g. 7,8,9. The use of each of the frames is described throughout </w:t>
            </w:r>
            <w:proofErr w:type="spellStart"/>
            <w:r w:rsidRPr="00076464">
              <w:rPr>
                <w:rFonts w:ascii="Arial" w:hAnsi="Arial" w:cs="Arial"/>
                <w:sz w:val="20"/>
                <w:lang w:val="en-US"/>
              </w:rPr>
              <w:t>subclauses</w:t>
            </w:r>
            <w:proofErr w:type="spellEnd"/>
            <w:r w:rsidRPr="00076464">
              <w:rPr>
                <w:rFonts w:ascii="Arial" w:hAnsi="Arial" w:cs="Arial"/>
                <w:sz w:val="20"/>
                <w:lang w:val="en-US"/>
              </w:rPr>
              <w:t xml:space="preserve"> 9 and 10, as follows the existing baseline structure. That is, there is no general tendency within clause 8 of the baseline to include, in the </w:t>
            </w:r>
            <w:proofErr w:type="spellStart"/>
            <w:r w:rsidRPr="00076464">
              <w:rPr>
                <w:rFonts w:ascii="Arial" w:hAnsi="Arial" w:cs="Arial"/>
                <w:sz w:val="20"/>
                <w:lang w:val="en-US"/>
              </w:rPr>
              <w:t>desriptions</w:t>
            </w:r>
            <w:proofErr w:type="spellEnd"/>
            <w:r w:rsidRPr="00076464">
              <w:rPr>
                <w:rFonts w:ascii="Arial" w:hAnsi="Arial" w:cs="Arial"/>
                <w:sz w:val="20"/>
                <w:lang w:val="en-US"/>
              </w:rPr>
              <w:t xml:space="preserve"> of the formats of the roughly 42 frame subtypes, a description of the uses of each of the frames because the purpose of </w:t>
            </w:r>
            <w:proofErr w:type="spellStart"/>
            <w:r w:rsidRPr="00076464">
              <w:rPr>
                <w:rFonts w:ascii="Arial" w:hAnsi="Arial" w:cs="Arial"/>
                <w:sz w:val="20"/>
                <w:lang w:val="en-US"/>
              </w:rPr>
              <w:lastRenderedPageBreak/>
              <w:t>subclause</w:t>
            </w:r>
            <w:proofErr w:type="spellEnd"/>
            <w:r w:rsidRPr="00076464">
              <w:rPr>
                <w:rFonts w:ascii="Arial" w:hAnsi="Arial" w:cs="Arial"/>
                <w:sz w:val="20"/>
                <w:lang w:val="en-US"/>
              </w:rPr>
              <w:t xml:space="preserve"> 8 is to provide only the format and not the use. </w:t>
            </w:r>
            <w:proofErr w:type="spellStart"/>
            <w:r w:rsidRPr="00076464">
              <w:rPr>
                <w:rFonts w:ascii="Arial" w:hAnsi="Arial" w:cs="Arial"/>
                <w:sz w:val="20"/>
                <w:lang w:val="en-US"/>
              </w:rPr>
              <w:t>TGa</w:t>
            </w:r>
            <w:bookmarkStart w:id="0" w:name="_GoBack"/>
            <w:bookmarkEnd w:id="0"/>
            <w:r w:rsidRPr="00076464">
              <w:rPr>
                <w:rFonts w:ascii="Arial" w:hAnsi="Arial" w:cs="Arial"/>
                <w:sz w:val="20"/>
                <w:lang w:val="en-US"/>
              </w:rPr>
              <w:t>h</w:t>
            </w:r>
            <w:proofErr w:type="spellEnd"/>
            <w:r w:rsidRPr="00076464">
              <w:rPr>
                <w:rFonts w:ascii="Arial" w:hAnsi="Arial" w:cs="Arial"/>
                <w:sz w:val="20"/>
                <w:lang w:val="en-US"/>
              </w:rPr>
              <w:t xml:space="preserve"> editor to execute proposed changes from  11-14-</w:t>
            </w:r>
            <w:r w:rsidR="00BC5293">
              <w:rPr>
                <w:rFonts w:ascii="Arial" w:hAnsi="Arial" w:cs="Arial"/>
                <w:sz w:val="20"/>
                <w:lang w:val="en-US"/>
              </w:rPr>
              <w:t>113</w:t>
            </w:r>
            <w:r w:rsidR="008B6FF3">
              <w:rPr>
                <w:rFonts w:ascii="Arial" w:hAnsi="Arial" w:cs="Arial"/>
                <w:sz w:val="20"/>
                <w:lang w:val="en-US"/>
              </w:rPr>
              <w:t>8</w:t>
            </w:r>
            <w:r w:rsidR="00BC5293">
              <w:rPr>
                <w:rFonts w:ascii="Arial" w:hAnsi="Arial" w:cs="Arial"/>
                <w:sz w:val="20"/>
                <w:lang w:val="en-US"/>
              </w:rPr>
              <w:t>r0</w:t>
            </w:r>
            <w:r w:rsidRPr="00076464">
              <w:rPr>
                <w:rFonts w:ascii="Arial" w:hAnsi="Arial" w:cs="Arial"/>
                <w:sz w:val="20"/>
                <w:lang w:val="en-US"/>
              </w:rPr>
              <w:t xml:space="preserve"> found under all headings which include CID4106</w:t>
            </w:r>
          </w:p>
        </w:tc>
      </w:tr>
    </w:tbl>
    <w:p w:rsidR="0029728F" w:rsidRDefault="0029728F">
      <w:pPr>
        <w:rPr>
          <w:sz w:val="24"/>
        </w:rPr>
      </w:pPr>
    </w:p>
    <w:p w:rsidR="00343EA4" w:rsidRDefault="00343EA4">
      <w:pPr>
        <w:rPr>
          <w:sz w:val="24"/>
        </w:rPr>
      </w:pPr>
    </w:p>
    <w:p w:rsidR="00343EA4" w:rsidRDefault="00343EA4">
      <w:pPr>
        <w:rPr>
          <w:sz w:val="24"/>
        </w:rPr>
      </w:pPr>
    </w:p>
    <w:p w:rsidR="00C1395F" w:rsidRPr="00707353" w:rsidRDefault="00C1395F" w:rsidP="00C1395F">
      <w:pPr>
        <w:rPr>
          <w:sz w:val="24"/>
        </w:rPr>
      </w:pPr>
    </w:p>
    <w:p w:rsidR="00F43E74" w:rsidRPr="00F43E74" w:rsidRDefault="00F43E74">
      <w:pPr>
        <w:rPr>
          <w:b/>
          <w:sz w:val="40"/>
          <w:u w:val="single"/>
        </w:rPr>
      </w:pPr>
      <w:r w:rsidRPr="00F43E74">
        <w:rPr>
          <w:b/>
          <w:sz w:val="40"/>
          <w:u w:val="single"/>
        </w:rPr>
        <w:t>Discussion:</w:t>
      </w:r>
    </w:p>
    <w:p w:rsidR="00F43E74" w:rsidRPr="00707353" w:rsidRDefault="00F43E74">
      <w:pPr>
        <w:rPr>
          <w:sz w:val="24"/>
        </w:rPr>
      </w:pPr>
    </w:p>
    <w:p w:rsidR="00790C7C" w:rsidRDefault="00790C7C">
      <w:pPr>
        <w:rPr>
          <w:sz w:val="24"/>
        </w:rPr>
      </w:pPr>
      <w:proofErr w:type="spellStart"/>
      <w:r>
        <w:rPr>
          <w:sz w:val="24"/>
        </w:rPr>
        <w:t>Xxxx</w:t>
      </w:r>
      <w:proofErr w:type="spellEnd"/>
    </w:p>
    <w:p w:rsidR="00F43E74" w:rsidRPr="00707353" w:rsidRDefault="00F43E74" w:rsidP="00F43E74">
      <w:pPr>
        <w:rPr>
          <w:sz w:val="24"/>
        </w:rPr>
      </w:pPr>
    </w:p>
    <w:p w:rsidR="00707353" w:rsidRDefault="00707353" w:rsidP="00707353">
      <w:pPr>
        <w:rPr>
          <w:b/>
          <w:sz w:val="48"/>
          <w:u w:val="single"/>
        </w:rPr>
      </w:pPr>
      <w:r>
        <w:rPr>
          <w:b/>
          <w:sz w:val="48"/>
          <w:u w:val="single"/>
        </w:rPr>
        <w:t>Proposed changes</w:t>
      </w:r>
    </w:p>
    <w:p w:rsidR="00E26BAD" w:rsidRDefault="00E26BAD" w:rsidP="00F43E74">
      <w:pPr>
        <w:rPr>
          <w:sz w:val="24"/>
        </w:rPr>
      </w:pPr>
    </w:p>
    <w:p w:rsidR="00707353" w:rsidRPr="00707353" w:rsidRDefault="00707353" w:rsidP="00707353">
      <w:pPr>
        <w:rPr>
          <w:sz w:val="24"/>
        </w:rPr>
      </w:pPr>
    </w:p>
    <w:p w:rsidR="00707353" w:rsidRPr="006F16BC" w:rsidRDefault="00707353" w:rsidP="00707353">
      <w:pPr>
        <w:rPr>
          <w:b/>
          <w:sz w:val="44"/>
          <w:u w:val="single"/>
        </w:rPr>
      </w:pPr>
      <w:r w:rsidRPr="006F16BC">
        <w:rPr>
          <w:b/>
          <w:sz w:val="44"/>
          <w:u w:val="single"/>
        </w:rPr>
        <w:t xml:space="preserve">CID </w:t>
      </w:r>
      <w:r w:rsidR="00D35D22">
        <w:rPr>
          <w:b/>
          <w:sz w:val="44"/>
          <w:u w:val="single"/>
        </w:rPr>
        <w:t>4106</w:t>
      </w:r>
    </w:p>
    <w:p w:rsidR="00707353" w:rsidRPr="00707353" w:rsidRDefault="00707353" w:rsidP="00707353">
      <w:pPr>
        <w:rPr>
          <w:sz w:val="24"/>
          <w:szCs w:val="24"/>
        </w:rPr>
      </w:pPr>
    </w:p>
    <w:p w:rsidR="00F0558D" w:rsidRDefault="00F0558D" w:rsidP="00F0558D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F0558D" w:rsidRPr="00F0558D" w:rsidRDefault="00F0558D" w:rsidP="00F0558D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962BD2" w:rsidRDefault="00F0558D" w:rsidP="00F0558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 w:rsidRPr="00F0558D">
        <w:rPr>
          <w:rFonts w:ascii="Arial-BoldMT" w:hAnsi="Arial-BoldMT" w:cs="Arial-BoldMT"/>
          <w:b/>
          <w:bCs/>
          <w:sz w:val="24"/>
          <w:szCs w:val="24"/>
          <w:lang w:val="en-US"/>
        </w:rPr>
        <w:t>8.4.2.</w:t>
      </w:r>
      <w:r w:rsidR="00962BD2">
        <w:rPr>
          <w:rFonts w:ascii="Arial-BoldMT" w:hAnsi="Arial-BoldMT" w:cs="Arial-BoldMT"/>
          <w:b/>
          <w:bCs/>
          <w:sz w:val="24"/>
          <w:szCs w:val="24"/>
          <w:lang w:val="en-US"/>
        </w:rPr>
        <w:t>30</w:t>
      </w:r>
      <w:r w:rsidRPr="00F0558D">
        <w:rPr>
          <w:rFonts w:ascii="Arial-BoldMT" w:hAnsi="Arial-BoldMT" w:cs="Arial-BoldMT"/>
          <w:b/>
          <w:bCs/>
          <w:sz w:val="24"/>
          <w:szCs w:val="24"/>
          <w:lang w:val="en-US"/>
        </w:rPr>
        <w:t xml:space="preserve"> </w:t>
      </w:r>
      <w:r w:rsidR="00962BD2">
        <w:rPr>
          <w:rFonts w:ascii="Arial-BoldMT" w:hAnsi="Arial-BoldMT" w:cs="Arial-BoldMT"/>
          <w:b/>
          <w:bCs/>
          <w:sz w:val="24"/>
          <w:szCs w:val="24"/>
          <w:lang w:val="en-US"/>
        </w:rPr>
        <w:t>TCLAS element</w:t>
      </w:r>
    </w:p>
    <w:p w:rsidR="00F0558D" w:rsidRDefault="00F0558D" w:rsidP="00F0558D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962BD2" w:rsidRDefault="00166890" w:rsidP="00166890">
      <w:pPr>
        <w:rPr>
          <w:b/>
          <w:i/>
          <w:sz w:val="24"/>
          <w:szCs w:val="24"/>
        </w:rPr>
      </w:pPr>
      <w:proofErr w:type="spellStart"/>
      <w:r w:rsidRPr="00707353">
        <w:rPr>
          <w:b/>
          <w:i/>
          <w:sz w:val="24"/>
          <w:szCs w:val="24"/>
        </w:rPr>
        <w:t>TG</w:t>
      </w:r>
      <w:r w:rsidR="00D35D22">
        <w:rPr>
          <w:b/>
          <w:i/>
          <w:sz w:val="24"/>
          <w:szCs w:val="24"/>
        </w:rPr>
        <w:t>ah</w:t>
      </w:r>
      <w:proofErr w:type="spellEnd"/>
      <w:r w:rsidRPr="00707353">
        <w:rPr>
          <w:b/>
          <w:i/>
          <w:sz w:val="24"/>
          <w:szCs w:val="24"/>
        </w:rPr>
        <w:t xml:space="preserve"> editor: </w:t>
      </w:r>
      <w:r w:rsidR="00962BD2">
        <w:rPr>
          <w:b/>
          <w:i/>
          <w:sz w:val="24"/>
          <w:szCs w:val="24"/>
        </w:rPr>
        <w:t xml:space="preserve">modify the following text in </w:t>
      </w:r>
      <w:proofErr w:type="spellStart"/>
      <w:r w:rsidR="00962BD2">
        <w:rPr>
          <w:b/>
          <w:i/>
          <w:sz w:val="24"/>
          <w:szCs w:val="24"/>
        </w:rPr>
        <w:t>subclause</w:t>
      </w:r>
      <w:proofErr w:type="spellEnd"/>
      <w:r w:rsidR="00962BD2">
        <w:rPr>
          <w:b/>
          <w:i/>
          <w:sz w:val="24"/>
          <w:szCs w:val="24"/>
        </w:rPr>
        <w:t xml:space="preserve"> 8.4.2.30 TCLAS element as shown:</w:t>
      </w:r>
    </w:p>
    <w:p w:rsidR="00962BD2" w:rsidRDefault="00962BD2" w:rsidP="00962BD2">
      <w:pPr>
        <w:pStyle w:val="SP977825"/>
        <w:spacing w:before="240"/>
        <w:jc w:val="both"/>
        <w:rPr>
          <w:color w:val="000000"/>
          <w:sz w:val="20"/>
          <w:szCs w:val="20"/>
        </w:rPr>
      </w:pPr>
      <w:r>
        <w:rPr>
          <w:rStyle w:val="SC9192528"/>
          <w:b/>
          <w:bCs/>
          <w:i/>
          <w:iCs/>
        </w:rPr>
        <w:t xml:space="preserve">Insert </w:t>
      </w:r>
      <w:del w:id="1" w:author="mfischer" w:date="2014-09-05T22:02:00Z">
        <w:r w:rsidDel="00246934">
          <w:rPr>
            <w:rStyle w:val="SC9192528"/>
            <w:b/>
            <w:bCs/>
            <w:i/>
            <w:iCs/>
          </w:rPr>
          <w:delText xml:space="preserve">three </w:delText>
        </w:r>
      </w:del>
      <w:ins w:id="2" w:author="mfischer" w:date="2014-09-05T22:02:00Z">
        <w:r w:rsidR="00246934">
          <w:rPr>
            <w:rStyle w:val="SC9192528"/>
            <w:b/>
            <w:bCs/>
            <w:i/>
            <w:iCs/>
          </w:rPr>
          <w:t xml:space="preserve">four </w:t>
        </w:r>
      </w:ins>
      <w:r w:rsidR="006E2174" w:rsidRPr="006E2174">
        <w:rPr>
          <w:rStyle w:val="SC9192528"/>
          <w:color w:val="00B050"/>
          <w:u w:val="single"/>
        </w:rPr>
        <w:t xml:space="preserve">(#4106) </w:t>
      </w:r>
      <w:r>
        <w:rPr>
          <w:rStyle w:val="SC9192528"/>
          <w:b/>
          <w:bCs/>
          <w:i/>
          <w:iCs/>
        </w:rPr>
        <w:t>new paragraphs immediately after the sixth paragraph (below Table 8-172</w:t>
      </w:r>
      <w:r>
        <w:rPr>
          <w:rStyle w:val="SC9192572"/>
        </w:rPr>
        <w:t>(#3130)</w:t>
      </w:r>
      <w:r>
        <w:rPr>
          <w:rStyle w:val="SC9192528"/>
          <w:b/>
          <w:bCs/>
          <w:i/>
          <w:iCs/>
        </w:rPr>
        <w:t xml:space="preserve">) as follows: </w:t>
      </w:r>
    </w:p>
    <w:p w:rsidR="00962BD2" w:rsidRDefault="00962BD2" w:rsidP="00962BD2">
      <w:pPr>
        <w:pStyle w:val="SP977825"/>
        <w:spacing w:before="240"/>
        <w:jc w:val="both"/>
        <w:rPr>
          <w:color w:val="000000"/>
          <w:sz w:val="20"/>
          <w:szCs w:val="20"/>
        </w:rPr>
      </w:pPr>
      <w:r>
        <w:rPr>
          <w:rStyle w:val="SC9192528"/>
        </w:rPr>
        <w:t xml:space="preserve">The classifier type value of 6 applies only to frames with a value of 0 in the Protocol Version subfield of the Frame Control field of the MAC header. </w:t>
      </w:r>
    </w:p>
    <w:p w:rsidR="00962BD2" w:rsidRDefault="00962BD2" w:rsidP="00962BD2">
      <w:pPr>
        <w:pStyle w:val="SP977825"/>
        <w:spacing w:before="240"/>
        <w:jc w:val="both"/>
        <w:rPr>
          <w:color w:val="000000"/>
          <w:sz w:val="20"/>
          <w:szCs w:val="20"/>
        </w:rPr>
      </w:pPr>
      <w:r>
        <w:rPr>
          <w:rStyle w:val="SC9192528"/>
        </w:rPr>
        <w:t xml:space="preserve">The classifier type value of 7 applies only to frames with a </w:t>
      </w:r>
      <w:ins w:id="3" w:author="mfischer" w:date="2014-09-05T22:12:00Z">
        <w:r w:rsidR="00076464">
          <w:rPr>
            <w:rStyle w:val="SC9192528"/>
          </w:rPr>
          <w:t xml:space="preserve">value of 0 or 1 in the Type subfield and a </w:t>
        </w:r>
      </w:ins>
      <w:r w:rsidR="006E2174" w:rsidRPr="006E2174">
        <w:rPr>
          <w:rStyle w:val="SC9192528"/>
          <w:color w:val="00B050"/>
          <w:u w:val="single"/>
        </w:rPr>
        <w:t xml:space="preserve">(#4106) </w:t>
      </w:r>
      <w:r>
        <w:rPr>
          <w:rStyle w:val="SC9192528"/>
        </w:rPr>
        <w:t xml:space="preserve">value of 1 in the Protocol Version subfield of the Frame Control field of the MAC header and a value of 1 in the From DS subfield of the Frame Control field of the MAC header. </w:t>
      </w:r>
    </w:p>
    <w:p w:rsidR="00962BD2" w:rsidRDefault="00962BD2" w:rsidP="00962BD2">
      <w:pPr>
        <w:pStyle w:val="SP977825"/>
        <w:spacing w:before="240"/>
        <w:jc w:val="both"/>
        <w:rPr>
          <w:rStyle w:val="SC9192528"/>
        </w:rPr>
      </w:pPr>
      <w:r>
        <w:rPr>
          <w:rStyle w:val="SC9192528"/>
        </w:rPr>
        <w:t xml:space="preserve">The classifier type value of 8 applies only to frames with a </w:t>
      </w:r>
      <w:ins w:id="4" w:author="mfischer" w:date="2014-09-05T22:12:00Z">
        <w:r w:rsidR="00076464">
          <w:rPr>
            <w:rStyle w:val="SC9192528"/>
          </w:rPr>
          <w:t xml:space="preserve">value of 0 or 1 in the Type subfield and a </w:t>
        </w:r>
      </w:ins>
      <w:r w:rsidR="006E2174" w:rsidRPr="006E2174">
        <w:rPr>
          <w:rStyle w:val="SC9192528"/>
          <w:color w:val="00B050"/>
          <w:u w:val="single"/>
        </w:rPr>
        <w:t xml:space="preserve">(#4106) </w:t>
      </w:r>
      <w:r>
        <w:rPr>
          <w:rStyle w:val="SC9192528"/>
        </w:rPr>
        <w:t>value of 1 in the Protocol Version subfield of the Frame Control field of the MAC header and a value of 0 in the From DS subfield of the Frame Control field of the MAC header.</w:t>
      </w:r>
    </w:p>
    <w:p w:rsidR="00246934" w:rsidRPr="00246934" w:rsidRDefault="00246934" w:rsidP="00246934">
      <w:pPr>
        <w:rPr>
          <w:lang w:val="en-US"/>
        </w:rPr>
      </w:pPr>
    </w:p>
    <w:p w:rsidR="00962BD2" w:rsidRDefault="00962BD2" w:rsidP="00962BD2">
      <w:pPr>
        <w:tabs>
          <w:tab w:val="left" w:pos="2115"/>
        </w:tabs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Style w:val="SC9192528"/>
        </w:rPr>
        <w:t>The classifier type value of 9 applies only to frames with a value of 1 in the Protocol Version subfield of the Frame Control field of the MAC header and a value of 3 in the Type subfield of the Frame Control field of the MAC header.</w:t>
      </w:r>
    </w:p>
    <w:p w:rsidR="00962BD2" w:rsidRDefault="00962BD2" w:rsidP="001472F2">
      <w:pPr>
        <w:tabs>
          <w:tab w:val="left" w:pos="2115"/>
        </w:tabs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962BD2" w:rsidRDefault="00962BD2" w:rsidP="001472F2">
      <w:pPr>
        <w:tabs>
          <w:tab w:val="left" w:pos="2115"/>
        </w:tabs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A09B2" w:rsidRDefault="00CA09B2">
      <w:pPr>
        <w:rPr>
          <w:b/>
          <w:sz w:val="24"/>
        </w:rPr>
      </w:pPr>
      <w:r w:rsidRPr="001C34F3">
        <w:rPr>
          <w:sz w:val="24"/>
        </w:rP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D8" w:rsidRDefault="00224ED8">
      <w:r>
        <w:separator/>
      </w:r>
    </w:p>
  </w:endnote>
  <w:endnote w:type="continuationSeparator" w:id="0">
    <w:p w:rsidR="00224ED8" w:rsidRDefault="0022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403E1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B21A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8B6FF3">
      <w:rPr>
        <w:noProof/>
      </w:rPr>
      <w:t>3</w:t>
    </w:r>
    <w:r w:rsidR="0029020B">
      <w:fldChar w:fldCharType="end"/>
    </w:r>
    <w:r w:rsidR="0029020B">
      <w:tab/>
    </w:r>
    <w:fldSimple w:instr=" COMMENTS  \* MERGEFORMAT ">
      <w:r w:rsidR="0003359A">
        <w:t>Matthew Fischer, Broadcom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D8" w:rsidRDefault="00224ED8">
      <w:r>
        <w:separator/>
      </w:r>
    </w:p>
  </w:footnote>
  <w:footnote w:type="continuationSeparator" w:id="0">
    <w:p w:rsidR="00224ED8" w:rsidRDefault="00224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403E1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E3C67">
        <w:t>September 2014</w:t>
      </w:r>
    </w:fldSimple>
    <w:r w:rsidR="0029020B">
      <w:tab/>
    </w:r>
    <w:r w:rsidR="0029020B">
      <w:tab/>
    </w:r>
    <w:fldSimple w:instr=" TITLE  \* MERGEFORMAT ">
      <w:r w:rsidR="007E3C67">
        <w:t>doc.: IEEE 802.11-14/1138r0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A5"/>
    <w:rsid w:val="000032F0"/>
    <w:rsid w:val="0003359A"/>
    <w:rsid w:val="00034FC4"/>
    <w:rsid w:val="00076464"/>
    <w:rsid w:val="00083F34"/>
    <w:rsid w:val="000A4F77"/>
    <w:rsid w:val="000E51ED"/>
    <w:rsid w:val="001004FB"/>
    <w:rsid w:val="00121EC4"/>
    <w:rsid w:val="00140B4B"/>
    <w:rsid w:val="001472F2"/>
    <w:rsid w:val="00166890"/>
    <w:rsid w:val="001C0196"/>
    <w:rsid w:val="001C34F3"/>
    <w:rsid w:val="001D723B"/>
    <w:rsid w:val="001F18CE"/>
    <w:rsid w:val="00207FF1"/>
    <w:rsid w:val="002233D9"/>
    <w:rsid w:val="00224ED8"/>
    <w:rsid w:val="00230EE3"/>
    <w:rsid w:val="002354CD"/>
    <w:rsid w:val="00243F45"/>
    <w:rsid w:val="00246934"/>
    <w:rsid w:val="0028433A"/>
    <w:rsid w:val="0029020B"/>
    <w:rsid w:val="0029728F"/>
    <w:rsid w:val="002D44BE"/>
    <w:rsid w:val="002D5401"/>
    <w:rsid w:val="00336A56"/>
    <w:rsid w:val="00343EA4"/>
    <w:rsid w:val="00376794"/>
    <w:rsid w:val="003842A2"/>
    <w:rsid w:val="00396C7A"/>
    <w:rsid w:val="003B6F0A"/>
    <w:rsid w:val="003B7F20"/>
    <w:rsid w:val="003C5A13"/>
    <w:rsid w:val="003E4B85"/>
    <w:rsid w:val="003E6FF5"/>
    <w:rsid w:val="00403E1C"/>
    <w:rsid w:val="00442037"/>
    <w:rsid w:val="00443293"/>
    <w:rsid w:val="0046647B"/>
    <w:rsid w:val="004E50B1"/>
    <w:rsid w:val="00501856"/>
    <w:rsid w:val="005613C7"/>
    <w:rsid w:val="0059488E"/>
    <w:rsid w:val="00594CE9"/>
    <w:rsid w:val="005A53EE"/>
    <w:rsid w:val="0060405C"/>
    <w:rsid w:val="00605D2C"/>
    <w:rsid w:val="0061515C"/>
    <w:rsid w:val="0062440B"/>
    <w:rsid w:val="00627676"/>
    <w:rsid w:val="00630B2D"/>
    <w:rsid w:val="00672E7B"/>
    <w:rsid w:val="00684532"/>
    <w:rsid w:val="006C0727"/>
    <w:rsid w:val="006E145F"/>
    <w:rsid w:val="006E2174"/>
    <w:rsid w:val="00707353"/>
    <w:rsid w:val="00721427"/>
    <w:rsid w:val="007507C2"/>
    <w:rsid w:val="00770572"/>
    <w:rsid w:val="00790C7C"/>
    <w:rsid w:val="00796F0E"/>
    <w:rsid w:val="007D0C74"/>
    <w:rsid w:val="007E3C67"/>
    <w:rsid w:val="00836C98"/>
    <w:rsid w:val="008724F6"/>
    <w:rsid w:val="008761BF"/>
    <w:rsid w:val="008B3724"/>
    <w:rsid w:val="008B6FF3"/>
    <w:rsid w:val="00962BD2"/>
    <w:rsid w:val="009A6936"/>
    <w:rsid w:val="009F18BC"/>
    <w:rsid w:val="00A31D4F"/>
    <w:rsid w:val="00AA427C"/>
    <w:rsid w:val="00AE4BED"/>
    <w:rsid w:val="00AE62B4"/>
    <w:rsid w:val="00B23D30"/>
    <w:rsid w:val="00B62A25"/>
    <w:rsid w:val="00BB2538"/>
    <w:rsid w:val="00BC5293"/>
    <w:rsid w:val="00BE68C2"/>
    <w:rsid w:val="00C1395F"/>
    <w:rsid w:val="00C238A9"/>
    <w:rsid w:val="00C35EB0"/>
    <w:rsid w:val="00C515F4"/>
    <w:rsid w:val="00C75C8C"/>
    <w:rsid w:val="00C77FFA"/>
    <w:rsid w:val="00CA09B2"/>
    <w:rsid w:val="00D35D22"/>
    <w:rsid w:val="00D66B72"/>
    <w:rsid w:val="00D71E5A"/>
    <w:rsid w:val="00D74F54"/>
    <w:rsid w:val="00D96B45"/>
    <w:rsid w:val="00DC5A7B"/>
    <w:rsid w:val="00DC5B91"/>
    <w:rsid w:val="00DD7CE2"/>
    <w:rsid w:val="00DF48E6"/>
    <w:rsid w:val="00E26BAD"/>
    <w:rsid w:val="00E73CB0"/>
    <w:rsid w:val="00F0558D"/>
    <w:rsid w:val="00F43E74"/>
    <w:rsid w:val="00F521A2"/>
    <w:rsid w:val="00F61B58"/>
    <w:rsid w:val="00F67C25"/>
    <w:rsid w:val="00FB21A5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customStyle="1" w:styleId="SP977862">
    <w:name w:val="SP.9.77862"/>
    <w:basedOn w:val="Normal"/>
    <w:next w:val="Normal"/>
    <w:uiPriority w:val="99"/>
    <w:rsid w:val="00962BD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977831">
    <w:name w:val="SP.9.77831"/>
    <w:basedOn w:val="Normal"/>
    <w:next w:val="Normal"/>
    <w:uiPriority w:val="99"/>
    <w:rsid w:val="00962BD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977863">
    <w:name w:val="SP.9.77863"/>
    <w:basedOn w:val="Normal"/>
    <w:next w:val="Normal"/>
    <w:uiPriority w:val="99"/>
    <w:rsid w:val="00962BD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977834">
    <w:name w:val="SP.9.77834"/>
    <w:basedOn w:val="Normal"/>
    <w:next w:val="Normal"/>
    <w:uiPriority w:val="99"/>
    <w:rsid w:val="00962BD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977825">
    <w:name w:val="SP.9.77825"/>
    <w:basedOn w:val="Normal"/>
    <w:next w:val="Normal"/>
    <w:uiPriority w:val="99"/>
    <w:rsid w:val="00962BD2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9192528">
    <w:name w:val="SC.9.192528"/>
    <w:uiPriority w:val="99"/>
    <w:rsid w:val="00962BD2"/>
    <w:rPr>
      <w:color w:val="000000"/>
      <w:sz w:val="20"/>
      <w:szCs w:val="20"/>
    </w:rPr>
  </w:style>
  <w:style w:type="character" w:customStyle="1" w:styleId="SC9192572">
    <w:name w:val="SC.9.192572"/>
    <w:uiPriority w:val="99"/>
    <w:rsid w:val="00962BD2"/>
    <w:rPr>
      <w:color w:val="000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customStyle="1" w:styleId="SP977862">
    <w:name w:val="SP.9.77862"/>
    <w:basedOn w:val="Normal"/>
    <w:next w:val="Normal"/>
    <w:uiPriority w:val="99"/>
    <w:rsid w:val="00962BD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977831">
    <w:name w:val="SP.9.77831"/>
    <w:basedOn w:val="Normal"/>
    <w:next w:val="Normal"/>
    <w:uiPriority w:val="99"/>
    <w:rsid w:val="00962BD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977863">
    <w:name w:val="SP.9.77863"/>
    <w:basedOn w:val="Normal"/>
    <w:next w:val="Normal"/>
    <w:uiPriority w:val="99"/>
    <w:rsid w:val="00962BD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977834">
    <w:name w:val="SP.9.77834"/>
    <w:basedOn w:val="Normal"/>
    <w:next w:val="Normal"/>
    <w:uiPriority w:val="99"/>
    <w:rsid w:val="00962BD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977825">
    <w:name w:val="SP.9.77825"/>
    <w:basedOn w:val="Normal"/>
    <w:next w:val="Normal"/>
    <w:uiPriority w:val="99"/>
    <w:rsid w:val="00962BD2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9192528">
    <w:name w:val="SC.9.192528"/>
    <w:uiPriority w:val="99"/>
    <w:rsid w:val="00962BD2"/>
    <w:rPr>
      <w:color w:val="000000"/>
      <w:sz w:val="20"/>
      <w:szCs w:val="20"/>
    </w:rPr>
  </w:style>
  <w:style w:type="character" w:customStyle="1" w:styleId="SC9192572">
    <w:name w:val="SC.9.192572"/>
    <w:uiPriority w:val="99"/>
    <w:rsid w:val="00962BD2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fischer@broadco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802.11-14/1137r0</vt:lpstr>
    </vt:vector>
  </TitlesOfParts>
  <Company>Some Company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802.11-14/1138r0</dc:title>
  <dc:subject>Submission</dc:subject>
  <dc:creator>Matthew Fischer</dc:creator>
  <cp:keywords>September 2014</cp:keywords>
  <dc:description>Matthew Fischer, Broadcom</dc:description>
  <cp:lastModifiedBy>mfischer</cp:lastModifiedBy>
  <cp:revision>4</cp:revision>
  <cp:lastPrinted>2014-07-05T01:59:00Z</cp:lastPrinted>
  <dcterms:created xsi:type="dcterms:W3CDTF">2014-09-09T05:06:00Z</dcterms:created>
  <dcterms:modified xsi:type="dcterms:W3CDTF">2014-09-09T05:07:00Z</dcterms:modified>
</cp:coreProperties>
</file>