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03359A" w:rsidP="00B92FCE">
            <w:pPr>
              <w:pStyle w:val="T2"/>
            </w:pPr>
            <w:r>
              <w:t>LB20</w:t>
            </w:r>
            <w:r w:rsidR="0029728F">
              <w:t>3</w:t>
            </w:r>
            <w:r>
              <w:t xml:space="preserve"> </w:t>
            </w:r>
            <w:r w:rsidR="00B92FCE">
              <w:t>SST Operation</w:t>
            </w:r>
            <w:r w:rsidR="00343EA4">
              <w:t xml:space="preserve"> CIDs</w:t>
            </w:r>
          </w:p>
        </w:tc>
      </w:tr>
      <w:tr w:rsidR="00CA09B2">
        <w:trPr>
          <w:trHeight w:val="359"/>
          <w:jc w:val="center"/>
        </w:trPr>
        <w:tc>
          <w:tcPr>
            <w:tcW w:w="9576" w:type="dxa"/>
            <w:gridSpan w:val="5"/>
            <w:vAlign w:val="center"/>
          </w:tcPr>
          <w:p w:rsidR="00CA09B2" w:rsidRDefault="00CA09B2" w:rsidP="004359C7">
            <w:pPr>
              <w:pStyle w:val="T2"/>
              <w:ind w:left="0"/>
              <w:rPr>
                <w:sz w:val="20"/>
              </w:rPr>
            </w:pPr>
            <w:r>
              <w:rPr>
                <w:sz w:val="20"/>
              </w:rPr>
              <w:t>Date:</w:t>
            </w:r>
            <w:r>
              <w:rPr>
                <w:b w:val="0"/>
                <w:sz w:val="20"/>
              </w:rPr>
              <w:t xml:space="preserve">  </w:t>
            </w:r>
            <w:r w:rsidR="0003359A">
              <w:rPr>
                <w:b w:val="0"/>
                <w:sz w:val="20"/>
              </w:rPr>
              <w:t>2014</w:t>
            </w:r>
            <w:r>
              <w:rPr>
                <w:b w:val="0"/>
                <w:sz w:val="20"/>
              </w:rPr>
              <w:t>-</w:t>
            </w:r>
            <w:r w:rsidR="004359C7">
              <w:rPr>
                <w:b w:val="0"/>
                <w:sz w:val="20"/>
              </w:rPr>
              <w:t>09</w:t>
            </w:r>
            <w:r>
              <w:rPr>
                <w:b w:val="0"/>
                <w:sz w:val="20"/>
              </w:rPr>
              <w:t>-</w:t>
            </w:r>
            <w:r w:rsidR="004359C7">
              <w:rPr>
                <w:b w:val="0"/>
                <w:sz w:val="20"/>
              </w:rPr>
              <w:t>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3359A">
            <w:pPr>
              <w:pStyle w:val="T2"/>
              <w:spacing w:after="0"/>
              <w:ind w:left="0" w:right="0"/>
              <w:rPr>
                <w:b w:val="0"/>
                <w:sz w:val="20"/>
              </w:rPr>
            </w:pPr>
            <w:r>
              <w:rPr>
                <w:b w:val="0"/>
                <w:sz w:val="20"/>
              </w:rPr>
              <w:t>Matthew Fischer</w:t>
            </w:r>
          </w:p>
        </w:tc>
        <w:tc>
          <w:tcPr>
            <w:tcW w:w="2064" w:type="dxa"/>
            <w:vAlign w:val="center"/>
          </w:tcPr>
          <w:p w:rsidR="00CA09B2" w:rsidRDefault="0003359A">
            <w:pPr>
              <w:pStyle w:val="T2"/>
              <w:spacing w:after="0"/>
              <w:ind w:left="0" w:right="0"/>
              <w:rPr>
                <w:b w:val="0"/>
                <w:sz w:val="20"/>
              </w:rPr>
            </w:pPr>
            <w:r>
              <w:rPr>
                <w:b w:val="0"/>
                <w:sz w:val="20"/>
              </w:rPr>
              <w:t>Broadcom</w:t>
            </w:r>
          </w:p>
        </w:tc>
        <w:tc>
          <w:tcPr>
            <w:tcW w:w="2814" w:type="dxa"/>
            <w:vAlign w:val="center"/>
          </w:tcPr>
          <w:p w:rsidR="00CA09B2" w:rsidRDefault="0003359A">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03359A">
            <w:pPr>
              <w:pStyle w:val="T2"/>
              <w:spacing w:after="0"/>
              <w:ind w:left="0" w:right="0"/>
              <w:rPr>
                <w:b w:val="0"/>
                <w:sz w:val="20"/>
              </w:rPr>
            </w:pPr>
            <w:r>
              <w:rPr>
                <w:b w:val="0"/>
                <w:sz w:val="20"/>
              </w:rPr>
              <w:t>+1 408 543 3370</w:t>
            </w:r>
          </w:p>
        </w:tc>
        <w:tc>
          <w:tcPr>
            <w:tcW w:w="1647" w:type="dxa"/>
            <w:vAlign w:val="center"/>
          </w:tcPr>
          <w:p w:rsidR="00CA09B2" w:rsidRDefault="00466A32">
            <w:pPr>
              <w:pStyle w:val="T2"/>
              <w:spacing w:after="0"/>
              <w:ind w:left="0" w:right="0"/>
              <w:rPr>
                <w:b w:val="0"/>
                <w:sz w:val="16"/>
              </w:rPr>
            </w:pPr>
            <w:hyperlink r:id="rId8" w:history="1">
              <w:r w:rsidR="0003359A" w:rsidRPr="00BC17B9">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B21A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2A3CFF5" wp14:editId="116DF11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5862" w:rsidRDefault="00CC5862">
                            <w:pPr>
                              <w:pStyle w:val="T1"/>
                              <w:spacing w:after="120"/>
                            </w:pPr>
                            <w:r>
                              <w:t>Abstract</w:t>
                            </w:r>
                          </w:p>
                          <w:p w:rsidR="00CC5862" w:rsidRPr="00442EBA" w:rsidRDefault="00CC5862">
                            <w:pPr>
                              <w:jc w:val="both"/>
                              <w:rPr>
                                <w:szCs w:val="22"/>
                              </w:rPr>
                            </w:pPr>
                            <w:r w:rsidRPr="00442EBA">
                              <w:rPr>
                                <w:szCs w:val="22"/>
                              </w:rPr>
                              <w:t xml:space="preserve">This document proposes a resolution for CID </w:t>
                            </w:r>
                            <w:r w:rsidRPr="00442EBA">
                              <w:rPr>
                                <w:szCs w:val="22"/>
                                <w:lang w:eastAsia="ko-KR"/>
                              </w:rPr>
                              <w:t>3624, 3729, 3825, 3826, 3827, 3828, 3829, 3830, 3831, 3832, 3833, 3834, 3835, 3836, 3837, 3838, 3839, 4110, 4111</w:t>
                            </w:r>
                            <w:r w:rsidRPr="00442EBA">
                              <w:rPr>
                                <w:szCs w:val="22"/>
                              </w:rPr>
                              <w:t xml:space="preserve">of LB203, </w:t>
                            </w:r>
                            <w:r>
                              <w:rPr>
                                <w:szCs w:val="22"/>
                              </w:rPr>
                              <w:t xml:space="preserve">comments on the subchannel selective transmission (SST) </w:t>
                            </w:r>
                            <w:proofErr w:type="spellStart"/>
                            <w:r>
                              <w:rPr>
                                <w:szCs w:val="22"/>
                              </w:rPr>
                              <w:t>subclause</w:t>
                            </w:r>
                            <w:proofErr w:type="spellEnd"/>
                            <w:r>
                              <w:rPr>
                                <w:szCs w:val="22"/>
                              </w:rPr>
                              <w:t xml:space="preserve"> of </w:t>
                            </w:r>
                            <w:proofErr w:type="spellStart"/>
                            <w:r>
                              <w:rPr>
                                <w:szCs w:val="22"/>
                              </w:rPr>
                              <w:t>TG</w:t>
                            </w:r>
                            <w:r w:rsidRPr="00442EBA">
                              <w:rPr>
                                <w:szCs w:val="22"/>
                              </w:rPr>
                              <w:t>ah</w:t>
                            </w:r>
                            <w:proofErr w:type="spellEnd"/>
                            <w:r w:rsidRPr="00442EBA">
                              <w:rPr>
                                <w:szCs w:val="22"/>
                              </w:rPr>
                              <w:t xml:space="preserve"> Draft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C5862" w:rsidRDefault="00CC5862">
                      <w:pPr>
                        <w:pStyle w:val="T1"/>
                        <w:spacing w:after="120"/>
                      </w:pPr>
                      <w:r>
                        <w:t>Abstract</w:t>
                      </w:r>
                    </w:p>
                    <w:p w:rsidR="00CC5862" w:rsidRPr="00442EBA" w:rsidRDefault="00CC5862">
                      <w:pPr>
                        <w:jc w:val="both"/>
                        <w:rPr>
                          <w:szCs w:val="22"/>
                        </w:rPr>
                      </w:pPr>
                      <w:r w:rsidRPr="00442EBA">
                        <w:rPr>
                          <w:szCs w:val="22"/>
                        </w:rPr>
                        <w:t xml:space="preserve">This document proposes a resolution for CID </w:t>
                      </w:r>
                      <w:r w:rsidRPr="00442EBA">
                        <w:rPr>
                          <w:szCs w:val="22"/>
                          <w:lang w:eastAsia="ko-KR"/>
                        </w:rPr>
                        <w:t>3624, 3729, 3825, 3826, 3827, 3828, 3829, 3830, 3831, 3832, 3833, 3834, 3835, 3836, 3837, 3838, 3839, 4110, 4111</w:t>
                      </w:r>
                      <w:r w:rsidRPr="00442EBA">
                        <w:rPr>
                          <w:szCs w:val="22"/>
                        </w:rPr>
                        <w:t xml:space="preserve">of LB203, </w:t>
                      </w:r>
                      <w:r>
                        <w:rPr>
                          <w:szCs w:val="22"/>
                        </w:rPr>
                        <w:t xml:space="preserve">comments on the subchannel selective transmission (SST) </w:t>
                      </w:r>
                      <w:proofErr w:type="spellStart"/>
                      <w:r>
                        <w:rPr>
                          <w:szCs w:val="22"/>
                        </w:rPr>
                        <w:t>subclause</w:t>
                      </w:r>
                      <w:proofErr w:type="spellEnd"/>
                      <w:r>
                        <w:rPr>
                          <w:szCs w:val="22"/>
                        </w:rPr>
                        <w:t xml:space="preserve"> of </w:t>
                      </w:r>
                      <w:proofErr w:type="spellStart"/>
                      <w:r>
                        <w:rPr>
                          <w:szCs w:val="22"/>
                        </w:rPr>
                        <w:t>TG</w:t>
                      </w:r>
                      <w:r w:rsidRPr="00442EBA">
                        <w:rPr>
                          <w:szCs w:val="22"/>
                        </w:rPr>
                        <w:t>ah</w:t>
                      </w:r>
                      <w:proofErr w:type="spellEnd"/>
                      <w:r w:rsidRPr="00442EBA">
                        <w:rPr>
                          <w:szCs w:val="22"/>
                        </w:rPr>
                        <w:t xml:space="preserve"> Draft 2.0.</w:t>
                      </w:r>
                    </w:p>
                  </w:txbxContent>
                </v:textbox>
              </v:shape>
            </w:pict>
          </mc:Fallback>
        </mc:AlternateContent>
      </w:r>
    </w:p>
    <w:p w:rsidR="00CA09B2" w:rsidRDefault="00CA09B2" w:rsidP="0003359A">
      <w:r>
        <w:br w:type="page"/>
      </w:r>
    </w:p>
    <w:p w:rsidR="0003359A" w:rsidRDefault="0003359A"/>
    <w:p w:rsidR="00707353" w:rsidRDefault="00707353" w:rsidP="00707353">
      <w:pPr>
        <w:rPr>
          <w:sz w:val="24"/>
        </w:rPr>
      </w:pPr>
    </w:p>
    <w:p w:rsidR="00707353" w:rsidRPr="003508A9" w:rsidRDefault="00707353" w:rsidP="00707353">
      <w:pPr>
        <w:rPr>
          <w:b/>
          <w:sz w:val="40"/>
          <w:u w:val="single"/>
        </w:rPr>
      </w:pPr>
      <w:r w:rsidRPr="003508A9">
        <w:rPr>
          <w:b/>
          <w:sz w:val="40"/>
          <w:u w:val="single"/>
        </w:rPr>
        <w:t>REVISION NOTES:</w:t>
      </w:r>
    </w:p>
    <w:p w:rsidR="00707353" w:rsidRDefault="00707353" w:rsidP="00707353">
      <w:pPr>
        <w:rPr>
          <w:sz w:val="24"/>
        </w:rPr>
      </w:pPr>
    </w:p>
    <w:p w:rsidR="00707353" w:rsidRDefault="00707353" w:rsidP="00707353">
      <w:pPr>
        <w:rPr>
          <w:sz w:val="24"/>
        </w:rPr>
      </w:pPr>
      <w:r>
        <w:rPr>
          <w:sz w:val="24"/>
        </w:rPr>
        <w:t>R0: initial</w:t>
      </w:r>
    </w:p>
    <w:p w:rsidR="00836811" w:rsidRDefault="00836811" w:rsidP="00707353">
      <w:pPr>
        <w:rPr>
          <w:sz w:val="24"/>
        </w:rPr>
      </w:pPr>
    </w:p>
    <w:p w:rsidR="00707353" w:rsidRDefault="00707353" w:rsidP="00707353">
      <w:pPr>
        <w:rPr>
          <w:sz w:val="28"/>
        </w:rPr>
      </w:pPr>
    </w:p>
    <w:p w:rsidR="00707353" w:rsidRDefault="00707353" w:rsidP="00707353">
      <w:pPr>
        <w:rPr>
          <w:rFonts w:eastAsia="Malgun Gothic"/>
        </w:rPr>
      </w:pPr>
      <w:r>
        <w:rPr>
          <w:rFonts w:eastAsia="Malgun Gothic"/>
        </w:rPr>
        <w:t>Interpretation of a Motion to Adopt</w:t>
      </w:r>
    </w:p>
    <w:p w:rsidR="00707353" w:rsidRDefault="00707353" w:rsidP="00707353">
      <w:pPr>
        <w:rPr>
          <w:rFonts w:eastAsia="Malgun Gothic"/>
          <w:lang w:eastAsia="ko-KR"/>
        </w:rPr>
      </w:pPr>
    </w:p>
    <w:p w:rsidR="00707353" w:rsidRDefault="00707353" w:rsidP="00707353">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sidR="0029728F">
        <w:rPr>
          <w:rFonts w:eastAsia="Malgun Gothic"/>
          <w:lang w:eastAsia="ko-KR"/>
        </w:rPr>
        <w:t>TGah</w:t>
      </w:r>
      <w:proofErr w:type="spellEnd"/>
      <w:r>
        <w:rPr>
          <w:rFonts w:eastAsia="Malgun Gothic"/>
          <w:lang w:eastAsia="ko-KR"/>
        </w:rPr>
        <w:t xml:space="preserve"> Draft.  This introduction is not part of the adopted material.</w:t>
      </w:r>
    </w:p>
    <w:p w:rsidR="00707353" w:rsidRDefault="00707353" w:rsidP="00707353">
      <w:pPr>
        <w:rPr>
          <w:rFonts w:eastAsia="Malgun Gothic"/>
          <w:lang w:eastAsia="ko-KR"/>
        </w:rPr>
      </w:pPr>
    </w:p>
    <w:p w:rsidR="00707353" w:rsidRDefault="00707353" w:rsidP="00707353">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sidR="0029728F">
        <w:rPr>
          <w:rFonts w:eastAsia="Malgun Gothic"/>
          <w:b/>
          <w:bCs/>
          <w:i/>
          <w:iCs/>
          <w:lang w:eastAsia="ko-KR"/>
        </w:rPr>
        <w:t>TGah</w:t>
      </w:r>
      <w:proofErr w:type="spellEnd"/>
      <w:r>
        <w:rPr>
          <w:rFonts w:eastAsia="Malgun Gothic"/>
          <w:b/>
          <w:bCs/>
          <w:i/>
          <w:iCs/>
          <w:lang w:eastAsia="ko-KR"/>
        </w:rPr>
        <w:t xml:space="preserve"> Draft (i.e. they are instructions to the 802.11 editor on how to merge the text with the baseline documents).</w:t>
      </w:r>
    </w:p>
    <w:p w:rsidR="00707353" w:rsidRDefault="00707353" w:rsidP="00707353">
      <w:pPr>
        <w:rPr>
          <w:rFonts w:eastAsia="Malgun Gothic"/>
          <w:lang w:eastAsia="ko-KR"/>
        </w:rPr>
      </w:pPr>
    </w:p>
    <w:p w:rsidR="00707353" w:rsidRDefault="0029728F" w:rsidP="00707353">
      <w:pPr>
        <w:rPr>
          <w:rFonts w:eastAsia="Malgun Gothic"/>
          <w:b/>
          <w:bCs/>
          <w:i/>
          <w:iCs/>
          <w:lang w:eastAsia="ko-KR"/>
        </w:rPr>
      </w:pPr>
      <w:proofErr w:type="spellStart"/>
      <w:r>
        <w:rPr>
          <w:rFonts w:eastAsia="Malgun Gothic"/>
          <w:b/>
          <w:bCs/>
          <w:i/>
          <w:iCs/>
          <w:lang w:eastAsia="ko-KR"/>
        </w:rPr>
        <w:t>TGah</w:t>
      </w:r>
      <w:proofErr w:type="spellEnd"/>
      <w:r w:rsidR="00707353">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TGah</w:t>
      </w:r>
      <w:proofErr w:type="spellEnd"/>
      <w:r w:rsidR="00707353">
        <w:rPr>
          <w:rFonts w:eastAsia="Malgun Gothic"/>
          <w:b/>
          <w:bCs/>
          <w:i/>
          <w:iCs/>
          <w:lang w:eastAsia="ko-KR"/>
        </w:rPr>
        <w:t xml:space="preserve"> editor to modify existing material in the </w:t>
      </w:r>
      <w:proofErr w:type="spellStart"/>
      <w:r>
        <w:rPr>
          <w:rFonts w:eastAsia="Malgun Gothic"/>
          <w:b/>
          <w:bCs/>
          <w:i/>
          <w:iCs/>
          <w:lang w:eastAsia="ko-KR"/>
        </w:rPr>
        <w:t>TGah</w:t>
      </w:r>
      <w:proofErr w:type="spellEnd"/>
      <w:r w:rsidR="00707353">
        <w:rPr>
          <w:rFonts w:eastAsia="Malgun Gothic"/>
          <w:b/>
          <w:bCs/>
          <w:i/>
          <w:iCs/>
          <w:lang w:eastAsia="ko-KR"/>
        </w:rPr>
        <w:t xml:space="preserve"> draft.  As a result of adopting the changes, the </w:t>
      </w:r>
      <w:proofErr w:type="spellStart"/>
      <w:r>
        <w:rPr>
          <w:rFonts w:eastAsia="Malgun Gothic"/>
          <w:b/>
          <w:bCs/>
          <w:i/>
          <w:iCs/>
          <w:lang w:eastAsia="ko-KR"/>
        </w:rPr>
        <w:t>TGah</w:t>
      </w:r>
      <w:proofErr w:type="spellEnd"/>
      <w:r w:rsidR="00707353">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TGah</w:t>
      </w:r>
      <w:proofErr w:type="spellEnd"/>
      <w:r w:rsidR="00707353">
        <w:rPr>
          <w:rFonts w:eastAsia="Malgun Gothic"/>
          <w:b/>
          <w:bCs/>
          <w:i/>
          <w:iCs/>
          <w:lang w:eastAsia="ko-KR"/>
        </w:rPr>
        <w:t xml:space="preserve"> Draft.</w:t>
      </w:r>
    </w:p>
    <w:p w:rsidR="00707353" w:rsidRDefault="00707353" w:rsidP="00707353">
      <w:pPr>
        <w:pStyle w:val="T1"/>
        <w:spacing w:after="120"/>
        <w:jc w:val="left"/>
        <w:rPr>
          <w:b w:val="0"/>
          <w:sz w:val="22"/>
          <w:szCs w:val="22"/>
        </w:rPr>
      </w:pPr>
    </w:p>
    <w:p w:rsidR="00707353" w:rsidRDefault="00707353" w:rsidP="00707353">
      <w:pPr>
        <w:rPr>
          <w:sz w:val="24"/>
        </w:rPr>
      </w:pPr>
    </w:p>
    <w:p w:rsidR="00707353" w:rsidRPr="00762366" w:rsidRDefault="00707353" w:rsidP="00707353">
      <w:pPr>
        <w:rPr>
          <w:b/>
          <w:sz w:val="48"/>
          <w:u w:val="single"/>
        </w:rPr>
      </w:pPr>
      <w:r>
        <w:rPr>
          <w:b/>
          <w:sz w:val="48"/>
          <w:u w:val="single"/>
        </w:rPr>
        <w:t>CID LIST</w:t>
      </w:r>
      <w:r w:rsidRPr="00762366">
        <w:rPr>
          <w:b/>
          <w:sz w:val="48"/>
          <w:u w:val="single"/>
        </w:rPr>
        <w:t>:</w:t>
      </w:r>
    </w:p>
    <w:p w:rsidR="00707353" w:rsidRDefault="00707353" w:rsidP="00707353">
      <w:pPr>
        <w:rPr>
          <w:sz w:val="24"/>
        </w:rPr>
      </w:pPr>
    </w:p>
    <w:p w:rsidR="0029728F" w:rsidRDefault="0029728F">
      <w:pPr>
        <w:rPr>
          <w:sz w:val="24"/>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1040"/>
        <w:gridCol w:w="810"/>
        <w:gridCol w:w="1080"/>
        <w:gridCol w:w="2510"/>
        <w:gridCol w:w="2835"/>
        <w:gridCol w:w="3155"/>
      </w:tblGrid>
      <w:tr w:rsidR="007E325E" w:rsidRPr="00B4526A" w:rsidTr="00CC5862">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325E" w:rsidRPr="00B4526A" w:rsidRDefault="007E325E" w:rsidP="00CC5862">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1040" w:type="dxa"/>
            <w:tcBorders>
              <w:top w:val="outset" w:sz="6" w:space="0" w:color="000000"/>
              <w:left w:val="outset" w:sz="6" w:space="0" w:color="000000"/>
              <w:bottom w:val="outset" w:sz="6" w:space="0" w:color="000000"/>
              <w:right w:val="outset" w:sz="6" w:space="0" w:color="000000"/>
            </w:tcBorders>
            <w:shd w:val="clear" w:color="auto" w:fill="C0C0C0"/>
          </w:tcPr>
          <w:p w:rsidR="007E325E" w:rsidRPr="00B4526A" w:rsidRDefault="007E325E" w:rsidP="00CC5862">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8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325E" w:rsidRPr="00B4526A" w:rsidRDefault="007E325E" w:rsidP="00CC5862">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10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325E" w:rsidRPr="00B4526A" w:rsidRDefault="007E325E" w:rsidP="00CC5862">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325E" w:rsidRPr="00B4526A" w:rsidRDefault="007E325E" w:rsidP="00CC5862">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8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325E" w:rsidRPr="00B4526A" w:rsidRDefault="007E325E" w:rsidP="00CC5862">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315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325E" w:rsidRPr="00B4526A" w:rsidRDefault="007E325E" w:rsidP="00CC5862">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0B1842"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0B1842" w:rsidRPr="001F2DB6" w:rsidRDefault="000B1842" w:rsidP="00CC5862">
            <w:pPr>
              <w:jc w:val="right"/>
              <w:rPr>
                <w:rFonts w:ascii="Arial" w:hAnsi="Arial" w:cs="Arial"/>
                <w:sz w:val="20"/>
                <w:lang w:val="en-US"/>
              </w:rPr>
            </w:pPr>
            <w:r w:rsidRPr="001F2DB6">
              <w:rPr>
                <w:rFonts w:ascii="Arial" w:hAnsi="Arial" w:cs="Arial"/>
                <w:sz w:val="20"/>
                <w:lang w:val="en-US"/>
              </w:rPr>
              <w:t>3624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B1842" w:rsidRPr="001F2DB6" w:rsidRDefault="000B1842" w:rsidP="00CC5862">
            <w:pPr>
              <w:rPr>
                <w:rFonts w:ascii="Arial" w:hAnsi="Arial" w:cs="Arial"/>
                <w:sz w:val="20"/>
                <w:lang w:val="en-US"/>
              </w:rPr>
            </w:pPr>
            <w:r w:rsidRPr="001F2DB6">
              <w:rPr>
                <w:rFonts w:ascii="Arial" w:hAnsi="Arial" w:cs="Arial"/>
                <w:sz w:val="20"/>
                <w:lang w:val="en-US"/>
              </w:rPr>
              <w:t>Jerome Henry</w:t>
            </w:r>
          </w:p>
        </w:tc>
        <w:tc>
          <w:tcPr>
            <w:tcW w:w="810" w:type="dxa"/>
            <w:tcBorders>
              <w:top w:val="outset" w:sz="6" w:space="0" w:color="C0C0C0"/>
              <w:left w:val="outset" w:sz="6" w:space="0" w:color="C0C0C0"/>
              <w:bottom w:val="outset" w:sz="6" w:space="0" w:color="C0C0C0"/>
              <w:right w:val="outset" w:sz="6" w:space="0" w:color="C0C0C0"/>
            </w:tcBorders>
            <w:shd w:val="clear" w:color="auto" w:fill="FFFFFF"/>
            <w:hideMark/>
          </w:tcPr>
          <w:p w:rsidR="000B1842" w:rsidRDefault="000B1842" w:rsidP="00CC5862">
            <w:pPr>
              <w:jc w:val="right"/>
              <w:rPr>
                <w:rFonts w:ascii="Calibri" w:hAnsi="Calibri" w:cs="Calibri"/>
                <w:color w:val="000000"/>
                <w:szCs w:val="22"/>
              </w:rPr>
            </w:pPr>
            <w:r>
              <w:rPr>
                <w:rFonts w:ascii="Calibri" w:hAnsi="Calibri" w:cs="Calibri"/>
                <w:color w:val="000000"/>
                <w:szCs w:val="22"/>
              </w:rPr>
              <w:t>290.53</w:t>
            </w:r>
          </w:p>
        </w:tc>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B1842" w:rsidRPr="001F2DB6" w:rsidRDefault="000B1842"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hideMark/>
          </w:tcPr>
          <w:p w:rsidR="000B1842" w:rsidRPr="001F2DB6" w:rsidRDefault="000B1842" w:rsidP="00CC5862">
            <w:pPr>
              <w:rPr>
                <w:rFonts w:ascii="Arial" w:hAnsi="Arial" w:cs="Arial"/>
                <w:sz w:val="20"/>
                <w:lang w:val="en-US"/>
              </w:rPr>
            </w:pPr>
            <w:r w:rsidRPr="001F2DB6">
              <w:rPr>
                <w:rFonts w:ascii="Arial" w:hAnsi="Arial" w:cs="Arial"/>
                <w:sz w:val="20"/>
                <w:lang w:val="en-US"/>
              </w:rPr>
              <w:t>Are we saying that we could send a 1 MHz beacon and another 8 MHz beacon on overlapping frequencies in parallel?</w:t>
            </w:r>
          </w:p>
        </w:tc>
        <w:tc>
          <w:tcPr>
            <w:tcW w:w="2835" w:type="dxa"/>
            <w:tcBorders>
              <w:top w:val="outset" w:sz="6" w:space="0" w:color="C0C0C0"/>
              <w:left w:val="outset" w:sz="6" w:space="0" w:color="C0C0C0"/>
              <w:bottom w:val="outset" w:sz="6" w:space="0" w:color="C0C0C0"/>
              <w:right w:val="outset" w:sz="6" w:space="0" w:color="C0C0C0"/>
            </w:tcBorders>
            <w:shd w:val="clear" w:color="auto" w:fill="FFFFFF"/>
            <w:hideMark/>
          </w:tcPr>
          <w:p w:rsidR="000B1842" w:rsidRPr="001F2DB6" w:rsidRDefault="000B1842" w:rsidP="00CC5862">
            <w:pPr>
              <w:rPr>
                <w:rFonts w:ascii="Arial" w:hAnsi="Arial" w:cs="Arial"/>
                <w:sz w:val="20"/>
                <w:lang w:val="en-US"/>
              </w:rPr>
            </w:pPr>
            <w:r w:rsidRPr="001F2DB6">
              <w:rPr>
                <w:rFonts w:ascii="Arial" w:hAnsi="Arial" w:cs="Arial"/>
                <w:sz w:val="20"/>
                <w:lang w:val="en-US"/>
              </w:rPr>
              <w:t>Specify that parallel beacons cannot be sent over overlapping frequency, or describe the mechanism by which overlapping beacons are sent without collisions</w:t>
            </w:r>
          </w:p>
        </w:tc>
        <w:tc>
          <w:tcPr>
            <w:tcW w:w="3155" w:type="dxa"/>
            <w:tcBorders>
              <w:top w:val="outset" w:sz="6" w:space="0" w:color="C0C0C0"/>
              <w:left w:val="outset" w:sz="6" w:space="0" w:color="C0C0C0"/>
              <w:bottom w:val="outset" w:sz="6" w:space="0" w:color="C0C0C0"/>
              <w:right w:val="outset" w:sz="6" w:space="0" w:color="C0C0C0"/>
            </w:tcBorders>
            <w:shd w:val="clear" w:color="auto" w:fill="FFFFFF"/>
            <w:hideMark/>
          </w:tcPr>
          <w:p w:rsidR="000B1842" w:rsidRPr="004F13DA" w:rsidRDefault="000B1842" w:rsidP="000B1842">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 xml:space="preserve">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B7613E">
              <w:rPr>
                <w:rFonts w:ascii="Arial" w:hAnsi="Arial" w:cs="Arial"/>
                <w:sz w:val="20"/>
                <w:lang w:val="en-US"/>
              </w:rPr>
              <w:t>1137r1</w:t>
            </w:r>
            <w:r>
              <w:rPr>
                <w:rFonts w:ascii="Arial" w:hAnsi="Arial" w:cs="Arial"/>
                <w:sz w:val="20"/>
                <w:lang w:val="en-US"/>
              </w:rPr>
              <w:t xml:space="preserve"> found under all headings which include CID3624</w:t>
            </w:r>
          </w:p>
        </w:tc>
      </w:tr>
      <w:tr w:rsidR="000B1842"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jc w:val="right"/>
              <w:rPr>
                <w:rFonts w:ascii="Arial" w:hAnsi="Arial" w:cs="Arial"/>
                <w:sz w:val="20"/>
                <w:highlight w:val="red"/>
                <w:lang w:val="en-US"/>
              </w:rPr>
            </w:pPr>
            <w:r w:rsidRPr="004A66FB">
              <w:rPr>
                <w:rFonts w:ascii="Arial" w:hAnsi="Arial" w:cs="Arial"/>
                <w:sz w:val="20"/>
                <w:highlight w:val="red"/>
                <w:lang w:val="en-US"/>
              </w:rPr>
              <w:t>3729</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rPr>
                <w:rFonts w:ascii="Arial" w:hAnsi="Arial" w:cs="Arial"/>
                <w:sz w:val="20"/>
                <w:highlight w:val="red"/>
                <w:lang w:val="en-US"/>
              </w:rPr>
            </w:pPr>
            <w:r w:rsidRPr="004A66FB">
              <w:rPr>
                <w:rFonts w:ascii="Arial" w:hAnsi="Arial" w:cs="Arial"/>
                <w:sz w:val="20"/>
                <w:highlight w:val="red"/>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jc w:val="right"/>
              <w:rPr>
                <w:rFonts w:ascii="Calibri" w:hAnsi="Calibri" w:cs="Calibri"/>
                <w:color w:val="000000"/>
                <w:szCs w:val="22"/>
                <w:highlight w:val="red"/>
              </w:rPr>
            </w:pPr>
            <w:r w:rsidRPr="004A66FB">
              <w:rPr>
                <w:rFonts w:ascii="Calibri" w:hAnsi="Calibri" w:cs="Calibri"/>
                <w:color w:val="000000"/>
                <w:szCs w:val="22"/>
                <w:highlight w:val="red"/>
              </w:rPr>
              <w:t>299.18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rPr>
                <w:rFonts w:ascii="Arial" w:hAnsi="Arial" w:cs="Arial"/>
                <w:sz w:val="20"/>
                <w:highlight w:val="red"/>
                <w:lang w:val="en-US"/>
              </w:rPr>
            </w:pPr>
            <w:r w:rsidRPr="004A66FB">
              <w:rPr>
                <w:rFonts w:ascii="Arial" w:hAnsi="Arial" w:cs="Arial"/>
                <w:sz w:val="20"/>
                <w:highlight w:val="red"/>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rPr>
                <w:rFonts w:ascii="Arial" w:hAnsi="Arial" w:cs="Arial"/>
                <w:sz w:val="20"/>
                <w:highlight w:val="red"/>
                <w:lang w:val="en-US"/>
              </w:rPr>
            </w:pPr>
            <w:r w:rsidRPr="004A66FB">
              <w:rPr>
                <w:rFonts w:ascii="Arial" w:hAnsi="Arial" w:cs="Arial"/>
                <w:sz w:val="20"/>
                <w:highlight w:val="red"/>
                <w:lang w:val="en-US"/>
              </w:rPr>
              <w:t xml:space="preserve">"The BSS operating channel width indicated in the Channel Width field of the S1G Operation Information element transmitted by the AP is </w:t>
            </w:r>
            <w:r w:rsidRPr="004A66FB">
              <w:rPr>
                <w:rFonts w:ascii="Arial" w:hAnsi="Arial" w:cs="Arial"/>
                <w:sz w:val="20"/>
                <w:highlight w:val="red"/>
                <w:lang w:val="en-US"/>
              </w:rPr>
              <w:lastRenderedPageBreak/>
              <w:t xml:space="preserve">less than or equal to 2 </w:t>
            </w:r>
            <w:proofErr w:type="spellStart"/>
            <w:r w:rsidRPr="004A66FB">
              <w:rPr>
                <w:rFonts w:ascii="Arial" w:hAnsi="Arial" w:cs="Arial"/>
                <w:sz w:val="20"/>
                <w:highlight w:val="red"/>
                <w:lang w:val="en-US"/>
              </w:rPr>
              <w:t>MHz.</w:t>
            </w:r>
            <w:proofErr w:type="spellEnd"/>
            <w:r w:rsidRPr="004A66FB">
              <w:rPr>
                <w:rFonts w:ascii="Arial" w:hAnsi="Arial" w:cs="Arial"/>
                <w:sz w:val="20"/>
                <w:highlight w:val="red"/>
                <w:lang w:val="en-US"/>
              </w:rPr>
              <w:t>"</w:t>
            </w:r>
            <w:r w:rsidRPr="004A66FB">
              <w:rPr>
                <w:rFonts w:ascii="Arial" w:hAnsi="Arial" w:cs="Arial"/>
                <w:sz w:val="20"/>
                <w:highlight w:val="red"/>
                <w:lang w:val="en-US"/>
              </w:rPr>
              <w:br/>
            </w:r>
            <w:r w:rsidRPr="004A66FB">
              <w:rPr>
                <w:rFonts w:ascii="Arial" w:hAnsi="Arial" w:cs="Arial"/>
                <w:sz w:val="20"/>
                <w:highlight w:val="red"/>
                <w:lang w:val="en-US"/>
              </w:rPr>
              <w:br/>
              <w:t>This is different from the original SST since originally BSS with &gt;2MHz BSS operation bandwidth is allowed to use SST operation. Why do you add such restriction?</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rPr>
                <w:rFonts w:ascii="Arial" w:hAnsi="Arial" w:cs="Arial"/>
                <w:sz w:val="20"/>
                <w:highlight w:val="red"/>
                <w:lang w:val="en-US"/>
              </w:rPr>
            </w:pPr>
            <w:r w:rsidRPr="004A66FB">
              <w:rPr>
                <w:rFonts w:ascii="Arial" w:hAnsi="Arial" w:cs="Arial"/>
                <w:sz w:val="20"/>
                <w:highlight w:val="red"/>
                <w:lang w:val="en-US"/>
              </w:rPr>
              <w:lastRenderedPageBreak/>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AD6646" w:rsidRDefault="00AD6646" w:rsidP="00AD6646">
            <w:pPr>
              <w:rPr>
                <w:color w:val="1F497D"/>
              </w:rPr>
            </w:pPr>
            <w:r>
              <w:rPr>
                <w:rFonts w:ascii="Arial" w:hAnsi="Arial" w:cs="Arial"/>
                <w:sz w:val="20"/>
                <w:highlight w:val="red"/>
                <w:lang w:val="en-US"/>
              </w:rPr>
              <w:t xml:space="preserve">Reject - </w:t>
            </w:r>
            <w:r>
              <w:rPr>
                <w:color w:val="1F497D"/>
              </w:rPr>
              <w:t xml:space="preserve">An SST BSS is a BSS that has a BSS op CW less than or </w:t>
            </w:r>
            <w:proofErr w:type="spellStart"/>
            <w:r>
              <w:rPr>
                <w:color w:val="1F497D"/>
              </w:rPr>
              <w:t>eq</w:t>
            </w:r>
            <w:proofErr w:type="spellEnd"/>
            <w:r>
              <w:rPr>
                <w:color w:val="1F497D"/>
              </w:rPr>
              <w:t xml:space="preserve"> to 2 MHz and an SST Operation CW that is greater than the BSS Op CW (this is the case that requires the inclusion of the SST </w:t>
            </w:r>
            <w:r>
              <w:rPr>
                <w:color w:val="1F497D"/>
              </w:rPr>
              <w:lastRenderedPageBreak/>
              <w:t>Operation element and that is why the BSS is called an SST BSS).</w:t>
            </w:r>
          </w:p>
          <w:p w:rsidR="00AD6646" w:rsidRDefault="00AD6646" w:rsidP="00AD6646">
            <w:pPr>
              <w:rPr>
                <w:color w:val="1F497D"/>
              </w:rPr>
            </w:pPr>
          </w:p>
          <w:p w:rsidR="00AD6646" w:rsidRDefault="00AD6646" w:rsidP="00AD6646">
            <w:pPr>
              <w:rPr>
                <w:color w:val="1F497D"/>
              </w:rPr>
            </w:pPr>
            <w:r>
              <w:rPr>
                <w:color w:val="1F497D"/>
              </w:rPr>
              <w:t xml:space="preserve">An </w:t>
            </w:r>
            <w:proofErr w:type="spellStart"/>
            <w:r>
              <w:rPr>
                <w:color w:val="1F497D"/>
              </w:rPr>
              <w:t>an</w:t>
            </w:r>
            <w:proofErr w:type="spellEnd"/>
            <w:r>
              <w:rPr>
                <w:color w:val="1F497D"/>
              </w:rPr>
              <w:t xml:space="preserve"> SST AP can set up SST operation via the SST element (i.e., no need for the SST operation element) over its BSS Op CW without the need to have the SST Operation element (i.e., the BSS is not called SST BSS in this case.</w:t>
            </w:r>
          </w:p>
          <w:p w:rsidR="000B1842" w:rsidRPr="004A66FB" w:rsidRDefault="000B1842" w:rsidP="00CC5862">
            <w:pPr>
              <w:rPr>
                <w:rFonts w:ascii="Arial" w:hAnsi="Arial" w:cs="Arial"/>
                <w:sz w:val="20"/>
                <w:highlight w:val="red"/>
                <w:lang w:val="en-US"/>
              </w:rPr>
            </w:pPr>
          </w:p>
        </w:tc>
      </w:tr>
      <w:tr w:rsidR="000B1842"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jc w:val="right"/>
              <w:rPr>
                <w:rFonts w:ascii="Arial" w:hAnsi="Arial" w:cs="Arial"/>
                <w:sz w:val="20"/>
                <w:highlight w:val="red"/>
                <w:lang w:val="en-US"/>
              </w:rPr>
            </w:pPr>
            <w:r w:rsidRPr="004A66FB">
              <w:rPr>
                <w:rFonts w:ascii="Arial" w:hAnsi="Arial" w:cs="Arial"/>
                <w:sz w:val="20"/>
                <w:highlight w:val="red"/>
                <w:lang w:val="en-US"/>
              </w:rPr>
              <w:lastRenderedPageBreak/>
              <w:t>3825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rPr>
                <w:rFonts w:ascii="Arial" w:hAnsi="Arial" w:cs="Arial"/>
                <w:sz w:val="20"/>
                <w:highlight w:val="red"/>
                <w:lang w:val="en-US"/>
              </w:rPr>
            </w:pPr>
            <w:r w:rsidRPr="004A66FB">
              <w:rPr>
                <w:rFonts w:ascii="Arial" w:hAnsi="Arial" w:cs="Arial"/>
                <w:sz w:val="20"/>
                <w:highlight w:val="red"/>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jc w:val="right"/>
              <w:rPr>
                <w:rFonts w:ascii="Calibri" w:hAnsi="Calibri" w:cs="Calibri"/>
                <w:color w:val="000000"/>
                <w:szCs w:val="22"/>
                <w:highlight w:val="red"/>
              </w:rPr>
            </w:pPr>
            <w:r w:rsidRPr="004A66FB">
              <w:rPr>
                <w:rFonts w:ascii="Calibri" w:hAnsi="Calibri" w:cs="Calibri"/>
                <w:color w:val="000000"/>
                <w:szCs w:val="22"/>
                <w:highlight w:val="red"/>
              </w:rPr>
              <w:t>290.18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rPr>
                <w:rFonts w:ascii="Arial" w:hAnsi="Arial" w:cs="Arial"/>
                <w:sz w:val="20"/>
                <w:highlight w:val="red"/>
                <w:lang w:val="en-US"/>
              </w:rPr>
            </w:pPr>
            <w:r w:rsidRPr="004A66FB">
              <w:rPr>
                <w:rFonts w:ascii="Arial" w:hAnsi="Arial" w:cs="Arial"/>
                <w:sz w:val="20"/>
                <w:highlight w:val="red"/>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rPr>
                <w:rFonts w:ascii="Arial" w:hAnsi="Arial" w:cs="Arial"/>
                <w:sz w:val="20"/>
                <w:highlight w:val="red"/>
                <w:lang w:val="en-US"/>
              </w:rPr>
            </w:pPr>
            <w:r w:rsidRPr="004A66FB">
              <w:rPr>
                <w:rFonts w:ascii="Arial" w:hAnsi="Arial" w:cs="Arial"/>
                <w:sz w:val="20"/>
                <w:highlight w:val="red"/>
                <w:lang w:val="en-US"/>
              </w:rPr>
              <w:t>What is the reason that a BSS with &gt;2MHz operation channel can't do SST operation.</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B1842" w:rsidRPr="004A66FB" w:rsidRDefault="000B1842" w:rsidP="00CC5862">
            <w:pPr>
              <w:rPr>
                <w:rFonts w:ascii="Arial" w:hAnsi="Arial" w:cs="Arial"/>
                <w:sz w:val="20"/>
                <w:highlight w:val="red"/>
                <w:lang w:val="en-US"/>
              </w:rPr>
            </w:pPr>
            <w:r w:rsidRPr="004A66FB">
              <w:rPr>
                <w:rFonts w:ascii="Arial" w:hAnsi="Arial" w:cs="Arial"/>
                <w:sz w:val="20"/>
                <w:highlight w:val="red"/>
                <w:lang w:val="en-US"/>
              </w:rPr>
              <w:t>Justify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AD6646" w:rsidRDefault="00AD6646" w:rsidP="00AD6646">
            <w:pPr>
              <w:rPr>
                <w:color w:val="1F497D"/>
              </w:rPr>
            </w:pPr>
            <w:r>
              <w:rPr>
                <w:rFonts w:ascii="Arial" w:hAnsi="Arial" w:cs="Arial"/>
                <w:sz w:val="20"/>
                <w:highlight w:val="red"/>
                <w:lang w:val="en-US"/>
              </w:rPr>
              <w:t xml:space="preserve">Reject - </w:t>
            </w:r>
            <w:r>
              <w:rPr>
                <w:color w:val="1F497D"/>
              </w:rPr>
              <w:t xml:space="preserve">An SST BSS is a BSS that has a BSS op CW less than or </w:t>
            </w:r>
            <w:proofErr w:type="spellStart"/>
            <w:r>
              <w:rPr>
                <w:color w:val="1F497D"/>
              </w:rPr>
              <w:t>eq</w:t>
            </w:r>
            <w:proofErr w:type="spellEnd"/>
            <w:r>
              <w:rPr>
                <w:color w:val="1F497D"/>
              </w:rPr>
              <w:t xml:space="preserve"> to 2 MHz and an SST Operation CW that is greater than the BSS Op CW (this is the case that requires the inclusion of the SST Operation element and that is why the BSS is called an SST BSS).</w:t>
            </w:r>
          </w:p>
          <w:p w:rsidR="00AD6646" w:rsidRDefault="00AD6646" w:rsidP="00AD6646">
            <w:pPr>
              <w:rPr>
                <w:color w:val="1F497D"/>
              </w:rPr>
            </w:pPr>
          </w:p>
          <w:p w:rsidR="00AD6646" w:rsidRDefault="00AD6646" w:rsidP="00AD6646">
            <w:pPr>
              <w:rPr>
                <w:color w:val="1F497D"/>
              </w:rPr>
            </w:pPr>
            <w:r>
              <w:rPr>
                <w:color w:val="1F497D"/>
              </w:rPr>
              <w:t xml:space="preserve">An </w:t>
            </w:r>
            <w:proofErr w:type="spellStart"/>
            <w:r>
              <w:rPr>
                <w:color w:val="1F497D"/>
              </w:rPr>
              <w:t>an</w:t>
            </w:r>
            <w:proofErr w:type="spellEnd"/>
            <w:r>
              <w:rPr>
                <w:color w:val="1F497D"/>
              </w:rPr>
              <w:t xml:space="preserve"> SST AP can set up SST operation via the SST element (i.e., no need for the SST operation element) over its BSS Op CW without the need to have the SST Operation element (i.e., the BSS is not called SST BSS in this case.</w:t>
            </w:r>
          </w:p>
          <w:p w:rsidR="000B1842" w:rsidRPr="004A66FB" w:rsidRDefault="000B1842" w:rsidP="00CC5862">
            <w:pPr>
              <w:rPr>
                <w:rFonts w:ascii="Arial" w:hAnsi="Arial" w:cs="Arial"/>
                <w:sz w:val="20"/>
                <w:highlight w:val="red"/>
                <w:lang w:val="en-US"/>
              </w:rPr>
            </w:pPr>
          </w:p>
        </w:tc>
      </w:tr>
      <w:tr w:rsidR="000B1842"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B1842" w:rsidRPr="001F2DB6" w:rsidRDefault="000B1842" w:rsidP="00CC5862">
            <w:pPr>
              <w:jc w:val="right"/>
              <w:rPr>
                <w:rFonts w:ascii="Arial" w:hAnsi="Arial" w:cs="Arial"/>
                <w:sz w:val="20"/>
                <w:lang w:val="en-US"/>
              </w:rPr>
            </w:pPr>
            <w:r w:rsidRPr="001F2DB6">
              <w:rPr>
                <w:rFonts w:ascii="Arial" w:hAnsi="Arial" w:cs="Arial"/>
                <w:sz w:val="20"/>
                <w:lang w:val="en-US"/>
              </w:rPr>
              <w:t>3826</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B1842" w:rsidRPr="001F2DB6" w:rsidRDefault="000B1842"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0B1842" w:rsidRDefault="000B1842" w:rsidP="00CC5862">
            <w:pPr>
              <w:jc w:val="right"/>
              <w:rPr>
                <w:rFonts w:ascii="Calibri" w:hAnsi="Calibri" w:cs="Calibri"/>
                <w:color w:val="000000"/>
                <w:szCs w:val="22"/>
              </w:rPr>
            </w:pPr>
            <w:r>
              <w:rPr>
                <w:rFonts w:ascii="Calibri" w:hAnsi="Calibri" w:cs="Calibri"/>
                <w:color w:val="000000"/>
                <w:szCs w:val="22"/>
              </w:rPr>
              <w:t>290.39</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B1842" w:rsidRPr="001F2DB6" w:rsidRDefault="000B1842"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B1842" w:rsidRPr="001F2DB6" w:rsidRDefault="000B1842" w:rsidP="00CC5862">
            <w:pPr>
              <w:rPr>
                <w:rFonts w:ascii="Arial" w:hAnsi="Arial" w:cs="Arial"/>
                <w:sz w:val="20"/>
                <w:lang w:val="en-US"/>
              </w:rPr>
            </w:pPr>
            <w:r w:rsidRPr="001F2DB6">
              <w:rPr>
                <w:rFonts w:ascii="Arial" w:hAnsi="Arial" w:cs="Arial"/>
                <w:sz w:val="20"/>
                <w:lang w:val="en-US"/>
              </w:rPr>
              <w:t xml:space="preserve">"The SST AP that sets up an SST BSS shall choose the subset of allowed SST operating channels from the subset of enabled SST operating channels indicated in the SST </w:t>
            </w:r>
            <w:r w:rsidRPr="001F2DB6">
              <w:rPr>
                <w:rFonts w:ascii="Arial" w:hAnsi="Arial" w:cs="Arial"/>
                <w:sz w:val="20"/>
                <w:lang w:val="en-US"/>
              </w:rPr>
              <w:lastRenderedPageBreak/>
              <w:t>Operation element."</w:t>
            </w:r>
            <w:r w:rsidRPr="001F2DB6">
              <w:rPr>
                <w:rFonts w:ascii="Arial" w:hAnsi="Arial" w:cs="Arial"/>
                <w:sz w:val="20"/>
                <w:lang w:val="en-US"/>
              </w:rPr>
              <w:br/>
            </w:r>
            <w:r w:rsidRPr="001F2DB6">
              <w:rPr>
                <w:rFonts w:ascii="Arial" w:hAnsi="Arial" w:cs="Arial"/>
                <w:sz w:val="20"/>
                <w:lang w:val="en-US"/>
              </w:rPr>
              <w:br/>
              <w:t>What is the purpose of the chosen subset of allowed SST operating channels?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B1842" w:rsidRPr="001F2DB6" w:rsidRDefault="000B1842" w:rsidP="00CC5862">
            <w:pPr>
              <w:rPr>
                <w:rFonts w:ascii="Arial" w:hAnsi="Arial" w:cs="Arial"/>
                <w:sz w:val="20"/>
                <w:lang w:val="en-US"/>
              </w:rPr>
            </w:pPr>
            <w:r w:rsidRPr="001F2DB6">
              <w:rPr>
                <w:rFonts w:ascii="Arial" w:hAnsi="Arial" w:cs="Arial"/>
                <w:sz w:val="20"/>
                <w:lang w:val="en-US"/>
              </w:rPr>
              <w:lastRenderedPageBreak/>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0B1842" w:rsidRPr="001F2DB6" w:rsidRDefault="004A66FB" w:rsidP="00CC5862">
            <w:pPr>
              <w:rPr>
                <w:rFonts w:ascii="Arial" w:hAnsi="Arial" w:cs="Arial"/>
                <w:sz w:val="20"/>
                <w:lang w:val="en-US"/>
              </w:rPr>
            </w:pPr>
            <w:r>
              <w:rPr>
                <w:rFonts w:ascii="Arial" w:hAnsi="Arial" w:cs="Arial"/>
                <w:sz w:val="20"/>
                <w:lang w:val="en-US"/>
              </w:rPr>
              <w:t xml:space="preserve">Reject - the AP might have identified interferers present in some channels - the AP might be incapable of simultaneously monitoring m channels - the AP might have an agreement with an OBSS for sharing channels which </w:t>
            </w:r>
            <w:r>
              <w:rPr>
                <w:rFonts w:ascii="Arial" w:hAnsi="Arial" w:cs="Arial"/>
                <w:sz w:val="20"/>
                <w:lang w:val="en-US"/>
              </w:rPr>
              <w:lastRenderedPageBreak/>
              <w:t>means that it needs to avoid certain channels</w:t>
            </w:r>
          </w:p>
        </w:tc>
      </w:tr>
      <w:tr w:rsidR="004A66FB"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4A66FB" w:rsidRPr="001F2DB6" w:rsidRDefault="004A66FB" w:rsidP="00CC5862">
            <w:pPr>
              <w:jc w:val="right"/>
              <w:rPr>
                <w:rFonts w:ascii="Arial" w:hAnsi="Arial" w:cs="Arial"/>
                <w:sz w:val="20"/>
                <w:lang w:val="en-US"/>
              </w:rPr>
            </w:pPr>
            <w:r w:rsidRPr="001F2DB6">
              <w:rPr>
                <w:rFonts w:ascii="Arial" w:hAnsi="Arial" w:cs="Arial"/>
                <w:sz w:val="20"/>
                <w:lang w:val="en-US"/>
              </w:rPr>
              <w:lastRenderedPageBreak/>
              <w:t>3827</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4A66FB" w:rsidRPr="001F2DB6" w:rsidRDefault="004A66FB"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4A66FB" w:rsidRDefault="004A66FB" w:rsidP="00CC5862">
            <w:pPr>
              <w:jc w:val="right"/>
              <w:rPr>
                <w:rFonts w:ascii="Calibri" w:hAnsi="Calibri" w:cs="Calibri"/>
                <w:color w:val="000000"/>
                <w:szCs w:val="22"/>
              </w:rPr>
            </w:pPr>
            <w:r>
              <w:rPr>
                <w:rFonts w:ascii="Calibri" w:hAnsi="Calibri" w:cs="Calibri"/>
                <w:color w:val="000000"/>
                <w:szCs w:val="22"/>
              </w:rPr>
              <w:t>290.51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4A66FB" w:rsidRPr="001F2DB6" w:rsidRDefault="004A66FB"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4A66FB" w:rsidRPr="001F2DB6" w:rsidRDefault="004A66FB" w:rsidP="00CC5862">
            <w:pPr>
              <w:rPr>
                <w:rFonts w:ascii="Arial" w:hAnsi="Arial" w:cs="Arial"/>
                <w:sz w:val="20"/>
                <w:lang w:val="en-US"/>
              </w:rPr>
            </w:pPr>
            <w:r w:rsidRPr="001F2DB6">
              <w:rPr>
                <w:rFonts w:ascii="Arial" w:hAnsi="Arial" w:cs="Arial"/>
                <w:sz w:val="20"/>
                <w:lang w:val="en-US"/>
              </w:rPr>
              <w:t>"</w:t>
            </w:r>
            <w:proofErr w:type="gramStart"/>
            <w:r w:rsidRPr="001F2DB6">
              <w:rPr>
                <w:rFonts w:ascii="Arial" w:hAnsi="Arial" w:cs="Arial"/>
                <w:sz w:val="20"/>
                <w:lang w:val="en-US"/>
              </w:rPr>
              <w:t>in</w:t>
            </w:r>
            <w:proofErr w:type="gramEnd"/>
            <w:r w:rsidRPr="001F2DB6">
              <w:rPr>
                <w:rFonts w:ascii="Arial" w:hAnsi="Arial" w:cs="Arial"/>
                <w:sz w:val="20"/>
                <w:lang w:val="en-US"/>
              </w:rPr>
              <w:t xml:space="preserve"> parallel" is not strictly defined. It should be in contiguous channel segment which is wider than 2MHz.</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4A66FB" w:rsidRPr="001F2DB6" w:rsidRDefault="004A66FB" w:rsidP="00CC5862">
            <w:pPr>
              <w:rPr>
                <w:rFonts w:ascii="Arial" w:hAnsi="Arial" w:cs="Arial"/>
                <w:sz w:val="20"/>
                <w:lang w:val="en-US"/>
              </w:rPr>
            </w:pPr>
            <w:r w:rsidRPr="001F2DB6">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4A66FB" w:rsidRPr="004F13DA" w:rsidRDefault="004A66FB" w:rsidP="00996847">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 xml:space="preserve">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B7613E">
              <w:rPr>
                <w:rFonts w:ascii="Arial" w:hAnsi="Arial" w:cs="Arial"/>
                <w:sz w:val="20"/>
                <w:lang w:val="en-US"/>
              </w:rPr>
              <w:t>1137r1</w:t>
            </w:r>
            <w:r>
              <w:rPr>
                <w:rFonts w:ascii="Arial" w:hAnsi="Arial" w:cs="Arial"/>
                <w:sz w:val="20"/>
                <w:lang w:val="en-US"/>
              </w:rPr>
              <w:t xml:space="preserve"> found under all headings which include CID3</w:t>
            </w:r>
            <w:r w:rsidR="00996847">
              <w:rPr>
                <w:rFonts w:ascii="Arial" w:hAnsi="Arial" w:cs="Arial"/>
                <w:sz w:val="20"/>
                <w:lang w:val="en-US"/>
              </w:rPr>
              <w:t>827</w:t>
            </w:r>
          </w:p>
        </w:tc>
      </w:tr>
      <w:tr w:rsidR="006C26AB"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6C26AB" w:rsidRPr="001F2DB6" w:rsidRDefault="006C26AB" w:rsidP="00CC5862">
            <w:pPr>
              <w:jc w:val="right"/>
              <w:rPr>
                <w:rFonts w:ascii="Arial" w:hAnsi="Arial" w:cs="Arial"/>
                <w:sz w:val="20"/>
                <w:lang w:val="en-US"/>
              </w:rPr>
            </w:pPr>
            <w:r w:rsidRPr="001F2DB6">
              <w:rPr>
                <w:rFonts w:ascii="Arial" w:hAnsi="Arial" w:cs="Arial"/>
                <w:sz w:val="20"/>
                <w:lang w:val="en-US"/>
              </w:rPr>
              <w:t>3828</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6C26AB" w:rsidRPr="001F2DB6" w:rsidRDefault="006C26AB"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6C26AB" w:rsidRDefault="006C26AB" w:rsidP="00CC5862">
            <w:pPr>
              <w:jc w:val="right"/>
              <w:rPr>
                <w:rFonts w:ascii="Calibri" w:hAnsi="Calibri" w:cs="Calibri"/>
                <w:color w:val="000000"/>
                <w:szCs w:val="22"/>
              </w:rPr>
            </w:pPr>
            <w:r>
              <w:rPr>
                <w:rFonts w:ascii="Calibri" w:hAnsi="Calibri" w:cs="Calibri"/>
                <w:color w:val="000000"/>
                <w:szCs w:val="22"/>
              </w:rPr>
              <w:t>290.61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6C26AB" w:rsidRPr="001F2DB6" w:rsidRDefault="006C26AB"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6C26AB" w:rsidRPr="001F2DB6" w:rsidRDefault="006C26AB" w:rsidP="00CC5862">
            <w:pPr>
              <w:rPr>
                <w:rFonts w:ascii="Arial" w:hAnsi="Arial" w:cs="Arial"/>
                <w:sz w:val="20"/>
                <w:lang w:val="en-US"/>
              </w:rPr>
            </w:pPr>
            <w:r w:rsidRPr="001F2DB6">
              <w:rPr>
                <w:rFonts w:ascii="Arial" w:hAnsi="Arial" w:cs="Arial"/>
                <w:sz w:val="20"/>
                <w:lang w:val="en-US"/>
              </w:rPr>
              <w:t xml:space="preserve">"SIFS after any Beacon in the series is </w:t>
            </w:r>
            <w:proofErr w:type="gramStart"/>
            <w:r w:rsidRPr="001F2DB6">
              <w:rPr>
                <w:rFonts w:ascii="Arial" w:hAnsi="Arial" w:cs="Arial"/>
                <w:sz w:val="20"/>
                <w:lang w:val="en-US"/>
              </w:rPr>
              <w:t>transmitted,</w:t>
            </w:r>
            <w:proofErr w:type="gramEnd"/>
            <w:r w:rsidRPr="001F2DB6">
              <w:rPr>
                <w:rFonts w:ascii="Arial" w:hAnsi="Arial" w:cs="Arial"/>
                <w:sz w:val="20"/>
                <w:lang w:val="en-US"/>
              </w:rPr>
              <w:t xml:space="preserve"> another Beacon may be transmitted in the series, provided that normal medium access rules for the channel of transmission of the Beacon have been satisfied."</w:t>
            </w:r>
            <w:r w:rsidRPr="001F2DB6">
              <w:rPr>
                <w:rFonts w:ascii="Arial" w:hAnsi="Arial" w:cs="Arial"/>
                <w:sz w:val="20"/>
                <w:lang w:val="en-US"/>
              </w:rPr>
              <w:br/>
            </w:r>
            <w:r w:rsidRPr="001F2DB6">
              <w:rPr>
                <w:rFonts w:ascii="Arial" w:hAnsi="Arial" w:cs="Arial"/>
                <w:sz w:val="20"/>
                <w:lang w:val="en-US"/>
              </w:rPr>
              <w:br/>
              <w:t>SIFS definitely can't satisfy the medium access rules. In a new channel, at least PIFS should be used before the transmission.</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6C26AB" w:rsidRPr="001F2DB6" w:rsidRDefault="006C26AB" w:rsidP="00CC5862">
            <w:pPr>
              <w:rPr>
                <w:rFonts w:ascii="Arial" w:hAnsi="Arial" w:cs="Arial"/>
                <w:sz w:val="20"/>
                <w:lang w:val="en-US"/>
              </w:rPr>
            </w:pPr>
            <w:r w:rsidRPr="001F2DB6">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6C26AB" w:rsidRPr="004F13DA" w:rsidRDefault="006C26AB" w:rsidP="00022F4A">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 xml:space="preserve">generally agree with commenter, </w:t>
            </w:r>
            <w:r w:rsidR="00C85B08">
              <w:rPr>
                <w:rFonts w:ascii="Arial" w:hAnsi="Arial" w:cs="Arial"/>
                <w:sz w:val="20"/>
                <w:lang w:val="en-US"/>
              </w:rPr>
              <w:t>while</w:t>
            </w:r>
            <w:r>
              <w:rPr>
                <w:rFonts w:ascii="Arial" w:hAnsi="Arial" w:cs="Arial"/>
                <w:sz w:val="20"/>
                <w:lang w:val="en-US"/>
              </w:rPr>
              <w:t xml:space="preserve"> noting that for SIFS, the normal medium access rules specify only the passage of time</w:t>
            </w:r>
            <w:r w:rsidR="00022F4A">
              <w:rPr>
                <w:rFonts w:ascii="Arial" w:hAnsi="Arial" w:cs="Arial"/>
                <w:sz w:val="20"/>
                <w:lang w:val="en-US"/>
              </w:rPr>
              <w:t xml:space="preserve"> but that this is actually also following normal medium access rules</w:t>
            </w:r>
            <w:r>
              <w:rPr>
                <w:rFonts w:ascii="Arial" w:hAnsi="Arial" w:cs="Arial"/>
                <w:sz w:val="20"/>
                <w:lang w:val="en-US"/>
              </w:rPr>
              <w:t xml:space="preserve">,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B7613E">
              <w:rPr>
                <w:rFonts w:ascii="Arial" w:hAnsi="Arial" w:cs="Arial"/>
                <w:sz w:val="20"/>
                <w:lang w:val="en-US"/>
              </w:rPr>
              <w:t>1137r1</w:t>
            </w:r>
            <w:r>
              <w:rPr>
                <w:rFonts w:ascii="Arial" w:hAnsi="Arial" w:cs="Arial"/>
                <w:sz w:val="20"/>
                <w:lang w:val="en-US"/>
              </w:rPr>
              <w:t xml:space="preserve"> found under all headings which include CID3828</w:t>
            </w:r>
          </w:p>
        </w:tc>
      </w:tr>
      <w:tr w:rsidR="007B1363"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7B1363" w:rsidRPr="001F2DB6" w:rsidRDefault="007B1363" w:rsidP="00CC5862">
            <w:pPr>
              <w:jc w:val="right"/>
              <w:rPr>
                <w:rFonts w:ascii="Arial" w:hAnsi="Arial" w:cs="Arial"/>
                <w:sz w:val="20"/>
                <w:lang w:val="en-US"/>
              </w:rPr>
            </w:pPr>
            <w:r w:rsidRPr="001F2DB6">
              <w:rPr>
                <w:rFonts w:ascii="Arial" w:hAnsi="Arial" w:cs="Arial"/>
                <w:sz w:val="20"/>
                <w:lang w:val="en-US"/>
              </w:rPr>
              <w:t>3829</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7B1363" w:rsidRPr="001F2DB6" w:rsidRDefault="007B1363"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7B1363" w:rsidRDefault="007B1363" w:rsidP="00CC5862">
            <w:pPr>
              <w:jc w:val="right"/>
              <w:rPr>
                <w:rFonts w:ascii="Calibri" w:hAnsi="Calibri" w:cs="Calibri"/>
                <w:color w:val="000000"/>
                <w:szCs w:val="22"/>
              </w:rPr>
            </w:pPr>
            <w:r>
              <w:rPr>
                <w:rFonts w:ascii="Calibri" w:hAnsi="Calibri" w:cs="Calibri"/>
                <w:color w:val="000000"/>
                <w:szCs w:val="22"/>
              </w:rPr>
              <w:t>291.46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7B1363" w:rsidRPr="001F2DB6" w:rsidRDefault="007B1363"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7B1363" w:rsidRPr="001F2DB6" w:rsidRDefault="007B1363" w:rsidP="00CC5862">
            <w:pPr>
              <w:rPr>
                <w:rFonts w:ascii="Arial" w:hAnsi="Arial" w:cs="Arial"/>
                <w:sz w:val="20"/>
                <w:lang w:val="en-US"/>
              </w:rPr>
            </w:pPr>
            <w:r w:rsidRPr="001F2DB6">
              <w:rPr>
                <w:rFonts w:ascii="Arial" w:hAnsi="Arial" w:cs="Arial"/>
                <w:sz w:val="20"/>
                <w:lang w:val="en-US"/>
              </w:rPr>
              <w:t>"An S1G AP may include an SST element (see 8.4.2.170k (Subchannel Selective Transmission element)) in an S1G Beacon to indicate on which channels an SST STA is allowed to transmit within the BSS or SST BSS."</w:t>
            </w:r>
            <w:r w:rsidRPr="001F2DB6">
              <w:rPr>
                <w:rFonts w:ascii="Arial" w:hAnsi="Arial" w:cs="Arial"/>
                <w:sz w:val="20"/>
                <w:lang w:val="en-US"/>
              </w:rPr>
              <w:br/>
            </w:r>
            <w:r w:rsidRPr="001F2DB6">
              <w:rPr>
                <w:rFonts w:ascii="Arial" w:hAnsi="Arial" w:cs="Arial"/>
                <w:sz w:val="20"/>
                <w:lang w:val="en-US"/>
              </w:rPr>
              <w:br/>
              <w:t xml:space="preserve">Is there any difference when SST element is used in BSS or SST BSS? Why is SST element used in a </w:t>
            </w:r>
            <w:r w:rsidRPr="001F2DB6">
              <w:rPr>
                <w:rFonts w:ascii="Arial" w:hAnsi="Arial" w:cs="Arial"/>
                <w:sz w:val="20"/>
                <w:lang w:val="en-US"/>
              </w:rPr>
              <w:lastRenderedPageBreak/>
              <w:t>non-SST BSS?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7B1363" w:rsidRPr="001F2DB6" w:rsidRDefault="007B1363" w:rsidP="00CC5862">
            <w:pPr>
              <w:rPr>
                <w:rFonts w:ascii="Arial" w:hAnsi="Arial" w:cs="Arial"/>
                <w:sz w:val="20"/>
                <w:lang w:val="en-US"/>
              </w:rPr>
            </w:pPr>
            <w:r w:rsidRPr="001F2DB6">
              <w:rPr>
                <w:rFonts w:ascii="Arial" w:hAnsi="Arial" w:cs="Arial"/>
                <w:sz w:val="20"/>
                <w:lang w:val="en-US"/>
              </w:rPr>
              <w:lastRenderedPageBreak/>
              <w:t>Remove "the BSS or" from the cited sentence.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7B1363" w:rsidRPr="004F13DA" w:rsidRDefault="007B1363" w:rsidP="007B1363">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 xml:space="preserve">generally </w:t>
            </w:r>
            <w:r w:rsidR="003B02C1">
              <w:rPr>
                <w:rFonts w:ascii="Arial" w:hAnsi="Arial" w:cs="Arial"/>
                <w:sz w:val="20"/>
                <w:lang w:val="en-US"/>
              </w:rPr>
              <w:t xml:space="preserve">do not </w:t>
            </w:r>
            <w:r>
              <w:rPr>
                <w:rFonts w:ascii="Arial" w:hAnsi="Arial" w:cs="Arial"/>
                <w:sz w:val="20"/>
                <w:lang w:val="en-US"/>
              </w:rPr>
              <w:t>agree with commenter,</w:t>
            </w:r>
            <w:r w:rsidR="003B02C1">
              <w:rPr>
                <w:rFonts w:ascii="Arial" w:hAnsi="Arial" w:cs="Arial"/>
                <w:sz w:val="20"/>
                <w:lang w:val="en-US"/>
              </w:rPr>
              <w:t xml:space="preserve"> as there are two different types of BSS in which SST operation is allowed - an SST BSS and a BSS which is not an SST BSS, but there are some other corrections that can be made -</w:t>
            </w:r>
            <w:r>
              <w:rPr>
                <w:rFonts w:ascii="Arial" w:hAnsi="Arial" w:cs="Arial"/>
                <w:sz w:val="20"/>
                <w:lang w:val="en-US"/>
              </w:rPr>
              <w:t xml:space="preserve">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B7613E">
              <w:rPr>
                <w:rFonts w:ascii="Arial" w:hAnsi="Arial" w:cs="Arial"/>
                <w:sz w:val="20"/>
                <w:lang w:val="en-US"/>
              </w:rPr>
              <w:t>1137r1</w:t>
            </w:r>
            <w:r>
              <w:rPr>
                <w:rFonts w:ascii="Arial" w:hAnsi="Arial" w:cs="Arial"/>
                <w:sz w:val="20"/>
                <w:lang w:val="en-US"/>
              </w:rPr>
              <w:t xml:space="preserve"> found under all headings which include CID3829</w:t>
            </w:r>
          </w:p>
        </w:tc>
      </w:tr>
      <w:tr w:rsidR="00957FF8"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957FF8" w:rsidRPr="001F2DB6" w:rsidRDefault="00957FF8" w:rsidP="00CC5862">
            <w:pPr>
              <w:jc w:val="right"/>
              <w:rPr>
                <w:rFonts w:ascii="Arial" w:hAnsi="Arial" w:cs="Arial"/>
                <w:sz w:val="20"/>
                <w:lang w:val="en-US"/>
              </w:rPr>
            </w:pPr>
            <w:r w:rsidRPr="001F2DB6">
              <w:rPr>
                <w:rFonts w:ascii="Arial" w:hAnsi="Arial" w:cs="Arial"/>
                <w:sz w:val="20"/>
                <w:lang w:val="en-US"/>
              </w:rPr>
              <w:lastRenderedPageBreak/>
              <w:t>3830</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957FF8" w:rsidRPr="001F2DB6" w:rsidRDefault="00957FF8"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957FF8" w:rsidRDefault="00957FF8" w:rsidP="00CC5862">
            <w:pPr>
              <w:jc w:val="right"/>
              <w:rPr>
                <w:rFonts w:ascii="Calibri" w:hAnsi="Calibri" w:cs="Calibri"/>
                <w:color w:val="000000"/>
                <w:szCs w:val="22"/>
              </w:rPr>
            </w:pPr>
            <w:r>
              <w:rPr>
                <w:rFonts w:ascii="Calibri" w:hAnsi="Calibri" w:cs="Calibri"/>
                <w:color w:val="000000"/>
                <w:szCs w:val="22"/>
              </w:rPr>
              <w:t>290.57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957FF8" w:rsidRPr="001F2DB6" w:rsidRDefault="00957FF8"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957FF8" w:rsidRPr="001F2DB6" w:rsidRDefault="00957FF8" w:rsidP="00CC5862">
            <w:pPr>
              <w:rPr>
                <w:rFonts w:ascii="Arial" w:hAnsi="Arial" w:cs="Arial"/>
                <w:sz w:val="20"/>
                <w:lang w:val="en-US"/>
              </w:rPr>
            </w:pPr>
            <w:r w:rsidRPr="001F2DB6">
              <w:rPr>
                <w:rFonts w:ascii="Arial" w:hAnsi="Arial" w:cs="Arial"/>
                <w:sz w:val="20"/>
                <w:lang w:val="en-US"/>
              </w:rPr>
              <w:t>"In an SST BSS, an SST STA shall not transmit in a channel that is not the primary channel of the BSS, for which the corresponding bit of the SST Channel Activity Bitmap is 0 in the most recently received SST element from its associated AP."</w:t>
            </w:r>
            <w:r w:rsidRPr="001F2DB6">
              <w:rPr>
                <w:rFonts w:ascii="Arial" w:hAnsi="Arial" w:cs="Arial"/>
                <w:sz w:val="20"/>
                <w:lang w:val="en-US"/>
              </w:rPr>
              <w:br/>
            </w:r>
            <w:r w:rsidRPr="001F2DB6">
              <w:rPr>
                <w:rFonts w:ascii="Arial" w:hAnsi="Arial" w:cs="Arial"/>
                <w:sz w:val="20"/>
                <w:lang w:val="en-US"/>
              </w:rPr>
              <w:br/>
              <w:t xml:space="preserve">If the primary channel is same as the channel that is indicated by the corresponding bit of the SST Channel Activity Bitmap is 1 in the most recently received SST element from its associated AP, it is better to rewrite it as "In an SST BSS, an SST STA </w:t>
            </w:r>
            <w:proofErr w:type="gramStart"/>
            <w:r w:rsidRPr="001F2DB6">
              <w:rPr>
                <w:rFonts w:ascii="Arial" w:hAnsi="Arial" w:cs="Arial"/>
                <w:sz w:val="20"/>
                <w:lang w:val="en-US"/>
              </w:rPr>
              <w:t>shall  transmit</w:t>
            </w:r>
            <w:proofErr w:type="gramEnd"/>
            <w:r w:rsidRPr="001F2DB6">
              <w:rPr>
                <w:rFonts w:ascii="Arial" w:hAnsi="Arial" w:cs="Arial"/>
                <w:sz w:val="20"/>
                <w:lang w:val="en-US"/>
              </w:rPr>
              <w:t xml:space="preserve"> in the channel that is indicated by the corresponding bit of the SST Channel Activity Bitmap is 1 in the most recently received SST element from its associated AP."</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957FF8" w:rsidRPr="001F2DB6" w:rsidRDefault="00957FF8" w:rsidP="00CC5862">
            <w:pPr>
              <w:rPr>
                <w:rFonts w:ascii="Arial" w:hAnsi="Arial" w:cs="Arial"/>
                <w:sz w:val="20"/>
                <w:lang w:val="en-US"/>
              </w:rPr>
            </w:pPr>
            <w:r w:rsidRPr="001F2DB6">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957FF8" w:rsidRPr="004F13DA" w:rsidRDefault="00957FF8" w:rsidP="00957FF8">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generally agree with commenter, except that inverting the sense of this verb will result in something undesired, that is, to say that a “STA shall transmit” means that you are instructing the STA to begin a transmission - instead, this text is describing a restriction, hence the need for the verb “shall not”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B7613E">
              <w:rPr>
                <w:rFonts w:ascii="Arial" w:hAnsi="Arial" w:cs="Arial"/>
                <w:sz w:val="20"/>
                <w:lang w:val="en-US"/>
              </w:rPr>
              <w:t>1137r1</w:t>
            </w:r>
            <w:r>
              <w:rPr>
                <w:rFonts w:ascii="Arial" w:hAnsi="Arial" w:cs="Arial"/>
                <w:sz w:val="20"/>
                <w:lang w:val="en-US"/>
              </w:rPr>
              <w:t xml:space="preserve"> found under all headings which include CID3830</w:t>
            </w:r>
          </w:p>
        </w:tc>
      </w:tr>
      <w:tr w:rsidR="00985F1C"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985F1C" w:rsidRPr="001F2DB6" w:rsidRDefault="00985F1C" w:rsidP="00CC5862">
            <w:pPr>
              <w:jc w:val="right"/>
              <w:rPr>
                <w:rFonts w:ascii="Arial" w:hAnsi="Arial" w:cs="Arial"/>
                <w:sz w:val="20"/>
                <w:lang w:val="en-US"/>
              </w:rPr>
            </w:pPr>
            <w:r w:rsidRPr="001F2DB6">
              <w:rPr>
                <w:rFonts w:ascii="Arial" w:hAnsi="Arial" w:cs="Arial"/>
                <w:sz w:val="20"/>
                <w:lang w:val="en-US"/>
              </w:rPr>
              <w:t>3831</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985F1C" w:rsidRPr="001F2DB6" w:rsidRDefault="00985F1C"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985F1C" w:rsidRDefault="00985F1C" w:rsidP="00CC5862">
            <w:pPr>
              <w:jc w:val="right"/>
              <w:rPr>
                <w:rFonts w:ascii="Calibri" w:hAnsi="Calibri" w:cs="Calibri"/>
                <w:color w:val="000000"/>
                <w:szCs w:val="22"/>
              </w:rPr>
            </w:pPr>
            <w:r>
              <w:rPr>
                <w:rFonts w:ascii="Calibri" w:hAnsi="Calibri" w:cs="Calibri"/>
                <w:color w:val="000000"/>
                <w:szCs w:val="22"/>
              </w:rPr>
              <w:t>292.04</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985F1C" w:rsidRPr="001F2DB6" w:rsidRDefault="00985F1C"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985F1C" w:rsidRPr="001F2DB6" w:rsidRDefault="00985F1C" w:rsidP="00CC5862">
            <w:pPr>
              <w:rPr>
                <w:rFonts w:ascii="Arial" w:hAnsi="Arial" w:cs="Arial"/>
                <w:sz w:val="20"/>
                <w:lang w:val="en-US"/>
              </w:rPr>
            </w:pPr>
            <w:r w:rsidRPr="001F2DB6">
              <w:rPr>
                <w:rFonts w:ascii="Arial" w:hAnsi="Arial" w:cs="Arial"/>
                <w:sz w:val="20"/>
                <w:lang w:val="en-US"/>
              </w:rPr>
              <w:t>Change to "in a channel of operation that is not covered by the BSS operation channel"</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985F1C" w:rsidRPr="001F2DB6" w:rsidRDefault="00985F1C" w:rsidP="00CC5862">
            <w:pPr>
              <w:rPr>
                <w:rFonts w:ascii="Arial" w:hAnsi="Arial" w:cs="Arial"/>
                <w:sz w:val="20"/>
                <w:lang w:val="en-US"/>
              </w:rPr>
            </w:pPr>
            <w:r w:rsidRPr="001F2DB6">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985F1C" w:rsidRPr="004F13DA" w:rsidRDefault="00985F1C" w:rsidP="00985F1C">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B7613E">
              <w:rPr>
                <w:rFonts w:ascii="Arial" w:hAnsi="Arial" w:cs="Arial"/>
                <w:sz w:val="20"/>
                <w:lang w:val="en-US"/>
              </w:rPr>
              <w:t>1137r1</w:t>
            </w:r>
            <w:r>
              <w:rPr>
                <w:rFonts w:ascii="Arial" w:hAnsi="Arial" w:cs="Arial"/>
                <w:sz w:val="20"/>
                <w:lang w:val="en-US"/>
              </w:rPr>
              <w:t xml:space="preserve"> found under all headings which include CID383</w:t>
            </w:r>
            <w:r w:rsidR="00BB779F">
              <w:rPr>
                <w:rFonts w:ascii="Arial" w:hAnsi="Arial" w:cs="Arial"/>
                <w:sz w:val="20"/>
                <w:lang w:val="en-US"/>
              </w:rPr>
              <w:t>1</w:t>
            </w:r>
          </w:p>
        </w:tc>
      </w:tr>
      <w:tr w:rsidR="00BB779F"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B779F" w:rsidRPr="001F2DB6" w:rsidRDefault="00BB779F" w:rsidP="00CC5862">
            <w:pPr>
              <w:jc w:val="right"/>
              <w:rPr>
                <w:rFonts w:ascii="Arial" w:hAnsi="Arial" w:cs="Arial"/>
                <w:sz w:val="20"/>
                <w:lang w:val="en-US"/>
              </w:rPr>
            </w:pPr>
            <w:r w:rsidRPr="001F2DB6">
              <w:rPr>
                <w:rFonts w:ascii="Arial" w:hAnsi="Arial" w:cs="Arial"/>
                <w:sz w:val="20"/>
                <w:lang w:val="en-US"/>
              </w:rPr>
              <w:t>3832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BB779F" w:rsidRPr="001F2DB6" w:rsidRDefault="00BB779F"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BB779F" w:rsidRDefault="00BB779F" w:rsidP="00CC5862">
            <w:pPr>
              <w:jc w:val="right"/>
              <w:rPr>
                <w:rFonts w:ascii="Calibri" w:hAnsi="Calibri" w:cs="Calibri"/>
                <w:color w:val="000000"/>
                <w:szCs w:val="22"/>
              </w:rPr>
            </w:pPr>
            <w:r>
              <w:rPr>
                <w:rFonts w:ascii="Calibri" w:hAnsi="Calibri" w:cs="Calibri"/>
                <w:color w:val="000000"/>
                <w:szCs w:val="22"/>
              </w:rPr>
              <w:t>292.11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BB779F" w:rsidRPr="001F2DB6" w:rsidRDefault="00BB779F"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BB779F" w:rsidRPr="001F2DB6" w:rsidRDefault="00BB779F" w:rsidP="00CC5862">
            <w:pPr>
              <w:rPr>
                <w:rFonts w:ascii="Arial" w:hAnsi="Arial" w:cs="Arial"/>
                <w:sz w:val="20"/>
                <w:lang w:val="en-US"/>
              </w:rPr>
            </w:pPr>
            <w:r w:rsidRPr="001F2DB6">
              <w:rPr>
                <w:rFonts w:ascii="Arial" w:hAnsi="Arial" w:cs="Arial"/>
                <w:sz w:val="20"/>
                <w:lang w:val="en-US"/>
              </w:rPr>
              <w:t>SST elements can't indicate the time.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BB779F" w:rsidRPr="001F2DB6" w:rsidRDefault="00BB779F" w:rsidP="00CC5862">
            <w:pPr>
              <w:rPr>
                <w:rFonts w:ascii="Arial" w:hAnsi="Arial" w:cs="Arial"/>
                <w:sz w:val="20"/>
                <w:lang w:val="en-US"/>
              </w:rPr>
            </w:pPr>
            <w:r w:rsidRPr="001F2DB6">
              <w:rPr>
                <w:rFonts w:ascii="Arial" w:hAnsi="Arial" w:cs="Arial"/>
                <w:sz w:val="20"/>
                <w:lang w:val="en-US"/>
              </w:rPr>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BB779F" w:rsidRPr="004F13DA" w:rsidRDefault="00BB779F" w:rsidP="00BB779F">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w:t>
            </w:r>
            <w:r>
              <w:rPr>
                <w:rFonts w:ascii="Arial" w:hAnsi="Arial" w:cs="Arial"/>
                <w:sz w:val="20"/>
                <w:lang w:val="en-US"/>
              </w:rPr>
              <w:lastRenderedPageBreak/>
              <w:t>11-14-</w:t>
            </w:r>
            <w:r w:rsidR="00B7613E">
              <w:rPr>
                <w:rFonts w:ascii="Arial" w:hAnsi="Arial" w:cs="Arial"/>
                <w:sz w:val="20"/>
                <w:lang w:val="en-US"/>
              </w:rPr>
              <w:t>1137r1</w:t>
            </w:r>
            <w:r>
              <w:rPr>
                <w:rFonts w:ascii="Arial" w:hAnsi="Arial" w:cs="Arial"/>
                <w:sz w:val="20"/>
                <w:lang w:val="en-US"/>
              </w:rPr>
              <w:t xml:space="preserve"> found under all headings which include CID3832</w:t>
            </w:r>
          </w:p>
        </w:tc>
      </w:tr>
      <w:tr w:rsidR="005912DB"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jc w:val="right"/>
              <w:rPr>
                <w:rFonts w:ascii="Arial" w:hAnsi="Arial" w:cs="Arial"/>
                <w:sz w:val="20"/>
                <w:lang w:val="en-US"/>
              </w:rPr>
            </w:pPr>
            <w:r w:rsidRPr="001F2DB6">
              <w:rPr>
                <w:rFonts w:ascii="Arial" w:hAnsi="Arial" w:cs="Arial"/>
                <w:sz w:val="20"/>
                <w:lang w:val="en-US"/>
              </w:rPr>
              <w:lastRenderedPageBreak/>
              <w:t>3833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5912DB" w:rsidRDefault="005912DB" w:rsidP="00CC5862">
            <w:pPr>
              <w:jc w:val="right"/>
              <w:rPr>
                <w:rFonts w:ascii="Calibri" w:hAnsi="Calibri" w:cs="Calibri"/>
                <w:color w:val="000000"/>
                <w:szCs w:val="22"/>
              </w:rPr>
            </w:pPr>
            <w:r>
              <w:rPr>
                <w:rFonts w:ascii="Calibri" w:hAnsi="Calibri" w:cs="Calibri"/>
                <w:color w:val="000000"/>
                <w:szCs w:val="22"/>
              </w:rPr>
              <w:t>292.35</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...before PIFS"</w:t>
            </w:r>
            <w:r w:rsidRPr="001F2DB6">
              <w:rPr>
                <w:rFonts w:ascii="Arial" w:hAnsi="Arial" w:cs="Arial"/>
                <w:sz w:val="20"/>
                <w:lang w:val="en-US"/>
              </w:rPr>
              <w:br/>
            </w:r>
            <w:r w:rsidRPr="001F2DB6">
              <w:rPr>
                <w:rFonts w:ascii="Arial" w:hAnsi="Arial" w:cs="Arial"/>
                <w:sz w:val="20"/>
                <w:lang w:val="en-US"/>
              </w:rPr>
              <w:br/>
              <w:t>What is the reference for this PIFS.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5912DB" w:rsidRPr="004F13DA" w:rsidRDefault="005912DB" w:rsidP="005912DB">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 xml:space="preserve">generally do not agree with the commenter that any change is needed as PIFS is always with reference to the most recently detected or generated medium activity, but there is little philosophical justification for any one life form to believe that it possesses the ultimate truth as compared to the alleged truths that are espoused by others that share this universe and therefore, embracing self-doubt for one’s own understanding and perception of the world is celebratory of the wonderful diversity of life which produces many unique and often contrary answers to the same existential questions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B7613E">
              <w:rPr>
                <w:rFonts w:ascii="Arial" w:hAnsi="Arial" w:cs="Arial"/>
                <w:sz w:val="20"/>
                <w:lang w:val="en-US"/>
              </w:rPr>
              <w:t>1137r1</w:t>
            </w:r>
            <w:r>
              <w:rPr>
                <w:rFonts w:ascii="Arial" w:hAnsi="Arial" w:cs="Arial"/>
                <w:sz w:val="20"/>
                <w:lang w:val="en-US"/>
              </w:rPr>
              <w:t xml:space="preserve"> found under all headings which include CID3833</w:t>
            </w:r>
          </w:p>
        </w:tc>
      </w:tr>
      <w:tr w:rsidR="005912DB"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jc w:val="right"/>
              <w:rPr>
                <w:rFonts w:ascii="Arial" w:hAnsi="Arial" w:cs="Arial"/>
                <w:sz w:val="20"/>
                <w:lang w:val="en-US"/>
              </w:rPr>
            </w:pPr>
            <w:r w:rsidRPr="001F2DB6">
              <w:rPr>
                <w:rFonts w:ascii="Arial" w:hAnsi="Arial" w:cs="Arial"/>
                <w:sz w:val="20"/>
                <w:lang w:val="en-US"/>
              </w:rPr>
              <w:t>3834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5912DB" w:rsidRDefault="005912DB" w:rsidP="00CC5862">
            <w:pPr>
              <w:jc w:val="right"/>
              <w:rPr>
                <w:rFonts w:ascii="Calibri" w:hAnsi="Calibri" w:cs="Calibri"/>
                <w:color w:val="000000"/>
                <w:szCs w:val="22"/>
              </w:rPr>
            </w:pPr>
            <w:r>
              <w:rPr>
                <w:rFonts w:ascii="Calibri" w:hAnsi="Calibri" w:cs="Calibri"/>
                <w:color w:val="000000"/>
                <w:szCs w:val="22"/>
              </w:rPr>
              <w:t>292.37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w:t>
            </w:r>
            <w:proofErr w:type="gramStart"/>
            <w:r w:rsidRPr="001F2DB6">
              <w:rPr>
                <w:rFonts w:ascii="Arial" w:hAnsi="Arial" w:cs="Arial"/>
                <w:sz w:val="20"/>
                <w:lang w:val="en-US"/>
              </w:rPr>
              <w:t>but</w:t>
            </w:r>
            <w:proofErr w:type="gramEnd"/>
            <w:r w:rsidRPr="001F2DB6">
              <w:rPr>
                <w:rFonts w:ascii="Arial" w:hAnsi="Arial" w:cs="Arial"/>
                <w:sz w:val="20"/>
                <w:lang w:val="en-US"/>
              </w:rPr>
              <w:t xml:space="preserve"> shall wait for the duration of an NDP before switching to the next channel."</w:t>
            </w:r>
            <w:r w:rsidRPr="001F2DB6">
              <w:rPr>
                <w:rFonts w:ascii="Arial" w:hAnsi="Arial" w:cs="Arial"/>
                <w:sz w:val="20"/>
                <w:lang w:val="en-US"/>
              </w:rPr>
              <w:br/>
            </w:r>
            <w:r w:rsidRPr="001F2DB6">
              <w:rPr>
                <w:rFonts w:ascii="Arial" w:hAnsi="Arial" w:cs="Arial"/>
                <w:sz w:val="20"/>
                <w:lang w:val="en-US"/>
              </w:rPr>
              <w:br/>
              <w:t>I guess what you want to say is that "but shall wait for the end of the slot before switching to the next channel"</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CC5862" w:rsidP="00CC5862">
            <w:pPr>
              <w:rPr>
                <w:rFonts w:ascii="Arial" w:hAnsi="Arial" w:cs="Arial"/>
                <w:sz w:val="20"/>
                <w:lang w:val="en-US"/>
              </w:rPr>
            </w:pPr>
            <w:r>
              <w:rPr>
                <w:rFonts w:ascii="Arial" w:hAnsi="Arial" w:cs="Arial"/>
                <w:sz w:val="20"/>
                <w:lang w:val="en-US"/>
              </w:rPr>
              <w:t xml:space="preserve">Reject - when a RAW is used for SST sounding RAW, there is no RAW format indication, so there is no slot duration and by definition in the SST </w:t>
            </w:r>
            <w:proofErr w:type="spellStart"/>
            <w:r>
              <w:rPr>
                <w:rFonts w:ascii="Arial" w:hAnsi="Arial" w:cs="Arial"/>
                <w:sz w:val="20"/>
                <w:lang w:val="en-US"/>
              </w:rPr>
              <w:t>subclause</w:t>
            </w:r>
            <w:proofErr w:type="spellEnd"/>
            <w:r>
              <w:rPr>
                <w:rFonts w:ascii="Arial" w:hAnsi="Arial" w:cs="Arial"/>
                <w:sz w:val="20"/>
                <w:lang w:val="en-US"/>
              </w:rPr>
              <w:t>, the timing of the operation is PIFS plus NDP per channel, so the wait time of “duration of an NDP” is correct.</w:t>
            </w:r>
          </w:p>
        </w:tc>
      </w:tr>
      <w:tr w:rsidR="005912DB"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jc w:val="right"/>
              <w:rPr>
                <w:rFonts w:ascii="Arial" w:hAnsi="Arial" w:cs="Arial"/>
                <w:sz w:val="20"/>
                <w:lang w:val="en-US"/>
              </w:rPr>
            </w:pPr>
            <w:r w:rsidRPr="001F2DB6">
              <w:rPr>
                <w:rFonts w:ascii="Arial" w:hAnsi="Arial" w:cs="Arial"/>
                <w:sz w:val="20"/>
                <w:lang w:val="en-US"/>
              </w:rPr>
              <w:t>3835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5912DB" w:rsidRDefault="005912DB" w:rsidP="00CC5862">
            <w:pPr>
              <w:jc w:val="right"/>
              <w:rPr>
                <w:rFonts w:ascii="Calibri" w:hAnsi="Calibri" w:cs="Calibri"/>
                <w:color w:val="000000"/>
                <w:szCs w:val="22"/>
              </w:rPr>
            </w:pPr>
            <w:r>
              <w:rPr>
                <w:rFonts w:ascii="Calibri" w:hAnsi="Calibri" w:cs="Calibri"/>
                <w:color w:val="000000"/>
                <w:szCs w:val="22"/>
              </w:rPr>
              <w:t>291.51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 xml:space="preserve">If SST element allows &gt;2MHz transmission, it is not clear in which 2MHz channel that the AP use NAV and </w:t>
            </w:r>
            <w:proofErr w:type="spellStart"/>
            <w:r w:rsidRPr="001F2DB6">
              <w:rPr>
                <w:rFonts w:ascii="Arial" w:hAnsi="Arial" w:cs="Arial"/>
                <w:sz w:val="20"/>
                <w:lang w:val="en-US"/>
              </w:rPr>
              <w:t>backoff</w:t>
            </w:r>
            <w:proofErr w:type="spellEnd"/>
            <w:r w:rsidRPr="001F2DB6">
              <w:rPr>
                <w:rFonts w:ascii="Arial" w:hAnsi="Arial" w:cs="Arial"/>
                <w:sz w:val="20"/>
                <w:lang w:val="en-US"/>
              </w:rPr>
              <w:t xml:space="preserve"> procedure, and in which </w:t>
            </w:r>
            <w:r w:rsidRPr="001F2DB6">
              <w:rPr>
                <w:rFonts w:ascii="Arial" w:hAnsi="Arial" w:cs="Arial"/>
                <w:sz w:val="20"/>
                <w:lang w:val="en-US"/>
              </w:rPr>
              <w:lastRenderedPageBreak/>
              <w:t>channel that the AP uses PIFS idle rule before the frame transmission. Same issues exist in STA side.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lastRenderedPageBreak/>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CC5862" w:rsidP="001408BC">
            <w:pPr>
              <w:rPr>
                <w:rFonts w:ascii="Arial" w:hAnsi="Arial" w:cs="Arial"/>
                <w:sz w:val="20"/>
                <w:lang w:val="en-US"/>
              </w:rPr>
            </w:pPr>
            <w:r>
              <w:rPr>
                <w:rFonts w:ascii="Arial" w:hAnsi="Arial" w:cs="Arial"/>
                <w:sz w:val="20"/>
                <w:lang w:val="en-US"/>
              </w:rPr>
              <w:t>Reject - 9.22.2.4 Obtaining an EDCA TXOP describes the medium access as being performed on the primary channel and the language in this</w:t>
            </w:r>
            <w:r w:rsidR="001408BC">
              <w:rPr>
                <w:rFonts w:ascii="Arial" w:hAnsi="Arial" w:cs="Arial"/>
                <w:sz w:val="20"/>
                <w:lang w:val="en-US"/>
              </w:rPr>
              <w:t xml:space="preserve"> </w:t>
            </w:r>
            <w:proofErr w:type="spellStart"/>
            <w:r w:rsidR="001408BC">
              <w:rPr>
                <w:rFonts w:ascii="Arial" w:hAnsi="Arial" w:cs="Arial"/>
                <w:sz w:val="20"/>
                <w:lang w:val="en-US"/>
              </w:rPr>
              <w:t>TGah</w:t>
            </w:r>
            <w:proofErr w:type="spellEnd"/>
            <w:r w:rsidR="001408BC">
              <w:rPr>
                <w:rFonts w:ascii="Arial" w:hAnsi="Arial" w:cs="Arial"/>
                <w:sz w:val="20"/>
                <w:lang w:val="en-US"/>
              </w:rPr>
              <w:t xml:space="preserve"> draft</w:t>
            </w:r>
            <w:r>
              <w:rPr>
                <w:rFonts w:ascii="Arial" w:hAnsi="Arial" w:cs="Arial"/>
                <w:sz w:val="20"/>
                <w:lang w:val="en-US"/>
              </w:rPr>
              <w:t xml:space="preserve"> </w:t>
            </w:r>
            <w:proofErr w:type="spellStart"/>
            <w:r>
              <w:rPr>
                <w:rFonts w:ascii="Arial" w:hAnsi="Arial" w:cs="Arial"/>
                <w:sz w:val="20"/>
                <w:lang w:val="en-US"/>
              </w:rPr>
              <w:t>subclause</w:t>
            </w:r>
            <w:proofErr w:type="spellEnd"/>
            <w:r>
              <w:rPr>
                <w:rFonts w:ascii="Arial" w:hAnsi="Arial" w:cs="Arial"/>
                <w:sz w:val="20"/>
                <w:lang w:val="en-US"/>
              </w:rPr>
              <w:t xml:space="preserve"> </w:t>
            </w:r>
            <w:r w:rsidR="001408BC" w:rsidRPr="001408BC">
              <w:rPr>
                <w:rFonts w:ascii="Arial" w:hAnsi="Arial" w:cs="Arial"/>
                <w:sz w:val="20"/>
                <w:lang w:val="en-US"/>
              </w:rPr>
              <w:t xml:space="preserve">provides adequate </w:t>
            </w:r>
            <w:r w:rsidR="001408BC" w:rsidRPr="001408BC">
              <w:rPr>
                <w:rFonts w:ascii="Arial" w:hAnsi="Arial" w:cs="Arial"/>
                <w:sz w:val="20"/>
                <w:lang w:val="en-US"/>
              </w:rPr>
              <w:lastRenderedPageBreak/>
              <w:t xml:space="preserve">and accurate </w:t>
            </w:r>
            <w:r w:rsidR="001408BC">
              <w:rPr>
                <w:rFonts w:ascii="Arial" w:hAnsi="Arial" w:cs="Arial"/>
                <w:sz w:val="20"/>
                <w:lang w:val="en-US"/>
              </w:rPr>
              <w:t>and clear</w:t>
            </w:r>
            <w:r>
              <w:rPr>
                <w:rFonts w:ascii="Arial" w:hAnsi="Arial" w:cs="Arial"/>
                <w:sz w:val="20"/>
                <w:lang w:val="en-US"/>
              </w:rPr>
              <w:t xml:space="preserve"> identifi</w:t>
            </w:r>
            <w:r w:rsidR="001408BC">
              <w:rPr>
                <w:rFonts w:ascii="Arial" w:hAnsi="Arial" w:cs="Arial"/>
                <w:sz w:val="20"/>
                <w:lang w:val="en-US"/>
              </w:rPr>
              <w:t xml:space="preserve">cation of the </w:t>
            </w:r>
            <w:r>
              <w:rPr>
                <w:rFonts w:ascii="Arial" w:hAnsi="Arial" w:cs="Arial"/>
                <w:sz w:val="20"/>
                <w:lang w:val="en-US"/>
              </w:rPr>
              <w:t xml:space="preserve">primary channel, such that when the </w:t>
            </w:r>
            <w:proofErr w:type="spellStart"/>
            <w:r>
              <w:rPr>
                <w:rFonts w:ascii="Arial" w:hAnsi="Arial" w:cs="Arial"/>
                <w:sz w:val="20"/>
                <w:lang w:val="en-US"/>
              </w:rPr>
              <w:t>TGah</w:t>
            </w:r>
            <w:proofErr w:type="spellEnd"/>
            <w:r>
              <w:rPr>
                <w:rFonts w:ascii="Arial" w:hAnsi="Arial" w:cs="Arial"/>
                <w:sz w:val="20"/>
                <w:lang w:val="en-US"/>
              </w:rPr>
              <w:t xml:space="preserve"> amendment is read together with the baseline, there is no question of how an SST STA will operate - i.e. there is no change to 9.22.24 in the </w:t>
            </w:r>
            <w:proofErr w:type="spellStart"/>
            <w:r>
              <w:rPr>
                <w:rFonts w:ascii="Arial" w:hAnsi="Arial" w:cs="Arial"/>
                <w:sz w:val="20"/>
                <w:lang w:val="en-US"/>
              </w:rPr>
              <w:t>TGah</w:t>
            </w:r>
            <w:proofErr w:type="spellEnd"/>
            <w:r>
              <w:rPr>
                <w:rFonts w:ascii="Arial" w:hAnsi="Arial" w:cs="Arial"/>
                <w:sz w:val="20"/>
                <w:lang w:val="en-US"/>
              </w:rPr>
              <w:t xml:space="preserve"> draft, so the existing rules still apply - that is, NAV, </w:t>
            </w:r>
            <w:proofErr w:type="spellStart"/>
            <w:r>
              <w:rPr>
                <w:rFonts w:ascii="Arial" w:hAnsi="Arial" w:cs="Arial"/>
                <w:sz w:val="20"/>
                <w:lang w:val="en-US"/>
              </w:rPr>
              <w:t>backoff</w:t>
            </w:r>
            <w:proofErr w:type="spellEnd"/>
            <w:r>
              <w:rPr>
                <w:rFonts w:ascii="Arial" w:hAnsi="Arial" w:cs="Arial"/>
                <w:sz w:val="20"/>
                <w:lang w:val="en-US"/>
              </w:rPr>
              <w:t xml:space="preserve">, </w:t>
            </w:r>
            <w:proofErr w:type="spellStart"/>
            <w:r>
              <w:rPr>
                <w:rFonts w:ascii="Arial" w:hAnsi="Arial" w:cs="Arial"/>
                <w:sz w:val="20"/>
                <w:lang w:val="en-US"/>
              </w:rPr>
              <w:t>etc</w:t>
            </w:r>
            <w:proofErr w:type="spellEnd"/>
            <w:r>
              <w:rPr>
                <w:rFonts w:ascii="Arial" w:hAnsi="Arial" w:cs="Arial"/>
                <w:sz w:val="20"/>
                <w:lang w:val="en-US"/>
              </w:rPr>
              <w:t xml:space="preserve"> as is currently stated in the baseline, are based on the primary channel.</w:t>
            </w:r>
          </w:p>
        </w:tc>
      </w:tr>
      <w:tr w:rsidR="005912DB"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jc w:val="right"/>
              <w:rPr>
                <w:rFonts w:ascii="Arial" w:hAnsi="Arial" w:cs="Arial"/>
                <w:sz w:val="20"/>
                <w:lang w:val="en-US"/>
              </w:rPr>
            </w:pPr>
            <w:r w:rsidRPr="001F2DB6">
              <w:rPr>
                <w:rFonts w:ascii="Arial" w:hAnsi="Arial" w:cs="Arial"/>
                <w:sz w:val="20"/>
                <w:lang w:val="en-US"/>
              </w:rPr>
              <w:lastRenderedPageBreak/>
              <w:t>3836</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5912DB" w:rsidRDefault="005912DB" w:rsidP="00CC5862">
            <w:pPr>
              <w:jc w:val="right"/>
              <w:rPr>
                <w:rFonts w:ascii="Calibri" w:hAnsi="Calibri" w:cs="Calibri"/>
                <w:color w:val="000000"/>
                <w:szCs w:val="22"/>
              </w:rPr>
            </w:pPr>
            <w:r>
              <w:rPr>
                <w:rFonts w:ascii="Calibri" w:hAnsi="Calibri" w:cs="Calibri"/>
                <w:color w:val="000000"/>
                <w:szCs w:val="22"/>
              </w:rPr>
              <w:t>291.34</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In P291L34, an SST AP shall include the SST element in the S1G Beacon frame. In P291L34 an SST AP may include an SST element in transmitted S1G Beacon frames. Which is the correct behavior?</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70D2B" w:rsidRDefault="00811103" w:rsidP="00811103">
            <w:pPr>
              <w:rPr>
                <w:rFonts w:ascii="Arial" w:hAnsi="Arial" w:cs="Arial"/>
                <w:sz w:val="20"/>
              </w:rPr>
            </w:pPr>
            <w:r>
              <w:rPr>
                <w:rFonts w:ascii="Arial" w:hAnsi="Arial" w:cs="Arial"/>
                <w:sz w:val="20"/>
              </w:rPr>
              <w:t xml:space="preserve">Revise </w:t>
            </w:r>
            <w:r w:rsidR="00170D2B" w:rsidRPr="00170D2B">
              <w:rPr>
                <w:rFonts w:ascii="Arial" w:hAnsi="Arial" w:cs="Arial"/>
                <w:sz w:val="20"/>
              </w:rPr>
              <w:t>- there is no conflict. May is used for the general case. There is no requirement to include the element in all S1G beacons. There are a couple of occurrences of shall include, and these exist with some additional qualification, the first requires inclusion within an association response, but only if the AP is implementing an SST BSS. The second shall include is for S1G beacons, but is only a requirement when the S1G beacon precedes a short beacon interval during which the AP wishes “</w:t>
            </w:r>
            <w:r w:rsidR="00170D2B" w:rsidRPr="00170D2B">
              <w:rPr>
                <w:rStyle w:val="SC10323600"/>
                <w:rFonts w:ascii="Arial" w:hAnsi="Arial" w:cs="Arial"/>
              </w:rPr>
              <w:t>to allow SST operation within that (short) beacon interval”</w:t>
            </w:r>
            <w:r>
              <w:rPr>
                <w:rStyle w:val="SC10323600"/>
                <w:rFonts w:ascii="Arial" w:hAnsi="Arial" w:cs="Arial"/>
              </w:rPr>
              <w:t xml:space="preserve"> - however, the wording is a bit tricky, so a slight modification is made to make it more readable - </w:t>
            </w:r>
            <w:proofErr w:type="spellStart"/>
            <w:r>
              <w:rPr>
                <w:rStyle w:val="SC10323600"/>
                <w:rFonts w:ascii="Arial" w:hAnsi="Arial" w:cs="Arial"/>
              </w:rPr>
              <w:t>TGah</w:t>
            </w:r>
            <w:proofErr w:type="spellEnd"/>
            <w:r>
              <w:rPr>
                <w:rStyle w:val="SC10323600"/>
                <w:rFonts w:ascii="Arial" w:hAnsi="Arial" w:cs="Arial"/>
              </w:rPr>
              <w:t xml:space="preserve"> </w:t>
            </w:r>
            <w:r>
              <w:rPr>
                <w:rFonts w:ascii="Arial" w:hAnsi="Arial" w:cs="Arial"/>
                <w:sz w:val="20"/>
                <w:lang w:val="en-US"/>
              </w:rPr>
              <w:t>editor to execute proposed changes from  11-14-</w:t>
            </w:r>
            <w:r w:rsidR="00B7613E">
              <w:rPr>
                <w:rFonts w:ascii="Arial" w:hAnsi="Arial" w:cs="Arial"/>
                <w:sz w:val="20"/>
                <w:lang w:val="en-US"/>
              </w:rPr>
              <w:t>1137r1</w:t>
            </w:r>
            <w:r>
              <w:rPr>
                <w:rFonts w:ascii="Arial" w:hAnsi="Arial" w:cs="Arial"/>
                <w:sz w:val="20"/>
                <w:lang w:val="en-US"/>
              </w:rPr>
              <w:t xml:space="preserve"> found under all headings which include CID3836</w:t>
            </w:r>
          </w:p>
        </w:tc>
      </w:tr>
      <w:tr w:rsidR="005912DB"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jc w:val="right"/>
              <w:rPr>
                <w:rFonts w:ascii="Arial" w:hAnsi="Arial" w:cs="Arial"/>
                <w:sz w:val="20"/>
                <w:lang w:val="en-US"/>
              </w:rPr>
            </w:pPr>
            <w:r w:rsidRPr="001F2DB6">
              <w:rPr>
                <w:rFonts w:ascii="Arial" w:hAnsi="Arial" w:cs="Arial"/>
                <w:sz w:val="20"/>
                <w:lang w:val="en-US"/>
              </w:rPr>
              <w:t>3837</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5912DB" w:rsidRDefault="005912DB" w:rsidP="00CC5862">
            <w:pPr>
              <w:jc w:val="right"/>
              <w:rPr>
                <w:rFonts w:ascii="Calibri" w:hAnsi="Calibri" w:cs="Calibri"/>
                <w:color w:val="000000"/>
                <w:szCs w:val="22"/>
              </w:rPr>
            </w:pPr>
            <w:r>
              <w:rPr>
                <w:rFonts w:ascii="Calibri" w:hAnsi="Calibri" w:cs="Calibri"/>
                <w:color w:val="000000"/>
                <w:szCs w:val="22"/>
              </w:rPr>
              <w:t>291.47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t xml:space="preserve">"The AP may transmit sounding frames for SST STA channel estimation either in parallel or in series </w:t>
            </w:r>
            <w:r w:rsidRPr="001F2DB6">
              <w:rPr>
                <w:rFonts w:ascii="Arial" w:hAnsi="Arial" w:cs="Arial"/>
                <w:sz w:val="20"/>
                <w:lang w:val="en-US"/>
              </w:rPr>
              <w:lastRenderedPageBreak/>
              <w:t>or a combination of the two."</w:t>
            </w:r>
            <w:r w:rsidRPr="001F2DB6">
              <w:rPr>
                <w:rFonts w:ascii="Arial" w:hAnsi="Arial" w:cs="Arial"/>
                <w:sz w:val="20"/>
                <w:lang w:val="en-US"/>
              </w:rPr>
              <w:br/>
            </w:r>
            <w:r w:rsidRPr="001F2DB6">
              <w:rPr>
                <w:rFonts w:ascii="Arial" w:hAnsi="Arial" w:cs="Arial"/>
                <w:sz w:val="20"/>
                <w:lang w:val="en-US"/>
              </w:rPr>
              <w:br/>
              <w:t xml:space="preserve">Where is the sounding procedure if sounding RAW is not used? Which channel is the start channel of </w:t>
            </w:r>
            <w:proofErr w:type="gramStart"/>
            <w:r w:rsidRPr="001F2DB6">
              <w:rPr>
                <w:rFonts w:ascii="Arial" w:hAnsi="Arial" w:cs="Arial"/>
                <w:sz w:val="20"/>
                <w:lang w:val="en-US"/>
              </w:rPr>
              <w:t>sounding.</w:t>
            </w:r>
            <w:proofErr w:type="gramEnd"/>
            <w:r w:rsidRPr="001F2DB6">
              <w:rPr>
                <w:rFonts w:ascii="Arial" w:hAnsi="Arial" w:cs="Arial"/>
                <w:sz w:val="20"/>
                <w:lang w:val="en-US"/>
              </w:rPr>
              <w:t xml:space="preserve"> Without sounding RAW, shouldn't the sounding exchange be protected?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5912DB" w:rsidP="00CC5862">
            <w:pPr>
              <w:rPr>
                <w:rFonts w:ascii="Arial" w:hAnsi="Arial" w:cs="Arial"/>
                <w:sz w:val="20"/>
                <w:lang w:val="en-US"/>
              </w:rPr>
            </w:pPr>
            <w:r w:rsidRPr="001F2DB6">
              <w:rPr>
                <w:rFonts w:ascii="Arial" w:hAnsi="Arial" w:cs="Arial"/>
                <w:sz w:val="20"/>
                <w:lang w:val="en-US"/>
              </w:rPr>
              <w:lastRenderedPageBreak/>
              <w:t>Define a clear sounding protocol here.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5912DB" w:rsidRPr="001F2DB6" w:rsidRDefault="00E42EE7" w:rsidP="00CC5862">
            <w:pPr>
              <w:rPr>
                <w:rFonts w:ascii="Arial" w:hAnsi="Arial" w:cs="Arial"/>
                <w:sz w:val="20"/>
                <w:lang w:val="en-US"/>
              </w:rPr>
            </w:pPr>
            <w:r>
              <w:rPr>
                <w:rFonts w:ascii="Arial" w:hAnsi="Arial" w:cs="Arial"/>
                <w:sz w:val="20"/>
                <w:lang w:val="en-US"/>
              </w:rPr>
              <w:t xml:space="preserve">Reject - the sounding protocol is flexible and has enough description to allow the AP to send sounding as it desires. In </w:t>
            </w:r>
            <w:r>
              <w:rPr>
                <w:rFonts w:ascii="Arial" w:hAnsi="Arial" w:cs="Arial"/>
                <w:sz w:val="20"/>
                <w:lang w:val="en-US"/>
              </w:rPr>
              <w:lastRenderedPageBreak/>
              <w:t>particular, the sounding RAW is offered as a means to protect a sounding sequence, but the use of a sounding RAW for protection is not required, just as the use of RTS/CTS is not required, nor generally, are other optional protection mechanisms - note that some protection mechanisms are not optional - but in this case, the choice was made to allow protection to be an optional feature of the SST sounding protocol. As for identification of a non-RAW protected sounding sequence, the draft does contain language that allows this to take place, specifically: “</w:t>
            </w:r>
            <w:r>
              <w:t xml:space="preserve">An S1G AP may indicate on which SST channels it intends to transmit sounding and non-sounding frames following the transmission of an S1G Beacon frame by including a SST element in the S1G Beacon frame with a non-zero value in at least one Channel Activity bitmap subfield and a value of 1 in the corresponding DL Activity subfield” - note that the activity indication might include either or both of sounding and non-sounding transmissions. If you want guarantees, use the SST sounding RAW. If the commenter feels that an additional mechanism is needed, the group would like to see the justification for that position before adding another </w:t>
            </w:r>
            <w:r>
              <w:lastRenderedPageBreak/>
              <w:t>SST sounding protocol or modifying the existing ones.</w:t>
            </w:r>
          </w:p>
        </w:tc>
      </w:tr>
      <w:tr w:rsidR="00610136"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610136" w:rsidRPr="001F2DB6" w:rsidRDefault="00610136" w:rsidP="00CC5862">
            <w:pPr>
              <w:jc w:val="right"/>
              <w:rPr>
                <w:rFonts w:ascii="Arial" w:hAnsi="Arial" w:cs="Arial"/>
                <w:sz w:val="20"/>
                <w:lang w:val="en-US"/>
              </w:rPr>
            </w:pPr>
            <w:r w:rsidRPr="001F2DB6">
              <w:rPr>
                <w:rFonts w:ascii="Arial" w:hAnsi="Arial" w:cs="Arial"/>
                <w:sz w:val="20"/>
                <w:lang w:val="en-US"/>
              </w:rPr>
              <w:lastRenderedPageBreak/>
              <w:t>3838</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610136" w:rsidRPr="001F2DB6" w:rsidRDefault="00610136"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610136" w:rsidRDefault="00610136" w:rsidP="00CC5862">
            <w:pPr>
              <w:jc w:val="right"/>
              <w:rPr>
                <w:rFonts w:ascii="Calibri" w:hAnsi="Calibri" w:cs="Calibri"/>
                <w:color w:val="000000"/>
                <w:szCs w:val="22"/>
              </w:rPr>
            </w:pPr>
            <w:r>
              <w:rPr>
                <w:rFonts w:ascii="Calibri" w:hAnsi="Calibri" w:cs="Calibri"/>
                <w:color w:val="000000"/>
                <w:szCs w:val="22"/>
              </w:rPr>
              <w:t>293.27</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610136" w:rsidRPr="001F2DB6" w:rsidRDefault="00610136"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610136" w:rsidRPr="001F2DB6" w:rsidRDefault="00610136" w:rsidP="00CC5862">
            <w:pPr>
              <w:rPr>
                <w:rFonts w:ascii="Arial" w:hAnsi="Arial" w:cs="Arial"/>
                <w:sz w:val="20"/>
                <w:lang w:val="en-US"/>
              </w:rPr>
            </w:pPr>
            <w:r w:rsidRPr="001F2DB6">
              <w:rPr>
                <w:rFonts w:ascii="Arial" w:hAnsi="Arial" w:cs="Arial"/>
                <w:sz w:val="20"/>
                <w:lang w:val="en-US"/>
              </w:rPr>
              <w:t>"An SST STA shall not transmit to the AP on an SST operating channel that is not indicated as allowed by the AP in the SST element or SST Operation element"</w:t>
            </w:r>
            <w:r w:rsidRPr="001F2DB6">
              <w:rPr>
                <w:rFonts w:ascii="Arial" w:hAnsi="Arial" w:cs="Arial"/>
                <w:sz w:val="20"/>
                <w:lang w:val="en-US"/>
              </w:rPr>
              <w:br/>
            </w:r>
            <w:r w:rsidRPr="001F2DB6">
              <w:rPr>
                <w:rFonts w:ascii="Arial" w:hAnsi="Arial" w:cs="Arial"/>
                <w:sz w:val="20"/>
                <w:lang w:val="en-US"/>
              </w:rPr>
              <w:br/>
              <w:t>Why are both  SST element and SST Operation element occur here?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610136" w:rsidRPr="001F2DB6" w:rsidRDefault="00610136" w:rsidP="00CC5862">
            <w:pPr>
              <w:rPr>
                <w:rFonts w:ascii="Arial" w:hAnsi="Arial" w:cs="Arial"/>
                <w:sz w:val="20"/>
                <w:lang w:val="en-US"/>
              </w:rPr>
            </w:pPr>
            <w:r w:rsidRPr="001F2DB6">
              <w:rPr>
                <w:rFonts w:ascii="Arial" w:hAnsi="Arial" w:cs="Arial"/>
                <w:sz w:val="20"/>
                <w:lang w:val="en-US"/>
              </w:rPr>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610136" w:rsidRPr="004F13DA" w:rsidRDefault="00610136" w:rsidP="00610136">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 xml:space="preserve">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B7613E">
              <w:rPr>
                <w:rFonts w:ascii="Arial" w:hAnsi="Arial" w:cs="Arial"/>
                <w:sz w:val="20"/>
                <w:lang w:val="en-US"/>
              </w:rPr>
              <w:t>1137r1</w:t>
            </w:r>
            <w:r>
              <w:rPr>
                <w:rFonts w:ascii="Arial" w:hAnsi="Arial" w:cs="Arial"/>
                <w:sz w:val="20"/>
                <w:lang w:val="en-US"/>
              </w:rPr>
              <w:t xml:space="preserve"> found under all headings which include CID3838</w:t>
            </w:r>
          </w:p>
        </w:tc>
      </w:tr>
      <w:tr w:rsidR="00E94FEB"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jc w:val="right"/>
              <w:rPr>
                <w:rFonts w:ascii="Arial" w:hAnsi="Arial" w:cs="Arial"/>
                <w:sz w:val="20"/>
                <w:lang w:val="en-US"/>
              </w:rPr>
            </w:pPr>
            <w:r w:rsidRPr="001F2DB6">
              <w:rPr>
                <w:rFonts w:ascii="Arial" w:hAnsi="Arial" w:cs="Arial"/>
                <w:sz w:val="20"/>
                <w:lang w:val="en-US"/>
              </w:rPr>
              <w:t>3839</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r w:rsidRPr="001F2DB6">
              <w:rPr>
                <w:rFonts w:ascii="Arial" w:hAnsi="Arial" w:cs="Arial"/>
                <w:sz w:val="20"/>
                <w:lang w:val="en-US"/>
              </w:rPr>
              <w:t>Liwen Chu</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E94FEB" w:rsidRDefault="00E94FEB" w:rsidP="00CC5862">
            <w:pPr>
              <w:jc w:val="right"/>
              <w:rPr>
                <w:rFonts w:ascii="Calibri" w:hAnsi="Calibri" w:cs="Calibri"/>
                <w:color w:val="000000"/>
                <w:szCs w:val="22"/>
              </w:rPr>
            </w:pPr>
            <w:r>
              <w:rPr>
                <w:rFonts w:ascii="Calibri" w:hAnsi="Calibri" w:cs="Calibri"/>
                <w:color w:val="000000"/>
                <w:szCs w:val="22"/>
              </w:rPr>
              <w:t>293.16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r w:rsidRPr="001F2DB6">
              <w:rPr>
                <w:rFonts w:ascii="Arial" w:hAnsi="Arial" w:cs="Arial"/>
                <w:sz w:val="20"/>
                <w:lang w:val="en-US"/>
              </w:rPr>
              <w:t>"To avoid ambiguity in which subchannel has been selected by the STA as its primary channel, the STA can send the frame using the minimum width channel for the band of operation."</w:t>
            </w:r>
            <w:r w:rsidRPr="001F2DB6">
              <w:rPr>
                <w:rFonts w:ascii="Arial" w:hAnsi="Arial" w:cs="Arial"/>
                <w:sz w:val="20"/>
                <w:lang w:val="en-US"/>
              </w:rPr>
              <w:br/>
            </w:r>
            <w:r w:rsidRPr="001F2DB6">
              <w:rPr>
                <w:rFonts w:ascii="Arial" w:hAnsi="Arial" w:cs="Arial"/>
                <w:sz w:val="20"/>
                <w:lang w:val="en-US"/>
              </w:rPr>
              <w:br/>
              <w:t>Then how can a STA tell the AP the channel that it want to use, e.g. the STA uses 4MHz channel in a 8MHz channel defined by SST element?</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r w:rsidRPr="001F2DB6">
              <w:rPr>
                <w:rFonts w:ascii="Arial" w:hAnsi="Arial" w:cs="Arial"/>
                <w:sz w:val="20"/>
                <w:lang w:val="en-US"/>
              </w:rPr>
              <w:t>Clarify it.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E94FEB" w:rsidRPr="004F13DA" w:rsidRDefault="00E94FEB" w:rsidP="00E94FEB">
            <w:pPr>
              <w:rPr>
                <w:rFonts w:ascii="Arial" w:hAnsi="Arial" w:cs="Arial"/>
                <w:sz w:val="20"/>
                <w:lang w:val="en-US"/>
              </w:rPr>
            </w:pPr>
            <w:r>
              <w:rPr>
                <w:rFonts w:ascii="Arial" w:hAnsi="Arial" w:cs="Arial"/>
                <w:sz w:val="18"/>
                <w:lang w:val="en-US"/>
              </w:rPr>
              <w:t xml:space="preserve">Revise - </w:t>
            </w:r>
            <w:r>
              <w:rPr>
                <w:rFonts w:ascii="Arial" w:hAnsi="Arial" w:cs="Arial"/>
                <w:sz w:val="20"/>
                <w:lang w:val="en-US"/>
              </w:rPr>
              <w:t xml:space="preserve">agree in part with commenter - in general, there is not a great need for the STA to communicate its width, which is what the group believes the commenter to be asking, although this is an interpretation only because there is some lack of clarity in the wording of the comment - assuming that the width is the item in question, the point is that as long as the STA is transmitting within the permissible channel and maximum width constraints, the AP should be able to receive the frame - if the AP is unable to receive a frame of a specific width and channel combination, then the AP should forbid this combination with appropriate SST Op IE settings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B7613E">
              <w:rPr>
                <w:rFonts w:ascii="Arial" w:hAnsi="Arial" w:cs="Arial"/>
                <w:sz w:val="20"/>
                <w:lang w:val="en-US"/>
              </w:rPr>
              <w:t>1137r1</w:t>
            </w:r>
            <w:r>
              <w:rPr>
                <w:rFonts w:ascii="Arial" w:hAnsi="Arial" w:cs="Arial"/>
                <w:sz w:val="20"/>
                <w:lang w:val="en-US"/>
              </w:rPr>
              <w:t xml:space="preserve"> found under all headings which include CID3839</w:t>
            </w:r>
          </w:p>
        </w:tc>
      </w:tr>
      <w:tr w:rsidR="00E94FEB"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jc w:val="right"/>
              <w:rPr>
                <w:rFonts w:ascii="Arial" w:hAnsi="Arial" w:cs="Arial"/>
                <w:sz w:val="20"/>
                <w:lang w:val="en-US"/>
              </w:rPr>
            </w:pPr>
            <w:r w:rsidRPr="001F2DB6">
              <w:rPr>
                <w:rFonts w:ascii="Arial" w:hAnsi="Arial" w:cs="Arial"/>
                <w:sz w:val="20"/>
                <w:lang w:val="en-US"/>
              </w:rPr>
              <w:t>4110</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proofErr w:type="spellStart"/>
            <w:r w:rsidRPr="001F2DB6">
              <w:rPr>
                <w:rFonts w:ascii="Arial" w:hAnsi="Arial" w:cs="Arial"/>
                <w:sz w:val="20"/>
                <w:lang w:val="en-US"/>
              </w:rPr>
              <w:t>Shusaku</w:t>
            </w:r>
            <w:proofErr w:type="spellEnd"/>
            <w:r w:rsidRPr="001F2DB6">
              <w:rPr>
                <w:rFonts w:ascii="Arial" w:hAnsi="Arial" w:cs="Arial"/>
                <w:sz w:val="20"/>
                <w:lang w:val="en-US"/>
              </w:rPr>
              <w:t xml:space="preserve"> </w:t>
            </w:r>
            <w:r w:rsidRPr="001F2DB6">
              <w:rPr>
                <w:rFonts w:ascii="Arial" w:hAnsi="Arial" w:cs="Arial"/>
                <w:sz w:val="20"/>
                <w:lang w:val="en-US"/>
              </w:rPr>
              <w:lastRenderedPageBreak/>
              <w:t>Shimada</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E94FEB" w:rsidRDefault="00E94FEB" w:rsidP="00CC5862">
            <w:pPr>
              <w:jc w:val="right"/>
              <w:rPr>
                <w:rFonts w:ascii="Calibri" w:hAnsi="Calibri" w:cs="Calibri"/>
                <w:color w:val="000000"/>
                <w:szCs w:val="22"/>
              </w:rPr>
            </w:pPr>
            <w:r>
              <w:rPr>
                <w:rFonts w:ascii="Calibri" w:hAnsi="Calibri" w:cs="Calibri"/>
                <w:color w:val="000000"/>
                <w:szCs w:val="22"/>
              </w:rPr>
              <w:lastRenderedPageBreak/>
              <w:t>291.2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r w:rsidRPr="001F2DB6">
              <w:rPr>
                <w:rFonts w:ascii="Arial" w:hAnsi="Arial" w:cs="Arial"/>
                <w:sz w:val="20"/>
                <w:lang w:val="en-US"/>
              </w:rPr>
              <w:t xml:space="preserve">The terms of "SST width" </w:t>
            </w:r>
            <w:r w:rsidRPr="001F2DB6">
              <w:rPr>
                <w:rFonts w:ascii="Arial" w:hAnsi="Arial" w:cs="Arial"/>
                <w:sz w:val="20"/>
                <w:lang w:val="en-US"/>
              </w:rPr>
              <w:lastRenderedPageBreak/>
              <w:t>and "BSS width" in Figure 9-35 are not well defined and misleading.</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proofErr w:type="spellStart"/>
            <w:r w:rsidRPr="001F2DB6">
              <w:rPr>
                <w:rFonts w:ascii="Arial" w:hAnsi="Arial" w:cs="Arial"/>
                <w:sz w:val="20"/>
                <w:lang w:val="en-US"/>
              </w:rPr>
              <w:lastRenderedPageBreak/>
              <w:t>Discribe</w:t>
            </w:r>
            <w:proofErr w:type="spellEnd"/>
            <w:r w:rsidRPr="001F2DB6">
              <w:rPr>
                <w:rFonts w:ascii="Arial" w:hAnsi="Arial" w:cs="Arial"/>
                <w:sz w:val="20"/>
                <w:lang w:val="en-US"/>
              </w:rPr>
              <w:t xml:space="preserve"> using "BSS primary </w:t>
            </w:r>
            <w:r w:rsidRPr="001F2DB6">
              <w:rPr>
                <w:rFonts w:ascii="Arial" w:hAnsi="Arial" w:cs="Arial"/>
                <w:sz w:val="20"/>
                <w:lang w:val="en-US"/>
              </w:rPr>
              <w:lastRenderedPageBreak/>
              <w:t>channel width</w:t>
            </w:r>
            <w:proofErr w:type="gramStart"/>
            <w:r w:rsidRPr="001F2DB6">
              <w:rPr>
                <w:rFonts w:ascii="Arial" w:hAnsi="Arial" w:cs="Arial"/>
                <w:sz w:val="20"/>
                <w:lang w:val="en-US"/>
              </w:rPr>
              <w:t>",</w:t>
            </w:r>
            <w:proofErr w:type="gramEnd"/>
            <w:r w:rsidRPr="001F2DB6">
              <w:rPr>
                <w:rFonts w:ascii="Arial" w:hAnsi="Arial" w:cs="Arial"/>
                <w:sz w:val="20"/>
                <w:lang w:val="en-US"/>
              </w:rPr>
              <w:t xml:space="preserve"> "enabled SST </w:t>
            </w:r>
            <w:proofErr w:type="spellStart"/>
            <w:r w:rsidRPr="001F2DB6">
              <w:rPr>
                <w:rFonts w:ascii="Arial" w:hAnsi="Arial" w:cs="Arial"/>
                <w:sz w:val="20"/>
                <w:lang w:val="en-US"/>
              </w:rPr>
              <w:t>oeprating</w:t>
            </w:r>
            <w:proofErr w:type="spellEnd"/>
            <w:r w:rsidRPr="001F2DB6">
              <w:rPr>
                <w:rFonts w:ascii="Arial" w:hAnsi="Arial" w:cs="Arial"/>
                <w:sz w:val="20"/>
                <w:lang w:val="en-US"/>
              </w:rPr>
              <w:t xml:space="preserve"> channels" and "BSS operating channel width".</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195D71" w:rsidP="00CC5862">
            <w:pPr>
              <w:rPr>
                <w:rFonts w:ascii="Arial" w:hAnsi="Arial" w:cs="Arial"/>
                <w:sz w:val="20"/>
                <w:lang w:val="en-US"/>
              </w:rPr>
            </w:pPr>
            <w:r>
              <w:rPr>
                <w:rFonts w:ascii="Arial" w:hAnsi="Arial" w:cs="Arial"/>
                <w:sz w:val="20"/>
                <w:lang w:val="en-US"/>
              </w:rPr>
              <w:lastRenderedPageBreak/>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change </w:t>
            </w:r>
            <w:r>
              <w:rPr>
                <w:rFonts w:ascii="Arial" w:hAnsi="Arial" w:cs="Arial"/>
                <w:sz w:val="20"/>
                <w:lang w:val="en-US"/>
              </w:rPr>
              <w:lastRenderedPageBreak/>
              <w:t>figure 9-94 by changing the label “BSS width” to “BSS operating channel width” and change “SST width” to “enabled SST operating channels”</w:t>
            </w:r>
          </w:p>
        </w:tc>
      </w:tr>
      <w:tr w:rsidR="00E94FEB" w:rsidRPr="00C47050" w:rsidTr="00CC586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jc w:val="right"/>
              <w:rPr>
                <w:rFonts w:ascii="Arial" w:hAnsi="Arial" w:cs="Arial"/>
                <w:sz w:val="20"/>
                <w:lang w:val="en-US"/>
              </w:rPr>
            </w:pPr>
            <w:r w:rsidRPr="001F2DB6">
              <w:rPr>
                <w:rFonts w:ascii="Arial" w:hAnsi="Arial" w:cs="Arial"/>
                <w:sz w:val="20"/>
                <w:lang w:val="en-US"/>
              </w:rPr>
              <w:lastRenderedPageBreak/>
              <w:t>4111</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proofErr w:type="spellStart"/>
            <w:r w:rsidRPr="001F2DB6">
              <w:rPr>
                <w:rFonts w:ascii="Arial" w:hAnsi="Arial" w:cs="Arial"/>
                <w:sz w:val="20"/>
                <w:lang w:val="en-US"/>
              </w:rPr>
              <w:t>Shusaku</w:t>
            </w:r>
            <w:proofErr w:type="spellEnd"/>
            <w:r w:rsidRPr="001F2DB6">
              <w:rPr>
                <w:rFonts w:ascii="Arial" w:hAnsi="Arial" w:cs="Arial"/>
                <w:sz w:val="20"/>
                <w:lang w:val="en-US"/>
              </w:rPr>
              <w:t xml:space="preserve"> Shimada</w:t>
            </w:r>
          </w:p>
        </w:tc>
        <w:tc>
          <w:tcPr>
            <w:tcW w:w="810" w:type="dxa"/>
            <w:tcBorders>
              <w:top w:val="outset" w:sz="6" w:space="0" w:color="C0C0C0"/>
              <w:left w:val="outset" w:sz="6" w:space="0" w:color="C0C0C0"/>
              <w:bottom w:val="outset" w:sz="6" w:space="0" w:color="C0C0C0"/>
              <w:right w:val="outset" w:sz="6" w:space="0" w:color="C0C0C0"/>
            </w:tcBorders>
            <w:shd w:val="clear" w:color="auto" w:fill="FFFFFF"/>
          </w:tcPr>
          <w:p w:rsidR="00E94FEB" w:rsidRDefault="00E94FEB" w:rsidP="00CC5862">
            <w:pPr>
              <w:jc w:val="right"/>
              <w:rPr>
                <w:rFonts w:ascii="Calibri" w:hAnsi="Calibri" w:cs="Calibri"/>
                <w:color w:val="000000"/>
                <w:szCs w:val="22"/>
              </w:rPr>
            </w:pPr>
            <w:r>
              <w:rPr>
                <w:rFonts w:ascii="Calibri" w:hAnsi="Calibri" w:cs="Calibri"/>
                <w:color w:val="000000"/>
                <w:szCs w:val="22"/>
              </w:rPr>
              <w:t>292.42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r w:rsidRPr="001F2DB6">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r w:rsidRPr="001F2DB6">
              <w:rPr>
                <w:rFonts w:ascii="Arial" w:hAnsi="Arial" w:cs="Arial"/>
                <w:sz w:val="20"/>
                <w:lang w:val="en-US"/>
              </w:rPr>
              <w:t>The amount of time for channel switching operation may be calculatedⁿ@for the non-AP (Receiving) STA, by subtracting the value N*(</w:t>
            </w:r>
            <w:proofErr w:type="spellStart"/>
            <w:r w:rsidRPr="001F2DB6">
              <w:rPr>
                <w:rFonts w:ascii="Arial" w:hAnsi="Arial" w:cs="Arial"/>
                <w:sz w:val="20"/>
                <w:lang w:val="en-US"/>
              </w:rPr>
              <w:t>PIFS+NDPTxTime</w:t>
            </w:r>
            <w:proofErr w:type="spellEnd"/>
            <w:r w:rsidRPr="001F2DB6">
              <w:rPr>
                <w:rFonts w:ascii="Arial" w:hAnsi="Arial" w:cs="Arial"/>
                <w:sz w:val="20"/>
                <w:lang w:val="en-US"/>
              </w:rPr>
              <w:t xml:space="preserve">) from the total RAW duration and </w:t>
            </w:r>
            <w:proofErr w:type="spellStart"/>
            <w:r w:rsidRPr="001F2DB6">
              <w:rPr>
                <w:rFonts w:ascii="Arial" w:hAnsi="Arial" w:cs="Arial"/>
                <w:sz w:val="20"/>
                <w:lang w:val="en-US"/>
              </w:rPr>
              <w:t>deviding</w:t>
            </w:r>
            <w:proofErr w:type="spellEnd"/>
            <w:r w:rsidRPr="001F2DB6">
              <w:rPr>
                <w:rFonts w:ascii="Arial" w:hAnsi="Arial" w:cs="Arial"/>
                <w:sz w:val="20"/>
                <w:lang w:val="en-US"/>
              </w:rPr>
              <w:t xml:space="preserve"> the result by N-1 and adding PIFS, as the maximum value.</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E94FEB" w:rsidP="00CC5862">
            <w:pPr>
              <w:rPr>
                <w:rFonts w:ascii="Arial" w:hAnsi="Arial" w:cs="Arial"/>
                <w:sz w:val="20"/>
                <w:lang w:val="en-US"/>
              </w:rPr>
            </w:pPr>
            <w:r w:rsidRPr="001F2DB6">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E94FEB" w:rsidRPr="001F2DB6" w:rsidRDefault="00195D71" w:rsidP="00CC5862">
            <w:pPr>
              <w:rPr>
                <w:rFonts w:ascii="Arial" w:hAnsi="Arial" w:cs="Arial"/>
                <w:sz w:val="20"/>
                <w:lang w:val="en-US"/>
              </w:rPr>
            </w:pPr>
            <w:r>
              <w:rPr>
                <w:rFonts w:ascii="Arial" w:hAnsi="Arial" w:cs="Arial"/>
                <w:sz w:val="20"/>
                <w:lang w:val="en-US"/>
              </w:rPr>
              <w:t>Reject - the calculation in the draft is correct.</w:t>
            </w:r>
          </w:p>
        </w:tc>
      </w:tr>
      <w:tr w:rsidR="000915A5" w:rsidRPr="00C47050" w:rsidTr="0093468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jc w:val="right"/>
              <w:rPr>
                <w:rFonts w:ascii="Arial" w:hAnsi="Arial" w:cs="Arial"/>
                <w:sz w:val="20"/>
                <w:lang w:val="en-US"/>
              </w:rPr>
            </w:pPr>
            <w:r w:rsidRPr="00FB3A11">
              <w:rPr>
                <w:rFonts w:ascii="Arial" w:hAnsi="Arial" w:cs="Arial"/>
                <w:sz w:val="20"/>
                <w:lang w:val="en-US"/>
              </w:rPr>
              <w:t>3109</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proofErr w:type="spellStart"/>
            <w:r w:rsidRPr="00FB3A11">
              <w:rPr>
                <w:rFonts w:ascii="Arial" w:hAnsi="Arial" w:cs="Arial"/>
                <w:sz w:val="20"/>
                <w:lang w:val="en-US"/>
              </w:rPr>
              <w:t>Ahmadreza</w:t>
            </w:r>
            <w:proofErr w:type="spellEnd"/>
            <w:r w:rsidRPr="00FB3A11">
              <w:rPr>
                <w:rFonts w:ascii="Arial" w:hAnsi="Arial" w:cs="Arial"/>
                <w:sz w:val="20"/>
                <w:lang w:val="en-US"/>
              </w:rPr>
              <w:t xml:space="preserve"> Hedayat</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915A5" w:rsidRDefault="000915A5" w:rsidP="007F5C5F">
            <w:pPr>
              <w:jc w:val="right"/>
              <w:rPr>
                <w:rFonts w:ascii="Calibri" w:hAnsi="Calibri" w:cs="Calibri"/>
                <w:color w:val="000000"/>
                <w:szCs w:val="22"/>
              </w:rPr>
            </w:pPr>
            <w:r>
              <w:rPr>
                <w:rFonts w:ascii="Calibri" w:hAnsi="Calibri" w:cs="Calibri"/>
                <w:color w:val="000000"/>
                <w:szCs w:val="22"/>
              </w:rPr>
              <w:t>291.26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 xml:space="preserve">Regarding SST in general and specifically Fig 9-35 and the text associated with it, what if some other STAs attempt to transmit on CH 1 right after the AP has sent the Beacon in CH 1? In this figure, the AP seems to be ready to send several Beacons on CH 1-4 and does not seem that is ready to receive any frame on its primary channel (CH1 or CH2). Or, for an SST scenario the STAs cannot contend for the primary channel after the Beacon is </w:t>
            </w:r>
            <w:proofErr w:type="spellStart"/>
            <w:r w:rsidRPr="00FB3A11">
              <w:rPr>
                <w:rFonts w:ascii="Arial" w:hAnsi="Arial" w:cs="Arial"/>
                <w:sz w:val="20"/>
                <w:lang w:val="en-US"/>
              </w:rPr>
              <w:t>snet</w:t>
            </w:r>
            <w:proofErr w:type="spellEnd"/>
            <w:r w:rsidRPr="00FB3A11">
              <w:rPr>
                <w:rFonts w:ascii="Arial" w:hAnsi="Arial" w:cs="Arial"/>
                <w:sz w:val="20"/>
                <w:lang w:val="en-US"/>
              </w:rPr>
              <w:t xml:space="preserve"> until the AP is done with all the Beacons? If this is the case then the rule for this </w:t>
            </w:r>
            <w:proofErr w:type="spellStart"/>
            <w:r w:rsidRPr="00FB3A11">
              <w:rPr>
                <w:rFonts w:ascii="Arial" w:hAnsi="Arial" w:cs="Arial"/>
                <w:sz w:val="20"/>
                <w:lang w:val="en-US"/>
              </w:rPr>
              <w:t>sitiation</w:t>
            </w:r>
            <w:proofErr w:type="spellEnd"/>
            <w:r w:rsidRPr="00FB3A11">
              <w:rPr>
                <w:rFonts w:ascii="Arial" w:hAnsi="Arial" w:cs="Arial"/>
                <w:sz w:val="20"/>
                <w:lang w:val="en-US"/>
              </w:rPr>
              <w:t xml:space="preserve"> should be mentioned.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Specify what are the contention rules right after the AP sends Beacon in the primary channel ...</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0915A5" w:rsidRDefault="000915A5" w:rsidP="007F5C5F">
            <w:pPr>
              <w:rPr>
                <w:rFonts w:ascii="Arial" w:hAnsi="Arial" w:cs="Arial"/>
                <w:sz w:val="20"/>
                <w:lang w:val="en-US"/>
              </w:rPr>
            </w:pPr>
            <w:r>
              <w:rPr>
                <w:rFonts w:ascii="Arial" w:hAnsi="Arial" w:cs="Arial"/>
                <w:sz w:val="20"/>
                <w:lang w:val="en-US"/>
              </w:rPr>
              <w:t xml:space="preserve">Revise - the AP can use the channel activity schedule of the SST element to describe when UL transmissions are permitted by SST STAs. RAW can be used to keep non-SST STA from transmitting at any particular time in the BSS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B7613E">
              <w:rPr>
                <w:rFonts w:ascii="Arial" w:hAnsi="Arial" w:cs="Arial"/>
                <w:sz w:val="20"/>
                <w:lang w:val="en-US"/>
              </w:rPr>
              <w:t>1137r1</w:t>
            </w:r>
            <w:r>
              <w:rPr>
                <w:rFonts w:ascii="Arial" w:hAnsi="Arial" w:cs="Arial"/>
                <w:sz w:val="20"/>
                <w:lang w:val="en-US"/>
              </w:rPr>
              <w:t xml:space="preserve"> found under all headings which include CID3109</w:t>
            </w:r>
          </w:p>
          <w:p w:rsidR="000915A5" w:rsidRPr="00FB3A11" w:rsidRDefault="000915A5" w:rsidP="007F5C5F">
            <w:pPr>
              <w:rPr>
                <w:rFonts w:ascii="Arial" w:hAnsi="Arial" w:cs="Arial"/>
                <w:sz w:val="20"/>
                <w:lang w:val="en-US"/>
              </w:rPr>
            </w:pPr>
          </w:p>
        </w:tc>
      </w:tr>
      <w:tr w:rsidR="000915A5" w:rsidRPr="00C47050" w:rsidTr="0093468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jc w:val="right"/>
              <w:rPr>
                <w:rFonts w:ascii="Arial" w:hAnsi="Arial" w:cs="Arial"/>
                <w:sz w:val="20"/>
                <w:lang w:val="en-US"/>
              </w:rPr>
            </w:pPr>
            <w:r w:rsidRPr="00FB3A11">
              <w:rPr>
                <w:rFonts w:ascii="Arial" w:hAnsi="Arial" w:cs="Arial"/>
                <w:sz w:val="20"/>
                <w:lang w:val="en-US"/>
              </w:rPr>
              <w:lastRenderedPageBreak/>
              <w:t>3110</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proofErr w:type="spellStart"/>
            <w:r w:rsidRPr="00FB3A11">
              <w:rPr>
                <w:rFonts w:ascii="Arial" w:hAnsi="Arial" w:cs="Arial"/>
                <w:sz w:val="20"/>
                <w:lang w:val="en-US"/>
              </w:rPr>
              <w:t>Ahmadreza</w:t>
            </w:r>
            <w:proofErr w:type="spellEnd"/>
            <w:r w:rsidRPr="00FB3A11">
              <w:rPr>
                <w:rFonts w:ascii="Arial" w:hAnsi="Arial" w:cs="Arial"/>
                <w:sz w:val="20"/>
                <w:lang w:val="en-US"/>
              </w:rPr>
              <w:t xml:space="preserve"> Hedayat</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915A5" w:rsidRDefault="000915A5" w:rsidP="007F5C5F">
            <w:pPr>
              <w:jc w:val="right"/>
              <w:rPr>
                <w:rFonts w:ascii="Calibri" w:hAnsi="Calibri" w:cs="Calibri"/>
                <w:color w:val="000000"/>
                <w:szCs w:val="22"/>
              </w:rPr>
            </w:pPr>
            <w:r>
              <w:rPr>
                <w:rFonts w:ascii="Calibri" w:hAnsi="Calibri" w:cs="Calibri"/>
                <w:color w:val="000000"/>
                <w:szCs w:val="22"/>
              </w:rPr>
              <w:t>291.58</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 xml:space="preserve">Is "In an SST BSS, an SST STA shall not transmit in a channel that is not the primary channel of the BSS..." in </w:t>
            </w:r>
            <w:proofErr w:type="spellStart"/>
            <w:r w:rsidRPr="00FB3A11">
              <w:rPr>
                <w:rFonts w:ascii="Arial" w:hAnsi="Arial" w:cs="Arial"/>
                <w:sz w:val="20"/>
                <w:lang w:val="en-US"/>
              </w:rPr>
              <w:t>contracdition</w:t>
            </w:r>
            <w:proofErr w:type="spellEnd"/>
            <w:r w:rsidRPr="00FB3A11">
              <w:rPr>
                <w:rFonts w:ascii="Arial" w:hAnsi="Arial" w:cs="Arial"/>
                <w:sz w:val="20"/>
                <w:lang w:val="en-US"/>
              </w:rPr>
              <w:t xml:space="preserve"> with P292L58?</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 xml:space="preserve">Remove the </w:t>
            </w:r>
            <w:proofErr w:type="spellStart"/>
            <w:r w:rsidRPr="00FB3A11">
              <w:rPr>
                <w:rFonts w:ascii="Arial" w:hAnsi="Arial" w:cs="Arial"/>
                <w:sz w:val="20"/>
                <w:lang w:val="en-US"/>
              </w:rPr>
              <w:t>contradition</w:t>
            </w:r>
            <w:proofErr w:type="spellEnd"/>
            <w:r w:rsidRPr="00FB3A11">
              <w:rPr>
                <w:rFonts w:ascii="Arial" w:hAnsi="Arial" w:cs="Arial"/>
                <w:sz w:val="20"/>
                <w:lang w:val="en-US"/>
              </w:rPr>
              <w:t xml:space="preserve"> in the referred paragraphs.</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Pr>
                <w:rFonts w:ascii="Arial" w:hAnsi="Arial" w:cs="Arial"/>
                <w:sz w:val="20"/>
                <w:lang w:val="en-US"/>
              </w:rPr>
              <w:t>Reject - there is no contradiction, since the sentence continues with a conditional that explicitly mentions the SST Channel Activity bit map value.</w:t>
            </w:r>
          </w:p>
        </w:tc>
      </w:tr>
      <w:tr w:rsidR="000915A5" w:rsidRPr="00C47050" w:rsidTr="0093468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jc w:val="right"/>
              <w:rPr>
                <w:rFonts w:ascii="Arial" w:hAnsi="Arial" w:cs="Arial"/>
                <w:sz w:val="20"/>
                <w:lang w:val="en-US"/>
              </w:rPr>
            </w:pPr>
            <w:r w:rsidRPr="00FB3A11">
              <w:rPr>
                <w:rFonts w:ascii="Arial" w:hAnsi="Arial" w:cs="Arial"/>
                <w:sz w:val="20"/>
                <w:lang w:val="en-US"/>
              </w:rPr>
              <w:t>3133</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915A5" w:rsidRDefault="000915A5" w:rsidP="007F5C5F">
            <w:pPr>
              <w:jc w:val="right"/>
              <w:rPr>
                <w:rFonts w:ascii="Calibri" w:hAnsi="Calibri" w:cs="Calibri"/>
                <w:color w:val="000000"/>
                <w:szCs w:val="22"/>
              </w:rPr>
            </w:pPr>
            <w:r>
              <w:rPr>
                <w:rFonts w:ascii="Calibri" w:hAnsi="Calibri" w:cs="Calibri"/>
                <w:color w:val="000000"/>
                <w:szCs w:val="22"/>
              </w:rPr>
              <w:t>290.23</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I think this requirement should be listed in 24.3.16.4.2. And here simply have it in declarative form.</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B7613E">
              <w:rPr>
                <w:rFonts w:ascii="Arial" w:hAnsi="Arial" w:cs="Arial"/>
                <w:sz w:val="20"/>
                <w:lang w:val="en-US"/>
              </w:rPr>
              <w:t>1137r1</w:t>
            </w:r>
            <w:r>
              <w:rPr>
                <w:rFonts w:ascii="Arial" w:hAnsi="Arial" w:cs="Arial"/>
                <w:sz w:val="20"/>
                <w:lang w:val="en-US"/>
              </w:rPr>
              <w:t xml:space="preserve"> found under all headings which include CID3133</w:t>
            </w:r>
          </w:p>
        </w:tc>
      </w:tr>
      <w:tr w:rsidR="000915A5" w:rsidRPr="00C47050" w:rsidTr="0093468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jc w:val="right"/>
              <w:rPr>
                <w:rFonts w:ascii="Arial" w:hAnsi="Arial" w:cs="Arial"/>
                <w:sz w:val="20"/>
                <w:lang w:val="en-US"/>
              </w:rPr>
            </w:pPr>
            <w:r w:rsidRPr="00FB3A11">
              <w:rPr>
                <w:rFonts w:ascii="Arial" w:hAnsi="Arial" w:cs="Arial"/>
                <w:sz w:val="20"/>
                <w:lang w:val="en-US"/>
              </w:rPr>
              <w:t>3134</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915A5" w:rsidRDefault="000915A5" w:rsidP="007F5C5F">
            <w:pPr>
              <w:jc w:val="right"/>
              <w:rPr>
                <w:rFonts w:ascii="Calibri" w:hAnsi="Calibri" w:cs="Calibri"/>
                <w:color w:val="000000"/>
                <w:szCs w:val="22"/>
              </w:rPr>
            </w:pPr>
            <w:r>
              <w:rPr>
                <w:rFonts w:ascii="Calibri" w:hAnsi="Calibri" w:cs="Calibri"/>
                <w:color w:val="000000"/>
                <w:szCs w:val="22"/>
              </w:rPr>
              <w:t>290.41</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 xml:space="preserve">There may be some confusion when reading the terms allowed and enabled throughout this </w:t>
            </w:r>
            <w:proofErr w:type="spellStart"/>
            <w:r w:rsidRPr="00FB3A11">
              <w:rPr>
                <w:rFonts w:ascii="Arial" w:hAnsi="Arial" w:cs="Arial"/>
                <w:sz w:val="20"/>
                <w:lang w:val="en-US"/>
              </w:rPr>
              <w:t>subclause</w:t>
            </w:r>
            <w:proofErr w:type="spellEnd"/>
            <w:r w:rsidRPr="00FB3A11">
              <w:rPr>
                <w:rFonts w:ascii="Arial" w:hAnsi="Arial" w:cs="Arial"/>
                <w:sz w:val="20"/>
                <w:lang w:val="en-US"/>
              </w:rPr>
              <w:t xml:space="preserve">. It is better to move the note that is found in the next page to here. Also given that this </w:t>
            </w:r>
            <w:proofErr w:type="spellStart"/>
            <w:r w:rsidRPr="00FB3A11">
              <w:rPr>
                <w:rFonts w:ascii="Arial" w:hAnsi="Arial" w:cs="Arial"/>
                <w:sz w:val="20"/>
                <w:lang w:val="en-US"/>
              </w:rPr>
              <w:t>subclause</w:t>
            </w:r>
            <w:proofErr w:type="spellEnd"/>
            <w:r w:rsidRPr="00FB3A11">
              <w:rPr>
                <w:rFonts w:ascii="Arial" w:hAnsi="Arial" w:cs="Arial"/>
                <w:sz w:val="20"/>
                <w:lang w:val="en-US"/>
              </w:rPr>
              <w:t xml:space="preserve"> is too long consider splitting it into three </w:t>
            </w:r>
            <w:proofErr w:type="spellStart"/>
            <w:r w:rsidRPr="00FB3A11">
              <w:rPr>
                <w:rFonts w:ascii="Arial" w:hAnsi="Arial" w:cs="Arial"/>
                <w:sz w:val="20"/>
                <w:lang w:val="en-US"/>
              </w:rPr>
              <w:t>subclauses</w:t>
            </w:r>
            <w:proofErr w:type="spellEnd"/>
            <w:r w:rsidRPr="00FB3A11">
              <w:rPr>
                <w:rFonts w:ascii="Arial" w:hAnsi="Arial" w:cs="Arial"/>
                <w:sz w:val="20"/>
                <w:lang w:val="en-US"/>
              </w:rPr>
              <w:t xml:space="preserve"> e.g.</w:t>
            </w:r>
            <w:proofErr w:type="gramStart"/>
            <w:r w:rsidRPr="00FB3A11">
              <w:rPr>
                <w:rFonts w:ascii="Arial" w:hAnsi="Arial" w:cs="Arial"/>
                <w:sz w:val="20"/>
                <w:lang w:val="en-US"/>
              </w:rPr>
              <w:t>, :</w:t>
            </w:r>
            <w:proofErr w:type="gramEnd"/>
            <w:r w:rsidRPr="00FB3A11">
              <w:rPr>
                <w:rFonts w:ascii="Arial" w:hAnsi="Arial" w:cs="Arial"/>
                <w:sz w:val="20"/>
                <w:lang w:val="en-US"/>
              </w:rPr>
              <w:t xml:space="preserve"> "General, SST AP operation, and SST STA operation."</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B7613E">
              <w:rPr>
                <w:rFonts w:ascii="Arial" w:hAnsi="Arial" w:cs="Arial"/>
                <w:sz w:val="20"/>
                <w:lang w:val="en-US"/>
              </w:rPr>
              <w:t>1137r1</w:t>
            </w:r>
            <w:r>
              <w:rPr>
                <w:rFonts w:ascii="Arial" w:hAnsi="Arial" w:cs="Arial"/>
                <w:sz w:val="20"/>
                <w:lang w:val="en-US"/>
              </w:rPr>
              <w:t xml:space="preserve"> found under all headings which include CID3134</w:t>
            </w:r>
          </w:p>
        </w:tc>
      </w:tr>
      <w:tr w:rsidR="000915A5" w:rsidRPr="00C47050" w:rsidTr="0093468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jc w:val="right"/>
              <w:rPr>
                <w:rFonts w:ascii="Arial" w:hAnsi="Arial" w:cs="Arial"/>
                <w:sz w:val="20"/>
                <w:lang w:val="en-US"/>
              </w:rPr>
            </w:pPr>
            <w:r w:rsidRPr="00FB3A11">
              <w:rPr>
                <w:rFonts w:ascii="Arial" w:hAnsi="Arial" w:cs="Arial"/>
                <w:sz w:val="20"/>
                <w:lang w:val="en-US"/>
              </w:rPr>
              <w:t>3135</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915A5" w:rsidRDefault="000915A5" w:rsidP="007F5C5F">
            <w:pPr>
              <w:jc w:val="right"/>
              <w:rPr>
                <w:rFonts w:ascii="Calibri" w:hAnsi="Calibri" w:cs="Calibri"/>
                <w:color w:val="000000"/>
                <w:szCs w:val="22"/>
              </w:rPr>
            </w:pPr>
            <w:r>
              <w:rPr>
                <w:rFonts w:ascii="Calibri" w:hAnsi="Calibri" w:cs="Calibri"/>
                <w:color w:val="000000"/>
                <w:szCs w:val="22"/>
              </w:rPr>
              <w:t>290.56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proofErr w:type="spellStart"/>
            <w:r w:rsidRPr="00FB3A11">
              <w:rPr>
                <w:rFonts w:ascii="Arial" w:hAnsi="Arial" w:cs="Arial"/>
                <w:sz w:val="20"/>
                <w:lang w:val="en-US"/>
              </w:rPr>
              <w:t>THe</w:t>
            </w:r>
            <w:proofErr w:type="spellEnd"/>
            <w:r w:rsidRPr="00FB3A11">
              <w:rPr>
                <w:rFonts w:ascii="Arial" w:hAnsi="Arial" w:cs="Arial"/>
                <w:sz w:val="20"/>
                <w:lang w:val="en-US"/>
              </w:rPr>
              <w:t xml:space="preserve"> FORMAT is S1G when the beacon is sent in series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Remove "_DUP_2M".</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B7613E">
              <w:rPr>
                <w:rFonts w:ascii="Arial" w:hAnsi="Arial" w:cs="Arial"/>
                <w:sz w:val="20"/>
                <w:lang w:val="en-US"/>
              </w:rPr>
              <w:t>1137r1</w:t>
            </w:r>
            <w:r>
              <w:rPr>
                <w:rFonts w:ascii="Arial" w:hAnsi="Arial" w:cs="Arial"/>
                <w:sz w:val="20"/>
                <w:lang w:val="en-US"/>
              </w:rPr>
              <w:t xml:space="preserve"> found under all headings which include CID3135</w:t>
            </w:r>
          </w:p>
        </w:tc>
      </w:tr>
      <w:tr w:rsidR="000915A5" w:rsidRPr="00C47050" w:rsidTr="0093468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jc w:val="right"/>
              <w:rPr>
                <w:rFonts w:ascii="Arial" w:hAnsi="Arial" w:cs="Arial"/>
                <w:sz w:val="20"/>
                <w:lang w:val="en-US"/>
              </w:rPr>
            </w:pPr>
            <w:r w:rsidRPr="00FB3A11">
              <w:rPr>
                <w:rFonts w:ascii="Arial" w:hAnsi="Arial" w:cs="Arial"/>
                <w:sz w:val="20"/>
                <w:lang w:val="en-US"/>
              </w:rPr>
              <w:t>3136</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915A5" w:rsidRDefault="000915A5" w:rsidP="007F5C5F">
            <w:pPr>
              <w:jc w:val="right"/>
              <w:rPr>
                <w:rFonts w:ascii="Calibri" w:hAnsi="Calibri" w:cs="Calibri"/>
                <w:color w:val="000000"/>
                <w:szCs w:val="22"/>
              </w:rPr>
            </w:pPr>
            <w:r>
              <w:rPr>
                <w:rFonts w:ascii="Calibri" w:hAnsi="Calibri" w:cs="Calibri"/>
                <w:color w:val="000000"/>
                <w:szCs w:val="22"/>
              </w:rPr>
              <w:t>291.39</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w:t>
            </w:r>
            <w:proofErr w:type="gramStart"/>
            <w:r w:rsidRPr="00FB3A11">
              <w:rPr>
                <w:rFonts w:ascii="Arial" w:hAnsi="Arial" w:cs="Arial"/>
                <w:sz w:val="20"/>
                <w:lang w:val="en-US"/>
              </w:rPr>
              <w:t>operating</w:t>
            </w:r>
            <w:proofErr w:type="gramEnd"/>
            <w:r w:rsidRPr="00FB3A11">
              <w:rPr>
                <w:rFonts w:ascii="Arial" w:hAnsi="Arial" w:cs="Arial"/>
                <w:sz w:val="20"/>
                <w:lang w:val="en-US"/>
              </w:rPr>
              <w:t xml:space="preserve"> channel" =&gt; "SST channel". And the next paragraph the two sentences can be merged to a </w:t>
            </w:r>
            <w:proofErr w:type="spellStart"/>
            <w:r w:rsidRPr="00FB3A11">
              <w:rPr>
                <w:rFonts w:ascii="Arial" w:hAnsi="Arial" w:cs="Arial"/>
                <w:sz w:val="20"/>
                <w:lang w:val="en-US"/>
              </w:rPr>
              <w:t>sinle</w:t>
            </w:r>
            <w:proofErr w:type="spellEnd"/>
            <w:r w:rsidRPr="00FB3A11">
              <w:rPr>
                <w:rFonts w:ascii="Arial" w:hAnsi="Arial" w:cs="Arial"/>
                <w:sz w:val="20"/>
                <w:lang w:val="en-US"/>
              </w:rPr>
              <w:t xml:space="preserve"> one: " The AP may transmit sounding frames to SST STAs for the purpose of estimating channel parameters either in parallel or in series or a combination of the two".</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E46935">
            <w:pPr>
              <w:rPr>
                <w:rFonts w:ascii="Arial" w:hAnsi="Arial" w:cs="Arial"/>
                <w:sz w:val="20"/>
                <w:lang w:val="en-US"/>
              </w:rPr>
            </w:pPr>
            <w:r>
              <w:rPr>
                <w:rFonts w:ascii="Arial" w:hAnsi="Arial" w:cs="Arial"/>
                <w:sz w:val="20"/>
                <w:lang w:val="en-US"/>
              </w:rPr>
              <w:t>Re</w:t>
            </w:r>
            <w:r w:rsidR="00E46935">
              <w:rPr>
                <w:rFonts w:ascii="Arial" w:hAnsi="Arial" w:cs="Arial"/>
                <w:sz w:val="20"/>
                <w:lang w:val="en-US"/>
              </w:rPr>
              <w:t>vise</w:t>
            </w:r>
            <w:r>
              <w:rPr>
                <w:rFonts w:ascii="Arial" w:hAnsi="Arial" w:cs="Arial"/>
                <w:sz w:val="20"/>
                <w:lang w:val="en-US"/>
              </w:rPr>
              <w:t xml:space="preserve"> - the sense of the sentences is lost if combining them, because it then implies that an AP must send the frames, but this is not necessary</w:t>
            </w:r>
            <w:r w:rsidR="00E46935">
              <w:rPr>
                <w:rFonts w:ascii="Arial" w:hAnsi="Arial" w:cs="Arial"/>
                <w:sz w:val="20"/>
                <w:lang w:val="en-US"/>
              </w:rPr>
              <w:t xml:space="preserve"> so that change is not performed, however, the change of operating channel to SST channel </w:t>
            </w:r>
            <w:r w:rsidR="00B94590">
              <w:rPr>
                <w:rFonts w:ascii="Arial" w:hAnsi="Arial" w:cs="Arial"/>
                <w:sz w:val="20"/>
                <w:lang w:val="en-US"/>
              </w:rPr>
              <w:t>is accep</w:t>
            </w:r>
            <w:r w:rsidR="00E46935">
              <w:rPr>
                <w:rFonts w:ascii="Arial" w:hAnsi="Arial" w:cs="Arial"/>
                <w:sz w:val="20"/>
                <w:lang w:val="en-US"/>
              </w:rPr>
              <w:t xml:space="preserve">ted - </w:t>
            </w:r>
            <w:proofErr w:type="spellStart"/>
            <w:r w:rsidR="00E46935">
              <w:rPr>
                <w:rFonts w:ascii="Arial" w:hAnsi="Arial" w:cs="Arial"/>
                <w:sz w:val="20"/>
                <w:lang w:val="en-US"/>
              </w:rPr>
              <w:t>TGah</w:t>
            </w:r>
            <w:proofErr w:type="spellEnd"/>
            <w:r w:rsidR="00E46935">
              <w:rPr>
                <w:rFonts w:ascii="Arial" w:hAnsi="Arial" w:cs="Arial"/>
                <w:sz w:val="20"/>
                <w:lang w:val="en-US"/>
              </w:rPr>
              <w:t xml:space="preserve"> editor to execute proposed changes from  11-14-</w:t>
            </w:r>
            <w:r w:rsidR="00B7613E">
              <w:rPr>
                <w:rFonts w:ascii="Arial" w:hAnsi="Arial" w:cs="Arial"/>
                <w:sz w:val="20"/>
                <w:lang w:val="en-US"/>
              </w:rPr>
              <w:t>1137r1</w:t>
            </w:r>
            <w:r w:rsidR="00E46935">
              <w:rPr>
                <w:rFonts w:ascii="Arial" w:hAnsi="Arial" w:cs="Arial"/>
                <w:sz w:val="20"/>
                <w:lang w:val="en-US"/>
              </w:rPr>
              <w:t xml:space="preserve"> found under all headings which include </w:t>
            </w:r>
            <w:r w:rsidR="00E46935">
              <w:rPr>
                <w:rFonts w:ascii="Arial" w:hAnsi="Arial" w:cs="Arial"/>
                <w:sz w:val="20"/>
                <w:lang w:val="en-US"/>
              </w:rPr>
              <w:lastRenderedPageBreak/>
              <w:t>CID313</w:t>
            </w:r>
            <w:r w:rsidR="00E46935">
              <w:rPr>
                <w:rFonts w:ascii="Arial" w:hAnsi="Arial" w:cs="Arial"/>
                <w:sz w:val="20"/>
                <w:lang w:val="en-US"/>
              </w:rPr>
              <w:t>6</w:t>
            </w:r>
          </w:p>
        </w:tc>
      </w:tr>
      <w:tr w:rsidR="000915A5" w:rsidRPr="00C47050" w:rsidTr="0093468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jc w:val="right"/>
              <w:rPr>
                <w:rFonts w:ascii="Arial" w:hAnsi="Arial" w:cs="Arial"/>
                <w:sz w:val="20"/>
                <w:lang w:val="en-US"/>
              </w:rPr>
            </w:pPr>
            <w:r w:rsidRPr="00FB3A11">
              <w:rPr>
                <w:rFonts w:ascii="Arial" w:hAnsi="Arial" w:cs="Arial"/>
                <w:sz w:val="20"/>
                <w:lang w:val="en-US"/>
              </w:rPr>
              <w:lastRenderedPageBreak/>
              <w:t>3137</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915A5" w:rsidRDefault="000915A5" w:rsidP="007F5C5F">
            <w:pPr>
              <w:jc w:val="right"/>
              <w:rPr>
                <w:rFonts w:ascii="Calibri" w:hAnsi="Calibri" w:cs="Calibri"/>
                <w:color w:val="000000"/>
                <w:szCs w:val="22"/>
              </w:rPr>
            </w:pPr>
            <w:r>
              <w:rPr>
                <w:rFonts w:ascii="Calibri" w:hAnsi="Calibri" w:cs="Calibri"/>
                <w:color w:val="000000"/>
                <w:szCs w:val="22"/>
              </w:rPr>
              <w:t>291.53</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proofErr w:type="gramStart"/>
            <w:r w:rsidRPr="00FB3A11">
              <w:rPr>
                <w:rFonts w:ascii="Arial" w:hAnsi="Arial" w:cs="Arial"/>
                <w:sz w:val="20"/>
                <w:lang w:val="en-US"/>
              </w:rPr>
              <w:t>" with</w:t>
            </w:r>
            <w:proofErr w:type="gramEnd"/>
            <w:r w:rsidRPr="00FB3A11">
              <w:rPr>
                <w:rFonts w:ascii="Arial" w:hAnsi="Arial" w:cs="Arial"/>
                <w:sz w:val="20"/>
                <w:lang w:val="en-US"/>
              </w:rPr>
              <w:t xml:space="preserve"> a non-zero value in at least one Channel Activity bitmap subfield" =&gt; " with a non-zero value in at least one bit of the Channel Activity Bitmap subfield".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B7613E">
              <w:rPr>
                <w:rFonts w:ascii="Arial" w:hAnsi="Arial" w:cs="Arial"/>
                <w:sz w:val="20"/>
                <w:lang w:val="en-US"/>
              </w:rPr>
              <w:t>1137r1</w:t>
            </w:r>
            <w:r>
              <w:rPr>
                <w:rFonts w:ascii="Arial" w:hAnsi="Arial" w:cs="Arial"/>
                <w:sz w:val="20"/>
                <w:lang w:val="en-US"/>
              </w:rPr>
              <w:t xml:space="preserve"> found under all headings which include CID3137</w:t>
            </w:r>
          </w:p>
        </w:tc>
      </w:tr>
      <w:tr w:rsidR="000915A5" w:rsidRPr="00C47050" w:rsidTr="0093468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jc w:val="right"/>
              <w:rPr>
                <w:rFonts w:ascii="Arial" w:hAnsi="Arial" w:cs="Arial"/>
                <w:sz w:val="20"/>
                <w:lang w:val="en-US"/>
              </w:rPr>
            </w:pPr>
            <w:r w:rsidRPr="00FB3A11">
              <w:rPr>
                <w:rFonts w:ascii="Arial" w:hAnsi="Arial" w:cs="Arial"/>
                <w:sz w:val="20"/>
                <w:lang w:val="en-US"/>
              </w:rPr>
              <w:t>3139</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915A5" w:rsidRDefault="000915A5" w:rsidP="007F5C5F">
            <w:pPr>
              <w:jc w:val="right"/>
              <w:rPr>
                <w:rFonts w:ascii="Calibri" w:hAnsi="Calibri" w:cs="Calibri"/>
                <w:color w:val="000000"/>
                <w:szCs w:val="22"/>
              </w:rPr>
            </w:pPr>
            <w:r>
              <w:rPr>
                <w:rFonts w:ascii="Calibri" w:hAnsi="Calibri" w:cs="Calibri"/>
                <w:color w:val="000000"/>
                <w:szCs w:val="22"/>
              </w:rPr>
              <w:t>292.12</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Some rephrasing is suggested for better description: "An SST STA which selected its best SST operating channel(s) may report its selection to the SST AP by sending an NDP PS-Poll frame on the primary channel of the BSS, which includes the selected SST channel offset in the UDI field."</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B7613E">
              <w:rPr>
                <w:rFonts w:ascii="Arial" w:hAnsi="Arial" w:cs="Arial"/>
                <w:sz w:val="20"/>
                <w:lang w:val="en-US"/>
              </w:rPr>
              <w:t>1137r1</w:t>
            </w:r>
            <w:r>
              <w:rPr>
                <w:rFonts w:ascii="Arial" w:hAnsi="Arial" w:cs="Arial"/>
                <w:sz w:val="20"/>
                <w:lang w:val="en-US"/>
              </w:rPr>
              <w:t xml:space="preserve"> found under all headings which include CID3139</w:t>
            </w:r>
          </w:p>
        </w:tc>
      </w:tr>
      <w:tr w:rsidR="000915A5" w:rsidRPr="00C47050" w:rsidTr="0093468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jc w:val="right"/>
              <w:rPr>
                <w:rFonts w:ascii="Arial" w:hAnsi="Arial" w:cs="Arial"/>
                <w:sz w:val="20"/>
                <w:lang w:val="en-US"/>
              </w:rPr>
            </w:pPr>
            <w:r w:rsidRPr="00FB3A11">
              <w:rPr>
                <w:rFonts w:ascii="Arial" w:hAnsi="Arial" w:cs="Arial"/>
                <w:sz w:val="20"/>
                <w:lang w:val="en-US"/>
              </w:rPr>
              <w:t>3141</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915A5" w:rsidRDefault="000915A5" w:rsidP="007F5C5F">
            <w:pPr>
              <w:jc w:val="right"/>
              <w:rPr>
                <w:rFonts w:ascii="Calibri" w:hAnsi="Calibri" w:cs="Calibri"/>
                <w:color w:val="000000"/>
                <w:szCs w:val="22"/>
              </w:rPr>
            </w:pPr>
            <w:r>
              <w:rPr>
                <w:rFonts w:ascii="Calibri" w:hAnsi="Calibri" w:cs="Calibri"/>
                <w:color w:val="000000"/>
                <w:szCs w:val="22"/>
              </w:rPr>
              <w:t>292.36</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 xml:space="preserve">It is not clear what </w:t>
            </w:r>
            <w:proofErr w:type="spellStart"/>
            <w:r w:rsidRPr="00FB3A11">
              <w:rPr>
                <w:rFonts w:ascii="Arial" w:hAnsi="Arial" w:cs="Arial"/>
                <w:sz w:val="20"/>
                <w:lang w:val="en-US"/>
              </w:rPr>
              <w:t>slottime</w:t>
            </w:r>
            <w:proofErr w:type="spellEnd"/>
            <w:r w:rsidRPr="00FB3A11">
              <w:rPr>
                <w:rFonts w:ascii="Arial" w:hAnsi="Arial" w:cs="Arial"/>
                <w:sz w:val="20"/>
                <w:lang w:val="en-US"/>
              </w:rPr>
              <w:t xml:space="preserve"> is. Is it PIFS or simply slot? I think it should be PIFS.</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As in comment.</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D54B20" w:rsidP="00D54B20">
            <w:pPr>
              <w:rPr>
                <w:rFonts w:ascii="Arial" w:hAnsi="Arial" w:cs="Arial"/>
                <w:sz w:val="20"/>
                <w:lang w:val="en-US"/>
              </w:rPr>
            </w:pPr>
            <w:r>
              <w:rPr>
                <w:rFonts w:ascii="Arial" w:hAnsi="Arial" w:cs="Arial"/>
                <w:sz w:val="20"/>
                <w:lang w:val="en-US"/>
              </w:rPr>
              <w:t>Revise</w:t>
            </w:r>
            <w:r w:rsidR="000915A5">
              <w:rPr>
                <w:rFonts w:ascii="Arial" w:hAnsi="Arial" w:cs="Arial"/>
                <w:sz w:val="20"/>
                <w:lang w:val="en-US"/>
              </w:rPr>
              <w:t xml:space="preserve"> - slot time is the value measured at the MAC to create a PIFS interval on the air</w:t>
            </w:r>
            <w:r>
              <w:rPr>
                <w:rFonts w:ascii="Arial" w:hAnsi="Arial" w:cs="Arial"/>
                <w:sz w:val="20"/>
                <w:lang w:val="en-US"/>
              </w:rPr>
              <w:t xml:space="preserve"> but it seems that the baseline incorrectly commonly uses the term PIFS  so we defer to the greater weight of incorrect precedent rather than continuing to take the moral high ground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B7613E">
              <w:rPr>
                <w:rFonts w:ascii="Arial" w:hAnsi="Arial" w:cs="Arial"/>
                <w:sz w:val="20"/>
                <w:lang w:val="en-US"/>
              </w:rPr>
              <w:t>1137r1</w:t>
            </w:r>
            <w:r>
              <w:rPr>
                <w:rFonts w:ascii="Arial" w:hAnsi="Arial" w:cs="Arial"/>
                <w:sz w:val="20"/>
                <w:lang w:val="en-US"/>
              </w:rPr>
              <w:t xml:space="preserve"> found under all headings which include CID31</w:t>
            </w:r>
            <w:r>
              <w:rPr>
                <w:rFonts w:ascii="Arial" w:hAnsi="Arial" w:cs="Arial"/>
                <w:sz w:val="20"/>
                <w:lang w:val="en-US"/>
              </w:rPr>
              <w:t>41</w:t>
            </w:r>
          </w:p>
        </w:tc>
      </w:tr>
      <w:tr w:rsidR="000915A5" w:rsidRPr="00C47050" w:rsidTr="0093468D">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jc w:val="right"/>
              <w:rPr>
                <w:rFonts w:ascii="Arial" w:hAnsi="Arial" w:cs="Arial"/>
                <w:sz w:val="20"/>
                <w:lang w:val="en-US"/>
              </w:rPr>
            </w:pPr>
            <w:r w:rsidRPr="00FB3A11">
              <w:rPr>
                <w:rFonts w:ascii="Arial" w:hAnsi="Arial" w:cs="Arial"/>
                <w:sz w:val="20"/>
                <w:lang w:val="en-US"/>
              </w:rPr>
              <w:t>3142</w:t>
            </w:r>
          </w:p>
        </w:tc>
        <w:tc>
          <w:tcPr>
            <w:tcW w:w="104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Alfred Asterjadhi</w:t>
            </w:r>
          </w:p>
        </w:tc>
        <w:tc>
          <w:tcPr>
            <w:tcW w:w="810" w:type="dxa"/>
            <w:tcBorders>
              <w:top w:val="outset" w:sz="6" w:space="0" w:color="C0C0C0"/>
              <w:left w:val="outset" w:sz="6" w:space="0" w:color="C0C0C0"/>
              <w:bottom w:val="outset" w:sz="6" w:space="0" w:color="C0C0C0"/>
              <w:right w:val="outset" w:sz="6" w:space="0" w:color="C0C0C0"/>
            </w:tcBorders>
            <w:shd w:val="clear" w:color="auto" w:fill="FFFFFF"/>
            <w:vAlign w:val="bottom"/>
          </w:tcPr>
          <w:p w:rsidR="000915A5" w:rsidRDefault="000915A5" w:rsidP="007F5C5F">
            <w:pPr>
              <w:jc w:val="right"/>
              <w:rPr>
                <w:rFonts w:ascii="Calibri" w:hAnsi="Calibri" w:cs="Calibri"/>
                <w:color w:val="000000"/>
                <w:szCs w:val="22"/>
              </w:rPr>
            </w:pPr>
            <w:r>
              <w:rPr>
                <w:rFonts w:ascii="Calibri" w:hAnsi="Calibri" w:cs="Calibri"/>
                <w:color w:val="000000"/>
                <w:szCs w:val="22"/>
              </w:rPr>
              <w:t>292.65</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9.47</w:t>
            </w:r>
          </w:p>
        </w:tc>
        <w:tc>
          <w:tcPr>
            <w:tcW w:w="2510"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An SST STA that does not receive a Beacon can always transmit in the primary of the BSS just like all other STAs. And what about periodic SST? Clarifications are needed for this paragraph.</w:t>
            </w:r>
          </w:p>
        </w:tc>
        <w:tc>
          <w:tcPr>
            <w:tcW w:w="283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sidRPr="00FB3A11">
              <w:rPr>
                <w:rFonts w:ascii="Arial" w:hAnsi="Arial" w:cs="Arial"/>
                <w:sz w:val="20"/>
                <w:lang w:val="en-US"/>
              </w:rPr>
              <w:t>Remove the sentence that precedes the last sentence of the paragraph and insert " does not receive a local S1G Beacon, or " after the first "SST STA" of the last sentence.</w:t>
            </w:r>
          </w:p>
        </w:tc>
        <w:tc>
          <w:tcPr>
            <w:tcW w:w="3155" w:type="dxa"/>
            <w:tcBorders>
              <w:top w:val="outset" w:sz="6" w:space="0" w:color="C0C0C0"/>
              <w:left w:val="outset" w:sz="6" w:space="0" w:color="C0C0C0"/>
              <w:bottom w:val="outset" w:sz="6" w:space="0" w:color="C0C0C0"/>
              <w:right w:val="outset" w:sz="6" w:space="0" w:color="C0C0C0"/>
            </w:tcBorders>
            <w:shd w:val="clear" w:color="auto" w:fill="FFFFFF"/>
          </w:tcPr>
          <w:p w:rsidR="000915A5" w:rsidRPr="00FB3A11" w:rsidRDefault="000915A5" w:rsidP="007F5C5F">
            <w:pPr>
              <w:rPr>
                <w:rFonts w:ascii="Arial" w:hAnsi="Arial" w:cs="Arial"/>
                <w:sz w:val="20"/>
                <w:lang w:val="en-US"/>
              </w:rPr>
            </w:pPr>
            <w:r>
              <w:rPr>
                <w:rFonts w:ascii="Arial" w:hAnsi="Arial" w:cs="Arial"/>
                <w:sz w:val="20"/>
                <w:lang w:val="en-US"/>
              </w:rPr>
              <w:t xml:space="preserve">Revise - partly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B7613E">
              <w:rPr>
                <w:rFonts w:ascii="Arial" w:hAnsi="Arial" w:cs="Arial"/>
                <w:sz w:val="20"/>
                <w:lang w:val="en-US"/>
              </w:rPr>
              <w:t>1137r1</w:t>
            </w:r>
            <w:r>
              <w:rPr>
                <w:rFonts w:ascii="Arial" w:hAnsi="Arial" w:cs="Arial"/>
                <w:sz w:val="20"/>
                <w:lang w:val="en-US"/>
              </w:rPr>
              <w:t xml:space="preserve"> found under all headings which include CID3142</w:t>
            </w:r>
          </w:p>
        </w:tc>
      </w:tr>
    </w:tbl>
    <w:p w:rsidR="0029728F" w:rsidRDefault="0029728F">
      <w:pPr>
        <w:rPr>
          <w:sz w:val="24"/>
        </w:rPr>
      </w:pPr>
    </w:p>
    <w:p w:rsidR="00A67439" w:rsidRDefault="00A67439">
      <w:pPr>
        <w:rPr>
          <w:sz w:val="24"/>
        </w:rPr>
      </w:pPr>
    </w:p>
    <w:p w:rsidR="00343EA4" w:rsidRDefault="00343EA4">
      <w:pPr>
        <w:rPr>
          <w:sz w:val="24"/>
        </w:rPr>
      </w:pPr>
    </w:p>
    <w:p w:rsidR="00FB3A11" w:rsidRDefault="00FB3A11">
      <w:pPr>
        <w:rPr>
          <w:sz w:val="24"/>
        </w:rPr>
      </w:pPr>
    </w:p>
    <w:p w:rsidR="00230E6B" w:rsidRDefault="00230E6B" w:rsidP="00230E6B">
      <w:pPr>
        <w:rPr>
          <w:sz w:val="24"/>
        </w:rPr>
      </w:pPr>
    </w:p>
    <w:p w:rsidR="00230E6B" w:rsidRDefault="00230E6B" w:rsidP="00230E6B">
      <w:pPr>
        <w:rPr>
          <w:sz w:val="24"/>
        </w:rPr>
      </w:pPr>
    </w:p>
    <w:p w:rsidR="00230E6B" w:rsidRPr="00A250C3" w:rsidRDefault="00230E6B" w:rsidP="00230E6B">
      <w:pPr>
        <w:rPr>
          <w:b/>
          <w:sz w:val="48"/>
          <w:u w:val="single"/>
        </w:rPr>
      </w:pPr>
      <w:r w:rsidRPr="00A250C3">
        <w:rPr>
          <w:b/>
          <w:sz w:val="48"/>
          <w:u w:val="single"/>
        </w:rPr>
        <w:t>Discussion</w:t>
      </w:r>
    </w:p>
    <w:p w:rsidR="00230E6B" w:rsidRPr="00A250C3" w:rsidRDefault="00230E6B" w:rsidP="00230E6B">
      <w:pPr>
        <w:rPr>
          <w:sz w:val="28"/>
        </w:rPr>
      </w:pPr>
    </w:p>
    <w:p w:rsidR="00230E6B" w:rsidRDefault="00230E6B" w:rsidP="00230E6B">
      <w:pPr>
        <w:rPr>
          <w:sz w:val="28"/>
        </w:rPr>
      </w:pPr>
    </w:p>
    <w:p w:rsidR="00230E6B" w:rsidRDefault="00230E6B" w:rsidP="00230E6B">
      <w:pPr>
        <w:rPr>
          <w:sz w:val="28"/>
        </w:rPr>
      </w:pPr>
    </w:p>
    <w:p w:rsidR="00230E6B" w:rsidRDefault="00230E6B" w:rsidP="00230E6B">
      <w:pPr>
        <w:rPr>
          <w:b/>
          <w:sz w:val="48"/>
          <w:u w:val="single"/>
        </w:rPr>
      </w:pPr>
      <w:r>
        <w:rPr>
          <w:b/>
          <w:sz w:val="48"/>
          <w:u w:val="single"/>
        </w:rPr>
        <w:t>Proposed changes</w:t>
      </w:r>
    </w:p>
    <w:p w:rsidR="00230E6B" w:rsidRDefault="00230E6B" w:rsidP="00230E6B">
      <w:pPr>
        <w:rPr>
          <w:sz w:val="28"/>
        </w:rPr>
      </w:pPr>
    </w:p>
    <w:p w:rsidR="00230E6B" w:rsidRDefault="00230E6B" w:rsidP="00230E6B">
      <w:pPr>
        <w:rPr>
          <w:sz w:val="28"/>
        </w:rPr>
      </w:pPr>
    </w:p>
    <w:p w:rsidR="00230E6B" w:rsidRPr="00442EBA" w:rsidRDefault="00442EBA" w:rsidP="00230E6B">
      <w:pPr>
        <w:rPr>
          <w:b/>
          <w:sz w:val="44"/>
          <w:szCs w:val="28"/>
          <w:u w:val="single"/>
          <w:lang w:eastAsia="ko-KR"/>
        </w:rPr>
      </w:pPr>
      <w:r>
        <w:rPr>
          <w:b/>
          <w:sz w:val="44"/>
          <w:szCs w:val="28"/>
          <w:u w:val="single"/>
          <w:lang w:eastAsia="ko-KR"/>
        </w:rPr>
        <w:t xml:space="preserve">CID </w:t>
      </w:r>
      <w:r w:rsidRPr="00442EBA">
        <w:rPr>
          <w:b/>
          <w:sz w:val="44"/>
          <w:szCs w:val="28"/>
          <w:u w:val="single"/>
          <w:lang w:eastAsia="ko-KR"/>
        </w:rPr>
        <w:t>3624, 3729, 3825, 3826, 3827, 3828, 3829, 3830, 3831, 3832, 3833, 3834, 3835, 3836, 3837, 3838, 3839, 4110, 4111</w:t>
      </w:r>
    </w:p>
    <w:p w:rsidR="00230E6B" w:rsidRPr="008F4F60" w:rsidRDefault="00230E6B" w:rsidP="00230E6B">
      <w:pPr>
        <w:rPr>
          <w:sz w:val="28"/>
          <w:szCs w:val="28"/>
          <w:lang w:eastAsia="ko-KR"/>
        </w:rPr>
      </w:pPr>
    </w:p>
    <w:p w:rsidR="00230E6B" w:rsidRDefault="00230E6B" w:rsidP="00230E6B">
      <w:pPr>
        <w:rPr>
          <w:sz w:val="28"/>
          <w:szCs w:val="28"/>
          <w:lang w:eastAsia="ko-KR"/>
        </w:rPr>
      </w:pPr>
    </w:p>
    <w:p w:rsidR="00230E6B" w:rsidRDefault="00230E6B" w:rsidP="00230E6B">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Modify </w:t>
      </w:r>
      <w:proofErr w:type="spellStart"/>
      <w:r>
        <w:rPr>
          <w:b/>
          <w:i/>
          <w:sz w:val="28"/>
        </w:rPr>
        <w:t>subclause</w:t>
      </w:r>
      <w:proofErr w:type="spellEnd"/>
      <w:r>
        <w:rPr>
          <w:b/>
          <w:i/>
          <w:sz w:val="28"/>
        </w:rPr>
        <w:t xml:space="preserve"> 9.42f Subchannel Selective Transmission (SST) of </w:t>
      </w:r>
      <w:proofErr w:type="spellStart"/>
      <w:r>
        <w:rPr>
          <w:b/>
          <w:i/>
          <w:sz w:val="28"/>
        </w:rPr>
        <w:t>TGah</w:t>
      </w:r>
      <w:proofErr w:type="spellEnd"/>
      <w:r>
        <w:rPr>
          <w:b/>
          <w:i/>
          <w:sz w:val="28"/>
        </w:rPr>
        <w:t xml:space="preserve"> Draft 2.1 as shown:</w:t>
      </w:r>
    </w:p>
    <w:p w:rsidR="00230E6B" w:rsidRDefault="00230E6B" w:rsidP="00F0558D">
      <w:pPr>
        <w:autoSpaceDE w:val="0"/>
        <w:autoSpaceDN w:val="0"/>
        <w:adjustRightInd w:val="0"/>
        <w:rPr>
          <w:rFonts w:ascii="TimesNewRomanPSMT" w:hAnsi="TimesNewRomanPSMT" w:cs="TimesNewRomanPSMT"/>
          <w:sz w:val="24"/>
          <w:szCs w:val="24"/>
          <w:lang w:val="en-US"/>
        </w:rPr>
      </w:pPr>
    </w:p>
    <w:p w:rsidR="00230E6B" w:rsidRDefault="00230E6B" w:rsidP="00230E6B">
      <w:pPr>
        <w:pStyle w:val="H2"/>
        <w:numPr>
          <w:ilvl w:val="0"/>
          <w:numId w:val="6"/>
        </w:numPr>
        <w:rPr>
          <w:w w:val="100"/>
        </w:rPr>
      </w:pPr>
      <w:bookmarkStart w:id="0" w:name="RTF38353030363a2048322c312e"/>
      <w:r>
        <w:rPr>
          <w:w w:val="100"/>
        </w:rPr>
        <w:t>Subchannel Selective Transmission (SST)</w:t>
      </w:r>
      <w:bookmarkEnd w:id="0"/>
    </w:p>
    <w:p w:rsidR="00230E6B" w:rsidRDefault="00230E6B" w:rsidP="00230E6B">
      <w:pPr>
        <w:pStyle w:val="T"/>
        <w:rPr>
          <w:w w:val="100"/>
        </w:rPr>
      </w:pPr>
      <w:r>
        <w:rPr>
          <w:w w:val="100"/>
        </w:rPr>
        <w:t xml:space="preserve">S1G STAs that are associated with an S1G AP transmit and receive on the channel or channels that are indicated by the AP as the </w:t>
      </w:r>
      <w:del w:id="1" w:author="mfischer" w:date="2014-09-08T15:30:00Z">
        <w:r w:rsidDel="004D5B2E">
          <w:rPr>
            <w:w w:val="100"/>
          </w:rPr>
          <w:delText xml:space="preserve">allowed </w:delText>
        </w:r>
      </w:del>
      <w:ins w:id="2" w:author="mfischer" w:date="2014-09-08T15:30:00Z">
        <w:r w:rsidR="004D5B2E">
          <w:rPr>
            <w:w w:val="100"/>
          </w:rPr>
          <w:t>enabled</w:t>
        </w:r>
      </w:ins>
      <w:r w:rsidR="004D5B2E">
        <w:rPr>
          <w:w w:val="100"/>
        </w:rPr>
        <w:t xml:space="preserve"> </w:t>
      </w:r>
      <w:r w:rsidR="004D5B2E" w:rsidRPr="004D5B2E">
        <w:rPr>
          <w:color w:val="00B050"/>
          <w:w w:val="100"/>
        </w:rPr>
        <w:t>(#3134)</w:t>
      </w:r>
      <w:ins w:id="3" w:author="mfischer" w:date="2014-09-08T15:30:00Z">
        <w:r w:rsidR="004D5B2E">
          <w:rPr>
            <w:w w:val="100"/>
          </w:rPr>
          <w:t xml:space="preserve"> </w:t>
        </w:r>
      </w:ins>
      <w:r>
        <w:rPr>
          <w:w w:val="100"/>
        </w:rPr>
        <w:t xml:space="preserve">operating channels for the BSS in the most recently transmitted S1G Operation element except when the AP sets up an SST BSS, in which case, </w:t>
      </w:r>
      <w:del w:id="4" w:author="mfischer" w:date="2014-09-05T14:37:00Z">
        <w:r w:rsidDel="007B1363">
          <w:rPr>
            <w:w w:val="100"/>
          </w:rPr>
          <w:delText xml:space="preserve">the </w:delText>
        </w:r>
      </w:del>
      <w:proofErr w:type="gramStart"/>
      <w:ins w:id="5" w:author="mfischer" w:date="2014-09-05T14:37:00Z">
        <w:r w:rsidR="007B1363">
          <w:rPr>
            <w:w w:val="100"/>
          </w:rPr>
          <w:t xml:space="preserve">associated </w:t>
        </w:r>
      </w:ins>
      <w:r w:rsidR="007B1363" w:rsidRPr="004A66FB">
        <w:rPr>
          <w:color w:val="00B050"/>
          <w:w w:val="100"/>
          <w:u w:val="single"/>
        </w:rPr>
        <w:t xml:space="preserve"> </w:t>
      </w:r>
      <w:r w:rsidR="007B1363">
        <w:rPr>
          <w:color w:val="00B050"/>
          <w:w w:val="100"/>
          <w:u w:val="single"/>
        </w:rPr>
        <w:t>(</w:t>
      </w:r>
      <w:proofErr w:type="gramEnd"/>
      <w:r w:rsidR="007B1363">
        <w:rPr>
          <w:color w:val="00B050"/>
          <w:w w:val="100"/>
          <w:u w:val="single"/>
        </w:rPr>
        <w:t>#3829</w:t>
      </w:r>
      <w:r w:rsidR="007B1363" w:rsidRPr="002F2EA9">
        <w:rPr>
          <w:color w:val="00B050"/>
          <w:w w:val="100"/>
          <w:u w:val="single"/>
        </w:rPr>
        <w:t>)</w:t>
      </w:r>
      <w:r w:rsidR="007B1363">
        <w:rPr>
          <w:color w:val="00B050"/>
          <w:w w:val="100"/>
          <w:u w:val="single"/>
        </w:rPr>
        <w:t xml:space="preserve"> </w:t>
      </w:r>
      <w:r>
        <w:rPr>
          <w:w w:val="100"/>
        </w:rPr>
        <w:t xml:space="preserve">SST STAs can operate on any channel that is indicated by the AP as </w:t>
      </w:r>
      <w:del w:id="6" w:author="mfischer" w:date="2014-09-05T14:37:00Z">
        <w:r w:rsidDel="007B1363">
          <w:rPr>
            <w:w w:val="100"/>
          </w:rPr>
          <w:delText xml:space="preserve">the </w:delText>
        </w:r>
      </w:del>
      <w:ins w:id="7" w:author="mfischer" w:date="2014-09-05T14:37:00Z">
        <w:r w:rsidR="007B1363">
          <w:rPr>
            <w:w w:val="100"/>
          </w:rPr>
          <w:t xml:space="preserve">an </w:t>
        </w:r>
      </w:ins>
      <w:r>
        <w:rPr>
          <w:w w:val="100"/>
        </w:rPr>
        <w:t>enabled SST operating channel</w:t>
      </w:r>
      <w:del w:id="8" w:author="mfischer" w:date="2014-09-05T14:37:00Z">
        <w:r w:rsidDel="007B1363">
          <w:rPr>
            <w:w w:val="100"/>
          </w:rPr>
          <w:delText>s</w:delText>
        </w:r>
      </w:del>
      <w:r>
        <w:rPr>
          <w:w w:val="100"/>
        </w:rPr>
        <w:t xml:space="preserve"> for the SST BSS</w:t>
      </w:r>
      <w:ins w:id="9" w:author="mfischer" w:date="2014-09-05T14:37:00Z">
        <w:r w:rsidR="007B1363">
          <w:rPr>
            <w:w w:val="100"/>
          </w:rPr>
          <w:t>,</w:t>
        </w:r>
      </w:ins>
      <w:r>
        <w:rPr>
          <w:w w:val="100"/>
        </w:rPr>
        <w:t xml:space="preserve"> subject to the rules defined below.</w:t>
      </w:r>
    </w:p>
    <w:p w:rsidR="00230E6B" w:rsidRDefault="00230E6B" w:rsidP="00230E6B">
      <w:pPr>
        <w:pStyle w:val="T"/>
        <w:rPr>
          <w:w w:val="100"/>
        </w:rPr>
      </w:pPr>
      <w:r>
        <w:rPr>
          <w:w w:val="100"/>
        </w:rPr>
        <w:t>An SST BSS is an S1G BSS for which the following conditions are satisfied:</w:t>
      </w:r>
    </w:p>
    <w:p w:rsidR="00230E6B" w:rsidRDefault="00230E6B" w:rsidP="00230E6B">
      <w:pPr>
        <w:pStyle w:val="L2"/>
        <w:numPr>
          <w:ilvl w:val="0"/>
          <w:numId w:val="1"/>
        </w:numPr>
        <w:ind w:left="640" w:hanging="440"/>
        <w:rPr>
          <w:w w:val="100"/>
        </w:rPr>
      </w:pPr>
      <w:r>
        <w:rPr>
          <w:w w:val="100"/>
        </w:rPr>
        <w:t xml:space="preserve">The BSS operating channel width indicated in the Channel Width field of the S1G Operation Information element transmitted by the AP is less than or equal to 2 </w:t>
      </w:r>
      <w:proofErr w:type="spellStart"/>
      <w:r>
        <w:rPr>
          <w:w w:val="100"/>
        </w:rPr>
        <w:t>MHz.</w:t>
      </w:r>
      <w:proofErr w:type="spellEnd"/>
    </w:p>
    <w:p w:rsidR="00230E6B" w:rsidRDefault="00230E6B" w:rsidP="00230E6B">
      <w:pPr>
        <w:pStyle w:val="L2"/>
        <w:numPr>
          <w:ilvl w:val="0"/>
          <w:numId w:val="2"/>
        </w:numPr>
        <w:ind w:left="640" w:hanging="440"/>
        <w:rPr>
          <w:w w:val="100"/>
        </w:rPr>
      </w:pPr>
      <w:r>
        <w:rPr>
          <w:w w:val="100"/>
        </w:rPr>
        <w:t>The SST AP indicates that it enables SST operation by including the SST Operation element in the (Re-) Association Response frame sent to the non-AP STA.</w:t>
      </w:r>
    </w:p>
    <w:p w:rsidR="00230E6B" w:rsidDel="00EE6B4A" w:rsidRDefault="00230E6B" w:rsidP="00230E6B">
      <w:pPr>
        <w:pStyle w:val="L2"/>
        <w:numPr>
          <w:ilvl w:val="0"/>
          <w:numId w:val="3"/>
        </w:numPr>
        <w:ind w:left="640" w:hanging="440"/>
        <w:rPr>
          <w:del w:id="10" w:author="mfischer" w:date="2014-09-15T06:11:00Z"/>
          <w:w w:val="100"/>
        </w:rPr>
      </w:pPr>
      <w:del w:id="11" w:author="mfischer" w:date="2014-09-08T15:20:00Z">
        <w:r w:rsidDel="00D02292">
          <w:rPr>
            <w:w w:val="100"/>
          </w:rPr>
          <w:lastRenderedPageBreak/>
          <w:delText>T</w:delText>
        </w:r>
      </w:del>
      <w:del w:id="12" w:author="mfischer" w:date="2014-09-15T06:11:00Z">
        <w:r w:rsidDel="00EE6B4A">
          <w:rPr>
            <w:w w:val="100"/>
          </w:rPr>
          <w:delText xml:space="preserve">he SST AP and the associated SST STAs </w:delText>
        </w:r>
      </w:del>
      <w:del w:id="13" w:author="mfischer" w:date="2014-09-15T06:10:00Z">
        <w:r w:rsidDel="00EE6B4A">
          <w:rPr>
            <w:w w:val="100"/>
          </w:rPr>
          <w:delText xml:space="preserve">shall </w:delText>
        </w:r>
      </w:del>
      <w:del w:id="14" w:author="mfischer" w:date="2014-09-15T06:11:00Z">
        <w:r w:rsidDel="00EE6B4A">
          <w:rPr>
            <w:w w:val="100"/>
          </w:rPr>
          <w:delText xml:space="preserve">align their </w:delText>
        </w:r>
      </w:del>
      <w:del w:id="15" w:author="mfischer" w:date="2014-09-15T06:10:00Z">
        <w:r w:rsidDel="00EE6B4A">
          <w:rPr>
            <w:w w:val="100"/>
          </w:rPr>
          <w:delText>TX</w:delText>
        </w:r>
      </w:del>
      <w:del w:id="16" w:author="mfischer" w:date="2014-09-15T06:11:00Z">
        <w:r w:rsidDel="00EE6B4A">
          <w:rPr>
            <w:w w:val="100"/>
          </w:rPr>
          <w:delText xml:space="preserve"> LO center frequenc</w:delText>
        </w:r>
      </w:del>
      <w:del w:id="17" w:author="mfischer" w:date="2014-09-08T15:21:00Z">
        <w:r w:rsidDel="00D02292">
          <w:rPr>
            <w:w w:val="100"/>
          </w:rPr>
          <w:delText>y</w:delText>
        </w:r>
      </w:del>
      <w:del w:id="18" w:author="mfischer" w:date="2014-09-15T06:11:00Z">
        <w:r w:rsidDel="00EE6B4A">
          <w:rPr>
            <w:w w:val="100"/>
          </w:rPr>
          <w:delText xml:space="preserve"> </w:delText>
        </w:r>
      </w:del>
      <w:del w:id="19" w:author="mfischer" w:date="2014-09-08T15:21:00Z">
        <w:r w:rsidDel="00D02292">
          <w:rPr>
            <w:w w:val="100"/>
          </w:rPr>
          <w:delText>with either:</w:delText>
        </w:r>
      </w:del>
    </w:p>
    <w:p w:rsidR="00230E6B" w:rsidDel="00D02292" w:rsidRDefault="00230E6B" w:rsidP="00230E6B">
      <w:pPr>
        <w:pStyle w:val="Ll"/>
        <w:numPr>
          <w:ilvl w:val="0"/>
          <w:numId w:val="4"/>
        </w:numPr>
        <w:ind w:left="1040" w:hanging="400"/>
        <w:rPr>
          <w:del w:id="20" w:author="mfischer" w:date="2014-09-08T15:22:00Z"/>
          <w:w w:val="100"/>
        </w:rPr>
      </w:pPr>
      <w:del w:id="21" w:author="mfischer" w:date="2014-09-08T15:22:00Z">
        <w:r w:rsidDel="00D02292">
          <w:rPr>
            <w:w w:val="100"/>
          </w:rPr>
          <w:delText>1MHz channelization boundary if the SST Channel Unit in the SST Operation element is equal to 1</w:delText>
        </w:r>
      </w:del>
    </w:p>
    <w:p w:rsidR="00D02292" w:rsidDel="00D02292" w:rsidRDefault="00230E6B" w:rsidP="00D02292">
      <w:pPr>
        <w:pStyle w:val="Ll"/>
        <w:numPr>
          <w:ilvl w:val="0"/>
          <w:numId w:val="5"/>
        </w:numPr>
        <w:ind w:left="1040" w:hanging="400"/>
        <w:rPr>
          <w:del w:id="22" w:author="mfischer" w:date="2014-09-08T15:22:00Z"/>
          <w:w w:val="100"/>
        </w:rPr>
      </w:pPr>
      <w:del w:id="23" w:author="mfischer" w:date="2014-09-08T15:22:00Z">
        <w:r w:rsidDel="00D02292">
          <w:rPr>
            <w:w w:val="100"/>
          </w:rPr>
          <w:delText>2MHz channelization boundary if the SST Channel Unit in the SST Operation element is equal to 0</w:delText>
        </w:r>
      </w:del>
      <w:r w:rsidR="009D5482">
        <w:rPr>
          <w:w w:val="100"/>
        </w:rPr>
        <w:t xml:space="preserve"> </w:t>
      </w:r>
      <w:r w:rsidR="009D5482">
        <w:rPr>
          <w:color w:val="00B050"/>
          <w:w w:val="100"/>
          <w:u w:val="single"/>
        </w:rPr>
        <w:t>(#3133</w:t>
      </w:r>
      <w:r w:rsidR="009D5482" w:rsidRPr="002F2EA9">
        <w:rPr>
          <w:color w:val="00B050"/>
          <w:w w:val="100"/>
          <w:u w:val="single"/>
        </w:rPr>
        <w:t>)</w:t>
      </w:r>
    </w:p>
    <w:p w:rsidR="00D02292" w:rsidDel="00D02292" w:rsidRDefault="00D02292" w:rsidP="00D02292">
      <w:pPr>
        <w:pStyle w:val="Ll"/>
        <w:rPr>
          <w:del w:id="24" w:author="mfischer" w:date="2014-09-08T15:22:00Z"/>
          <w:w w:val="100"/>
        </w:rPr>
      </w:pPr>
    </w:p>
    <w:p w:rsidR="00230E6B" w:rsidRDefault="00230E6B" w:rsidP="00230E6B">
      <w:pPr>
        <w:pStyle w:val="T"/>
        <w:rPr>
          <w:w w:val="100"/>
        </w:rPr>
      </w:pPr>
      <w:r>
        <w:rPr>
          <w:w w:val="100"/>
        </w:rPr>
        <w:t>An SST AP is an S1G AP with dot11SelectiveSubchannelTransmissionPermitted equal to true.</w:t>
      </w:r>
    </w:p>
    <w:p w:rsidR="00230E6B" w:rsidRDefault="00230E6B" w:rsidP="00230E6B">
      <w:pPr>
        <w:pStyle w:val="T"/>
        <w:rPr>
          <w:w w:val="100"/>
        </w:rPr>
      </w:pPr>
      <w:r>
        <w:rPr>
          <w:w w:val="100"/>
        </w:rPr>
        <w:t>An SST AP that sets up an SST BSS shall include the SST Operation element in (Re-) Association Response frames sent during association. The S1G AP may include the SST Operation element in S1G Beacon frames. The SST AP indicates the set of enabled SST operating channels, the offset of the primary channel, and the channel width unit in the SST Operation element as described in 8.4.2.170y (SST Operation element). The set of enabled SST operating channels may include channels that are not in use by the BSS as specified by the SST Enabled Channel bitmap of the element. The SST AP that sets up an SST BSS shall choose the subset of allowed</w:t>
      </w:r>
      <w:r w:rsidR="004D5B2E">
        <w:rPr>
          <w:color w:val="00B050"/>
          <w:w w:val="100"/>
        </w:rPr>
        <w:t xml:space="preserve"> </w:t>
      </w:r>
      <w:r>
        <w:rPr>
          <w:w w:val="100"/>
        </w:rPr>
        <w:t>SST operating channels from the subset of enabled SST operating channels indicated in the SST Operation element. The set of enabled SST operating channels indicated by the AP is not static.</w:t>
      </w:r>
    </w:p>
    <w:p w:rsidR="00F37A19" w:rsidRDefault="00F37A19" w:rsidP="00F37A19">
      <w:pPr>
        <w:pStyle w:val="Note"/>
        <w:rPr>
          <w:w w:val="100"/>
        </w:rPr>
      </w:pPr>
      <w:moveToRangeStart w:id="25" w:author="mfischer" w:date="2014-09-15T04:43:00Z" w:name="move398519522"/>
      <w:moveTo w:id="26" w:author="mfischer" w:date="2014-09-15T04:43:00Z">
        <w:r>
          <w:rPr>
            <w:w w:val="100"/>
          </w:rPr>
          <w:t xml:space="preserve">NOTE - In an SST BSS, the SST AP indicates the set of enabled SST operating channels in an SST Operation element and the subset of SST channels that SST STAs are allowed to access during a (short) beacon interval in the SST element. SST STAs are allowed to access an SST channel during a (short) beacon interval only if they have received an explicit indication by the SST AP via an SST element included in the S1G Beacon that precedes the (short) beacon interval. </w:t>
        </w:r>
      </w:moveTo>
    </w:p>
    <w:moveToRangeEnd w:id="25"/>
    <w:p w:rsidR="0059023B" w:rsidRDefault="00230E6B" w:rsidP="00230E6B">
      <w:pPr>
        <w:pStyle w:val="T"/>
        <w:rPr>
          <w:ins w:id="27" w:author="mfischer" w:date="2014-09-16T01:36:00Z"/>
          <w:w w:val="100"/>
        </w:rPr>
      </w:pPr>
      <w:r>
        <w:rPr>
          <w:w w:val="100"/>
        </w:rPr>
        <w:t xml:space="preserve">An SST STA is an S1G STA that is associated with an AP and that chooses a subset of the </w:t>
      </w:r>
      <w:proofErr w:type="gramStart"/>
      <w:ins w:id="28" w:author="mfischer" w:date="2014-09-08T15:31:00Z">
        <w:r w:rsidR="004D5B2E">
          <w:rPr>
            <w:w w:val="100"/>
          </w:rPr>
          <w:t>enabled</w:t>
        </w:r>
      </w:ins>
      <w:proofErr w:type="gramEnd"/>
      <w:del w:id="29" w:author="mfischer" w:date="2014-09-08T15:31:00Z">
        <w:r w:rsidDel="004D5B2E">
          <w:rPr>
            <w:w w:val="100"/>
          </w:rPr>
          <w:delText xml:space="preserve">allowed </w:delText>
        </w:r>
      </w:del>
      <w:r w:rsidR="004D5B2E" w:rsidRPr="004D5B2E">
        <w:rPr>
          <w:color w:val="00B050"/>
          <w:w w:val="100"/>
        </w:rPr>
        <w:t>(#3134)</w:t>
      </w:r>
      <w:r w:rsidR="004D5B2E">
        <w:rPr>
          <w:color w:val="00B050"/>
          <w:w w:val="100"/>
        </w:rPr>
        <w:t xml:space="preserve"> </w:t>
      </w:r>
      <w:r>
        <w:rPr>
          <w:w w:val="100"/>
        </w:rPr>
        <w:t xml:space="preserve">operating channels for the SST on which to operate when SST operation is activated by the AP as indicated in the Subchannel </w:t>
      </w:r>
      <w:r w:rsidR="0059023B">
        <w:rPr>
          <w:w w:val="100"/>
        </w:rPr>
        <w:t>Selective Transmission element.</w:t>
      </w:r>
    </w:p>
    <w:p w:rsidR="00230E6B" w:rsidDel="0059023B" w:rsidRDefault="0059023B" w:rsidP="00230E6B">
      <w:pPr>
        <w:pStyle w:val="T"/>
        <w:rPr>
          <w:del w:id="30" w:author="mfischer" w:date="2014-09-16T01:41:00Z"/>
          <w:w w:val="100"/>
        </w:rPr>
      </w:pPr>
      <w:del w:id="31" w:author="mfischer" w:date="2014-09-16T01:36:00Z">
        <w:r w:rsidDel="0059023B">
          <w:rPr>
            <w:w w:val="100"/>
          </w:rPr>
          <w:delText xml:space="preserve"> </w:delText>
        </w:r>
      </w:del>
      <w:del w:id="32" w:author="mfischer" w:date="2014-09-16T01:41:00Z">
        <w:r w:rsidR="00230E6B" w:rsidDel="0059023B">
          <w:rPr>
            <w:w w:val="100"/>
          </w:rPr>
          <w:delText xml:space="preserve">The set of </w:delText>
        </w:r>
        <w:r w:rsidR="00230E6B" w:rsidDel="0059023B">
          <w:rPr>
            <w:w w:val="100"/>
          </w:rPr>
          <w:delText>allowed</w:delText>
        </w:r>
        <w:r w:rsidR="00230E6B" w:rsidDel="0059023B">
          <w:rPr>
            <w:w w:val="100"/>
          </w:rPr>
          <w:delText xml:space="preserve"> SST channels indicated by the AP </w:delText>
        </w:r>
        <w:r w:rsidR="002A681E" w:rsidRPr="002A681E" w:rsidDel="0059023B">
          <w:rPr>
            <w:color w:val="00B050"/>
            <w:w w:val="100"/>
          </w:rPr>
          <w:delText xml:space="preserve">(#3134) </w:delText>
        </w:r>
        <w:r w:rsidR="00230E6B" w:rsidDel="0059023B">
          <w:rPr>
            <w:w w:val="100"/>
          </w:rPr>
          <w:delText>is dynamic and may change every (short) beacon interval.</w:delText>
        </w:r>
      </w:del>
    </w:p>
    <w:p w:rsidR="00014D81" w:rsidRDefault="00230E6B" w:rsidP="00230E6B">
      <w:pPr>
        <w:pStyle w:val="T"/>
        <w:rPr>
          <w:ins w:id="33" w:author="mfischer" w:date="2014-09-08T14:58:00Z"/>
          <w:w w:val="100"/>
        </w:rPr>
      </w:pPr>
      <w:r>
        <w:rPr>
          <w:w w:val="100"/>
        </w:rPr>
        <w:t>At each T(S</w:t>
      </w:r>
      <w:proofErr w:type="gramStart"/>
      <w:r>
        <w:rPr>
          <w:w w:val="100"/>
        </w:rPr>
        <w:t>)BTT</w:t>
      </w:r>
      <w:proofErr w:type="gramEnd"/>
      <w:r>
        <w:rPr>
          <w:w w:val="100"/>
        </w:rPr>
        <w:t xml:space="preserve">, an SST AP may send S1G Beacon frames on more than one channel from the set of </w:t>
      </w:r>
      <w:ins w:id="34" w:author="mfischer" w:date="2014-09-08T15:31:00Z">
        <w:r w:rsidR="004D5B2E">
          <w:rPr>
            <w:w w:val="100"/>
          </w:rPr>
          <w:t>enabled</w:t>
        </w:r>
      </w:ins>
      <w:del w:id="35" w:author="mfischer" w:date="2014-09-08T15:31:00Z">
        <w:r w:rsidDel="004D5B2E">
          <w:rPr>
            <w:w w:val="100"/>
          </w:rPr>
          <w:delText xml:space="preserve">allowed </w:delText>
        </w:r>
      </w:del>
      <w:r w:rsidR="004D5B2E">
        <w:rPr>
          <w:w w:val="100"/>
        </w:rPr>
        <w:t xml:space="preserve"> </w:t>
      </w:r>
      <w:r w:rsidR="004D5B2E" w:rsidRPr="004D5B2E">
        <w:rPr>
          <w:color w:val="00B050"/>
          <w:w w:val="100"/>
        </w:rPr>
        <w:t>(#3134)</w:t>
      </w:r>
      <w:r w:rsidR="004D5B2E">
        <w:rPr>
          <w:color w:val="00B050"/>
          <w:w w:val="100"/>
        </w:rPr>
        <w:t xml:space="preserve"> </w:t>
      </w:r>
      <w:r>
        <w:rPr>
          <w:w w:val="100"/>
        </w:rPr>
        <w:t xml:space="preserve">operating channels for the BSS either in parallel or in series or a combination of the two. </w:t>
      </w:r>
      <w:ins w:id="36" w:author="mfischer" w:date="2014-09-05T14:11:00Z">
        <w:r w:rsidR="002F2EA9">
          <w:rPr>
            <w:w w:val="100"/>
          </w:rPr>
          <w:t xml:space="preserve">A </w:t>
        </w:r>
      </w:ins>
      <w:ins w:id="37" w:author="mfischer" w:date="2014-09-05T14:12:00Z">
        <w:r w:rsidR="002F2EA9">
          <w:rPr>
            <w:w w:val="100"/>
          </w:rPr>
          <w:t>STA transmitting parallel S1G Beacons shall use either the value S1G_DUP_1M or the value S1G_DUP_2M</w:t>
        </w:r>
      </w:ins>
      <w:ins w:id="38" w:author="mfischer" w:date="2014-09-05T14:11:00Z">
        <w:r w:rsidR="002F2EA9">
          <w:rPr>
            <w:w w:val="100"/>
          </w:rPr>
          <w:t xml:space="preserve"> </w:t>
        </w:r>
      </w:ins>
      <w:ins w:id="39" w:author="mfischer" w:date="2014-09-05T14:12:00Z">
        <w:r w:rsidR="002F2EA9">
          <w:rPr>
            <w:w w:val="100"/>
          </w:rPr>
          <w:t>for the TXVECTOR parameter FORMAT</w:t>
        </w:r>
      </w:ins>
      <w:ins w:id="40" w:author="mfischer" w:date="2014-09-05T14:13:00Z">
        <w:r w:rsidR="002F2EA9">
          <w:rPr>
            <w:w w:val="100"/>
          </w:rPr>
          <w:t xml:space="preserve"> of the PHY-</w:t>
        </w:r>
        <w:proofErr w:type="spellStart"/>
        <w:r w:rsidR="002F2EA9">
          <w:rPr>
            <w:w w:val="100"/>
          </w:rPr>
          <w:t>TXSTART.request</w:t>
        </w:r>
        <w:proofErr w:type="spellEnd"/>
        <w:r w:rsidR="002F2EA9">
          <w:rPr>
            <w:w w:val="100"/>
          </w:rPr>
          <w:t xml:space="preserve"> for the transmission</w:t>
        </w:r>
      </w:ins>
      <w:ins w:id="41" w:author="mfischer" w:date="2014-09-05T14:12:00Z">
        <w:r w:rsidR="002F2EA9">
          <w:rPr>
            <w:w w:val="100"/>
          </w:rPr>
          <w:t xml:space="preserve">. </w:t>
        </w:r>
      </w:ins>
      <w:r w:rsidR="002F2EA9" w:rsidRPr="002F2EA9">
        <w:rPr>
          <w:color w:val="00B050"/>
          <w:w w:val="100"/>
          <w:u w:val="single"/>
        </w:rPr>
        <w:t>(#3624)</w:t>
      </w:r>
      <w:r w:rsidR="004A66FB" w:rsidRPr="004A66FB">
        <w:rPr>
          <w:color w:val="00B050"/>
          <w:w w:val="100"/>
          <w:u w:val="single"/>
        </w:rPr>
        <w:t xml:space="preserve"> </w:t>
      </w:r>
      <w:r w:rsidR="004A66FB">
        <w:rPr>
          <w:color w:val="00B050"/>
          <w:w w:val="100"/>
          <w:u w:val="single"/>
        </w:rPr>
        <w:t>(#3</w:t>
      </w:r>
      <w:r w:rsidR="00996847">
        <w:rPr>
          <w:color w:val="00B050"/>
          <w:w w:val="100"/>
          <w:u w:val="single"/>
        </w:rPr>
        <w:t>827</w:t>
      </w:r>
      <w:r w:rsidR="004A66FB" w:rsidRPr="002F2EA9">
        <w:rPr>
          <w:color w:val="00B050"/>
          <w:w w:val="100"/>
          <w:u w:val="single"/>
        </w:rPr>
        <w:t>)</w:t>
      </w:r>
      <w:r w:rsidR="002F2EA9" w:rsidRPr="002F2EA9">
        <w:rPr>
          <w:color w:val="00B050"/>
          <w:w w:val="100"/>
          <w:u w:val="single"/>
        </w:rPr>
        <w:t xml:space="preserve"> </w:t>
      </w:r>
      <w:r>
        <w:rPr>
          <w:w w:val="100"/>
        </w:rPr>
        <w:t xml:space="preserve">An example of Beacons sent in parallel is when one Beacon is transmitted with a value of S1G_DUP_2M for the TXVECTOR parameter FORMAT and a value of CBW8 for the TXVECTOR parameter CH_ BANDWIDTH in a BSS with an operating width of 8 </w:t>
      </w:r>
      <w:proofErr w:type="spellStart"/>
      <w:r>
        <w:rPr>
          <w:w w:val="100"/>
        </w:rPr>
        <w:t>MHz.</w:t>
      </w:r>
      <w:proofErr w:type="spellEnd"/>
      <w:r>
        <w:rPr>
          <w:w w:val="100"/>
        </w:rPr>
        <w:t xml:space="preserve"> An example of Beacons sent in series is when several different Beacons are transmitted in sequence, each with a value of S1G</w:t>
      </w:r>
      <w:del w:id="42" w:author="mfischer" w:date="2014-09-08T22:18:00Z">
        <w:r w:rsidR="00F00633" w:rsidDel="00F00633">
          <w:rPr>
            <w:w w:val="100"/>
          </w:rPr>
          <w:delText>_</w:delText>
        </w:r>
        <w:r w:rsidDel="00F00633">
          <w:rPr>
            <w:w w:val="100"/>
          </w:rPr>
          <w:delText>DUP_2M</w:delText>
        </w:r>
      </w:del>
      <w:r>
        <w:rPr>
          <w:w w:val="100"/>
        </w:rPr>
        <w:t xml:space="preserve"> </w:t>
      </w:r>
      <w:r w:rsidR="00F00633" w:rsidRPr="004A66FB">
        <w:rPr>
          <w:color w:val="00B050"/>
          <w:w w:val="100"/>
          <w:u w:val="single"/>
        </w:rPr>
        <w:t xml:space="preserve"> </w:t>
      </w:r>
      <w:r w:rsidR="00F00633">
        <w:rPr>
          <w:color w:val="00B050"/>
          <w:w w:val="100"/>
          <w:u w:val="single"/>
        </w:rPr>
        <w:t>(#3135</w:t>
      </w:r>
      <w:r w:rsidR="00F00633" w:rsidRPr="002F2EA9">
        <w:rPr>
          <w:color w:val="00B050"/>
          <w:w w:val="100"/>
          <w:u w:val="single"/>
        </w:rPr>
        <w:t>)</w:t>
      </w:r>
      <w:r w:rsidR="00F00633">
        <w:rPr>
          <w:color w:val="00B050"/>
          <w:w w:val="100"/>
          <w:u w:val="single"/>
        </w:rPr>
        <w:t xml:space="preserve"> </w:t>
      </w:r>
      <w:r>
        <w:rPr>
          <w:w w:val="100"/>
        </w:rPr>
        <w:t>for the TXVECTOR parameter FORMAT and a value of CBW2 for the TXVECTOR parameter CH_ BANDWIDTH and each transmitted on a different 2 MHz subchannel in a BSS with an 8 MHz operating width. When Beacons are transmitted in series, all of the Beacons may be queued for transmission at T(S</w:t>
      </w:r>
      <w:proofErr w:type="gramStart"/>
      <w:r>
        <w:rPr>
          <w:w w:val="100"/>
        </w:rPr>
        <w:t>)BTT</w:t>
      </w:r>
      <w:proofErr w:type="gramEnd"/>
      <w:r>
        <w:rPr>
          <w:w w:val="100"/>
        </w:rPr>
        <w:t xml:space="preserve">, but only one Beacon is transmitted at a time. SIFS </w:t>
      </w:r>
      <w:ins w:id="43" w:author="mfischer" w:date="2014-09-05T14:23:00Z">
        <w:r w:rsidR="00996847">
          <w:rPr>
            <w:w w:val="100"/>
          </w:rPr>
          <w:t xml:space="preserve">or later </w:t>
        </w:r>
      </w:ins>
      <w:r w:rsidR="00996847" w:rsidRPr="002F2EA9">
        <w:rPr>
          <w:color w:val="00B050"/>
          <w:w w:val="100"/>
          <w:u w:val="single"/>
        </w:rPr>
        <w:t>(#3</w:t>
      </w:r>
      <w:r w:rsidR="00996847">
        <w:rPr>
          <w:color w:val="00B050"/>
          <w:w w:val="100"/>
          <w:u w:val="single"/>
        </w:rPr>
        <w:t>828</w:t>
      </w:r>
      <w:r w:rsidR="00996847" w:rsidRPr="002F2EA9">
        <w:rPr>
          <w:color w:val="00B050"/>
          <w:w w:val="100"/>
          <w:u w:val="single"/>
        </w:rPr>
        <w:t>)</w:t>
      </w:r>
      <w:r w:rsidR="00811103">
        <w:rPr>
          <w:color w:val="00B050"/>
          <w:w w:val="100"/>
          <w:u w:val="single"/>
        </w:rPr>
        <w:t xml:space="preserve"> </w:t>
      </w:r>
      <w:r>
        <w:rPr>
          <w:w w:val="100"/>
        </w:rPr>
        <w:t>after any Beacon in the series is transmitted, another Beacon may be transmitted in the series, provided that normal medium access rules for the channel of transmission of the Beacon have been satisfied.</w:t>
      </w:r>
    </w:p>
    <w:p w:rsidR="00230E6B" w:rsidRDefault="00014D81" w:rsidP="00230E6B">
      <w:pPr>
        <w:pStyle w:val="T"/>
        <w:rPr>
          <w:w w:val="100"/>
        </w:rPr>
      </w:pPr>
      <w:ins w:id="44" w:author="mfischer" w:date="2014-09-08T14:58:00Z">
        <w:r>
          <w:rPr>
            <w:w w:val="100"/>
          </w:rPr>
          <w:t xml:space="preserve">NOTE - When </w:t>
        </w:r>
      </w:ins>
      <w:ins w:id="45" w:author="mfischer" w:date="2014-09-08T14:59:00Z">
        <w:r>
          <w:rPr>
            <w:w w:val="100"/>
          </w:rPr>
          <w:t>a series of</w:t>
        </w:r>
      </w:ins>
      <w:ins w:id="46" w:author="mfischer" w:date="2014-09-08T14:58:00Z">
        <w:r>
          <w:rPr>
            <w:w w:val="100"/>
          </w:rPr>
          <w:t xml:space="preserve"> S1G Beacons </w:t>
        </w:r>
      </w:ins>
      <w:ins w:id="47" w:author="mfischer" w:date="2014-09-08T14:59:00Z">
        <w:r>
          <w:rPr>
            <w:w w:val="100"/>
          </w:rPr>
          <w:t>is</w:t>
        </w:r>
      </w:ins>
      <w:ins w:id="48" w:author="mfischer" w:date="2014-09-08T14:58:00Z">
        <w:r>
          <w:rPr>
            <w:w w:val="100"/>
          </w:rPr>
          <w:t xml:space="preserve"> transmitted, t</w:t>
        </w:r>
      </w:ins>
      <w:ins w:id="49" w:author="mfischer" w:date="2014-09-08T14:57:00Z">
        <w:r w:rsidR="00F35486">
          <w:rPr>
            <w:w w:val="100"/>
          </w:rPr>
          <w:t xml:space="preserve">he AP can use the </w:t>
        </w:r>
      </w:ins>
      <w:ins w:id="50" w:author="mfischer" w:date="2014-09-08T15:03:00Z">
        <w:r w:rsidR="00F35486">
          <w:rPr>
            <w:w w:val="100"/>
          </w:rPr>
          <w:t>C</w:t>
        </w:r>
      </w:ins>
      <w:ins w:id="51" w:author="mfischer" w:date="2014-09-08T14:57:00Z">
        <w:r>
          <w:rPr>
            <w:w w:val="100"/>
          </w:rPr>
          <w:t xml:space="preserve">hannel </w:t>
        </w:r>
      </w:ins>
      <w:ins w:id="52" w:author="mfischer" w:date="2014-09-08T15:03:00Z">
        <w:r w:rsidR="00F35486">
          <w:rPr>
            <w:w w:val="100"/>
          </w:rPr>
          <w:t>A</w:t>
        </w:r>
      </w:ins>
      <w:ins w:id="53" w:author="mfischer" w:date="2014-09-08T14:57:00Z">
        <w:r>
          <w:rPr>
            <w:w w:val="100"/>
          </w:rPr>
          <w:t xml:space="preserve">ctivity </w:t>
        </w:r>
      </w:ins>
      <w:ins w:id="54" w:author="mfischer" w:date="2014-09-08T15:03:00Z">
        <w:r w:rsidR="00F35486">
          <w:rPr>
            <w:w w:val="100"/>
          </w:rPr>
          <w:t>S</w:t>
        </w:r>
      </w:ins>
      <w:ins w:id="55" w:author="mfischer" w:date="2014-09-08T14:57:00Z">
        <w:r>
          <w:rPr>
            <w:w w:val="100"/>
          </w:rPr>
          <w:t>chedule of the SST element</w:t>
        </w:r>
      </w:ins>
      <w:ins w:id="56" w:author="mfischer" w:date="2014-09-08T14:58:00Z">
        <w:r>
          <w:rPr>
            <w:w w:val="100"/>
          </w:rPr>
          <w:t xml:space="preserve"> in those beacons</w:t>
        </w:r>
      </w:ins>
      <w:ins w:id="57" w:author="mfischer" w:date="2014-09-08T14:57:00Z">
        <w:r>
          <w:rPr>
            <w:w w:val="100"/>
          </w:rPr>
          <w:t xml:space="preserve"> to describe when UL transmissions are permitted by SST STAs in order to protect </w:t>
        </w:r>
      </w:ins>
      <w:ins w:id="58" w:author="mfischer" w:date="2014-09-08T14:58:00Z">
        <w:r>
          <w:rPr>
            <w:w w:val="100"/>
          </w:rPr>
          <w:t xml:space="preserve">the beacon sequence and to avoid attempts to communicate with the AP during the </w:t>
        </w:r>
      </w:ins>
      <w:ins w:id="59" w:author="mfischer" w:date="2014-09-08T14:59:00Z">
        <w:r>
          <w:rPr>
            <w:w w:val="100"/>
          </w:rPr>
          <w:t>beacon transmission sequence.</w:t>
        </w:r>
        <w:r w:rsidR="00F35486">
          <w:rPr>
            <w:w w:val="100"/>
          </w:rPr>
          <w:t xml:space="preserve"> RAW</w:t>
        </w:r>
      </w:ins>
      <w:ins w:id="60" w:author="mfischer" w:date="2014-09-08T15:00:00Z">
        <w:r w:rsidR="00F35486">
          <w:rPr>
            <w:w w:val="100"/>
          </w:rPr>
          <w:t>, CT</w:t>
        </w:r>
      </w:ins>
      <w:ins w:id="61" w:author="mfischer" w:date="2014-09-15T04:38:00Z">
        <w:r w:rsidR="00F37A19">
          <w:rPr>
            <w:w w:val="100"/>
          </w:rPr>
          <w:t>S</w:t>
        </w:r>
      </w:ins>
      <w:ins w:id="62" w:author="mfischer" w:date="2014-09-08T15:00:00Z">
        <w:r w:rsidR="00F35486">
          <w:rPr>
            <w:w w:val="100"/>
          </w:rPr>
          <w:t>2SELF and other NAV-setting</w:t>
        </w:r>
      </w:ins>
      <w:ins w:id="63" w:author="mfischer" w:date="2014-09-08T14:59:00Z">
        <w:r w:rsidR="00F35486">
          <w:rPr>
            <w:w w:val="100"/>
          </w:rPr>
          <w:t xml:space="preserve"> mechanism</w:t>
        </w:r>
      </w:ins>
      <w:ins w:id="64" w:author="mfischer" w:date="2014-09-08T15:00:00Z">
        <w:r w:rsidR="00F35486">
          <w:rPr>
            <w:w w:val="100"/>
          </w:rPr>
          <w:t>s</w:t>
        </w:r>
      </w:ins>
      <w:ins w:id="65" w:author="mfischer" w:date="2014-09-08T14:59:00Z">
        <w:r w:rsidR="00F35486">
          <w:rPr>
            <w:w w:val="100"/>
          </w:rPr>
          <w:t xml:space="preserve"> can also be employed</w:t>
        </w:r>
      </w:ins>
      <w:ins w:id="66" w:author="mfischer" w:date="2014-09-08T15:00:00Z">
        <w:r w:rsidR="00F35486">
          <w:rPr>
            <w:w w:val="100"/>
          </w:rPr>
          <w:t xml:space="preserve"> for this purpose</w:t>
        </w:r>
      </w:ins>
      <w:ins w:id="67" w:author="mfischer" w:date="2014-09-08T14:59:00Z">
        <w:r w:rsidR="00F35486">
          <w:rPr>
            <w:w w:val="100"/>
          </w:rPr>
          <w:t>.</w:t>
        </w:r>
      </w:ins>
      <w:r w:rsidR="00F35486">
        <w:rPr>
          <w:w w:val="100"/>
        </w:rPr>
        <w:t xml:space="preserve"> </w:t>
      </w:r>
      <w:r w:rsidR="00F35486" w:rsidRPr="002F2EA9">
        <w:rPr>
          <w:color w:val="00B050"/>
          <w:w w:val="100"/>
          <w:u w:val="single"/>
        </w:rPr>
        <w:t>(#3</w:t>
      </w:r>
      <w:r w:rsidR="00F35486">
        <w:rPr>
          <w:color w:val="00B050"/>
          <w:w w:val="100"/>
          <w:u w:val="single"/>
        </w:rPr>
        <w:t>109</w:t>
      </w:r>
      <w:r w:rsidR="00F35486" w:rsidRPr="002F2EA9">
        <w:rPr>
          <w:color w:val="00B050"/>
          <w:w w:val="100"/>
          <w:u w:val="single"/>
        </w:rPr>
        <w:t>)</w:t>
      </w:r>
    </w:p>
    <w:p w:rsidR="00230E6B" w:rsidRDefault="00230E6B" w:rsidP="00230E6B">
      <w:pPr>
        <w:pStyle w:val="T"/>
        <w:rPr>
          <w:w w:val="100"/>
        </w:rPr>
      </w:pPr>
      <w:r>
        <w:rPr>
          <w:w w:val="100"/>
        </w:rPr>
        <w:t xml:space="preserve">An SST AP shall include the SST element in the S1G Beacon frame that immediately precedes a (short) beacon interval </w:t>
      </w:r>
      <w:del w:id="68" w:author="mfischer" w:date="2014-09-08T14:54:00Z">
        <w:r w:rsidDel="00811103">
          <w:rPr>
            <w:w w:val="100"/>
          </w:rPr>
          <w:delText xml:space="preserve">to </w:delText>
        </w:r>
      </w:del>
      <w:ins w:id="69" w:author="mfischer" w:date="2014-09-08T14:54:00Z">
        <w:r w:rsidR="00811103">
          <w:rPr>
            <w:w w:val="100"/>
          </w:rPr>
          <w:t xml:space="preserve">when it </w:t>
        </w:r>
      </w:ins>
      <w:r>
        <w:rPr>
          <w:w w:val="100"/>
        </w:rPr>
        <w:t>allow</w:t>
      </w:r>
      <w:ins w:id="70" w:author="mfischer" w:date="2014-09-08T14:54:00Z">
        <w:r w:rsidR="00811103">
          <w:rPr>
            <w:w w:val="100"/>
          </w:rPr>
          <w:t>s</w:t>
        </w:r>
      </w:ins>
      <w:r>
        <w:rPr>
          <w:w w:val="100"/>
        </w:rPr>
        <w:t xml:space="preserve"> </w:t>
      </w:r>
      <w:r w:rsidR="00811103" w:rsidRPr="002F2EA9">
        <w:rPr>
          <w:color w:val="00B050"/>
          <w:w w:val="100"/>
          <w:u w:val="single"/>
        </w:rPr>
        <w:t>(#3</w:t>
      </w:r>
      <w:r w:rsidR="00811103">
        <w:rPr>
          <w:color w:val="00B050"/>
          <w:w w:val="100"/>
          <w:u w:val="single"/>
        </w:rPr>
        <w:t>836</w:t>
      </w:r>
      <w:r w:rsidR="00811103" w:rsidRPr="002F2EA9">
        <w:rPr>
          <w:color w:val="00B050"/>
          <w:w w:val="100"/>
          <w:u w:val="single"/>
        </w:rPr>
        <w:t>)</w:t>
      </w:r>
      <w:r w:rsidR="00811103">
        <w:rPr>
          <w:color w:val="00B050"/>
          <w:w w:val="100"/>
          <w:u w:val="single"/>
        </w:rPr>
        <w:t xml:space="preserve"> </w:t>
      </w:r>
      <w:r>
        <w:rPr>
          <w:w w:val="100"/>
        </w:rPr>
        <w:t xml:space="preserve">SST operation within that (short) beacon interval (see </w:t>
      </w:r>
      <w:r>
        <w:rPr>
          <w:w w:val="100"/>
        </w:rPr>
        <w:fldChar w:fldCharType="begin"/>
      </w:r>
      <w:r>
        <w:rPr>
          <w:w w:val="100"/>
        </w:rPr>
        <w:instrText xml:space="preserve"> REF  RTF38373335353a204669675469 \h</w:instrText>
      </w:r>
      <w:r>
        <w:rPr>
          <w:w w:val="100"/>
        </w:rPr>
      </w:r>
      <w:r>
        <w:rPr>
          <w:w w:val="100"/>
        </w:rPr>
        <w:fldChar w:fldCharType="separate"/>
      </w:r>
      <w:r>
        <w:rPr>
          <w:w w:val="100"/>
        </w:rPr>
        <w:t>Figure 9-94 (Selective Subchannel Transmission channel transmission permission allocations from SST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230E6B" w:rsidTr="00CC5862">
        <w:trPr>
          <w:trHeight w:val="3880"/>
          <w:jc w:val="center"/>
        </w:trPr>
        <w:tc>
          <w:tcPr>
            <w:tcW w:w="8800" w:type="dxa"/>
            <w:tcBorders>
              <w:top w:val="nil"/>
              <w:left w:val="nil"/>
              <w:bottom w:val="nil"/>
              <w:right w:val="nil"/>
            </w:tcBorders>
            <w:tcMar>
              <w:top w:w="120" w:type="dxa"/>
              <w:left w:w="120" w:type="dxa"/>
              <w:bottom w:w="80" w:type="dxa"/>
              <w:right w:w="120" w:type="dxa"/>
            </w:tcMar>
          </w:tcPr>
          <w:p w:rsidR="00230E6B" w:rsidRDefault="00230E6B" w:rsidP="00CC5862">
            <w:pPr>
              <w:pStyle w:val="CellBody"/>
            </w:pPr>
            <w:r>
              <w:rPr>
                <w:noProof/>
                <w:w w:val="100"/>
              </w:rPr>
              <w:lastRenderedPageBreak/>
              <w:drawing>
                <wp:inline distT="0" distB="0" distL="0" distR="0" wp14:anchorId="1759502C" wp14:editId="58657888">
                  <wp:extent cx="5334000" cy="2219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0" cy="2219325"/>
                          </a:xfrm>
                          <a:prstGeom prst="rect">
                            <a:avLst/>
                          </a:prstGeom>
                          <a:noFill/>
                          <a:ln>
                            <a:noFill/>
                          </a:ln>
                        </pic:spPr>
                      </pic:pic>
                    </a:graphicData>
                  </a:graphic>
                </wp:inline>
              </w:drawing>
            </w:r>
          </w:p>
        </w:tc>
      </w:tr>
      <w:tr w:rsidR="00230E6B" w:rsidTr="00CC5862">
        <w:trPr>
          <w:jc w:val="center"/>
        </w:trPr>
        <w:tc>
          <w:tcPr>
            <w:tcW w:w="8800" w:type="dxa"/>
            <w:tcBorders>
              <w:top w:val="nil"/>
              <w:left w:val="nil"/>
              <w:bottom w:val="nil"/>
              <w:right w:val="nil"/>
            </w:tcBorders>
            <w:tcMar>
              <w:top w:w="120" w:type="dxa"/>
              <w:left w:w="120" w:type="dxa"/>
              <w:bottom w:w="80" w:type="dxa"/>
              <w:right w:w="120" w:type="dxa"/>
            </w:tcMar>
            <w:vAlign w:val="center"/>
          </w:tcPr>
          <w:p w:rsidR="00230E6B" w:rsidRDefault="00230E6B" w:rsidP="00230E6B">
            <w:pPr>
              <w:pStyle w:val="FigTitle"/>
              <w:numPr>
                <w:ilvl w:val="0"/>
                <w:numId w:val="7"/>
              </w:numPr>
            </w:pPr>
            <w:bookmarkStart w:id="71" w:name="RTF38373335353a204669675469"/>
            <w:r>
              <w:rPr>
                <w:w w:val="100"/>
              </w:rPr>
              <w:t>Selective Subchannel Transmission channel transmission permission allocati</w:t>
            </w:r>
            <w:bookmarkEnd w:id="71"/>
            <w:r>
              <w:rPr>
                <w:w w:val="100"/>
              </w:rPr>
              <w:t>ons from SST element</w:t>
            </w:r>
          </w:p>
        </w:tc>
      </w:tr>
    </w:tbl>
    <w:p w:rsidR="00230E6B" w:rsidRDefault="00230E6B" w:rsidP="00230E6B">
      <w:pPr>
        <w:pStyle w:val="T"/>
        <w:rPr>
          <w:w w:val="100"/>
        </w:rPr>
      </w:pPr>
    </w:p>
    <w:p w:rsidR="00230E6B" w:rsidDel="00F37A19" w:rsidRDefault="00230E6B" w:rsidP="00230E6B">
      <w:pPr>
        <w:pStyle w:val="Note"/>
        <w:rPr>
          <w:w w:val="100"/>
        </w:rPr>
      </w:pPr>
      <w:moveFromRangeStart w:id="72" w:author="mfischer" w:date="2014-09-15T04:43:00Z" w:name="move398519522"/>
      <w:moveFrom w:id="73" w:author="mfischer" w:date="2014-09-15T04:43:00Z">
        <w:r w:rsidDel="00F37A19">
          <w:rPr>
            <w:w w:val="100"/>
          </w:rPr>
          <w:t xml:space="preserve">NOTE - In an SST BSS, the SST AP indicates the set of enabled SST operating channels in an SST Operation element and the subset of SST channels that SST STAs are allowed to access during a (short) beacon interval in the SST element. SST STAs are allowed to access an SST channel during a (short) beacon interval only if they have received an explicit indication by the SST AP via an SST element included in the S1G Beacon that precedes the (short) beacon interval. </w:t>
        </w:r>
      </w:moveFrom>
    </w:p>
    <w:moveFromRangeEnd w:id="72"/>
    <w:p w:rsidR="00230E6B" w:rsidRDefault="00230E6B" w:rsidP="00230E6B">
      <w:pPr>
        <w:pStyle w:val="T"/>
        <w:rPr>
          <w:w w:val="100"/>
        </w:rPr>
      </w:pPr>
      <w:r>
        <w:rPr>
          <w:w w:val="100"/>
        </w:rPr>
        <w:t xml:space="preserve">An SST AP may include an SST element in transmitted S1G Beacon frames. An SST AP includes an SST element with the DL bit in the SST element set to 1 and estimated start times and SST channels for DL transmissions in the Channel Activity Schedule field to indicate the expected times for the transmission of DL frames. These frames can be used by the SST STAs to estimate the channel parameters which can be used as input to an algorithm for the selection of an </w:t>
      </w:r>
      <w:del w:id="74" w:author="mfischer" w:date="2014-09-08T22:19:00Z">
        <w:r w:rsidDel="00F00633">
          <w:rPr>
            <w:w w:val="100"/>
          </w:rPr>
          <w:delText xml:space="preserve">operating </w:delText>
        </w:r>
      </w:del>
      <w:ins w:id="75" w:author="mfischer" w:date="2014-09-08T22:19:00Z">
        <w:r w:rsidR="00F00633">
          <w:rPr>
            <w:w w:val="100"/>
          </w:rPr>
          <w:t xml:space="preserve">SST </w:t>
        </w:r>
      </w:ins>
      <w:r w:rsidR="00F00633">
        <w:rPr>
          <w:color w:val="00B050"/>
          <w:w w:val="100"/>
          <w:u w:val="single"/>
        </w:rPr>
        <w:t>(#3136</w:t>
      </w:r>
      <w:r w:rsidR="00F00633" w:rsidRPr="002F2EA9">
        <w:rPr>
          <w:color w:val="00B050"/>
          <w:w w:val="100"/>
          <w:u w:val="single"/>
        </w:rPr>
        <w:t>)</w:t>
      </w:r>
      <w:r w:rsidR="00F00633">
        <w:rPr>
          <w:color w:val="00B050"/>
          <w:w w:val="100"/>
          <w:u w:val="single"/>
        </w:rPr>
        <w:t xml:space="preserve"> </w:t>
      </w:r>
      <w:r>
        <w:rPr>
          <w:w w:val="100"/>
        </w:rPr>
        <w:t>channel.</w:t>
      </w:r>
    </w:p>
    <w:p w:rsidR="00230E6B" w:rsidRDefault="00230E6B" w:rsidP="00230E6B">
      <w:pPr>
        <w:pStyle w:val="T"/>
        <w:rPr>
          <w:w w:val="100"/>
        </w:rPr>
      </w:pPr>
      <w:r>
        <w:rPr>
          <w:w w:val="100"/>
        </w:rPr>
        <w:t>The AP may transmit sounding frames to SST STAs for the purpose of estimating channel parameters. The AP may transmit sounding frames for SST STA channel estimation either in parallel or in series or a combination of the two</w:t>
      </w:r>
      <w:ins w:id="76" w:author="mfischer" w:date="2014-09-05T14:15:00Z">
        <w:r w:rsidR="000B1842">
          <w:rPr>
            <w:w w:val="100"/>
          </w:rPr>
          <w:t>, where a parallel transmission by an S1G AP shall use either the value S1G_DUP_1M or the value S1G_DUP_2M for the TXVECTOR parameter FORMAT of the PHY-</w:t>
        </w:r>
        <w:proofErr w:type="spellStart"/>
        <w:r w:rsidR="000B1842">
          <w:rPr>
            <w:w w:val="100"/>
          </w:rPr>
          <w:t>TXSTART.request</w:t>
        </w:r>
        <w:proofErr w:type="spellEnd"/>
        <w:r w:rsidR="000B1842">
          <w:rPr>
            <w:w w:val="100"/>
          </w:rPr>
          <w:t xml:space="preserve"> for the transmission</w:t>
        </w:r>
      </w:ins>
      <w:r>
        <w:rPr>
          <w:w w:val="100"/>
        </w:rPr>
        <w:t>.</w:t>
      </w:r>
      <w:r w:rsidR="000B1842" w:rsidRPr="000B1842">
        <w:rPr>
          <w:color w:val="00B050"/>
          <w:w w:val="100"/>
          <w:u w:val="single"/>
        </w:rPr>
        <w:t xml:space="preserve"> </w:t>
      </w:r>
      <w:r w:rsidR="000B1842" w:rsidRPr="002F2EA9">
        <w:rPr>
          <w:color w:val="00B050"/>
          <w:w w:val="100"/>
          <w:u w:val="single"/>
        </w:rPr>
        <w:t>(#3624)</w:t>
      </w:r>
    </w:p>
    <w:p w:rsidR="00230E6B" w:rsidRDefault="00230E6B" w:rsidP="00230E6B">
      <w:pPr>
        <w:pStyle w:val="T"/>
        <w:rPr>
          <w:w w:val="100"/>
        </w:rPr>
      </w:pPr>
      <w:r>
        <w:rPr>
          <w:w w:val="100"/>
        </w:rPr>
        <w:t>An S1G AP may include an SST element (see 8.4.2.170l (Subchannel Selective Transmission (SST) element)) in an S1G Beacon to indicate on which channels an SST STA is allowed to transmit within the BSS or</w:t>
      </w:r>
      <w:r w:rsidR="003B02C1">
        <w:rPr>
          <w:w w:val="100"/>
        </w:rPr>
        <w:t xml:space="preserve"> </w:t>
      </w:r>
      <w:r>
        <w:rPr>
          <w:w w:val="100"/>
        </w:rPr>
        <w:t>SST BSS.</w:t>
      </w:r>
    </w:p>
    <w:p w:rsidR="00230E6B" w:rsidRDefault="00230E6B" w:rsidP="00230E6B">
      <w:pPr>
        <w:pStyle w:val="T"/>
        <w:rPr>
          <w:w w:val="100"/>
        </w:rPr>
      </w:pPr>
      <w:r>
        <w:rPr>
          <w:w w:val="100"/>
        </w:rPr>
        <w:t xml:space="preserve">An S1G AP may indicate on which SST channels it intends to transmit sounding and non-sounding frames following the transmission of an S1G Beacon frame by including a SST element in the S1G Beacon frame with a non-zero value in at least one </w:t>
      </w:r>
      <w:ins w:id="77" w:author="mfischer" w:date="2014-09-08T22:22:00Z">
        <w:r w:rsidR="00F00633">
          <w:rPr>
            <w:w w:val="100"/>
          </w:rPr>
          <w:t xml:space="preserve">bit of the </w:t>
        </w:r>
      </w:ins>
      <w:r w:rsidR="00F00633">
        <w:rPr>
          <w:color w:val="00B050"/>
          <w:w w:val="100"/>
          <w:u w:val="single"/>
        </w:rPr>
        <w:t>(#3137</w:t>
      </w:r>
      <w:r w:rsidR="00F00633" w:rsidRPr="002F2EA9">
        <w:rPr>
          <w:color w:val="00B050"/>
          <w:w w:val="100"/>
          <w:u w:val="single"/>
        </w:rPr>
        <w:t>)</w:t>
      </w:r>
      <w:r w:rsidR="00F00633">
        <w:rPr>
          <w:color w:val="00B050"/>
          <w:w w:val="100"/>
          <w:u w:val="single"/>
        </w:rPr>
        <w:t xml:space="preserve"> </w:t>
      </w:r>
      <w:r>
        <w:rPr>
          <w:w w:val="100"/>
        </w:rPr>
        <w:t xml:space="preserve">Channel Activity bitmap subfield and a value of 1 in </w:t>
      </w:r>
      <w:r>
        <w:rPr>
          <w:w w:val="100"/>
        </w:rPr>
        <w:lastRenderedPageBreak/>
        <w:t>the corresponding DL Activity subfield. An SST STA may choose the best SST channel for transmissions based on its analysis of the sounding signals and received transmissions.</w:t>
      </w:r>
    </w:p>
    <w:p w:rsidR="00230E6B" w:rsidRDefault="00230E6B" w:rsidP="00230E6B">
      <w:pPr>
        <w:pStyle w:val="T"/>
        <w:rPr>
          <w:w w:val="100"/>
        </w:rPr>
      </w:pPr>
      <w:r>
        <w:rPr>
          <w:w w:val="100"/>
        </w:rPr>
        <w:t>In an SST BSS, an SST STA shall not transmit in a channel that is not the primary channel of the BSS</w:t>
      </w:r>
      <w:del w:id="78" w:author="mfischer" w:date="2014-09-05T14:48:00Z">
        <w:r w:rsidDel="00957FF8">
          <w:rPr>
            <w:w w:val="100"/>
          </w:rPr>
          <w:delText>, for which</w:delText>
        </w:r>
      </w:del>
      <w:ins w:id="79" w:author="mfischer" w:date="2014-09-05T14:48:00Z">
        <w:r w:rsidR="00957FF8">
          <w:rPr>
            <w:w w:val="100"/>
          </w:rPr>
          <w:t xml:space="preserve"> if</w:t>
        </w:r>
      </w:ins>
      <w:r>
        <w:rPr>
          <w:w w:val="100"/>
        </w:rPr>
        <w:t xml:space="preserve"> </w:t>
      </w:r>
      <w:r w:rsidR="00957FF8">
        <w:rPr>
          <w:color w:val="00B050"/>
          <w:w w:val="100"/>
          <w:u w:val="single"/>
        </w:rPr>
        <w:t>(#3830</w:t>
      </w:r>
      <w:r w:rsidR="00957FF8" w:rsidRPr="002F2EA9">
        <w:rPr>
          <w:color w:val="00B050"/>
          <w:w w:val="100"/>
          <w:u w:val="single"/>
        </w:rPr>
        <w:t>)</w:t>
      </w:r>
      <w:r w:rsidR="00957FF8">
        <w:rPr>
          <w:color w:val="00B050"/>
          <w:w w:val="100"/>
          <w:u w:val="single"/>
        </w:rPr>
        <w:t xml:space="preserve"> </w:t>
      </w:r>
      <w:r>
        <w:rPr>
          <w:w w:val="100"/>
        </w:rPr>
        <w:t>the corresponding bit of the SST Channel Activity Bitmap is 0 in the most recently received SST element from its associated AP. An SST STA shall not transmit using a channel width that is greater than the value of the SST Channel Unit indicated in the most recently received SST Operation element from its associated AP.</w:t>
      </w:r>
    </w:p>
    <w:p w:rsidR="00230E6B" w:rsidRDefault="00230E6B" w:rsidP="00230E6B">
      <w:pPr>
        <w:pStyle w:val="T"/>
        <w:rPr>
          <w:w w:val="100"/>
        </w:rPr>
      </w:pPr>
      <w:r>
        <w:rPr>
          <w:w w:val="100"/>
        </w:rPr>
        <w:t xml:space="preserve">When no SST Operation element has been received by an SST STA from its associated AP, the STA shall not transmit a frame with a BSSID that is equal to the BSSID of the BSS with which the STA is associated, in a channel of operation that is not </w:t>
      </w:r>
      <w:ins w:id="80" w:author="mfischer" w:date="2014-09-05T15:16:00Z">
        <w:r w:rsidR="00985F1C">
          <w:rPr>
            <w:w w:val="100"/>
          </w:rPr>
          <w:t xml:space="preserve">included in the </w:t>
        </w:r>
      </w:ins>
      <w:del w:id="81" w:author="mfischer" w:date="2014-09-05T15:16:00Z">
        <w:r w:rsidDel="00985F1C">
          <w:rPr>
            <w:w w:val="100"/>
          </w:rPr>
          <w:delText xml:space="preserve">a </w:delText>
        </w:r>
      </w:del>
      <w:r>
        <w:rPr>
          <w:w w:val="100"/>
        </w:rPr>
        <w:t>channel</w:t>
      </w:r>
      <w:ins w:id="82" w:author="mfischer" w:date="2014-09-05T15:16:00Z">
        <w:r w:rsidR="00985F1C">
          <w:rPr>
            <w:w w:val="100"/>
          </w:rPr>
          <w:t>s</w:t>
        </w:r>
      </w:ins>
      <w:r>
        <w:rPr>
          <w:w w:val="100"/>
        </w:rPr>
        <w:t xml:space="preserve"> </w:t>
      </w:r>
      <w:r w:rsidR="00985F1C">
        <w:rPr>
          <w:color w:val="00B050"/>
          <w:w w:val="100"/>
          <w:u w:val="single"/>
        </w:rPr>
        <w:t>(#3831</w:t>
      </w:r>
      <w:r w:rsidR="00985F1C" w:rsidRPr="002F2EA9">
        <w:rPr>
          <w:color w:val="00B050"/>
          <w:w w:val="100"/>
          <w:u w:val="single"/>
        </w:rPr>
        <w:t>)</w:t>
      </w:r>
      <w:r w:rsidR="00985F1C">
        <w:rPr>
          <w:color w:val="00B050"/>
          <w:w w:val="100"/>
          <w:u w:val="single"/>
        </w:rPr>
        <w:t xml:space="preserve"> </w:t>
      </w:r>
      <w:r>
        <w:rPr>
          <w:w w:val="100"/>
        </w:rPr>
        <w:t xml:space="preserve">of operation of the BSS. </w:t>
      </w:r>
    </w:p>
    <w:p w:rsidR="00230E6B" w:rsidRDefault="00230E6B" w:rsidP="00230E6B">
      <w:pPr>
        <w:pStyle w:val="T"/>
        <w:rPr>
          <w:w w:val="100"/>
        </w:rPr>
      </w:pPr>
      <w:r>
        <w:rPr>
          <w:w w:val="100"/>
        </w:rPr>
        <w:t>If the frames that are transmitted by an S1G AP in response to an announcement of transmission activity within a SST element are sounding frames, the S1G AP shall use the same value for the TXPWR_</w:t>
      </w:r>
      <w:proofErr w:type="gramStart"/>
      <w:r>
        <w:rPr>
          <w:w w:val="100"/>
        </w:rPr>
        <w:t>LEVEL</w:t>
      </w:r>
      <w:r>
        <w:rPr>
          <w:w w:val="100"/>
          <w:u w:val="thick"/>
        </w:rPr>
        <w:t>(</w:t>
      </w:r>
      <w:proofErr w:type="gramEnd"/>
      <w:r>
        <w:rPr>
          <w:w w:val="100"/>
          <w:u w:val="thick"/>
        </w:rPr>
        <w:t>#3138)</w:t>
      </w:r>
      <w:r>
        <w:rPr>
          <w:w w:val="100"/>
        </w:rPr>
        <w:t xml:space="preserve"> parameter of the TXVECTOR for each of the sounding frame transmissions associated with the SST element announcement. An S1G AP should transmit SST sounding frames at times and on SST channels indicated for downlink activity in </w:t>
      </w:r>
      <w:ins w:id="83" w:author="mfischer" w:date="2014-09-05T15:19:00Z">
        <w:r w:rsidR="009C7EA2">
          <w:rPr>
            <w:w w:val="100"/>
          </w:rPr>
          <w:t xml:space="preserve">the </w:t>
        </w:r>
        <w:r w:rsidR="00BB779F">
          <w:rPr>
            <w:w w:val="100"/>
          </w:rPr>
          <w:t xml:space="preserve">Activity Start Time and </w:t>
        </w:r>
        <w:r w:rsidR="009C7EA2">
          <w:rPr>
            <w:w w:val="100"/>
          </w:rPr>
          <w:t xml:space="preserve">Channel Activity Bitmap fields of the </w:t>
        </w:r>
      </w:ins>
      <w:r w:rsidR="00BB779F">
        <w:rPr>
          <w:color w:val="00B050"/>
          <w:w w:val="100"/>
          <w:u w:val="single"/>
        </w:rPr>
        <w:t>(#3832</w:t>
      </w:r>
      <w:r w:rsidR="00BB779F" w:rsidRPr="002F2EA9">
        <w:rPr>
          <w:color w:val="00B050"/>
          <w:w w:val="100"/>
          <w:u w:val="single"/>
        </w:rPr>
        <w:t>)</w:t>
      </w:r>
      <w:r w:rsidR="00BB779F">
        <w:rPr>
          <w:color w:val="00B050"/>
          <w:w w:val="100"/>
          <w:u w:val="single"/>
        </w:rPr>
        <w:t xml:space="preserve"> </w:t>
      </w:r>
      <w:r>
        <w:rPr>
          <w:w w:val="100"/>
        </w:rPr>
        <w:t>SST elements that it transmits.</w:t>
      </w:r>
    </w:p>
    <w:p w:rsidR="00230E6B" w:rsidRDefault="00230E6B" w:rsidP="00230E6B">
      <w:pPr>
        <w:pStyle w:val="T"/>
        <w:rPr>
          <w:w w:val="100"/>
        </w:rPr>
      </w:pPr>
      <w:r>
        <w:rPr>
          <w:w w:val="100"/>
        </w:rPr>
        <w:t>The AP may signal the presence of a RAW for the purpose of SST sounding for a group of STAs using an SST sounding RAW as indicated within a transmitted RPS information element. Such an SST Sounding RAW may be scheduled for periodic or non-periodic operation. An additional RAW(s) may be scheduled as SST Report RAW(s) (see 8.4.2.170b (RPS element)) after the SST Sounding RAW for the transmission of S1G NDP MAC frames (e.g., NDP PS-Poll) by SST STAs on their selected channel(s) for the purpose of communicating a selected subchannel to the AP. The AP is not required to use a RAW for SST sounding.</w:t>
      </w:r>
    </w:p>
    <w:p w:rsidR="00230E6B" w:rsidRDefault="00230E6B" w:rsidP="00230E6B">
      <w:pPr>
        <w:pStyle w:val="T"/>
        <w:rPr>
          <w:w w:val="100"/>
        </w:rPr>
      </w:pPr>
      <w:r>
        <w:rPr>
          <w:w w:val="100"/>
        </w:rPr>
        <w:t>In the SST Report RAW, the STA transmits a report frame to the AP not earlier than the start of its assigned RAW slot, followed by the AP's response for confirmation after SIFS.</w:t>
      </w:r>
    </w:p>
    <w:p w:rsidR="00230E6B" w:rsidRDefault="00230E6B" w:rsidP="00230E6B">
      <w:pPr>
        <w:pStyle w:val="T"/>
        <w:rPr>
          <w:w w:val="100"/>
        </w:rPr>
      </w:pPr>
      <w:r>
        <w:rPr>
          <w:w w:val="100"/>
        </w:rPr>
        <w:t xml:space="preserve">When the AP uses a RAW for SST sounding, RAW Type is Sounding RAW, the RAW Type Options subfield is equal to SST RAW, and the Slot Definition Format Indication indicates that the RAW is used for SST Sounding in the RPS information element (See 8.4.2.170b (RPS element)) transmitted by the AP. </w:t>
      </w:r>
      <w:proofErr w:type="gramStart"/>
      <w:r>
        <w:rPr>
          <w:w w:val="100"/>
        </w:rPr>
        <w:t>The</w:t>
      </w:r>
      <w:r>
        <w:rPr>
          <w:w w:val="100"/>
          <w:u w:val="thick"/>
        </w:rPr>
        <w:t>(</w:t>
      </w:r>
      <w:proofErr w:type="gramEnd"/>
      <w:r>
        <w:rPr>
          <w:w w:val="100"/>
          <w:u w:val="thick"/>
        </w:rPr>
        <w:t>#3140)</w:t>
      </w:r>
      <w:r>
        <w:rPr>
          <w:w w:val="100"/>
        </w:rPr>
        <w:t xml:space="preserve"> SST sounding sequence within the SST Sounding RAW comprises a series of S1G NDP MAC frames (e.g., NDP CTS frames), each transmitted on one of the channels among those indicated by the Channel Indication field of the RAW, starting with lowest frequency channel and continuing in sequence with the next higher frequency channel if more than one channel is indicated. The RPS element for the SST sounding RAW specifies a start time, channel(s) and RAW duration for each RAW assignment. The AP shall not transmit any S1G NDP MAC frame on a channel within an SST sounding RAW before </w:t>
      </w:r>
      <w:ins w:id="84" w:author="mfischer" w:date="2014-09-05T15:23:00Z">
        <w:r w:rsidR="005912DB">
          <w:rPr>
            <w:w w:val="100"/>
          </w:rPr>
          <w:t xml:space="preserve">the </w:t>
        </w:r>
        <w:proofErr w:type="spellStart"/>
        <w:r w:rsidR="005912DB">
          <w:rPr>
            <w:w w:val="100"/>
          </w:rPr>
          <w:t>Tx</w:t>
        </w:r>
      </w:ins>
      <w:r>
        <w:rPr>
          <w:w w:val="100"/>
        </w:rPr>
        <w:t>PIFS</w:t>
      </w:r>
      <w:proofErr w:type="spellEnd"/>
      <w:ins w:id="85" w:author="mfischer" w:date="2014-09-05T15:23:00Z">
        <w:r w:rsidR="005912DB">
          <w:rPr>
            <w:w w:val="100"/>
          </w:rPr>
          <w:t xml:space="preserve"> slot boundary as defined in 9.3.7 (DCF timing relations)</w:t>
        </w:r>
      </w:ins>
      <w:r>
        <w:rPr>
          <w:w w:val="100"/>
        </w:rPr>
        <w:t xml:space="preserve">. </w:t>
      </w:r>
      <w:r w:rsidR="005912DB">
        <w:rPr>
          <w:color w:val="00B050"/>
          <w:w w:val="100"/>
          <w:u w:val="single"/>
        </w:rPr>
        <w:t>(#3833</w:t>
      </w:r>
      <w:r w:rsidR="005912DB" w:rsidRPr="002F2EA9">
        <w:rPr>
          <w:color w:val="00B050"/>
          <w:w w:val="100"/>
          <w:u w:val="single"/>
        </w:rPr>
        <w:t>)</w:t>
      </w:r>
      <w:r w:rsidR="005912DB">
        <w:rPr>
          <w:color w:val="00B050"/>
          <w:w w:val="100"/>
          <w:u w:val="single"/>
        </w:rPr>
        <w:t xml:space="preserve"> </w:t>
      </w:r>
      <w:r>
        <w:rPr>
          <w:w w:val="100"/>
        </w:rPr>
        <w:t xml:space="preserve">If the AP does not observe an idle medium condition within one </w:t>
      </w:r>
      <w:del w:id="86" w:author="mfischer" w:date="2014-09-15T23:57:00Z">
        <w:r w:rsidDel="00D54B20">
          <w:rPr>
            <w:w w:val="100"/>
          </w:rPr>
          <w:delText>slot time</w:delText>
        </w:r>
      </w:del>
      <w:ins w:id="87" w:author="mfischer" w:date="2014-09-15T23:57:00Z">
        <w:r w:rsidR="00D54B20">
          <w:rPr>
            <w:w w:val="100"/>
          </w:rPr>
          <w:t xml:space="preserve">PIFS </w:t>
        </w:r>
      </w:ins>
      <w:r w:rsidR="00D54B20">
        <w:rPr>
          <w:color w:val="00B050"/>
          <w:w w:val="100"/>
          <w:u w:val="single"/>
        </w:rPr>
        <w:t>(#3</w:t>
      </w:r>
      <w:r w:rsidR="00C6292C">
        <w:rPr>
          <w:color w:val="00B050"/>
          <w:w w:val="100"/>
          <w:u w:val="single"/>
        </w:rPr>
        <w:t>141</w:t>
      </w:r>
      <w:r w:rsidR="00D54B20" w:rsidRPr="002F2EA9">
        <w:rPr>
          <w:color w:val="00B050"/>
          <w:w w:val="100"/>
          <w:u w:val="single"/>
        </w:rPr>
        <w:t>)</w:t>
      </w:r>
      <w:r w:rsidR="00D54B20">
        <w:rPr>
          <w:w w:val="100"/>
          <w:u w:val="thick"/>
        </w:rPr>
        <w:t xml:space="preserve"> </w:t>
      </w:r>
      <w:r>
        <w:rPr>
          <w:w w:val="100"/>
          <w:u w:val="thick"/>
        </w:rPr>
        <w:t>(#Ed)</w:t>
      </w:r>
      <w:r>
        <w:rPr>
          <w:w w:val="100"/>
        </w:rPr>
        <w:t xml:space="preserve"> after switching to a channel, then the AP shall not transmit an NDP, but shall wait for the duration of an NDP before switching to the next channel. This allows listening SST STAs to predict the timing of the sounding transmission for each channel. An AP may schedule multiple SST sounding RAWs to increase the probability that a sounding frame is transmitted on each SST channel. The amount of time allocated in the Sounding RAW for the channel switch operations performed by the AP is implementation dependent, and is calculated at the non-AP STA by subtracting the value N * (PIFS + </w:t>
      </w:r>
      <w:proofErr w:type="spellStart"/>
      <w:r>
        <w:rPr>
          <w:w w:val="100"/>
        </w:rPr>
        <w:t>NDPTxTime</w:t>
      </w:r>
      <w:proofErr w:type="spellEnd"/>
      <w:r>
        <w:rPr>
          <w:w w:val="100"/>
        </w:rPr>
        <w:t>) from the total RAW duration and dividing the result by N-1, where N is the number of channels to be sounded.</w:t>
      </w:r>
    </w:p>
    <w:p w:rsidR="00230E6B" w:rsidRDefault="00230E6B" w:rsidP="00230E6B">
      <w:pPr>
        <w:pStyle w:val="T"/>
        <w:rPr>
          <w:w w:val="100"/>
        </w:rPr>
      </w:pPr>
      <w:r>
        <w:rPr>
          <w:w w:val="100"/>
        </w:rPr>
        <w:t>When the AP uses a RAW for SST operation and the RAW is not a sounding RAW, then the RAW Type is Generic RAW and the Channel Indication Presence bit is set to 1 and the number of channels indicated in the Channel Indication in the RPS information element (See 8.4.2.170b (RPS element)) transmitted by the AP shall be one, unless there is only one STA assigned to each slot in the RAW defined by the RPS element. An AP shall not schedule any non-SST STA within a RAW that has a Channel Indication Presence bit equal to 1.</w:t>
      </w:r>
    </w:p>
    <w:p w:rsidR="00230E6B" w:rsidRDefault="00230E6B" w:rsidP="00230E6B">
      <w:pPr>
        <w:pStyle w:val="T"/>
        <w:rPr>
          <w:w w:val="100"/>
        </w:rPr>
      </w:pPr>
      <w:r>
        <w:rPr>
          <w:w w:val="100"/>
        </w:rPr>
        <w:t>A local S1G Beacon is one that was transmitted by the AP with which a STA is associated.</w:t>
      </w:r>
    </w:p>
    <w:p w:rsidR="00230E6B" w:rsidRDefault="00230E6B" w:rsidP="00230E6B">
      <w:pPr>
        <w:pStyle w:val="T"/>
        <w:rPr>
          <w:w w:val="100"/>
        </w:rPr>
      </w:pPr>
      <w:r>
        <w:rPr>
          <w:w w:val="100"/>
        </w:rPr>
        <w:lastRenderedPageBreak/>
        <w:t xml:space="preserve">An SST STA may select one or more SST channels from the enabled SST operating channels as indicated in the SST Operation element transmitted by the SST AP with which it is associated. The SST STA may operate on those SST channels for the (short) beacon interval following a T(S)BTT if a local S1G Beacon with an SST element indicating that </w:t>
      </w:r>
      <w:ins w:id="88" w:author="mfischer" w:date="2014-09-15T23:41:00Z">
        <w:r w:rsidR="00E9760A">
          <w:rPr>
            <w:w w:val="100"/>
          </w:rPr>
          <w:t xml:space="preserve">a subset of </w:t>
        </w:r>
      </w:ins>
      <w:r w:rsidR="00E9760A" w:rsidRPr="004D5B2E">
        <w:rPr>
          <w:color w:val="00B050"/>
          <w:w w:val="100"/>
        </w:rPr>
        <w:t>(#3134)</w:t>
      </w:r>
      <w:r w:rsidR="00E9760A">
        <w:rPr>
          <w:color w:val="00B050"/>
          <w:w w:val="100"/>
        </w:rPr>
        <w:t xml:space="preserve"> </w:t>
      </w:r>
      <w:r>
        <w:rPr>
          <w:w w:val="100"/>
        </w:rPr>
        <w:t xml:space="preserve">the enabled SST channel(s) are </w:t>
      </w:r>
      <w:r>
        <w:rPr>
          <w:w w:val="100"/>
        </w:rPr>
        <w:t xml:space="preserve">allowed </w:t>
      </w:r>
      <w:r w:rsidR="004D5B2E">
        <w:rPr>
          <w:color w:val="00B050"/>
          <w:w w:val="100"/>
        </w:rPr>
        <w:t xml:space="preserve"> </w:t>
      </w:r>
      <w:r>
        <w:rPr>
          <w:w w:val="100"/>
        </w:rPr>
        <w:t xml:space="preserve">for SST operation has been received by the SST STA during that (short) beacon interval. The STA shall not transmit frames on the indicated </w:t>
      </w:r>
      <w:r>
        <w:rPr>
          <w:w w:val="100"/>
        </w:rPr>
        <w:t>allowed</w:t>
      </w:r>
      <w:r w:rsidR="004D5B2E">
        <w:rPr>
          <w:color w:val="00B050"/>
          <w:w w:val="100"/>
        </w:rPr>
        <w:t xml:space="preserve"> </w:t>
      </w:r>
      <w:r>
        <w:rPr>
          <w:w w:val="100"/>
        </w:rPr>
        <w:t>SST channels with a bandwidth that is greater than the Maximum Transmission Width specified in the SST element. If no local S1G Beacon is received following a T(S</w:t>
      </w:r>
      <w:proofErr w:type="gramStart"/>
      <w:r>
        <w:rPr>
          <w:w w:val="100"/>
        </w:rPr>
        <w:t>)BTT</w:t>
      </w:r>
      <w:proofErr w:type="gramEnd"/>
      <w:r>
        <w:rPr>
          <w:w w:val="100"/>
        </w:rPr>
        <w:t>, then no SST STA transmission is allowed during the (short) beacon interval that begins at that T(S)BTT</w:t>
      </w:r>
      <w:ins w:id="89" w:author="mfischer" w:date="2014-09-08T22:33:00Z">
        <w:r w:rsidR="00A24ADD">
          <w:rPr>
            <w:w w:val="100"/>
          </w:rPr>
          <w:t xml:space="preserve"> except on the primary channel of the BSS</w:t>
        </w:r>
      </w:ins>
      <w:r w:rsidR="00A24ADD">
        <w:rPr>
          <w:w w:val="100"/>
        </w:rPr>
        <w:t xml:space="preserve"> </w:t>
      </w:r>
      <w:r w:rsidR="00A24ADD" w:rsidRPr="004D5B2E">
        <w:rPr>
          <w:color w:val="00B050"/>
          <w:w w:val="100"/>
        </w:rPr>
        <w:t>(#</w:t>
      </w:r>
      <w:r w:rsidR="00A24ADD">
        <w:rPr>
          <w:color w:val="00B050"/>
          <w:w w:val="100"/>
        </w:rPr>
        <w:t>3142</w:t>
      </w:r>
      <w:r w:rsidR="00A24ADD" w:rsidRPr="004D5B2E">
        <w:rPr>
          <w:color w:val="00B050"/>
          <w:w w:val="100"/>
        </w:rPr>
        <w:t>)</w:t>
      </w:r>
      <w:r>
        <w:rPr>
          <w:w w:val="100"/>
        </w:rPr>
        <w:t>. If an SST STA receives a local S1G Beacon which contains no SST element, the SST STA may transmit on the primary channel of the BSS a PPDU of width up to the BSS bandwidth indicated in the S1G Beacon frame during the (short) beacon interval that immediately follows the reception of the S1G Beacon frame.</w:t>
      </w:r>
    </w:p>
    <w:p w:rsidR="00230E6B" w:rsidRDefault="00230E6B" w:rsidP="00230E6B">
      <w:pPr>
        <w:pStyle w:val="T"/>
        <w:rPr>
          <w:w w:val="100"/>
        </w:rPr>
      </w:pPr>
      <w:r>
        <w:rPr>
          <w:w w:val="100"/>
        </w:rPr>
        <w:t xml:space="preserve">An SST STA that has selected an SST operating channel that is not the primary channel for the BSS shall operate on the selected channel as though the channel is the primary channel of the BSS, but only at the times allowed for operation on the selected channel as indicated in this </w:t>
      </w:r>
      <w:proofErr w:type="spellStart"/>
      <w:r>
        <w:rPr>
          <w:w w:val="100"/>
        </w:rPr>
        <w:t>subclause</w:t>
      </w:r>
      <w:proofErr w:type="spellEnd"/>
      <w:r>
        <w:rPr>
          <w:w w:val="100"/>
        </w:rPr>
        <w:t>.</w:t>
      </w:r>
    </w:p>
    <w:p w:rsidR="00230E6B" w:rsidRDefault="00230E6B" w:rsidP="00230E6B">
      <w:pPr>
        <w:pStyle w:val="T"/>
        <w:rPr>
          <w:w w:val="100"/>
        </w:rPr>
      </w:pPr>
      <w:r>
        <w:rPr>
          <w:w w:val="100"/>
        </w:rPr>
        <w:t>An SST STA which selected its best SST operating channel(s) may report its selection to the SST AP by sending an NDP PS-Poll frame</w:t>
      </w:r>
      <w:ins w:id="90" w:author="mfischer" w:date="2014-09-05T16:27:00Z">
        <w:r w:rsidR="00ED0BFF" w:rsidRPr="00ED0BFF">
          <w:rPr>
            <w:w w:val="100"/>
          </w:rPr>
          <w:t xml:space="preserve"> </w:t>
        </w:r>
        <w:r w:rsidR="00ED0BFF">
          <w:rPr>
            <w:w w:val="100"/>
          </w:rPr>
          <w:t>on the primary channel of the BSS</w:t>
        </w:r>
      </w:ins>
      <w:r>
        <w:rPr>
          <w:w w:val="100"/>
        </w:rPr>
        <w:t xml:space="preserve">, </w:t>
      </w:r>
      <w:del w:id="91" w:author="mfischer" w:date="2014-09-05T16:27:00Z">
        <w:r w:rsidDel="00ED0BFF">
          <w:rPr>
            <w:w w:val="100"/>
          </w:rPr>
          <w:delText xml:space="preserve">which </w:delText>
        </w:r>
      </w:del>
      <w:r>
        <w:rPr>
          <w:w w:val="100"/>
        </w:rPr>
        <w:t>includ</w:t>
      </w:r>
      <w:ins w:id="92" w:author="mfischer" w:date="2014-09-05T16:27:00Z">
        <w:r w:rsidR="00ED0BFF">
          <w:rPr>
            <w:w w:val="100"/>
          </w:rPr>
          <w:t>ing</w:t>
        </w:r>
      </w:ins>
      <w:del w:id="93" w:author="mfischer" w:date="2014-09-05T16:27:00Z">
        <w:r w:rsidDel="00ED0BFF">
          <w:rPr>
            <w:w w:val="100"/>
          </w:rPr>
          <w:delText>es</w:delText>
        </w:r>
      </w:del>
      <w:r>
        <w:rPr>
          <w:w w:val="100"/>
        </w:rPr>
        <w:t xml:space="preserve"> the selected SST channel offset</w:t>
      </w:r>
      <w:del w:id="94" w:author="mfischer" w:date="2014-09-05T16:27:00Z">
        <w:r w:rsidDel="00ED0BFF">
          <w:rPr>
            <w:w w:val="100"/>
          </w:rPr>
          <w:delText xml:space="preserve">, </w:delText>
        </w:r>
      </w:del>
      <w:del w:id="95" w:author="mfischer" w:date="2014-09-05T16:26:00Z">
        <w:r w:rsidDel="00ED0BFF">
          <w:rPr>
            <w:w w:val="100"/>
          </w:rPr>
          <w:delText xml:space="preserve">on the primary channel of the BSS </w:delText>
        </w:r>
      </w:del>
      <w:ins w:id="96" w:author="mfischer" w:date="2014-09-05T16:27:00Z">
        <w:r w:rsidR="00ED0BFF">
          <w:rPr>
            <w:w w:val="100"/>
          </w:rPr>
          <w:t xml:space="preserve"> </w:t>
        </w:r>
      </w:ins>
      <w:r w:rsidR="00ED0BFF" w:rsidRPr="00ED0BFF">
        <w:rPr>
          <w:color w:val="00B050"/>
          <w:w w:val="100"/>
          <w:u w:val="single"/>
        </w:rPr>
        <w:t xml:space="preserve">(#3839) </w:t>
      </w:r>
      <w:r w:rsidR="00657E66">
        <w:rPr>
          <w:color w:val="00B050"/>
          <w:w w:val="100"/>
          <w:u w:val="single"/>
        </w:rPr>
        <w:t>(#31</w:t>
      </w:r>
      <w:r w:rsidR="00657E66" w:rsidRPr="00ED0BFF">
        <w:rPr>
          <w:color w:val="00B050"/>
          <w:w w:val="100"/>
          <w:u w:val="single"/>
        </w:rPr>
        <w:t>39)</w:t>
      </w:r>
      <w:r w:rsidR="00657E66">
        <w:rPr>
          <w:color w:val="00B050"/>
          <w:w w:val="100"/>
          <w:u w:val="single"/>
        </w:rPr>
        <w:t xml:space="preserve"> </w:t>
      </w:r>
      <w:r>
        <w:rPr>
          <w:w w:val="100"/>
        </w:rPr>
        <w:t xml:space="preserve">in the UDI field. The transmission of any frame on an </w:t>
      </w:r>
      <w:r>
        <w:rPr>
          <w:w w:val="100"/>
        </w:rPr>
        <w:t>allowed</w:t>
      </w:r>
      <w:r w:rsidR="004D5B2E">
        <w:rPr>
          <w:color w:val="00B050"/>
          <w:w w:val="100"/>
        </w:rPr>
        <w:t xml:space="preserve"> </w:t>
      </w:r>
      <w:r>
        <w:rPr>
          <w:w w:val="100"/>
        </w:rPr>
        <w:t xml:space="preserve">subchannel by an SST STA is an implicit indication to the AP as to the subchannel selection made by the SST STA. An SST STA may queue for transmission, a </w:t>
      </w:r>
      <w:proofErr w:type="spellStart"/>
      <w:r>
        <w:rPr>
          <w:w w:val="100"/>
        </w:rPr>
        <w:t>QoS</w:t>
      </w:r>
      <w:proofErr w:type="spellEnd"/>
      <w:r>
        <w:rPr>
          <w:w w:val="100"/>
        </w:rPr>
        <w:t xml:space="preserve"> NULL frame addressed to the AP for this purpose. To avoid ambiguity in which subchannel has been selected by the STA as its primary channel, the STA can send the frame using the minimum width channel for the band of operation</w:t>
      </w:r>
      <w:ins w:id="97" w:author="mfischer" w:date="2014-09-05T16:28:00Z">
        <w:r w:rsidR="00E94FEB">
          <w:rPr>
            <w:w w:val="100"/>
          </w:rPr>
          <w:t xml:space="preserve"> on the selected primary channel</w:t>
        </w:r>
      </w:ins>
      <w:r>
        <w:rPr>
          <w:w w:val="100"/>
        </w:rPr>
        <w:t>.</w:t>
      </w:r>
      <w:r w:rsidR="00E94FEB">
        <w:rPr>
          <w:w w:val="100"/>
        </w:rPr>
        <w:t xml:space="preserve"> </w:t>
      </w:r>
      <w:r w:rsidR="00E94FEB" w:rsidRPr="00ED0BFF">
        <w:rPr>
          <w:color w:val="00B050"/>
          <w:w w:val="100"/>
          <w:u w:val="single"/>
        </w:rPr>
        <w:t>(#3839)</w:t>
      </w:r>
    </w:p>
    <w:p w:rsidR="00230E6B" w:rsidRDefault="00230E6B" w:rsidP="00230E6B">
      <w:pPr>
        <w:pStyle w:val="T"/>
        <w:rPr>
          <w:w w:val="100"/>
        </w:rPr>
      </w:pPr>
      <w:r>
        <w:rPr>
          <w:w w:val="100"/>
        </w:rPr>
        <w:t>An SST STA that has selected a subchannel for operation should operate on that subchannel during times indicated for permitted downlink and uplink operation according to the DL Activity and UL Activity fields and the Activity Start Time field in the SST element. An AP should transmit frames to SST STA on their selected subchannels.</w:t>
      </w:r>
    </w:p>
    <w:p w:rsidR="00230E6B" w:rsidRDefault="00230E6B" w:rsidP="00230E6B">
      <w:pPr>
        <w:pStyle w:val="T"/>
        <w:rPr>
          <w:w w:val="100"/>
        </w:rPr>
      </w:pPr>
      <w:r>
        <w:rPr>
          <w:w w:val="100"/>
        </w:rPr>
        <w:t xml:space="preserve">An SST STA shall not transmit to the AP on an SST operating channel that is not indicated as </w:t>
      </w:r>
      <w:r>
        <w:rPr>
          <w:w w:val="100"/>
        </w:rPr>
        <w:t xml:space="preserve">allowed </w:t>
      </w:r>
      <w:r>
        <w:rPr>
          <w:w w:val="100"/>
        </w:rPr>
        <w:t>by the AP in the SST element</w:t>
      </w:r>
      <w:r w:rsidR="00E9760A">
        <w:rPr>
          <w:color w:val="00B050"/>
          <w:w w:val="100"/>
        </w:rPr>
        <w:t xml:space="preserve"> </w:t>
      </w:r>
      <w:del w:id="98" w:author="mfischer" w:date="2014-09-15T23:44:00Z">
        <w:r w:rsidDel="00E9760A">
          <w:rPr>
            <w:w w:val="100"/>
          </w:rPr>
          <w:delText xml:space="preserve">or </w:delText>
        </w:r>
      </w:del>
      <w:del w:id="99" w:author="mfischer" w:date="2014-09-16T01:19:00Z">
        <w:r w:rsidDel="003C25E4">
          <w:rPr>
            <w:w w:val="100"/>
          </w:rPr>
          <w:delText>SST Operation element</w:delText>
        </w:r>
      </w:del>
      <w:r w:rsidR="003C25E4">
        <w:rPr>
          <w:color w:val="00B050"/>
          <w:w w:val="100"/>
          <w:u w:val="single"/>
        </w:rPr>
        <w:t>(#3838</w:t>
      </w:r>
      <w:r w:rsidR="003C25E4" w:rsidRPr="002F2EA9">
        <w:rPr>
          <w:color w:val="00B050"/>
          <w:w w:val="100"/>
          <w:u w:val="single"/>
        </w:rPr>
        <w:t>)</w:t>
      </w:r>
      <w:r w:rsidR="003C25E4">
        <w:rPr>
          <w:color w:val="00B050"/>
          <w:w w:val="100"/>
          <w:u w:val="single"/>
        </w:rPr>
        <w:t xml:space="preserve"> </w:t>
      </w:r>
      <w:r w:rsidR="003C25E4" w:rsidRPr="004D5B2E">
        <w:rPr>
          <w:color w:val="00B050"/>
          <w:w w:val="100"/>
        </w:rPr>
        <w:t>(#3134)</w:t>
      </w:r>
      <w:r>
        <w:rPr>
          <w:w w:val="100"/>
        </w:rPr>
        <w:t>.</w:t>
      </w:r>
      <w:ins w:id="100" w:author="mfischer" w:date="2014-09-16T01:41:00Z">
        <w:r w:rsidR="0059023B" w:rsidRPr="0059023B">
          <w:rPr>
            <w:w w:val="100"/>
          </w:rPr>
          <w:t xml:space="preserve"> </w:t>
        </w:r>
        <w:r w:rsidR="0059023B">
          <w:rPr>
            <w:w w:val="100"/>
          </w:rPr>
          <w:t xml:space="preserve">The set of allowed SST channels indicated by the AP in the SST element </w:t>
        </w:r>
        <w:r w:rsidR="0059023B" w:rsidRPr="002A681E">
          <w:rPr>
            <w:color w:val="00B050"/>
            <w:w w:val="100"/>
          </w:rPr>
          <w:t xml:space="preserve">(#3134) </w:t>
        </w:r>
        <w:r w:rsidR="0059023B">
          <w:rPr>
            <w:w w:val="100"/>
          </w:rPr>
          <w:t>is dynamic and may change every (short) beacon interval.</w:t>
        </w:r>
        <w:r w:rsidR="0059023B">
          <w:rPr>
            <w:w w:val="100"/>
          </w:rPr>
          <w:t xml:space="preserve"> </w:t>
        </w:r>
      </w:ins>
      <w:r w:rsidR="0059023B" w:rsidRPr="004D5B2E">
        <w:rPr>
          <w:color w:val="00B050"/>
          <w:w w:val="100"/>
        </w:rPr>
        <w:t>(#3134)</w:t>
      </w:r>
    </w:p>
    <w:p w:rsidR="00230E6B" w:rsidRDefault="00230E6B" w:rsidP="00230E6B">
      <w:pPr>
        <w:pStyle w:val="H3"/>
        <w:numPr>
          <w:ilvl w:val="0"/>
          <w:numId w:val="8"/>
        </w:numPr>
        <w:rPr>
          <w:w w:val="100"/>
        </w:rPr>
      </w:pPr>
      <w:r>
        <w:rPr>
          <w:w w:val="100"/>
        </w:rPr>
        <w:t>Periodic SST Operation</w:t>
      </w:r>
    </w:p>
    <w:p w:rsidR="00230E6B" w:rsidRDefault="00230E6B" w:rsidP="00230E6B">
      <w:pPr>
        <w:pStyle w:val="T"/>
        <w:rPr>
          <w:w w:val="100"/>
        </w:rPr>
      </w:pPr>
      <w:r>
        <w:rPr>
          <w:w w:val="100"/>
        </w:rPr>
        <w:t xml:space="preserve">SST may be operated over a single beacon interval or periodically over multiple beacon intervals. Operation of SST over a single beacon interval shall follow the procedure in </w:t>
      </w:r>
      <w:r>
        <w:rPr>
          <w:w w:val="100"/>
        </w:rPr>
        <w:fldChar w:fldCharType="begin"/>
      </w:r>
      <w:r>
        <w:rPr>
          <w:w w:val="100"/>
        </w:rPr>
        <w:instrText xml:space="preserve"> REF  RTF38353030363a2048322c312e \h</w:instrText>
      </w:r>
      <w:r>
        <w:rPr>
          <w:w w:val="100"/>
        </w:rPr>
      </w:r>
      <w:r>
        <w:rPr>
          <w:w w:val="100"/>
        </w:rPr>
        <w:fldChar w:fldCharType="separate"/>
      </w:r>
      <w:r>
        <w:rPr>
          <w:w w:val="100"/>
        </w:rPr>
        <w:t>9.42f (Subchannel Selective Transmission (SST))</w:t>
      </w:r>
      <w:r>
        <w:rPr>
          <w:w w:val="100"/>
        </w:rPr>
        <w:fldChar w:fldCharType="end"/>
      </w:r>
      <w:r>
        <w:rPr>
          <w:w w:val="100"/>
        </w:rPr>
        <w:t xml:space="preserve">. When the SST operation has identical channel activity schedules in a periodic manner, AP may indicate periodic SST operation parameters in the RPS element in 8.4.2.170b (RPS element). Operation of periodic SST within a beacon interval where SST is scheduled shall follow the procedure in </w:t>
      </w:r>
      <w:r>
        <w:rPr>
          <w:w w:val="100"/>
        </w:rPr>
        <w:fldChar w:fldCharType="begin"/>
      </w:r>
      <w:r>
        <w:rPr>
          <w:w w:val="100"/>
        </w:rPr>
        <w:instrText xml:space="preserve"> REF  RTF38353030363a2048322c312e \h</w:instrText>
      </w:r>
      <w:r>
        <w:rPr>
          <w:w w:val="100"/>
        </w:rPr>
      </w:r>
      <w:r>
        <w:rPr>
          <w:w w:val="100"/>
        </w:rPr>
        <w:fldChar w:fldCharType="separate"/>
      </w:r>
      <w:r>
        <w:rPr>
          <w:w w:val="100"/>
        </w:rPr>
        <w:t>9.42f (Subchannel Selective Transmission (SST))</w:t>
      </w:r>
      <w:r>
        <w:rPr>
          <w:w w:val="100"/>
        </w:rPr>
        <w:fldChar w:fldCharType="end"/>
      </w:r>
      <w:r>
        <w:rPr>
          <w:w w:val="100"/>
        </w:rPr>
        <w:t xml:space="preserve">. </w:t>
      </w:r>
    </w:p>
    <w:p w:rsidR="00230E6B" w:rsidRDefault="00230E6B" w:rsidP="00230E6B">
      <w:pPr>
        <w:pStyle w:val="T"/>
        <w:rPr>
          <w:w w:val="100"/>
        </w:rPr>
      </w:pPr>
      <w:r>
        <w:rPr>
          <w:w w:val="100"/>
        </w:rPr>
        <w:t xml:space="preserve">When periodic SST is indicated in the RPS element, both Channel Indication Presence bit and Periodic RAW Indication bit of RPS element are set to 1. The periodicity, validity, and start offset of periodic SST operation are indicated by the Periodic Operation Parameters subfield of the RAW Assignment field of RPS element. When RPS element is used to indicate periodic SST sounding schedule, the RAW Type subfield of the RPS element is set to </w:t>
      </w:r>
      <w:proofErr w:type="gramStart"/>
      <w:r>
        <w:rPr>
          <w:w w:val="100"/>
        </w:rPr>
        <w:t>Sounding</w:t>
      </w:r>
      <w:proofErr w:type="gramEnd"/>
      <w:r>
        <w:rPr>
          <w:w w:val="100"/>
        </w:rPr>
        <w:t xml:space="preserve"> RAW and the RAW Type Options subfield of the RPS element is set to SST Sounding RAW. </w:t>
      </w:r>
    </w:p>
    <w:p w:rsidR="002F7C28" w:rsidRDefault="002F7C28">
      <w:pPr>
        <w:rPr>
          <w:sz w:val="24"/>
        </w:rPr>
      </w:pPr>
    </w:p>
    <w:p w:rsidR="002F7C28" w:rsidRDefault="002F7C28">
      <w:pPr>
        <w:rPr>
          <w:sz w:val="24"/>
        </w:rPr>
      </w:pPr>
    </w:p>
    <w:p w:rsidR="002F7C28" w:rsidRDefault="002F7C28" w:rsidP="002F7C28">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Modify </w:t>
      </w:r>
      <w:proofErr w:type="spellStart"/>
      <w:r>
        <w:rPr>
          <w:b/>
          <w:i/>
          <w:sz w:val="28"/>
        </w:rPr>
        <w:t>subclause</w:t>
      </w:r>
      <w:proofErr w:type="spellEnd"/>
      <w:r>
        <w:rPr>
          <w:b/>
          <w:i/>
          <w:sz w:val="28"/>
        </w:rPr>
        <w:t xml:space="preserve"> </w:t>
      </w:r>
      <w:r>
        <w:rPr>
          <w:b/>
          <w:i/>
          <w:sz w:val="28"/>
        </w:rPr>
        <w:t xml:space="preserve">24.3.16.4.2 Transmitter </w:t>
      </w:r>
      <w:proofErr w:type="spellStart"/>
      <w:r>
        <w:rPr>
          <w:b/>
          <w:i/>
          <w:sz w:val="28"/>
        </w:rPr>
        <w:t>center</w:t>
      </w:r>
      <w:proofErr w:type="spellEnd"/>
      <w:r>
        <w:rPr>
          <w:b/>
          <w:i/>
          <w:sz w:val="28"/>
        </w:rPr>
        <w:t xml:space="preserve"> frequency leakage </w:t>
      </w:r>
      <w:r>
        <w:rPr>
          <w:b/>
          <w:i/>
          <w:sz w:val="28"/>
        </w:rPr>
        <w:t xml:space="preserve">of </w:t>
      </w:r>
      <w:proofErr w:type="spellStart"/>
      <w:r>
        <w:rPr>
          <w:b/>
          <w:i/>
          <w:sz w:val="28"/>
        </w:rPr>
        <w:t>TGah</w:t>
      </w:r>
      <w:proofErr w:type="spellEnd"/>
      <w:r>
        <w:rPr>
          <w:b/>
          <w:i/>
          <w:sz w:val="28"/>
        </w:rPr>
        <w:t xml:space="preserve"> Draft 2.1 as shown:</w:t>
      </w:r>
    </w:p>
    <w:p w:rsidR="002F7C28" w:rsidRDefault="002F7C28">
      <w:pPr>
        <w:rPr>
          <w:sz w:val="24"/>
        </w:rPr>
      </w:pPr>
    </w:p>
    <w:p w:rsidR="002F7C28" w:rsidRPr="002F7C28" w:rsidRDefault="002F7C28" w:rsidP="002F7C28">
      <w:pPr>
        <w:autoSpaceDE w:val="0"/>
        <w:autoSpaceDN w:val="0"/>
        <w:adjustRightInd w:val="0"/>
        <w:spacing w:before="240" w:after="240"/>
        <w:rPr>
          <w:rFonts w:ascii="Arial" w:hAnsi="Arial" w:cs="Arial"/>
          <w:color w:val="000000"/>
          <w:sz w:val="20"/>
          <w:lang w:val="en-US"/>
        </w:rPr>
      </w:pPr>
      <w:r w:rsidRPr="002F7C28">
        <w:rPr>
          <w:rFonts w:ascii="Arial" w:hAnsi="Arial" w:cs="Arial"/>
          <w:b/>
          <w:bCs/>
          <w:color w:val="000000"/>
          <w:sz w:val="20"/>
          <w:lang w:val="en-US"/>
        </w:rPr>
        <w:lastRenderedPageBreak/>
        <w:t>24.3.16.4.2 Transmitter center frequency leakage</w:t>
      </w:r>
    </w:p>
    <w:p w:rsidR="002F7C28" w:rsidRPr="002F7C28" w:rsidRDefault="002F7C28" w:rsidP="002F7C28">
      <w:pPr>
        <w:autoSpaceDE w:val="0"/>
        <w:autoSpaceDN w:val="0"/>
        <w:adjustRightInd w:val="0"/>
        <w:spacing w:before="240"/>
        <w:jc w:val="both"/>
        <w:rPr>
          <w:color w:val="000000"/>
          <w:sz w:val="20"/>
          <w:lang w:val="en-US"/>
        </w:rPr>
      </w:pPr>
      <w:r w:rsidRPr="002F7C28">
        <w:rPr>
          <w:color w:val="000000"/>
          <w:sz w:val="20"/>
          <w:lang w:val="en-US"/>
        </w:rPr>
        <w:t>TX LO leakage shall meet the following requirements for all formats and bandwidths:</w:t>
      </w:r>
    </w:p>
    <w:p w:rsidR="002F7C28" w:rsidRPr="002F7C28" w:rsidRDefault="002F7C28" w:rsidP="002F7C28">
      <w:pPr>
        <w:autoSpaceDE w:val="0"/>
        <w:autoSpaceDN w:val="0"/>
        <w:adjustRightInd w:val="0"/>
        <w:spacing w:before="60" w:after="60"/>
        <w:ind w:left="600" w:firstLine="200"/>
        <w:jc w:val="both"/>
        <w:rPr>
          <w:color w:val="000000"/>
          <w:sz w:val="20"/>
          <w:lang w:val="en-US"/>
        </w:rPr>
      </w:pPr>
      <w:r w:rsidRPr="002F7C28">
        <w:rPr>
          <w:color w:val="000000"/>
          <w:sz w:val="20"/>
          <w:lang w:val="en-US"/>
        </w:rPr>
        <w:t>—When the RF LO is in the center of the transmitted PPDU BW, the power measured at the center of transmission BW using resolution BW 31.25</w:t>
      </w:r>
      <w:r>
        <w:rPr>
          <w:color w:val="000000"/>
          <w:sz w:val="20"/>
          <w:lang w:val="en-US"/>
        </w:rPr>
        <w:t xml:space="preserve"> </w:t>
      </w:r>
      <w:r w:rsidRPr="002F7C28">
        <w:rPr>
          <w:color w:val="000000"/>
          <w:sz w:val="20"/>
          <w:lang w:val="en-US"/>
        </w:rPr>
        <w:t>kHz shall not exceed the average power pe</w:t>
      </w:r>
      <w:bookmarkStart w:id="101" w:name="_GoBack"/>
      <w:bookmarkEnd w:id="101"/>
      <w:r w:rsidRPr="002F7C28">
        <w:rPr>
          <w:color w:val="000000"/>
          <w:sz w:val="20"/>
          <w:lang w:val="en-US"/>
        </w:rPr>
        <w:t xml:space="preserve">r-subcarrier of the transmitted PPDU, or equivalently,(), where </w:t>
      </w:r>
      <w:r w:rsidRPr="002F7C28">
        <w:rPr>
          <w:i/>
          <w:iCs/>
          <w:color w:val="000000"/>
          <w:sz w:val="20"/>
          <w:lang w:val="en-US"/>
        </w:rPr>
        <w:t xml:space="preserve">P </w:t>
      </w:r>
      <w:r w:rsidRPr="002F7C28">
        <w:rPr>
          <w:color w:val="000000"/>
          <w:sz w:val="20"/>
          <w:lang w:val="en-US"/>
        </w:rPr>
        <w:t>is the transmit power per ante</w:t>
      </w:r>
      <w:r>
        <w:rPr>
          <w:color w:val="000000"/>
          <w:sz w:val="20"/>
          <w:lang w:val="en-US"/>
        </w:rPr>
        <w:t xml:space="preserve">nna in </w:t>
      </w:r>
      <w:proofErr w:type="spellStart"/>
      <w:r>
        <w:rPr>
          <w:color w:val="000000"/>
          <w:sz w:val="20"/>
          <w:lang w:val="en-US"/>
        </w:rPr>
        <w:t>dBm</w:t>
      </w:r>
      <w:proofErr w:type="spellEnd"/>
      <w:r>
        <w:rPr>
          <w:color w:val="000000"/>
          <w:sz w:val="20"/>
          <w:lang w:val="en-US"/>
        </w:rPr>
        <w:t xml:space="preserve">, </w:t>
      </w:r>
      <w:r w:rsidRPr="002F7C28">
        <w:rPr>
          <w:color w:val="000000"/>
          <w:sz w:val="20"/>
          <w:lang w:val="en-US"/>
        </w:rPr>
        <w:t>and is defined in Table 24-4 (Timing-related constants).</w:t>
      </w:r>
    </w:p>
    <w:p w:rsidR="002F7C28" w:rsidRPr="002F7C28" w:rsidRDefault="002F7C28" w:rsidP="002F7C28">
      <w:pPr>
        <w:autoSpaceDE w:val="0"/>
        <w:autoSpaceDN w:val="0"/>
        <w:adjustRightInd w:val="0"/>
        <w:spacing w:before="60" w:after="60"/>
        <w:ind w:left="600" w:firstLine="200"/>
        <w:jc w:val="both"/>
        <w:rPr>
          <w:rFonts w:ascii="Arial" w:hAnsi="Arial" w:cs="Arial"/>
          <w:color w:val="000000"/>
          <w:sz w:val="20"/>
          <w:lang w:val="en-US"/>
        </w:rPr>
      </w:pPr>
      <w:r w:rsidRPr="002F7C28">
        <w:rPr>
          <w:color w:val="000000"/>
          <w:sz w:val="20"/>
          <w:lang w:val="en-US"/>
        </w:rPr>
        <w:t>—When the RF LO is not at the center of the transmitted PPDU BW, the power measured at the location of the RF LO using resolution BW 31.25 kHz</w:t>
      </w:r>
      <w:r>
        <w:rPr>
          <w:color w:val="000000"/>
          <w:sz w:val="20"/>
          <w:lang w:val="en-US"/>
        </w:rPr>
        <w:t xml:space="preserve"> </w:t>
      </w:r>
      <w:ins w:id="102" w:author="mfischer" w:date="2014-09-16T00:05:00Z">
        <w:r>
          <w:rPr>
            <w:color w:val="000000"/>
            <w:sz w:val="20"/>
            <w:lang w:val="en-US"/>
          </w:rPr>
          <w:t xml:space="preserve">shall fall within that resolution BW of a 2 MHz channelization boundary and </w:t>
        </w:r>
      </w:ins>
      <w:r w:rsidRPr="002F7C28">
        <w:rPr>
          <w:color w:val="000000"/>
          <w:sz w:val="20"/>
          <w:lang w:val="en-US"/>
        </w:rPr>
        <w:t xml:space="preserve">shall not exceed the maximum of -27dB relative to the total transmit power and -15dBm, or equivalently </w:t>
      </w:r>
      <w:proofErr w:type="gramStart"/>
      <w:r w:rsidRPr="002F7C28">
        <w:rPr>
          <w:color w:val="000000"/>
          <w:sz w:val="20"/>
          <w:lang w:val="en-US"/>
        </w:rPr>
        <w:t>max(</w:t>
      </w:r>
      <w:proofErr w:type="gramEnd"/>
      <w:r w:rsidRPr="002F7C28">
        <w:rPr>
          <w:i/>
          <w:iCs/>
          <w:color w:val="000000"/>
          <w:sz w:val="20"/>
          <w:lang w:val="en-US"/>
        </w:rPr>
        <w:t>P</w:t>
      </w:r>
      <w:r w:rsidRPr="002F7C28">
        <w:rPr>
          <w:color w:val="000000"/>
          <w:sz w:val="20"/>
          <w:lang w:val="en-US"/>
        </w:rPr>
        <w:t xml:space="preserve">-27,-15), where </w:t>
      </w:r>
      <w:r w:rsidRPr="002F7C28">
        <w:rPr>
          <w:i/>
          <w:iCs/>
          <w:color w:val="000000"/>
          <w:sz w:val="20"/>
          <w:lang w:val="en-US"/>
        </w:rPr>
        <w:t xml:space="preserve">P </w:t>
      </w:r>
      <w:r w:rsidRPr="002F7C28">
        <w:rPr>
          <w:color w:val="000000"/>
          <w:sz w:val="20"/>
          <w:lang w:val="en-US"/>
        </w:rPr>
        <w:t>is the transmit power</w:t>
      </w:r>
      <w:r>
        <w:rPr>
          <w:color w:val="000000"/>
          <w:sz w:val="20"/>
          <w:lang w:val="en-US"/>
        </w:rPr>
        <w:t xml:space="preserve"> </w:t>
      </w:r>
      <w:r w:rsidRPr="002F7C28">
        <w:rPr>
          <w:color w:val="000000"/>
          <w:sz w:val="20"/>
          <w:lang w:val="en-US"/>
        </w:rPr>
        <w:t xml:space="preserve">per antenna in </w:t>
      </w:r>
      <w:proofErr w:type="spellStart"/>
      <w:r w:rsidRPr="002F7C28">
        <w:rPr>
          <w:color w:val="000000"/>
          <w:sz w:val="20"/>
          <w:lang w:val="en-US"/>
        </w:rPr>
        <w:t>dBm</w:t>
      </w:r>
      <w:proofErr w:type="spellEnd"/>
      <w:r w:rsidRPr="002F7C28">
        <w:rPr>
          <w:color w:val="000000"/>
          <w:sz w:val="20"/>
          <w:lang w:val="en-US"/>
        </w:rPr>
        <w:t>.</w:t>
      </w:r>
      <w:ins w:id="103" w:author="mfischer" w:date="2014-09-16T00:06:00Z">
        <w:r>
          <w:rPr>
            <w:color w:val="000000"/>
            <w:sz w:val="20"/>
            <w:lang w:val="en-US"/>
          </w:rPr>
          <w:t xml:space="preserve"> </w:t>
        </w:r>
      </w:ins>
      <w:ins w:id="104" w:author="mfischer" w:date="2014-09-16T04:18:00Z">
        <w:r w:rsidR="00D64C87">
          <w:rPr>
            <w:color w:val="000000"/>
            <w:sz w:val="20"/>
            <w:lang w:val="en-US"/>
          </w:rPr>
          <w:t>If</w:t>
        </w:r>
      </w:ins>
      <w:ins w:id="105" w:author="mfischer" w:date="2014-09-16T00:06:00Z">
        <w:r>
          <w:rPr>
            <w:color w:val="000000"/>
            <w:sz w:val="20"/>
            <w:lang w:val="en-US"/>
          </w:rPr>
          <w:t xml:space="preserve"> 2 MHz channelization </w:t>
        </w:r>
      </w:ins>
      <w:ins w:id="106" w:author="mfischer" w:date="2014-09-16T04:18:00Z">
        <w:r w:rsidR="00D64C87">
          <w:rPr>
            <w:color w:val="000000"/>
            <w:sz w:val="20"/>
            <w:lang w:val="en-US"/>
          </w:rPr>
          <w:t>is not permitted</w:t>
        </w:r>
      </w:ins>
      <w:ins w:id="107" w:author="mfischer" w:date="2014-09-16T00:06:00Z">
        <w:r>
          <w:rPr>
            <w:color w:val="000000"/>
            <w:sz w:val="20"/>
            <w:lang w:val="en-US"/>
          </w:rPr>
          <w:t>, the TX LO leakage shall fall within the resolution BW of a 1 MHz channelization boundary</w:t>
        </w:r>
      </w:ins>
      <w:ins w:id="108" w:author="mfischer" w:date="2014-09-16T04:20:00Z">
        <w:r w:rsidR="004D6224" w:rsidRPr="004D6224">
          <w:rPr>
            <w:color w:val="000000"/>
            <w:sz w:val="20"/>
            <w:lang w:val="en-US"/>
          </w:rPr>
          <w:t xml:space="preserve"> </w:t>
        </w:r>
        <w:r w:rsidR="004D6224">
          <w:rPr>
            <w:color w:val="000000"/>
            <w:sz w:val="20"/>
            <w:lang w:val="en-US"/>
          </w:rPr>
          <w:t xml:space="preserve">and </w:t>
        </w:r>
        <w:r w:rsidR="004D6224" w:rsidRPr="002F7C28">
          <w:rPr>
            <w:color w:val="000000"/>
            <w:sz w:val="20"/>
            <w:lang w:val="en-US"/>
          </w:rPr>
          <w:t>shall not exceed the maximum of -27dB relative to the total transmit power and -15dBm, or equivalently max(</w:t>
        </w:r>
        <w:r w:rsidR="004D6224" w:rsidRPr="002F7C28">
          <w:rPr>
            <w:i/>
            <w:iCs/>
            <w:color w:val="000000"/>
            <w:sz w:val="20"/>
            <w:lang w:val="en-US"/>
          </w:rPr>
          <w:t>P</w:t>
        </w:r>
        <w:r w:rsidR="004D6224" w:rsidRPr="002F7C28">
          <w:rPr>
            <w:color w:val="000000"/>
            <w:sz w:val="20"/>
            <w:lang w:val="en-US"/>
          </w:rPr>
          <w:t xml:space="preserve">-27,-15), where </w:t>
        </w:r>
        <w:r w:rsidR="004D6224" w:rsidRPr="002F7C28">
          <w:rPr>
            <w:i/>
            <w:iCs/>
            <w:color w:val="000000"/>
            <w:sz w:val="20"/>
            <w:lang w:val="en-US"/>
          </w:rPr>
          <w:t xml:space="preserve">P </w:t>
        </w:r>
        <w:r w:rsidR="004D6224" w:rsidRPr="002F7C28">
          <w:rPr>
            <w:color w:val="000000"/>
            <w:sz w:val="20"/>
            <w:lang w:val="en-US"/>
          </w:rPr>
          <w:t>is the transmit power</w:t>
        </w:r>
        <w:r w:rsidR="004D6224">
          <w:rPr>
            <w:color w:val="000000"/>
            <w:sz w:val="20"/>
            <w:lang w:val="en-US"/>
          </w:rPr>
          <w:t xml:space="preserve"> </w:t>
        </w:r>
        <w:r w:rsidR="004D6224" w:rsidRPr="002F7C28">
          <w:rPr>
            <w:color w:val="000000"/>
            <w:sz w:val="20"/>
            <w:lang w:val="en-US"/>
          </w:rPr>
          <w:t xml:space="preserve">per antenna in </w:t>
        </w:r>
        <w:proofErr w:type="spellStart"/>
        <w:r w:rsidR="004D6224" w:rsidRPr="002F7C28">
          <w:rPr>
            <w:color w:val="000000"/>
            <w:sz w:val="20"/>
            <w:lang w:val="en-US"/>
          </w:rPr>
          <w:t>dBm</w:t>
        </w:r>
      </w:ins>
      <w:proofErr w:type="spellEnd"/>
      <w:ins w:id="109" w:author="mfischer" w:date="2014-09-16T00:06:00Z">
        <w:r>
          <w:rPr>
            <w:color w:val="000000"/>
            <w:sz w:val="20"/>
            <w:lang w:val="en-US"/>
          </w:rPr>
          <w:t>.</w:t>
        </w:r>
      </w:ins>
      <w:r w:rsidR="007A1EC3">
        <w:rPr>
          <w:color w:val="000000"/>
          <w:sz w:val="20"/>
          <w:lang w:val="en-US"/>
        </w:rPr>
        <w:t xml:space="preserve"> </w:t>
      </w:r>
      <w:r w:rsidR="007A1EC3">
        <w:rPr>
          <w:color w:val="00B050"/>
        </w:rPr>
        <w:t>(#3133</w:t>
      </w:r>
      <w:r w:rsidR="007A1EC3" w:rsidRPr="004D5B2E">
        <w:rPr>
          <w:color w:val="00B050"/>
        </w:rPr>
        <w:t>)</w:t>
      </w:r>
    </w:p>
    <w:p w:rsidR="002F7C28" w:rsidRDefault="002F7C28" w:rsidP="002F7C28">
      <w:pPr>
        <w:rPr>
          <w:color w:val="000000"/>
          <w:sz w:val="20"/>
          <w:lang w:val="en-US"/>
        </w:rPr>
      </w:pPr>
      <w:r w:rsidRPr="002F7C28">
        <w:rPr>
          <w:color w:val="000000"/>
          <w:sz w:val="20"/>
          <w:lang w:val="en-US"/>
        </w:rPr>
        <w:t>The transmit center frequency leakage is specified per antenna.</w:t>
      </w:r>
    </w:p>
    <w:p w:rsidR="002F7C28" w:rsidRDefault="002F7C28" w:rsidP="002F7C28">
      <w:pPr>
        <w:rPr>
          <w:color w:val="000000"/>
          <w:sz w:val="20"/>
          <w:lang w:val="en-US"/>
        </w:rPr>
      </w:pPr>
    </w:p>
    <w:p w:rsidR="002F7C28" w:rsidRDefault="002F7C28" w:rsidP="002F7C28">
      <w:pPr>
        <w:rPr>
          <w:color w:val="000000"/>
          <w:sz w:val="20"/>
          <w:lang w:val="en-US"/>
        </w:rPr>
      </w:pPr>
    </w:p>
    <w:p w:rsidR="002F7C28" w:rsidRDefault="002F7C28" w:rsidP="002F7C28">
      <w:pPr>
        <w:pStyle w:val="D"/>
        <w:ind w:left="0" w:firstLine="0"/>
      </w:pPr>
    </w:p>
    <w:p w:rsidR="00CA09B2" w:rsidRDefault="00CA09B2" w:rsidP="002F7C28">
      <w:pPr>
        <w:rPr>
          <w:b/>
          <w:sz w:val="24"/>
        </w:rPr>
      </w:pPr>
      <w:r>
        <w:rPr>
          <w:b/>
          <w:sz w:val="24"/>
        </w:rPr>
        <w:t>References:</w:t>
      </w:r>
    </w:p>
    <w:p w:rsidR="00CA09B2" w:rsidRDefault="00CA09B2"/>
    <w:sectPr w:rsidR="00CA09B2" w:rsidSect="007E325E">
      <w:headerReference w:type="default" r:id="rId10"/>
      <w:footerReference w:type="default" r:id="rId11"/>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A32" w:rsidRDefault="00466A32">
      <w:r>
        <w:separator/>
      </w:r>
    </w:p>
  </w:endnote>
  <w:endnote w:type="continuationSeparator" w:id="0">
    <w:p w:rsidR="00466A32" w:rsidRDefault="0046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3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862" w:rsidRDefault="00466A32">
    <w:pPr>
      <w:pStyle w:val="Footer"/>
      <w:tabs>
        <w:tab w:val="clear" w:pos="6480"/>
        <w:tab w:val="center" w:pos="4680"/>
        <w:tab w:val="right" w:pos="9360"/>
      </w:tabs>
    </w:pPr>
    <w:r>
      <w:fldChar w:fldCharType="begin"/>
    </w:r>
    <w:r>
      <w:instrText xml:space="preserve"> SUBJECT  \* MERGEFORMAT </w:instrText>
    </w:r>
    <w:r>
      <w:fldChar w:fldCharType="separate"/>
    </w:r>
    <w:r w:rsidR="00CC5862">
      <w:t>Submission</w:t>
    </w:r>
    <w:r>
      <w:fldChar w:fldCharType="end"/>
    </w:r>
    <w:r w:rsidR="00CC5862">
      <w:tab/>
      <w:t xml:space="preserve">page </w:t>
    </w:r>
    <w:r w:rsidR="00CC5862">
      <w:fldChar w:fldCharType="begin"/>
    </w:r>
    <w:r w:rsidR="00CC5862">
      <w:instrText xml:space="preserve">page </w:instrText>
    </w:r>
    <w:r w:rsidR="00CC5862">
      <w:fldChar w:fldCharType="separate"/>
    </w:r>
    <w:r w:rsidR="004D6224">
      <w:rPr>
        <w:noProof/>
      </w:rPr>
      <w:t>18</w:t>
    </w:r>
    <w:r w:rsidR="00CC5862">
      <w:fldChar w:fldCharType="end"/>
    </w:r>
    <w:r w:rsidR="00CC5862">
      <w:tab/>
    </w:r>
    <w:r>
      <w:fldChar w:fldCharType="begin"/>
    </w:r>
    <w:r>
      <w:instrText xml:space="preserve"> COMMENTS  \* MERGEFORMAT </w:instrText>
    </w:r>
    <w:r>
      <w:fldChar w:fldCharType="separate"/>
    </w:r>
    <w:r w:rsidR="00CC5862">
      <w:t>Matthew Fischer, Broadcom</w:t>
    </w:r>
    <w:r>
      <w:fldChar w:fldCharType="end"/>
    </w:r>
  </w:p>
  <w:p w:rsidR="00CC5862" w:rsidRDefault="00CC58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A32" w:rsidRDefault="00466A32">
      <w:r>
        <w:separator/>
      </w:r>
    </w:p>
  </w:footnote>
  <w:footnote w:type="continuationSeparator" w:id="0">
    <w:p w:rsidR="00466A32" w:rsidRDefault="00466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862" w:rsidRDefault="00466A32">
    <w:pPr>
      <w:pStyle w:val="Header"/>
      <w:tabs>
        <w:tab w:val="clear" w:pos="6480"/>
        <w:tab w:val="center" w:pos="4680"/>
        <w:tab w:val="right" w:pos="9360"/>
      </w:tabs>
    </w:pPr>
    <w:r>
      <w:fldChar w:fldCharType="begin"/>
    </w:r>
    <w:r>
      <w:instrText xml:space="preserve"> KEYWORDS  \* MERGEFORMAT </w:instrText>
    </w:r>
    <w:r>
      <w:fldChar w:fldCharType="separate"/>
    </w:r>
    <w:r w:rsidR="00A45DEE">
      <w:t>September 2014</w:t>
    </w:r>
    <w:r>
      <w:fldChar w:fldCharType="end"/>
    </w:r>
    <w:r w:rsidR="00CC5862">
      <w:tab/>
    </w:r>
    <w:r w:rsidR="00CC5862">
      <w:tab/>
    </w:r>
    <w:r>
      <w:fldChar w:fldCharType="begin"/>
    </w:r>
    <w:r>
      <w:instrText xml:space="preserve"> TITLE  \* MERGEFORMAT </w:instrText>
    </w:r>
    <w:r>
      <w:fldChar w:fldCharType="separate"/>
    </w:r>
    <w:r w:rsidR="00A45DEE">
      <w:t>doc.: IEEE 802.11-14/</w:t>
    </w:r>
    <w:r w:rsidR="00B7613E">
      <w:t>1137r1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6F52"/>
    <w:lvl w:ilvl="0">
      <w:numFmt w:val="bullet"/>
      <w:lvlText w:val="*"/>
      <w:lvlJc w:val="left"/>
    </w:lvl>
  </w:abstractNum>
  <w:num w:numId="1">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f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Figure 9-9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42f.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32F0"/>
    <w:rsid w:val="00014D81"/>
    <w:rsid w:val="00022F4A"/>
    <w:rsid w:val="0003359A"/>
    <w:rsid w:val="00034FC4"/>
    <w:rsid w:val="00044EB6"/>
    <w:rsid w:val="00076653"/>
    <w:rsid w:val="00081BE5"/>
    <w:rsid w:val="00083F34"/>
    <w:rsid w:val="000915A5"/>
    <w:rsid w:val="000A4F77"/>
    <w:rsid w:val="000B1842"/>
    <w:rsid w:val="000E51ED"/>
    <w:rsid w:val="001004FB"/>
    <w:rsid w:val="00121EC4"/>
    <w:rsid w:val="001332CA"/>
    <w:rsid w:val="001357A5"/>
    <w:rsid w:val="001408BC"/>
    <w:rsid w:val="00140B4B"/>
    <w:rsid w:val="001472F2"/>
    <w:rsid w:val="00166890"/>
    <w:rsid w:val="00170D2B"/>
    <w:rsid w:val="00195D71"/>
    <w:rsid w:val="001C0196"/>
    <w:rsid w:val="001C34F3"/>
    <w:rsid w:val="001D723B"/>
    <w:rsid w:val="001F2DB6"/>
    <w:rsid w:val="00204A72"/>
    <w:rsid w:val="00207FF1"/>
    <w:rsid w:val="00230E6B"/>
    <w:rsid w:val="00230EE3"/>
    <w:rsid w:val="002354CD"/>
    <w:rsid w:val="00243F45"/>
    <w:rsid w:val="0028433A"/>
    <w:rsid w:val="0029020B"/>
    <w:rsid w:val="002968EF"/>
    <w:rsid w:val="0029728F"/>
    <w:rsid w:val="002A681E"/>
    <w:rsid w:val="002D44BE"/>
    <w:rsid w:val="002D5401"/>
    <w:rsid w:val="002F07A2"/>
    <w:rsid w:val="002F2EA9"/>
    <w:rsid w:val="002F7C28"/>
    <w:rsid w:val="00336A56"/>
    <w:rsid w:val="00343EA4"/>
    <w:rsid w:val="00376794"/>
    <w:rsid w:val="00396C7A"/>
    <w:rsid w:val="003B02C1"/>
    <w:rsid w:val="003B6F0A"/>
    <w:rsid w:val="003B7F20"/>
    <w:rsid w:val="003C25E4"/>
    <w:rsid w:val="003C5A13"/>
    <w:rsid w:val="003E4B85"/>
    <w:rsid w:val="003E6FF5"/>
    <w:rsid w:val="00414CA2"/>
    <w:rsid w:val="004359C7"/>
    <w:rsid w:val="00442037"/>
    <w:rsid w:val="00442EBA"/>
    <w:rsid w:val="00443293"/>
    <w:rsid w:val="0046647B"/>
    <w:rsid w:val="00466A32"/>
    <w:rsid w:val="004A66FB"/>
    <w:rsid w:val="004D5B2E"/>
    <w:rsid w:val="004D6224"/>
    <w:rsid w:val="004E50B1"/>
    <w:rsid w:val="004F0611"/>
    <w:rsid w:val="00501856"/>
    <w:rsid w:val="005613C7"/>
    <w:rsid w:val="005650FD"/>
    <w:rsid w:val="0059023B"/>
    <w:rsid w:val="005912DB"/>
    <w:rsid w:val="0059488E"/>
    <w:rsid w:val="005A53EE"/>
    <w:rsid w:val="005E0B00"/>
    <w:rsid w:val="0060405C"/>
    <w:rsid w:val="00605D2C"/>
    <w:rsid w:val="00610136"/>
    <w:rsid w:val="0061515C"/>
    <w:rsid w:val="0062440B"/>
    <w:rsid w:val="00627676"/>
    <w:rsid w:val="00657E66"/>
    <w:rsid w:val="00672E7B"/>
    <w:rsid w:val="00684532"/>
    <w:rsid w:val="006C0727"/>
    <w:rsid w:val="006C26AB"/>
    <w:rsid w:val="006E145F"/>
    <w:rsid w:val="00707353"/>
    <w:rsid w:val="00717BBE"/>
    <w:rsid w:val="00721427"/>
    <w:rsid w:val="007507C2"/>
    <w:rsid w:val="00770572"/>
    <w:rsid w:val="00790C7C"/>
    <w:rsid w:val="00796F0E"/>
    <w:rsid w:val="007A1EC3"/>
    <w:rsid w:val="007B1363"/>
    <w:rsid w:val="007D0C74"/>
    <w:rsid w:val="007E325E"/>
    <w:rsid w:val="00811103"/>
    <w:rsid w:val="00836811"/>
    <w:rsid w:val="00856434"/>
    <w:rsid w:val="008724F6"/>
    <w:rsid w:val="00875EE7"/>
    <w:rsid w:val="008761BF"/>
    <w:rsid w:val="008B3724"/>
    <w:rsid w:val="009305BC"/>
    <w:rsid w:val="00957FF8"/>
    <w:rsid w:val="00966FCA"/>
    <w:rsid w:val="00985F1C"/>
    <w:rsid w:val="00996847"/>
    <w:rsid w:val="00996CCF"/>
    <w:rsid w:val="009B38D3"/>
    <w:rsid w:val="009C7EA2"/>
    <w:rsid w:val="009D5482"/>
    <w:rsid w:val="009F18BC"/>
    <w:rsid w:val="00A24ADD"/>
    <w:rsid w:val="00A31D4F"/>
    <w:rsid w:val="00A45DEE"/>
    <w:rsid w:val="00A67439"/>
    <w:rsid w:val="00AA427C"/>
    <w:rsid w:val="00AB5287"/>
    <w:rsid w:val="00AD6646"/>
    <w:rsid w:val="00AE4BED"/>
    <w:rsid w:val="00B06EE3"/>
    <w:rsid w:val="00B23D30"/>
    <w:rsid w:val="00B43C58"/>
    <w:rsid w:val="00B62A25"/>
    <w:rsid w:val="00B7613E"/>
    <w:rsid w:val="00B92FCE"/>
    <w:rsid w:val="00B94590"/>
    <w:rsid w:val="00BB2538"/>
    <w:rsid w:val="00BB779F"/>
    <w:rsid w:val="00BE68C2"/>
    <w:rsid w:val="00C1395F"/>
    <w:rsid w:val="00C238A9"/>
    <w:rsid w:val="00C515F4"/>
    <w:rsid w:val="00C6292C"/>
    <w:rsid w:val="00C77FFA"/>
    <w:rsid w:val="00C85B08"/>
    <w:rsid w:val="00CA09B2"/>
    <w:rsid w:val="00CC5862"/>
    <w:rsid w:val="00CE123D"/>
    <w:rsid w:val="00D02292"/>
    <w:rsid w:val="00D54B20"/>
    <w:rsid w:val="00D64C87"/>
    <w:rsid w:val="00D66B72"/>
    <w:rsid w:val="00D71E5A"/>
    <w:rsid w:val="00D74F54"/>
    <w:rsid w:val="00D96B45"/>
    <w:rsid w:val="00DC5A7B"/>
    <w:rsid w:val="00DC5B91"/>
    <w:rsid w:val="00DF48E6"/>
    <w:rsid w:val="00E26BAD"/>
    <w:rsid w:val="00E42EE7"/>
    <w:rsid w:val="00E46935"/>
    <w:rsid w:val="00E73CB0"/>
    <w:rsid w:val="00E90490"/>
    <w:rsid w:val="00E94FEB"/>
    <w:rsid w:val="00E95140"/>
    <w:rsid w:val="00E9760A"/>
    <w:rsid w:val="00ED0BFF"/>
    <w:rsid w:val="00ED2383"/>
    <w:rsid w:val="00EE6B4A"/>
    <w:rsid w:val="00F00633"/>
    <w:rsid w:val="00F0558D"/>
    <w:rsid w:val="00F35486"/>
    <w:rsid w:val="00F37A19"/>
    <w:rsid w:val="00F43E74"/>
    <w:rsid w:val="00F521A2"/>
    <w:rsid w:val="00F61B58"/>
    <w:rsid w:val="00F67C25"/>
    <w:rsid w:val="00FB21A5"/>
    <w:rsid w:val="00FB3A11"/>
    <w:rsid w:val="00FC4821"/>
    <w:rsid w:val="00FC6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customStyle="1" w:styleId="CellBody">
    <w:name w:val="CellBody"/>
    <w:uiPriority w:val="99"/>
    <w:rsid w:val="00230E6B"/>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230E6B"/>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2">
    <w:name w:val="H2"/>
    <w:aliases w:val="1.1"/>
    <w:next w:val="T"/>
    <w:uiPriority w:val="99"/>
    <w:rsid w:val="00230E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230E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L2">
    <w:name w:val="L2"/>
    <w:aliases w:val="NumberedList"/>
    <w:uiPriority w:val="99"/>
    <w:rsid w:val="00230E6B"/>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l">
    <w:name w:val="Ll"/>
    <w:aliases w:val="NumberedList2"/>
    <w:uiPriority w:val="99"/>
    <w:rsid w:val="00230E6B"/>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Note">
    <w:name w:val="Note"/>
    <w:uiPriority w:val="99"/>
    <w:rsid w:val="00230E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
    <w:name w:val="T"/>
    <w:aliases w:val="Text"/>
    <w:uiPriority w:val="99"/>
    <w:rsid w:val="00230E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SP10122919">
    <w:name w:val="SP.10.122919"/>
    <w:basedOn w:val="Normal"/>
    <w:next w:val="Normal"/>
    <w:uiPriority w:val="99"/>
    <w:rsid w:val="00170D2B"/>
    <w:pPr>
      <w:autoSpaceDE w:val="0"/>
      <w:autoSpaceDN w:val="0"/>
      <w:adjustRightInd w:val="0"/>
    </w:pPr>
    <w:rPr>
      <w:sz w:val="24"/>
      <w:szCs w:val="24"/>
      <w:lang w:val="en-US"/>
    </w:rPr>
  </w:style>
  <w:style w:type="paragraph" w:customStyle="1" w:styleId="SP10122887">
    <w:name w:val="SP.10.122887"/>
    <w:basedOn w:val="Normal"/>
    <w:next w:val="Normal"/>
    <w:uiPriority w:val="99"/>
    <w:rsid w:val="00170D2B"/>
    <w:pPr>
      <w:autoSpaceDE w:val="0"/>
      <w:autoSpaceDN w:val="0"/>
      <w:adjustRightInd w:val="0"/>
    </w:pPr>
    <w:rPr>
      <w:sz w:val="24"/>
      <w:szCs w:val="24"/>
      <w:lang w:val="en-US"/>
    </w:rPr>
  </w:style>
  <w:style w:type="paragraph" w:customStyle="1" w:styleId="SP10122920">
    <w:name w:val="SP.10.122920"/>
    <w:basedOn w:val="Normal"/>
    <w:next w:val="Normal"/>
    <w:uiPriority w:val="99"/>
    <w:rsid w:val="00170D2B"/>
    <w:pPr>
      <w:autoSpaceDE w:val="0"/>
      <w:autoSpaceDN w:val="0"/>
      <w:adjustRightInd w:val="0"/>
    </w:pPr>
    <w:rPr>
      <w:sz w:val="24"/>
      <w:szCs w:val="24"/>
      <w:lang w:val="en-US"/>
    </w:rPr>
  </w:style>
  <w:style w:type="paragraph" w:customStyle="1" w:styleId="SP10122937">
    <w:name w:val="SP.10.122937"/>
    <w:basedOn w:val="Normal"/>
    <w:next w:val="Normal"/>
    <w:uiPriority w:val="99"/>
    <w:rsid w:val="00170D2B"/>
    <w:pPr>
      <w:autoSpaceDE w:val="0"/>
      <w:autoSpaceDN w:val="0"/>
      <w:adjustRightInd w:val="0"/>
    </w:pPr>
    <w:rPr>
      <w:sz w:val="24"/>
      <w:szCs w:val="24"/>
      <w:lang w:val="en-US"/>
    </w:rPr>
  </w:style>
  <w:style w:type="paragraph" w:customStyle="1" w:styleId="SP10122942">
    <w:name w:val="SP.10.122942"/>
    <w:basedOn w:val="Normal"/>
    <w:next w:val="Normal"/>
    <w:uiPriority w:val="99"/>
    <w:rsid w:val="00170D2B"/>
    <w:pPr>
      <w:autoSpaceDE w:val="0"/>
      <w:autoSpaceDN w:val="0"/>
      <w:adjustRightInd w:val="0"/>
    </w:pPr>
    <w:rPr>
      <w:sz w:val="24"/>
      <w:szCs w:val="24"/>
      <w:lang w:val="en-US"/>
    </w:rPr>
  </w:style>
  <w:style w:type="character" w:customStyle="1" w:styleId="SC10323600">
    <w:name w:val="SC.10.323600"/>
    <w:uiPriority w:val="99"/>
    <w:rsid w:val="00170D2B"/>
    <w:rPr>
      <w:color w:val="000000"/>
      <w:sz w:val="20"/>
      <w:szCs w:val="20"/>
    </w:rPr>
  </w:style>
  <w:style w:type="paragraph" w:customStyle="1" w:styleId="SP13176164">
    <w:name w:val="SP.13.176164"/>
    <w:basedOn w:val="Normal"/>
    <w:next w:val="Normal"/>
    <w:uiPriority w:val="99"/>
    <w:rsid w:val="00D02292"/>
    <w:pPr>
      <w:autoSpaceDE w:val="0"/>
      <w:autoSpaceDN w:val="0"/>
      <w:adjustRightInd w:val="0"/>
    </w:pPr>
    <w:rPr>
      <w:rFonts w:ascii="Arial" w:hAnsi="Arial" w:cs="Arial"/>
      <w:sz w:val="24"/>
      <w:szCs w:val="24"/>
      <w:lang w:val="en-US"/>
    </w:rPr>
  </w:style>
  <w:style w:type="paragraph" w:customStyle="1" w:styleId="SP13176153">
    <w:name w:val="SP.13.176153"/>
    <w:basedOn w:val="Normal"/>
    <w:next w:val="Normal"/>
    <w:uiPriority w:val="99"/>
    <w:rsid w:val="00D02292"/>
    <w:pPr>
      <w:autoSpaceDE w:val="0"/>
      <w:autoSpaceDN w:val="0"/>
      <w:adjustRightInd w:val="0"/>
    </w:pPr>
    <w:rPr>
      <w:rFonts w:ascii="Arial" w:hAnsi="Arial" w:cs="Arial"/>
      <w:sz w:val="24"/>
      <w:szCs w:val="24"/>
      <w:lang w:val="en-US"/>
    </w:rPr>
  </w:style>
  <w:style w:type="paragraph" w:customStyle="1" w:styleId="SP13176137">
    <w:name w:val="SP.13.176137"/>
    <w:basedOn w:val="Normal"/>
    <w:next w:val="Normal"/>
    <w:uiPriority w:val="99"/>
    <w:rsid w:val="00D02292"/>
    <w:pPr>
      <w:autoSpaceDE w:val="0"/>
      <w:autoSpaceDN w:val="0"/>
      <w:adjustRightInd w:val="0"/>
    </w:pPr>
    <w:rPr>
      <w:rFonts w:ascii="Arial" w:hAnsi="Arial" w:cs="Arial"/>
      <w:sz w:val="24"/>
      <w:szCs w:val="24"/>
      <w:lang w:val="en-US"/>
    </w:rPr>
  </w:style>
  <w:style w:type="character" w:customStyle="1" w:styleId="SC13303301">
    <w:name w:val="SC.13.303301"/>
    <w:uiPriority w:val="99"/>
    <w:rsid w:val="00D02292"/>
    <w:rPr>
      <w:b/>
      <w:bCs/>
      <w:color w:val="000000"/>
      <w:sz w:val="20"/>
      <w:szCs w:val="20"/>
    </w:rPr>
  </w:style>
  <w:style w:type="paragraph" w:customStyle="1" w:styleId="SP13176140">
    <w:name w:val="SP.13.176140"/>
    <w:basedOn w:val="Normal"/>
    <w:next w:val="Normal"/>
    <w:uiPriority w:val="99"/>
    <w:rsid w:val="002F7C28"/>
    <w:pPr>
      <w:autoSpaceDE w:val="0"/>
      <w:autoSpaceDN w:val="0"/>
      <w:adjustRightInd w:val="0"/>
    </w:pPr>
    <w:rPr>
      <w:rFonts w:ascii="Arial" w:hAnsi="Arial" w:cs="Arial"/>
      <w:sz w:val="24"/>
      <w:szCs w:val="24"/>
      <w:lang w:val="en-US"/>
    </w:rPr>
  </w:style>
  <w:style w:type="paragraph" w:customStyle="1" w:styleId="SP13176139">
    <w:name w:val="SP.13.176139"/>
    <w:basedOn w:val="Normal"/>
    <w:next w:val="Normal"/>
    <w:uiPriority w:val="99"/>
    <w:rsid w:val="002F7C28"/>
    <w:pPr>
      <w:autoSpaceDE w:val="0"/>
      <w:autoSpaceDN w:val="0"/>
      <w:adjustRightInd w:val="0"/>
    </w:pPr>
    <w:rPr>
      <w:rFonts w:ascii="Arial" w:hAnsi="Arial" w:cs="Arial"/>
      <w:sz w:val="24"/>
      <w:szCs w:val="24"/>
      <w:lang w:val="en-US"/>
    </w:rPr>
  </w:style>
  <w:style w:type="paragraph" w:customStyle="1" w:styleId="D">
    <w:name w:val="D"/>
    <w:aliases w:val="DashedList"/>
    <w:basedOn w:val="Normal"/>
    <w:uiPriority w:val="99"/>
    <w:rsid w:val="002F7C28"/>
    <w:pPr>
      <w:autoSpaceDE w:val="0"/>
      <w:autoSpaceDN w:val="0"/>
      <w:spacing w:before="60" w:after="60" w:line="240" w:lineRule="atLeast"/>
      <w:ind w:left="600" w:hanging="400"/>
      <w:jc w:val="both"/>
    </w:pPr>
    <w:rPr>
      <w:rFonts w:eastAsia="PMingLiU"/>
      <w:color w:val="000000"/>
      <w:sz w:val="20"/>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customStyle="1" w:styleId="CellBody">
    <w:name w:val="CellBody"/>
    <w:uiPriority w:val="99"/>
    <w:rsid w:val="00230E6B"/>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FigTitle">
    <w:name w:val="FigTitle"/>
    <w:uiPriority w:val="99"/>
    <w:rsid w:val="00230E6B"/>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2">
    <w:name w:val="H2"/>
    <w:aliases w:val="1.1"/>
    <w:next w:val="T"/>
    <w:uiPriority w:val="99"/>
    <w:rsid w:val="00230E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230E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L2">
    <w:name w:val="L2"/>
    <w:aliases w:val="NumberedList"/>
    <w:uiPriority w:val="99"/>
    <w:rsid w:val="00230E6B"/>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l">
    <w:name w:val="Ll"/>
    <w:aliases w:val="NumberedList2"/>
    <w:uiPriority w:val="99"/>
    <w:rsid w:val="00230E6B"/>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Note">
    <w:name w:val="Note"/>
    <w:uiPriority w:val="99"/>
    <w:rsid w:val="00230E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T">
    <w:name w:val="T"/>
    <w:aliases w:val="Text"/>
    <w:uiPriority w:val="99"/>
    <w:rsid w:val="00230E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SP10122919">
    <w:name w:val="SP.10.122919"/>
    <w:basedOn w:val="Normal"/>
    <w:next w:val="Normal"/>
    <w:uiPriority w:val="99"/>
    <w:rsid w:val="00170D2B"/>
    <w:pPr>
      <w:autoSpaceDE w:val="0"/>
      <w:autoSpaceDN w:val="0"/>
      <w:adjustRightInd w:val="0"/>
    </w:pPr>
    <w:rPr>
      <w:sz w:val="24"/>
      <w:szCs w:val="24"/>
      <w:lang w:val="en-US"/>
    </w:rPr>
  </w:style>
  <w:style w:type="paragraph" w:customStyle="1" w:styleId="SP10122887">
    <w:name w:val="SP.10.122887"/>
    <w:basedOn w:val="Normal"/>
    <w:next w:val="Normal"/>
    <w:uiPriority w:val="99"/>
    <w:rsid w:val="00170D2B"/>
    <w:pPr>
      <w:autoSpaceDE w:val="0"/>
      <w:autoSpaceDN w:val="0"/>
      <w:adjustRightInd w:val="0"/>
    </w:pPr>
    <w:rPr>
      <w:sz w:val="24"/>
      <w:szCs w:val="24"/>
      <w:lang w:val="en-US"/>
    </w:rPr>
  </w:style>
  <w:style w:type="paragraph" w:customStyle="1" w:styleId="SP10122920">
    <w:name w:val="SP.10.122920"/>
    <w:basedOn w:val="Normal"/>
    <w:next w:val="Normal"/>
    <w:uiPriority w:val="99"/>
    <w:rsid w:val="00170D2B"/>
    <w:pPr>
      <w:autoSpaceDE w:val="0"/>
      <w:autoSpaceDN w:val="0"/>
      <w:adjustRightInd w:val="0"/>
    </w:pPr>
    <w:rPr>
      <w:sz w:val="24"/>
      <w:szCs w:val="24"/>
      <w:lang w:val="en-US"/>
    </w:rPr>
  </w:style>
  <w:style w:type="paragraph" w:customStyle="1" w:styleId="SP10122937">
    <w:name w:val="SP.10.122937"/>
    <w:basedOn w:val="Normal"/>
    <w:next w:val="Normal"/>
    <w:uiPriority w:val="99"/>
    <w:rsid w:val="00170D2B"/>
    <w:pPr>
      <w:autoSpaceDE w:val="0"/>
      <w:autoSpaceDN w:val="0"/>
      <w:adjustRightInd w:val="0"/>
    </w:pPr>
    <w:rPr>
      <w:sz w:val="24"/>
      <w:szCs w:val="24"/>
      <w:lang w:val="en-US"/>
    </w:rPr>
  </w:style>
  <w:style w:type="paragraph" w:customStyle="1" w:styleId="SP10122942">
    <w:name w:val="SP.10.122942"/>
    <w:basedOn w:val="Normal"/>
    <w:next w:val="Normal"/>
    <w:uiPriority w:val="99"/>
    <w:rsid w:val="00170D2B"/>
    <w:pPr>
      <w:autoSpaceDE w:val="0"/>
      <w:autoSpaceDN w:val="0"/>
      <w:adjustRightInd w:val="0"/>
    </w:pPr>
    <w:rPr>
      <w:sz w:val="24"/>
      <w:szCs w:val="24"/>
      <w:lang w:val="en-US"/>
    </w:rPr>
  </w:style>
  <w:style w:type="character" w:customStyle="1" w:styleId="SC10323600">
    <w:name w:val="SC.10.323600"/>
    <w:uiPriority w:val="99"/>
    <w:rsid w:val="00170D2B"/>
    <w:rPr>
      <w:color w:val="000000"/>
      <w:sz w:val="20"/>
      <w:szCs w:val="20"/>
    </w:rPr>
  </w:style>
  <w:style w:type="paragraph" w:customStyle="1" w:styleId="SP13176164">
    <w:name w:val="SP.13.176164"/>
    <w:basedOn w:val="Normal"/>
    <w:next w:val="Normal"/>
    <w:uiPriority w:val="99"/>
    <w:rsid w:val="00D02292"/>
    <w:pPr>
      <w:autoSpaceDE w:val="0"/>
      <w:autoSpaceDN w:val="0"/>
      <w:adjustRightInd w:val="0"/>
    </w:pPr>
    <w:rPr>
      <w:rFonts w:ascii="Arial" w:hAnsi="Arial" w:cs="Arial"/>
      <w:sz w:val="24"/>
      <w:szCs w:val="24"/>
      <w:lang w:val="en-US"/>
    </w:rPr>
  </w:style>
  <w:style w:type="paragraph" w:customStyle="1" w:styleId="SP13176153">
    <w:name w:val="SP.13.176153"/>
    <w:basedOn w:val="Normal"/>
    <w:next w:val="Normal"/>
    <w:uiPriority w:val="99"/>
    <w:rsid w:val="00D02292"/>
    <w:pPr>
      <w:autoSpaceDE w:val="0"/>
      <w:autoSpaceDN w:val="0"/>
      <w:adjustRightInd w:val="0"/>
    </w:pPr>
    <w:rPr>
      <w:rFonts w:ascii="Arial" w:hAnsi="Arial" w:cs="Arial"/>
      <w:sz w:val="24"/>
      <w:szCs w:val="24"/>
      <w:lang w:val="en-US"/>
    </w:rPr>
  </w:style>
  <w:style w:type="paragraph" w:customStyle="1" w:styleId="SP13176137">
    <w:name w:val="SP.13.176137"/>
    <w:basedOn w:val="Normal"/>
    <w:next w:val="Normal"/>
    <w:uiPriority w:val="99"/>
    <w:rsid w:val="00D02292"/>
    <w:pPr>
      <w:autoSpaceDE w:val="0"/>
      <w:autoSpaceDN w:val="0"/>
      <w:adjustRightInd w:val="0"/>
    </w:pPr>
    <w:rPr>
      <w:rFonts w:ascii="Arial" w:hAnsi="Arial" w:cs="Arial"/>
      <w:sz w:val="24"/>
      <w:szCs w:val="24"/>
      <w:lang w:val="en-US"/>
    </w:rPr>
  </w:style>
  <w:style w:type="character" w:customStyle="1" w:styleId="SC13303301">
    <w:name w:val="SC.13.303301"/>
    <w:uiPriority w:val="99"/>
    <w:rsid w:val="00D02292"/>
    <w:rPr>
      <w:b/>
      <w:bCs/>
      <w:color w:val="000000"/>
      <w:sz w:val="20"/>
      <w:szCs w:val="20"/>
    </w:rPr>
  </w:style>
  <w:style w:type="paragraph" w:customStyle="1" w:styleId="SP13176140">
    <w:name w:val="SP.13.176140"/>
    <w:basedOn w:val="Normal"/>
    <w:next w:val="Normal"/>
    <w:uiPriority w:val="99"/>
    <w:rsid w:val="002F7C28"/>
    <w:pPr>
      <w:autoSpaceDE w:val="0"/>
      <w:autoSpaceDN w:val="0"/>
      <w:adjustRightInd w:val="0"/>
    </w:pPr>
    <w:rPr>
      <w:rFonts w:ascii="Arial" w:hAnsi="Arial" w:cs="Arial"/>
      <w:sz w:val="24"/>
      <w:szCs w:val="24"/>
      <w:lang w:val="en-US"/>
    </w:rPr>
  </w:style>
  <w:style w:type="paragraph" w:customStyle="1" w:styleId="SP13176139">
    <w:name w:val="SP.13.176139"/>
    <w:basedOn w:val="Normal"/>
    <w:next w:val="Normal"/>
    <w:uiPriority w:val="99"/>
    <w:rsid w:val="002F7C28"/>
    <w:pPr>
      <w:autoSpaceDE w:val="0"/>
      <w:autoSpaceDN w:val="0"/>
      <w:adjustRightInd w:val="0"/>
    </w:pPr>
    <w:rPr>
      <w:rFonts w:ascii="Arial" w:hAnsi="Arial" w:cs="Arial"/>
      <w:sz w:val="24"/>
      <w:szCs w:val="24"/>
      <w:lang w:val="en-US"/>
    </w:rPr>
  </w:style>
  <w:style w:type="paragraph" w:customStyle="1" w:styleId="D">
    <w:name w:val="D"/>
    <w:aliases w:val="DashedList"/>
    <w:basedOn w:val="Normal"/>
    <w:uiPriority w:val="99"/>
    <w:rsid w:val="002F7C28"/>
    <w:pPr>
      <w:autoSpaceDE w:val="0"/>
      <w:autoSpaceDN w:val="0"/>
      <w:spacing w:before="60" w:after="60" w:line="240" w:lineRule="atLeast"/>
      <w:ind w:left="600" w:hanging="400"/>
      <w:jc w:val="both"/>
    </w:pPr>
    <w:rPr>
      <w:rFonts w:eastAsia="PMingLiU"/>
      <w:color w:val="000000"/>
      <w:sz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375">
      <w:bodyDiv w:val="1"/>
      <w:marLeft w:val="0"/>
      <w:marRight w:val="0"/>
      <w:marTop w:val="0"/>
      <w:marBottom w:val="0"/>
      <w:divBdr>
        <w:top w:val="none" w:sz="0" w:space="0" w:color="auto"/>
        <w:left w:val="none" w:sz="0" w:space="0" w:color="auto"/>
        <w:bottom w:val="none" w:sz="0" w:space="0" w:color="auto"/>
        <w:right w:val="none" w:sz="0" w:space="0" w:color="auto"/>
      </w:divBdr>
    </w:div>
    <w:div w:id="54088071">
      <w:bodyDiv w:val="1"/>
      <w:marLeft w:val="0"/>
      <w:marRight w:val="0"/>
      <w:marTop w:val="0"/>
      <w:marBottom w:val="0"/>
      <w:divBdr>
        <w:top w:val="none" w:sz="0" w:space="0" w:color="auto"/>
        <w:left w:val="none" w:sz="0" w:space="0" w:color="auto"/>
        <w:bottom w:val="none" w:sz="0" w:space="0" w:color="auto"/>
        <w:right w:val="none" w:sz="0" w:space="0" w:color="auto"/>
      </w:divBdr>
    </w:div>
    <w:div w:id="117847001">
      <w:bodyDiv w:val="1"/>
      <w:marLeft w:val="0"/>
      <w:marRight w:val="0"/>
      <w:marTop w:val="0"/>
      <w:marBottom w:val="0"/>
      <w:divBdr>
        <w:top w:val="none" w:sz="0" w:space="0" w:color="auto"/>
        <w:left w:val="none" w:sz="0" w:space="0" w:color="auto"/>
        <w:bottom w:val="none" w:sz="0" w:space="0" w:color="auto"/>
        <w:right w:val="none" w:sz="0" w:space="0" w:color="auto"/>
      </w:divBdr>
    </w:div>
    <w:div w:id="226376423">
      <w:bodyDiv w:val="1"/>
      <w:marLeft w:val="0"/>
      <w:marRight w:val="0"/>
      <w:marTop w:val="0"/>
      <w:marBottom w:val="0"/>
      <w:divBdr>
        <w:top w:val="none" w:sz="0" w:space="0" w:color="auto"/>
        <w:left w:val="none" w:sz="0" w:space="0" w:color="auto"/>
        <w:bottom w:val="none" w:sz="0" w:space="0" w:color="auto"/>
        <w:right w:val="none" w:sz="0" w:space="0" w:color="auto"/>
      </w:divBdr>
    </w:div>
    <w:div w:id="39474346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1211504018">
      <w:bodyDiv w:val="1"/>
      <w:marLeft w:val="0"/>
      <w:marRight w:val="0"/>
      <w:marTop w:val="0"/>
      <w:marBottom w:val="0"/>
      <w:divBdr>
        <w:top w:val="none" w:sz="0" w:space="0" w:color="auto"/>
        <w:left w:val="none" w:sz="0" w:space="0" w:color="auto"/>
        <w:bottom w:val="none" w:sz="0" w:space="0" w:color="auto"/>
        <w:right w:val="none" w:sz="0" w:space="0" w:color="auto"/>
      </w:divBdr>
    </w:div>
    <w:div w:id="1218585837">
      <w:bodyDiv w:val="1"/>
      <w:marLeft w:val="0"/>
      <w:marRight w:val="0"/>
      <w:marTop w:val="0"/>
      <w:marBottom w:val="0"/>
      <w:divBdr>
        <w:top w:val="none" w:sz="0" w:space="0" w:color="auto"/>
        <w:left w:val="none" w:sz="0" w:space="0" w:color="auto"/>
        <w:bottom w:val="none" w:sz="0" w:space="0" w:color="auto"/>
        <w:right w:val="none" w:sz="0" w:space="0" w:color="auto"/>
      </w:divBdr>
    </w:div>
    <w:div w:id="1351642063">
      <w:bodyDiv w:val="1"/>
      <w:marLeft w:val="0"/>
      <w:marRight w:val="0"/>
      <w:marTop w:val="0"/>
      <w:marBottom w:val="0"/>
      <w:divBdr>
        <w:top w:val="none" w:sz="0" w:space="0" w:color="auto"/>
        <w:left w:val="none" w:sz="0" w:space="0" w:color="auto"/>
        <w:bottom w:val="none" w:sz="0" w:space="0" w:color="auto"/>
        <w:right w:val="none" w:sz="0" w:space="0" w:color="auto"/>
      </w:divBdr>
    </w:div>
    <w:div w:id="1557084616">
      <w:bodyDiv w:val="1"/>
      <w:marLeft w:val="0"/>
      <w:marRight w:val="0"/>
      <w:marTop w:val="0"/>
      <w:marBottom w:val="0"/>
      <w:divBdr>
        <w:top w:val="none" w:sz="0" w:space="0" w:color="auto"/>
        <w:left w:val="none" w:sz="0" w:space="0" w:color="auto"/>
        <w:bottom w:val="none" w:sz="0" w:space="0" w:color="auto"/>
        <w:right w:val="none" w:sz="0" w:space="0" w:color="auto"/>
      </w:divBdr>
    </w:div>
    <w:div w:id="18544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40</TotalTime>
  <Pages>18</Pages>
  <Words>5455</Words>
  <Characters>31098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doc.: IEEE 802.11-14/1137r0</vt:lpstr>
    </vt:vector>
  </TitlesOfParts>
  <Company>Some Company</Company>
  <LinksUpToDate>false</LinksUpToDate>
  <CharactersWithSpaces>36481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802.11-14/1137r1</dc:title>
  <dc:subject>Submission</dc:subject>
  <dc:creator>Matthew Fischer</dc:creator>
  <cp:keywords>September 2014</cp:keywords>
  <dc:description>Matthew Fischer, Broadcom</dc:description>
  <cp:lastModifiedBy>mfischer</cp:lastModifiedBy>
  <cp:revision>11</cp:revision>
  <cp:lastPrinted>2014-07-05T01:59:00Z</cp:lastPrinted>
  <dcterms:created xsi:type="dcterms:W3CDTF">2014-09-16T08:14:00Z</dcterms:created>
  <dcterms:modified xsi:type="dcterms:W3CDTF">2014-09-16T11:21:00Z</dcterms:modified>
</cp:coreProperties>
</file>