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6344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17"/>
        <w:gridCol w:w="2561"/>
      </w:tblGrid>
      <w:tr w:rsidR="00C723BC" w:rsidRPr="00183F4C" w14:paraId="0F4F11C5" w14:textId="77777777" w:rsidTr="00062D2C">
        <w:trPr>
          <w:trHeight w:val="485"/>
          <w:jc w:val="center"/>
        </w:trPr>
        <w:tc>
          <w:tcPr>
            <w:tcW w:w="9576" w:type="dxa"/>
            <w:gridSpan w:val="5"/>
            <w:vAlign w:val="center"/>
          </w:tcPr>
          <w:p w14:paraId="4FBFE207" w14:textId="4865B0D8" w:rsidR="00C723BC" w:rsidRPr="00183F4C" w:rsidRDefault="00C723BC" w:rsidP="00062D2C">
            <w:pPr>
              <w:pStyle w:val="T2"/>
            </w:pPr>
            <w:r>
              <w:rPr>
                <w:rFonts w:hint="eastAsia"/>
                <w:lang w:eastAsia="ko-KR"/>
              </w:rPr>
              <w:t>LB 20</w:t>
            </w:r>
            <w:r w:rsidR="00BA06B3">
              <w:rPr>
                <w:lang w:eastAsia="ko-KR"/>
              </w:rPr>
              <w:t>3</w:t>
            </w:r>
            <w:r>
              <w:rPr>
                <w:rFonts w:hint="eastAsia"/>
                <w:lang w:eastAsia="ko-KR"/>
              </w:rPr>
              <w:t xml:space="preserve"> </w:t>
            </w:r>
            <w:r>
              <w:rPr>
                <w:lang w:eastAsia="ko-KR"/>
              </w:rPr>
              <w:t xml:space="preserve">Comment Resolution for </w:t>
            </w:r>
            <w:r w:rsidR="00062D2C">
              <w:rPr>
                <w:lang w:eastAsia="ko-KR"/>
              </w:rPr>
              <w:t>Section 24.3.</w:t>
            </w:r>
            <w:r w:rsidR="00567846">
              <w:rPr>
                <w:lang w:eastAsia="ko-KR"/>
              </w:rPr>
              <w:t>17.5 and Annex E</w:t>
            </w:r>
          </w:p>
        </w:tc>
      </w:tr>
      <w:tr w:rsidR="00C723BC" w:rsidRPr="00183F4C" w14:paraId="51122A74" w14:textId="77777777" w:rsidTr="00062D2C">
        <w:trPr>
          <w:trHeight w:val="359"/>
          <w:jc w:val="center"/>
        </w:trPr>
        <w:tc>
          <w:tcPr>
            <w:tcW w:w="9576" w:type="dxa"/>
            <w:gridSpan w:val="5"/>
            <w:vAlign w:val="center"/>
          </w:tcPr>
          <w:p w14:paraId="67696345" w14:textId="6E99B615" w:rsidR="00C723BC" w:rsidRPr="00183F4C" w:rsidRDefault="00C723BC" w:rsidP="005C7F72">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062D2C">
              <w:rPr>
                <w:b w:val="0"/>
                <w:sz w:val="20"/>
                <w:lang w:eastAsia="ko-KR"/>
              </w:rPr>
              <w:t>9-15</w:t>
            </w:r>
          </w:p>
        </w:tc>
      </w:tr>
      <w:tr w:rsidR="00C723BC" w:rsidRPr="00183F4C" w14:paraId="57FE3A50" w14:textId="77777777" w:rsidTr="00062D2C">
        <w:trPr>
          <w:cantSplit/>
          <w:jc w:val="center"/>
        </w:trPr>
        <w:tc>
          <w:tcPr>
            <w:tcW w:w="9576" w:type="dxa"/>
            <w:gridSpan w:val="5"/>
            <w:vAlign w:val="center"/>
          </w:tcPr>
          <w:p w14:paraId="40F37C8E" w14:textId="77777777" w:rsidR="00C723BC" w:rsidRPr="00183F4C" w:rsidRDefault="00C723BC" w:rsidP="007825CE">
            <w:pPr>
              <w:pStyle w:val="T2"/>
              <w:spacing w:after="0"/>
              <w:ind w:left="0" w:right="0"/>
              <w:jc w:val="left"/>
              <w:rPr>
                <w:sz w:val="20"/>
              </w:rPr>
            </w:pPr>
            <w:r w:rsidRPr="00183F4C">
              <w:rPr>
                <w:sz w:val="20"/>
              </w:rPr>
              <w:t>Author(s):</w:t>
            </w:r>
          </w:p>
        </w:tc>
      </w:tr>
      <w:tr w:rsidR="00C723BC" w:rsidRPr="00183F4C" w14:paraId="70202274" w14:textId="77777777" w:rsidTr="00062D2C">
        <w:trPr>
          <w:jc w:val="center"/>
        </w:trPr>
        <w:tc>
          <w:tcPr>
            <w:tcW w:w="1548" w:type="dxa"/>
            <w:vAlign w:val="center"/>
          </w:tcPr>
          <w:p w14:paraId="4F0FEA06" w14:textId="77777777" w:rsidR="00C723BC" w:rsidRPr="00183F4C" w:rsidRDefault="00C723BC" w:rsidP="007825CE">
            <w:pPr>
              <w:pStyle w:val="T2"/>
              <w:spacing w:after="0"/>
              <w:ind w:left="0" w:right="0"/>
              <w:jc w:val="left"/>
              <w:rPr>
                <w:sz w:val="20"/>
              </w:rPr>
            </w:pPr>
            <w:r w:rsidRPr="00183F4C">
              <w:rPr>
                <w:sz w:val="20"/>
              </w:rPr>
              <w:t>Name</w:t>
            </w:r>
          </w:p>
        </w:tc>
        <w:tc>
          <w:tcPr>
            <w:tcW w:w="1440" w:type="dxa"/>
            <w:vAlign w:val="center"/>
          </w:tcPr>
          <w:p w14:paraId="3091D5A7" w14:textId="77777777" w:rsidR="00C723BC" w:rsidRPr="00183F4C" w:rsidRDefault="00C723BC" w:rsidP="007825CE">
            <w:pPr>
              <w:pStyle w:val="T2"/>
              <w:spacing w:after="0"/>
              <w:ind w:left="0" w:right="0"/>
              <w:jc w:val="left"/>
              <w:rPr>
                <w:sz w:val="20"/>
              </w:rPr>
            </w:pPr>
            <w:r w:rsidRPr="00183F4C">
              <w:rPr>
                <w:sz w:val="20"/>
              </w:rPr>
              <w:t>Affiliation</w:t>
            </w:r>
          </w:p>
        </w:tc>
        <w:tc>
          <w:tcPr>
            <w:tcW w:w="2610" w:type="dxa"/>
            <w:vAlign w:val="center"/>
          </w:tcPr>
          <w:p w14:paraId="65BE299A" w14:textId="77777777" w:rsidR="00C723BC" w:rsidRPr="00183F4C" w:rsidRDefault="00C723BC" w:rsidP="007825CE">
            <w:pPr>
              <w:pStyle w:val="T2"/>
              <w:spacing w:after="0"/>
              <w:ind w:left="0" w:right="0"/>
              <w:jc w:val="left"/>
              <w:rPr>
                <w:sz w:val="20"/>
              </w:rPr>
            </w:pPr>
            <w:r w:rsidRPr="00183F4C">
              <w:rPr>
                <w:sz w:val="20"/>
              </w:rPr>
              <w:t>Address</w:t>
            </w:r>
          </w:p>
        </w:tc>
        <w:tc>
          <w:tcPr>
            <w:tcW w:w="1417" w:type="dxa"/>
            <w:vAlign w:val="center"/>
          </w:tcPr>
          <w:p w14:paraId="4B4EF327" w14:textId="77777777" w:rsidR="00C723BC" w:rsidRPr="00183F4C" w:rsidRDefault="00C723BC" w:rsidP="007825CE">
            <w:pPr>
              <w:pStyle w:val="T2"/>
              <w:spacing w:after="0"/>
              <w:ind w:left="0" w:right="0"/>
              <w:jc w:val="left"/>
              <w:rPr>
                <w:sz w:val="20"/>
              </w:rPr>
            </w:pPr>
            <w:r w:rsidRPr="00183F4C">
              <w:rPr>
                <w:sz w:val="20"/>
              </w:rPr>
              <w:t>Phone</w:t>
            </w:r>
          </w:p>
        </w:tc>
        <w:tc>
          <w:tcPr>
            <w:tcW w:w="2561" w:type="dxa"/>
            <w:vAlign w:val="center"/>
          </w:tcPr>
          <w:p w14:paraId="2ED302D3" w14:textId="77777777" w:rsidR="00C723BC" w:rsidRPr="00183F4C" w:rsidRDefault="00C723BC" w:rsidP="007825CE">
            <w:pPr>
              <w:pStyle w:val="T2"/>
              <w:spacing w:after="0"/>
              <w:ind w:left="0" w:right="0"/>
              <w:jc w:val="left"/>
              <w:rPr>
                <w:sz w:val="20"/>
              </w:rPr>
            </w:pPr>
            <w:r w:rsidRPr="00183F4C">
              <w:rPr>
                <w:sz w:val="20"/>
              </w:rPr>
              <w:t>email</w:t>
            </w:r>
          </w:p>
        </w:tc>
      </w:tr>
      <w:tr w:rsidR="00C723BC" w:rsidRPr="00183F4C" w14:paraId="081E9572" w14:textId="77777777" w:rsidTr="00062D2C">
        <w:trPr>
          <w:trHeight w:val="359"/>
          <w:jc w:val="center"/>
        </w:trPr>
        <w:tc>
          <w:tcPr>
            <w:tcW w:w="1548" w:type="dxa"/>
            <w:vAlign w:val="center"/>
          </w:tcPr>
          <w:p w14:paraId="1BD6B920" w14:textId="24BFD3F2" w:rsidR="00C723BC" w:rsidRPr="00183F4C" w:rsidRDefault="00062D2C" w:rsidP="00062D2C">
            <w:pPr>
              <w:pStyle w:val="T2"/>
              <w:spacing w:after="0"/>
              <w:ind w:left="0" w:right="0"/>
              <w:jc w:val="left"/>
              <w:rPr>
                <w:b w:val="0"/>
                <w:sz w:val="18"/>
                <w:szCs w:val="18"/>
                <w:lang w:eastAsia="ko-KR"/>
              </w:rPr>
            </w:pPr>
            <w:r>
              <w:rPr>
                <w:b w:val="0"/>
                <w:sz w:val="18"/>
                <w:szCs w:val="18"/>
                <w:lang w:eastAsia="ko-KR"/>
              </w:rPr>
              <w:t>Eugene Baik</w:t>
            </w:r>
          </w:p>
        </w:tc>
        <w:tc>
          <w:tcPr>
            <w:tcW w:w="1440" w:type="dxa"/>
            <w:vAlign w:val="center"/>
          </w:tcPr>
          <w:p w14:paraId="1788B334" w14:textId="77777777" w:rsidR="00C723BC" w:rsidRPr="00183F4C" w:rsidRDefault="00C723BC" w:rsidP="007825CE">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724F9CAB" w14:textId="77777777" w:rsidR="00C723BC" w:rsidRPr="00183F4C" w:rsidRDefault="00C723BC" w:rsidP="007825CE">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417" w:type="dxa"/>
            <w:vAlign w:val="center"/>
          </w:tcPr>
          <w:p w14:paraId="733A3099" w14:textId="6E32B949" w:rsidR="00C723BC" w:rsidRPr="00183F4C" w:rsidRDefault="00C723BC" w:rsidP="007825CE">
            <w:pPr>
              <w:pStyle w:val="T2"/>
              <w:spacing w:after="0"/>
              <w:ind w:left="0" w:right="0"/>
              <w:jc w:val="left"/>
              <w:rPr>
                <w:b w:val="0"/>
                <w:sz w:val="18"/>
                <w:szCs w:val="18"/>
                <w:lang w:eastAsia="ko-KR"/>
              </w:rPr>
            </w:pPr>
          </w:p>
        </w:tc>
        <w:tc>
          <w:tcPr>
            <w:tcW w:w="2561" w:type="dxa"/>
            <w:vAlign w:val="center"/>
          </w:tcPr>
          <w:p w14:paraId="1A674DC1" w14:textId="655BCC37" w:rsidR="00C723BC" w:rsidRPr="00183F4C" w:rsidRDefault="00062D2C" w:rsidP="007825CE">
            <w:pPr>
              <w:pStyle w:val="T2"/>
              <w:spacing w:after="0"/>
              <w:ind w:left="0" w:right="0"/>
              <w:jc w:val="left"/>
              <w:rPr>
                <w:b w:val="0"/>
                <w:sz w:val="18"/>
                <w:szCs w:val="18"/>
                <w:lang w:eastAsia="ko-KR"/>
              </w:rPr>
            </w:pPr>
            <w:r>
              <w:rPr>
                <w:b w:val="0"/>
                <w:sz w:val="18"/>
                <w:szCs w:val="18"/>
                <w:lang w:eastAsia="ko-KR"/>
              </w:rPr>
              <w:t>eugeneb@qca.qualcomm.com</w:t>
            </w:r>
          </w:p>
        </w:tc>
      </w:tr>
    </w:tbl>
    <w:p w14:paraId="1857EFF6" w14:textId="77777777" w:rsidR="005E768D" w:rsidRPr="004D2D75" w:rsidRDefault="003D4734">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7C993FAA" wp14:editId="2CC753CC">
                <wp:simplePos x="0" y="0"/>
                <wp:positionH relativeFrom="column">
                  <wp:posOffset>-64698</wp:posOffset>
                </wp:positionH>
                <wp:positionV relativeFrom="paragraph">
                  <wp:posOffset>203618</wp:posOffset>
                </wp:positionV>
                <wp:extent cx="5943600" cy="4330461"/>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3304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8AB53" w14:textId="77777777" w:rsidR="00940CCB" w:rsidRDefault="00940CCB">
                            <w:pPr>
                              <w:pStyle w:val="T1"/>
                              <w:spacing w:after="120"/>
                            </w:pPr>
                            <w:r>
                              <w:t>Abstract</w:t>
                            </w:r>
                          </w:p>
                          <w:p w14:paraId="3401876A" w14:textId="09CB8685" w:rsidR="00940CCB" w:rsidRDefault="00940CCB"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subclause 24.3.17.5.4</w:t>
                            </w:r>
                            <w:r>
                              <w:rPr>
                                <w:rFonts w:hint="eastAsia"/>
                                <w:lang w:eastAsia="ko-KR"/>
                              </w:rPr>
                              <w:t xml:space="preserve"> </w:t>
                            </w:r>
                            <w:r>
                              <w:rPr>
                                <w:lang w:eastAsia="ko-KR"/>
                              </w:rPr>
                              <w:t xml:space="preserve">of </w:t>
                            </w:r>
                            <w:r>
                              <w:rPr>
                                <w:rFonts w:hint="eastAsia"/>
                                <w:lang w:eastAsia="ko-KR"/>
                              </w:rPr>
                              <w:t xml:space="preserve">TGah Draft </w:t>
                            </w:r>
                            <w:r>
                              <w:rPr>
                                <w:lang w:eastAsia="ko-KR"/>
                              </w:rPr>
                              <w:t>2</w:t>
                            </w:r>
                            <w:r>
                              <w:rPr>
                                <w:rFonts w:hint="eastAsia"/>
                                <w:lang w:eastAsia="ko-KR"/>
                              </w:rPr>
                              <w:t>.</w:t>
                            </w:r>
                            <w:r>
                              <w:rPr>
                                <w:lang w:eastAsia="ko-KR"/>
                              </w:rPr>
                              <w:t>1 with the following CIDs:</w:t>
                            </w:r>
                          </w:p>
                          <w:p w14:paraId="058BDD4D" w14:textId="77777777" w:rsidR="00940CCB" w:rsidRDefault="00940CCB" w:rsidP="00210DDD">
                            <w:pPr>
                              <w:jc w:val="both"/>
                              <w:rPr>
                                <w:lang w:eastAsia="ko-KR"/>
                              </w:rPr>
                            </w:pPr>
                          </w:p>
                          <w:p w14:paraId="4B5626BD" w14:textId="26FDEC57" w:rsidR="00940CCB" w:rsidRDefault="00940CCB" w:rsidP="00F2377F">
                            <w:pPr>
                              <w:pStyle w:val="ListParagraph"/>
                              <w:numPr>
                                <w:ilvl w:val="0"/>
                                <w:numId w:val="1"/>
                              </w:numPr>
                              <w:ind w:leftChars="0"/>
                              <w:jc w:val="both"/>
                            </w:pPr>
                            <w:r>
                              <w:t>3073, 3521, 3568, 3569, 3570, 3571, 3572, 3887, 4003, 4005, 4135, 4146, 4204, 3673, 3674, 3675</w:t>
                            </w:r>
                          </w:p>
                          <w:p w14:paraId="003E36B3" w14:textId="77777777" w:rsidR="00940CCB" w:rsidRDefault="00940CCB" w:rsidP="00567846">
                            <w:pPr>
                              <w:jc w:val="both"/>
                            </w:pPr>
                          </w:p>
                          <w:p w14:paraId="43DEF5A1" w14:textId="45BAE3E1" w:rsidR="00940CCB" w:rsidRDefault="00940CCB" w:rsidP="00567846">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subclause 24.3.17.5.2</w:t>
                            </w:r>
                            <w:r>
                              <w:rPr>
                                <w:rFonts w:hint="eastAsia"/>
                                <w:lang w:eastAsia="ko-KR"/>
                              </w:rPr>
                              <w:t xml:space="preserve"> </w:t>
                            </w:r>
                            <w:r>
                              <w:rPr>
                                <w:lang w:eastAsia="ko-KR"/>
                              </w:rPr>
                              <w:t xml:space="preserve">of </w:t>
                            </w:r>
                            <w:r>
                              <w:rPr>
                                <w:rFonts w:hint="eastAsia"/>
                                <w:lang w:eastAsia="ko-KR"/>
                              </w:rPr>
                              <w:t xml:space="preserve">TGah Draft </w:t>
                            </w:r>
                            <w:r>
                              <w:rPr>
                                <w:lang w:eastAsia="ko-KR"/>
                              </w:rPr>
                              <w:t>2</w:t>
                            </w:r>
                            <w:r>
                              <w:rPr>
                                <w:rFonts w:hint="eastAsia"/>
                                <w:lang w:eastAsia="ko-KR"/>
                              </w:rPr>
                              <w:t>.</w:t>
                            </w:r>
                            <w:r>
                              <w:rPr>
                                <w:lang w:eastAsia="ko-KR"/>
                              </w:rPr>
                              <w:t>1 with the following CIDs:</w:t>
                            </w:r>
                          </w:p>
                          <w:p w14:paraId="5B820298" w14:textId="77777777" w:rsidR="00940CCB" w:rsidRDefault="00940CCB" w:rsidP="00567846">
                            <w:pPr>
                              <w:jc w:val="both"/>
                              <w:rPr>
                                <w:lang w:eastAsia="ko-KR"/>
                              </w:rPr>
                            </w:pPr>
                          </w:p>
                          <w:p w14:paraId="258BC70F" w14:textId="20266B84" w:rsidR="00940CCB" w:rsidRDefault="00940CCB" w:rsidP="00567846">
                            <w:pPr>
                              <w:pStyle w:val="ListParagraph"/>
                              <w:numPr>
                                <w:ilvl w:val="0"/>
                                <w:numId w:val="1"/>
                              </w:numPr>
                              <w:ind w:leftChars="0"/>
                              <w:jc w:val="both"/>
                            </w:pPr>
                            <w:r>
                              <w:t>4173</w:t>
                            </w:r>
                          </w:p>
                          <w:p w14:paraId="295BDAA0" w14:textId="77777777" w:rsidR="00940CCB" w:rsidRDefault="00940CCB" w:rsidP="00567846">
                            <w:pPr>
                              <w:jc w:val="both"/>
                            </w:pPr>
                          </w:p>
                          <w:p w14:paraId="023727EA" w14:textId="1FCED70F" w:rsidR="00940CCB" w:rsidRDefault="00940CCB" w:rsidP="00567846">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Annex E</w:t>
                            </w:r>
                            <w:r>
                              <w:rPr>
                                <w:rFonts w:hint="eastAsia"/>
                                <w:lang w:eastAsia="ko-KR"/>
                              </w:rPr>
                              <w:t xml:space="preserve"> </w:t>
                            </w:r>
                            <w:r>
                              <w:rPr>
                                <w:lang w:eastAsia="ko-KR"/>
                              </w:rPr>
                              <w:t xml:space="preserve">of </w:t>
                            </w:r>
                            <w:r>
                              <w:rPr>
                                <w:rFonts w:hint="eastAsia"/>
                                <w:lang w:eastAsia="ko-KR"/>
                              </w:rPr>
                              <w:t xml:space="preserve">TGah Draft </w:t>
                            </w:r>
                            <w:r>
                              <w:rPr>
                                <w:lang w:eastAsia="ko-KR"/>
                              </w:rPr>
                              <w:t>2</w:t>
                            </w:r>
                            <w:r>
                              <w:rPr>
                                <w:rFonts w:hint="eastAsia"/>
                                <w:lang w:eastAsia="ko-KR"/>
                              </w:rPr>
                              <w:t>.</w:t>
                            </w:r>
                            <w:r>
                              <w:rPr>
                                <w:lang w:eastAsia="ko-KR"/>
                              </w:rPr>
                              <w:t>1 with the following CIDs:</w:t>
                            </w:r>
                          </w:p>
                          <w:p w14:paraId="1902E512" w14:textId="77777777" w:rsidR="00940CCB" w:rsidRDefault="00940CCB" w:rsidP="00567846">
                            <w:pPr>
                              <w:jc w:val="both"/>
                              <w:rPr>
                                <w:lang w:eastAsia="ko-KR"/>
                              </w:rPr>
                            </w:pPr>
                          </w:p>
                          <w:p w14:paraId="1F1AABB3" w14:textId="57896A6B" w:rsidR="00940CCB" w:rsidRDefault="00940CCB" w:rsidP="00567846">
                            <w:pPr>
                              <w:pStyle w:val="ListParagraph"/>
                              <w:numPr>
                                <w:ilvl w:val="0"/>
                                <w:numId w:val="1"/>
                              </w:numPr>
                              <w:ind w:leftChars="0"/>
                              <w:jc w:val="both"/>
                            </w:pPr>
                            <w:r>
                              <w:t>3078, 4172</w:t>
                            </w:r>
                          </w:p>
                          <w:p w14:paraId="63C8BCC0" w14:textId="77777777" w:rsidR="00940CCB" w:rsidRDefault="00940CCB" w:rsidP="00567846">
                            <w:pPr>
                              <w:jc w:val="both"/>
                            </w:pPr>
                          </w:p>
                          <w:p w14:paraId="2732C94A" w14:textId="77777777" w:rsidR="00940CCB" w:rsidRDefault="00940CCB" w:rsidP="00FF1F3B">
                            <w:pPr>
                              <w:pStyle w:val="ListParagraph"/>
                              <w:ind w:leftChars="0" w:left="720"/>
                              <w:jc w:val="both"/>
                            </w:pPr>
                          </w:p>
                          <w:p w14:paraId="0EE254C7" w14:textId="77777777" w:rsidR="00940CCB" w:rsidRDefault="00940CCB" w:rsidP="00B200F0">
                            <w:pPr>
                              <w:jc w:val="both"/>
                            </w:pPr>
                            <w:r>
                              <w:t>Revisions:</w:t>
                            </w:r>
                          </w:p>
                          <w:p w14:paraId="1BDB1815" w14:textId="77777777" w:rsidR="00940CCB" w:rsidRDefault="00940CCB" w:rsidP="00F2377F">
                            <w:pPr>
                              <w:pStyle w:val="ListParagraph"/>
                              <w:numPr>
                                <w:ilvl w:val="0"/>
                                <w:numId w:val="1"/>
                              </w:numPr>
                              <w:ind w:leftChars="0"/>
                              <w:jc w:val="both"/>
                            </w:pPr>
                            <w: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93FAA" id="_x0000_t202" coordsize="21600,21600" o:spt="202" path="m,l,21600r21600,l21600,xe">
                <v:stroke joinstyle="miter"/>
                <v:path gradientshapeok="t" o:connecttype="rect"/>
              </v:shapetype>
              <v:shape id="Text Box 2" o:spid="_x0000_s1026" type="#_x0000_t202" style="position:absolute;left:0;text-align:left;margin-left:-5.1pt;margin-top:16.05pt;width:468pt;height:3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" o:allowincell="f" stroked="f">
                <v:textbox>
                  <w:txbxContent>
                    <w:p w14:paraId="77E8AB53" w14:textId="77777777" w:rsidR="00940CCB" w:rsidRDefault="00940CCB">
                      <w:pPr>
                        <w:pStyle w:val="T1"/>
                        <w:spacing w:after="120"/>
                      </w:pPr>
                      <w:r>
                        <w:t>Abstract</w:t>
                      </w:r>
                    </w:p>
                    <w:p w14:paraId="3401876A" w14:textId="09CB8685" w:rsidR="00940CCB" w:rsidRDefault="00940CCB"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subclause 24.3.17.5.4</w:t>
                      </w:r>
                      <w:r>
                        <w:rPr>
                          <w:rFonts w:hint="eastAsia"/>
                          <w:lang w:eastAsia="ko-KR"/>
                        </w:rPr>
                        <w:t xml:space="preserve"> </w:t>
                      </w:r>
                      <w:r>
                        <w:rPr>
                          <w:lang w:eastAsia="ko-KR"/>
                        </w:rPr>
                        <w:t xml:space="preserve">of </w:t>
                      </w:r>
                      <w:r>
                        <w:rPr>
                          <w:rFonts w:hint="eastAsia"/>
                          <w:lang w:eastAsia="ko-KR"/>
                        </w:rPr>
                        <w:t xml:space="preserve">TGah Draft </w:t>
                      </w:r>
                      <w:r>
                        <w:rPr>
                          <w:lang w:eastAsia="ko-KR"/>
                        </w:rPr>
                        <w:t>2</w:t>
                      </w:r>
                      <w:r>
                        <w:rPr>
                          <w:rFonts w:hint="eastAsia"/>
                          <w:lang w:eastAsia="ko-KR"/>
                        </w:rPr>
                        <w:t>.</w:t>
                      </w:r>
                      <w:r>
                        <w:rPr>
                          <w:lang w:eastAsia="ko-KR"/>
                        </w:rPr>
                        <w:t>1 with the following CIDs:</w:t>
                      </w:r>
                    </w:p>
                    <w:p w14:paraId="058BDD4D" w14:textId="77777777" w:rsidR="00940CCB" w:rsidRDefault="00940CCB" w:rsidP="00210DDD">
                      <w:pPr>
                        <w:jc w:val="both"/>
                        <w:rPr>
                          <w:lang w:eastAsia="ko-KR"/>
                        </w:rPr>
                      </w:pPr>
                    </w:p>
                    <w:p w14:paraId="4B5626BD" w14:textId="26FDEC57" w:rsidR="00940CCB" w:rsidRDefault="00940CCB" w:rsidP="00F2377F">
                      <w:pPr>
                        <w:pStyle w:val="ListParagraph"/>
                        <w:numPr>
                          <w:ilvl w:val="0"/>
                          <w:numId w:val="1"/>
                        </w:numPr>
                        <w:ind w:leftChars="0"/>
                        <w:jc w:val="both"/>
                      </w:pPr>
                      <w:r>
                        <w:t>3073, 3521, 3568, 3569, 3570, 3571, 3572, 3887, 4003, 4005, 4135, 4146, 4204, 3673, 3674, 3675</w:t>
                      </w:r>
                    </w:p>
                    <w:p w14:paraId="003E36B3" w14:textId="77777777" w:rsidR="00940CCB" w:rsidRDefault="00940CCB" w:rsidP="00567846">
                      <w:pPr>
                        <w:jc w:val="both"/>
                      </w:pPr>
                    </w:p>
                    <w:p w14:paraId="43DEF5A1" w14:textId="45BAE3E1" w:rsidR="00940CCB" w:rsidRDefault="00940CCB" w:rsidP="00567846">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subclause 24.3.17.5.2</w:t>
                      </w:r>
                      <w:r>
                        <w:rPr>
                          <w:rFonts w:hint="eastAsia"/>
                          <w:lang w:eastAsia="ko-KR"/>
                        </w:rPr>
                        <w:t xml:space="preserve"> </w:t>
                      </w:r>
                      <w:r>
                        <w:rPr>
                          <w:lang w:eastAsia="ko-KR"/>
                        </w:rPr>
                        <w:t xml:space="preserve">of </w:t>
                      </w:r>
                      <w:r>
                        <w:rPr>
                          <w:rFonts w:hint="eastAsia"/>
                          <w:lang w:eastAsia="ko-KR"/>
                        </w:rPr>
                        <w:t xml:space="preserve">TGah Draft </w:t>
                      </w:r>
                      <w:r>
                        <w:rPr>
                          <w:lang w:eastAsia="ko-KR"/>
                        </w:rPr>
                        <w:t>2</w:t>
                      </w:r>
                      <w:r>
                        <w:rPr>
                          <w:rFonts w:hint="eastAsia"/>
                          <w:lang w:eastAsia="ko-KR"/>
                        </w:rPr>
                        <w:t>.</w:t>
                      </w:r>
                      <w:r>
                        <w:rPr>
                          <w:lang w:eastAsia="ko-KR"/>
                        </w:rPr>
                        <w:t>1 with the following CIDs:</w:t>
                      </w:r>
                    </w:p>
                    <w:p w14:paraId="5B820298" w14:textId="77777777" w:rsidR="00940CCB" w:rsidRDefault="00940CCB" w:rsidP="00567846">
                      <w:pPr>
                        <w:jc w:val="both"/>
                        <w:rPr>
                          <w:lang w:eastAsia="ko-KR"/>
                        </w:rPr>
                      </w:pPr>
                    </w:p>
                    <w:p w14:paraId="258BC70F" w14:textId="20266B84" w:rsidR="00940CCB" w:rsidRDefault="00940CCB" w:rsidP="00567846">
                      <w:pPr>
                        <w:pStyle w:val="ListParagraph"/>
                        <w:numPr>
                          <w:ilvl w:val="0"/>
                          <w:numId w:val="1"/>
                        </w:numPr>
                        <w:ind w:leftChars="0"/>
                        <w:jc w:val="both"/>
                      </w:pPr>
                      <w:r>
                        <w:t>4173</w:t>
                      </w:r>
                    </w:p>
                    <w:p w14:paraId="295BDAA0" w14:textId="77777777" w:rsidR="00940CCB" w:rsidRDefault="00940CCB" w:rsidP="00567846">
                      <w:pPr>
                        <w:jc w:val="both"/>
                      </w:pPr>
                    </w:p>
                    <w:p w14:paraId="023727EA" w14:textId="1FCED70F" w:rsidR="00940CCB" w:rsidRDefault="00940CCB" w:rsidP="00567846">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Annex E</w:t>
                      </w:r>
                      <w:r>
                        <w:rPr>
                          <w:rFonts w:hint="eastAsia"/>
                          <w:lang w:eastAsia="ko-KR"/>
                        </w:rPr>
                        <w:t xml:space="preserve"> </w:t>
                      </w:r>
                      <w:r>
                        <w:rPr>
                          <w:lang w:eastAsia="ko-KR"/>
                        </w:rPr>
                        <w:t xml:space="preserve">of </w:t>
                      </w:r>
                      <w:r>
                        <w:rPr>
                          <w:rFonts w:hint="eastAsia"/>
                          <w:lang w:eastAsia="ko-KR"/>
                        </w:rPr>
                        <w:t xml:space="preserve">TGah Draft </w:t>
                      </w:r>
                      <w:r>
                        <w:rPr>
                          <w:lang w:eastAsia="ko-KR"/>
                        </w:rPr>
                        <w:t>2</w:t>
                      </w:r>
                      <w:r>
                        <w:rPr>
                          <w:rFonts w:hint="eastAsia"/>
                          <w:lang w:eastAsia="ko-KR"/>
                        </w:rPr>
                        <w:t>.</w:t>
                      </w:r>
                      <w:r>
                        <w:rPr>
                          <w:lang w:eastAsia="ko-KR"/>
                        </w:rPr>
                        <w:t>1 with the following CIDs:</w:t>
                      </w:r>
                    </w:p>
                    <w:p w14:paraId="1902E512" w14:textId="77777777" w:rsidR="00940CCB" w:rsidRDefault="00940CCB" w:rsidP="00567846">
                      <w:pPr>
                        <w:jc w:val="both"/>
                        <w:rPr>
                          <w:lang w:eastAsia="ko-KR"/>
                        </w:rPr>
                      </w:pPr>
                    </w:p>
                    <w:p w14:paraId="1F1AABB3" w14:textId="57896A6B" w:rsidR="00940CCB" w:rsidRDefault="00940CCB" w:rsidP="00567846">
                      <w:pPr>
                        <w:pStyle w:val="ListParagraph"/>
                        <w:numPr>
                          <w:ilvl w:val="0"/>
                          <w:numId w:val="1"/>
                        </w:numPr>
                        <w:ind w:leftChars="0"/>
                        <w:jc w:val="both"/>
                      </w:pPr>
                      <w:r>
                        <w:t>3078, 4172</w:t>
                      </w:r>
                    </w:p>
                    <w:p w14:paraId="63C8BCC0" w14:textId="77777777" w:rsidR="00940CCB" w:rsidRDefault="00940CCB" w:rsidP="00567846">
                      <w:pPr>
                        <w:jc w:val="both"/>
                      </w:pPr>
                    </w:p>
                    <w:p w14:paraId="2732C94A" w14:textId="77777777" w:rsidR="00940CCB" w:rsidRDefault="00940CCB" w:rsidP="00FF1F3B">
                      <w:pPr>
                        <w:pStyle w:val="ListParagraph"/>
                        <w:ind w:leftChars="0" w:left="720"/>
                        <w:jc w:val="both"/>
                      </w:pPr>
                    </w:p>
                    <w:p w14:paraId="0EE254C7" w14:textId="77777777" w:rsidR="00940CCB" w:rsidRDefault="00940CCB" w:rsidP="00B200F0">
                      <w:pPr>
                        <w:jc w:val="both"/>
                      </w:pPr>
                      <w:r>
                        <w:t>Revisions:</w:t>
                      </w:r>
                    </w:p>
                    <w:p w14:paraId="1BDB1815" w14:textId="77777777" w:rsidR="00940CCB" w:rsidRDefault="00940CCB" w:rsidP="00F2377F">
                      <w:pPr>
                        <w:pStyle w:val="ListParagraph"/>
                        <w:numPr>
                          <w:ilvl w:val="0"/>
                          <w:numId w:val="1"/>
                        </w:numPr>
                        <w:ind w:leftChars="0"/>
                        <w:jc w:val="both"/>
                      </w:pPr>
                      <w:r>
                        <w:t>Rev 0: Initial version of the document</w:t>
                      </w:r>
                    </w:p>
                  </w:txbxContent>
                </v:textbox>
              </v:shape>
            </w:pict>
          </mc:Fallback>
        </mc:AlternateContent>
      </w:r>
    </w:p>
    <w:p w14:paraId="009D7707" w14:textId="77777777" w:rsidR="005E768D" w:rsidRPr="004D2D75" w:rsidRDefault="005E768D" w:rsidP="005E768D"/>
    <w:p w14:paraId="33EC0609" w14:textId="77777777" w:rsidR="005E768D" w:rsidRPr="004D2D75" w:rsidRDefault="005E768D"/>
    <w:p w14:paraId="00B04D7C" w14:textId="77777777" w:rsidR="00DC0CA2" w:rsidRDefault="005E768D" w:rsidP="00F2637D">
      <w:r w:rsidRPr="004D2D75">
        <w:br w:type="page"/>
      </w:r>
    </w:p>
    <w:p w14:paraId="06992E3B" w14:textId="77777777" w:rsidR="00DC0CA2" w:rsidRDefault="00DC0CA2" w:rsidP="00F2637D"/>
    <w:p w14:paraId="3D8F54A8" w14:textId="77777777" w:rsidR="00F2637D" w:rsidRPr="004F3AF6" w:rsidRDefault="00F2637D" w:rsidP="00F2637D">
      <w:r w:rsidRPr="004F3AF6">
        <w:t>Interpretation of a Motion to Adopt</w:t>
      </w:r>
    </w:p>
    <w:p w14:paraId="3EAF75BC" w14:textId="77777777" w:rsidR="00F2637D" w:rsidRPr="004C0F0A" w:rsidRDefault="00F2637D" w:rsidP="00F2637D">
      <w:pPr>
        <w:rPr>
          <w:lang w:eastAsia="ko-KR"/>
        </w:rPr>
      </w:pPr>
    </w:p>
    <w:p w14:paraId="6C449525"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14:paraId="1E1AA335" w14:textId="77777777" w:rsidR="00F2637D" w:rsidRPr="004F3AF6" w:rsidRDefault="00F2637D" w:rsidP="00F2637D">
      <w:pPr>
        <w:rPr>
          <w:lang w:eastAsia="ko-KR"/>
        </w:rPr>
      </w:pPr>
    </w:p>
    <w:p w14:paraId="7EF3D7FB" w14:textId="77777777"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14:paraId="6BB1AD12" w14:textId="77777777" w:rsidR="00F2637D" w:rsidRPr="004F3AF6" w:rsidRDefault="00F2637D" w:rsidP="00F2637D">
      <w:pPr>
        <w:rPr>
          <w:lang w:eastAsia="ko-KR"/>
        </w:rPr>
      </w:pPr>
    </w:p>
    <w:p w14:paraId="1A49732B" w14:textId="77777777"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14:paraId="0ED3F431" w14:textId="77777777" w:rsidR="00C63602" w:rsidRDefault="00C63602">
      <w:pPr>
        <w:rPr>
          <w:szCs w:val="22"/>
          <w:lang w:val="en-US" w:eastAsia="ko-KR"/>
        </w:rPr>
      </w:pPr>
    </w:p>
    <w:tbl>
      <w:tblPr>
        <w:tblStyle w:val="TableGrid"/>
        <w:tblW w:w="9445" w:type="dxa"/>
        <w:tblLayout w:type="fixed"/>
        <w:tblLook w:val="04A0" w:firstRow="1" w:lastRow="0" w:firstColumn="1" w:lastColumn="0" w:noHBand="0" w:noVBand="1"/>
      </w:tblPr>
      <w:tblGrid>
        <w:gridCol w:w="671"/>
        <w:gridCol w:w="764"/>
        <w:gridCol w:w="817"/>
        <w:gridCol w:w="2243"/>
        <w:gridCol w:w="2520"/>
        <w:gridCol w:w="2430"/>
      </w:tblGrid>
      <w:tr w:rsidR="00FF1F3B" w:rsidRPr="007E57AA" w14:paraId="35EC0D86" w14:textId="77777777" w:rsidTr="00271BF8">
        <w:trPr>
          <w:trHeight w:val="410"/>
        </w:trPr>
        <w:tc>
          <w:tcPr>
            <w:tcW w:w="671" w:type="dxa"/>
          </w:tcPr>
          <w:p w14:paraId="744BBEC9" w14:textId="7777777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CID</w:t>
            </w:r>
          </w:p>
        </w:tc>
        <w:tc>
          <w:tcPr>
            <w:tcW w:w="764" w:type="dxa"/>
          </w:tcPr>
          <w:p w14:paraId="18E30DB2" w14:textId="6946FB2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P.L</w:t>
            </w:r>
          </w:p>
        </w:tc>
        <w:tc>
          <w:tcPr>
            <w:tcW w:w="817" w:type="dxa"/>
          </w:tcPr>
          <w:p w14:paraId="59913610" w14:textId="7777777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Clause</w:t>
            </w:r>
          </w:p>
        </w:tc>
        <w:tc>
          <w:tcPr>
            <w:tcW w:w="2243" w:type="dxa"/>
          </w:tcPr>
          <w:p w14:paraId="32D3D9D5" w14:textId="7777777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Comment</w:t>
            </w:r>
          </w:p>
        </w:tc>
        <w:tc>
          <w:tcPr>
            <w:tcW w:w="2520" w:type="dxa"/>
          </w:tcPr>
          <w:p w14:paraId="045887F0" w14:textId="7777777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Proposed Change</w:t>
            </w:r>
          </w:p>
        </w:tc>
        <w:tc>
          <w:tcPr>
            <w:tcW w:w="2430" w:type="dxa"/>
          </w:tcPr>
          <w:p w14:paraId="5363C792" w14:textId="7777777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Resolution</w:t>
            </w:r>
          </w:p>
        </w:tc>
      </w:tr>
      <w:tr w:rsidR="00813FE5" w:rsidRPr="007E57AA" w14:paraId="72A0460F" w14:textId="77777777" w:rsidTr="00271BF8">
        <w:trPr>
          <w:trHeight w:val="1665"/>
        </w:trPr>
        <w:tc>
          <w:tcPr>
            <w:tcW w:w="671" w:type="dxa"/>
          </w:tcPr>
          <w:p w14:paraId="710D4959" w14:textId="0FC73107" w:rsidR="00813FE5" w:rsidRPr="00D75082" w:rsidRDefault="00813FE5" w:rsidP="00813FE5">
            <w:pPr>
              <w:jc w:val="right"/>
              <w:rPr>
                <w:sz w:val="18"/>
                <w:szCs w:val="18"/>
              </w:rPr>
            </w:pPr>
            <w:r w:rsidRPr="00D75082">
              <w:rPr>
                <w:sz w:val="18"/>
                <w:szCs w:val="18"/>
              </w:rPr>
              <w:t>3073</w:t>
            </w:r>
          </w:p>
        </w:tc>
        <w:tc>
          <w:tcPr>
            <w:tcW w:w="764" w:type="dxa"/>
          </w:tcPr>
          <w:p w14:paraId="25C3E25B" w14:textId="213A1D5E" w:rsidR="00813FE5" w:rsidRPr="007E57AA" w:rsidRDefault="00813FE5" w:rsidP="00813FE5">
            <w:pPr>
              <w:jc w:val="right"/>
              <w:rPr>
                <w:sz w:val="18"/>
                <w:szCs w:val="18"/>
              </w:rPr>
            </w:pPr>
            <w:r>
              <w:rPr>
                <w:sz w:val="18"/>
                <w:szCs w:val="18"/>
              </w:rPr>
              <w:t>456.10</w:t>
            </w:r>
          </w:p>
        </w:tc>
        <w:tc>
          <w:tcPr>
            <w:tcW w:w="817" w:type="dxa"/>
          </w:tcPr>
          <w:p w14:paraId="66CF7CD2" w14:textId="7F53EA98" w:rsidR="00813FE5" w:rsidRPr="00952207" w:rsidRDefault="00813FE5" w:rsidP="00813FE5">
            <w:pPr>
              <w:rPr>
                <w:sz w:val="18"/>
                <w:szCs w:val="18"/>
              </w:rPr>
            </w:pPr>
            <w:r>
              <w:rPr>
                <w:sz w:val="18"/>
                <w:szCs w:val="18"/>
              </w:rPr>
              <w:t>24.3</w:t>
            </w:r>
            <w:r w:rsidR="00545E5E">
              <w:rPr>
                <w:sz w:val="18"/>
                <w:szCs w:val="18"/>
              </w:rPr>
              <w:t>.17.5.4</w:t>
            </w:r>
          </w:p>
        </w:tc>
        <w:tc>
          <w:tcPr>
            <w:tcW w:w="2243" w:type="dxa"/>
          </w:tcPr>
          <w:p w14:paraId="2C1168C5" w14:textId="7171D54C" w:rsidR="00711CA8" w:rsidRPr="00D75082" w:rsidRDefault="00711CA8" w:rsidP="00711CA8">
            <w:pPr>
              <w:rPr>
                <w:sz w:val="18"/>
                <w:szCs w:val="18"/>
              </w:rPr>
            </w:pPr>
            <w:r w:rsidRPr="00D75082">
              <w:rPr>
                <w:sz w:val="18"/>
                <w:szCs w:val="18"/>
              </w:rPr>
              <w:t>"The PHY shall hold the CCA indication as BUSY for the duration of the PPDU"</w:t>
            </w:r>
            <w:r w:rsidRPr="00D75082">
              <w:rPr>
                <w:sz w:val="18"/>
                <w:szCs w:val="18"/>
              </w:rPr>
              <w:br/>
            </w:r>
            <w:r w:rsidRPr="00D75082">
              <w:rPr>
                <w:sz w:val="18"/>
                <w:szCs w:val="18"/>
              </w:rPr>
              <w:br/>
              <w:t>This is written as though the</w:t>
            </w:r>
            <w:r w:rsidR="00C57F9D">
              <w:rPr>
                <w:sz w:val="18"/>
                <w:szCs w:val="18"/>
              </w:rPr>
              <w:t xml:space="preserve"> CCA were a continuous signal, when it is, in fact, </w:t>
            </w:r>
            <w:r w:rsidRPr="00D75082">
              <w:rPr>
                <w:sz w:val="18"/>
                <w:szCs w:val="18"/>
              </w:rPr>
              <w:t>a discrete event.</w:t>
            </w:r>
          </w:p>
          <w:p w14:paraId="40F4743B" w14:textId="627E27C7" w:rsidR="00813FE5" w:rsidRPr="00D75082" w:rsidRDefault="00813FE5" w:rsidP="00813FE5">
            <w:pPr>
              <w:rPr>
                <w:sz w:val="18"/>
                <w:szCs w:val="18"/>
              </w:rPr>
            </w:pPr>
          </w:p>
        </w:tc>
        <w:tc>
          <w:tcPr>
            <w:tcW w:w="2520" w:type="dxa"/>
          </w:tcPr>
          <w:p w14:paraId="02FABF2D" w14:textId="77777777" w:rsidR="00711CA8" w:rsidRPr="00D75082" w:rsidRDefault="00711CA8" w:rsidP="00711CA8">
            <w:pPr>
              <w:rPr>
                <w:sz w:val="18"/>
                <w:szCs w:val="18"/>
              </w:rPr>
            </w:pPr>
            <w:r w:rsidRPr="00D75082">
              <w:rPr>
                <w:sz w:val="18"/>
                <w:szCs w:val="18"/>
              </w:rPr>
              <w:t>Change language to "shall not generate a PHY-CCA.indication(BUSY) primitive until the end of the PPDU, as determined from its duration" or some such.   See .11ac for examples.</w:t>
            </w:r>
            <w:r w:rsidRPr="00D75082">
              <w:rPr>
                <w:sz w:val="18"/>
                <w:szCs w:val="18"/>
              </w:rPr>
              <w:br/>
            </w:r>
            <w:r w:rsidRPr="00D75082">
              <w:rPr>
                <w:sz w:val="18"/>
                <w:szCs w:val="18"/>
              </w:rPr>
              <w:br/>
              <w:t>Likewise at 456.54, 458.07, and 458.30.</w:t>
            </w:r>
          </w:p>
          <w:p w14:paraId="7D1BE381" w14:textId="54F88646" w:rsidR="00813FE5" w:rsidRPr="00D75082" w:rsidRDefault="00813FE5" w:rsidP="00813FE5">
            <w:pPr>
              <w:rPr>
                <w:sz w:val="18"/>
                <w:szCs w:val="18"/>
              </w:rPr>
            </w:pPr>
          </w:p>
        </w:tc>
        <w:tc>
          <w:tcPr>
            <w:tcW w:w="2430" w:type="dxa"/>
          </w:tcPr>
          <w:p w14:paraId="3710BA2C" w14:textId="09F4461F" w:rsidR="00813FE5" w:rsidRPr="00390339" w:rsidRDefault="003F0E04" w:rsidP="00813FE5">
            <w:pPr>
              <w:autoSpaceDE w:val="0"/>
              <w:autoSpaceDN w:val="0"/>
              <w:adjustRightInd w:val="0"/>
              <w:ind w:left="90" w:hangingChars="50" w:hanging="90"/>
              <w:rPr>
                <w:bCs/>
                <w:sz w:val="18"/>
                <w:szCs w:val="18"/>
                <w:lang w:eastAsia="ko-KR"/>
              </w:rPr>
            </w:pPr>
            <w:r>
              <w:rPr>
                <w:bCs/>
                <w:sz w:val="18"/>
                <w:szCs w:val="18"/>
                <w:highlight w:val="yellow"/>
                <w:lang w:eastAsia="ko-KR"/>
              </w:rPr>
              <w:t>Revise</w:t>
            </w:r>
            <w:r w:rsidR="00C57F9D" w:rsidRPr="00D053EA">
              <w:rPr>
                <w:bCs/>
                <w:sz w:val="18"/>
                <w:szCs w:val="18"/>
                <w:highlight w:val="yellow"/>
                <w:lang w:eastAsia="ko-KR"/>
              </w:rPr>
              <w:t>.</w:t>
            </w:r>
          </w:p>
          <w:p w14:paraId="2F70C796" w14:textId="77777777" w:rsidR="00C57F9D" w:rsidRPr="00390339" w:rsidRDefault="00C57F9D" w:rsidP="00813FE5">
            <w:pPr>
              <w:autoSpaceDE w:val="0"/>
              <w:autoSpaceDN w:val="0"/>
              <w:adjustRightInd w:val="0"/>
              <w:ind w:left="90" w:hangingChars="50" w:hanging="90"/>
              <w:rPr>
                <w:bCs/>
                <w:sz w:val="18"/>
                <w:szCs w:val="18"/>
                <w:lang w:eastAsia="ko-KR"/>
              </w:rPr>
            </w:pPr>
          </w:p>
          <w:p w14:paraId="46DC82BB" w14:textId="14900EC3" w:rsidR="00C660F8" w:rsidRDefault="00C660F8" w:rsidP="003F0E04">
            <w:pPr>
              <w:autoSpaceDE w:val="0"/>
              <w:autoSpaceDN w:val="0"/>
              <w:adjustRightInd w:val="0"/>
              <w:ind w:left="90" w:hangingChars="50" w:hanging="90"/>
              <w:rPr>
                <w:bCs/>
                <w:sz w:val="18"/>
                <w:szCs w:val="18"/>
                <w:lang w:eastAsia="ko-KR"/>
              </w:rPr>
            </w:pPr>
            <w:r>
              <w:rPr>
                <w:bCs/>
                <w:sz w:val="18"/>
                <w:szCs w:val="18"/>
                <w:lang w:eastAsia="ko-KR"/>
              </w:rPr>
              <w:t>Accept in principle.</w:t>
            </w:r>
          </w:p>
          <w:p w14:paraId="7593059C" w14:textId="77777777" w:rsidR="00C660F8" w:rsidRDefault="00C660F8" w:rsidP="003F0E04">
            <w:pPr>
              <w:autoSpaceDE w:val="0"/>
              <w:autoSpaceDN w:val="0"/>
              <w:adjustRightInd w:val="0"/>
              <w:ind w:left="90" w:hangingChars="50" w:hanging="90"/>
              <w:rPr>
                <w:bCs/>
                <w:sz w:val="18"/>
                <w:szCs w:val="18"/>
                <w:lang w:eastAsia="ko-KR"/>
              </w:rPr>
            </w:pPr>
          </w:p>
          <w:p w14:paraId="31F3D788" w14:textId="63BF4207" w:rsidR="00C57F9D" w:rsidRPr="00390339" w:rsidRDefault="00C660F8" w:rsidP="00245AFD">
            <w:pPr>
              <w:autoSpaceDE w:val="0"/>
              <w:autoSpaceDN w:val="0"/>
              <w:adjustRightInd w:val="0"/>
              <w:ind w:left="90" w:hangingChars="50" w:hanging="90"/>
              <w:rPr>
                <w:bCs/>
                <w:sz w:val="18"/>
                <w:szCs w:val="18"/>
                <w:lang w:eastAsia="ko-KR"/>
              </w:rPr>
            </w:pPr>
            <w:r>
              <w:rPr>
                <w:bCs/>
                <w:sz w:val="18"/>
                <w:szCs w:val="18"/>
                <w:lang w:eastAsia="ko-KR"/>
              </w:rPr>
              <w:t>Editing instructions to TGah editor for resolving text for CID provided in 11-14/112</w:t>
            </w:r>
            <w:r w:rsidR="00245AFD">
              <w:rPr>
                <w:bCs/>
                <w:sz w:val="18"/>
                <w:szCs w:val="18"/>
                <w:lang w:eastAsia="ko-KR"/>
              </w:rPr>
              <w:t>6</w:t>
            </w:r>
            <w:r>
              <w:rPr>
                <w:bCs/>
                <w:sz w:val="18"/>
                <w:szCs w:val="18"/>
                <w:lang w:eastAsia="ko-KR"/>
              </w:rPr>
              <w:t>r1</w:t>
            </w:r>
          </w:p>
        </w:tc>
      </w:tr>
      <w:tr w:rsidR="00711CA8" w:rsidRPr="007E57AA" w14:paraId="49E92796" w14:textId="77777777" w:rsidTr="00271BF8">
        <w:trPr>
          <w:trHeight w:val="2086"/>
        </w:trPr>
        <w:tc>
          <w:tcPr>
            <w:tcW w:w="671" w:type="dxa"/>
          </w:tcPr>
          <w:p w14:paraId="2DC74FFF" w14:textId="244B2969" w:rsidR="00711CA8" w:rsidRPr="00D75082" w:rsidRDefault="00711CA8" w:rsidP="00711CA8">
            <w:pPr>
              <w:jc w:val="right"/>
              <w:rPr>
                <w:sz w:val="18"/>
                <w:szCs w:val="18"/>
              </w:rPr>
            </w:pPr>
            <w:r w:rsidRPr="00D75082">
              <w:rPr>
                <w:sz w:val="18"/>
                <w:szCs w:val="18"/>
              </w:rPr>
              <w:t>3521</w:t>
            </w:r>
          </w:p>
        </w:tc>
        <w:tc>
          <w:tcPr>
            <w:tcW w:w="764" w:type="dxa"/>
          </w:tcPr>
          <w:p w14:paraId="5254C606" w14:textId="4D856F79" w:rsidR="00711CA8" w:rsidRPr="007E57AA" w:rsidRDefault="00711CA8" w:rsidP="00711CA8">
            <w:pPr>
              <w:jc w:val="right"/>
              <w:rPr>
                <w:sz w:val="18"/>
                <w:szCs w:val="18"/>
              </w:rPr>
            </w:pPr>
            <w:r>
              <w:rPr>
                <w:sz w:val="18"/>
                <w:szCs w:val="18"/>
              </w:rPr>
              <w:t>455.41</w:t>
            </w:r>
          </w:p>
        </w:tc>
        <w:tc>
          <w:tcPr>
            <w:tcW w:w="817" w:type="dxa"/>
          </w:tcPr>
          <w:p w14:paraId="193DAC99" w14:textId="47345E09" w:rsidR="00711CA8" w:rsidRPr="00952207" w:rsidRDefault="00711CA8" w:rsidP="00711CA8">
            <w:pPr>
              <w:rPr>
                <w:sz w:val="18"/>
                <w:szCs w:val="18"/>
              </w:rPr>
            </w:pPr>
            <w:r>
              <w:rPr>
                <w:sz w:val="18"/>
                <w:szCs w:val="18"/>
              </w:rPr>
              <w:t>24.3.17.5.4</w:t>
            </w:r>
          </w:p>
        </w:tc>
        <w:tc>
          <w:tcPr>
            <w:tcW w:w="2243" w:type="dxa"/>
          </w:tcPr>
          <w:p w14:paraId="6E1329F1" w14:textId="441B8AC1" w:rsidR="00711CA8" w:rsidRPr="00D75082" w:rsidRDefault="00711CA8" w:rsidP="00711CA8">
            <w:pPr>
              <w:rPr>
                <w:sz w:val="18"/>
                <w:szCs w:val="18"/>
              </w:rPr>
            </w:pPr>
            <w:r w:rsidRPr="00D75082">
              <w:rPr>
                <w:sz w:val="18"/>
                <w:szCs w:val="18"/>
              </w:rPr>
              <w:t>Use of "must" is discouraged</w:t>
            </w:r>
          </w:p>
        </w:tc>
        <w:tc>
          <w:tcPr>
            <w:tcW w:w="2520" w:type="dxa"/>
          </w:tcPr>
          <w:p w14:paraId="703D03E0" w14:textId="6FA6F49D" w:rsidR="00711CA8" w:rsidRPr="00D75082" w:rsidRDefault="00711CA8" w:rsidP="00711CA8">
            <w:pPr>
              <w:rPr>
                <w:sz w:val="18"/>
                <w:szCs w:val="18"/>
              </w:rPr>
            </w:pPr>
            <w:r w:rsidRPr="00D75082">
              <w:rPr>
                <w:sz w:val="18"/>
                <w:szCs w:val="18"/>
              </w:rPr>
              <w:t>Change from "must obey" to "shall use"</w:t>
            </w:r>
          </w:p>
        </w:tc>
        <w:tc>
          <w:tcPr>
            <w:tcW w:w="2430" w:type="dxa"/>
          </w:tcPr>
          <w:p w14:paraId="6FCA95FE" w14:textId="4E19A1FE" w:rsidR="00C57F9D" w:rsidRPr="00390339" w:rsidRDefault="00C660F8" w:rsidP="00711CA8">
            <w:pPr>
              <w:autoSpaceDE w:val="0"/>
              <w:autoSpaceDN w:val="0"/>
              <w:adjustRightInd w:val="0"/>
              <w:ind w:left="90" w:hangingChars="50" w:hanging="90"/>
              <w:rPr>
                <w:bCs/>
                <w:sz w:val="18"/>
                <w:szCs w:val="18"/>
                <w:lang w:eastAsia="ko-KR"/>
              </w:rPr>
            </w:pPr>
            <w:r w:rsidRPr="00C660F8">
              <w:rPr>
                <w:bCs/>
                <w:sz w:val="18"/>
                <w:szCs w:val="18"/>
                <w:highlight w:val="yellow"/>
                <w:lang w:eastAsia="ko-KR"/>
              </w:rPr>
              <w:t>Accept</w:t>
            </w:r>
          </w:p>
        </w:tc>
      </w:tr>
      <w:tr w:rsidR="00711CA8" w:rsidRPr="007E57AA" w14:paraId="324C41A9" w14:textId="77777777" w:rsidTr="00271BF8">
        <w:trPr>
          <w:trHeight w:val="1665"/>
        </w:trPr>
        <w:tc>
          <w:tcPr>
            <w:tcW w:w="671" w:type="dxa"/>
          </w:tcPr>
          <w:p w14:paraId="71A1C8EB" w14:textId="1BB2A439" w:rsidR="00711CA8" w:rsidRPr="00D75082" w:rsidRDefault="00711CA8" w:rsidP="00711CA8">
            <w:pPr>
              <w:jc w:val="right"/>
              <w:rPr>
                <w:sz w:val="18"/>
                <w:szCs w:val="18"/>
              </w:rPr>
            </w:pPr>
            <w:r w:rsidRPr="00D75082">
              <w:rPr>
                <w:sz w:val="18"/>
                <w:szCs w:val="18"/>
              </w:rPr>
              <w:t>3568</w:t>
            </w:r>
          </w:p>
        </w:tc>
        <w:tc>
          <w:tcPr>
            <w:tcW w:w="764" w:type="dxa"/>
          </w:tcPr>
          <w:p w14:paraId="66A5D921" w14:textId="13124402" w:rsidR="00711CA8" w:rsidRPr="007E57AA" w:rsidRDefault="00711CA8" w:rsidP="00711CA8">
            <w:pPr>
              <w:jc w:val="right"/>
              <w:rPr>
                <w:sz w:val="18"/>
                <w:szCs w:val="18"/>
              </w:rPr>
            </w:pPr>
            <w:r>
              <w:rPr>
                <w:sz w:val="18"/>
                <w:szCs w:val="18"/>
              </w:rPr>
              <w:t>455.45</w:t>
            </w:r>
          </w:p>
        </w:tc>
        <w:tc>
          <w:tcPr>
            <w:tcW w:w="817" w:type="dxa"/>
          </w:tcPr>
          <w:p w14:paraId="0387A746" w14:textId="3F085EE1" w:rsidR="00711CA8" w:rsidRPr="00952207" w:rsidRDefault="00711CA8" w:rsidP="00711CA8">
            <w:pPr>
              <w:rPr>
                <w:sz w:val="18"/>
                <w:szCs w:val="18"/>
              </w:rPr>
            </w:pPr>
            <w:r>
              <w:rPr>
                <w:sz w:val="18"/>
                <w:szCs w:val="18"/>
              </w:rPr>
              <w:t>24.3.17.5.4</w:t>
            </w:r>
          </w:p>
        </w:tc>
        <w:tc>
          <w:tcPr>
            <w:tcW w:w="2243" w:type="dxa"/>
          </w:tcPr>
          <w:p w14:paraId="0628EB92" w14:textId="317F1D33" w:rsidR="00711CA8" w:rsidRPr="00D75082" w:rsidRDefault="00711CA8" w:rsidP="00711CA8">
            <w:pPr>
              <w:rPr>
                <w:sz w:val="18"/>
                <w:szCs w:val="18"/>
              </w:rPr>
            </w:pPr>
            <w:r w:rsidRPr="00D75082">
              <w:rPr>
                <w:sz w:val="18"/>
                <w:szCs w:val="18"/>
              </w:rPr>
              <w:t>This paragraph describes how to set primary 1MHz CCA busy in Type 1 channel, including start of packet detection and mid-packet detection. However the 3rd sub-bullet talks about &gt;=2MHz. All we care here at the receiver is what we see in primary 1MHz channel, regardless of packet format (S1G_1M, S1G_SHORT, S1G_LONG). In third bullet, it is also very unclear what "-89dBm/2MHz" mean.</w:t>
            </w:r>
          </w:p>
        </w:tc>
        <w:tc>
          <w:tcPr>
            <w:tcW w:w="2520" w:type="dxa"/>
          </w:tcPr>
          <w:p w14:paraId="6AE1E9EC" w14:textId="748FF814" w:rsidR="00711CA8" w:rsidRPr="00D75082" w:rsidRDefault="00711CA8" w:rsidP="00711CA8">
            <w:pPr>
              <w:rPr>
                <w:sz w:val="18"/>
                <w:szCs w:val="18"/>
              </w:rPr>
            </w:pPr>
            <w:r w:rsidRPr="00D75082">
              <w:rPr>
                <w:sz w:val="18"/>
                <w:szCs w:val="18"/>
              </w:rPr>
              <w:t>Merge sub-bullets 2 and 3 into one bullet, and change the text two "An ongoing S1G PPDU that occupies the Primary 1MHz channel...-89dBm..." make similar correction for the next paragraph on Type 2 Channel, and also for the next sub-clause on Type 2 intended 8/16MHz transmissions.</w:t>
            </w:r>
          </w:p>
        </w:tc>
        <w:tc>
          <w:tcPr>
            <w:tcW w:w="2430" w:type="dxa"/>
          </w:tcPr>
          <w:p w14:paraId="1423D35D" w14:textId="16A0605E" w:rsidR="00D712A5" w:rsidRDefault="00D712A5" w:rsidP="00711CA8">
            <w:pPr>
              <w:autoSpaceDE w:val="0"/>
              <w:autoSpaceDN w:val="0"/>
              <w:rPr>
                <w:sz w:val="18"/>
                <w:szCs w:val="18"/>
                <w:lang w:val="en-US" w:eastAsia="ko-KR"/>
              </w:rPr>
            </w:pPr>
            <w:r w:rsidRPr="00CD44BA">
              <w:rPr>
                <w:sz w:val="18"/>
                <w:szCs w:val="18"/>
                <w:highlight w:val="yellow"/>
                <w:lang w:val="en-US" w:eastAsia="ko-KR"/>
              </w:rPr>
              <w:t>Revise.</w:t>
            </w:r>
          </w:p>
          <w:p w14:paraId="219DC62D" w14:textId="77777777" w:rsidR="00D712A5" w:rsidRDefault="00D712A5" w:rsidP="00711CA8">
            <w:pPr>
              <w:autoSpaceDE w:val="0"/>
              <w:autoSpaceDN w:val="0"/>
              <w:rPr>
                <w:sz w:val="18"/>
                <w:szCs w:val="18"/>
                <w:lang w:val="en-US" w:eastAsia="ko-KR"/>
              </w:rPr>
            </w:pPr>
          </w:p>
          <w:p w14:paraId="5B3CAD1F" w14:textId="77777777" w:rsidR="003F0E04" w:rsidRDefault="00D712A5" w:rsidP="00711CA8">
            <w:pPr>
              <w:autoSpaceDE w:val="0"/>
              <w:autoSpaceDN w:val="0"/>
              <w:rPr>
                <w:sz w:val="18"/>
                <w:szCs w:val="18"/>
                <w:lang w:val="en-US" w:eastAsia="ko-KR"/>
              </w:rPr>
            </w:pPr>
            <w:r>
              <w:rPr>
                <w:sz w:val="18"/>
                <w:szCs w:val="18"/>
                <w:lang w:val="en-US" w:eastAsia="ko-KR"/>
              </w:rPr>
              <w:t>Change -89dBm/2MHz to “-89dBm within the Primary 2MHz channel”</w:t>
            </w:r>
            <w:r w:rsidR="003F0E04">
              <w:rPr>
                <w:sz w:val="18"/>
                <w:szCs w:val="18"/>
                <w:lang w:val="en-US" w:eastAsia="ko-KR"/>
              </w:rPr>
              <w:t>.</w:t>
            </w:r>
          </w:p>
          <w:p w14:paraId="0A32942A" w14:textId="77777777" w:rsidR="003F0E04" w:rsidRDefault="003F0E04" w:rsidP="00711CA8">
            <w:pPr>
              <w:autoSpaceDE w:val="0"/>
              <w:autoSpaceDN w:val="0"/>
              <w:rPr>
                <w:sz w:val="18"/>
                <w:szCs w:val="18"/>
                <w:lang w:val="en-US" w:eastAsia="ko-KR"/>
              </w:rPr>
            </w:pPr>
          </w:p>
          <w:p w14:paraId="497FD594" w14:textId="3DB7E289" w:rsidR="00D712A5" w:rsidRDefault="003F0E04" w:rsidP="00711CA8">
            <w:pPr>
              <w:autoSpaceDE w:val="0"/>
              <w:autoSpaceDN w:val="0"/>
              <w:rPr>
                <w:sz w:val="18"/>
                <w:szCs w:val="18"/>
                <w:lang w:val="en-US" w:eastAsia="ko-KR"/>
              </w:rPr>
            </w:pPr>
            <w:r>
              <w:rPr>
                <w:sz w:val="18"/>
                <w:szCs w:val="18"/>
                <w:lang w:val="en-US" w:eastAsia="ko-KR"/>
              </w:rPr>
              <w:t>Add provisions for duplicated PPDUs</w:t>
            </w:r>
          </w:p>
          <w:p w14:paraId="5EBBD97B" w14:textId="77777777" w:rsidR="003B4C5A" w:rsidRDefault="003B4C5A" w:rsidP="00711CA8">
            <w:pPr>
              <w:autoSpaceDE w:val="0"/>
              <w:autoSpaceDN w:val="0"/>
              <w:rPr>
                <w:sz w:val="18"/>
                <w:szCs w:val="18"/>
                <w:lang w:val="en-US" w:eastAsia="ko-KR"/>
              </w:rPr>
            </w:pPr>
          </w:p>
          <w:p w14:paraId="67932457" w14:textId="42F053C4" w:rsidR="003B4C5A" w:rsidRDefault="00245AFD" w:rsidP="00711CA8">
            <w:pPr>
              <w:autoSpaceDE w:val="0"/>
              <w:autoSpaceDN w:val="0"/>
              <w:rPr>
                <w:sz w:val="18"/>
                <w:szCs w:val="18"/>
                <w:lang w:val="en-US" w:eastAsia="ko-KR"/>
              </w:rPr>
            </w:pPr>
            <w:r>
              <w:rPr>
                <w:sz w:val="18"/>
                <w:szCs w:val="18"/>
                <w:lang w:val="en-US" w:eastAsia="ko-KR"/>
              </w:rPr>
              <w:t>M</w:t>
            </w:r>
            <w:r w:rsidR="003B4C5A">
              <w:rPr>
                <w:sz w:val="18"/>
                <w:szCs w:val="18"/>
                <w:lang w:val="en-US" w:eastAsia="ko-KR"/>
              </w:rPr>
              <w:t xml:space="preserve">erge </w:t>
            </w:r>
            <w:r>
              <w:rPr>
                <w:sz w:val="18"/>
                <w:szCs w:val="18"/>
                <w:lang w:val="en-US" w:eastAsia="ko-KR"/>
              </w:rPr>
              <w:t>2</w:t>
            </w:r>
            <w:r w:rsidRPr="00245AFD">
              <w:rPr>
                <w:sz w:val="18"/>
                <w:szCs w:val="18"/>
                <w:vertAlign w:val="superscript"/>
                <w:lang w:val="en-US" w:eastAsia="ko-KR"/>
              </w:rPr>
              <w:t>nd</w:t>
            </w:r>
            <w:r>
              <w:rPr>
                <w:sz w:val="18"/>
                <w:szCs w:val="18"/>
                <w:lang w:val="en-US" w:eastAsia="ko-KR"/>
              </w:rPr>
              <w:t xml:space="preserve"> and 3</w:t>
            </w:r>
            <w:r w:rsidRPr="00245AFD">
              <w:rPr>
                <w:sz w:val="18"/>
                <w:szCs w:val="18"/>
                <w:vertAlign w:val="superscript"/>
                <w:lang w:val="en-US" w:eastAsia="ko-KR"/>
              </w:rPr>
              <w:t>rd</w:t>
            </w:r>
            <w:r>
              <w:rPr>
                <w:sz w:val="18"/>
                <w:szCs w:val="18"/>
                <w:lang w:val="en-US" w:eastAsia="ko-KR"/>
              </w:rPr>
              <w:t xml:space="preserve"> </w:t>
            </w:r>
            <w:r w:rsidR="003B4C5A">
              <w:rPr>
                <w:sz w:val="18"/>
                <w:szCs w:val="18"/>
                <w:lang w:val="en-US" w:eastAsia="ko-KR"/>
              </w:rPr>
              <w:t xml:space="preserve">bullet points </w:t>
            </w:r>
            <w:r>
              <w:rPr>
                <w:sz w:val="18"/>
                <w:szCs w:val="18"/>
                <w:lang w:val="en-US" w:eastAsia="ko-KR"/>
              </w:rPr>
              <w:t>and to cover All S1G PPDUs in Primary 2MHz, and add additional &gt;=2MHz S1G PPDUs condition to Primary 2MHz CCA section to cover any &gt;=2MHz PPDUs not covered by this bullet point</w:t>
            </w:r>
          </w:p>
          <w:p w14:paraId="3BFED90F" w14:textId="77777777" w:rsidR="00D712A5" w:rsidRDefault="00D712A5" w:rsidP="00711CA8">
            <w:pPr>
              <w:autoSpaceDE w:val="0"/>
              <w:autoSpaceDN w:val="0"/>
              <w:rPr>
                <w:sz w:val="18"/>
                <w:szCs w:val="18"/>
                <w:lang w:val="en-US" w:eastAsia="ko-KR"/>
              </w:rPr>
            </w:pPr>
          </w:p>
          <w:p w14:paraId="77D7F12D" w14:textId="3109DA25" w:rsidR="00390339" w:rsidRPr="00390339" w:rsidRDefault="00245AFD" w:rsidP="00711CA8">
            <w:pPr>
              <w:autoSpaceDE w:val="0"/>
              <w:autoSpaceDN w:val="0"/>
              <w:rPr>
                <w:sz w:val="18"/>
                <w:szCs w:val="18"/>
                <w:lang w:val="en-US" w:eastAsia="ko-KR"/>
              </w:rPr>
            </w:pPr>
            <w:r>
              <w:rPr>
                <w:bCs/>
                <w:sz w:val="18"/>
                <w:szCs w:val="18"/>
                <w:lang w:eastAsia="ko-KR"/>
              </w:rPr>
              <w:t>Editing instructions to TGah editor for resolving tex</w:t>
            </w:r>
            <w:r>
              <w:rPr>
                <w:bCs/>
                <w:sz w:val="18"/>
                <w:szCs w:val="18"/>
                <w:lang w:eastAsia="ko-KR"/>
              </w:rPr>
              <w:t>t for CID provided in 11-14/1126</w:t>
            </w:r>
            <w:r>
              <w:rPr>
                <w:bCs/>
                <w:sz w:val="18"/>
                <w:szCs w:val="18"/>
                <w:lang w:eastAsia="ko-KR"/>
              </w:rPr>
              <w:t>r1</w:t>
            </w:r>
          </w:p>
        </w:tc>
      </w:tr>
      <w:tr w:rsidR="00711CA8" w:rsidRPr="007E57AA" w14:paraId="28055926" w14:textId="77777777" w:rsidTr="00271BF8">
        <w:trPr>
          <w:trHeight w:val="1665"/>
        </w:trPr>
        <w:tc>
          <w:tcPr>
            <w:tcW w:w="671" w:type="dxa"/>
          </w:tcPr>
          <w:p w14:paraId="327FC30B" w14:textId="3AD9D616" w:rsidR="00711CA8" w:rsidRPr="00D75082" w:rsidRDefault="00711CA8" w:rsidP="00711CA8">
            <w:pPr>
              <w:jc w:val="right"/>
              <w:rPr>
                <w:sz w:val="18"/>
                <w:szCs w:val="18"/>
              </w:rPr>
            </w:pPr>
            <w:r w:rsidRPr="00D75082">
              <w:rPr>
                <w:sz w:val="18"/>
                <w:szCs w:val="18"/>
              </w:rPr>
              <w:lastRenderedPageBreak/>
              <w:t>3569</w:t>
            </w:r>
          </w:p>
        </w:tc>
        <w:tc>
          <w:tcPr>
            <w:tcW w:w="764" w:type="dxa"/>
          </w:tcPr>
          <w:p w14:paraId="6A6A3DE2" w14:textId="3EC7CC68" w:rsidR="00711CA8" w:rsidRPr="007E57AA" w:rsidRDefault="00711CA8" w:rsidP="00711CA8">
            <w:pPr>
              <w:jc w:val="right"/>
              <w:rPr>
                <w:sz w:val="18"/>
                <w:szCs w:val="18"/>
              </w:rPr>
            </w:pPr>
            <w:r>
              <w:rPr>
                <w:sz w:val="18"/>
                <w:szCs w:val="18"/>
              </w:rPr>
              <w:t>456.22</w:t>
            </w:r>
          </w:p>
        </w:tc>
        <w:tc>
          <w:tcPr>
            <w:tcW w:w="817" w:type="dxa"/>
          </w:tcPr>
          <w:p w14:paraId="08D4EC7C" w14:textId="3F2CAEE3" w:rsidR="00711CA8" w:rsidRPr="007E57AA" w:rsidRDefault="00711CA8" w:rsidP="00711CA8">
            <w:pPr>
              <w:rPr>
                <w:sz w:val="18"/>
                <w:szCs w:val="18"/>
              </w:rPr>
            </w:pPr>
            <w:r>
              <w:rPr>
                <w:sz w:val="18"/>
                <w:szCs w:val="18"/>
              </w:rPr>
              <w:t>24.3.17.5.4</w:t>
            </w:r>
          </w:p>
        </w:tc>
        <w:tc>
          <w:tcPr>
            <w:tcW w:w="2243" w:type="dxa"/>
          </w:tcPr>
          <w:p w14:paraId="6B80FB4E" w14:textId="645936F2" w:rsidR="00711CA8" w:rsidRPr="00D75082" w:rsidRDefault="00711CA8" w:rsidP="00711CA8">
            <w:pPr>
              <w:rPr>
                <w:sz w:val="18"/>
                <w:szCs w:val="18"/>
              </w:rPr>
            </w:pPr>
            <w:r w:rsidRPr="00D75082">
              <w:rPr>
                <w:sz w:val="18"/>
                <w:szCs w:val="18"/>
              </w:rPr>
              <w:t>This sub-bullet defines the mid-packet detection  CCA level for secondary 1MHz channel when operated in Type-1 bands, if a device is operated in &gt;=2MHz BW.  This unnecessarily increases the implementation complexity without much benefit even to the 1MHz OBSSs, because it yields only to the 1MHz OBSS located at secondary 1MHz channel, while its secondary 2MHz, secondary 4MHz and secondary 8MHz has much less CCA sensivity over a much wider BW, for all 1MHz OBSSs located at those channels the protection is much weaker anyways. If we just define mid-packet detection level of Primary 2MHz as -86dBm, it still covers a standalone secondary 1MHz signal of -86dBm, or -89dBm if it is part of an 1MHz dup packet. The same issue applies for Type-2 bands in next paragraph, as well as Type-2 bands for 8/16MHz intended transmissions in the next sub-clause</w:t>
            </w:r>
          </w:p>
        </w:tc>
        <w:tc>
          <w:tcPr>
            <w:tcW w:w="2520" w:type="dxa"/>
          </w:tcPr>
          <w:p w14:paraId="4E35CA42" w14:textId="4D9DCC16" w:rsidR="00711CA8" w:rsidRPr="00D75082" w:rsidRDefault="00711CA8" w:rsidP="00711CA8">
            <w:pPr>
              <w:rPr>
                <w:sz w:val="18"/>
                <w:szCs w:val="18"/>
              </w:rPr>
            </w:pPr>
            <w:r w:rsidRPr="00D75082">
              <w:rPr>
                <w:sz w:val="18"/>
                <w:szCs w:val="18"/>
              </w:rPr>
              <w:t>Revise this sub-bullet as "An ongoing S1G PPDU detected in the Primary 2 MHz channel at or above -86dBm with &gt;90% probability within a period of aCCAMidTime (see 24.4.4 (PHY characteristics))." Apply the same for the next paragraph for Type-2 bands with sensitivity changed to -83dBm, and also for the next sub-clause on Type 2 intended 8/16MHz transmissions with sensitivity -83dBm.</w:t>
            </w:r>
          </w:p>
        </w:tc>
        <w:tc>
          <w:tcPr>
            <w:tcW w:w="2430" w:type="dxa"/>
          </w:tcPr>
          <w:p w14:paraId="6DAD7FD4" w14:textId="0963B661" w:rsidR="00711CA8" w:rsidRDefault="00A60459" w:rsidP="00711CA8">
            <w:pPr>
              <w:autoSpaceDE w:val="0"/>
              <w:autoSpaceDN w:val="0"/>
              <w:adjustRightInd w:val="0"/>
              <w:ind w:left="90" w:hangingChars="50" w:hanging="90"/>
              <w:rPr>
                <w:bCs/>
                <w:sz w:val="18"/>
                <w:szCs w:val="18"/>
                <w:lang w:eastAsia="ko-KR"/>
              </w:rPr>
            </w:pPr>
            <w:r>
              <w:rPr>
                <w:bCs/>
                <w:sz w:val="18"/>
                <w:szCs w:val="18"/>
                <w:highlight w:val="yellow"/>
                <w:lang w:eastAsia="ko-KR"/>
              </w:rPr>
              <w:t>Revise</w:t>
            </w:r>
            <w:r w:rsidR="00E27661" w:rsidRPr="00CD44BA">
              <w:rPr>
                <w:bCs/>
                <w:sz w:val="18"/>
                <w:szCs w:val="18"/>
                <w:highlight w:val="yellow"/>
                <w:lang w:eastAsia="ko-KR"/>
              </w:rPr>
              <w:t>.</w:t>
            </w:r>
          </w:p>
          <w:p w14:paraId="13BDC7AA" w14:textId="77777777" w:rsidR="00E27661" w:rsidRDefault="00E27661" w:rsidP="00711CA8">
            <w:pPr>
              <w:autoSpaceDE w:val="0"/>
              <w:autoSpaceDN w:val="0"/>
              <w:adjustRightInd w:val="0"/>
              <w:ind w:left="90" w:hangingChars="50" w:hanging="90"/>
              <w:rPr>
                <w:bCs/>
                <w:sz w:val="18"/>
                <w:szCs w:val="18"/>
                <w:lang w:eastAsia="ko-KR"/>
              </w:rPr>
            </w:pPr>
          </w:p>
          <w:p w14:paraId="361A735D" w14:textId="1839A20F" w:rsidR="00E27661" w:rsidRDefault="00E27661" w:rsidP="00E27661">
            <w:pPr>
              <w:autoSpaceDE w:val="0"/>
              <w:autoSpaceDN w:val="0"/>
              <w:adjustRightInd w:val="0"/>
              <w:ind w:left="90" w:hangingChars="50" w:hanging="90"/>
              <w:rPr>
                <w:bCs/>
                <w:sz w:val="18"/>
                <w:szCs w:val="18"/>
                <w:lang w:eastAsia="ko-KR"/>
              </w:rPr>
            </w:pPr>
            <w:r>
              <w:rPr>
                <w:bCs/>
                <w:sz w:val="18"/>
                <w:szCs w:val="18"/>
                <w:lang w:eastAsia="ko-KR"/>
              </w:rPr>
              <w:t xml:space="preserve">For Primary 2MHz CCA: disagree that </w:t>
            </w:r>
            <w:r w:rsidR="00ED6859">
              <w:rPr>
                <w:bCs/>
                <w:sz w:val="18"/>
                <w:szCs w:val="18"/>
                <w:lang w:eastAsia="ko-KR"/>
              </w:rPr>
              <w:t>specifying current</w:t>
            </w:r>
            <w:r>
              <w:rPr>
                <w:bCs/>
                <w:sz w:val="18"/>
                <w:szCs w:val="18"/>
                <w:lang w:eastAsia="ko-KR"/>
              </w:rPr>
              <w:t xml:space="preserve"> Midpacket level for 1MHz PPDUs in non-Primary 1MHz within Primary 2MHz adds implementation complexity because this level can be achieved through single Midpacket detection check on full Primary 2MHz. Note that doing this check is already a requirement as part of Primary 1MHz CCA.</w:t>
            </w:r>
          </w:p>
          <w:p w14:paraId="3DCB4B81" w14:textId="77777777" w:rsidR="00E27661" w:rsidRDefault="00E27661" w:rsidP="00E27661">
            <w:pPr>
              <w:autoSpaceDE w:val="0"/>
              <w:autoSpaceDN w:val="0"/>
              <w:adjustRightInd w:val="0"/>
              <w:ind w:left="90" w:hangingChars="50" w:hanging="90"/>
              <w:rPr>
                <w:bCs/>
                <w:sz w:val="18"/>
                <w:szCs w:val="18"/>
                <w:lang w:eastAsia="ko-KR"/>
              </w:rPr>
            </w:pPr>
          </w:p>
          <w:p w14:paraId="271FE7A9" w14:textId="77777777" w:rsidR="00E27661" w:rsidRDefault="00E27661" w:rsidP="00E27661">
            <w:pPr>
              <w:autoSpaceDE w:val="0"/>
              <w:autoSpaceDN w:val="0"/>
              <w:adjustRightInd w:val="0"/>
              <w:ind w:left="90" w:hangingChars="50" w:hanging="90"/>
              <w:rPr>
                <w:bCs/>
                <w:sz w:val="18"/>
                <w:szCs w:val="18"/>
                <w:lang w:eastAsia="ko-KR"/>
              </w:rPr>
            </w:pPr>
            <w:r>
              <w:rPr>
                <w:bCs/>
                <w:sz w:val="18"/>
                <w:szCs w:val="18"/>
                <w:lang w:eastAsia="ko-KR"/>
              </w:rPr>
              <w:t xml:space="preserve">1MHz OBSSs in Secondary 2MHz, Secondary 4MHz, and Secondary 8MHz currently get -86dBm level of protection (using Type 1 channels as example). The Midpacket level of -89dBm for 1MHz PPDUs in the Secondary 1MHz is slightly more sensitive but it </w:t>
            </w:r>
            <w:r w:rsidR="00ED6859">
              <w:rPr>
                <w:bCs/>
                <w:sz w:val="18"/>
                <w:szCs w:val="18"/>
                <w:lang w:eastAsia="ko-KR"/>
              </w:rPr>
              <w:t>was done this way to keep this level the same as the Midpacket sensitivity to &gt;=2MHz PPDUs (in the Primary 2MHz) and 1MHz PPDUs in the Primary 1MHz. Therefore it can be all be realized with a single 2MHz-wide Midpacket detection scheme.</w:t>
            </w:r>
            <w:r>
              <w:rPr>
                <w:bCs/>
                <w:sz w:val="18"/>
                <w:szCs w:val="18"/>
                <w:lang w:eastAsia="ko-KR"/>
              </w:rPr>
              <w:t xml:space="preserve"> </w:t>
            </w:r>
          </w:p>
          <w:p w14:paraId="61CF7075" w14:textId="77777777" w:rsidR="00245AFD" w:rsidRDefault="00245AFD" w:rsidP="00E27661">
            <w:pPr>
              <w:autoSpaceDE w:val="0"/>
              <w:autoSpaceDN w:val="0"/>
              <w:adjustRightInd w:val="0"/>
              <w:ind w:left="90" w:hangingChars="50" w:hanging="90"/>
              <w:rPr>
                <w:bCs/>
                <w:sz w:val="18"/>
                <w:szCs w:val="18"/>
                <w:lang w:eastAsia="ko-KR"/>
              </w:rPr>
            </w:pPr>
          </w:p>
          <w:p w14:paraId="6E1A315C" w14:textId="446E2DC8" w:rsidR="00245AFD" w:rsidRDefault="00245AFD" w:rsidP="00E27661">
            <w:pPr>
              <w:autoSpaceDE w:val="0"/>
              <w:autoSpaceDN w:val="0"/>
              <w:adjustRightInd w:val="0"/>
              <w:ind w:left="90" w:hangingChars="50" w:hanging="90"/>
              <w:rPr>
                <w:bCs/>
                <w:sz w:val="18"/>
                <w:szCs w:val="18"/>
                <w:lang w:eastAsia="ko-KR"/>
              </w:rPr>
            </w:pPr>
            <w:r>
              <w:rPr>
                <w:bCs/>
                <w:sz w:val="18"/>
                <w:szCs w:val="18"/>
                <w:lang w:eastAsia="ko-KR"/>
              </w:rPr>
              <w:t>Text to be revised to be consistent with resolution of CID 3568</w:t>
            </w:r>
          </w:p>
          <w:p w14:paraId="3FAFB930" w14:textId="77777777" w:rsidR="00A60459" w:rsidRDefault="00A60459" w:rsidP="00E27661">
            <w:pPr>
              <w:autoSpaceDE w:val="0"/>
              <w:autoSpaceDN w:val="0"/>
              <w:adjustRightInd w:val="0"/>
              <w:ind w:left="90" w:hangingChars="50" w:hanging="90"/>
              <w:rPr>
                <w:bCs/>
                <w:sz w:val="18"/>
                <w:szCs w:val="18"/>
                <w:lang w:eastAsia="ko-KR"/>
              </w:rPr>
            </w:pPr>
          </w:p>
          <w:p w14:paraId="009D279D" w14:textId="25CDC370" w:rsidR="00A60459" w:rsidRPr="00390339" w:rsidRDefault="00245AFD" w:rsidP="00E27661">
            <w:pPr>
              <w:autoSpaceDE w:val="0"/>
              <w:autoSpaceDN w:val="0"/>
              <w:adjustRightInd w:val="0"/>
              <w:ind w:left="90" w:hangingChars="50" w:hanging="90"/>
              <w:rPr>
                <w:bCs/>
                <w:sz w:val="18"/>
                <w:szCs w:val="18"/>
                <w:lang w:eastAsia="ko-KR"/>
              </w:rPr>
            </w:pPr>
            <w:r>
              <w:rPr>
                <w:bCs/>
                <w:sz w:val="18"/>
                <w:szCs w:val="18"/>
                <w:lang w:eastAsia="ko-KR"/>
              </w:rPr>
              <w:t>Editing instructions to TGah editor for resolving text for CID provided in 11-14/1126r1</w:t>
            </w:r>
          </w:p>
        </w:tc>
      </w:tr>
      <w:tr w:rsidR="00711CA8" w:rsidRPr="007E57AA" w14:paraId="180853DE" w14:textId="77777777" w:rsidTr="00271BF8">
        <w:trPr>
          <w:trHeight w:val="1870"/>
        </w:trPr>
        <w:tc>
          <w:tcPr>
            <w:tcW w:w="671" w:type="dxa"/>
          </w:tcPr>
          <w:p w14:paraId="7039D999" w14:textId="2FC89A11" w:rsidR="00711CA8" w:rsidRPr="00D75082" w:rsidRDefault="00711CA8" w:rsidP="00711CA8">
            <w:pPr>
              <w:jc w:val="right"/>
              <w:rPr>
                <w:sz w:val="18"/>
                <w:szCs w:val="18"/>
              </w:rPr>
            </w:pPr>
            <w:r w:rsidRPr="00D75082">
              <w:rPr>
                <w:sz w:val="18"/>
                <w:szCs w:val="18"/>
              </w:rPr>
              <w:t>3570</w:t>
            </w:r>
          </w:p>
        </w:tc>
        <w:tc>
          <w:tcPr>
            <w:tcW w:w="764" w:type="dxa"/>
          </w:tcPr>
          <w:p w14:paraId="765DC345" w14:textId="11F976CB" w:rsidR="00711CA8" w:rsidRPr="007E57AA" w:rsidRDefault="00711CA8" w:rsidP="00711CA8">
            <w:pPr>
              <w:jc w:val="right"/>
              <w:rPr>
                <w:sz w:val="18"/>
                <w:szCs w:val="18"/>
              </w:rPr>
            </w:pPr>
            <w:r>
              <w:rPr>
                <w:sz w:val="18"/>
                <w:szCs w:val="18"/>
              </w:rPr>
              <w:t>456.60</w:t>
            </w:r>
          </w:p>
        </w:tc>
        <w:tc>
          <w:tcPr>
            <w:tcW w:w="817" w:type="dxa"/>
          </w:tcPr>
          <w:p w14:paraId="061919E4" w14:textId="303E0971" w:rsidR="00711CA8" w:rsidRPr="007E57AA" w:rsidRDefault="00711CA8" w:rsidP="00711CA8">
            <w:pPr>
              <w:rPr>
                <w:sz w:val="18"/>
                <w:szCs w:val="18"/>
              </w:rPr>
            </w:pPr>
            <w:r>
              <w:rPr>
                <w:sz w:val="18"/>
                <w:szCs w:val="18"/>
              </w:rPr>
              <w:t>24.3.17.5.4</w:t>
            </w:r>
          </w:p>
        </w:tc>
        <w:tc>
          <w:tcPr>
            <w:tcW w:w="2243" w:type="dxa"/>
          </w:tcPr>
          <w:p w14:paraId="0C0301FE" w14:textId="437F4EAC" w:rsidR="00711CA8" w:rsidRPr="00D75082" w:rsidRDefault="00711CA8" w:rsidP="00711CA8">
            <w:pPr>
              <w:rPr>
                <w:sz w:val="18"/>
                <w:szCs w:val="18"/>
              </w:rPr>
            </w:pPr>
            <w:r w:rsidRPr="00D75082">
              <w:rPr>
                <w:sz w:val="18"/>
                <w:szCs w:val="18"/>
              </w:rPr>
              <w:t>"Additionally, when a STA detects a PPDU with a value of the PAID field matching its Partial AID or matchning the BSSID of the BSS with which the STA is associated,..." There is no PAID field defined in SIG/SIG-A field (they use ID field), also there is even no ID field for S1G_1M format.</w:t>
            </w:r>
          </w:p>
        </w:tc>
        <w:tc>
          <w:tcPr>
            <w:tcW w:w="2520" w:type="dxa"/>
          </w:tcPr>
          <w:p w14:paraId="6A702FA8" w14:textId="05F9E817" w:rsidR="00711CA8" w:rsidRPr="00D75082" w:rsidRDefault="00711CA8" w:rsidP="00711CA8">
            <w:pPr>
              <w:rPr>
                <w:sz w:val="18"/>
                <w:szCs w:val="18"/>
              </w:rPr>
            </w:pPr>
            <w:r w:rsidRPr="00D75082">
              <w:rPr>
                <w:sz w:val="18"/>
                <w:szCs w:val="18"/>
              </w:rPr>
              <w:t>Match the statement with the actual SIG field defintion, also mention "excep S1G_1M PPDU"</w:t>
            </w:r>
          </w:p>
        </w:tc>
        <w:tc>
          <w:tcPr>
            <w:tcW w:w="2430" w:type="dxa"/>
          </w:tcPr>
          <w:p w14:paraId="6BE09DCF" w14:textId="225CA2D5" w:rsidR="003C3C51" w:rsidRDefault="003F0E04" w:rsidP="003C3C51">
            <w:pPr>
              <w:autoSpaceDE w:val="0"/>
              <w:autoSpaceDN w:val="0"/>
              <w:adjustRightInd w:val="0"/>
              <w:ind w:left="90" w:hangingChars="50" w:hanging="90"/>
              <w:rPr>
                <w:bCs/>
                <w:sz w:val="18"/>
                <w:szCs w:val="18"/>
                <w:lang w:eastAsia="ko-KR"/>
              </w:rPr>
            </w:pPr>
            <w:r>
              <w:rPr>
                <w:bCs/>
                <w:sz w:val="18"/>
                <w:szCs w:val="18"/>
                <w:highlight w:val="yellow"/>
                <w:lang w:eastAsia="ko-KR"/>
              </w:rPr>
              <w:t>Revise</w:t>
            </w:r>
            <w:r w:rsidR="003C3C51" w:rsidRPr="00CD44BA">
              <w:rPr>
                <w:bCs/>
                <w:sz w:val="18"/>
                <w:szCs w:val="18"/>
                <w:highlight w:val="yellow"/>
                <w:lang w:eastAsia="ko-KR"/>
              </w:rPr>
              <w:t>.</w:t>
            </w:r>
            <w:r w:rsidR="003C3C51" w:rsidRPr="00390339">
              <w:rPr>
                <w:bCs/>
                <w:sz w:val="18"/>
                <w:szCs w:val="18"/>
                <w:lang w:eastAsia="ko-KR"/>
              </w:rPr>
              <w:t xml:space="preserve"> </w:t>
            </w:r>
          </w:p>
          <w:p w14:paraId="29B83E39" w14:textId="77777777" w:rsidR="003C3C51" w:rsidRDefault="003C3C51" w:rsidP="003C3C51">
            <w:pPr>
              <w:autoSpaceDE w:val="0"/>
              <w:autoSpaceDN w:val="0"/>
              <w:adjustRightInd w:val="0"/>
              <w:ind w:left="90" w:hangingChars="50" w:hanging="90"/>
              <w:rPr>
                <w:bCs/>
                <w:sz w:val="18"/>
                <w:szCs w:val="18"/>
                <w:lang w:eastAsia="ko-KR"/>
              </w:rPr>
            </w:pPr>
          </w:p>
          <w:p w14:paraId="51DF22CE" w14:textId="77777777" w:rsidR="00245AFD" w:rsidRDefault="003F0E04" w:rsidP="003C3C51">
            <w:pPr>
              <w:autoSpaceDE w:val="0"/>
              <w:autoSpaceDN w:val="0"/>
              <w:adjustRightInd w:val="0"/>
              <w:ind w:left="90" w:hangingChars="50" w:hanging="90"/>
              <w:rPr>
                <w:bCs/>
                <w:sz w:val="18"/>
                <w:szCs w:val="18"/>
                <w:lang w:eastAsia="ko-KR"/>
              </w:rPr>
            </w:pPr>
            <w:r>
              <w:rPr>
                <w:bCs/>
                <w:sz w:val="18"/>
                <w:szCs w:val="18"/>
                <w:lang w:eastAsia="ko-KR"/>
              </w:rPr>
              <w:t xml:space="preserve">Accept in principle. </w:t>
            </w:r>
          </w:p>
          <w:p w14:paraId="58037B45" w14:textId="77777777" w:rsidR="00245AFD" w:rsidRDefault="00245AFD" w:rsidP="003C3C51">
            <w:pPr>
              <w:autoSpaceDE w:val="0"/>
              <w:autoSpaceDN w:val="0"/>
              <w:adjustRightInd w:val="0"/>
              <w:ind w:left="90" w:hangingChars="50" w:hanging="90"/>
              <w:rPr>
                <w:bCs/>
                <w:sz w:val="18"/>
                <w:szCs w:val="18"/>
                <w:lang w:eastAsia="ko-KR"/>
              </w:rPr>
            </w:pPr>
          </w:p>
          <w:p w14:paraId="6CE13DAF" w14:textId="189CF5A3" w:rsidR="00711CA8" w:rsidRPr="00390339" w:rsidRDefault="00245AFD" w:rsidP="00711CA8">
            <w:pPr>
              <w:autoSpaceDE w:val="0"/>
              <w:autoSpaceDN w:val="0"/>
              <w:adjustRightInd w:val="0"/>
              <w:ind w:left="90" w:hangingChars="50" w:hanging="90"/>
              <w:rPr>
                <w:bCs/>
                <w:sz w:val="18"/>
                <w:szCs w:val="18"/>
                <w:lang w:eastAsia="ko-KR"/>
              </w:rPr>
            </w:pPr>
            <w:r>
              <w:rPr>
                <w:bCs/>
                <w:sz w:val="18"/>
                <w:szCs w:val="18"/>
                <w:lang w:eastAsia="ko-KR"/>
              </w:rPr>
              <w:t>Editing instructions to TGah editor for resolving text for CID provided in 11-14/1126r1</w:t>
            </w:r>
          </w:p>
        </w:tc>
      </w:tr>
      <w:tr w:rsidR="00711CA8" w:rsidRPr="007E57AA" w14:paraId="3E878973" w14:textId="77777777" w:rsidTr="00271BF8">
        <w:trPr>
          <w:trHeight w:val="1870"/>
        </w:trPr>
        <w:tc>
          <w:tcPr>
            <w:tcW w:w="671" w:type="dxa"/>
          </w:tcPr>
          <w:p w14:paraId="6898C264" w14:textId="6EB6D8F9" w:rsidR="00711CA8" w:rsidRPr="00D75082" w:rsidRDefault="00711CA8" w:rsidP="00711CA8">
            <w:pPr>
              <w:jc w:val="right"/>
              <w:rPr>
                <w:sz w:val="18"/>
                <w:szCs w:val="18"/>
              </w:rPr>
            </w:pPr>
            <w:r w:rsidRPr="00D75082">
              <w:rPr>
                <w:sz w:val="18"/>
                <w:szCs w:val="18"/>
              </w:rPr>
              <w:lastRenderedPageBreak/>
              <w:t>3571</w:t>
            </w:r>
          </w:p>
        </w:tc>
        <w:tc>
          <w:tcPr>
            <w:tcW w:w="764" w:type="dxa"/>
          </w:tcPr>
          <w:p w14:paraId="476656FC" w14:textId="2A4F0863" w:rsidR="00711CA8" w:rsidRPr="007E57AA" w:rsidRDefault="00711CA8" w:rsidP="00711CA8">
            <w:pPr>
              <w:jc w:val="right"/>
              <w:rPr>
                <w:sz w:val="18"/>
                <w:szCs w:val="18"/>
              </w:rPr>
            </w:pPr>
            <w:r>
              <w:rPr>
                <w:sz w:val="18"/>
                <w:szCs w:val="18"/>
              </w:rPr>
              <w:t>456.30</w:t>
            </w:r>
          </w:p>
        </w:tc>
        <w:tc>
          <w:tcPr>
            <w:tcW w:w="817" w:type="dxa"/>
          </w:tcPr>
          <w:p w14:paraId="3C23E786" w14:textId="56FCF8C2" w:rsidR="00711CA8" w:rsidRPr="007E57AA" w:rsidRDefault="00711CA8" w:rsidP="00711CA8">
            <w:pPr>
              <w:rPr>
                <w:sz w:val="18"/>
                <w:szCs w:val="18"/>
              </w:rPr>
            </w:pPr>
            <w:r>
              <w:rPr>
                <w:sz w:val="18"/>
                <w:szCs w:val="18"/>
              </w:rPr>
              <w:t>24.3.17.5.4</w:t>
            </w:r>
          </w:p>
        </w:tc>
        <w:tc>
          <w:tcPr>
            <w:tcW w:w="2243" w:type="dxa"/>
          </w:tcPr>
          <w:p w14:paraId="4875E1B0" w14:textId="02F9AFBC" w:rsidR="00711CA8" w:rsidRPr="00D75082" w:rsidRDefault="00711CA8" w:rsidP="00711CA8">
            <w:pPr>
              <w:rPr>
                <w:sz w:val="18"/>
                <w:szCs w:val="18"/>
              </w:rPr>
            </w:pPr>
            <w:r w:rsidRPr="00D75082">
              <w:rPr>
                <w:sz w:val="18"/>
                <w:szCs w:val="18"/>
              </w:rPr>
              <w:t>Table 24-34 is for Type 2 channel, why mention here for Type-1 channel?</w:t>
            </w:r>
          </w:p>
        </w:tc>
        <w:tc>
          <w:tcPr>
            <w:tcW w:w="2520" w:type="dxa"/>
          </w:tcPr>
          <w:p w14:paraId="6D5FE6E4" w14:textId="3FD76AFB" w:rsidR="00711CA8" w:rsidRPr="00D75082" w:rsidRDefault="00711CA8" w:rsidP="00711CA8">
            <w:pPr>
              <w:rPr>
                <w:sz w:val="18"/>
                <w:szCs w:val="18"/>
              </w:rPr>
            </w:pPr>
            <w:r w:rsidRPr="00D75082">
              <w:rPr>
                <w:sz w:val="18"/>
                <w:szCs w:val="18"/>
              </w:rPr>
              <w:t>Quote the right table(s).</w:t>
            </w:r>
          </w:p>
        </w:tc>
        <w:tc>
          <w:tcPr>
            <w:tcW w:w="2430" w:type="dxa"/>
          </w:tcPr>
          <w:p w14:paraId="63BD9985" w14:textId="55ABD465" w:rsidR="00711CA8" w:rsidRDefault="003F0E04" w:rsidP="00711CA8">
            <w:pPr>
              <w:autoSpaceDE w:val="0"/>
              <w:autoSpaceDN w:val="0"/>
              <w:adjustRightInd w:val="0"/>
              <w:ind w:left="90" w:hangingChars="50" w:hanging="90"/>
              <w:rPr>
                <w:bCs/>
                <w:sz w:val="18"/>
                <w:szCs w:val="18"/>
                <w:lang w:eastAsia="ko-KR"/>
              </w:rPr>
            </w:pPr>
            <w:r>
              <w:rPr>
                <w:bCs/>
                <w:sz w:val="18"/>
                <w:szCs w:val="18"/>
                <w:highlight w:val="yellow"/>
                <w:lang w:eastAsia="ko-KR"/>
              </w:rPr>
              <w:t>Revise</w:t>
            </w:r>
            <w:r w:rsidR="00BA6221" w:rsidRPr="00CD44BA">
              <w:rPr>
                <w:bCs/>
                <w:sz w:val="18"/>
                <w:szCs w:val="18"/>
                <w:highlight w:val="yellow"/>
                <w:lang w:eastAsia="ko-KR"/>
              </w:rPr>
              <w:t>.</w:t>
            </w:r>
          </w:p>
          <w:p w14:paraId="483DAE02" w14:textId="77777777" w:rsidR="00BA6221" w:rsidRDefault="00BA6221" w:rsidP="00711CA8">
            <w:pPr>
              <w:autoSpaceDE w:val="0"/>
              <w:autoSpaceDN w:val="0"/>
              <w:adjustRightInd w:val="0"/>
              <w:ind w:left="90" w:hangingChars="50" w:hanging="90"/>
              <w:rPr>
                <w:bCs/>
                <w:sz w:val="18"/>
                <w:szCs w:val="18"/>
                <w:lang w:eastAsia="ko-KR"/>
              </w:rPr>
            </w:pPr>
          </w:p>
          <w:p w14:paraId="014960C4" w14:textId="3BFFFB10" w:rsidR="00BA6221" w:rsidRDefault="003F0E04" w:rsidP="00711CA8">
            <w:pPr>
              <w:autoSpaceDE w:val="0"/>
              <w:autoSpaceDN w:val="0"/>
              <w:adjustRightInd w:val="0"/>
              <w:ind w:left="90" w:hangingChars="50" w:hanging="90"/>
              <w:rPr>
                <w:bCs/>
                <w:sz w:val="18"/>
                <w:szCs w:val="18"/>
                <w:lang w:eastAsia="ko-KR"/>
              </w:rPr>
            </w:pPr>
            <w:r>
              <w:rPr>
                <w:bCs/>
                <w:sz w:val="18"/>
                <w:szCs w:val="18"/>
                <w:lang w:eastAsia="ko-KR"/>
              </w:rPr>
              <w:t xml:space="preserve">Accept in principle. </w:t>
            </w:r>
            <w:r w:rsidR="00BA6221">
              <w:rPr>
                <w:bCs/>
                <w:sz w:val="18"/>
                <w:szCs w:val="18"/>
                <w:lang w:eastAsia="ko-KR"/>
              </w:rPr>
              <w:t>Remove reference to the Type 2 table.</w:t>
            </w:r>
          </w:p>
          <w:p w14:paraId="44CFE335" w14:textId="77777777" w:rsidR="00BA6221" w:rsidRDefault="00BA6221" w:rsidP="00711CA8">
            <w:pPr>
              <w:autoSpaceDE w:val="0"/>
              <w:autoSpaceDN w:val="0"/>
              <w:adjustRightInd w:val="0"/>
              <w:ind w:left="90" w:hangingChars="50" w:hanging="90"/>
              <w:rPr>
                <w:bCs/>
                <w:sz w:val="18"/>
                <w:szCs w:val="18"/>
                <w:lang w:eastAsia="ko-KR"/>
              </w:rPr>
            </w:pPr>
          </w:p>
          <w:p w14:paraId="065B719B" w14:textId="58883373" w:rsidR="00BA6221" w:rsidRDefault="00245AFD" w:rsidP="00711CA8">
            <w:pPr>
              <w:autoSpaceDE w:val="0"/>
              <w:autoSpaceDN w:val="0"/>
              <w:adjustRightInd w:val="0"/>
              <w:ind w:left="90" w:hangingChars="50" w:hanging="90"/>
              <w:rPr>
                <w:bCs/>
                <w:sz w:val="18"/>
                <w:szCs w:val="18"/>
                <w:lang w:eastAsia="ko-KR"/>
              </w:rPr>
            </w:pPr>
            <w:r>
              <w:rPr>
                <w:bCs/>
                <w:sz w:val="18"/>
                <w:szCs w:val="18"/>
                <w:lang w:eastAsia="ko-KR"/>
              </w:rPr>
              <w:t>Editing instructions to TGah editor for resolving text for CID provided in 11-14/1126r1</w:t>
            </w:r>
          </w:p>
          <w:p w14:paraId="13299D63" w14:textId="6416C72F" w:rsidR="00BA6221" w:rsidRPr="00390339" w:rsidRDefault="00BA6221" w:rsidP="00711CA8">
            <w:pPr>
              <w:autoSpaceDE w:val="0"/>
              <w:autoSpaceDN w:val="0"/>
              <w:adjustRightInd w:val="0"/>
              <w:ind w:left="90" w:hangingChars="50" w:hanging="90"/>
              <w:rPr>
                <w:bCs/>
                <w:sz w:val="18"/>
                <w:szCs w:val="18"/>
                <w:lang w:eastAsia="ko-KR"/>
              </w:rPr>
            </w:pPr>
          </w:p>
        </w:tc>
      </w:tr>
      <w:tr w:rsidR="00711CA8" w:rsidRPr="007E57AA" w14:paraId="6750FA29" w14:textId="77777777" w:rsidTr="00271BF8">
        <w:trPr>
          <w:trHeight w:val="1870"/>
        </w:trPr>
        <w:tc>
          <w:tcPr>
            <w:tcW w:w="671" w:type="dxa"/>
          </w:tcPr>
          <w:p w14:paraId="7E189C06" w14:textId="7711F11A" w:rsidR="00711CA8" w:rsidRPr="00D75082" w:rsidRDefault="00711CA8" w:rsidP="00711CA8">
            <w:pPr>
              <w:jc w:val="right"/>
              <w:rPr>
                <w:sz w:val="18"/>
                <w:szCs w:val="18"/>
              </w:rPr>
            </w:pPr>
            <w:r w:rsidRPr="00D75082">
              <w:rPr>
                <w:sz w:val="18"/>
                <w:szCs w:val="18"/>
              </w:rPr>
              <w:t>3572</w:t>
            </w:r>
          </w:p>
        </w:tc>
        <w:tc>
          <w:tcPr>
            <w:tcW w:w="764" w:type="dxa"/>
          </w:tcPr>
          <w:p w14:paraId="11269ADA" w14:textId="3501921C" w:rsidR="00711CA8" w:rsidRPr="007E57AA" w:rsidRDefault="00711CA8" w:rsidP="00711CA8">
            <w:pPr>
              <w:jc w:val="right"/>
              <w:rPr>
                <w:sz w:val="18"/>
                <w:szCs w:val="18"/>
              </w:rPr>
            </w:pPr>
            <w:r>
              <w:rPr>
                <w:sz w:val="18"/>
                <w:szCs w:val="18"/>
              </w:rPr>
              <w:t>456.48</w:t>
            </w:r>
          </w:p>
        </w:tc>
        <w:tc>
          <w:tcPr>
            <w:tcW w:w="817" w:type="dxa"/>
          </w:tcPr>
          <w:p w14:paraId="110F5CAA" w14:textId="41E019F8" w:rsidR="00711CA8" w:rsidRPr="007E57AA" w:rsidRDefault="00711CA8" w:rsidP="00711CA8">
            <w:pPr>
              <w:rPr>
                <w:sz w:val="18"/>
                <w:szCs w:val="18"/>
              </w:rPr>
            </w:pPr>
            <w:r>
              <w:rPr>
                <w:sz w:val="18"/>
                <w:szCs w:val="18"/>
              </w:rPr>
              <w:t>24.3.17.5.4</w:t>
            </w:r>
          </w:p>
        </w:tc>
        <w:tc>
          <w:tcPr>
            <w:tcW w:w="2243" w:type="dxa"/>
          </w:tcPr>
          <w:p w14:paraId="15629378" w14:textId="600D2561" w:rsidR="00711CA8" w:rsidRPr="00D75082" w:rsidRDefault="00711CA8" w:rsidP="00711CA8">
            <w:pPr>
              <w:rPr>
                <w:sz w:val="18"/>
                <w:szCs w:val="18"/>
              </w:rPr>
            </w:pPr>
            <w:r w:rsidRPr="00D75082">
              <w:rPr>
                <w:sz w:val="18"/>
                <w:szCs w:val="18"/>
              </w:rPr>
              <w:t>Table 24-33 is for Type 1 channel, why mention here for Type-2 channel?</w:t>
            </w:r>
          </w:p>
        </w:tc>
        <w:tc>
          <w:tcPr>
            <w:tcW w:w="2520" w:type="dxa"/>
          </w:tcPr>
          <w:p w14:paraId="01C00E6E" w14:textId="735FD4F9" w:rsidR="00711CA8" w:rsidRPr="00D75082" w:rsidRDefault="00711CA8" w:rsidP="00711CA8">
            <w:pPr>
              <w:rPr>
                <w:sz w:val="18"/>
                <w:szCs w:val="18"/>
              </w:rPr>
            </w:pPr>
            <w:r w:rsidRPr="00D75082">
              <w:rPr>
                <w:sz w:val="18"/>
                <w:szCs w:val="18"/>
              </w:rPr>
              <w:t>Quote the right table(s).</w:t>
            </w:r>
          </w:p>
        </w:tc>
        <w:tc>
          <w:tcPr>
            <w:tcW w:w="2430" w:type="dxa"/>
          </w:tcPr>
          <w:p w14:paraId="0E63651B" w14:textId="61EC9F74" w:rsidR="00BA6221" w:rsidRDefault="003F0E04" w:rsidP="00BA6221">
            <w:pPr>
              <w:autoSpaceDE w:val="0"/>
              <w:autoSpaceDN w:val="0"/>
              <w:adjustRightInd w:val="0"/>
              <w:ind w:left="90" w:hangingChars="50" w:hanging="90"/>
              <w:rPr>
                <w:bCs/>
                <w:sz w:val="18"/>
                <w:szCs w:val="18"/>
                <w:lang w:eastAsia="ko-KR"/>
              </w:rPr>
            </w:pPr>
            <w:r>
              <w:rPr>
                <w:bCs/>
                <w:sz w:val="18"/>
                <w:szCs w:val="18"/>
                <w:highlight w:val="yellow"/>
                <w:lang w:eastAsia="ko-KR"/>
              </w:rPr>
              <w:t>Revise</w:t>
            </w:r>
            <w:r w:rsidR="00BA6221" w:rsidRPr="00CD44BA">
              <w:rPr>
                <w:bCs/>
                <w:sz w:val="18"/>
                <w:szCs w:val="18"/>
                <w:highlight w:val="yellow"/>
                <w:lang w:eastAsia="ko-KR"/>
              </w:rPr>
              <w:t>.</w:t>
            </w:r>
          </w:p>
          <w:p w14:paraId="162A80C5" w14:textId="77777777" w:rsidR="00BA6221" w:rsidRDefault="00BA6221" w:rsidP="00BA6221">
            <w:pPr>
              <w:autoSpaceDE w:val="0"/>
              <w:autoSpaceDN w:val="0"/>
              <w:adjustRightInd w:val="0"/>
              <w:ind w:left="90" w:hangingChars="50" w:hanging="90"/>
              <w:rPr>
                <w:bCs/>
                <w:sz w:val="18"/>
                <w:szCs w:val="18"/>
                <w:lang w:eastAsia="ko-KR"/>
              </w:rPr>
            </w:pPr>
          </w:p>
          <w:p w14:paraId="779AD5BD" w14:textId="4DAE0BCB" w:rsidR="00BA6221" w:rsidRDefault="003F0E04" w:rsidP="00BA6221">
            <w:pPr>
              <w:autoSpaceDE w:val="0"/>
              <w:autoSpaceDN w:val="0"/>
              <w:adjustRightInd w:val="0"/>
              <w:ind w:left="90" w:hangingChars="50" w:hanging="90"/>
              <w:rPr>
                <w:bCs/>
                <w:sz w:val="18"/>
                <w:szCs w:val="18"/>
                <w:lang w:eastAsia="ko-KR"/>
              </w:rPr>
            </w:pPr>
            <w:r>
              <w:rPr>
                <w:bCs/>
                <w:sz w:val="18"/>
                <w:szCs w:val="18"/>
                <w:lang w:eastAsia="ko-KR"/>
              </w:rPr>
              <w:t xml:space="preserve">Accept in principle. </w:t>
            </w:r>
            <w:r w:rsidR="00BA6221">
              <w:rPr>
                <w:bCs/>
                <w:sz w:val="18"/>
                <w:szCs w:val="18"/>
                <w:lang w:eastAsia="ko-KR"/>
              </w:rPr>
              <w:t>Remove reference to the Type 1 table.</w:t>
            </w:r>
          </w:p>
          <w:p w14:paraId="0A069B24" w14:textId="77777777" w:rsidR="00BA6221" w:rsidRDefault="00BA6221" w:rsidP="00BA6221">
            <w:pPr>
              <w:autoSpaceDE w:val="0"/>
              <w:autoSpaceDN w:val="0"/>
              <w:adjustRightInd w:val="0"/>
              <w:ind w:left="90" w:hangingChars="50" w:hanging="90"/>
              <w:rPr>
                <w:bCs/>
                <w:sz w:val="18"/>
                <w:szCs w:val="18"/>
                <w:lang w:eastAsia="ko-KR"/>
              </w:rPr>
            </w:pPr>
          </w:p>
          <w:p w14:paraId="3FF64F67" w14:textId="08D5B5F0" w:rsidR="00711CA8" w:rsidRPr="00390339" w:rsidRDefault="00245AFD" w:rsidP="00BA6221">
            <w:pPr>
              <w:autoSpaceDE w:val="0"/>
              <w:autoSpaceDN w:val="0"/>
              <w:adjustRightInd w:val="0"/>
              <w:ind w:left="90" w:hangingChars="50" w:hanging="90"/>
              <w:rPr>
                <w:bCs/>
                <w:sz w:val="18"/>
                <w:szCs w:val="18"/>
                <w:lang w:eastAsia="ko-KR"/>
              </w:rPr>
            </w:pPr>
            <w:r>
              <w:rPr>
                <w:bCs/>
                <w:sz w:val="18"/>
                <w:szCs w:val="18"/>
                <w:lang w:eastAsia="ko-KR"/>
              </w:rPr>
              <w:t>Editing instructions to TGah editor for resolving text for CID provided in 11-14/1126r1</w:t>
            </w:r>
          </w:p>
        </w:tc>
      </w:tr>
      <w:tr w:rsidR="00711CA8" w:rsidRPr="007E57AA" w14:paraId="56DCBC64" w14:textId="77777777" w:rsidTr="00271BF8">
        <w:trPr>
          <w:trHeight w:val="1870"/>
        </w:trPr>
        <w:tc>
          <w:tcPr>
            <w:tcW w:w="671" w:type="dxa"/>
          </w:tcPr>
          <w:p w14:paraId="0EC35D58" w14:textId="03CE35C1" w:rsidR="00711CA8" w:rsidRPr="00D75082" w:rsidRDefault="00711CA8" w:rsidP="00711CA8">
            <w:pPr>
              <w:jc w:val="right"/>
              <w:rPr>
                <w:sz w:val="18"/>
                <w:szCs w:val="18"/>
              </w:rPr>
            </w:pPr>
            <w:r w:rsidRPr="00D75082">
              <w:rPr>
                <w:sz w:val="18"/>
                <w:szCs w:val="18"/>
              </w:rPr>
              <w:t>3887</w:t>
            </w:r>
          </w:p>
        </w:tc>
        <w:tc>
          <w:tcPr>
            <w:tcW w:w="764" w:type="dxa"/>
          </w:tcPr>
          <w:p w14:paraId="77E0B522" w14:textId="184F1557" w:rsidR="00711CA8" w:rsidRPr="007E57AA" w:rsidRDefault="00711CA8" w:rsidP="00711CA8">
            <w:pPr>
              <w:jc w:val="right"/>
              <w:rPr>
                <w:sz w:val="18"/>
                <w:szCs w:val="18"/>
              </w:rPr>
            </w:pPr>
            <w:r>
              <w:rPr>
                <w:sz w:val="18"/>
                <w:szCs w:val="18"/>
              </w:rPr>
              <w:t>456.63</w:t>
            </w:r>
          </w:p>
        </w:tc>
        <w:tc>
          <w:tcPr>
            <w:tcW w:w="817" w:type="dxa"/>
          </w:tcPr>
          <w:p w14:paraId="0291D417" w14:textId="4D5123B9" w:rsidR="00711CA8" w:rsidRPr="007E57AA" w:rsidRDefault="00711CA8" w:rsidP="00711CA8">
            <w:pPr>
              <w:rPr>
                <w:sz w:val="18"/>
                <w:szCs w:val="18"/>
              </w:rPr>
            </w:pPr>
            <w:r>
              <w:rPr>
                <w:sz w:val="18"/>
                <w:szCs w:val="18"/>
              </w:rPr>
              <w:t>24.3.17.5.4</w:t>
            </w:r>
          </w:p>
        </w:tc>
        <w:tc>
          <w:tcPr>
            <w:tcW w:w="2243" w:type="dxa"/>
          </w:tcPr>
          <w:p w14:paraId="2F8217DA" w14:textId="4B93F3B3" w:rsidR="00711CA8" w:rsidRPr="00D75082" w:rsidRDefault="00711CA8" w:rsidP="00711CA8">
            <w:pPr>
              <w:rPr>
                <w:sz w:val="18"/>
                <w:szCs w:val="18"/>
              </w:rPr>
            </w:pPr>
            <w:r w:rsidRPr="00D75082">
              <w:rPr>
                <w:sz w:val="18"/>
                <w:szCs w:val="18"/>
              </w:rPr>
              <w:t>what is the meaning of "protected duration"? there is no definition anywhere in the specification. Note also that this term is used back in the sectorized beam operation subclause and probably meaning something different than what is meant here - so one of the two uses needs to come up with a different term to avoid confusion and both need to define the term that they adopt</w:t>
            </w:r>
          </w:p>
        </w:tc>
        <w:tc>
          <w:tcPr>
            <w:tcW w:w="2520" w:type="dxa"/>
          </w:tcPr>
          <w:p w14:paraId="2CD9C118" w14:textId="05F8EEC6" w:rsidR="00711CA8" w:rsidRPr="00D75082" w:rsidRDefault="00711CA8" w:rsidP="00711CA8">
            <w:pPr>
              <w:rPr>
                <w:sz w:val="18"/>
                <w:szCs w:val="18"/>
              </w:rPr>
            </w:pPr>
            <w:r w:rsidRPr="00D75082">
              <w:rPr>
                <w:sz w:val="18"/>
                <w:szCs w:val="18"/>
              </w:rPr>
              <w:t>come up with a unique term to avoid conflict with the sectorized beam operation use of the same term "protected duration" and whatever is used here, please define it</w:t>
            </w:r>
          </w:p>
        </w:tc>
        <w:tc>
          <w:tcPr>
            <w:tcW w:w="2430" w:type="dxa"/>
          </w:tcPr>
          <w:p w14:paraId="1C37DBA3" w14:textId="6AA1E12C" w:rsidR="00711CA8" w:rsidRDefault="003F0E04" w:rsidP="00711CA8">
            <w:pPr>
              <w:autoSpaceDE w:val="0"/>
              <w:autoSpaceDN w:val="0"/>
              <w:adjustRightInd w:val="0"/>
              <w:ind w:left="90" w:hangingChars="50" w:hanging="90"/>
              <w:rPr>
                <w:bCs/>
                <w:sz w:val="18"/>
                <w:szCs w:val="18"/>
                <w:lang w:eastAsia="ko-KR"/>
              </w:rPr>
            </w:pPr>
            <w:r>
              <w:rPr>
                <w:bCs/>
                <w:sz w:val="18"/>
                <w:szCs w:val="18"/>
                <w:highlight w:val="yellow"/>
                <w:lang w:eastAsia="ko-KR"/>
              </w:rPr>
              <w:t>Revise</w:t>
            </w:r>
            <w:r w:rsidR="003C3C51" w:rsidRPr="00530E8C">
              <w:rPr>
                <w:bCs/>
                <w:sz w:val="18"/>
                <w:szCs w:val="18"/>
                <w:highlight w:val="yellow"/>
                <w:lang w:eastAsia="ko-KR"/>
              </w:rPr>
              <w:t>.</w:t>
            </w:r>
          </w:p>
          <w:p w14:paraId="1E95FE78" w14:textId="77777777" w:rsidR="005624C6" w:rsidRDefault="005624C6" w:rsidP="00711CA8">
            <w:pPr>
              <w:autoSpaceDE w:val="0"/>
              <w:autoSpaceDN w:val="0"/>
              <w:adjustRightInd w:val="0"/>
              <w:ind w:left="90" w:hangingChars="50" w:hanging="90"/>
              <w:rPr>
                <w:bCs/>
                <w:sz w:val="18"/>
                <w:szCs w:val="18"/>
                <w:lang w:eastAsia="ko-KR"/>
              </w:rPr>
            </w:pPr>
          </w:p>
          <w:p w14:paraId="7B500BB2" w14:textId="5F4852B6" w:rsidR="005624C6" w:rsidRDefault="003F0E04" w:rsidP="00711CA8">
            <w:pPr>
              <w:autoSpaceDE w:val="0"/>
              <w:autoSpaceDN w:val="0"/>
              <w:adjustRightInd w:val="0"/>
              <w:ind w:left="90" w:hangingChars="50" w:hanging="90"/>
              <w:rPr>
                <w:bCs/>
                <w:sz w:val="18"/>
                <w:szCs w:val="18"/>
                <w:lang w:eastAsia="ko-KR"/>
              </w:rPr>
            </w:pPr>
            <w:r>
              <w:rPr>
                <w:bCs/>
                <w:sz w:val="18"/>
                <w:szCs w:val="18"/>
                <w:lang w:eastAsia="ko-KR"/>
              </w:rPr>
              <w:t xml:space="preserve">Accept in principle. </w:t>
            </w:r>
            <w:r w:rsidR="005624C6">
              <w:rPr>
                <w:bCs/>
                <w:sz w:val="18"/>
                <w:szCs w:val="18"/>
                <w:lang w:eastAsia="ko-KR"/>
              </w:rPr>
              <w:t>Instead of using “protected duration”, use the term duration of the remainder of the PPDU as indicated in its preamble”</w:t>
            </w:r>
          </w:p>
          <w:p w14:paraId="479CC08E" w14:textId="77777777" w:rsidR="003C3C51" w:rsidRDefault="003C3C51" w:rsidP="00711CA8">
            <w:pPr>
              <w:autoSpaceDE w:val="0"/>
              <w:autoSpaceDN w:val="0"/>
              <w:adjustRightInd w:val="0"/>
              <w:ind w:left="90" w:hangingChars="50" w:hanging="90"/>
              <w:rPr>
                <w:bCs/>
                <w:sz w:val="18"/>
                <w:szCs w:val="18"/>
                <w:lang w:eastAsia="ko-KR"/>
              </w:rPr>
            </w:pPr>
          </w:p>
          <w:p w14:paraId="38D1775B" w14:textId="76932964" w:rsidR="003C3C51" w:rsidRPr="00390339" w:rsidRDefault="00245AFD" w:rsidP="00711CA8">
            <w:pPr>
              <w:autoSpaceDE w:val="0"/>
              <w:autoSpaceDN w:val="0"/>
              <w:adjustRightInd w:val="0"/>
              <w:ind w:left="90" w:hangingChars="50" w:hanging="90"/>
              <w:rPr>
                <w:bCs/>
                <w:sz w:val="18"/>
                <w:szCs w:val="18"/>
                <w:lang w:eastAsia="ko-KR"/>
              </w:rPr>
            </w:pPr>
            <w:r>
              <w:rPr>
                <w:bCs/>
                <w:sz w:val="18"/>
                <w:szCs w:val="18"/>
                <w:lang w:eastAsia="ko-KR"/>
              </w:rPr>
              <w:t>Editing instructions to TGah editor for resolving text for CID provided in 11-14/1126r1</w:t>
            </w:r>
          </w:p>
        </w:tc>
      </w:tr>
      <w:tr w:rsidR="00711CA8" w:rsidRPr="007E57AA" w14:paraId="43DEC0AA" w14:textId="77777777" w:rsidTr="00271BF8">
        <w:trPr>
          <w:trHeight w:val="1870"/>
        </w:trPr>
        <w:tc>
          <w:tcPr>
            <w:tcW w:w="671" w:type="dxa"/>
          </w:tcPr>
          <w:p w14:paraId="08DD1869" w14:textId="25F1C845" w:rsidR="00711CA8" w:rsidRPr="00D75082" w:rsidRDefault="00711CA8" w:rsidP="00711CA8">
            <w:pPr>
              <w:jc w:val="right"/>
              <w:rPr>
                <w:sz w:val="18"/>
                <w:szCs w:val="18"/>
              </w:rPr>
            </w:pPr>
            <w:r w:rsidRPr="00D75082">
              <w:rPr>
                <w:sz w:val="18"/>
                <w:szCs w:val="18"/>
              </w:rPr>
              <w:t>4003</w:t>
            </w:r>
          </w:p>
        </w:tc>
        <w:tc>
          <w:tcPr>
            <w:tcW w:w="764" w:type="dxa"/>
          </w:tcPr>
          <w:p w14:paraId="24FE3C14" w14:textId="2CF263ED" w:rsidR="00711CA8" w:rsidRPr="007E57AA" w:rsidRDefault="00711CA8" w:rsidP="00711CA8">
            <w:pPr>
              <w:jc w:val="right"/>
              <w:rPr>
                <w:sz w:val="18"/>
                <w:szCs w:val="18"/>
              </w:rPr>
            </w:pPr>
            <w:r>
              <w:rPr>
                <w:sz w:val="18"/>
                <w:szCs w:val="18"/>
              </w:rPr>
              <w:t>456</w:t>
            </w:r>
          </w:p>
        </w:tc>
        <w:tc>
          <w:tcPr>
            <w:tcW w:w="817" w:type="dxa"/>
          </w:tcPr>
          <w:p w14:paraId="48538D21" w14:textId="3CD447E0" w:rsidR="00711CA8" w:rsidRPr="007E57AA" w:rsidRDefault="00711CA8" w:rsidP="00711CA8">
            <w:pPr>
              <w:rPr>
                <w:sz w:val="18"/>
                <w:szCs w:val="18"/>
              </w:rPr>
            </w:pPr>
            <w:r>
              <w:rPr>
                <w:sz w:val="18"/>
                <w:szCs w:val="18"/>
              </w:rPr>
              <w:t>24.3.17.5.4</w:t>
            </w:r>
          </w:p>
        </w:tc>
        <w:tc>
          <w:tcPr>
            <w:tcW w:w="2243" w:type="dxa"/>
          </w:tcPr>
          <w:p w14:paraId="4859F7DD" w14:textId="35020F85" w:rsidR="00711CA8" w:rsidRPr="00D75082" w:rsidRDefault="00711CA8" w:rsidP="00711CA8">
            <w:pPr>
              <w:rPr>
                <w:sz w:val="18"/>
                <w:szCs w:val="18"/>
              </w:rPr>
            </w:pPr>
            <w:r w:rsidRPr="00D75082">
              <w:rPr>
                <w:sz w:val="18"/>
                <w:szCs w:val="18"/>
              </w:rPr>
              <w:t>current CCA rule over protects 1MHz secondary channels</w:t>
            </w:r>
          </w:p>
        </w:tc>
        <w:tc>
          <w:tcPr>
            <w:tcW w:w="2520" w:type="dxa"/>
          </w:tcPr>
          <w:p w14:paraId="3E86C110" w14:textId="2B1A41C0" w:rsidR="00711CA8" w:rsidRPr="007E57AA" w:rsidRDefault="00711CA8" w:rsidP="00711CA8">
            <w:pPr>
              <w:rPr>
                <w:sz w:val="18"/>
                <w:szCs w:val="18"/>
              </w:rPr>
            </w:pPr>
            <w:r w:rsidRPr="00D75082">
              <w:rPr>
                <w:sz w:val="18"/>
                <w:szCs w:val="18"/>
              </w:rPr>
              <w:t>just define mid-packet detection level of Primary 2MHz as -86dBm</w:t>
            </w:r>
          </w:p>
        </w:tc>
        <w:tc>
          <w:tcPr>
            <w:tcW w:w="2430" w:type="dxa"/>
          </w:tcPr>
          <w:p w14:paraId="6B72B9EF" w14:textId="3D42FD4F" w:rsidR="00711CA8" w:rsidRDefault="00D70331" w:rsidP="00711CA8">
            <w:pPr>
              <w:autoSpaceDE w:val="0"/>
              <w:autoSpaceDN w:val="0"/>
              <w:adjustRightInd w:val="0"/>
              <w:ind w:left="90" w:hangingChars="50" w:hanging="90"/>
              <w:rPr>
                <w:bCs/>
                <w:sz w:val="18"/>
                <w:szCs w:val="18"/>
                <w:lang w:eastAsia="ko-KR"/>
              </w:rPr>
            </w:pPr>
            <w:r>
              <w:rPr>
                <w:bCs/>
                <w:sz w:val="18"/>
                <w:szCs w:val="18"/>
                <w:highlight w:val="yellow"/>
                <w:lang w:eastAsia="ko-KR"/>
              </w:rPr>
              <w:t>Revise</w:t>
            </w:r>
            <w:r w:rsidR="009645C4" w:rsidRPr="00530E8C">
              <w:rPr>
                <w:bCs/>
                <w:sz w:val="18"/>
                <w:szCs w:val="18"/>
                <w:highlight w:val="yellow"/>
                <w:lang w:eastAsia="ko-KR"/>
              </w:rPr>
              <w:t>.</w:t>
            </w:r>
          </w:p>
          <w:p w14:paraId="61BA6CA5" w14:textId="77777777" w:rsidR="009645C4" w:rsidRDefault="009645C4" w:rsidP="00D70331">
            <w:pPr>
              <w:autoSpaceDE w:val="0"/>
              <w:autoSpaceDN w:val="0"/>
              <w:adjustRightInd w:val="0"/>
              <w:rPr>
                <w:bCs/>
                <w:sz w:val="18"/>
                <w:szCs w:val="18"/>
                <w:lang w:eastAsia="ko-KR"/>
              </w:rPr>
            </w:pPr>
          </w:p>
          <w:p w14:paraId="658084D9" w14:textId="77777777" w:rsidR="00AC14CA" w:rsidRDefault="00AC14CA" w:rsidP="00AC14CA">
            <w:pPr>
              <w:autoSpaceDE w:val="0"/>
              <w:autoSpaceDN w:val="0"/>
              <w:adjustRightInd w:val="0"/>
              <w:ind w:left="90" w:hangingChars="50" w:hanging="90"/>
              <w:rPr>
                <w:bCs/>
                <w:sz w:val="18"/>
                <w:szCs w:val="18"/>
                <w:lang w:eastAsia="ko-KR"/>
              </w:rPr>
            </w:pPr>
            <w:r>
              <w:rPr>
                <w:bCs/>
                <w:sz w:val="18"/>
                <w:szCs w:val="18"/>
                <w:lang w:eastAsia="ko-KR"/>
              </w:rPr>
              <w:t xml:space="preserve">Disagree with overprotection for 1MHz in non-Primary 1MHz. </w:t>
            </w:r>
            <w:r>
              <w:rPr>
                <w:bCs/>
                <w:sz w:val="18"/>
                <w:szCs w:val="18"/>
                <w:lang w:eastAsia="ko-KR"/>
              </w:rPr>
              <w:t>See resolution of CID 3569 for rationale.</w:t>
            </w:r>
          </w:p>
          <w:p w14:paraId="2F017F46" w14:textId="040C435A" w:rsidR="009645C4" w:rsidRDefault="009645C4" w:rsidP="00AC14CA">
            <w:pPr>
              <w:autoSpaceDE w:val="0"/>
              <w:autoSpaceDN w:val="0"/>
              <w:adjustRightInd w:val="0"/>
              <w:rPr>
                <w:bCs/>
                <w:sz w:val="18"/>
                <w:szCs w:val="18"/>
                <w:lang w:eastAsia="ko-KR"/>
              </w:rPr>
            </w:pPr>
          </w:p>
          <w:p w14:paraId="73CCE168" w14:textId="78E55F86" w:rsidR="00AC14CA" w:rsidRDefault="00D70331" w:rsidP="00AC14CA">
            <w:pPr>
              <w:autoSpaceDE w:val="0"/>
              <w:autoSpaceDN w:val="0"/>
              <w:adjustRightInd w:val="0"/>
              <w:ind w:left="90" w:hangingChars="50" w:hanging="90"/>
              <w:rPr>
                <w:bCs/>
                <w:sz w:val="18"/>
                <w:szCs w:val="18"/>
                <w:lang w:eastAsia="ko-KR"/>
              </w:rPr>
            </w:pPr>
            <w:r>
              <w:rPr>
                <w:bCs/>
                <w:sz w:val="18"/>
                <w:szCs w:val="18"/>
                <w:lang w:eastAsia="ko-KR"/>
              </w:rPr>
              <w:t>Text to be revised to be consistent with resolution of CID 3568</w:t>
            </w:r>
          </w:p>
          <w:p w14:paraId="03877CD0" w14:textId="77777777" w:rsidR="00D70331" w:rsidRDefault="00D70331" w:rsidP="00D70331">
            <w:pPr>
              <w:autoSpaceDE w:val="0"/>
              <w:autoSpaceDN w:val="0"/>
              <w:adjustRightInd w:val="0"/>
              <w:ind w:left="90" w:hangingChars="50" w:hanging="90"/>
              <w:rPr>
                <w:bCs/>
                <w:sz w:val="18"/>
                <w:szCs w:val="18"/>
                <w:lang w:eastAsia="ko-KR"/>
              </w:rPr>
            </w:pPr>
          </w:p>
          <w:p w14:paraId="076C7C22" w14:textId="7FCBF3BA" w:rsidR="00D70331" w:rsidRDefault="00D70331" w:rsidP="00D70331">
            <w:pPr>
              <w:autoSpaceDE w:val="0"/>
              <w:autoSpaceDN w:val="0"/>
              <w:adjustRightInd w:val="0"/>
              <w:ind w:left="90" w:hangingChars="50" w:hanging="90"/>
              <w:rPr>
                <w:bCs/>
                <w:sz w:val="18"/>
                <w:szCs w:val="18"/>
                <w:lang w:eastAsia="ko-KR"/>
              </w:rPr>
            </w:pPr>
            <w:r>
              <w:rPr>
                <w:bCs/>
                <w:sz w:val="18"/>
                <w:szCs w:val="18"/>
                <w:lang w:eastAsia="ko-KR"/>
              </w:rPr>
              <w:t>Editing instructions to TGah editor for resolving text for CID provided in 11-14/1126r1</w:t>
            </w:r>
          </w:p>
          <w:p w14:paraId="52A94C3E" w14:textId="620E5E92" w:rsidR="009645C4" w:rsidRPr="00390339" w:rsidRDefault="009645C4" w:rsidP="00711CA8">
            <w:pPr>
              <w:autoSpaceDE w:val="0"/>
              <w:autoSpaceDN w:val="0"/>
              <w:adjustRightInd w:val="0"/>
              <w:ind w:left="90" w:hangingChars="50" w:hanging="90"/>
              <w:rPr>
                <w:bCs/>
                <w:sz w:val="18"/>
                <w:szCs w:val="18"/>
                <w:lang w:eastAsia="ko-KR"/>
              </w:rPr>
            </w:pPr>
          </w:p>
        </w:tc>
      </w:tr>
      <w:tr w:rsidR="003C3C51" w:rsidRPr="007E57AA" w14:paraId="27D4771A" w14:textId="77777777" w:rsidTr="00271BF8">
        <w:trPr>
          <w:trHeight w:val="1870"/>
        </w:trPr>
        <w:tc>
          <w:tcPr>
            <w:tcW w:w="671" w:type="dxa"/>
          </w:tcPr>
          <w:p w14:paraId="68515BBA" w14:textId="09D0EC2F" w:rsidR="003C3C51" w:rsidRPr="00D75082" w:rsidRDefault="003C3C51" w:rsidP="003C3C51">
            <w:pPr>
              <w:jc w:val="right"/>
              <w:rPr>
                <w:sz w:val="18"/>
                <w:szCs w:val="18"/>
              </w:rPr>
            </w:pPr>
            <w:r w:rsidRPr="00D75082">
              <w:rPr>
                <w:sz w:val="18"/>
                <w:szCs w:val="18"/>
              </w:rPr>
              <w:t>4005</w:t>
            </w:r>
          </w:p>
        </w:tc>
        <w:tc>
          <w:tcPr>
            <w:tcW w:w="764" w:type="dxa"/>
          </w:tcPr>
          <w:p w14:paraId="1438CE1B" w14:textId="69F05336" w:rsidR="003C3C51" w:rsidRPr="007E57AA" w:rsidRDefault="003C3C51" w:rsidP="003C3C51">
            <w:pPr>
              <w:jc w:val="right"/>
              <w:rPr>
                <w:sz w:val="18"/>
                <w:szCs w:val="18"/>
              </w:rPr>
            </w:pPr>
            <w:r>
              <w:rPr>
                <w:sz w:val="18"/>
                <w:szCs w:val="18"/>
              </w:rPr>
              <w:t>456.63</w:t>
            </w:r>
          </w:p>
        </w:tc>
        <w:tc>
          <w:tcPr>
            <w:tcW w:w="817" w:type="dxa"/>
          </w:tcPr>
          <w:p w14:paraId="6247ABFC" w14:textId="36D623C8" w:rsidR="003C3C51" w:rsidRPr="007E57AA" w:rsidRDefault="003C3C51" w:rsidP="003C3C51">
            <w:pPr>
              <w:rPr>
                <w:sz w:val="18"/>
                <w:szCs w:val="18"/>
              </w:rPr>
            </w:pPr>
            <w:r>
              <w:rPr>
                <w:sz w:val="18"/>
                <w:szCs w:val="18"/>
              </w:rPr>
              <w:t>24.3.17.5.4</w:t>
            </w:r>
          </w:p>
        </w:tc>
        <w:tc>
          <w:tcPr>
            <w:tcW w:w="2243" w:type="dxa"/>
          </w:tcPr>
          <w:p w14:paraId="729DDC01" w14:textId="1A85C0F3" w:rsidR="003C3C51" w:rsidRPr="00D75082" w:rsidRDefault="003C3C51" w:rsidP="003C3C51">
            <w:pPr>
              <w:rPr>
                <w:sz w:val="18"/>
                <w:szCs w:val="18"/>
              </w:rPr>
            </w:pPr>
            <w:r w:rsidRPr="00D75082">
              <w:rPr>
                <w:sz w:val="18"/>
                <w:szCs w:val="18"/>
              </w:rPr>
              <w:t>What is the meaning of "protected duration"? there is no definition anywhere in the specification. Note also that this term is used back in the sectorized beam operation subclause and probably meaning something different than what is meant here - so one of the two uses needs to come up with a different term to avoid confusion and both need to define the term that they adopt</w:t>
            </w:r>
          </w:p>
        </w:tc>
        <w:tc>
          <w:tcPr>
            <w:tcW w:w="2520" w:type="dxa"/>
          </w:tcPr>
          <w:p w14:paraId="2D0DFD10" w14:textId="1847DE0E" w:rsidR="003C3C51" w:rsidRPr="00D75082" w:rsidRDefault="003C3C51" w:rsidP="003C3C51">
            <w:pPr>
              <w:rPr>
                <w:sz w:val="18"/>
                <w:szCs w:val="18"/>
              </w:rPr>
            </w:pPr>
            <w:r w:rsidRPr="00D75082">
              <w:rPr>
                <w:sz w:val="18"/>
                <w:szCs w:val="18"/>
              </w:rPr>
              <w:t>Please come up with a unique term to avoid conflict with the sectorized beam operation use of the same term "protected duration" and whatever is used here, please define it.</w:t>
            </w:r>
          </w:p>
        </w:tc>
        <w:tc>
          <w:tcPr>
            <w:tcW w:w="2430" w:type="dxa"/>
          </w:tcPr>
          <w:p w14:paraId="03EA3E17" w14:textId="3EDE0ED9" w:rsidR="003C3C51" w:rsidRDefault="003F0E04" w:rsidP="003C3C51">
            <w:pPr>
              <w:autoSpaceDE w:val="0"/>
              <w:autoSpaceDN w:val="0"/>
              <w:adjustRightInd w:val="0"/>
              <w:ind w:left="90" w:hangingChars="50" w:hanging="90"/>
              <w:rPr>
                <w:bCs/>
                <w:sz w:val="18"/>
                <w:szCs w:val="18"/>
                <w:lang w:eastAsia="ko-KR"/>
              </w:rPr>
            </w:pPr>
            <w:r>
              <w:rPr>
                <w:bCs/>
                <w:sz w:val="18"/>
                <w:szCs w:val="18"/>
                <w:highlight w:val="yellow"/>
                <w:lang w:eastAsia="ko-KR"/>
              </w:rPr>
              <w:t>Revise</w:t>
            </w:r>
            <w:r w:rsidR="003C3C51" w:rsidRPr="00530E8C">
              <w:rPr>
                <w:bCs/>
                <w:sz w:val="18"/>
                <w:szCs w:val="18"/>
                <w:highlight w:val="yellow"/>
                <w:lang w:eastAsia="ko-KR"/>
              </w:rPr>
              <w:t>.</w:t>
            </w:r>
          </w:p>
          <w:p w14:paraId="1CA1F831" w14:textId="77777777" w:rsidR="00530E8C" w:rsidRDefault="00530E8C" w:rsidP="003C3C51">
            <w:pPr>
              <w:autoSpaceDE w:val="0"/>
              <w:autoSpaceDN w:val="0"/>
              <w:adjustRightInd w:val="0"/>
              <w:ind w:left="90" w:hangingChars="50" w:hanging="90"/>
              <w:rPr>
                <w:bCs/>
                <w:sz w:val="18"/>
                <w:szCs w:val="18"/>
                <w:lang w:eastAsia="ko-KR"/>
              </w:rPr>
            </w:pPr>
          </w:p>
          <w:p w14:paraId="0CBB2634" w14:textId="67EC67B5" w:rsidR="00530E8C" w:rsidRDefault="003F0E04" w:rsidP="00530E8C">
            <w:pPr>
              <w:autoSpaceDE w:val="0"/>
              <w:autoSpaceDN w:val="0"/>
              <w:adjustRightInd w:val="0"/>
              <w:ind w:left="90" w:hangingChars="50" w:hanging="90"/>
              <w:rPr>
                <w:bCs/>
                <w:sz w:val="18"/>
                <w:szCs w:val="18"/>
                <w:lang w:eastAsia="ko-KR"/>
              </w:rPr>
            </w:pPr>
            <w:r>
              <w:rPr>
                <w:bCs/>
                <w:sz w:val="18"/>
                <w:szCs w:val="18"/>
                <w:lang w:eastAsia="ko-KR"/>
              </w:rPr>
              <w:t xml:space="preserve">Accept in principle </w:t>
            </w:r>
            <w:r w:rsidR="00530E8C">
              <w:rPr>
                <w:bCs/>
                <w:sz w:val="18"/>
                <w:szCs w:val="18"/>
                <w:lang w:eastAsia="ko-KR"/>
              </w:rPr>
              <w:t>Instead of using “protected duration”, use the term duration of the remainder of the PPDU as indicated in its preamble”</w:t>
            </w:r>
          </w:p>
          <w:p w14:paraId="4C5CB8B8" w14:textId="77777777" w:rsidR="003C3C51" w:rsidRDefault="003C3C51" w:rsidP="003C3C51">
            <w:pPr>
              <w:autoSpaceDE w:val="0"/>
              <w:autoSpaceDN w:val="0"/>
              <w:adjustRightInd w:val="0"/>
              <w:ind w:left="90" w:hangingChars="50" w:hanging="90"/>
              <w:rPr>
                <w:bCs/>
                <w:sz w:val="18"/>
                <w:szCs w:val="18"/>
                <w:lang w:eastAsia="ko-KR"/>
              </w:rPr>
            </w:pPr>
          </w:p>
          <w:p w14:paraId="4E50892C" w14:textId="77777777" w:rsidR="00AC14CA" w:rsidRDefault="00AC14CA" w:rsidP="00AC14CA">
            <w:pPr>
              <w:autoSpaceDE w:val="0"/>
              <w:autoSpaceDN w:val="0"/>
              <w:adjustRightInd w:val="0"/>
              <w:ind w:left="90" w:hangingChars="50" w:hanging="90"/>
              <w:rPr>
                <w:bCs/>
                <w:sz w:val="18"/>
                <w:szCs w:val="18"/>
                <w:lang w:eastAsia="ko-KR"/>
              </w:rPr>
            </w:pPr>
            <w:r>
              <w:rPr>
                <w:bCs/>
                <w:sz w:val="18"/>
                <w:szCs w:val="18"/>
                <w:lang w:eastAsia="ko-KR"/>
              </w:rPr>
              <w:t>Editing instructions to TGah editor for resolving text for CID provided in 11-14/1126r1</w:t>
            </w:r>
          </w:p>
          <w:p w14:paraId="0CB21B78" w14:textId="46D757CF" w:rsidR="003C3C51" w:rsidRPr="00390339" w:rsidRDefault="003C3C51" w:rsidP="00401E3E">
            <w:pPr>
              <w:autoSpaceDE w:val="0"/>
              <w:autoSpaceDN w:val="0"/>
              <w:adjustRightInd w:val="0"/>
              <w:ind w:left="90" w:hangingChars="50" w:hanging="90"/>
              <w:rPr>
                <w:bCs/>
                <w:sz w:val="18"/>
                <w:szCs w:val="18"/>
                <w:lang w:eastAsia="ko-KR"/>
              </w:rPr>
            </w:pPr>
          </w:p>
        </w:tc>
      </w:tr>
      <w:tr w:rsidR="003C3C51" w:rsidRPr="007E57AA" w14:paraId="4A5B3110" w14:textId="77777777" w:rsidTr="00271BF8">
        <w:trPr>
          <w:trHeight w:val="1870"/>
        </w:trPr>
        <w:tc>
          <w:tcPr>
            <w:tcW w:w="671" w:type="dxa"/>
          </w:tcPr>
          <w:p w14:paraId="57944108" w14:textId="3AACAFE6" w:rsidR="003C3C51" w:rsidRPr="00D75082" w:rsidRDefault="003C3C51" w:rsidP="003C3C51">
            <w:pPr>
              <w:jc w:val="right"/>
              <w:rPr>
                <w:sz w:val="18"/>
                <w:szCs w:val="18"/>
              </w:rPr>
            </w:pPr>
            <w:r w:rsidRPr="00D75082">
              <w:rPr>
                <w:sz w:val="18"/>
                <w:szCs w:val="18"/>
              </w:rPr>
              <w:lastRenderedPageBreak/>
              <w:t>4135</w:t>
            </w:r>
          </w:p>
        </w:tc>
        <w:tc>
          <w:tcPr>
            <w:tcW w:w="764" w:type="dxa"/>
          </w:tcPr>
          <w:p w14:paraId="6D8FC28B" w14:textId="43B52FD5" w:rsidR="003C3C51" w:rsidRPr="007E57AA" w:rsidRDefault="003C3C51" w:rsidP="003C3C51">
            <w:pPr>
              <w:jc w:val="right"/>
              <w:rPr>
                <w:sz w:val="18"/>
                <w:szCs w:val="18"/>
              </w:rPr>
            </w:pPr>
            <w:r>
              <w:rPr>
                <w:sz w:val="18"/>
                <w:szCs w:val="18"/>
              </w:rPr>
              <w:t>456.22</w:t>
            </w:r>
          </w:p>
        </w:tc>
        <w:tc>
          <w:tcPr>
            <w:tcW w:w="817" w:type="dxa"/>
          </w:tcPr>
          <w:p w14:paraId="3F274B41" w14:textId="50278D77" w:rsidR="003C3C51" w:rsidRPr="007E57AA" w:rsidRDefault="003C3C51" w:rsidP="003C3C51">
            <w:pPr>
              <w:rPr>
                <w:sz w:val="18"/>
                <w:szCs w:val="18"/>
              </w:rPr>
            </w:pPr>
            <w:r>
              <w:rPr>
                <w:sz w:val="18"/>
                <w:szCs w:val="18"/>
              </w:rPr>
              <w:t>24.3.17.5.4</w:t>
            </w:r>
          </w:p>
        </w:tc>
        <w:tc>
          <w:tcPr>
            <w:tcW w:w="2243" w:type="dxa"/>
          </w:tcPr>
          <w:p w14:paraId="617EC0B9" w14:textId="62773955" w:rsidR="003C3C51" w:rsidRPr="00D75082" w:rsidRDefault="003C3C51" w:rsidP="003C3C51">
            <w:pPr>
              <w:rPr>
                <w:sz w:val="18"/>
                <w:szCs w:val="18"/>
              </w:rPr>
            </w:pPr>
            <w:r w:rsidRPr="00D75082">
              <w:rPr>
                <w:sz w:val="18"/>
                <w:szCs w:val="18"/>
              </w:rPr>
              <w:t>For devices operating in Type 1 channels, the PHY shall issue a PHY-CCA.indication(BUSY, {primary2}) if the conditions for issuing PHY-CCA.indication(BUSY, {primary1}) are not present and one of the following conditions is met in an otherwise idle 2 MHz, 4 MHz, 8 MHz, or 16 MHz operating channel width:</w:t>
            </w:r>
            <w:r w:rsidRPr="00D75082">
              <w:rPr>
                <w:sz w:val="18"/>
                <w:szCs w:val="18"/>
              </w:rPr>
              <w:br/>
              <w:t>"An S1G_1M PPDU detected in the non-Primary 1 MHz portion of the Primary 2 MHz channel at or above -89dBm with &gt;90% probability within a period of aCCAMidTime (see 24.4.4 (PHY characteristics))."</w:t>
            </w:r>
            <w:r w:rsidRPr="00D75082">
              <w:rPr>
                <w:sz w:val="18"/>
                <w:szCs w:val="18"/>
              </w:rPr>
              <w:br/>
            </w:r>
            <w:r w:rsidRPr="00D75082">
              <w:rPr>
                <w:sz w:val="18"/>
                <w:szCs w:val="18"/>
              </w:rPr>
              <w:br/>
              <w:t>This rule seems to selectively benefit 1MHz OBSSs in the secondary 1MHz, while those 1MHz OBSSs in the secondary 2/4/8MHz channels are not protected (or less protected).</w:t>
            </w:r>
            <w:r w:rsidRPr="00D75082">
              <w:rPr>
                <w:sz w:val="18"/>
                <w:szCs w:val="18"/>
              </w:rPr>
              <w:br/>
            </w:r>
            <w:r w:rsidRPr="00D75082">
              <w:rPr>
                <w:sz w:val="18"/>
                <w:szCs w:val="18"/>
              </w:rPr>
              <w:br/>
              <w:t>Same issue with Type2 channels in the following paragraph.</w:t>
            </w:r>
          </w:p>
        </w:tc>
        <w:tc>
          <w:tcPr>
            <w:tcW w:w="2520" w:type="dxa"/>
          </w:tcPr>
          <w:p w14:paraId="56B45751" w14:textId="12DF5C6E" w:rsidR="003C3C51" w:rsidRPr="00D75082" w:rsidRDefault="003C3C51" w:rsidP="003C3C51">
            <w:pPr>
              <w:rPr>
                <w:sz w:val="18"/>
                <w:szCs w:val="18"/>
              </w:rPr>
            </w:pPr>
            <w:r w:rsidRPr="00D75082">
              <w:rPr>
                <w:sz w:val="18"/>
                <w:szCs w:val="18"/>
              </w:rPr>
              <w:t>Change this to "A S1G PPDU detected in the primary 2 MHz channel at or above -86dBm with &gt;90% probability within a period of aCCAMidTime (see 24.4.4 (PHY characteristics))." Similar changes for following Type-2 paragraph.</w:t>
            </w:r>
          </w:p>
        </w:tc>
        <w:tc>
          <w:tcPr>
            <w:tcW w:w="2430" w:type="dxa"/>
          </w:tcPr>
          <w:p w14:paraId="7204EE13" w14:textId="658CB6C1" w:rsidR="003C3C51" w:rsidRDefault="00AC14CA" w:rsidP="003C3C51">
            <w:pPr>
              <w:autoSpaceDE w:val="0"/>
              <w:autoSpaceDN w:val="0"/>
              <w:adjustRightInd w:val="0"/>
              <w:ind w:left="90" w:hangingChars="50" w:hanging="90"/>
              <w:rPr>
                <w:bCs/>
                <w:sz w:val="18"/>
                <w:szCs w:val="18"/>
                <w:lang w:eastAsia="ko-KR"/>
              </w:rPr>
            </w:pPr>
            <w:r w:rsidRPr="00AC14CA">
              <w:rPr>
                <w:bCs/>
                <w:sz w:val="18"/>
                <w:szCs w:val="18"/>
                <w:highlight w:val="yellow"/>
                <w:lang w:eastAsia="ko-KR"/>
              </w:rPr>
              <w:t>Revise</w:t>
            </w:r>
            <w:r w:rsidR="00CC5A6C">
              <w:rPr>
                <w:bCs/>
                <w:sz w:val="18"/>
                <w:szCs w:val="18"/>
                <w:lang w:eastAsia="ko-KR"/>
              </w:rPr>
              <w:t>.</w:t>
            </w:r>
          </w:p>
          <w:p w14:paraId="422E3182" w14:textId="77777777" w:rsidR="00CC5A6C" w:rsidRDefault="00CC5A6C" w:rsidP="003C3C51">
            <w:pPr>
              <w:autoSpaceDE w:val="0"/>
              <w:autoSpaceDN w:val="0"/>
              <w:adjustRightInd w:val="0"/>
              <w:ind w:left="90" w:hangingChars="50" w:hanging="90"/>
              <w:rPr>
                <w:bCs/>
                <w:sz w:val="18"/>
                <w:szCs w:val="18"/>
                <w:lang w:eastAsia="ko-KR"/>
              </w:rPr>
            </w:pPr>
          </w:p>
          <w:p w14:paraId="624BFE65" w14:textId="77777777" w:rsidR="00AC14CA" w:rsidRDefault="00AC14CA" w:rsidP="00CC5A6C">
            <w:pPr>
              <w:autoSpaceDE w:val="0"/>
              <w:autoSpaceDN w:val="0"/>
              <w:adjustRightInd w:val="0"/>
              <w:ind w:left="90" w:hangingChars="50" w:hanging="90"/>
              <w:rPr>
                <w:bCs/>
                <w:sz w:val="18"/>
                <w:szCs w:val="18"/>
                <w:lang w:eastAsia="ko-KR"/>
              </w:rPr>
            </w:pPr>
            <w:r>
              <w:rPr>
                <w:bCs/>
                <w:sz w:val="18"/>
                <w:szCs w:val="18"/>
                <w:lang w:eastAsia="ko-KR"/>
              </w:rPr>
              <w:t>Similar resolution as CID 3569</w:t>
            </w:r>
          </w:p>
          <w:p w14:paraId="675B11CE" w14:textId="77777777" w:rsidR="00AC14CA" w:rsidRDefault="00AC14CA" w:rsidP="00AC14CA">
            <w:pPr>
              <w:autoSpaceDE w:val="0"/>
              <w:autoSpaceDN w:val="0"/>
              <w:adjustRightInd w:val="0"/>
              <w:rPr>
                <w:bCs/>
                <w:sz w:val="18"/>
                <w:szCs w:val="18"/>
                <w:lang w:eastAsia="ko-KR"/>
              </w:rPr>
            </w:pPr>
          </w:p>
          <w:p w14:paraId="2BC6F51D" w14:textId="77777777" w:rsidR="00AC14CA" w:rsidRDefault="00AC14CA" w:rsidP="00AC14CA">
            <w:pPr>
              <w:autoSpaceDE w:val="0"/>
              <w:autoSpaceDN w:val="0"/>
              <w:adjustRightInd w:val="0"/>
              <w:ind w:left="90" w:hangingChars="50" w:hanging="90"/>
              <w:rPr>
                <w:bCs/>
                <w:sz w:val="18"/>
                <w:szCs w:val="18"/>
                <w:lang w:eastAsia="ko-KR"/>
              </w:rPr>
            </w:pPr>
            <w:r>
              <w:rPr>
                <w:bCs/>
                <w:sz w:val="18"/>
                <w:szCs w:val="18"/>
                <w:lang w:eastAsia="ko-KR"/>
              </w:rPr>
              <w:t>For Primary 2MHz CCA: disagree that specifying current Midpacket level for 1MHz PPDUs in non-Primary 1MHz within Primary 2MHz adds implementation complexity because this level can be achieved through single Midpacket detection check on full Primary 2MHz. Note that doing this check is already a requirement as part of Primary 1MHz CCA.</w:t>
            </w:r>
          </w:p>
          <w:p w14:paraId="0AB614E2" w14:textId="77777777" w:rsidR="00AC14CA" w:rsidRDefault="00AC14CA" w:rsidP="00AC14CA">
            <w:pPr>
              <w:autoSpaceDE w:val="0"/>
              <w:autoSpaceDN w:val="0"/>
              <w:adjustRightInd w:val="0"/>
              <w:ind w:left="90" w:hangingChars="50" w:hanging="90"/>
              <w:rPr>
                <w:bCs/>
                <w:sz w:val="18"/>
                <w:szCs w:val="18"/>
                <w:lang w:eastAsia="ko-KR"/>
              </w:rPr>
            </w:pPr>
          </w:p>
          <w:p w14:paraId="064BD030" w14:textId="77777777" w:rsidR="00AC14CA" w:rsidRDefault="00AC14CA" w:rsidP="00AC14CA">
            <w:pPr>
              <w:autoSpaceDE w:val="0"/>
              <w:autoSpaceDN w:val="0"/>
              <w:adjustRightInd w:val="0"/>
              <w:ind w:left="90" w:hangingChars="50" w:hanging="90"/>
              <w:rPr>
                <w:bCs/>
                <w:sz w:val="18"/>
                <w:szCs w:val="18"/>
                <w:lang w:eastAsia="ko-KR"/>
              </w:rPr>
            </w:pPr>
            <w:r>
              <w:rPr>
                <w:bCs/>
                <w:sz w:val="18"/>
                <w:szCs w:val="18"/>
                <w:lang w:eastAsia="ko-KR"/>
              </w:rPr>
              <w:t xml:space="preserve">1MHz OBSSs in Secondary 2MHz, Secondary 4MHz, and Secondary 8MHz currently get -86dBm level of protection (using Type 1 channels as example). The Midpacket level of -89dBm for 1MHz PPDUs in the Secondary 1MHz is slightly more sensitive but it was done this way to keep this level the same as the Midpacket sensitivity to &gt;=2MHz PPDUs (in the Primary 2MHz) and 1MHz PPDUs in the Primary 1MHz. Therefore it can be all be realized with a single 2MHz-wide Midpacket detection scheme. </w:t>
            </w:r>
          </w:p>
          <w:p w14:paraId="257E69C0" w14:textId="77777777" w:rsidR="00AC14CA" w:rsidRDefault="00AC14CA" w:rsidP="00AC14CA">
            <w:pPr>
              <w:autoSpaceDE w:val="0"/>
              <w:autoSpaceDN w:val="0"/>
              <w:adjustRightInd w:val="0"/>
              <w:ind w:left="90" w:hangingChars="50" w:hanging="90"/>
              <w:rPr>
                <w:bCs/>
                <w:sz w:val="18"/>
                <w:szCs w:val="18"/>
                <w:lang w:eastAsia="ko-KR"/>
              </w:rPr>
            </w:pPr>
          </w:p>
          <w:p w14:paraId="7DABB9F2" w14:textId="77777777" w:rsidR="00AC14CA" w:rsidRDefault="00AC14CA" w:rsidP="00AC14CA">
            <w:pPr>
              <w:autoSpaceDE w:val="0"/>
              <w:autoSpaceDN w:val="0"/>
              <w:adjustRightInd w:val="0"/>
              <w:ind w:left="90" w:hangingChars="50" w:hanging="90"/>
              <w:rPr>
                <w:bCs/>
                <w:sz w:val="18"/>
                <w:szCs w:val="18"/>
                <w:lang w:eastAsia="ko-KR"/>
              </w:rPr>
            </w:pPr>
            <w:r>
              <w:rPr>
                <w:bCs/>
                <w:sz w:val="18"/>
                <w:szCs w:val="18"/>
                <w:lang w:eastAsia="ko-KR"/>
              </w:rPr>
              <w:t>Text to be revised to be consistent with resolution of CID 3568</w:t>
            </w:r>
          </w:p>
          <w:p w14:paraId="400978E4" w14:textId="77777777" w:rsidR="00AC14CA" w:rsidRDefault="00AC14CA" w:rsidP="00AC14CA">
            <w:pPr>
              <w:autoSpaceDE w:val="0"/>
              <w:autoSpaceDN w:val="0"/>
              <w:adjustRightInd w:val="0"/>
              <w:ind w:left="90" w:hangingChars="50" w:hanging="90"/>
              <w:rPr>
                <w:bCs/>
                <w:sz w:val="18"/>
                <w:szCs w:val="18"/>
                <w:lang w:eastAsia="ko-KR"/>
              </w:rPr>
            </w:pPr>
          </w:p>
          <w:p w14:paraId="5F869DA8" w14:textId="466FA5F5" w:rsidR="00CC5A6C" w:rsidRPr="00390339" w:rsidRDefault="00AC14CA" w:rsidP="00AC14CA">
            <w:pPr>
              <w:autoSpaceDE w:val="0"/>
              <w:autoSpaceDN w:val="0"/>
              <w:adjustRightInd w:val="0"/>
              <w:ind w:left="90" w:hangingChars="50" w:hanging="90"/>
              <w:rPr>
                <w:bCs/>
                <w:sz w:val="18"/>
                <w:szCs w:val="18"/>
                <w:lang w:eastAsia="ko-KR"/>
              </w:rPr>
            </w:pPr>
            <w:r>
              <w:rPr>
                <w:bCs/>
                <w:sz w:val="18"/>
                <w:szCs w:val="18"/>
                <w:lang w:eastAsia="ko-KR"/>
              </w:rPr>
              <w:t>Editing instructions to TGah editor for resolving text for CID provided in 11-14/1126r1</w:t>
            </w:r>
          </w:p>
        </w:tc>
      </w:tr>
      <w:tr w:rsidR="003C3C51" w:rsidRPr="007E57AA" w14:paraId="54B7CA9E" w14:textId="77777777" w:rsidTr="00271BF8">
        <w:trPr>
          <w:trHeight w:val="1870"/>
        </w:trPr>
        <w:tc>
          <w:tcPr>
            <w:tcW w:w="671" w:type="dxa"/>
          </w:tcPr>
          <w:p w14:paraId="7265402D" w14:textId="68AA2D22" w:rsidR="003C3C51" w:rsidRPr="00D75082" w:rsidRDefault="003C3C51" w:rsidP="003C3C51">
            <w:pPr>
              <w:jc w:val="right"/>
              <w:rPr>
                <w:sz w:val="18"/>
                <w:szCs w:val="18"/>
              </w:rPr>
            </w:pPr>
            <w:r w:rsidRPr="00D75082">
              <w:rPr>
                <w:sz w:val="18"/>
                <w:szCs w:val="18"/>
              </w:rPr>
              <w:t>4146</w:t>
            </w:r>
          </w:p>
        </w:tc>
        <w:tc>
          <w:tcPr>
            <w:tcW w:w="764" w:type="dxa"/>
          </w:tcPr>
          <w:p w14:paraId="315BE00E" w14:textId="18F8E9D4" w:rsidR="003C3C51" w:rsidRPr="007E57AA" w:rsidRDefault="003C3C51" w:rsidP="003C3C51">
            <w:pPr>
              <w:jc w:val="right"/>
              <w:rPr>
                <w:sz w:val="18"/>
                <w:szCs w:val="18"/>
              </w:rPr>
            </w:pPr>
            <w:r>
              <w:rPr>
                <w:sz w:val="18"/>
                <w:szCs w:val="18"/>
              </w:rPr>
              <w:t>456.22</w:t>
            </w:r>
          </w:p>
        </w:tc>
        <w:tc>
          <w:tcPr>
            <w:tcW w:w="817" w:type="dxa"/>
          </w:tcPr>
          <w:p w14:paraId="2CAF4D88" w14:textId="186AF7F5" w:rsidR="003C3C51" w:rsidRPr="007E57AA" w:rsidRDefault="003C3C51" w:rsidP="003C3C51">
            <w:pPr>
              <w:rPr>
                <w:sz w:val="18"/>
                <w:szCs w:val="18"/>
              </w:rPr>
            </w:pPr>
            <w:r>
              <w:rPr>
                <w:sz w:val="18"/>
                <w:szCs w:val="18"/>
              </w:rPr>
              <w:t>24.3.17.5.4</w:t>
            </w:r>
          </w:p>
        </w:tc>
        <w:tc>
          <w:tcPr>
            <w:tcW w:w="2243" w:type="dxa"/>
          </w:tcPr>
          <w:p w14:paraId="5C3E2914" w14:textId="6CAE872E" w:rsidR="003C3C51" w:rsidRPr="00D75082" w:rsidRDefault="003C3C51" w:rsidP="003C3C51">
            <w:pPr>
              <w:rPr>
                <w:sz w:val="18"/>
                <w:szCs w:val="18"/>
              </w:rPr>
            </w:pPr>
            <w:r w:rsidRPr="00D75082">
              <w:rPr>
                <w:sz w:val="18"/>
                <w:szCs w:val="18"/>
              </w:rPr>
              <w:t xml:space="preserve">Defining mid-packet detection CCA level for secondary 1MHz channel when operated in Type-1 bands is unnecessary if a device is operated in wider than 2MHz bandwith. This feature significantly increases the implementation complexity without much benefit, even for the 1MHz OBSSs. It only benefits for the 1MHz OBSS located at secondary 1MHz channel. The protection is much weaker </w:t>
            </w:r>
            <w:r w:rsidRPr="00D75082">
              <w:rPr>
                <w:sz w:val="18"/>
                <w:szCs w:val="18"/>
              </w:rPr>
              <w:lastRenderedPageBreak/>
              <w:t>for all 1MHz OBSSs located at its secondary 2MHz, secondary 4MHz and secondary 8MHz channels since they have much less CCA sensitivity over a much wider bandwidth. Defining mid-packet CCA detection level of primary 2MHz as -86dBm is sufficent as it still covers a stand-alone secondary 1MHz signal of -86dBm, or -89dBm if it is part of a 1MHz duple packet. This also applies for Type-2 bands in next paragraph, and Type-2 bands for 8/16MHz intended transmissions in the next sub-clause.</w:t>
            </w:r>
          </w:p>
        </w:tc>
        <w:tc>
          <w:tcPr>
            <w:tcW w:w="2520" w:type="dxa"/>
          </w:tcPr>
          <w:p w14:paraId="57BAD9D4" w14:textId="7E84DDB4" w:rsidR="003C3C51" w:rsidRPr="00D75082" w:rsidRDefault="003C3C51" w:rsidP="003C3C51">
            <w:pPr>
              <w:rPr>
                <w:sz w:val="18"/>
                <w:szCs w:val="18"/>
              </w:rPr>
            </w:pPr>
            <w:r w:rsidRPr="00D75082">
              <w:rPr>
                <w:sz w:val="18"/>
                <w:szCs w:val="18"/>
              </w:rPr>
              <w:lastRenderedPageBreak/>
              <w:t>"An ongoing S1G PPDU detected in the Primary 2 MHz channel at or above -86dBm with &gt;90% probability within a period of aCCAMidTime (see 24.4.4 (PHY characteristics))." Apply the same for the next paragraph for Type-2 bands with CCA level changed to -83dBm, and also for the next sub-clause on Type 2 intended 8/16MHz transmissions with CCA level changed to -83dBm.</w:t>
            </w:r>
          </w:p>
        </w:tc>
        <w:tc>
          <w:tcPr>
            <w:tcW w:w="2430" w:type="dxa"/>
          </w:tcPr>
          <w:p w14:paraId="73D3AD17" w14:textId="77777777" w:rsidR="00AC14CA" w:rsidRDefault="00AC14CA" w:rsidP="00AC14CA">
            <w:pPr>
              <w:autoSpaceDE w:val="0"/>
              <w:autoSpaceDN w:val="0"/>
              <w:adjustRightInd w:val="0"/>
              <w:ind w:left="90" w:hangingChars="50" w:hanging="90"/>
              <w:rPr>
                <w:bCs/>
                <w:sz w:val="18"/>
                <w:szCs w:val="18"/>
                <w:lang w:eastAsia="ko-KR"/>
              </w:rPr>
            </w:pPr>
            <w:r w:rsidRPr="00AC14CA">
              <w:rPr>
                <w:bCs/>
                <w:sz w:val="18"/>
                <w:szCs w:val="18"/>
                <w:highlight w:val="yellow"/>
                <w:lang w:eastAsia="ko-KR"/>
              </w:rPr>
              <w:t>Revise</w:t>
            </w:r>
            <w:r>
              <w:rPr>
                <w:bCs/>
                <w:sz w:val="18"/>
                <w:szCs w:val="18"/>
                <w:lang w:eastAsia="ko-KR"/>
              </w:rPr>
              <w:t>.</w:t>
            </w:r>
          </w:p>
          <w:p w14:paraId="1AA43408" w14:textId="77777777" w:rsidR="00AC14CA" w:rsidRDefault="00AC14CA" w:rsidP="00AC14CA">
            <w:pPr>
              <w:autoSpaceDE w:val="0"/>
              <w:autoSpaceDN w:val="0"/>
              <w:adjustRightInd w:val="0"/>
              <w:ind w:left="90" w:hangingChars="50" w:hanging="90"/>
              <w:rPr>
                <w:bCs/>
                <w:sz w:val="18"/>
                <w:szCs w:val="18"/>
                <w:lang w:eastAsia="ko-KR"/>
              </w:rPr>
            </w:pPr>
          </w:p>
          <w:p w14:paraId="286CE74E" w14:textId="77777777" w:rsidR="00AC14CA" w:rsidRDefault="00AC14CA" w:rsidP="00AC14CA">
            <w:pPr>
              <w:autoSpaceDE w:val="0"/>
              <w:autoSpaceDN w:val="0"/>
              <w:adjustRightInd w:val="0"/>
              <w:ind w:left="90" w:hangingChars="50" w:hanging="90"/>
              <w:rPr>
                <w:bCs/>
                <w:sz w:val="18"/>
                <w:szCs w:val="18"/>
                <w:lang w:eastAsia="ko-KR"/>
              </w:rPr>
            </w:pPr>
            <w:r>
              <w:rPr>
                <w:bCs/>
                <w:sz w:val="18"/>
                <w:szCs w:val="18"/>
                <w:lang w:eastAsia="ko-KR"/>
              </w:rPr>
              <w:t>Similar resolution as CID 3569</w:t>
            </w:r>
          </w:p>
          <w:p w14:paraId="74F2715A" w14:textId="77777777" w:rsidR="00AC14CA" w:rsidRDefault="00AC14CA" w:rsidP="00AC14CA">
            <w:pPr>
              <w:autoSpaceDE w:val="0"/>
              <w:autoSpaceDN w:val="0"/>
              <w:adjustRightInd w:val="0"/>
              <w:rPr>
                <w:bCs/>
                <w:sz w:val="18"/>
                <w:szCs w:val="18"/>
                <w:lang w:eastAsia="ko-KR"/>
              </w:rPr>
            </w:pPr>
          </w:p>
          <w:p w14:paraId="13F3779E" w14:textId="77777777" w:rsidR="00AC14CA" w:rsidRDefault="00AC14CA" w:rsidP="00AC14CA">
            <w:pPr>
              <w:autoSpaceDE w:val="0"/>
              <w:autoSpaceDN w:val="0"/>
              <w:adjustRightInd w:val="0"/>
              <w:ind w:left="90" w:hangingChars="50" w:hanging="90"/>
              <w:rPr>
                <w:bCs/>
                <w:sz w:val="18"/>
                <w:szCs w:val="18"/>
                <w:lang w:eastAsia="ko-KR"/>
              </w:rPr>
            </w:pPr>
            <w:r>
              <w:rPr>
                <w:bCs/>
                <w:sz w:val="18"/>
                <w:szCs w:val="18"/>
                <w:lang w:eastAsia="ko-KR"/>
              </w:rPr>
              <w:t xml:space="preserve">For Primary 2MHz CCA: disagree that specifying current Midpacket level for 1MHz PPDUs in non-Primary 1MHz within Primary 2MHz adds implementation complexity because this level can be achieved through single Midpacket detection check on full Primary 2MHz. Note </w:t>
            </w:r>
            <w:r>
              <w:rPr>
                <w:bCs/>
                <w:sz w:val="18"/>
                <w:szCs w:val="18"/>
                <w:lang w:eastAsia="ko-KR"/>
              </w:rPr>
              <w:lastRenderedPageBreak/>
              <w:t>that doing this check is already a requirement as part of Primary 1MHz CCA.</w:t>
            </w:r>
          </w:p>
          <w:p w14:paraId="7E40ADDA" w14:textId="77777777" w:rsidR="00AC14CA" w:rsidRDefault="00AC14CA" w:rsidP="00AC14CA">
            <w:pPr>
              <w:autoSpaceDE w:val="0"/>
              <w:autoSpaceDN w:val="0"/>
              <w:adjustRightInd w:val="0"/>
              <w:ind w:left="90" w:hangingChars="50" w:hanging="90"/>
              <w:rPr>
                <w:bCs/>
                <w:sz w:val="18"/>
                <w:szCs w:val="18"/>
                <w:lang w:eastAsia="ko-KR"/>
              </w:rPr>
            </w:pPr>
          </w:p>
          <w:p w14:paraId="125A9303" w14:textId="77777777" w:rsidR="00AC14CA" w:rsidRDefault="00AC14CA" w:rsidP="00AC14CA">
            <w:pPr>
              <w:autoSpaceDE w:val="0"/>
              <w:autoSpaceDN w:val="0"/>
              <w:adjustRightInd w:val="0"/>
              <w:ind w:left="90" w:hangingChars="50" w:hanging="90"/>
              <w:rPr>
                <w:bCs/>
                <w:sz w:val="18"/>
                <w:szCs w:val="18"/>
                <w:lang w:eastAsia="ko-KR"/>
              </w:rPr>
            </w:pPr>
            <w:r>
              <w:rPr>
                <w:bCs/>
                <w:sz w:val="18"/>
                <w:szCs w:val="18"/>
                <w:lang w:eastAsia="ko-KR"/>
              </w:rPr>
              <w:t xml:space="preserve">1MHz OBSSs in Secondary 2MHz, Secondary 4MHz, and Secondary 8MHz currently get -86dBm level of protection (using Type 1 channels as example). The Midpacket level of -89dBm for 1MHz PPDUs in the Secondary 1MHz is slightly more sensitive but it was done this way to keep this level the same as the Midpacket sensitivity to &gt;=2MHz PPDUs (in the Primary 2MHz) and 1MHz PPDUs in the Primary 1MHz. Therefore it can be all be realized with a single 2MHz-wide Midpacket detection scheme. </w:t>
            </w:r>
          </w:p>
          <w:p w14:paraId="37C695A9" w14:textId="77777777" w:rsidR="00AC14CA" w:rsidRDefault="00AC14CA" w:rsidP="00AC14CA">
            <w:pPr>
              <w:autoSpaceDE w:val="0"/>
              <w:autoSpaceDN w:val="0"/>
              <w:adjustRightInd w:val="0"/>
              <w:ind w:left="90" w:hangingChars="50" w:hanging="90"/>
              <w:rPr>
                <w:bCs/>
                <w:sz w:val="18"/>
                <w:szCs w:val="18"/>
                <w:lang w:eastAsia="ko-KR"/>
              </w:rPr>
            </w:pPr>
          </w:p>
          <w:p w14:paraId="58683761" w14:textId="77777777" w:rsidR="00AC14CA" w:rsidRDefault="00AC14CA" w:rsidP="00AC14CA">
            <w:pPr>
              <w:autoSpaceDE w:val="0"/>
              <w:autoSpaceDN w:val="0"/>
              <w:adjustRightInd w:val="0"/>
              <w:ind w:left="90" w:hangingChars="50" w:hanging="90"/>
              <w:rPr>
                <w:bCs/>
                <w:sz w:val="18"/>
                <w:szCs w:val="18"/>
                <w:lang w:eastAsia="ko-KR"/>
              </w:rPr>
            </w:pPr>
            <w:r>
              <w:rPr>
                <w:bCs/>
                <w:sz w:val="18"/>
                <w:szCs w:val="18"/>
                <w:lang w:eastAsia="ko-KR"/>
              </w:rPr>
              <w:t>Text to be revised to be consistent with resolution of CID 3568</w:t>
            </w:r>
          </w:p>
          <w:p w14:paraId="31216CEA" w14:textId="77777777" w:rsidR="00AC14CA" w:rsidRDefault="00AC14CA" w:rsidP="00AC14CA">
            <w:pPr>
              <w:autoSpaceDE w:val="0"/>
              <w:autoSpaceDN w:val="0"/>
              <w:adjustRightInd w:val="0"/>
              <w:ind w:left="90" w:hangingChars="50" w:hanging="90"/>
              <w:rPr>
                <w:bCs/>
                <w:sz w:val="18"/>
                <w:szCs w:val="18"/>
                <w:lang w:eastAsia="ko-KR"/>
              </w:rPr>
            </w:pPr>
          </w:p>
          <w:p w14:paraId="364373A1" w14:textId="6A5C1D54" w:rsidR="003C3C51" w:rsidRPr="00390339" w:rsidRDefault="00AC14CA" w:rsidP="00AC14CA">
            <w:pPr>
              <w:autoSpaceDE w:val="0"/>
              <w:autoSpaceDN w:val="0"/>
              <w:adjustRightInd w:val="0"/>
              <w:ind w:left="90" w:hangingChars="50" w:hanging="90"/>
              <w:rPr>
                <w:bCs/>
                <w:sz w:val="18"/>
                <w:szCs w:val="18"/>
                <w:lang w:eastAsia="ko-KR"/>
              </w:rPr>
            </w:pPr>
            <w:r>
              <w:rPr>
                <w:bCs/>
                <w:sz w:val="18"/>
                <w:szCs w:val="18"/>
                <w:lang w:eastAsia="ko-KR"/>
              </w:rPr>
              <w:t>Editing instructions to TGah editor for resolving text for CID provided in 11-14/1126r1</w:t>
            </w:r>
          </w:p>
        </w:tc>
      </w:tr>
      <w:tr w:rsidR="003C3C51" w:rsidRPr="007E57AA" w14:paraId="0E496EB5" w14:textId="77777777" w:rsidTr="00271BF8">
        <w:trPr>
          <w:trHeight w:val="1870"/>
        </w:trPr>
        <w:tc>
          <w:tcPr>
            <w:tcW w:w="671" w:type="dxa"/>
          </w:tcPr>
          <w:p w14:paraId="698A21A6" w14:textId="22513A66" w:rsidR="003C3C51" w:rsidRPr="00D75082" w:rsidRDefault="003C3C51" w:rsidP="003C3C51">
            <w:pPr>
              <w:jc w:val="right"/>
              <w:rPr>
                <w:sz w:val="18"/>
                <w:szCs w:val="18"/>
              </w:rPr>
            </w:pPr>
            <w:r w:rsidRPr="00D75082">
              <w:rPr>
                <w:sz w:val="18"/>
                <w:szCs w:val="18"/>
              </w:rPr>
              <w:lastRenderedPageBreak/>
              <w:t>4204</w:t>
            </w:r>
          </w:p>
        </w:tc>
        <w:tc>
          <w:tcPr>
            <w:tcW w:w="764" w:type="dxa"/>
          </w:tcPr>
          <w:p w14:paraId="7339D962" w14:textId="202F2FA0" w:rsidR="003C3C51" w:rsidRPr="007E57AA" w:rsidRDefault="003C3C51" w:rsidP="003C3C51">
            <w:pPr>
              <w:jc w:val="right"/>
              <w:rPr>
                <w:sz w:val="18"/>
                <w:szCs w:val="18"/>
              </w:rPr>
            </w:pPr>
            <w:r>
              <w:rPr>
                <w:sz w:val="18"/>
                <w:szCs w:val="18"/>
              </w:rPr>
              <w:t>456.22</w:t>
            </w:r>
          </w:p>
        </w:tc>
        <w:tc>
          <w:tcPr>
            <w:tcW w:w="817" w:type="dxa"/>
          </w:tcPr>
          <w:p w14:paraId="0D557D04" w14:textId="5AB730CB" w:rsidR="003C3C51" w:rsidRPr="007E57AA" w:rsidRDefault="003C3C51" w:rsidP="003C3C51">
            <w:pPr>
              <w:rPr>
                <w:sz w:val="18"/>
                <w:szCs w:val="18"/>
              </w:rPr>
            </w:pPr>
            <w:r>
              <w:rPr>
                <w:sz w:val="18"/>
                <w:szCs w:val="18"/>
              </w:rPr>
              <w:t>24.3.17.5.4</w:t>
            </w:r>
          </w:p>
        </w:tc>
        <w:tc>
          <w:tcPr>
            <w:tcW w:w="2243" w:type="dxa"/>
          </w:tcPr>
          <w:p w14:paraId="23A9B209" w14:textId="68160476" w:rsidR="003C3C51" w:rsidRPr="007E57AA" w:rsidRDefault="003C3C51" w:rsidP="003C3C51">
            <w:pPr>
              <w:rPr>
                <w:sz w:val="18"/>
                <w:szCs w:val="18"/>
              </w:rPr>
            </w:pPr>
            <w:r w:rsidRPr="00D75082">
              <w:rPr>
                <w:sz w:val="18"/>
                <w:szCs w:val="18"/>
              </w:rPr>
              <w:t>what is the meaning of "protected duration"? there is no definition anywhere in the specification. Note also that this term is used back in the sectorized beam operation subclause and probably meaning something different than what is meant here - so one of the two uses needs to come up with a different term to avoid confusion and both need to define the term that they adopt</w:t>
            </w:r>
          </w:p>
        </w:tc>
        <w:tc>
          <w:tcPr>
            <w:tcW w:w="2520" w:type="dxa"/>
          </w:tcPr>
          <w:p w14:paraId="401FC3DC" w14:textId="2FB60B2B" w:rsidR="003C3C51" w:rsidRPr="007E57AA" w:rsidRDefault="003C3C51" w:rsidP="003C3C51">
            <w:pPr>
              <w:rPr>
                <w:sz w:val="18"/>
                <w:szCs w:val="18"/>
              </w:rPr>
            </w:pPr>
            <w:r w:rsidRPr="00D75082">
              <w:rPr>
                <w:sz w:val="18"/>
                <w:szCs w:val="18"/>
              </w:rPr>
              <w:t>come up with a unique term to avoid conflict with the sectorized beam operation use of the same term "protected duration" and whatever is used here, please define it</w:t>
            </w:r>
          </w:p>
        </w:tc>
        <w:tc>
          <w:tcPr>
            <w:tcW w:w="2430" w:type="dxa"/>
          </w:tcPr>
          <w:p w14:paraId="2016FA9E" w14:textId="3FF7AFC4" w:rsidR="003C3C51" w:rsidRDefault="003F0E04" w:rsidP="003C3C51">
            <w:pPr>
              <w:autoSpaceDE w:val="0"/>
              <w:autoSpaceDN w:val="0"/>
              <w:adjustRightInd w:val="0"/>
              <w:ind w:left="90" w:hangingChars="50" w:hanging="90"/>
              <w:rPr>
                <w:bCs/>
                <w:sz w:val="18"/>
                <w:szCs w:val="18"/>
                <w:lang w:eastAsia="ko-KR"/>
              </w:rPr>
            </w:pPr>
            <w:r w:rsidRPr="003F0E04">
              <w:rPr>
                <w:bCs/>
                <w:sz w:val="18"/>
                <w:szCs w:val="18"/>
                <w:highlight w:val="yellow"/>
                <w:lang w:eastAsia="ko-KR"/>
              </w:rPr>
              <w:t>Revise</w:t>
            </w:r>
            <w:r w:rsidR="003C3C51" w:rsidRPr="003F0E04">
              <w:rPr>
                <w:bCs/>
                <w:sz w:val="18"/>
                <w:szCs w:val="18"/>
                <w:highlight w:val="yellow"/>
                <w:lang w:eastAsia="ko-KR"/>
              </w:rPr>
              <w:t>.</w:t>
            </w:r>
          </w:p>
          <w:p w14:paraId="2C992FA7" w14:textId="77777777" w:rsidR="003C3C51" w:rsidRDefault="003C3C51" w:rsidP="003C3C51">
            <w:pPr>
              <w:autoSpaceDE w:val="0"/>
              <w:autoSpaceDN w:val="0"/>
              <w:adjustRightInd w:val="0"/>
              <w:ind w:left="90" w:hangingChars="50" w:hanging="90"/>
              <w:rPr>
                <w:bCs/>
                <w:sz w:val="18"/>
                <w:szCs w:val="18"/>
                <w:lang w:eastAsia="ko-KR"/>
              </w:rPr>
            </w:pPr>
          </w:p>
          <w:p w14:paraId="072E930F" w14:textId="1C1ECCCB" w:rsidR="00530E8C" w:rsidRDefault="003F0E04" w:rsidP="00530E8C">
            <w:pPr>
              <w:autoSpaceDE w:val="0"/>
              <w:autoSpaceDN w:val="0"/>
              <w:adjustRightInd w:val="0"/>
              <w:ind w:left="90" w:hangingChars="50" w:hanging="90"/>
              <w:rPr>
                <w:bCs/>
                <w:sz w:val="18"/>
                <w:szCs w:val="18"/>
                <w:lang w:eastAsia="ko-KR"/>
              </w:rPr>
            </w:pPr>
            <w:r>
              <w:rPr>
                <w:bCs/>
                <w:sz w:val="18"/>
                <w:szCs w:val="18"/>
                <w:lang w:eastAsia="ko-KR"/>
              </w:rPr>
              <w:t xml:space="preserve">Accept in principle. </w:t>
            </w:r>
            <w:r w:rsidR="00530E8C">
              <w:rPr>
                <w:bCs/>
                <w:sz w:val="18"/>
                <w:szCs w:val="18"/>
                <w:lang w:eastAsia="ko-KR"/>
              </w:rPr>
              <w:t>Instead of using “protected duration”, use the term duration of the remainder of the PPDU as indicated in its preamble”</w:t>
            </w:r>
          </w:p>
          <w:p w14:paraId="31899BE6" w14:textId="77777777" w:rsidR="00530E8C" w:rsidRDefault="00530E8C" w:rsidP="003C3C51">
            <w:pPr>
              <w:autoSpaceDE w:val="0"/>
              <w:autoSpaceDN w:val="0"/>
              <w:adjustRightInd w:val="0"/>
              <w:ind w:left="90" w:hangingChars="50" w:hanging="90"/>
              <w:rPr>
                <w:bCs/>
                <w:sz w:val="18"/>
                <w:szCs w:val="18"/>
                <w:lang w:eastAsia="ko-KR"/>
              </w:rPr>
            </w:pPr>
          </w:p>
          <w:p w14:paraId="1DA9986E" w14:textId="5F0C3CBC" w:rsidR="003C3C51" w:rsidRPr="00390339" w:rsidRDefault="00AC14CA" w:rsidP="003C3C51">
            <w:pPr>
              <w:autoSpaceDE w:val="0"/>
              <w:autoSpaceDN w:val="0"/>
              <w:adjustRightInd w:val="0"/>
              <w:ind w:left="90" w:hangingChars="50" w:hanging="90"/>
              <w:rPr>
                <w:bCs/>
                <w:sz w:val="18"/>
                <w:szCs w:val="18"/>
                <w:lang w:eastAsia="ko-KR"/>
              </w:rPr>
            </w:pPr>
            <w:r>
              <w:rPr>
                <w:bCs/>
                <w:sz w:val="18"/>
                <w:szCs w:val="18"/>
                <w:lang w:eastAsia="ko-KR"/>
              </w:rPr>
              <w:t>Editing instructions to TGah editor for resolving text for CID provided in 11-14/1126r1</w:t>
            </w:r>
          </w:p>
        </w:tc>
      </w:tr>
      <w:tr w:rsidR="00320C51" w:rsidRPr="007E57AA" w14:paraId="56C71180" w14:textId="77777777" w:rsidTr="00271BF8">
        <w:trPr>
          <w:trHeight w:val="1870"/>
        </w:trPr>
        <w:tc>
          <w:tcPr>
            <w:tcW w:w="671" w:type="dxa"/>
          </w:tcPr>
          <w:p w14:paraId="33267920" w14:textId="25F10526" w:rsidR="00320C51" w:rsidRPr="00D75082" w:rsidRDefault="00320C51" w:rsidP="00320C51">
            <w:pPr>
              <w:jc w:val="right"/>
              <w:rPr>
                <w:sz w:val="18"/>
                <w:szCs w:val="18"/>
              </w:rPr>
            </w:pPr>
            <w:r>
              <w:rPr>
                <w:sz w:val="18"/>
                <w:szCs w:val="18"/>
              </w:rPr>
              <w:t>3673</w:t>
            </w:r>
          </w:p>
        </w:tc>
        <w:tc>
          <w:tcPr>
            <w:tcW w:w="764" w:type="dxa"/>
          </w:tcPr>
          <w:p w14:paraId="66017C91" w14:textId="1D0D4971" w:rsidR="00320C51" w:rsidRDefault="00320C51" w:rsidP="00320C51">
            <w:pPr>
              <w:jc w:val="right"/>
              <w:rPr>
                <w:sz w:val="18"/>
                <w:szCs w:val="18"/>
              </w:rPr>
            </w:pPr>
            <w:r>
              <w:rPr>
                <w:sz w:val="18"/>
                <w:szCs w:val="18"/>
              </w:rPr>
              <w:t>456.31</w:t>
            </w:r>
          </w:p>
        </w:tc>
        <w:tc>
          <w:tcPr>
            <w:tcW w:w="817" w:type="dxa"/>
          </w:tcPr>
          <w:p w14:paraId="6214AC80" w14:textId="7CBC2226" w:rsidR="00320C51" w:rsidRDefault="00320C51" w:rsidP="00320C51">
            <w:pPr>
              <w:rPr>
                <w:sz w:val="18"/>
                <w:szCs w:val="18"/>
              </w:rPr>
            </w:pPr>
            <w:r>
              <w:rPr>
                <w:sz w:val="18"/>
                <w:szCs w:val="18"/>
              </w:rPr>
              <w:t>24.3.17.5.4</w:t>
            </w:r>
          </w:p>
        </w:tc>
        <w:tc>
          <w:tcPr>
            <w:tcW w:w="2243" w:type="dxa"/>
          </w:tcPr>
          <w:p w14:paraId="4E2AA4EF" w14:textId="57E87501" w:rsidR="00320C51" w:rsidRPr="00D75082" w:rsidRDefault="00320C51" w:rsidP="00320C51">
            <w:pPr>
              <w:rPr>
                <w:sz w:val="18"/>
                <w:szCs w:val="18"/>
              </w:rPr>
            </w:pPr>
            <w:r w:rsidRPr="00320C51">
              <w:rPr>
                <w:sz w:val="18"/>
                <w:szCs w:val="18"/>
              </w:rPr>
              <w:t>Phrase "or Table 24-34 (Conditions for CCA BUSY on the Primary 2 MHz in Type 2 Channelization)" is not necessary because explanation of line 26 - 33 is for S1G devices operating in Type 1 channel.</w:t>
            </w:r>
          </w:p>
        </w:tc>
        <w:tc>
          <w:tcPr>
            <w:tcW w:w="2520" w:type="dxa"/>
          </w:tcPr>
          <w:p w14:paraId="55063705" w14:textId="6841DC6F" w:rsidR="00320C51" w:rsidRPr="00D75082" w:rsidRDefault="00320C51" w:rsidP="00320C51">
            <w:pPr>
              <w:rPr>
                <w:sz w:val="18"/>
                <w:szCs w:val="18"/>
              </w:rPr>
            </w:pPr>
            <w:r w:rsidRPr="00320C51">
              <w:rPr>
                <w:sz w:val="18"/>
                <w:szCs w:val="18"/>
              </w:rPr>
              <w:t>Remove "or Table 24-34 (Conditions for CCA BUSY on the Primary 2 MHz in Type 2 Channelization)" from line 31.</w:t>
            </w:r>
          </w:p>
        </w:tc>
        <w:tc>
          <w:tcPr>
            <w:tcW w:w="2430" w:type="dxa"/>
          </w:tcPr>
          <w:p w14:paraId="7050CD90" w14:textId="443BF1D8" w:rsidR="00320C51" w:rsidRDefault="003F0E04" w:rsidP="00320C51">
            <w:pPr>
              <w:autoSpaceDE w:val="0"/>
              <w:autoSpaceDN w:val="0"/>
              <w:adjustRightInd w:val="0"/>
              <w:ind w:left="90" w:hangingChars="50" w:hanging="90"/>
              <w:rPr>
                <w:bCs/>
                <w:sz w:val="18"/>
                <w:szCs w:val="18"/>
                <w:highlight w:val="yellow"/>
                <w:lang w:eastAsia="ko-KR"/>
              </w:rPr>
            </w:pPr>
            <w:r>
              <w:rPr>
                <w:bCs/>
                <w:sz w:val="18"/>
                <w:szCs w:val="18"/>
                <w:highlight w:val="yellow"/>
                <w:lang w:eastAsia="ko-KR"/>
              </w:rPr>
              <w:t>Revise</w:t>
            </w:r>
            <w:r w:rsidR="00320C51">
              <w:rPr>
                <w:bCs/>
                <w:sz w:val="18"/>
                <w:szCs w:val="18"/>
                <w:highlight w:val="yellow"/>
                <w:lang w:eastAsia="ko-KR"/>
              </w:rPr>
              <w:t>.</w:t>
            </w:r>
          </w:p>
          <w:p w14:paraId="61196238" w14:textId="77777777" w:rsidR="00320C51" w:rsidRDefault="00320C51" w:rsidP="00320C51">
            <w:pPr>
              <w:autoSpaceDE w:val="0"/>
              <w:autoSpaceDN w:val="0"/>
              <w:adjustRightInd w:val="0"/>
              <w:ind w:left="90" w:hangingChars="50" w:hanging="90"/>
              <w:rPr>
                <w:bCs/>
                <w:sz w:val="18"/>
                <w:szCs w:val="18"/>
                <w:highlight w:val="yellow"/>
                <w:lang w:eastAsia="ko-KR"/>
              </w:rPr>
            </w:pPr>
          </w:p>
          <w:p w14:paraId="092EC28D" w14:textId="76722855" w:rsidR="00AC14CA" w:rsidRDefault="00AC14CA" w:rsidP="00320C51">
            <w:pPr>
              <w:autoSpaceDE w:val="0"/>
              <w:autoSpaceDN w:val="0"/>
              <w:adjustRightInd w:val="0"/>
              <w:ind w:left="90" w:hangingChars="50" w:hanging="90"/>
              <w:rPr>
                <w:bCs/>
                <w:sz w:val="18"/>
                <w:szCs w:val="18"/>
                <w:lang w:eastAsia="ko-KR"/>
              </w:rPr>
            </w:pPr>
            <w:r>
              <w:rPr>
                <w:bCs/>
                <w:sz w:val="18"/>
                <w:szCs w:val="18"/>
                <w:lang w:eastAsia="ko-KR"/>
              </w:rPr>
              <w:t>Accept in principle.</w:t>
            </w:r>
          </w:p>
          <w:p w14:paraId="61EA5956" w14:textId="77777777" w:rsidR="00AC14CA" w:rsidRDefault="00AC14CA" w:rsidP="00320C51">
            <w:pPr>
              <w:autoSpaceDE w:val="0"/>
              <w:autoSpaceDN w:val="0"/>
              <w:adjustRightInd w:val="0"/>
              <w:ind w:left="90" w:hangingChars="50" w:hanging="90"/>
              <w:rPr>
                <w:bCs/>
                <w:sz w:val="18"/>
                <w:szCs w:val="18"/>
                <w:lang w:eastAsia="ko-KR"/>
              </w:rPr>
            </w:pPr>
          </w:p>
          <w:p w14:paraId="6A799E9E" w14:textId="00732FF9" w:rsidR="00320C51" w:rsidRPr="00530E8C" w:rsidRDefault="00AC14CA" w:rsidP="00320C51">
            <w:pPr>
              <w:autoSpaceDE w:val="0"/>
              <w:autoSpaceDN w:val="0"/>
              <w:adjustRightInd w:val="0"/>
              <w:ind w:left="90" w:hangingChars="50" w:hanging="90"/>
              <w:rPr>
                <w:bCs/>
                <w:sz w:val="18"/>
                <w:szCs w:val="18"/>
                <w:highlight w:val="yellow"/>
                <w:lang w:eastAsia="ko-KR"/>
              </w:rPr>
            </w:pPr>
            <w:r>
              <w:rPr>
                <w:bCs/>
                <w:sz w:val="18"/>
                <w:szCs w:val="18"/>
                <w:lang w:eastAsia="ko-KR"/>
              </w:rPr>
              <w:t>Editing instructions to TGah editor for resolving text for CID provided in 11-14/1126r1</w:t>
            </w:r>
          </w:p>
        </w:tc>
      </w:tr>
      <w:tr w:rsidR="00320C51" w:rsidRPr="007E57AA" w14:paraId="78B1B6B7" w14:textId="77777777" w:rsidTr="00271BF8">
        <w:trPr>
          <w:trHeight w:val="1870"/>
        </w:trPr>
        <w:tc>
          <w:tcPr>
            <w:tcW w:w="671" w:type="dxa"/>
          </w:tcPr>
          <w:p w14:paraId="289A6532" w14:textId="66EB0485" w:rsidR="00320C51" w:rsidRPr="00D75082" w:rsidRDefault="00320C51" w:rsidP="00320C51">
            <w:pPr>
              <w:jc w:val="right"/>
              <w:rPr>
                <w:sz w:val="18"/>
                <w:szCs w:val="18"/>
              </w:rPr>
            </w:pPr>
            <w:r>
              <w:rPr>
                <w:sz w:val="18"/>
                <w:szCs w:val="18"/>
              </w:rPr>
              <w:lastRenderedPageBreak/>
              <w:t>3674</w:t>
            </w:r>
          </w:p>
        </w:tc>
        <w:tc>
          <w:tcPr>
            <w:tcW w:w="764" w:type="dxa"/>
          </w:tcPr>
          <w:p w14:paraId="4628E5F0" w14:textId="21C73F0E" w:rsidR="00320C51" w:rsidRDefault="00320C51" w:rsidP="00320C51">
            <w:pPr>
              <w:jc w:val="right"/>
              <w:rPr>
                <w:sz w:val="18"/>
                <w:szCs w:val="18"/>
              </w:rPr>
            </w:pPr>
            <w:r>
              <w:rPr>
                <w:sz w:val="18"/>
                <w:szCs w:val="18"/>
              </w:rPr>
              <w:t>456.48</w:t>
            </w:r>
          </w:p>
        </w:tc>
        <w:tc>
          <w:tcPr>
            <w:tcW w:w="817" w:type="dxa"/>
          </w:tcPr>
          <w:p w14:paraId="2A09F990" w14:textId="3FC6D620" w:rsidR="00320C51" w:rsidRDefault="00320C51" w:rsidP="00320C51">
            <w:pPr>
              <w:rPr>
                <w:sz w:val="18"/>
                <w:szCs w:val="18"/>
              </w:rPr>
            </w:pPr>
            <w:r>
              <w:rPr>
                <w:sz w:val="18"/>
                <w:szCs w:val="18"/>
              </w:rPr>
              <w:t>24.3.17.5.4</w:t>
            </w:r>
          </w:p>
        </w:tc>
        <w:tc>
          <w:tcPr>
            <w:tcW w:w="2243" w:type="dxa"/>
          </w:tcPr>
          <w:p w14:paraId="5BB7C6D4" w14:textId="0BDD8EC5" w:rsidR="00320C51" w:rsidRPr="00D75082" w:rsidRDefault="00320C51" w:rsidP="00320C51">
            <w:pPr>
              <w:rPr>
                <w:sz w:val="18"/>
                <w:szCs w:val="18"/>
              </w:rPr>
            </w:pPr>
            <w:r w:rsidRPr="00320C51">
              <w:rPr>
                <w:sz w:val="18"/>
                <w:szCs w:val="18"/>
              </w:rPr>
              <w:t>Phrase "Table 24-33 (Additional Conditions for CCA BUSY on the Primary 2 MHz in Type 1 Channelization) or" is not necessary because explanation of line 45 - 52 is for S1G devices operating in Type 2 channel.</w:t>
            </w:r>
          </w:p>
        </w:tc>
        <w:tc>
          <w:tcPr>
            <w:tcW w:w="2520" w:type="dxa"/>
          </w:tcPr>
          <w:p w14:paraId="345391BA" w14:textId="41B26EFB" w:rsidR="00320C51" w:rsidRPr="00D75082" w:rsidRDefault="00320C51" w:rsidP="00320C51">
            <w:pPr>
              <w:rPr>
                <w:sz w:val="18"/>
                <w:szCs w:val="18"/>
              </w:rPr>
            </w:pPr>
            <w:r w:rsidRPr="00320C51">
              <w:rPr>
                <w:sz w:val="18"/>
                <w:szCs w:val="18"/>
              </w:rPr>
              <w:t>Remove "Table 24-33 (Additional Conditions for CCA BUSY on the Primary 2 MHz in Type 1 Channelization) or" from line 48.</w:t>
            </w:r>
          </w:p>
        </w:tc>
        <w:tc>
          <w:tcPr>
            <w:tcW w:w="2430" w:type="dxa"/>
          </w:tcPr>
          <w:p w14:paraId="77F40383" w14:textId="608B108A" w:rsidR="00320C51" w:rsidRDefault="003F0E04" w:rsidP="00320C51">
            <w:pPr>
              <w:autoSpaceDE w:val="0"/>
              <w:autoSpaceDN w:val="0"/>
              <w:adjustRightInd w:val="0"/>
              <w:ind w:left="90" w:hangingChars="50" w:hanging="90"/>
              <w:rPr>
                <w:bCs/>
                <w:sz w:val="18"/>
                <w:szCs w:val="18"/>
                <w:highlight w:val="yellow"/>
                <w:lang w:eastAsia="ko-KR"/>
              </w:rPr>
            </w:pPr>
            <w:r>
              <w:rPr>
                <w:bCs/>
                <w:sz w:val="18"/>
                <w:szCs w:val="18"/>
                <w:highlight w:val="yellow"/>
                <w:lang w:eastAsia="ko-KR"/>
              </w:rPr>
              <w:t>Revise</w:t>
            </w:r>
            <w:r w:rsidR="00320C51">
              <w:rPr>
                <w:bCs/>
                <w:sz w:val="18"/>
                <w:szCs w:val="18"/>
                <w:highlight w:val="yellow"/>
                <w:lang w:eastAsia="ko-KR"/>
              </w:rPr>
              <w:t>.</w:t>
            </w:r>
          </w:p>
          <w:p w14:paraId="6737B8E9" w14:textId="77777777" w:rsidR="00320C51" w:rsidRDefault="00320C51" w:rsidP="00320C51">
            <w:pPr>
              <w:autoSpaceDE w:val="0"/>
              <w:autoSpaceDN w:val="0"/>
              <w:adjustRightInd w:val="0"/>
              <w:ind w:left="90" w:hangingChars="50" w:hanging="90"/>
              <w:rPr>
                <w:bCs/>
                <w:sz w:val="18"/>
                <w:szCs w:val="18"/>
                <w:highlight w:val="yellow"/>
                <w:lang w:eastAsia="ko-KR"/>
              </w:rPr>
            </w:pPr>
          </w:p>
          <w:p w14:paraId="1CBBCB54" w14:textId="77777777" w:rsidR="00AC14CA" w:rsidRDefault="00AC14CA" w:rsidP="00AC14CA">
            <w:pPr>
              <w:autoSpaceDE w:val="0"/>
              <w:autoSpaceDN w:val="0"/>
              <w:adjustRightInd w:val="0"/>
              <w:ind w:left="90" w:hangingChars="50" w:hanging="90"/>
              <w:rPr>
                <w:bCs/>
                <w:sz w:val="18"/>
                <w:szCs w:val="18"/>
                <w:lang w:eastAsia="ko-KR"/>
              </w:rPr>
            </w:pPr>
            <w:r>
              <w:rPr>
                <w:bCs/>
                <w:sz w:val="18"/>
                <w:szCs w:val="18"/>
                <w:lang w:eastAsia="ko-KR"/>
              </w:rPr>
              <w:t>Accept in principle.</w:t>
            </w:r>
          </w:p>
          <w:p w14:paraId="7B62EA19" w14:textId="77777777" w:rsidR="00AC14CA" w:rsidRDefault="00AC14CA" w:rsidP="00320C51">
            <w:pPr>
              <w:autoSpaceDE w:val="0"/>
              <w:autoSpaceDN w:val="0"/>
              <w:adjustRightInd w:val="0"/>
              <w:ind w:left="90" w:hangingChars="50" w:hanging="90"/>
              <w:rPr>
                <w:bCs/>
                <w:sz w:val="18"/>
                <w:szCs w:val="18"/>
                <w:lang w:eastAsia="ko-KR"/>
              </w:rPr>
            </w:pPr>
          </w:p>
          <w:p w14:paraId="050A56D4" w14:textId="5C8C3088" w:rsidR="00320C51" w:rsidRPr="00530E8C" w:rsidRDefault="00AC14CA" w:rsidP="00320C51">
            <w:pPr>
              <w:autoSpaceDE w:val="0"/>
              <w:autoSpaceDN w:val="0"/>
              <w:adjustRightInd w:val="0"/>
              <w:ind w:left="90" w:hangingChars="50" w:hanging="90"/>
              <w:rPr>
                <w:bCs/>
                <w:sz w:val="18"/>
                <w:szCs w:val="18"/>
                <w:highlight w:val="yellow"/>
                <w:lang w:eastAsia="ko-KR"/>
              </w:rPr>
            </w:pPr>
            <w:r>
              <w:rPr>
                <w:bCs/>
                <w:sz w:val="18"/>
                <w:szCs w:val="18"/>
                <w:lang w:eastAsia="ko-KR"/>
              </w:rPr>
              <w:t>Editing instructions to TGah editor for resolving text for CID provided in 11-14/1126r1</w:t>
            </w:r>
          </w:p>
        </w:tc>
      </w:tr>
      <w:tr w:rsidR="00320C51" w:rsidRPr="007E57AA" w14:paraId="0BAAA5F8" w14:textId="77777777" w:rsidTr="00271BF8">
        <w:trPr>
          <w:trHeight w:val="1870"/>
        </w:trPr>
        <w:tc>
          <w:tcPr>
            <w:tcW w:w="671" w:type="dxa"/>
          </w:tcPr>
          <w:p w14:paraId="2E6A516C" w14:textId="725E0C5D" w:rsidR="00320C51" w:rsidRPr="00D75082" w:rsidRDefault="00320C51" w:rsidP="00320C51">
            <w:pPr>
              <w:jc w:val="right"/>
              <w:rPr>
                <w:sz w:val="18"/>
                <w:szCs w:val="18"/>
              </w:rPr>
            </w:pPr>
            <w:r>
              <w:rPr>
                <w:sz w:val="18"/>
                <w:szCs w:val="18"/>
              </w:rPr>
              <w:t>3675</w:t>
            </w:r>
          </w:p>
        </w:tc>
        <w:tc>
          <w:tcPr>
            <w:tcW w:w="764" w:type="dxa"/>
          </w:tcPr>
          <w:p w14:paraId="3FC258DF" w14:textId="73CACF1B" w:rsidR="00320C51" w:rsidRDefault="00320C51" w:rsidP="00320C51">
            <w:pPr>
              <w:jc w:val="right"/>
              <w:rPr>
                <w:sz w:val="18"/>
                <w:szCs w:val="18"/>
              </w:rPr>
            </w:pPr>
            <w:r>
              <w:rPr>
                <w:sz w:val="18"/>
                <w:szCs w:val="18"/>
              </w:rPr>
              <w:t>456.55</w:t>
            </w:r>
          </w:p>
        </w:tc>
        <w:tc>
          <w:tcPr>
            <w:tcW w:w="817" w:type="dxa"/>
          </w:tcPr>
          <w:p w14:paraId="1DD832F6" w14:textId="36370B1B" w:rsidR="00320C51" w:rsidRDefault="00320C51" w:rsidP="00320C51">
            <w:pPr>
              <w:rPr>
                <w:sz w:val="18"/>
                <w:szCs w:val="18"/>
              </w:rPr>
            </w:pPr>
            <w:r>
              <w:rPr>
                <w:sz w:val="18"/>
                <w:szCs w:val="18"/>
              </w:rPr>
              <w:t>24.3.17.5.4</w:t>
            </w:r>
          </w:p>
        </w:tc>
        <w:tc>
          <w:tcPr>
            <w:tcW w:w="2243" w:type="dxa"/>
          </w:tcPr>
          <w:p w14:paraId="0A27D9F1" w14:textId="4DBAC227" w:rsidR="00320C51" w:rsidRPr="00D75082" w:rsidRDefault="00320C51" w:rsidP="00320C51">
            <w:pPr>
              <w:rPr>
                <w:sz w:val="18"/>
                <w:szCs w:val="18"/>
              </w:rPr>
            </w:pPr>
            <w:r w:rsidRPr="00320C51">
              <w:rPr>
                <w:sz w:val="18"/>
                <w:szCs w:val="18"/>
              </w:rPr>
              <w:t>"Additionally, for both Type 1 and Type 2 channels, the CCA indication will be BUSY if any received signal in the Primary 2 MHz channel exceeds the CCA-ED threshold of -72dBm within a period aCCATime." is redundant because section 24.3.17.5.3 mentions CCA ED conditions clearly.</w:t>
            </w:r>
          </w:p>
        </w:tc>
        <w:tc>
          <w:tcPr>
            <w:tcW w:w="2520" w:type="dxa"/>
          </w:tcPr>
          <w:p w14:paraId="35E0AC79" w14:textId="75587928" w:rsidR="00320C51" w:rsidRPr="00D75082" w:rsidRDefault="00320C51" w:rsidP="00320C51">
            <w:pPr>
              <w:rPr>
                <w:sz w:val="18"/>
                <w:szCs w:val="18"/>
              </w:rPr>
            </w:pPr>
            <w:r w:rsidRPr="00320C51">
              <w:rPr>
                <w:sz w:val="18"/>
                <w:szCs w:val="18"/>
              </w:rPr>
              <w:t>Remove the sentence.</w:t>
            </w:r>
          </w:p>
        </w:tc>
        <w:tc>
          <w:tcPr>
            <w:tcW w:w="2430" w:type="dxa"/>
          </w:tcPr>
          <w:p w14:paraId="3CCC3C38" w14:textId="77777777" w:rsidR="00320C51" w:rsidRDefault="00320C51" w:rsidP="00320C51">
            <w:pPr>
              <w:autoSpaceDE w:val="0"/>
              <w:autoSpaceDN w:val="0"/>
              <w:adjustRightInd w:val="0"/>
              <w:ind w:left="90" w:hangingChars="50" w:hanging="90"/>
              <w:rPr>
                <w:bCs/>
                <w:sz w:val="18"/>
                <w:szCs w:val="18"/>
                <w:lang w:eastAsia="ko-KR"/>
              </w:rPr>
            </w:pPr>
            <w:r>
              <w:rPr>
                <w:bCs/>
                <w:sz w:val="18"/>
                <w:szCs w:val="18"/>
                <w:highlight w:val="yellow"/>
                <w:lang w:eastAsia="ko-KR"/>
              </w:rPr>
              <w:t>Reject.</w:t>
            </w:r>
          </w:p>
          <w:p w14:paraId="6144C324" w14:textId="77777777" w:rsidR="00320C51" w:rsidRDefault="00320C51" w:rsidP="00320C51">
            <w:pPr>
              <w:autoSpaceDE w:val="0"/>
              <w:autoSpaceDN w:val="0"/>
              <w:adjustRightInd w:val="0"/>
              <w:ind w:left="90" w:hangingChars="50" w:hanging="90"/>
              <w:rPr>
                <w:bCs/>
                <w:sz w:val="18"/>
                <w:szCs w:val="18"/>
                <w:lang w:eastAsia="ko-KR"/>
              </w:rPr>
            </w:pPr>
          </w:p>
          <w:p w14:paraId="07456119" w14:textId="56D040ED" w:rsidR="00320C51" w:rsidRPr="00530E8C" w:rsidRDefault="00320C51" w:rsidP="00320C51">
            <w:pPr>
              <w:autoSpaceDE w:val="0"/>
              <w:autoSpaceDN w:val="0"/>
              <w:adjustRightInd w:val="0"/>
              <w:ind w:left="90" w:hangingChars="50" w:hanging="90"/>
              <w:rPr>
                <w:bCs/>
                <w:sz w:val="18"/>
                <w:szCs w:val="18"/>
                <w:highlight w:val="yellow"/>
                <w:lang w:eastAsia="ko-KR"/>
              </w:rPr>
            </w:pPr>
            <w:r>
              <w:rPr>
                <w:bCs/>
                <w:sz w:val="18"/>
                <w:szCs w:val="18"/>
                <w:lang w:eastAsia="ko-KR"/>
              </w:rPr>
              <w:t>Although CCA-ED threshold values are covered in 24.3.17.5.3, it is stated again in this section to describe clearly how these are mapped to the CCA primitives (i.e. PHY-CCA.indication(BUSY, {channel-list})</w:t>
            </w:r>
          </w:p>
        </w:tc>
      </w:tr>
      <w:tr w:rsidR="006D2917" w:rsidRPr="007E57AA" w14:paraId="5DF86BBE" w14:textId="77777777" w:rsidTr="00271BF8">
        <w:trPr>
          <w:trHeight w:val="1870"/>
        </w:trPr>
        <w:tc>
          <w:tcPr>
            <w:tcW w:w="671" w:type="dxa"/>
          </w:tcPr>
          <w:p w14:paraId="55F42575" w14:textId="0BD12F8B" w:rsidR="006D2917" w:rsidRDefault="006D2917" w:rsidP="006D2917">
            <w:pPr>
              <w:jc w:val="right"/>
              <w:rPr>
                <w:sz w:val="18"/>
                <w:szCs w:val="18"/>
              </w:rPr>
            </w:pPr>
            <w:r>
              <w:rPr>
                <w:sz w:val="18"/>
                <w:szCs w:val="18"/>
              </w:rPr>
              <w:t>4173</w:t>
            </w:r>
          </w:p>
        </w:tc>
        <w:tc>
          <w:tcPr>
            <w:tcW w:w="764" w:type="dxa"/>
          </w:tcPr>
          <w:p w14:paraId="124DDB23" w14:textId="49E3780B" w:rsidR="006D2917" w:rsidRDefault="006D2917" w:rsidP="006D2917">
            <w:pPr>
              <w:jc w:val="right"/>
              <w:rPr>
                <w:sz w:val="18"/>
                <w:szCs w:val="18"/>
              </w:rPr>
            </w:pPr>
            <w:r>
              <w:rPr>
                <w:sz w:val="18"/>
                <w:szCs w:val="18"/>
              </w:rPr>
              <w:t>454.53</w:t>
            </w:r>
          </w:p>
        </w:tc>
        <w:tc>
          <w:tcPr>
            <w:tcW w:w="817" w:type="dxa"/>
          </w:tcPr>
          <w:p w14:paraId="4FDC9B31" w14:textId="36811D28" w:rsidR="006D2917" w:rsidRDefault="006D2917" w:rsidP="006D2917">
            <w:pPr>
              <w:rPr>
                <w:sz w:val="18"/>
                <w:szCs w:val="18"/>
              </w:rPr>
            </w:pPr>
            <w:r>
              <w:rPr>
                <w:sz w:val="18"/>
                <w:szCs w:val="18"/>
              </w:rPr>
              <w:t>24.3.17.5.2</w:t>
            </w:r>
          </w:p>
        </w:tc>
        <w:tc>
          <w:tcPr>
            <w:tcW w:w="2243" w:type="dxa"/>
          </w:tcPr>
          <w:p w14:paraId="5D3A7998" w14:textId="34ABFDDC" w:rsidR="006D2917" w:rsidRPr="00320C51" w:rsidRDefault="006D2917" w:rsidP="006D2917">
            <w:pPr>
              <w:rPr>
                <w:sz w:val="18"/>
                <w:szCs w:val="18"/>
              </w:rPr>
            </w:pPr>
            <w:r w:rsidRPr="006D2917">
              <w:rPr>
                <w:sz w:val="18"/>
                <w:szCs w:val="18"/>
              </w:rPr>
              <w:t>The referred Table E-1 has been removed in "Draft P802.11_ah_D2.0.pdf"</w:t>
            </w:r>
          </w:p>
        </w:tc>
        <w:tc>
          <w:tcPr>
            <w:tcW w:w="2520" w:type="dxa"/>
          </w:tcPr>
          <w:p w14:paraId="2757B169" w14:textId="4536B105" w:rsidR="006D2917" w:rsidRPr="00320C51" w:rsidRDefault="006D2917" w:rsidP="006D2917">
            <w:pPr>
              <w:rPr>
                <w:sz w:val="18"/>
                <w:szCs w:val="18"/>
              </w:rPr>
            </w:pPr>
            <w:r w:rsidRPr="006D2917">
              <w:rPr>
                <w:sz w:val="18"/>
                <w:szCs w:val="18"/>
              </w:rPr>
              <w:t>Change "Table E-1 through Table E-4" to "Table E-4 through Table E-4a"</w:t>
            </w:r>
          </w:p>
        </w:tc>
        <w:tc>
          <w:tcPr>
            <w:tcW w:w="2430" w:type="dxa"/>
          </w:tcPr>
          <w:p w14:paraId="6A3DBFEA" w14:textId="783C6F16" w:rsidR="006D2917" w:rsidRDefault="00AC14CA" w:rsidP="00A51DD4">
            <w:pPr>
              <w:autoSpaceDE w:val="0"/>
              <w:autoSpaceDN w:val="0"/>
              <w:adjustRightInd w:val="0"/>
              <w:ind w:left="90" w:hangingChars="50" w:hanging="90"/>
              <w:rPr>
                <w:bCs/>
                <w:sz w:val="18"/>
                <w:szCs w:val="18"/>
                <w:highlight w:val="yellow"/>
                <w:lang w:eastAsia="ko-KR"/>
              </w:rPr>
            </w:pPr>
            <w:r>
              <w:rPr>
                <w:bCs/>
                <w:sz w:val="18"/>
                <w:szCs w:val="18"/>
                <w:highlight w:val="yellow"/>
                <w:lang w:eastAsia="ko-KR"/>
              </w:rPr>
              <w:t>Accept</w:t>
            </w:r>
          </w:p>
        </w:tc>
      </w:tr>
      <w:tr w:rsidR="006D2917" w:rsidRPr="007E57AA" w14:paraId="4EFE5903" w14:textId="77777777" w:rsidTr="00271BF8">
        <w:trPr>
          <w:trHeight w:val="1870"/>
        </w:trPr>
        <w:tc>
          <w:tcPr>
            <w:tcW w:w="671" w:type="dxa"/>
          </w:tcPr>
          <w:p w14:paraId="5A430B86" w14:textId="7319ADB3" w:rsidR="006D2917" w:rsidRDefault="006D2917" w:rsidP="006D2917">
            <w:pPr>
              <w:jc w:val="right"/>
              <w:rPr>
                <w:sz w:val="18"/>
                <w:szCs w:val="18"/>
              </w:rPr>
            </w:pPr>
            <w:r>
              <w:rPr>
                <w:sz w:val="18"/>
                <w:szCs w:val="18"/>
              </w:rPr>
              <w:t>4172</w:t>
            </w:r>
          </w:p>
        </w:tc>
        <w:tc>
          <w:tcPr>
            <w:tcW w:w="764" w:type="dxa"/>
          </w:tcPr>
          <w:p w14:paraId="591DFB3B" w14:textId="1248553C" w:rsidR="006D2917" w:rsidRDefault="006D2917" w:rsidP="006D2917">
            <w:pPr>
              <w:jc w:val="right"/>
              <w:rPr>
                <w:sz w:val="18"/>
                <w:szCs w:val="18"/>
              </w:rPr>
            </w:pPr>
            <w:r>
              <w:rPr>
                <w:sz w:val="18"/>
                <w:szCs w:val="18"/>
              </w:rPr>
              <w:t>544.14</w:t>
            </w:r>
          </w:p>
        </w:tc>
        <w:tc>
          <w:tcPr>
            <w:tcW w:w="817" w:type="dxa"/>
          </w:tcPr>
          <w:p w14:paraId="6E3BE152" w14:textId="7BFAA022" w:rsidR="006D2917" w:rsidRDefault="006D2917" w:rsidP="006D2917">
            <w:pPr>
              <w:rPr>
                <w:sz w:val="18"/>
                <w:szCs w:val="18"/>
              </w:rPr>
            </w:pPr>
            <w:r>
              <w:rPr>
                <w:sz w:val="18"/>
                <w:szCs w:val="18"/>
              </w:rPr>
              <w:t>E.1</w:t>
            </w:r>
          </w:p>
        </w:tc>
        <w:tc>
          <w:tcPr>
            <w:tcW w:w="2243" w:type="dxa"/>
          </w:tcPr>
          <w:p w14:paraId="0A3FED4B" w14:textId="6D87F7E9" w:rsidR="006D2917" w:rsidRPr="00320C51" w:rsidRDefault="006D2917" w:rsidP="006D2917">
            <w:pPr>
              <w:rPr>
                <w:sz w:val="18"/>
                <w:szCs w:val="18"/>
              </w:rPr>
            </w:pPr>
            <w:r w:rsidRPr="006D2917">
              <w:rPr>
                <w:sz w:val="18"/>
                <w:szCs w:val="18"/>
              </w:rPr>
              <w:t>The referred sections 24.3.18.5.4 and 24.3.18.5.5 have been removed in "Draft P802.11_ah_D2.0.pdf"</w:t>
            </w:r>
          </w:p>
        </w:tc>
        <w:tc>
          <w:tcPr>
            <w:tcW w:w="2520" w:type="dxa"/>
          </w:tcPr>
          <w:p w14:paraId="517F1C4E" w14:textId="143E846F" w:rsidR="006D2917" w:rsidRPr="00320C51" w:rsidRDefault="006D2917" w:rsidP="006D2917">
            <w:pPr>
              <w:rPr>
                <w:sz w:val="18"/>
                <w:szCs w:val="18"/>
              </w:rPr>
            </w:pPr>
            <w:r w:rsidRPr="006D2917">
              <w:rPr>
                <w:sz w:val="18"/>
                <w:szCs w:val="18"/>
              </w:rPr>
              <w:t>Change the corresponding sections to 24.3.17.5.4 and 24.3.17.5.5</w:t>
            </w:r>
          </w:p>
        </w:tc>
        <w:tc>
          <w:tcPr>
            <w:tcW w:w="2430" w:type="dxa"/>
          </w:tcPr>
          <w:p w14:paraId="146DAFCF" w14:textId="5369CFB8" w:rsidR="006D2917" w:rsidRDefault="00AC14CA" w:rsidP="00A51DD4">
            <w:pPr>
              <w:autoSpaceDE w:val="0"/>
              <w:autoSpaceDN w:val="0"/>
              <w:adjustRightInd w:val="0"/>
              <w:ind w:left="90" w:hangingChars="50" w:hanging="90"/>
              <w:rPr>
                <w:bCs/>
                <w:sz w:val="18"/>
                <w:szCs w:val="18"/>
                <w:highlight w:val="yellow"/>
                <w:lang w:eastAsia="ko-KR"/>
              </w:rPr>
            </w:pPr>
            <w:r>
              <w:rPr>
                <w:bCs/>
                <w:sz w:val="18"/>
                <w:szCs w:val="18"/>
                <w:highlight w:val="yellow"/>
                <w:lang w:eastAsia="ko-KR"/>
              </w:rPr>
              <w:t>Accept</w:t>
            </w:r>
          </w:p>
        </w:tc>
      </w:tr>
      <w:tr w:rsidR="006D2917" w:rsidRPr="007E57AA" w14:paraId="71DB7981" w14:textId="77777777" w:rsidTr="00271BF8">
        <w:trPr>
          <w:trHeight w:val="1870"/>
        </w:trPr>
        <w:tc>
          <w:tcPr>
            <w:tcW w:w="671" w:type="dxa"/>
          </w:tcPr>
          <w:p w14:paraId="0A8D01FD" w14:textId="3B29B3CC" w:rsidR="006D2917" w:rsidRDefault="006D2917" w:rsidP="006D2917">
            <w:pPr>
              <w:jc w:val="right"/>
              <w:rPr>
                <w:sz w:val="18"/>
                <w:szCs w:val="18"/>
              </w:rPr>
            </w:pPr>
            <w:r>
              <w:rPr>
                <w:sz w:val="18"/>
                <w:szCs w:val="18"/>
              </w:rPr>
              <w:t>3078</w:t>
            </w:r>
          </w:p>
        </w:tc>
        <w:tc>
          <w:tcPr>
            <w:tcW w:w="764" w:type="dxa"/>
          </w:tcPr>
          <w:p w14:paraId="5E91FC1C" w14:textId="58DE212D" w:rsidR="006D2917" w:rsidRDefault="006D2917" w:rsidP="006D2917">
            <w:pPr>
              <w:jc w:val="right"/>
              <w:rPr>
                <w:sz w:val="18"/>
                <w:szCs w:val="18"/>
              </w:rPr>
            </w:pPr>
            <w:r>
              <w:rPr>
                <w:sz w:val="18"/>
                <w:szCs w:val="18"/>
              </w:rPr>
              <w:t>544.38</w:t>
            </w:r>
          </w:p>
        </w:tc>
        <w:tc>
          <w:tcPr>
            <w:tcW w:w="817" w:type="dxa"/>
          </w:tcPr>
          <w:p w14:paraId="218196AA" w14:textId="5CAB99AE" w:rsidR="006D2917" w:rsidRDefault="006D2917" w:rsidP="006D2917">
            <w:pPr>
              <w:rPr>
                <w:sz w:val="18"/>
                <w:szCs w:val="18"/>
              </w:rPr>
            </w:pPr>
            <w:r>
              <w:rPr>
                <w:sz w:val="18"/>
                <w:szCs w:val="18"/>
              </w:rPr>
              <w:t>E.1</w:t>
            </w:r>
          </w:p>
        </w:tc>
        <w:tc>
          <w:tcPr>
            <w:tcW w:w="2243" w:type="dxa"/>
          </w:tcPr>
          <w:p w14:paraId="037DBF18" w14:textId="4DDA7C72" w:rsidR="006D2917" w:rsidRPr="00320C51" w:rsidRDefault="006D2917" w:rsidP="006D2917">
            <w:pPr>
              <w:rPr>
                <w:sz w:val="18"/>
                <w:szCs w:val="18"/>
              </w:rPr>
            </w:pPr>
            <w:r w:rsidRPr="006D2917">
              <w:rPr>
                <w:sz w:val="18"/>
                <w:szCs w:val="18"/>
              </w:rPr>
              <w:t>I object to adding an S1G-specific tale of operating classes,  because other tables are organized by regulatory domain,  not type of STA.</w:t>
            </w:r>
          </w:p>
        </w:tc>
        <w:tc>
          <w:tcPr>
            <w:tcW w:w="2520" w:type="dxa"/>
          </w:tcPr>
          <w:p w14:paraId="0A18AC33" w14:textId="51E50D89" w:rsidR="006D2917" w:rsidRPr="00320C51" w:rsidRDefault="006D2917" w:rsidP="006D2917">
            <w:pPr>
              <w:rPr>
                <w:sz w:val="18"/>
                <w:szCs w:val="18"/>
              </w:rPr>
            </w:pPr>
            <w:r w:rsidRPr="006D2917">
              <w:rPr>
                <w:sz w:val="18"/>
                <w:szCs w:val="18"/>
              </w:rPr>
              <w:t>Split this into tables per regulatory domain.  Append those rows to matching tables where they exist.</w:t>
            </w:r>
            <w:r w:rsidRPr="006D2917">
              <w:rPr>
                <w:sz w:val="18"/>
                <w:szCs w:val="18"/>
              </w:rPr>
              <w:br/>
              <w:t>The new CCA classification column could be handled by a table note or table footnote.</w:t>
            </w:r>
          </w:p>
        </w:tc>
        <w:tc>
          <w:tcPr>
            <w:tcW w:w="2430" w:type="dxa"/>
          </w:tcPr>
          <w:p w14:paraId="668A03BB" w14:textId="77777777" w:rsidR="006D2917" w:rsidRDefault="0043603D" w:rsidP="006D2917">
            <w:pPr>
              <w:autoSpaceDE w:val="0"/>
              <w:autoSpaceDN w:val="0"/>
              <w:adjustRightInd w:val="0"/>
              <w:ind w:left="90" w:hangingChars="50" w:hanging="90"/>
              <w:rPr>
                <w:bCs/>
                <w:sz w:val="18"/>
                <w:szCs w:val="18"/>
                <w:highlight w:val="yellow"/>
                <w:lang w:eastAsia="ko-KR"/>
              </w:rPr>
            </w:pPr>
            <w:r>
              <w:rPr>
                <w:bCs/>
                <w:sz w:val="18"/>
                <w:szCs w:val="18"/>
                <w:highlight w:val="yellow"/>
                <w:lang w:eastAsia="ko-KR"/>
              </w:rPr>
              <w:t>Reject</w:t>
            </w:r>
          </w:p>
          <w:p w14:paraId="2F09CC15" w14:textId="77777777" w:rsidR="0043603D" w:rsidRDefault="0043603D" w:rsidP="006D2917">
            <w:pPr>
              <w:autoSpaceDE w:val="0"/>
              <w:autoSpaceDN w:val="0"/>
              <w:adjustRightInd w:val="0"/>
              <w:ind w:left="90" w:hangingChars="50" w:hanging="90"/>
              <w:rPr>
                <w:bCs/>
                <w:sz w:val="18"/>
                <w:szCs w:val="18"/>
                <w:highlight w:val="yellow"/>
                <w:lang w:eastAsia="ko-KR"/>
              </w:rPr>
            </w:pPr>
          </w:p>
          <w:p w14:paraId="6F92E802" w14:textId="0A142992" w:rsidR="0043603D" w:rsidRDefault="0043603D" w:rsidP="006D2917">
            <w:pPr>
              <w:autoSpaceDE w:val="0"/>
              <w:autoSpaceDN w:val="0"/>
              <w:adjustRightInd w:val="0"/>
              <w:ind w:left="90" w:hangingChars="50" w:hanging="90"/>
              <w:rPr>
                <w:bCs/>
                <w:sz w:val="18"/>
                <w:szCs w:val="18"/>
                <w:highlight w:val="yellow"/>
                <w:lang w:eastAsia="ko-KR"/>
              </w:rPr>
            </w:pPr>
            <w:r>
              <w:rPr>
                <w:bCs/>
                <w:sz w:val="18"/>
                <w:szCs w:val="18"/>
                <w:lang w:eastAsia="ko-KR"/>
              </w:rPr>
              <w:t>Table E-4 creates entries for the new ANAs related to S1G, and marks parameters as reserved. Table E-4a for S1G Operating classes defines the reserved parameters and additionally lists parameters specific to S1G, and not relevant to other ANAs (e.g. S1G operating class, CCA Level classification).</w:t>
            </w:r>
          </w:p>
        </w:tc>
      </w:tr>
    </w:tbl>
    <w:p w14:paraId="078BD393" w14:textId="57BDFFC3" w:rsidR="00E1721C" w:rsidRDefault="00E1721C" w:rsidP="009522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b/>
          <w:szCs w:val="22"/>
          <w:u w:val="single"/>
          <w:lang w:val="en-US" w:eastAsia="ko-KR"/>
        </w:rPr>
      </w:pPr>
    </w:p>
    <w:p w14:paraId="0CD5BD2B" w14:textId="77777777" w:rsidR="00CF2106" w:rsidRDefault="00CF2106" w:rsidP="009522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b/>
          <w:szCs w:val="22"/>
          <w:u w:val="single"/>
          <w:lang w:val="en-US" w:eastAsia="ko-KR"/>
        </w:rPr>
      </w:pPr>
    </w:p>
    <w:p w14:paraId="7EC6D12A" w14:textId="77777777" w:rsidR="00CF2106" w:rsidRDefault="00CF2106" w:rsidP="009522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b/>
          <w:szCs w:val="22"/>
          <w:u w:val="single"/>
          <w:lang w:val="en-US" w:eastAsia="ko-KR"/>
        </w:rPr>
      </w:pPr>
    </w:p>
    <w:p w14:paraId="2C534174" w14:textId="77777777" w:rsidR="00CF2106" w:rsidRDefault="00CF2106" w:rsidP="009522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b/>
          <w:szCs w:val="22"/>
          <w:u w:val="single"/>
          <w:lang w:val="en-US" w:eastAsia="ko-KR"/>
        </w:rPr>
      </w:pPr>
    </w:p>
    <w:p w14:paraId="34F48F85" w14:textId="271ABB4F" w:rsidR="00E1721C" w:rsidRDefault="00E1721C" w:rsidP="00E1721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lang w:val="en-US"/>
        </w:rPr>
      </w:pPr>
      <w:r w:rsidRPr="00D84BFD">
        <w:rPr>
          <w:rFonts w:eastAsia="Times New Roman"/>
          <w:b/>
          <w:color w:val="000000"/>
          <w:sz w:val="20"/>
          <w:highlight w:val="yellow"/>
          <w:lang w:val="en-US"/>
        </w:rPr>
        <w:lastRenderedPageBreak/>
        <w:t>TGah Editor</w:t>
      </w:r>
      <w:r w:rsidRPr="00E65004">
        <w:rPr>
          <w:rFonts w:eastAsia="Times New Roman"/>
          <w:b/>
          <w:color w:val="000000"/>
          <w:sz w:val="20"/>
          <w:highlight w:val="yellow"/>
          <w:lang w:val="en-US"/>
        </w:rPr>
        <w:t xml:space="preserve">: Please </w:t>
      </w:r>
      <w:r>
        <w:rPr>
          <w:rFonts w:eastAsia="Times New Roman"/>
          <w:b/>
          <w:color w:val="000000"/>
          <w:sz w:val="20"/>
          <w:highlight w:val="yellow"/>
          <w:lang w:val="en-US"/>
        </w:rPr>
        <w:t>modify</w:t>
      </w:r>
      <w:r w:rsidRPr="0028520A">
        <w:rPr>
          <w:rFonts w:eastAsia="Times New Roman"/>
          <w:b/>
          <w:color w:val="000000"/>
          <w:sz w:val="20"/>
          <w:highlight w:val="yellow"/>
          <w:lang w:val="en-US"/>
        </w:rPr>
        <w:t xml:space="preserve"> the following text </w:t>
      </w:r>
      <w:r w:rsidR="00FC3A50">
        <w:rPr>
          <w:rFonts w:eastAsia="Times New Roman"/>
          <w:b/>
          <w:color w:val="000000"/>
          <w:sz w:val="20"/>
          <w:highlight w:val="yellow"/>
          <w:lang w:val="en-US"/>
        </w:rPr>
        <w:t xml:space="preserve">to the section below to resolve all CIDs for section </w:t>
      </w:r>
      <w:r w:rsidR="00FC3A50" w:rsidRPr="00FC3A50">
        <w:rPr>
          <w:rFonts w:eastAsia="Times New Roman"/>
          <w:b/>
          <w:color w:val="000000"/>
          <w:sz w:val="20"/>
          <w:highlight w:val="yellow"/>
          <w:lang w:val="en-US"/>
        </w:rPr>
        <w:t>24.3.17.5.4</w:t>
      </w:r>
      <w:r>
        <w:rPr>
          <w:rFonts w:eastAsia="Times New Roman"/>
          <w:b/>
          <w:color w:val="000000"/>
          <w:sz w:val="20"/>
          <w:lang w:val="en-US"/>
        </w:rPr>
        <w:t xml:space="preserve">  </w:t>
      </w:r>
    </w:p>
    <w:p w14:paraId="1A406F25" w14:textId="77777777" w:rsidR="00E1721C" w:rsidRDefault="00E1721C" w:rsidP="009522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b/>
          <w:szCs w:val="22"/>
          <w:u w:val="single"/>
          <w:lang w:val="en-US" w:eastAsia="ko-KR"/>
        </w:rPr>
      </w:pPr>
    </w:p>
    <w:p w14:paraId="003C71C0" w14:textId="77777777" w:rsidR="00E32BE2" w:rsidRDefault="00E32BE2" w:rsidP="00F2377F">
      <w:pPr>
        <w:pStyle w:val="H5"/>
        <w:numPr>
          <w:ilvl w:val="0"/>
          <w:numId w:val="3"/>
        </w:numPr>
        <w:rPr>
          <w:w w:val="100"/>
        </w:rPr>
      </w:pPr>
      <w:bookmarkStart w:id="0" w:name="RTF33353736363a2048352c312e"/>
      <w:r>
        <w:rPr>
          <w:w w:val="100"/>
        </w:rPr>
        <w:t>CCA sensitivity for signals occupying the Primary 2 MHz and/or Primary 1 MHz ch</w:t>
      </w:r>
      <w:bookmarkEnd w:id="0"/>
      <w:r>
        <w:rPr>
          <w:w w:val="100"/>
        </w:rPr>
        <w:t>annel</w:t>
      </w:r>
    </w:p>
    <w:p w14:paraId="29E49271" w14:textId="28A35AF5" w:rsidR="00E32BE2" w:rsidRDefault="00E32BE2" w:rsidP="00E32BE2">
      <w:pPr>
        <w:pStyle w:val="T"/>
        <w:spacing w:line="240" w:lineRule="auto"/>
        <w:rPr>
          <w:w w:val="100"/>
          <w:lang w:val="zh-CN"/>
        </w:rPr>
      </w:pPr>
      <w:r>
        <w:rPr>
          <w:w w:val="100"/>
          <w:lang w:val="zh-CN"/>
        </w:rPr>
        <w:t xml:space="preserve">In S1G operation, the CCA sensitivity levels a device </w:t>
      </w:r>
      <w:del w:id="1" w:author="Baik, Eugene" w:date="2014-09-05T10:10:00Z">
        <w:r w:rsidDel="00D053EA">
          <w:rPr>
            <w:w w:val="100"/>
            <w:lang w:val="zh-CN"/>
          </w:rPr>
          <w:delText xml:space="preserve">must obey </w:delText>
        </w:r>
      </w:del>
      <w:ins w:id="2" w:author="Baik, Eugene" w:date="2014-09-05T10:10:00Z">
        <w:r w:rsidR="00D053EA">
          <w:rPr>
            <w:w w:val="100"/>
          </w:rPr>
          <w:t xml:space="preserve">shall use </w:t>
        </w:r>
      </w:ins>
      <w:r>
        <w:rPr>
          <w:w w:val="100"/>
          <w:lang w:val="zh-CN"/>
        </w:rPr>
        <w:t xml:space="preserve">when detecting the start of S1G PPDUs are based on whether the occupied Primary channel in question is classified as Type 1 or Type 2. </w:t>
      </w:r>
    </w:p>
    <w:p w14:paraId="40D2BBAA" w14:textId="77777777" w:rsidR="00E32BE2" w:rsidRDefault="00E32BE2" w:rsidP="00E32BE2">
      <w:pPr>
        <w:pStyle w:val="T"/>
        <w:spacing w:line="240" w:lineRule="auto"/>
        <w:rPr>
          <w:w w:val="100"/>
          <w:lang w:val="zh-CN"/>
        </w:rPr>
      </w:pPr>
      <w:r>
        <w:rPr>
          <w:w w:val="100"/>
          <w:lang w:val="zh-CN"/>
        </w:rPr>
        <w:t xml:space="preserve">For devices operating in Type 1 channels, the PHY shall issue a PHY-CCA.indication(BUSY, {primary1}) if one of the following conditions is present in an otherwise idle Primary </w:t>
      </w:r>
      <w:r>
        <w:rPr>
          <w:w w:val="100"/>
        </w:rPr>
        <w:t>1 MH</w:t>
      </w:r>
      <w:r>
        <w:rPr>
          <w:w w:val="100"/>
          <w:lang w:val="zh-CN"/>
        </w:rPr>
        <w:t>z channel:</w:t>
      </w:r>
    </w:p>
    <w:p w14:paraId="6F763CFA" w14:textId="1FA26545" w:rsidR="00E32BE2" w:rsidRDefault="00E32BE2" w:rsidP="00F2377F">
      <w:pPr>
        <w:pStyle w:val="DL"/>
        <w:numPr>
          <w:ilvl w:val="0"/>
          <w:numId w:val="2"/>
        </w:numPr>
        <w:tabs>
          <w:tab w:val="clear" w:pos="640"/>
          <w:tab w:val="left" w:pos="600"/>
        </w:tabs>
        <w:spacing w:line="240" w:lineRule="auto"/>
        <w:rPr>
          <w:w w:val="100"/>
          <w:lang w:val="zh-CN"/>
        </w:rPr>
      </w:pPr>
      <w:r>
        <w:rPr>
          <w:w w:val="100"/>
          <w:lang w:val="zh-CN"/>
        </w:rPr>
        <w:t>The start of a</w:t>
      </w:r>
      <w:r>
        <w:rPr>
          <w:w w:val="100"/>
        </w:rPr>
        <w:t>n</w:t>
      </w:r>
      <w:r>
        <w:rPr>
          <w:w w:val="100"/>
          <w:lang w:val="zh-CN"/>
        </w:rPr>
        <w:t xml:space="preserve"> </w:t>
      </w:r>
      <w:r>
        <w:rPr>
          <w:w w:val="100"/>
        </w:rPr>
        <w:t>S</w:t>
      </w:r>
      <w:r>
        <w:rPr>
          <w:w w:val="100"/>
          <w:lang w:val="zh-CN"/>
        </w:rPr>
        <w:t>1G</w:t>
      </w:r>
      <w:r>
        <w:rPr>
          <w:w w:val="100"/>
        </w:rPr>
        <w:t>_1M</w:t>
      </w:r>
      <w:r>
        <w:rPr>
          <w:w w:val="100"/>
          <w:lang w:val="zh-CN"/>
        </w:rPr>
        <w:t xml:space="preserve"> PPDU</w:t>
      </w:r>
      <w:ins w:id="3" w:author="Baik, Eugene" w:date="2014-09-09T16:41:00Z">
        <w:r w:rsidR="00A51C3B">
          <w:rPr>
            <w:w w:val="100"/>
          </w:rPr>
          <w:t xml:space="preserve"> or duplicated S</w:t>
        </w:r>
        <w:r w:rsidR="00A51C3B">
          <w:rPr>
            <w:w w:val="100"/>
            <w:lang w:val="zh-CN"/>
          </w:rPr>
          <w:t>1G</w:t>
        </w:r>
        <w:r w:rsidR="00A51C3B">
          <w:rPr>
            <w:w w:val="100"/>
          </w:rPr>
          <w:t>_1M</w:t>
        </w:r>
        <w:r w:rsidR="00A51C3B">
          <w:rPr>
            <w:w w:val="100"/>
            <w:lang w:val="zh-CN"/>
          </w:rPr>
          <w:t xml:space="preserve"> PPDU</w:t>
        </w:r>
      </w:ins>
      <w:r>
        <w:rPr>
          <w:w w:val="100"/>
          <w:lang w:val="zh-CN"/>
        </w:rPr>
        <w:t xml:space="preserve"> detected in the Primary 1 MHz channel at or above  - 98 dBm </w:t>
      </w:r>
      <w:ins w:id="4" w:author="Baik, Eugene" w:date="2014-09-09T16:18:00Z">
        <w:r w:rsidR="00B30169">
          <w:rPr>
            <w:w w:val="100"/>
          </w:rPr>
          <w:t>within the Primary 1MHz channel</w:t>
        </w:r>
        <w:r w:rsidR="00B30169">
          <w:rPr>
            <w:w w:val="100"/>
            <w:lang w:val="zh-CN"/>
          </w:rPr>
          <w:t xml:space="preserve"> </w:t>
        </w:r>
      </w:ins>
      <w:r>
        <w:rPr>
          <w:w w:val="100"/>
          <w:lang w:val="zh-CN"/>
        </w:rPr>
        <w:t xml:space="preserve">with &gt;90% probability within a period aCCATime (see </w:t>
      </w:r>
      <w:r>
        <w:rPr>
          <w:w w:val="100"/>
          <w:lang w:val="zh-CN"/>
        </w:rPr>
        <w:fldChar w:fldCharType="begin"/>
      </w:r>
      <w:r>
        <w:rPr>
          <w:w w:val="100"/>
          <w:lang w:val="zh-CN"/>
        </w:rPr>
        <w:instrText xml:space="preserve"> REF  RTF32363334313a2048332c312e \h</w:instrText>
      </w:r>
      <w:r>
        <w:rPr>
          <w:w w:val="100"/>
          <w:lang w:val="zh-CN"/>
        </w:rPr>
      </w:r>
      <w:r>
        <w:rPr>
          <w:w w:val="100"/>
          <w:lang w:val="zh-CN"/>
        </w:rPr>
        <w:fldChar w:fldCharType="separate"/>
      </w:r>
      <w:r>
        <w:rPr>
          <w:w w:val="100"/>
          <w:lang w:val="zh-CN"/>
        </w:rPr>
        <w:t>24.4.4 (PHY characteristics)</w:t>
      </w:r>
      <w:r>
        <w:rPr>
          <w:w w:val="100"/>
          <w:lang w:val="zh-CN"/>
        </w:rPr>
        <w:fldChar w:fldCharType="end"/>
      </w:r>
      <w:r>
        <w:rPr>
          <w:w w:val="100"/>
          <w:lang w:val="zh-CN"/>
        </w:rPr>
        <w:t>).</w:t>
      </w:r>
    </w:p>
    <w:p w14:paraId="260E22F5" w14:textId="2DB196B9" w:rsidR="00E32BE2" w:rsidRPr="00404F65" w:rsidDel="00404F65" w:rsidRDefault="00E32BE2" w:rsidP="00F2377F">
      <w:pPr>
        <w:pStyle w:val="DL"/>
        <w:numPr>
          <w:ilvl w:val="0"/>
          <w:numId w:val="2"/>
        </w:numPr>
        <w:tabs>
          <w:tab w:val="clear" w:pos="640"/>
          <w:tab w:val="left" w:pos="600"/>
        </w:tabs>
        <w:spacing w:line="240" w:lineRule="auto"/>
        <w:rPr>
          <w:del w:id="5" w:author="Baik, Eugene" w:date="2014-09-16T11:22:00Z"/>
          <w:w w:val="100"/>
          <w:lang w:val="zh-CN"/>
        </w:rPr>
      </w:pPr>
      <w:del w:id="6" w:author="Baik, Eugene" w:date="2014-09-16T11:22:00Z">
        <w:r w:rsidRPr="00404F65" w:rsidDel="00404F65">
          <w:rPr>
            <w:w w:val="100"/>
            <w:lang w:val="zh-CN"/>
          </w:rPr>
          <w:delText>A</w:delText>
        </w:r>
        <w:r w:rsidRPr="00404F65" w:rsidDel="00404F65">
          <w:rPr>
            <w:w w:val="100"/>
          </w:rPr>
          <w:delText>n</w:delText>
        </w:r>
        <w:r w:rsidRPr="00404F65" w:rsidDel="00404F65">
          <w:rPr>
            <w:w w:val="100"/>
            <w:lang w:val="zh-CN"/>
          </w:rPr>
          <w:delText xml:space="preserve"> </w:delText>
        </w:r>
        <w:r w:rsidRPr="00404F65" w:rsidDel="00404F65">
          <w:rPr>
            <w:w w:val="100"/>
          </w:rPr>
          <w:delText>S</w:delText>
        </w:r>
        <w:r w:rsidRPr="00404F65" w:rsidDel="00404F65">
          <w:rPr>
            <w:w w:val="100"/>
            <w:lang w:val="zh-CN"/>
          </w:rPr>
          <w:delText>1G</w:delText>
        </w:r>
        <w:r w:rsidRPr="00404F65" w:rsidDel="00404F65">
          <w:rPr>
            <w:w w:val="100"/>
          </w:rPr>
          <w:delText>_1M</w:delText>
        </w:r>
        <w:r w:rsidRPr="00404F65" w:rsidDel="00404F65">
          <w:rPr>
            <w:w w:val="100"/>
            <w:lang w:val="zh-CN"/>
          </w:rPr>
          <w:delText xml:space="preserve"> PPDU detected in the Primary 1 MHz channel at or above -89dBm with &gt;90% probability within a period of aCCAMidTime (see </w:delText>
        </w:r>
        <w:r w:rsidRPr="00404F65" w:rsidDel="00404F65">
          <w:rPr>
            <w:w w:val="100"/>
            <w:lang w:val="zh-CN"/>
          </w:rPr>
          <w:fldChar w:fldCharType="begin"/>
        </w:r>
        <w:r w:rsidRPr="00404F65" w:rsidDel="00404F65">
          <w:rPr>
            <w:w w:val="100"/>
            <w:lang w:val="zh-CN"/>
          </w:rPr>
          <w:delInstrText xml:space="preserve"> REF  RTF32363334313a2048332c312e \h</w:delInstrText>
        </w:r>
        <w:r w:rsidRPr="00404F65" w:rsidDel="00404F65">
          <w:rPr>
            <w:w w:val="100"/>
            <w:lang w:val="zh-CN"/>
          </w:rPr>
        </w:r>
        <w:r w:rsidR="00646F51" w:rsidRPr="00404F65" w:rsidDel="00404F65">
          <w:rPr>
            <w:w w:val="100"/>
            <w:lang w:val="zh-CN"/>
          </w:rPr>
          <w:delInstrText xml:space="preserve"> \* MERGEFORMAT </w:delInstrText>
        </w:r>
        <w:r w:rsidRPr="00404F65" w:rsidDel="00404F65">
          <w:rPr>
            <w:w w:val="100"/>
            <w:lang w:val="zh-CN"/>
          </w:rPr>
          <w:fldChar w:fldCharType="separate"/>
        </w:r>
        <w:r w:rsidRPr="00404F65" w:rsidDel="00404F65">
          <w:rPr>
            <w:w w:val="100"/>
            <w:lang w:val="zh-CN"/>
          </w:rPr>
          <w:delText>24.4.4 (PHY characteristics)</w:delText>
        </w:r>
        <w:r w:rsidRPr="00404F65" w:rsidDel="00404F65">
          <w:rPr>
            <w:w w:val="100"/>
            <w:lang w:val="zh-CN"/>
          </w:rPr>
          <w:fldChar w:fldCharType="end"/>
        </w:r>
        <w:r w:rsidRPr="00404F65" w:rsidDel="00404F65">
          <w:rPr>
            <w:w w:val="100"/>
            <w:lang w:val="zh-CN"/>
          </w:rPr>
          <w:delText>).</w:delText>
        </w:r>
      </w:del>
    </w:p>
    <w:p w14:paraId="02998F7C" w14:textId="17EB352B" w:rsidR="00404F65" w:rsidRPr="00404F65" w:rsidRDefault="00E32BE2" w:rsidP="00F2377F">
      <w:pPr>
        <w:pStyle w:val="DL"/>
        <w:numPr>
          <w:ilvl w:val="0"/>
          <w:numId w:val="2"/>
        </w:numPr>
        <w:tabs>
          <w:tab w:val="clear" w:pos="640"/>
          <w:tab w:val="left" w:pos="600"/>
        </w:tabs>
        <w:spacing w:line="240" w:lineRule="auto"/>
        <w:rPr>
          <w:ins w:id="7" w:author="Baik, Eugene" w:date="2014-09-16T11:22:00Z"/>
          <w:w w:val="100"/>
          <w:lang w:val="zh-CN"/>
        </w:rPr>
      </w:pPr>
      <w:del w:id="8" w:author="Baik, Eugene" w:date="2014-09-16T11:22:00Z">
        <w:r w:rsidRPr="00404F65" w:rsidDel="00404F65">
          <w:rPr>
            <w:w w:val="100"/>
            <w:lang w:val="zh-CN"/>
          </w:rPr>
          <w:delText xml:space="preserve">A &gt;= </w:delText>
        </w:r>
        <w:r w:rsidRPr="00404F65" w:rsidDel="00404F65">
          <w:rPr>
            <w:w w:val="100"/>
          </w:rPr>
          <w:delText>2 MH</w:delText>
        </w:r>
        <w:r w:rsidRPr="00404F65" w:rsidDel="00404F65">
          <w:rPr>
            <w:w w:val="100"/>
            <w:lang w:val="zh-CN"/>
          </w:rPr>
          <w:delText xml:space="preserve">z S1G PPDU overlapping the Primary </w:delText>
        </w:r>
        <w:r w:rsidRPr="00404F65" w:rsidDel="00404F65">
          <w:rPr>
            <w:w w:val="100"/>
          </w:rPr>
          <w:delText>2 MH</w:delText>
        </w:r>
        <w:r w:rsidRPr="00404F65" w:rsidDel="00404F65">
          <w:rPr>
            <w:w w:val="100"/>
            <w:lang w:val="zh-CN"/>
          </w:rPr>
          <w:delText xml:space="preserve">z channel (in which the Primary </w:delText>
        </w:r>
        <w:r w:rsidRPr="00404F65" w:rsidDel="00404F65">
          <w:rPr>
            <w:w w:val="100"/>
          </w:rPr>
          <w:delText>1 MH</w:delText>
        </w:r>
        <w:r w:rsidRPr="00404F65" w:rsidDel="00404F65">
          <w:rPr>
            <w:w w:val="100"/>
            <w:lang w:val="zh-CN"/>
          </w:rPr>
          <w:delText>z is contained) detected at or above -89dBm</w:delText>
        </w:r>
        <w:r w:rsidRPr="00404F65" w:rsidDel="00404F65">
          <w:rPr>
            <w:w w:val="100"/>
            <w:lang w:val="zh-CN"/>
            <w:rPrChange w:id="9" w:author="Baik, Eugene" w:date="2014-09-16T11:22:00Z">
              <w:rPr>
                <w:w w:val="100"/>
                <w:lang w:val="zh-CN"/>
              </w:rPr>
            </w:rPrChange>
          </w:rPr>
          <w:delText>/</w:delText>
        </w:r>
        <w:r w:rsidRPr="00404F65" w:rsidDel="00404F65">
          <w:rPr>
            <w:w w:val="100"/>
            <w:rPrChange w:id="10" w:author="Baik, Eugene" w:date="2014-09-16T11:22:00Z">
              <w:rPr>
                <w:w w:val="100"/>
              </w:rPr>
            </w:rPrChange>
          </w:rPr>
          <w:delText>2 MH</w:delText>
        </w:r>
        <w:r w:rsidRPr="00404F65" w:rsidDel="00404F65">
          <w:rPr>
            <w:w w:val="100"/>
            <w:lang w:val="zh-CN"/>
            <w:rPrChange w:id="11" w:author="Baik, Eugene" w:date="2014-09-16T11:22:00Z">
              <w:rPr>
                <w:w w:val="100"/>
                <w:lang w:val="zh-CN"/>
              </w:rPr>
            </w:rPrChange>
          </w:rPr>
          <w:delText>z</w:delText>
        </w:r>
        <w:r w:rsidRPr="00404F65" w:rsidDel="00404F65">
          <w:rPr>
            <w:w w:val="100"/>
            <w:lang w:val="zh-CN"/>
            <w:rPrChange w:id="12" w:author="Baik, Eugene" w:date="2014-09-16T11:22:00Z">
              <w:rPr>
                <w:w w:val="100"/>
                <w:lang w:val="zh-CN"/>
              </w:rPr>
            </w:rPrChange>
          </w:rPr>
          <w:delText xml:space="preserve"> (in regions where such PPDUs are permitted) with &gt;90% probability within a period of aCCAMidTime (see </w:delText>
        </w:r>
        <w:r w:rsidRPr="00404F65" w:rsidDel="00404F65">
          <w:rPr>
            <w:w w:val="100"/>
            <w:lang w:val="zh-CN"/>
          </w:rPr>
          <w:delText>).</w:delText>
        </w:r>
      </w:del>
    </w:p>
    <w:p w14:paraId="5FEA6A1A" w14:textId="58222C9C" w:rsidR="00646F51" w:rsidRPr="00404F65" w:rsidRDefault="00646F51" w:rsidP="00F2377F">
      <w:pPr>
        <w:pStyle w:val="DL"/>
        <w:numPr>
          <w:ilvl w:val="0"/>
          <w:numId w:val="2"/>
        </w:numPr>
        <w:tabs>
          <w:tab w:val="clear" w:pos="640"/>
          <w:tab w:val="left" w:pos="600"/>
        </w:tabs>
        <w:spacing w:line="240" w:lineRule="auto"/>
        <w:rPr>
          <w:w w:val="100"/>
          <w:lang w:val="zh-CN"/>
        </w:rPr>
      </w:pPr>
      <w:ins w:id="13" w:author="Baik, Eugene" w:date="2014-09-15T20:56:00Z">
        <w:r w:rsidRPr="00404F65">
          <w:rPr>
            <w:rFonts w:eastAsia="SimSun" w:hint="eastAsia"/>
            <w:w w:val="100"/>
            <w:lang w:val="zh-CN" w:eastAsia="zh-CN"/>
          </w:rPr>
          <w:t>A</w:t>
        </w:r>
        <w:r w:rsidRPr="00404F65">
          <w:rPr>
            <w:rFonts w:eastAsia="SimSun"/>
            <w:w w:val="100"/>
            <w:lang w:eastAsia="zh-CN"/>
          </w:rPr>
          <w:t>n</w:t>
        </w:r>
      </w:ins>
      <w:ins w:id="14" w:author="Baik, Eugene" w:date="2014-09-15T20:58:00Z">
        <w:r w:rsidRPr="00404F65">
          <w:rPr>
            <w:rFonts w:eastAsia="SimSun"/>
            <w:w w:val="100"/>
            <w:lang w:eastAsia="zh-CN"/>
          </w:rPr>
          <w:t>y</w:t>
        </w:r>
      </w:ins>
      <w:ins w:id="15" w:author="Baik, Eugene" w:date="2014-09-15T20:56:00Z">
        <w:r w:rsidRPr="00404F65">
          <w:rPr>
            <w:rFonts w:eastAsia="SimSun"/>
            <w:w w:val="100"/>
            <w:lang w:eastAsia="zh-CN"/>
          </w:rPr>
          <w:t xml:space="preserve"> S1G PPDU detected at or above -89dBm within the Primary 1MHz channel with &gt;90% probability within a period of aCCAMidTime (</w:t>
        </w:r>
      </w:ins>
      <w:ins w:id="16" w:author="Baik, Eugene" w:date="2014-09-15T20:58:00Z">
        <w:r w:rsidRPr="00404F65">
          <w:rPr>
            <w:w w:val="100"/>
            <w:lang w:val="zh-CN"/>
          </w:rPr>
          <w:t xml:space="preserve">see </w:t>
        </w:r>
      </w:ins>
      <w:r w:rsidRPr="00404F65">
        <w:rPr>
          <w:w w:val="100"/>
          <w:lang w:val="zh-CN"/>
        </w:rPr>
        <w:fldChar w:fldCharType="begin"/>
      </w:r>
      <w:r w:rsidRPr="00404F65">
        <w:rPr>
          <w:w w:val="100"/>
          <w:lang w:val="zh-CN"/>
        </w:rPr>
        <w:instrText xml:space="preserve"> REF  RTF32363334313a2048332c312e \h</w:instrText>
      </w:r>
      <w:r w:rsidRPr="00404F65">
        <w:rPr>
          <w:w w:val="100"/>
          <w:lang w:val="zh-CN"/>
        </w:rPr>
      </w:r>
      <w:r w:rsidRPr="00404F65">
        <w:rPr>
          <w:w w:val="100"/>
          <w:lang w:val="zh-CN"/>
        </w:rPr>
        <w:instrText xml:space="preserve"> \* MERGEFORMAT </w:instrText>
      </w:r>
      <w:r w:rsidRPr="00404F65">
        <w:rPr>
          <w:w w:val="100"/>
          <w:lang w:val="zh-CN"/>
        </w:rPr>
        <w:fldChar w:fldCharType="separate"/>
      </w:r>
      <w:ins w:id="17" w:author="Baik, Eugene" w:date="2014-09-15T20:58:00Z">
        <w:r w:rsidRPr="00404F65">
          <w:rPr>
            <w:w w:val="100"/>
            <w:lang w:val="zh-CN"/>
          </w:rPr>
          <w:t>24.4.4 (PHY characteristics)</w:t>
        </w:r>
        <w:r w:rsidRPr="00404F65">
          <w:rPr>
            <w:w w:val="100"/>
            <w:lang w:val="zh-CN"/>
          </w:rPr>
          <w:fldChar w:fldCharType="end"/>
        </w:r>
        <w:r w:rsidRPr="00404F65">
          <w:rPr>
            <w:w w:val="100"/>
            <w:lang w:val="zh-CN"/>
          </w:rPr>
          <w:t>).</w:t>
        </w:r>
      </w:ins>
    </w:p>
    <w:p w14:paraId="00467141" w14:textId="77777777" w:rsidR="00E32BE2" w:rsidRDefault="00E32BE2" w:rsidP="00E32BE2">
      <w:pPr>
        <w:pStyle w:val="T"/>
        <w:spacing w:line="240" w:lineRule="auto"/>
        <w:rPr>
          <w:w w:val="100"/>
          <w:lang w:val="zh-CN"/>
        </w:rPr>
      </w:pPr>
      <w:r>
        <w:rPr>
          <w:w w:val="100"/>
          <w:lang w:val="zh-CN"/>
        </w:rPr>
        <w:t xml:space="preserve">For devices operating in Type 2 channels, the PHY shall issue a PHY-CCA.indication(BUSY, {primary1}) if one of the following conditions is present in an otherwise idle Primary </w:t>
      </w:r>
      <w:r>
        <w:rPr>
          <w:w w:val="100"/>
        </w:rPr>
        <w:t>1 MH</w:t>
      </w:r>
      <w:r>
        <w:rPr>
          <w:w w:val="100"/>
          <w:lang w:val="zh-CN"/>
        </w:rPr>
        <w:t>z channel:</w:t>
      </w:r>
    </w:p>
    <w:p w14:paraId="29738DD3" w14:textId="154869B9" w:rsidR="00E32BE2" w:rsidRDefault="00E32BE2" w:rsidP="00F2377F">
      <w:pPr>
        <w:pStyle w:val="DL"/>
        <w:numPr>
          <w:ilvl w:val="0"/>
          <w:numId w:val="2"/>
        </w:numPr>
        <w:tabs>
          <w:tab w:val="clear" w:pos="640"/>
          <w:tab w:val="left" w:pos="600"/>
        </w:tabs>
        <w:spacing w:line="240" w:lineRule="auto"/>
        <w:rPr>
          <w:w w:val="100"/>
          <w:lang w:val="zh-CN"/>
        </w:rPr>
      </w:pPr>
      <w:r>
        <w:rPr>
          <w:w w:val="100"/>
          <w:lang w:val="zh-CN"/>
        </w:rPr>
        <w:t>The start of a</w:t>
      </w:r>
      <w:r>
        <w:rPr>
          <w:w w:val="100"/>
        </w:rPr>
        <w:t>n S</w:t>
      </w:r>
      <w:r>
        <w:rPr>
          <w:w w:val="100"/>
          <w:lang w:val="zh-CN"/>
        </w:rPr>
        <w:t>1G</w:t>
      </w:r>
      <w:r>
        <w:rPr>
          <w:w w:val="100"/>
        </w:rPr>
        <w:t xml:space="preserve">_1M </w:t>
      </w:r>
      <w:r>
        <w:rPr>
          <w:w w:val="100"/>
          <w:lang w:val="zh-CN"/>
        </w:rPr>
        <w:t xml:space="preserve">PPDU </w:t>
      </w:r>
      <w:ins w:id="18" w:author="Baik, Eugene" w:date="2014-09-09T16:43:00Z">
        <w:r w:rsidR="00A51C3B">
          <w:rPr>
            <w:w w:val="100"/>
          </w:rPr>
          <w:t>or duplicated S</w:t>
        </w:r>
        <w:r w:rsidR="00A51C3B">
          <w:rPr>
            <w:w w:val="100"/>
            <w:lang w:val="zh-CN"/>
          </w:rPr>
          <w:t>1G</w:t>
        </w:r>
        <w:r w:rsidR="00A51C3B">
          <w:rPr>
            <w:w w:val="100"/>
          </w:rPr>
          <w:t>_1M</w:t>
        </w:r>
        <w:r w:rsidR="00A51C3B">
          <w:rPr>
            <w:w w:val="100"/>
            <w:lang w:val="zh-CN"/>
          </w:rPr>
          <w:t xml:space="preserve"> PPDU </w:t>
        </w:r>
      </w:ins>
      <w:r>
        <w:rPr>
          <w:w w:val="100"/>
          <w:lang w:val="zh-CN"/>
        </w:rPr>
        <w:t xml:space="preserve">detected in the Primary 1 MHz channel at or above  - 89 dBm </w:t>
      </w:r>
      <w:ins w:id="19" w:author="Baik, Eugene" w:date="2014-09-09T16:21:00Z">
        <w:r w:rsidR="00B30169">
          <w:rPr>
            <w:w w:val="100"/>
          </w:rPr>
          <w:t>within the Primary 1MHz channel</w:t>
        </w:r>
        <w:r w:rsidR="00B30169">
          <w:rPr>
            <w:w w:val="100"/>
            <w:lang w:val="zh-CN"/>
          </w:rPr>
          <w:t xml:space="preserve"> </w:t>
        </w:r>
      </w:ins>
      <w:r>
        <w:rPr>
          <w:w w:val="100"/>
          <w:lang w:val="zh-CN"/>
        </w:rPr>
        <w:t xml:space="preserve">with &gt;90% probability within a period aCCATime (see </w:t>
      </w:r>
      <w:r>
        <w:rPr>
          <w:w w:val="100"/>
          <w:lang w:val="zh-CN"/>
        </w:rPr>
        <w:fldChar w:fldCharType="begin"/>
      </w:r>
      <w:r>
        <w:rPr>
          <w:w w:val="100"/>
          <w:lang w:val="zh-CN"/>
        </w:rPr>
        <w:instrText xml:space="preserve"> REF  RTF32363334313a2048332c312e \h</w:instrText>
      </w:r>
      <w:r>
        <w:rPr>
          <w:w w:val="100"/>
          <w:lang w:val="zh-CN"/>
        </w:rPr>
      </w:r>
      <w:r>
        <w:rPr>
          <w:w w:val="100"/>
          <w:lang w:val="zh-CN"/>
        </w:rPr>
        <w:fldChar w:fldCharType="separate"/>
      </w:r>
      <w:r>
        <w:rPr>
          <w:w w:val="100"/>
          <w:lang w:val="zh-CN"/>
        </w:rPr>
        <w:t>24.4.4 (PHY characteristics)</w:t>
      </w:r>
      <w:r>
        <w:rPr>
          <w:w w:val="100"/>
          <w:lang w:val="zh-CN"/>
        </w:rPr>
        <w:fldChar w:fldCharType="end"/>
      </w:r>
      <w:r>
        <w:rPr>
          <w:w w:val="100"/>
          <w:lang w:val="zh-CN"/>
        </w:rPr>
        <w:t>).</w:t>
      </w:r>
    </w:p>
    <w:p w14:paraId="5114AEDF" w14:textId="0B061F1C" w:rsidR="00E32BE2" w:rsidDel="003C1B08" w:rsidRDefault="00E32BE2" w:rsidP="00F2377F">
      <w:pPr>
        <w:pStyle w:val="DL"/>
        <w:numPr>
          <w:ilvl w:val="0"/>
          <w:numId w:val="2"/>
        </w:numPr>
        <w:tabs>
          <w:tab w:val="clear" w:pos="640"/>
          <w:tab w:val="left" w:pos="600"/>
        </w:tabs>
        <w:spacing w:line="240" w:lineRule="auto"/>
        <w:rPr>
          <w:del w:id="20" w:author="Baik, Eugene" w:date="2014-09-16T11:25:00Z"/>
          <w:w w:val="100"/>
          <w:lang w:val="zh-CN"/>
        </w:rPr>
      </w:pPr>
      <w:del w:id="21" w:author="Baik, Eugene" w:date="2014-09-16T11:25:00Z">
        <w:r w:rsidDel="003C1B08">
          <w:rPr>
            <w:w w:val="100"/>
            <w:lang w:val="zh-CN"/>
          </w:rPr>
          <w:delText>A</w:delText>
        </w:r>
        <w:r w:rsidDel="003C1B08">
          <w:rPr>
            <w:w w:val="100"/>
          </w:rPr>
          <w:delText>n S</w:delText>
        </w:r>
        <w:r w:rsidDel="003C1B08">
          <w:rPr>
            <w:w w:val="100"/>
            <w:lang w:val="zh-CN"/>
          </w:rPr>
          <w:delText>1G</w:delText>
        </w:r>
        <w:r w:rsidDel="003C1B08">
          <w:rPr>
            <w:w w:val="100"/>
          </w:rPr>
          <w:delText xml:space="preserve">_1M </w:delText>
        </w:r>
        <w:r w:rsidDel="003C1B08">
          <w:rPr>
            <w:w w:val="100"/>
            <w:lang w:val="zh-CN"/>
          </w:rPr>
          <w:delText xml:space="preserve">PPDU detected in the Primary 1 MHz channel at or above -86dBm with &gt;90% probability within a period of aCCAMidTime (see </w:delText>
        </w:r>
        <w:r w:rsidDel="003C1B08">
          <w:rPr>
            <w:w w:val="100"/>
            <w:lang w:val="zh-CN"/>
          </w:rPr>
          <w:fldChar w:fldCharType="begin"/>
        </w:r>
        <w:r w:rsidDel="003C1B08">
          <w:rPr>
            <w:w w:val="100"/>
            <w:lang w:val="zh-CN"/>
          </w:rPr>
          <w:delInstrText xml:space="preserve"> REF  RTF32363334313a2048332c312e \h</w:delInstrText>
        </w:r>
        <w:r w:rsidDel="003C1B08">
          <w:rPr>
            <w:w w:val="100"/>
            <w:lang w:val="zh-CN"/>
          </w:rPr>
        </w:r>
        <w:r w:rsidDel="003C1B08">
          <w:rPr>
            <w:w w:val="100"/>
            <w:lang w:val="zh-CN"/>
          </w:rPr>
          <w:fldChar w:fldCharType="separate"/>
        </w:r>
        <w:r w:rsidDel="003C1B08">
          <w:rPr>
            <w:w w:val="100"/>
            <w:lang w:val="zh-CN"/>
          </w:rPr>
          <w:delText>24.4.4 (PHY characteristics)</w:delText>
        </w:r>
        <w:r w:rsidDel="003C1B08">
          <w:rPr>
            <w:w w:val="100"/>
            <w:lang w:val="zh-CN"/>
          </w:rPr>
          <w:fldChar w:fldCharType="end"/>
        </w:r>
        <w:r w:rsidDel="003C1B08">
          <w:rPr>
            <w:w w:val="100"/>
            <w:lang w:val="zh-CN"/>
          </w:rPr>
          <w:delText>).</w:delText>
        </w:r>
      </w:del>
    </w:p>
    <w:p w14:paraId="152D4FCC" w14:textId="77777777" w:rsidR="003C1B08" w:rsidRPr="006F6729" w:rsidRDefault="00E32BE2" w:rsidP="00404F65">
      <w:pPr>
        <w:pStyle w:val="DL"/>
        <w:numPr>
          <w:ilvl w:val="0"/>
          <w:numId w:val="2"/>
        </w:numPr>
        <w:tabs>
          <w:tab w:val="clear" w:pos="640"/>
          <w:tab w:val="left" w:pos="600"/>
        </w:tabs>
        <w:spacing w:line="240" w:lineRule="auto"/>
        <w:rPr>
          <w:ins w:id="22" w:author="Baik, Eugene" w:date="2014-09-16T11:25:00Z"/>
          <w:w w:val="100"/>
          <w:lang w:val="zh-CN"/>
        </w:rPr>
      </w:pPr>
      <w:del w:id="23" w:author="Baik, Eugene" w:date="2014-09-16T11:25:00Z">
        <w:r w:rsidDel="003C1B08">
          <w:rPr>
            <w:w w:val="100"/>
            <w:lang w:val="zh-CN"/>
          </w:rPr>
          <w:delText xml:space="preserve">A &gt;= </w:delText>
        </w:r>
        <w:r w:rsidDel="003C1B08">
          <w:rPr>
            <w:w w:val="100"/>
          </w:rPr>
          <w:delText>2 MH</w:delText>
        </w:r>
        <w:r w:rsidDel="003C1B08">
          <w:rPr>
            <w:w w:val="100"/>
            <w:lang w:val="zh-CN"/>
          </w:rPr>
          <w:delText xml:space="preserve">z S1G PPDU overlapping the Primary </w:delText>
        </w:r>
        <w:r w:rsidDel="003C1B08">
          <w:rPr>
            <w:w w:val="100"/>
          </w:rPr>
          <w:delText>2 MH</w:delText>
        </w:r>
        <w:r w:rsidDel="003C1B08">
          <w:rPr>
            <w:w w:val="100"/>
            <w:lang w:val="zh-CN"/>
          </w:rPr>
          <w:delText xml:space="preserve">z channel (in which the Primary </w:delText>
        </w:r>
        <w:r w:rsidDel="003C1B08">
          <w:rPr>
            <w:w w:val="100"/>
          </w:rPr>
          <w:delText>1 MH</w:delText>
        </w:r>
        <w:r w:rsidDel="003C1B08">
          <w:rPr>
            <w:w w:val="100"/>
            <w:lang w:val="zh-CN"/>
          </w:rPr>
          <w:delText>z is contained) detected at or above -86dBm</w:delText>
        </w:r>
        <w:r w:rsidDel="003C1B08">
          <w:rPr>
            <w:w w:val="100"/>
            <w:lang w:val="zh-CN"/>
          </w:rPr>
          <w:delText>/</w:delText>
        </w:r>
        <w:r w:rsidDel="003C1B08">
          <w:rPr>
            <w:w w:val="100"/>
          </w:rPr>
          <w:delText>2 MH</w:delText>
        </w:r>
        <w:r w:rsidDel="003C1B08">
          <w:rPr>
            <w:w w:val="100"/>
            <w:lang w:val="zh-CN"/>
          </w:rPr>
          <w:delText>z</w:delText>
        </w:r>
        <w:r w:rsidDel="003C1B08">
          <w:rPr>
            <w:w w:val="100"/>
            <w:lang w:val="zh-CN"/>
          </w:rPr>
          <w:delText xml:space="preserve"> (in regions where such PPDUs are permitted) with &gt;90% probability within a period of aCCAMidTime (see </w:delText>
        </w:r>
        <w:r w:rsidDel="003C1B08">
          <w:rPr>
            <w:w w:val="100"/>
            <w:lang w:val="zh-CN"/>
          </w:rPr>
          <w:fldChar w:fldCharType="begin"/>
        </w:r>
        <w:r w:rsidDel="003C1B08">
          <w:rPr>
            <w:w w:val="100"/>
            <w:lang w:val="zh-CN"/>
          </w:rPr>
          <w:delInstrText xml:space="preserve"> REF  RTF32363334313a2048332c312e \h</w:delInstrText>
        </w:r>
        <w:r w:rsidDel="003C1B08">
          <w:rPr>
            <w:w w:val="100"/>
            <w:lang w:val="zh-CN"/>
          </w:rPr>
        </w:r>
        <w:r w:rsidDel="003C1B08">
          <w:rPr>
            <w:w w:val="100"/>
            <w:lang w:val="zh-CN"/>
          </w:rPr>
          <w:fldChar w:fldCharType="separate"/>
        </w:r>
        <w:r w:rsidDel="003C1B08">
          <w:rPr>
            <w:w w:val="100"/>
            <w:lang w:val="zh-CN"/>
          </w:rPr>
          <w:delText>24.4.4 (PHY characteristics)</w:delText>
        </w:r>
        <w:r w:rsidDel="003C1B08">
          <w:rPr>
            <w:w w:val="100"/>
            <w:lang w:val="zh-CN"/>
          </w:rPr>
          <w:fldChar w:fldCharType="end"/>
        </w:r>
        <w:r w:rsidDel="003C1B08">
          <w:rPr>
            <w:w w:val="100"/>
            <w:lang w:val="zh-CN"/>
          </w:rPr>
          <w:delText>).</w:delText>
        </w:r>
      </w:del>
    </w:p>
    <w:p w14:paraId="31F01F67" w14:textId="065AEF00" w:rsidR="00404F65" w:rsidRPr="00404F65" w:rsidRDefault="00404F65" w:rsidP="00404F65">
      <w:pPr>
        <w:pStyle w:val="DL"/>
        <w:numPr>
          <w:ilvl w:val="0"/>
          <w:numId w:val="2"/>
        </w:numPr>
        <w:tabs>
          <w:tab w:val="clear" w:pos="640"/>
          <w:tab w:val="left" w:pos="600"/>
        </w:tabs>
        <w:spacing w:line="240" w:lineRule="auto"/>
        <w:rPr>
          <w:ins w:id="24" w:author="Baik, Eugene" w:date="2014-09-16T11:24:00Z"/>
          <w:w w:val="100"/>
          <w:lang w:val="zh-CN"/>
        </w:rPr>
      </w:pPr>
      <w:ins w:id="25" w:author="Baik, Eugene" w:date="2014-09-16T11:24:00Z">
        <w:r w:rsidRPr="00404F65">
          <w:rPr>
            <w:rFonts w:eastAsia="SimSun" w:hint="eastAsia"/>
            <w:w w:val="100"/>
            <w:lang w:val="zh-CN" w:eastAsia="zh-CN"/>
          </w:rPr>
          <w:t>A</w:t>
        </w:r>
        <w:r w:rsidRPr="00404F65">
          <w:rPr>
            <w:rFonts w:eastAsia="SimSun"/>
            <w:w w:val="100"/>
            <w:lang w:eastAsia="zh-CN"/>
          </w:rPr>
          <w:t>ny S1G PPDU</w:t>
        </w:r>
        <w:r w:rsidR="003C1B08">
          <w:rPr>
            <w:rFonts w:eastAsia="SimSun"/>
            <w:w w:val="100"/>
            <w:lang w:eastAsia="zh-CN"/>
          </w:rPr>
          <w:t xml:space="preserve"> detected at or above -86</w:t>
        </w:r>
        <w:r w:rsidRPr="00404F65">
          <w:rPr>
            <w:rFonts w:eastAsia="SimSun"/>
            <w:w w:val="100"/>
            <w:lang w:eastAsia="zh-CN"/>
          </w:rPr>
          <w:t>dBm within the Primary 1MHz channel with &gt;90% probability within a period of aCCAMidTime (</w:t>
        </w:r>
        <w:r w:rsidRPr="00404F65">
          <w:rPr>
            <w:w w:val="100"/>
            <w:lang w:val="zh-CN"/>
          </w:rPr>
          <w:t xml:space="preserve">see </w:t>
        </w:r>
        <w:r w:rsidRPr="00404F65">
          <w:rPr>
            <w:w w:val="100"/>
            <w:lang w:val="zh-CN"/>
          </w:rPr>
          <w:fldChar w:fldCharType="begin"/>
        </w:r>
        <w:r w:rsidRPr="00404F65">
          <w:rPr>
            <w:w w:val="100"/>
            <w:lang w:val="zh-CN"/>
          </w:rPr>
          <w:instrText xml:space="preserve"> REF  RTF32363334313a2048332c312e \h</w:instrText>
        </w:r>
        <w:r w:rsidRPr="00404F65">
          <w:rPr>
            <w:w w:val="100"/>
            <w:lang w:val="zh-CN"/>
          </w:rPr>
        </w:r>
        <w:r w:rsidRPr="00404F65">
          <w:rPr>
            <w:w w:val="100"/>
            <w:lang w:val="zh-CN"/>
          </w:rPr>
          <w:instrText xml:space="preserve"> \* MERGEFORMAT </w:instrText>
        </w:r>
        <w:r w:rsidRPr="00404F65">
          <w:rPr>
            <w:w w:val="100"/>
            <w:lang w:val="zh-CN"/>
          </w:rPr>
          <w:fldChar w:fldCharType="separate"/>
        </w:r>
        <w:r w:rsidRPr="00404F65">
          <w:rPr>
            <w:w w:val="100"/>
            <w:lang w:val="zh-CN"/>
          </w:rPr>
          <w:t>24.4.4 (PHY characteristics)</w:t>
        </w:r>
        <w:r w:rsidRPr="00404F65">
          <w:rPr>
            <w:w w:val="100"/>
            <w:lang w:val="zh-CN"/>
          </w:rPr>
          <w:fldChar w:fldCharType="end"/>
        </w:r>
        <w:r w:rsidRPr="00404F65">
          <w:rPr>
            <w:w w:val="100"/>
            <w:lang w:val="zh-CN"/>
          </w:rPr>
          <w:t>).</w:t>
        </w:r>
      </w:ins>
    </w:p>
    <w:p w14:paraId="4CB657CD" w14:textId="77777777" w:rsidR="00404F65" w:rsidRDefault="00404F65" w:rsidP="003C1B08">
      <w:pPr>
        <w:pStyle w:val="DL"/>
        <w:tabs>
          <w:tab w:val="clear" w:pos="640"/>
          <w:tab w:val="left" w:pos="600"/>
        </w:tabs>
        <w:spacing w:line="240" w:lineRule="auto"/>
        <w:ind w:left="200" w:firstLine="0"/>
        <w:rPr>
          <w:rFonts w:hint="eastAsia"/>
          <w:w w:val="100"/>
          <w:lang w:val="zh-CN"/>
        </w:rPr>
      </w:pPr>
    </w:p>
    <w:p w14:paraId="17A75BCD" w14:textId="77777777" w:rsidR="00E32BE2" w:rsidRDefault="00E32BE2" w:rsidP="00E32BE2">
      <w:pPr>
        <w:pStyle w:val="DL"/>
        <w:spacing w:line="240" w:lineRule="auto"/>
        <w:ind w:left="0" w:firstLine="0"/>
        <w:rPr>
          <w:w w:val="100"/>
          <w:lang w:val="zh-CN"/>
        </w:rPr>
      </w:pPr>
    </w:p>
    <w:p w14:paraId="0A7996FA" w14:textId="0D748B4E" w:rsidR="00E32BE2" w:rsidRDefault="00E32BE2" w:rsidP="00E32BE2">
      <w:pPr>
        <w:pStyle w:val="DL"/>
        <w:spacing w:line="240" w:lineRule="auto"/>
        <w:ind w:left="0" w:firstLine="0"/>
        <w:rPr>
          <w:w w:val="100"/>
          <w:lang w:val="zh-CN"/>
        </w:rPr>
      </w:pPr>
      <w:del w:id="26" w:author="Baik, Eugene" w:date="2014-09-05T09:43:00Z">
        <w:r w:rsidDel="0013124B">
          <w:rPr>
            <w:w w:val="100"/>
            <w:lang w:val="zh-CN"/>
          </w:rPr>
          <w:delText xml:space="preserve">The PHY shall hold the CCA indication as BUSY for the duration of the PPDU or until the all conditions above are no longer satisfied. </w:delText>
        </w:r>
      </w:del>
      <w:ins w:id="27" w:author="Baik, Eugene" w:date="2014-09-05T09:43:00Z">
        <w:r w:rsidR="0013124B">
          <w:rPr>
            <w:w w:val="100"/>
          </w:rPr>
          <w:t xml:space="preserve">The device shall </w:t>
        </w:r>
      </w:ins>
      <w:ins w:id="28" w:author="Baik, Eugene" w:date="2014-09-05T09:44:00Z">
        <w:r w:rsidR="0013124B">
          <w:rPr>
            <w:w w:val="100"/>
          </w:rPr>
          <w:t xml:space="preserve">not issue </w:t>
        </w:r>
      </w:ins>
      <w:ins w:id="29" w:author="Baik, Eugene" w:date="2014-09-05T09:57:00Z">
        <w:r w:rsidR="001F11D7">
          <w:rPr>
            <w:w w:val="100"/>
          </w:rPr>
          <w:t xml:space="preserve">a </w:t>
        </w:r>
      </w:ins>
      <w:ins w:id="30" w:author="Baik, Eugene" w:date="2014-09-05T09:58:00Z">
        <w:r w:rsidR="001F11D7">
          <w:rPr>
            <w:w w:val="100"/>
          </w:rPr>
          <w:t>PHY-CCA.indication(BUSY, {primary2}), PHY-CCA.indication(BUSY, {secondary2}), PHY-CCA.indication(BUSY, {</w:t>
        </w:r>
      </w:ins>
      <w:ins w:id="31" w:author="Baik, Eugene" w:date="2014-09-05T09:59:00Z">
        <w:r w:rsidR="001F11D7">
          <w:rPr>
            <w:w w:val="100"/>
          </w:rPr>
          <w:t>secondary4</w:t>
        </w:r>
      </w:ins>
      <w:ins w:id="32" w:author="Baik, Eugene" w:date="2014-09-05T09:58:00Z">
        <w:r w:rsidR="001F11D7">
          <w:rPr>
            <w:w w:val="100"/>
          </w:rPr>
          <w:t>})</w:t>
        </w:r>
      </w:ins>
      <w:ins w:id="33" w:author="Baik, Eugene" w:date="2014-09-05T09:59:00Z">
        <w:r w:rsidR="001F11D7">
          <w:rPr>
            <w:w w:val="100"/>
          </w:rPr>
          <w:t>, or PHY-CCA.indication(BUSY, {secondary8})</w:t>
        </w:r>
      </w:ins>
      <w:ins w:id="34" w:author="Baik, Eugene" w:date="2014-09-05T09:58:00Z">
        <w:r w:rsidR="001F11D7">
          <w:rPr>
            <w:w w:val="100"/>
          </w:rPr>
          <w:t xml:space="preserve"> </w:t>
        </w:r>
      </w:ins>
      <w:ins w:id="35" w:author="Baik, Eugene" w:date="2014-09-05T09:59:00Z">
        <w:r w:rsidR="001F11D7">
          <w:rPr>
            <w:w w:val="100"/>
          </w:rPr>
          <w:t>until the end of the duration indicated by the packet or until all conditions abo</w:t>
        </w:r>
      </w:ins>
      <w:ins w:id="36" w:author="Baik, Eugene" w:date="2014-09-05T10:00:00Z">
        <w:r w:rsidR="001F11D7">
          <w:rPr>
            <w:w w:val="100"/>
          </w:rPr>
          <w:t xml:space="preserve">ve are no longer satisfied. </w:t>
        </w:r>
      </w:ins>
      <w:r>
        <w:rPr>
          <w:w w:val="100"/>
          <w:lang w:val="zh-CN"/>
        </w:rPr>
        <w:t xml:space="preserve">Additionally, for both Type 1 and Type 2 channels, </w:t>
      </w:r>
      <w:del w:id="37" w:author="Baik, Eugene" w:date="2014-09-05T10:07:00Z">
        <w:r w:rsidDel="00D053EA">
          <w:rPr>
            <w:w w:val="100"/>
            <w:lang w:val="zh-CN"/>
          </w:rPr>
          <w:delText xml:space="preserve">the CCA indication will be BUSY </w:delText>
        </w:r>
      </w:del>
      <w:ins w:id="38" w:author="Baik, Eugene" w:date="2014-09-05T10:07:00Z">
        <w:r w:rsidR="00D053EA">
          <w:rPr>
            <w:w w:val="100"/>
          </w:rPr>
          <w:t xml:space="preserve">the device shall issue a PHY-CCA.indication(BUSY, {primary1}) </w:t>
        </w:r>
      </w:ins>
      <w:r>
        <w:rPr>
          <w:w w:val="100"/>
          <w:lang w:val="zh-CN"/>
        </w:rPr>
        <w:t xml:space="preserve">if any received signal in the Primary </w:t>
      </w:r>
      <w:r>
        <w:rPr>
          <w:w w:val="100"/>
        </w:rPr>
        <w:t>1 MH</w:t>
      </w:r>
      <w:r>
        <w:rPr>
          <w:w w:val="100"/>
          <w:lang w:val="zh-CN"/>
        </w:rPr>
        <w:t xml:space="preserve">z channel exceeds the CCA-ED threshold of -75dBm within a period aCCATime. </w:t>
      </w:r>
    </w:p>
    <w:p w14:paraId="75A19D94" w14:textId="77777777" w:rsidR="00E32BE2" w:rsidRDefault="00E32BE2" w:rsidP="00E32BE2">
      <w:pPr>
        <w:pStyle w:val="T"/>
        <w:spacing w:line="240" w:lineRule="auto"/>
        <w:rPr>
          <w:w w:val="100"/>
          <w:lang w:val="zh-CN"/>
        </w:rPr>
      </w:pPr>
      <w:r>
        <w:rPr>
          <w:w w:val="100"/>
          <w:lang w:val="zh-CN"/>
        </w:rPr>
        <w:t>For devices operating in Type 1 channels, the PHY shall issue a PHY-CCA.indication(BUSY, {primary2}) if the conditions for issuing PHY-CCA.indication(BUSY, {primary1}) are not present and one of the following conditions is met in an otherwise idle 2 MHz, 4 MHz, 8 MHz, or 16 MHz operating channel width:</w:t>
      </w:r>
    </w:p>
    <w:p w14:paraId="54272FC6" w14:textId="774E282E" w:rsidR="00E32BE2" w:rsidRPr="003C1B08" w:rsidRDefault="00E32BE2" w:rsidP="00F2377F">
      <w:pPr>
        <w:pStyle w:val="DL"/>
        <w:numPr>
          <w:ilvl w:val="0"/>
          <w:numId w:val="2"/>
        </w:numPr>
        <w:tabs>
          <w:tab w:val="clear" w:pos="640"/>
          <w:tab w:val="left" w:pos="600"/>
        </w:tabs>
        <w:spacing w:line="240" w:lineRule="auto"/>
        <w:rPr>
          <w:ins w:id="39" w:author="Baik, Eugene" w:date="2014-09-15T20:59:00Z"/>
          <w:w w:val="100"/>
          <w:lang w:val="zh-CN"/>
        </w:rPr>
      </w:pPr>
      <w:r w:rsidRPr="003C1B08">
        <w:rPr>
          <w:w w:val="100"/>
          <w:lang w:val="zh-CN"/>
        </w:rPr>
        <w:t>A</w:t>
      </w:r>
      <w:r w:rsidRPr="003C1B08">
        <w:rPr>
          <w:w w:val="100"/>
        </w:rPr>
        <w:t>n</w:t>
      </w:r>
      <w:r w:rsidRPr="003C1B08">
        <w:rPr>
          <w:w w:val="100"/>
          <w:lang w:val="zh-CN"/>
        </w:rPr>
        <w:t xml:space="preserve"> </w:t>
      </w:r>
      <w:r w:rsidRPr="003C1B08">
        <w:rPr>
          <w:w w:val="100"/>
        </w:rPr>
        <w:t>S</w:t>
      </w:r>
      <w:r w:rsidRPr="003C1B08">
        <w:rPr>
          <w:w w:val="100"/>
          <w:lang w:val="zh-CN"/>
        </w:rPr>
        <w:t>1G</w:t>
      </w:r>
      <w:r w:rsidRPr="003C1B08">
        <w:rPr>
          <w:w w:val="100"/>
        </w:rPr>
        <w:t xml:space="preserve">_1M </w:t>
      </w:r>
      <w:r w:rsidRPr="003C1B08">
        <w:rPr>
          <w:w w:val="100"/>
          <w:lang w:val="zh-CN"/>
        </w:rPr>
        <w:t xml:space="preserve">PPDU detected in the non-Primary 1 MHz portion of the Primary </w:t>
      </w:r>
      <w:r w:rsidRPr="003C1B08">
        <w:rPr>
          <w:w w:val="100"/>
        </w:rPr>
        <w:t>2 MH</w:t>
      </w:r>
      <w:r w:rsidRPr="003C1B08">
        <w:rPr>
          <w:w w:val="100"/>
          <w:lang w:val="zh-CN"/>
        </w:rPr>
        <w:t xml:space="preserve">z channel at or above -89dBm </w:t>
      </w:r>
      <w:ins w:id="40" w:author="Baik, Eugene" w:date="2014-09-09T16:23:00Z">
        <w:r w:rsidR="00B30169" w:rsidRPr="003C1B08">
          <w:rPr>
            <w:w w:val="100"/>
          </w:rPr>
          <w:t xml:space="preserve">within the non-Primary 1MHz </w:t>
        </w:r>
      </w:ins>
      <w:r w:rsidRPr="003C1B08">
        <w:rPr>
          <w:w w:val="100"/>
          <w:lang w:val="zh-CN"/>
        </w:rPr>
        <w:t xml:space="preserve">with &gt;90% probability within a period of aCCAMidTime (see </w:t>
      </w:r>
      <w:r w:rsidRPr="003C1B08">
        <w:rPr>
          <w:w w:val="100"/>
          <w:lang w:val="zh-CN"/>
        </w:rPr>
        <w:fldChar w:fldCharType="begin"/>
      </w:r>
      <w:r w:rsidRPr="003C1B08">
        <w:rPr>
          <w:w w:val="100"/>
          <w:lang w:val="zh-CN"/>
        </w:rPr>
        <w:instrText xml:space="preserve"> REF  RTF32363334313a2048332c312e \h</w:instrText>
      </w:r>
      <w:r w:rsidRPr="003C1B08">
        <w:rPr>
          <w:w w:val="100"/>
          <w:lang w:val="zh-CN"/>
        </w:rPr>
      </w:r>
      <w:r w:rsidR="00483EC2" w:rsidRPr="003C1B08">
        <w:rPr>
          <w:w w:val="100"/>
          <w:lang w:val="zh-CN"/>
        </w:rPr>
        <w:instrText xml:space="preserve"> \* MERGEFORMAT </w:instrText>
      </w:r>
      <w:r w:rsidRPr="003C1B08">
        <w:rPr>
          <w:w w:val="100"/>
          <w:lang w:val="zh-CN"/>
        </w:rPr>
        <w:fldChar w:fldCharType="separate"/>
      </w:r>
      <w:r w:rsidRPr="003C1B08">
        <w:rPr>
          <w:w w:val="100"/>
          <w:lang w:val="zh-CN"/>
        </w:rPr>
        <w:t>24.4.4 (PHY characteristics)</w:t>
      </w:r>
      <w:r w:rsidRPr="003C1B08">
        <w:rPr>
          <w:w w:val="100"/>
          <w:lang w:val="zh-CN"/>
        </w:rPr>
        <w:fldChar w:fldCharType="end"/>
      </w:r>
      <w:r w:rsidRPr="003C1B08">
        <w:rPr>
          <w:w w:val="100"/>
          <w:lang w:val="zh-CN"/>
        </w:rPr>
        <w:t>).</w:t>
      </w:r>
    </w:p>
    <w:p w14:paraId="2E797DB0" w14:textId="550C5937" w:rsidR="00646F51" w:rsidRPr="003C1B08" w:rsidRDefault="00646F51" w:rsidP="00646F51">
      <w:pPr>
        <w:pStyle w:val="DL"/>
        <w:numPr>
          <w:ilvl w:val="0"/>
          <w:numId w:val="2"/>
        </w:numPr>
        <w:tabs>
          <w:tab w:val="clear" w:pos="640"/>
          <w:tab w:val="left" w:pos="600"/>
        </w:tabs>
        <w:spacing w:line="240" w:lineRule="auto"/>
        <w:rPr>
          <w:ins w:id="41" w:author="Baik, Eugene" w:date="2014-09-15T21:01:00Z"/>
          <w:w w:val="100"/>
          <w:lang w:val="zh-CN"/>
        </w:rPr>
      </w:pPr>
      <w:ins w:id="42" w:author="Baik, Eugene" w:date="2014-09-15T21:01:00Z">
        <w:r w:rsidRPr="003C1B08">
          <w:rPr>
            <w:w w:val="100"/>
            <w:lang w:val="zh-CN"/>
          </w:rPr>
          <w:t xml:space="preserve">A &gt;= </w:t>
        </w:r>
        <w:r w:rsidRPr="003C1B08">
          <w:rPr>
            <w:w w:val="100"/>
          </w:rPr>
          <w:t>2 MH</w:t>
        </w:r>
        <w:r w:rsidRPr="003C1B08">
          <w:rPr>
            <w:w w:val="100"/>
            <w:lang w:val="zh-CN"/>
          </w:rPr>
          <w:t xml:space="preserve">z </w:t>
        </w:r>
      </w:ins>
      <w:ins w:id="43" w:author="Baik, Eugene" w:date="2014-09-15T21:34:00Z">
        <w:r w:rsidR="00940CCB" w:rsidRPr="003C1B08">
          <w:rPr>
            <w:w w:val="100"/>
          </w:rPr>
          <w:t>S1G</w:t>
        </w:r>
      </w:ins>
      <w:ins w:id="44" w:author="Baik, Eugene" w:date="2014-09-15T21:01:00Z">
        <w:r w:rsidRPr="003C1B08">
          <w:rPr>
            <w:w w:val="100"/>
            <w:lang w:val="zh-CN"/>
          </w:rPr>
          <w:t xml:space="preserve"> PPDU at or above -89dBm</w:t>
        </w:r>
        <w:r w:rsidRPr="003C1B08">
          <w:rPr>
            <w:w w:val="100"/>
          </w:rPr>
          <w:t xml:space="preserve"> within the Primary 2MHz channel</w:t>
        </w:r>
      </w:ins>
      <w:ins w:id="45" w:author="Baik, Eugene" w:date="2014-09-15T21:05:00Z">
        <w:r w:rsidR="00483EC2" w:rsidRPr="003C1B08">
          <w:rPr>
            <w:w w:val="100"/>
          </w:rPr>
          <w:t xml:space="preserve"> </w:t>
        </w:r>
      </w:ins>
      <w:ins w:id="46" w:author="Baik, Eugene" w:date="2014-09-15T21:01:00Z">
        <w:r w:rsidRPr="003C1B08">
          <w:rPr>
            <w:w w:val="100"/>
            <w:lang w:val="zh-CN"/>
          </w:rPr>
          <w:t xml:space="preserve">with &gt;90% probability within a period of aCCAMidTime (see </w:t>
        </w:r>
      </w:ins>
      <w:r w:rsidRPr="003C1B08">
        <w:rPr>
          <w:w w:val="100"/>
          <w:lang w:val="zh-CN"/>
        </w:rPr>
        <w:fldChar w:fldCharType="begin"/>
      </w:r>
      <w:r w:rsidRPr="003C1B08">
        <w:rPr>
          <w:w w:val="100"/>
          <w:lang w:val="zh-CN"/>
        </w:rPr>
        <w:instrText xml:space="preserve"> REF  RTF32363334313a2048332c312e \h</w:instrText>
      </w:r>
      <w:r w:rsidRPr="003C1B08">
        <w:rPr>
          <w:w w:val="100"/>
          <w:lang w:val="zh-CN"/>
        </w:rPr>
      </w:r>
      <w:r w:rsidRPr="003C1B08">
        <w:rPr>
          <w:w w:val="100"/>
          <w:lang w:val="zh-CN"/>
        </w:rPr>
        <w:instrText xml:space="preserve"> \* MERGEFORMAT </w:instrText>
      </w:r>
      <w:r w:rsidRPr="003C1B08">
        <w:rPr>
          <w:w w:val="100"/>
          <w:lang w:val="zh-CN"/>
        </w:rPr>
        <w:fldChar w:fldCharType="separate"/>
      </w:r>
      <w:ins w:id="47" w:author="Baik, Eugene" w:date="2014-09-15T21:01:00Z">
        <w:r w:rsidRPr="003C1B08">
          <w:rPr>
            <w:w w:val="100"/>
            <w:lang w:val="zh-CN"/>
          </w:rPr>
          <w:t>24.4.4 (PHY characteristics)</w:t>
        </w:r>
        <w:r w:rsidRPr="003C1B08">
          <w:rPr>
            <w:w w:val="100"/>
            <w:lang w:val="zh-CN"/>
          </w:rPr>
          <w:fldChar w:fldCharType="end"/>
        </w:r>
        <w:r w:rsidRPr="003C1B08">
          <w:rPr>
            <w:w w:val="100"/>
            <w:lang w:val="zh-CN"/>
          </w:rPr>
          <w:t>).</w:t>
        </w:r>
      </w:ins>
    </w:p>
    <w:p w14:paraId="548DF373" w14:textId="7F0F222D" w:rsidR="00646F51" w:rsidDel="003C1B08" w:rsidRDefault="00646F51" w:rsidP="003C1B08">
      <w:pPr>
        <w:pStyle w:val="DL"/>
        <w:tabs>
          <w:tab w:val="clear" w:pos="640"/>
          <w:tab w:val="left" w:pos="600"/>
        </w:tabs>
        <w:spacing w:line="240" w:lineRule="auto"/>
        <w:ind w:left="200" w:firstLine="0"/>
        <w:rPr>
          <w:del w:id="48" w:author="Baik, Eugene" w:date="2014-09-16T11:30:00Z"/>
          <w:rFonts w:hint="eastAsia"/>
          <w:w w:val="100"/>
          <w:lang w:val="zh-CN"/>
        </w:rPr>
      </w:pPr>
    </w:p>
    <w:p w14:paraId="7E60A641" w14:textId="04F7A757" w:rsidR="00E32BE2" w:rsidRDefault="00E32BE2" w:rsidP="00F2377F">
      <w:pPr>
        <w:pStyle w:val="DL"/>
        <w:numPr>
          <w:ilvl w:val="0"/>
          <w:numId w:val="2"/>
        </w:numPr>
        <w:tabs>
          <w:tab w:val="clear" w:pos="640"/>
          <w:tab w:val="left" w:pos="600"/>
        </w:tabs>
        <w:spacing w:line="240" w:lineRule="auto"/>
        <w:rPr>
          <w:w w:val="100"/>
          <w:lang w:val="zh-CN"/>
        </w:rPr>
      </w:pPr>
      <w:r>
        <w:rPr>
          <w:w w:val="100"/>
          <w:lang w:val="zh-CN"/>
        </w:rPr>
        <w:t>Any of the applicable conditions listed in</w:t>
      </w:r>
      <w:r>
        <w:rPr>
          <w:w w:val="100"/>
        </w:rPr>
        <w:t xml:space="preserve"> </w:t>
      </w:r>
      <w:r>
        <w:rPr>
          <w:w w:val="100"/>
          <w:lang w:val="zh-CN"/>
        </w:rPr>
        <w:fldChar w:fldCharType="begin"/>
      </w:r>
      <w:r>
        <w:rPr>
          <w:w w:val="100"/>
          <w:lang w:val="zh-CN"/>
        </w:rPr>
        <w:instrText xml:space="preserve"> REF  RTF37353539383a205461626c65 \h</w:instrText>
      </w:r>
      <w:r>
        <w:rPr>
          <w:w w:val="100"/>
          <w:lang w:val="zh-CN"/>
        </w:rPr>
      </w:r>
      <w:r>
        <w:rPr>
          <w:w w:val="100"/>
          <w:lang w:val="zh-CN"/>
        </w:rPr>
        <w:fldChar w:fldCharType="separate"/>
      </w:r>
      <w:r>
        <w:rPr>
          <w:w w:val="100"/>
          <w:lang w:val="zh-CN"/>
        </w:rPr>
        <w:t>Table 24-33 (Additional Conditions for CCA BUSY on the Primary 2 MHz in Type 1 Channelization)</w:t>
      </w:r>
      <w:r>
        <w:rPr>
          <w:w w:val="100"/>
          <w:lang w:val="zh-CN"/>
        </w:rPr>
        <w:fldChar w:fldCharType="end"/>
      </w:r>
      <w:r>
        <w:rPr>
          <w:w w:val="100"/>
          <w:lang w:val="zh-CN"/>
        </w:rPr>
        <w:t>. An applicable condition shall be met (</w:t>
      </w:r>
      <w:r>
        <w:rPr>
          <w:w w:val="100"/>
        </w:rPr>
        <w:t>i.e.,</w:t>
      </w:r>
      <w:r>
        <w:rPr>
          <w:w w:val="100"/>
          <w:lang w:val="zh-CN"/>
        </w:rPr>
        <w:t xml:space="preserve"> triggered) if the PHY detects the start </w:t>
      </w:r>
      <w:r>
        <w:rPr>
          <w:w w:val="100"/>
          <w:lang w:val="zh-CN"/>
        </w:rPr>
        <w:lastRenderedPageBreak/>
        <w:t>of the described PPDU(s) in</w:t>
      </w:r>
      <w:r>
        <w:rPr>
          <w:w w:val="100"/>
        </w:rPr>
        <w:t xml:space="preserve"> </w:t>
      </w:r>
      <w:r>
        <w:rPr>
          <w:w w:val="100"/>
          <w:lang w:val="zh-CN"/>
        </w:rPr>
        <w:fldChar w:fldCharType="begin"/>
      </w:r>
      <w:r>
        <w:rPr>
          <w:w w:val="100"/>
          <w:lang w:val="zh-CN"/>
        </w:rPr>
        <w:instrText xml:space="preserve"> REF  RTF37353539383a205461626c65 \h</w:instrText>
      </w:r>
      <w:r>
        <w:rPr>
          <w:w w:val="100"/>
          <w:lang w:val="zh-CN"/>
        </w:rPr>
      </w:r>
      <w:r>
        <w:rPr>
          <w:w w:val="100"/>
          <w:lang w:val="zh-CN"/>
        </w:rPr>
        <w:fldChar w:fldCharType="separate"/>
      </w:r>
      <w:r>
        <w:rPr>
          <w:w w:val="100"/>
          <w:lang w:val="zh-CN"/>
        </w:rPr>
        <w:t>Table 24-33 (Additional Conditions for CCA BUSY on the Primary 2 MHz in Type 1 Channelization)</w:t>
      </w:r>
      <w:r>
        <w:rPr>
          <w:w w:val="100"/>
          <w:lang w:val="zh-CN"/>
        </w:rPr>
        <w:fldChar w:fldCharType="end"/>
      </w:r>
      <w:r>
        <w:rPr>
          <w:w w:val="100"/>
        </w:rPr>
        <w:t xml:space="preserve"> </w:t>
      </w:r>
      <w:del w:id="49" w:author="Baik, Eugene" w:date="2014-09-05T10:16:00Z">
        <w:r w:rsidDel="00D47C56">
          <w:rPr>
            <w:w w:val="100"/>
            <w:lang w:val="zh-CN"/>
          </w:rPr>
          <w:delText xml:space="preserve">or </w:delText>
        </w:r>
        <w:r w:rsidDel="00D47C56">
          <w:rPr>
            <w:w w:val="100"/>
            <w:lang w:val="zh-CN"/>
          </w:rPr>
          <w:fldChar w:fldCharType="begin"/>
        </w:r>
        <w:r w:rsidDel="00D47C56">
          <w:rPr>
            <w:w w:val="100"/>
            <w:lang w:val="zh-CN"/>
          </w:rPr>
          <w:delInstrText xml:space="preserve"> REF  RTF39373831323a205461626c65 \h</w:delInstrText>
        </w:r>
        <w:r w:rsidDel="00D47C56">
          <w:rPr>
            <w:w w:val="100"/>
            <w:lang w:val="zh-CN"/>
          </w:rPr>
        </w:r>
        <w:r w:rsidDel="00D47C56">
          <w:rPr>
            <w:w w:val="100"/>
            <w:lang w:val="zh-CN"/>
          </w:rPr>
          <w:fldChar w:fldCharType="separate"/>
        </w:r>
        <w:r w:rsidDel="00D47C56">
          <w:rPr>
            <w:w w:val="100"/>
            <w:lang w:val="zh-CN"/>
          </w:rPr>
          <w:delText>Table 24-34 (Conditions for CCA BUSY on the Primary 2 MHz in Type 2 Channelization)</w:delText>
        </w:r>
        <w:r w:rsidDel="00D47C56">
          <w:rPr>
            <w:w w:val="100"/>
            <w:lang w:val="zh-CN"/>
          </w:rPr>
          <w:fldChar w:fldCharType="end"/>
        </w:r>
        <w:r w:rsidDel="00D47C56">
          <w:rPr>
            <w:w w:val="100"/>
            <w:lang w:val="zh-CN"/>
          </w:rPr>
          <w:delText xml:space="preserve"> </w:delText>
        </w:r>
      </w:del>
      <w:r>
        <w:rPr>
          <w:w w:val="100"/>
          <w:lang w:val="zh-CN"/>
        </w:rPr>
        <w:t xml:space="preserve">with &gt;90% probability within a period of aCCATime (see </w:t>
      </w:r>
      <w:r>
        <w:rPr>
          <w:w w:val="100"/>
          <w:lang w:val="zh-CN"/>
        </w:rPr>
        <w:fldChar w:fldCharType="begin"/>
      </w:r>
      <w:r>
        <w:rPr>
          <w:w w:val="100"/>
          <w:lang w:val="zh-CN"/>
        </w:rPr>
        <w:instrText xml:space="preserve"> REF  RTF32363334313a2048332c312e \h</w:instrText>
      </w:r>
      <w:r>
        <w:rPr>
          <w:w w:val="100"/>
          <w:lang w:val="zh-CN"/>
        </w:rPr>
      </w:r>
      <w:r>
        <w:rPr>
          <w:w w:val="100"/>
          <w:lang w:val="zh-CN"/>
        </w:rPr>
        <w:fldChar w:fldCharType="separate"/>
      </w:r>
      <w:r>
        <w:rPr>
          <w:w w:val="100"/>
          <w:lang w:val="zh-CN"/>
        </w:rPr>
        <w:t>24.4.4 (PHY characteristics)</w:t>
      </w:r>
      <w:r>
        <w:rPr>
          <w:w w:val="100"/>
          <w:lang w:val="zh-CN"/>
        </w:rPr>
        <w:fldChar w:fldCharType="end"/>
      </w:r>
      <w:r>
        <w:rPr>
          <w:w w:val="100"/>
          <w:lang w:val="zh-CN"/>
        </w:rPr>
        <w:t>).</w:t>
      </w:r>
    </w:p>
    <w:p w14:paraId="5CD6F7F5" w14:textId="77777777" w:rsidR="00E32BE2" w:rsidRDefault="00E32BE2" w:rsidP="00E32BE2">
      <w:pPr>
        <w:pStyle w:val="T"/>
        <w:spacing w:line="240" w:lineRule="auto"/>
        <w:rPr>
          <w:w w:val="100"/>
          <w:lang w:val="zh-CN"/>
        </w:rPr>
      </w:pPr>
      <w:r>
        <w:rPr>
          <w:w w:val="100"/>
          <w:lang w:val="zh-CN"/>
        </w:rPr>
        <w:t>For devices operating in Type 2 channels, the PHY shall issue a PHY-CCA.indication(BUSY, {primary2}) if the conditions for issuing PHY-CCA.indication(BUSY, {primary1}) are not present and one of the following conditions is met in an otherwise idle 2 MHz, 4 MHz, 8 MHz, or 16 MHz operating channel width:</w:t>
      </w:r>
    </w:p>
    <w:p w14:paraId="3DF36505" w14:textId="78195642" w:rsidR="00E32BE2" w:rsidRPr="006F6729" w:rsidRDefault="00E32BE2" w:rsidP="00F2377F">
      <w:pPr>
        <w:pStyle w:val="DL"/>
        <w:numPr>
          <w:ilvl w:val="0"/>
          <w:numId w:val="2"/>
        </w:numPr>
        <w:tabs>
          <w:tab w:val="clear" w:pos="640"/>
          <w:tab w:val="left" w:pos="600"/>
        </w:tabs>
        <w:spacing w:line="240" w:lineRule="auto"/>
        <w:rPr>
          <w:ins w:id="50" w:author="Baik, Eugene" w:date="2014-09-16T11:28:00Z"/>
          <w:w w:val="100"/>
          <w:lang w:val="zh-CN"/>
        </w:rPr>
      </w:pPr>
      <w:r>
        <w:rPr>
          <w:w w:val="100"/>
          <w:lang w:val="zh-CN"/>
        </w:rPr>
        <w:t>A</w:t>
      </w:r>
      <w:r>
        <w:rPr>
          <w:w w:val="100"/>
        </w:rPr>
        <w:t>n S</w:t>
      </w:r>
      <w:r>
        <w:rPr>
          <w:w w:val="100"/>
          <w:lang w:val="zh-CN"/>
        </w:rPr>
        <w:t>1G</w:t>
      </w:r>
      <w:r>
        <w:rPr>
          <w:w w:val="100"/>
        </w:rPr>
        <w:t xml:space="preserve">_1M </w:t>
      </w:r>
      <w:r>
        <w:rPr>
          <w:w w:val="100"/>
          <w:lang w:val="zh-CN"/>
        </w:rPr>
        <w:t xml:space="preserve">PPDU is detected in the non-Primary 1 MHz portion of the Primary </w:t>
      </w:r>
      <w:r>
        <w:rPr>
          <w:w w:val="100"/>
        </w:rPr>
        <w:t>2 MH</w:t>
      </w:r>
      <w:r>
        <w:rPr>
          <w:w w:val="100"/>
          <w:lang w:val="zh-CN"/>
        </w:rPr>
        <w:t xml:space="preserve">z channel at or above -86dBm </w:t>
      </w:r>
      <w:ins w:id="51" w:author="Baik, Eugene" w:date="2014-09-09T16:45:00Z">
        <w:r w:rsidR="00A51C3B">
          <w:rPr>
            <w:w w:val="100"/>
          </w:rPr>
          <w:t xml:space="preserve">within the non-Primary 1MHz </w:t>
        </w:r>
      </w:ins>
      <w:r>
        <w:rPr>
          <w:w w:val="100"/>
          <w:lang w:val="zh-CN"/>
        </w:rPr>
        <w:t xml:space="preserve">with &gt;90% probability within a period of aCCAMidTime (see </w:t>
      </w:r>
      <w:r>
        <w:rPr>
          <w:w w:val="100"/>
          <w:lang w:val="zh-CN"/>
        </w:rPr>
        <w:fldChar w:fldCharType="begin"/>
      </w:r>
      <w:r>
        <w:rPr>
          <w:w w:val="100"/>
          <w:lang w:val="zh-CN"/>
        </w:rPr>
        <w:instrText xml:space="preserve"> REF  RTF32363334313a2048332c312e \h</w:instrText>
      </w:r>
      <w:r>
        <w:rPr>
          <w:w w:val="100"/>
          <w:lang w:val="zh-CN"/>
        </w:rPr>
      </w:r>
      <w:r>
        <w:rPr>
          <w:w w:val="100"/>
          <w:lang w:val="zh-CN"/>
        </w:rPr>
        <w:fldChar w:fldCharType="separate"/>
      </w:r>
      <w:r>
        <w:rPr>
          <w:w w:val="100"/>
          <w:lang w:val="zh-CN"/>
        </w:rPr>
        <w:t>24.4.4 (PHY characteristics)</w:t>
      </w:r>
      <w:r>
        <w:rPr>
          <w:w w:val="100"/>
          <w:lang w:val="zh-CN"/>
        </w:rPr>
        <w:fldChar w:fldCharType="end"/>
      </w:r>
      <w:r>
        <w:rPr>
          <w:w w:val="100"/>
          <w:lang w:val="zh-CN"/>
        </w:rPr>
        <w:t>).</w:t>
      </w:r>
    </w:p>
    <w:p w14:paraId="33A8B566" w14:textId="497F1A61" w:rsidR="003C1B08" w:rsidRPr="003C1B08" w:rsidRDefault="003C1B08" w:rsidP="003C1B08">
      <w:pPr>
        <w:pStyle w:val="DL"/>
        <w:numPr>
          <w:ilvl w:val="0"/>
          <w:numId w:val="2"/>
        </w:numPr>
        <w:tabs>
          <w:tab w:val="clear" w:pos="640"/>
          <w:tab w:val="left" w:pos="600"/>
        </w:tabs>
        <w:spacing w:line="240" w:lineRule="auto"/>
        <w:rPr>
          <w:ins w:id="52" w:author="Baik, Eugene" w:date="2014-09-16T11:29:00Z"/>
          <w:w w:val="100"/>
          <w:lang w:val="zh-CN"/>
        </w:rPr>
      </w:pPr>
      <w:ins w:id="53" w:author="Baik, Eugene" w:date="2014-09-16T11:29:00Z">
        <w:r w:rsidRPr="003C1B08">
          <w:rPr>
            <w:w w:val="100"/>
            <w:lang w:val="zh-CN"/>
          </w:rPr>
          <w:t xml:space="preserve">A &gt;= </w:t>
        </w:r>
        <w:r w:rsidRPr="003C1B08">
          <w:rPr>
            <w:w w:val="100"/>
          </w:rPr>
          <w:t>2 MH</w:t>
        </w:r>
        <w:r w:rsidRPr="003C1B08">
          <w:rPr>
            <w:w w:val="100"/>
            <w:lang w:val="zh-CN"/>
          </w:rPr>
          <w:t xml:space="preserve">z </w:t>
        </w:r>
        <w:r w:rsidRPr="003C1B08">
          <w:rPr>
            <w:w w:val="100"/>
          </w:rPr>
          <w:t>S1G</w:t>
        </w:r>
        <w:r>
          <w:rPr>
            <w:w w:val="100"/>
            <w:lang w:val="zh-CN"/>
          </w:rPr>
          <w:t xml:space="preserve"> PPDU at or above -86</w:t>
        </w:r>
        <w:r w:rsidRPr="003C1B08">
          <w:rPr>
            <w:w w:val="100"/>
            <w:lang w:val="zh-CN"/>
          </w:rPr>
          <w:t>dBm</w:t>
        </w:r>
        <w:r w:rsidRPr="003C1B08">
          <w:rPr>
            <w:w w:val="100"/>
          </w:rPr>
          <w:t xml:space="preserve"> within the Primary 2MHz channel </w:t>
        </w:r>
        <w:r w:rsidRPr="003C1B08">
          <w:rPr>
            <w:w w:val="100"/>
            <w:lang w:val="zh-CN"/>
          </w:rPr>
          <w:t xml:space="preserve">with &gt;90% probability within a period of aCCAMidTime (see </w:t>
        </w:r>
        <w:r w:rsidRPr="003C1B08">
          <w:rPr>
            <w:w w:val="100"/>
            <w:lang w:val="zh-CN"/>
          </w:rPr>
          <w:fldChar w:fldCharType="begin"/>
        </w:r>
        <w:r w:rsidRPr="003C1B08">
          <w:rPr>
            <w:w w:val="100"/>
            <w:lang w:val="zh-CN"/>
          </w:rPr>
          <w:instrText xml:space="preserve"> REF  RTF32363334313a2048332c312e \h</w:instrText>
        </w:r>
        <w:r w:rsidRPr="003C1B08">
          <w:rPr>
            <w:w w:val="100"/>
            <w:lang w:val="zh-CN"/>
          </w:rPr>
        </w:r>
        <w:r w:rsidRPr="003C1B08">
          <w:rPr>
            <w:w w:val="100"/>
            <w:lang w:val="zh-CN"/>
          </w:rPr>
          <w:instrText xml:space="preserve"> \* MERGEFORMAT </w:instrText>
        </w:r>
        <w:r w:rsidRPr="003C1B08">
          <w:rPr>
            <w:w w:val="100"/>
            <w:lang w:val="zh-CN"/>
          </w:rPr>
          <w:fldChar w:fldCharType="separate"/>
        </w:r>
        <w:r w:rsidRPr="003C1B08">
          <w:rPr>
            <w:w w:val="100"/>
            <w:lang w:val="zh-CN"/>
          </w:rPr>
          <w:t>24.4.4 (PHY characteristics)</w:t>
        </w:r>
        <w:r w:rsidRPr="003C1B08">
          <w:rPr>
            <w:w w:val="100"/>
            <w:lang w:val="zh-CN"/>
          </w:rPr>
          <w:fldChar w:fldCharType="end"/>
        </w:r>
        <w:r w:rsidRPr="003C1B08">
          <w:rPr>
            <w:w w:val="100"/>
            <w:lang w:val="zh-CN"/>
          </w:rPr>
          <w:t>).</w:t>
        </w:r>
      </w:ins>
    </w:p>
    <w:p w14:paraId="18F72014" w14:textId="029F1076" w:rsidR="003C1B08" w:rsidRPr="003C1B08" w:rsidDel="003C1B08" w:rsidRDefault="003C1B08" w:rsidP="003C1B08">
      <w:pPr>
        <w:pStyle w:val="DL"/>
        <w:tabs>
          <w:tab w:val="clear" w:pos="640"/>
          <w:tab w:val="left" w:pos="600"/>
        </w:tabs>
        <w:spacing w:line="240" w:lineRule="auto"/>
        <w:ind w:left="200" w:firstLine="0"/>
        <w:rPr>
          <w:del w:id="54" w:author="Baik, Eugene" w:date="2014-09-16T11:30:00Z"/>
          <w:rFonts w:eastAsia="SimSun" w:hint="eastAsia"/>
          <w:w w:val="100"/>
          <w:lang w:val="zh-CN" w:eastAsia="zh-CN"/>
        </w:rPr>
      </w:pPr>
    </w:p>
    <w:p w14:paraId="3D7743B0" w14:textId="6E5D5555" w:rsidR="00E32BE2" w:rsidRDefault="00E32BE2" w:rsidP="00F2377F">
      <w:pPr>
        <w:pStyle w:val="DL"/>
        <w:numPr>
          <w:ilvl w:val="0"/>
          <w:numId w:val="2"/>
        </w:numPr>
        <w:tabs>
          <w:tab w:val="clear" w:pos="640"/>
          <w:tab w:val="left" w:pos="600"/>
        </w:tabs>
        <w:spacing w:line="240" w:lineRule="auto"/>
        <w:rPr>
          <w:w w:val="100"/>
          <w:lang w:val="zh-CN"/>
        </w:rPr>
      </w:pPr>
      <w:r>
        <w:rPr>
          <w:w w:val="100"/>
          <w:lang w:val="zh-CN"/>
        </w:rPr>
        <w:t xml:space="preserve">Any of the applicable conditions listed in </w:t>
      </w:r>
      <w:r>
        <w:rPr>
          <w:w w:val="100"/>
          <w:lang w:val="zh-CN"/>
        </w:rPr>
        <w:fldChar w:fldCharType="begin"/>
      </w:r>
      <w:r>
        <w:rPr>
          <w:w w:val="100"/>
          <w:lang w:val="zh-CN"/>
        </w:rPr>
        <w:instrText xml:space="preserve"> REF  RTF39373831323a205461626c65 \h</w:instrText>
      </w:r>
      <w:r>
        <w:rPr>
          <w:w w:val="100"/>
          <w:lang w:val="zh-CN"/>
        </w:rPr>
      </w:r>
      <w:r>
        <w:rPr>
          <w:w w:val="100"/>
          <w:lang w:val="zh-CN"/>
        </w:rPr>
        <w:fldChar w:fldCharType="separate"/>
      </w:r>
      <w:r>
        <w:rPr>
          <w:w w:val="100"/>
          <w:lang w:val="zh-CN"/>
        </w:rPr>
        <w:t>Table 24-34 (Conditions for CCA BUSY on the Primary 2 MHz in Type 2 Channelization)</w:t>
      </w:r>
      <w:r>
        <w:rPr>
          <w:w w:val="100"/>
          <w:lang w:val="zh-CN"/>
        </w:rPr>
        <w:fldChar w:fldCharType="end"/>
      </w:r>
      <w:r>
        <w:rPr>
          <w:w w:val="100"/>
          <w:lang w:val="zh-CN"/>
        </w:rPr>
        <w:t>. An applicable condition shall be met (</w:t>
      </w:r>
      <w:r>
        <w:rPr>
          <w:w w:val="100"/>
        </w:rPr>
        <w:t>i.e.,</w:t>
      </w:r>
      <w:r>
        <w:rPr>
          <w:w w:val="100"/>
          <w:lang w:val="zh-CN"/>
        </w:rPr>
        <w:t xml:space="preserve"> triggered) if the PHY detects the start of the described PPDU(s) in  </w:t>
      </w:r>
      <w:del w:id="55" w:author="Baik, Eugene" w:date="2014-09-05T10:16:00Z">
        <w:r w:rsidDel="00D47C56">
          <w:rPr>
            <w:w w:val="100"/>
            <w:lang w:val="zh-CN"/>
          </w:rPr>
          <w:fldChar w:fldCharType="begin"/>
        </w:r>
        <w:r w:rsidDel="00D47C56">
          <w:rPr>
            <w:w w:val="100"/>
            <w:lang w:val="zh-CN"/>
          </w:rPr>
          <w:delInstrText xml:space="preserve"> REF  RTF37353539383a205461626c65 \h</w:delInstrText>
        </w:r>
        <w:r w:rsidDel="00D47C56">
          <w:rPr>
            <w:w w:val="100"/>
            <w:lang w:val="zh-CN"/>
          </w:rPr>
        </w:r>
        <w:r w:rsidDel="00D47C56">
          <w:rPr>
            <w:w w:val="100"/>
            <w:lang w:val="zh-CN"/>
          </w:rPr>
          <w:fldChar w:fldCharType="separate"/>
        </w:r>
        <w:r w:rsidDel="00D47C56">
          <w:rPr>
            <w:w w:val="100"/>
            <w:lang w:val="zh-CN"/>
          </w:rPr>
          <w:delText>Table 24-33 (Additional Conditions for CCA BUSY on the Primary 2 MHz in Type 1 Channelization)</w:delText>
        </w:r>
        <w:r w:rsidDel="00D47C56">
          <w:rPr>
            <w:w w:val="100"/>
            <w:lang w:val="zh-CN"/>
          </w:rPr>
          <w:fldChar w:fldCharType="end"/>
        </w:r>
        <w:r w:rsidDel="00D47C56">
          <w:rPr>
            <w:w w:val="100"/>
          </w:rPr>
          <w:delText xml:space="preserve"> </w:delText>
        </w:r>
        <w:r w:rsidDel="00D47C56">
          <w:rPr>
            <w:w w:val="100"/>
            <w:lang w:val="zh-CN"/>
          </w:rPr>
          <w:delText xml:space="preserve">or </w:delText>
        </w:r>
      </w:del>
      <w:r>
        <w:rPr>
          <w:w w:val="100"/>
          <w:lang w:val="zh-CN"/>
        </w:rPr>
        <w:fldChar w:fldCharType="begin"/>
      </w:r>
      <w:r>
        <w:rPr>
          <w:w w:val="100"/>
          <w:lang w:val="zh-CN"/>
        </w:rPr>
        <w:instrText xml:space="preserve"> REF  RTF39373831323a205461626c65 \h</w:instrText>
      </w:r>
      <w:r>
        <w:rPr>
          <w:w w:val="100"/>
          <w:lang w:val="zh-CN"/>
        </w:rPr>
      </w:r>
      <w:r>
        <w:rPr>
          <w:w w:val="100"/>
          <w:lang w:val="zh-CN"/>
        </w:rPr>
        <w:fldChar w:fldCharType="separate"/>
      </w:r>
      <w:r>
        <w:rPr>
          <w:w w:val="100"/>
          <w:lang w:val="zh-CN"/>
        </w:rPr>
        <w:t>Table 24-34 (</w:t>
      </w:r>
      <w:ins w:id="56" w:author="Baik, Eugene" w:date="2014-09-05T10:16:00Z">
        <w:r w:rsidR="00D47C56">
          <w:rPr>
            <w:w w:val="100"/>
          </w:rPr>
          <w:t xml:space="preserve">Additional </w:t>
        </w:r>
      </w:ins>
      <w:r>
        <w:rPr>
          <w:w w:val="100"/>
          <w:lang w:val="zh-CN"/>
        </w:rPr>
        <w:t>Conditions for CCA BUSY on the Primary 2 MHz in Type 2 Channelization)</w:t>
      </w:r>
      <w:r>
        <w:rPr>
          <w:w w:val="100"/>
          <w:lang w:val="zh-CN"/>
        </w:rPr>
        <w:fldChar w:fldCharType="end"/>
      </w:r>
      <w:r>
        <w:rPr>
          <w:w w:val="100"/>
          <w:lang w:val="zh-CN"/>
        </w:rPr>
        <w:t xml:space="preserve"> with &gt;90% probability within a period of aCCATime (see </w:t>
      </w:r>
      <w:r>
        <w:rPr>
          <w:w w:val="100"/>
          <w:lang w:val="zh-CN"/>
        </w:rPr>
        <w:fldChar w:fldCharType="begin"/>
      </w:r>
      <w:r>
        <w:rPr>
          <w:w w:val="100"/>
          <w:lang w:val="zh-CN"/>
        </w:rPr>
        <w:instrText xml:space="preserve"> REF  RTF32363334313a2048332c312e \h</w:instrText>
      </w:r>
      <w:r>
        <w:rPr>
          <w:w w:val="100"/>
          <w:lang w:val="zh-CN"/>
        </w:rPr>
      </w:r>
      <w:r>
        <w:rPr>
          <w:w w:val="100"/>
          <w:lang w:val="zh-CN"/>
        </w:rPr>
        <w:fldChar w:fldCharType="separate"/>
      </w:r>
      <w:r>
        <w:rPr>
          <w:w w:val="100"/>
          <w:lang w:val="zh-CN"/>
        </w:rPr>
        <w:t>24.4.4 (PHY characteristics)</w:t>
      </w:r>
      <w:r>
        <w:rPr>
          <w:w w:val="100"/>
          <w:lang w:val="zh-CN"/>
        </w:rPr>
        <w:fldChar w:fldCharType="end"/>
      </w:r>
      <w:r>
        <w:rPr>
          <w:w w:val="100"/>
          <w:lang w:val="zh-CN"/>
        </w:rPr>
        <w:t>).</w:t>
      </w:r>
    </w:p>
    <w:p w14:paraId="236C8CBC" w14:textId="349BA8AE" w:rsidR="00E32BE2" w:rsidRPr="00721241" w:rsidRDefault="00E32BE2" w:rsidP="00E32BE2">
      <w:pPr>
        <w:pStyle w:val="T"/>
        <w:spacing w:line="240" w:lineRule="auto"/>
        <w:rPr>
          <w:rFonts w:eastAsia="SimSun"/>
          <w:w w:val="100"/>
          <w:lang w:eastAsia="zh-CN"/>
        </w:rPr>
      </w:pPr>
      <w:del w:id="57" w:author="Baik, Eugene" w:date="2014-09-05T10:02:00Z">
        <w:r w:rsidDel="001F11D7">
          <w:rPr>
            <w:w w:val="100"/>
            <w:lang w:val="zh-CN"/>
          </w:rPr>
          <w:delText xml:space="preserve">The PHY shall hold the CCA indication as BUSY for the duration of the PPDU or until the all triggering conditions are no longer satisfied. </w:delText>
        </w:r>
      </w:del>
      <w:ins w:id="58" w:author="Baik, Eugene" w:date="2014-09-05T10:02:00Z">
        <w:r w:rsidR="001F11D7">
          <w:rPr>
            <w:w w:val="100"/>
          </w:rPr>
          <w:t xml:space="preserve">The device shall not issue a PHY-CCA.indication(BUSY, {secondary2}), PHY-CCA.indication(BUSY, {secondary4}), or PHY-CCA.indication(BUSY, {secondary8}) until the end of the duration indicated by the packet or until all conditions above are no longer satisfied. </w:t>
        </w:r>
      </w:ins>
      <w:r>
        <w:rPr>
          <w:w w:val="100"/>
          <w:lang w:val="zh-CN"/>
        </w:rPr>
        <w:t xml:space="preserve">Additionally, for both Type 1 and Type 2 channels, </w:t>
      </w:r>
      <w:del w:id="59" w:author="Baik, Eugene" w:date="2014-09-05T10:08:00Z">
        <w:r w:rsidDel="00D053EA">
          <w:rPr>
            <w:w w:val="100"/>
            <w:lang w:val="zh-CN"/>
          </w:rPr>
          <w:delText xml:space="preserve">the CCA indication will be BUSY </w:delText>
        </w:r>
      </w:del>
      <w:ins w:id="60" w:author="Baik, Eugene" w:date="2014-09-05T10:08:00Z">
        <w:r w:rsidR="00D053EA">
          <w:rPr>
            <w:w w:val="100"/>
          </w:rPr>
          <w:t xml:space="preserve">the device shall issue a PHY-CCA.indication(BUSY, {primary2}) </w:t>
        </w:r>
      </w:ins>
      <w:r>
        <w:rPr>
          <w:w w:val="100"/>
          <w:lang w:val="zh-CN"/>
        </w:rPr>
        <w:t xml:space="preserve">if any received signal in the Primary </w:t>
      </w:r>
      <w:r>
        <w:rPr>
          <w:w w:val="100"/>
        </w:rPr>
        <w:t>2 MH</w:t>
      </w:r>
      <w:r>
        <w:rPr>
          <w:w w:val="100"/>
          <w:lang w:val="zh-CN"/>
        </w:rPr>
        <w:t>z channel exceeds the CCA-ED threshold of -72dBm within a period aCCATime.</w:t>
      </w:r>
    </w:p>
    <w:p w14:paraId="30E36D8D" w14:textId="4E9DFC40" w:rsidR="00721241" w:rsidRPr="005624C6" w:rsidRDefault="00721241" w:rsidP="00E32BE2">
      <w:pPr>
        <w:pStyle w:val="T"/>
        <w:spacing w:before="260" w:line="260" w:lineRule="atLeast"/>
        <w:rPr>
          <w:ins w:id="61" w:author="Baik, Eugene" w:date="2014-09-05T10:39:00Z"/>
          <w:w w:val="100"/>
        </w:rPr>
      </w:pPr>
      <w:ins w:id="62" w:author="Baik, Eugene" w:date="2014-09-05T10:40:00Z">
        <w:r>
          <w:rPr>
            <w:w w:val="100"/>
          </w:rPr>
          <w:t xml:space="preserve">Additionally, </w:t>
        </w:r>
      </w:ins>
      <w:ins w:id="63" w:author="Baik, Eugene" w:date="2014-09-05T10:42:00Z">
        <w:r>
          <w:rPr>
            <w:w w:val="100"/>
          </w:rPr>
          <w:t>when a STA detects an S1G_SHORT or S1G_LONG PPDU</w:t>
        </w:r>
      </w:ins>
      <w:ins w:id="64" w:author="Baik, Eugene" w:date="2014-09-05T10:45:00Z">
        <w:r>
          <w:rPr>
            <w:w w:val="100"/>
          </w:rPr>
          <w:t xml:space="preserve"> with an ID field of its SIG field indicating a Partial AID</w:t>
        </w:r>
      </w:ins>
      <w:ins w:id="65" w:author="Baik, Eugene" w:date="2014-09-05T10:47:00Z">
        <w:r>
          <w:rPr>
            <w:w w:val="100"/>
          </w:rPr>
          <w:t xml:space="preserve"> or COLOR</w:t>
        </w:r>
      </w:ins>
      <w:ins w:id="66" w:author="Baik, Eugene" w:date="2014-09-05T10:45:00Z">
        <w:r>
          <w:rPr>
            <w:w w:val="100"/>
          </w:rPr>
          <w:t xml:space="preserve"> </w:t>
        </w:r>
      </w:ins>
      <w:ins w:id="67" w:author="Baik, Eugene" w:date="2014-09-05T10:47:00Z">
        <w:r w:rsidR="005624C6">
          <w:rPr>
            <w:w w:val="100"/>
          </w:rPr>
          <w:t xml:space="preserve">value </w:t>
        </w:r>
      </w:ins>
      <w:ins w:id="68" w:author="Baik, Eugene" w:date="2014-09-05T10:48:00Z">
        <w:r w:rsidR="005624C6">
          <w:rPr>
            <w:w w:val="100"/>
          </w:rPr>
          <w:t>that matches</w:t>
        </w:r>
      </w:ins>
      <w:ins w:id="69" w:author="Baik, Eugene" w:date="2014-09-05T10:45:00Z">
        <w:r>
          <w:rPr>
            <w:w w:val="100"/>
          </w:rPr>
          <w:t xml:space="preserve"> </w:t>
        </w:r>
        <w:r w:rsidR="005624C6">
          <w:rPr>
            <w:w w:val="100"/>
          </w:rPr>
          <w:t>its own Partial AID or BSSID</w:t>
        </w:r>
      </w:ins>
      <w:ins w:id="70" w:author="Baik, Eugene" w:date="2014-09-05T10:48:00Z">
        <w:r w:rsidR="005624C6">
          <w:rPr>
            <w:w w:val="100"/>
          </w:rPr>
          <w:t xml:space="preserve">, the PHY </w:t>
        </w:r>
      </w:ins>
      <w:ins w:id="71" w:author="Baik, Eugene" w:date="2014-09-05T10:49:00Z">
        <w:r w:rsidR="005624C6">
          <w:rPr>
            <w:w w:val="100"/>
          </w:rPr>
          <w:t xml:space="preserve">shall issue a PHY-CCA.indication(BUSY, {primary2}) </w:t>
        </w:r>
      </w:ins>
      <w:ins w:id="72" w:author="Baik, Eugene" w:date="2014-09-05T10:50:00Z">
        <w:r w:rsidR="005624C6">
          <w:rPr>
            <w:w w:val="100"/>
          </w:rPr>
          <w:t>for the remaining duration of the PPDU as indicated in its preamble.</w:t>
        </w:r>
      </w:ins>
    </w:p>
    <w:p w14:paraId="165FBAF4" w14:textId="7282D2CD" w:rsidR="00E32BE2" w:rsidRDefault="00E32BE2" w:rsidP="00E32BE2">
      <w:pPr>
        <w:pStyle w:val="T"/>
        <w:spacing w:before="260" w:line="260" w:lineRule="atLeast"/>
        <w:rPr>
          <w:w w:val="100"/>
          <w:sz w:val="22"/>
          <w:szCs w:val="22"/>
        </w:rPr>
      </w:pPr>
      <w:del w:id="73" w:author="Baik, Eugene" w:date="2014-09-05T10:52:00Z">
        <w:r w:rsidDel="005624C6">
          <w:rPr>
            <w:w w:val="100"/>
            <w:sz w:val="22"/>
            <w:szCs w:val="22"/>
          </w:rPr>
          <w:delText>Additionally, when a STA detects a PPDU with a value of the PAID field matching its Partial AID or matching</w:delText>
        </w:r>
        <w:r w:rsidDel="005624C6">
          <w:rPr>
            <w:w w:val="100"/>
            <w:u w:val="thick"/>
          </w:rPr>
          <w:delText>(#Ed)</w:delText>
        </w:r>
        <w:r w:rsidDel="005624C6">
          <w:rPr>
            <w:w w:val="100"/>
            <w:sz w:val="22"/>
            <w:szCs w:val="22"/>
          </w:rPr>
          <w:delText xml:space="preserve"> the BSSID of the BSS with which the STA is associated, the PHY shall issue a PHY-CCA.indication(BUSY, {primary2}) for the protected duration of the PPDU and</w:delText>
        </w:r>
        <w:r w:rsidDel="005624C6">
          <w:rPr>
            <w:w w:val="100"/>
            <w:u w:val="thick"/>
          </w:rPr>
          <w:delText>(#Ed)</w:delText>
        </w:r>
        <w:r w:rsidDel="005624C6">
          <w:rPr>
            <w:w w:val="100"/>
            <w:sz w:val="22"/>
            <w:szCs w:val="22"/>
          </w:rPr>
          <w:delText xml:space="preserve"> when a STA detects a PPDU with the value of the COLOR field matching the BSSID of the BSS with which the STA is associated, the PHY shall issue a PHY-CCA.indication(BUSY, {primary2}) for the protected duration of the PPDU.</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700"/>
        <w:gridCol w:w="5220"/>
      </w:tblGrid>
      <w:tr w:rsidR="00E32BE2" w14:paraId="4E539C89" w14:textId="77777777" w:rsidTr="00940CCB">
        <w:trPr>
          <w:jc w:val="center"/>
        </w:trPr>
        <w:tc>
          <w:tcPr>
            <w:tcW w:w="7920" w:type="dxa"/>
            <w:gridSpan w:val="2"/>
            <w:tcBorders>
              <w:top w:val="nil"/>
              <w:left w:val="nil"/>
              <w:bottom w:val="nil"/>
              <w:right w:val="nil"/>
            </w:tcBorders>
            <w:tcMar>
              <w:top w:w="120" w:type="dxa"/>
              <w:left w:w="120" w:type="dxa"/>
              <w:bottom w:w="60" w:type="dxa"/>
              <w:right w:w="120" w:type="dxa"/>
            </w:tcMar>
            <w:vAlign w:val="center"/>
          </w:tcPr>
          <w:p w14:paraId="7193CE05" w14:textId="77777777" w:rsidR="00E32BE2" w:rsidRDefault="00E32BE2" w:rsidP="00F2377F">
            <w:pPr>
              <w:pStyle w:val="TableTitle"/>
              <w:numPr>
                <w:ilvl w:val="0"/>
                <w:numId w:val="4"/>
              </w:numPr>
            </w:pPr>
            <w:bookmarkStart w:id="74" w:name="RTF37353539383a205461626c65"/>
            <w:r>
              <w:rPr>
                <w:w w:val="100"/>
              </w:rPr>
              <w:t>Additional Conditions for CCA BUSY on the Primary 2 MHz in Type 1 Channeliz</w:t>
            </w:r>
            <w:bookmarkEnd w:id="74"/>
            <w:r>
              <w:rPr>
                <w:w w:val="100"/>
              </w:rPr>
              <w:t>ation</w:t>
            </w:r>
          </w:p>
        </w:tc>
      </w:tr>
      <w:tr w:rsidR="00E32BE2" w14:paraId="089E2746" w14:textId="77777777" w:rsidTr="00940CCB">
        <w:trPr>
          <w:trHeight w:val="440"/>
          <w:jc w:val="center"/>
        </w:trPr>
        <w:tc>
          <w:tcPr>
            <w:tcW w:w="27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78A92462" w14:textId="77777777" w:rsidR="00E32BE2" w:rsidRDefault="00E32BE2" w:rsidP="00940CCB">
            <w:pPr>
              <w:pStyle w:val="CellHeading"/>
            </w:pPr>
            <w:r>
              <w:rPr>
                <w:w w:val="100"/>
              </w:rPr>
              <w:t>Operating Channel Width</w:t>
            </w:r>
          </w:p>
        </w:tc>
        <w:tc>
          <w:tcPr>
            <w:tcW w:w="52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0BE5C408" w14:textId="77777777" w:rsidR="00E32BE2" w:rsidRDefault="00E32BE2" w:rsidP="00940CCB">
            <w:pPr>
              <w:pStyle w:val="CellHeading"/>
            </w:pPr>
            <w:r>
              <w:rPr>
                <w:w w:val="100"/>
              </w:rPr>
              <w:t>Conditions</w:t>
            </w:r>
          </w:p>
        </w:tc>
      </w:tr>
      <w:tr w:rsidR="00E32BE2" w14:paraId="13EC3265" w14:textId="77777777" w:rsidTr="00940CCB">
        <w:trPr>
          <w:trHeight w:val="640"/>
          <w:jc w:val="center"/>
        </w:trPr>
        <w:tc>
          <w:tcPr>
            <w:tcW w:w="27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6555D08" w14:textId="77777777" w:rsidR="00E32BE2" w:rsidRDefault="00E32BE2" w:rsidP="00940CCB">
            <w:pPr>
              <w:pStyle w:val="TableText"/>
            </w:pPr>
            <w:r>
              <w:rPr>
                <w:w w:val="100"/>
              </w:rPr>
              <w:t>2 MHz, 4 MHz, 8 MHz, 16 MHz</w:t>
            </w:r>
          </w:p>
        </w:tc>
        <w:tc>
          <w:tcPr>
            <w:tcW w:w="52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C4666C8" w14:textId="77777777" w:rsidR="00A51C3B" w:rsidRDefault="00E32BE2" w:rsidP="00940CCB">
            <w:pPr>
              <w:pStyle w:val="TableText"/>
              <w:rPr>
                <w:ins w:id="75" w:author="Baik, Eugene" w:date="2014-09-09T16:36:00Z"/>
                <w:w w:val="100"/>
              </w:rPr>
            </w:pPr>
            <w:del w:id="76" w:author="Baik, Eugene" w:date="2014-09-09T16:36:00Z">
              <w:r w:rsidDel="00A51C3B">
                <w:rPr>
                  <w:w w:val="100"/>
                </w:rPr>
                <w:delText>The start of a 2 MHz S1G PPDU in the primary 2 MHz channel at or above –92 dBm.</w:delText>
              </w:r>
            </w:del>
          </w:p>
          <w:p w14:paraId="03DEC304" w14:textId="57F3404E" w:rsidR="00BF46A4" w:rsidRDefault="00BF46A4" w:rsidP="00140D38">
            <w:pPr>
              <w:pStyle w:val="TableText"/>
            </w:pPr>
            <w:ins w:id="77" w:author="Baik, Eugene" w:date="2014-09-09T16:33:00Z">
              <w:r>
                <w:rPr>
                  <w:w w:val="100"/>
                </w:rPr>
                <w:t>The start of a 2MHz S1G</w:t>
              </w:r>
            </w:ins>
            <w:ins w:id="78" w:author="Baik, Eugene" w:date="2014-09-09T16:34:00Z">
              <w:r>
                <w:rPr>
                  <w:w w:val="100"/>
                </w:rPr>
                <w:t>_SHORT or S1G_LONG PPDU</w:t>
              </w:r>
            </w:ins>
            <w:ins w:id="79" w:author="Baik, Eugene" w:date="2014-09-09T16:35:00Z">
              <w:r>
                <w:rPr>
                  <w:w w:val="100"/>
                </w:rPr>
                <w:t xml:space="preserve">, or of a </w:t>
              </w:r>
            </w:ins>
            <w:ins w:id="80" w:author="Baik, Eugene" w:date="2014-09-09T16:46:00Z">
              <w:r w:rsidR="00140D38">
                <w:rPr>
                  <w:w w:val="100"/>
                </w:rPr>
                <w:t xml:space="preserve">duplicated </w:t>
              </w:r>
            </w:ins>
            <w:ins w:id="81" w:author="Baik, Eugene" w:date="2014-09-09T16:35:00Z">
              <w:r>
                <w:rPr>
                  <w:w w:val="100"/>
                </w:rPr>
                <w:t>S1G_SHORT</w:t>
              </w:r>
            </w:ins>
            <w:ins w:id="82" w:author="Baik, Eugene" w:date="2014-09-09T16:36:00Z">
              <w:r w:rsidR="00A51C3B">
                <w:rPr>
                  <w:w w:val="100"/>
                </w:rPr>
                <w:t xml:space="preserve"> or S1G_LONG PPDU at or above -92dBm in the primary 2MHz channel.</w:t>
              </w:r>
            </w:ins>
            <w:ins w:id="83" w:author="Baik, Eugene" w:date="2014-09-09T16:34:00Z">
              <w:r>
                <w:rPr>
                  <w:w w:val="100"/>
                </w:rPr>
                <w:t xml:space="preserve"> </w:t>
              </w:r>
            </w:ins>
            <w:ins w:id="84" w:author="Baik, Eugene" w:date="2014-09-09T16:33:00Z">
              <w:r>
                <w:rPr>
                  <w:w w:val="100"/>
                </w:rPr>
                <w:t xml:space="preserve"> </w:t>
              </w:r>
            </w:ins>
          </w:p>
        </w:tc>
      </w:tr>
      <w:tr w:rsidR="00E32BE2" w14:paraId="778E5661" w14:textId="77777777" w:rsidTr="00940CCB">
        <w:trPr>
          <w:trHeight w:val="640"/>
          <w:jc w:val="center"/>
        </w:trPr>
        <w:tc>
          <w:tcPr>
            <w:tcW w:w="27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755FA2C" w14:textId="77777777" w:rsidR="00E32BE2" w:rsidRDefault="00E32BE2" w:rsidP="00940CCB">
            <w:pPr>
              <w:pStyle w:val="TableText"/>
            </w:pPr>
            <w:r>
              <w:rPr>
                <w:w w:val="100"/>
              </w:rPr>
              <w:t>4 MHz, 8 MHz, 16 MHz</w:t>
            </w:r>
          </w:p>
        </w:tc>
        <w:tc>
          <w:tcPr>
            <w:tcW w:w="5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404FFD6" w14:textId="77777777" w:rsidR="00140D38" w:rsidRDefault="00E32BE2" w:rsidP="00940CCB">
            <w:pPr>
              <w:pStyle w:val="TableText"/>
              <w:rPr>
                <w:ins w:id="85" w:author="Baik, Eugene" w:date="2014-09-09T16:47:00Z"/>
                <w:w w:val="100"/>
              </w:rPr>
            </w:pPr>
            <w:del w:id="86" w:author="Baik, Eugene" w:date="2014-09-09T16:47:00Z">
              <w:r w:rsidDel="00140D38">
                <w:rPr>
                  <w:w w:val="100"/>
                </w:rPr>
                <w:delText>The start of a 4 MHz S1G PPDU in the primary 4 MHz channel at or above –89 dBm.</w:delText>
              </w:r>
            </w:del>
          </w:p>
          <w:p w14:paraId="686B4DA3" w14:textId="5ED78AFC" w:rsidR="00140D38" w:rsidRDefault="00140D38" w:rsidP="00940CCB">
            <w:pPr>
              <w:pStyle w:val="TableText"/>
            </w:pPr>
            <w:ins w:id="87" w:author="Baik, Eugene" w:date="2014-09-09T16:47:00Z">
              <w:r>
                <w:rPr>
                  <w:w w:val="100"/>
                </w:rPr>
                <w:t xml:space="preserve">The start of a 4MHz S1G_SHORT or S1G_LONG PPDU, or of a duplicated S1G_SHORT or S1G_LONG PPDU at or above -89dBm in the primary 4MHz channel.  </w:t>
              </w:r>
            </w:ins>
          </w:p>
        </w:tc>
      </w:tr>
      <w:tr w:rsidR="00E32BE2" w14:paraId="185EC84D" w14:textId="77777777" w:rsidTr="00940CCB">
        <w:trPr>
          <w:trHeight w:val="640"/>
          <w:jc w:val="center"/>
        </w:trPr>
        <w:tc>
          <w:tcPr>
            <w:tcW w:w="27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A94C438" w14:textId="77777777" w:rsidR="00E32BE2" w:rsidRDefault="00E32BE2" w:rsidP="00940CCB">
            <w:pPr>
              <w:pStyle w:val="TableText"/>
            </w:pPr>
            <w:r>
              <w:rPr>
                <w:w w:val="100"/>
              </w:rPr>
              <w:lastRenderedPageBreak/>
              <w:t>8 MHz, 16 MHz</w:t>
            </w:r>
          </w:p>
        </w:tc>
        <w:tc>
          <w:tcPr>
            <w:tcW w:w="5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1C13D4E" w14:textId="77777777" w:rsidR="00140D38" w:rsidRDefault="00E32BE2" w:rsidP="00140D38">
            <w:pPr>
              <w:pStyle w:val="TableText"/>
              <w:rPr>
                <w:ins w:id="88" w:author="Baik, Eugene" w:date="2014-09-09T16:48:00Z"/>
                <w:w w:val="100"/>
              </w:rPr>
            </w:pPr>
            <w:del w:id="89" w:author="Baik, Eugene" w:date="2014-09-09T16:48:00Z">
              <w:r w:rsidDel="00140D38">
                <w:rPr>
                  <w:w w:val="100"/>
                </w:rPr>
                <w:delText>The start of an 8 MHz S1G PPDU in the primary 8 MHz channel at or above –86 dBm.</w:delText>
              </w:r>
            </w:del>
          </w:p>
          <w:p w14:paraId="28387149" w14:textId="4D59C2E9" w:rsidR="00140D38" w:rsidRDefault="00140D38" w:rsidP="00140D38">
            <w:pPr>
              <w:pStyle w:val="TableText"/>
            </w:pPr>
            <w:ins w:id="90" w:author="Baik, Eugene" w:date="2014-09-09T16:47:00Z">
              <w:r>
                <w:rPr>
                  <w:w w:val="100"/>
                </w:rPr>
                <w:t>The start of a</w:t>
              </w:r>
            </w:ins>
            <w:ins w:id="91" w:author="Baik, Eugene" w:date="2014-09-09T16:48:00Z">
              <w:r>
                <w:rPr>
                  <w:w w:val="100"/>
                </w:rPr>
                <w:t>n</w:t>
              </w:r>
            </w:ins>
            <w:ins w:id="92" w:author="Baik, Eugene" w:date="2014-09-09T16:47:00Z">
              <w:r>
                <w:rPr>
                  <w:w w:val="100"/>
                </w:rPr>
                <w:t xml:space="preserve"> 8MHz S1G_SHORT or S1G_LONG PPDU, or of a duplicated S1G_SHORT or S1G_LONG PPDU at or above -86dBm in the primary </w:t>
              </w:r>
            </w:ins>
            <w:ins w:id="93" w:author="Baik, Eugene" w:date="2014-09-09T16:48:00Z">
              <w:r>
                <w:rPr>
                  <w:w w:val="100"/>
                </w:rPr>
                <w:t>8</w:t>
              </w:r>
            </w:ins>
            <w:ins w:id="94" w:author="Baik, Eugene" w:date="2014-09-09T16:47:00Z">
              <w:r>
                <w:rPr>
                  <w:w w:val="100"/>
                </w:rPr>
                <w:t xml:space="preserve">MHz channel.  </w:t>
              </w:r>
            </w:ins>
          </w:p>
        </w:tc>
      </w:tr>
      <w:tr w:rsidR="00E32BE2" w14:paraId="223057A5" w14:textId="77777777" w:rsidTr="00940CCB">
        <w:trPr>
          <w:trHeight w:val="440"/>
          <w:jc w:val="center"/>
        </w:trPr>
        <w:tc>
          <w:tcPr>
            <w:tcW w:w="27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736F018" w14:textId="77777777" w:rsidR="00E32BE2" w:rsidRDefault="00E32BE2" w:rsidP="00940CCB">
            <w:pPr>
              <w:pStyle w:val="TableText"/>
            </w:pPr>
            <w:r>
              <w:rPr>
                <w:w w:val="100"/>
              </w:rPr>
              <w:t>16 MHz</w:t>
            </w:r>
          </w:p>
        </w:tc>
        <w:tc>
          <w:tcPr>
            <w:tcW w:w="5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7973BDD" w14:textId="77777777" w:rsidR="00E32BE2" w:rsidRDefault="00E32BE2" w:rsidP="00940CCB">
            <w:pPr>
              <w:pStyle w:val="TableText"/>
              <w:rPr>
                <w:ins w:id="95" w:author="Baik, Eugene" w:date="2014-09-09T16:48:00Z"/>
                <w:w w:val="100"/>
              </w:rPr>
            </w:pPr>
            <w:r>
              <w:rPr>
                <w:w w:val="100"/>
              </w:rPr>
              <w:t>The start of a 16 MHz S1G PPDU at or above –83 dBm.</w:t>
            </w:r>
          </w:p>
          <w:p w14:paraId="61A56C15" w14:textId="6F8CF571" w:rsidR="00140D38" w:rsidRDefault="00140D38" w:rsidP="00140D38">
            <w:pPr>
              <w:pStyle w:val="TableText"/>
            </w:pPr>
            <w:ins w:id="96" w:author="Baik, Eugene" w:date="2014-09-09T16:48:00Z">
              <w:r>
                <w:rPr>
                  <w:w w:val="100"/>
                </w:rPr>
                <w:t xml:space="preserve">The start of a 16MHz S1G_SHORT or S1G_LONG PPDU, or of a duplicated S1G_SHORT or S1G_LONG PPDU at or above -83dBm.  </w:t>
              </w:r>
            </w:ins>
          </w:p>
        </w:tc>
      </w:tr>
    </w:tbl>
    <w:p w14:paraId="339F0BA4" w14:textId="77777777" w:rsidR="00E32BE2" w:rsidRDefault="00E32BE2" w:rsidP="00E32BE2">
      <w:pPr>
        <w:pStyle w:val="T"/>
        <w:spacing w:before="260" w:line="260" w:lineRule="atLeast"/>
        <w:rPr>
          <w:w w:val="100"/>
          <w:sz w:val="22"/>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700"/>
        <w:gridCol w:w="5220"/>
      </w:tblGrid>
      <w:tr w:rsidR="00E32BE2" w14:paraId="2B91F130" w14:textId="77777777" w:rsidTr="00940CCB">
        <w:trPr>
          <w:jc w:val="center"/>
        </w:trPr>
        <w:tc>
          <w:tcPr>
            <w:tcW w:w="7920" w:type="dxa"/>
            <w:gridSpan w:val="2"/>
            <w:tcBorders>
              <w:top w:val="nil"/>
              <w:left w:val="nil"/>
              <w:bottom w:val="nil"/>
              <w:right w:val="nil"/>
            </w:tcBorders>
            <w:tcMar>
              <w:top w:w="120" w:type="dxa"/>
              <w:left w:w="120" w:type="dxa"/>
              <w:bottom w:w="60" w:type="dxa"/>
              <w:right w:w="120" w:type="dxa"/>
            </w:tcMar>
            <w:vAlign w:val="center"/>
          </w:tcPr>
          <w:p w14:paraId="778E5CFB" w14:textId="4EAEDFEB" w:rsidR="00E32BE2" w:rsidRDefault="00D47C56" w:rsidP="00F2377F">
            <w:pPr>
              <w:pStyle w:val="TableTitle"/>
              <w:numPr>
                <w:ilvl w:val="0"/>
                <w:numId w:val="5"/>
              </w:numPr>
            </w:pPr>
            <w:bookmarkStart w:id="97" w:name="RTF39373831323a205461626c65"/>
            <w:ins w:id="98" w:author="Baik, Eugene" w:date="2014-09-05T10:15:00Z">
              <w:r>
                <w:rPr>
                  <w:w w:val="100"/>
                </w:rPr>
                <w:t xml:space="preserve">Additional </w:t>
              </w:r>
            </w:ins>
            <w:r w:rsidR="00E32BE2">
              <w:rPr>
                <w:w w:val="100"/>
              </w:rPr>
              <w:t>Conditions for CCA BUSY on the Primary 2 MHz in Type 2 Channelization</w:t>
            </w:r>
            <w:bookmarkEnd w:id="97"/>
          </w:p>
        </w:tc>
      </w:tr>
      <w:tr w:rsidR="00E32BE2" w14:paraId="7EAC9109" w14:textId="77777777" w:rsidTr="00940CCB">
        <w:trPr>
          <w:trHeight w:val="440"/>
          <w:jc w:val="center"/>
        </w:trPr>
        <w:tc>
          <w:tcPr>
            <w:tcW w:w="27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18DE7669" w14:textId="77777777" w:rsidR="00E32BE2" w:rsidRDefault="00E32BE2" w:rsidP="00940CCB">
            <w:pPr>
              <w:pStyle w:val="CellHeading"/>
            </w:pPr>
            <w:r>
              <w:rPr>
                <w:w w:val="100"/>
              </w:rPr>
              <w:t>Operating Channel Width</w:t>
            </w:r>
          </w:p>
        </w:tc>
        <w:tc>
          <w:tcPr>
            <w:tcW w:w="52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97167EC" w14:textId="77777777" w:rsidR="00E32BE2" w:rsidRDefault="00E32BE2" w:rsidP="00940CCB">
            <w:pPr>
              <w:pStyle w:val="CellHeading"/>
            </w:pPr>
            <w:r>
              <w:rPr>
                <w:w w:val="100"/>
              </w:rPr>
              <w:t>Conditions</w:t>
            </w:r>
          </w:p>
        </w:tc>
      </w:tr>
      <w:tr w:rsidR="00E32BE2" w14:paraId="0DF6F107" w14:textId="77777777" w:rsidTr="00940CCB">
        <w:trPr>
          <w:trHeight w:val="640"/>
          <w:jc w:val="center"/>
        </w:trPr>
        <w:tc>
          <w:tcPr>
            <w:tcW w:w="27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D451156" w14:textId="77777777" w:rsidR="00E32BE2" w:rsidRDefault="00E32BE2" w:rsidP="00940CCB">
            <w:pPr>
              <w:pStyle w:val="TableText"/>
            </w:pPr>
            <w:r>
              <w:rPr>
                <w:w w:val="100"/>
              </w:rPr>
              <w:t>2 MHz, 4 MHz, 8 MHz, 16 MHz</w:t>
            </w:r>
          </w:p>
        </w:tc>
        <w:tc>
          <w:tcPr>
            <w:tcW w:w="52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410FA9D" w14:textId="77777777" w:rsidR="00140D38" w:rsidRDefault="00E32BE2" w:rsidP="00940CCB">
            <w:pPr>
              <w:pStyle w:val="TableText"/>
              <w:rPr>
                <w:ins w:id="99" w:author="Baik, Eugene" w:date="2014-09-09T16:52:00Z"/>
                <w:w w:val="100"/>
              </w:rPr>
            </w:pPr>
            <w:del w:id="100" w:author="Baik, Eugene" w:date="2014-09-09T16:52:00Z">
              <w:r w:rsidDel="00140D38">
                <w:rPr>
                  <w:w w:val="100"/>
                </w:rPr>
                <w:delText>The start of a 2 MHz S1G PPDU in the primary 2 MHz channel at or above –89 dBm.</w:delText>
              </w:r>
            </w:del>
          </w:p>
          <w:p w14:paraId="1DB6EEE1" w14:textId="5A6B3280" w:rsidR="00140D38" w:rsidRDefault="00140D38" w:rsidP="00940CCB">
            <w:pPr>
              <w:pStyle w:val="TableText"/>
            </w:pPr>
            <w:ins w:id="101" w:author="Baik, Eugene" w:date="2014-09-09T16:51:00Z">
              <w:r>
                <w:rPr>
                  <w:w w:val="100"/>
                </w:rPr>
                <w:t xml:space="preserve">The start of a 2MHz S1G_SHORT or S1G_LONG PPDU, or of a duplicated S1G_SHORT or S1G_LONG PPDU at or above -89dBm in the primary 2MHz channel.  </w:t>
              </w:r>
            </w:ins>
          </w:p>
        </w:tc>
      </w:tr>
      <w:tr w:rsidR="00E32BE2" w14:paraId="682DB475" w14:textId="77777777" w:rsidTr="00940CCB">
        <w:trPr>
          <w:trHeight w:val="640"/>
          <w:jc w:val="center"/>
        </w:trPr>
        <w:tc>
          <w:tcPr>
            <w:tcW w:w="27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589515D" w14:textId="77777777" w:rsidR="00E32BE2" w:rsidRDefault="00E32BE2" w:rsidP="00940CCB">
            <w:pPr>
              <w:pStyle w:val="TableText"/>
            </w:pPr>
            <w:r>
              <w:rPr>
                <w:w w:val="100"/>
              </w:rPr>
              <w:t>4 MHz, 8 MHz, 16 MHz</w:t>
            </w:r>
          </w:p>
        </w:tc>
        <w:tc>
          <w:tcPr>
            <w:tcW w:w="5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E2CC2BA" w14:textId="77777777" w:rsidR="00140D38" w:rsidRDefault="00E32BE2" w:rsidP="00940CCB">
            <w:pPr>
              <w:pStyle w:val="TableText"/>
              <w:rPr>
                <w:ins w:id="102" w:author="Baik, Eugene" w:date="2014-09-09T16:52:00Z"/>
                <w:w w:val="100"/>
              </w:rPr>
            </w:pPr>
            <w:del w:id="103" w:author="Baik, Eugene" w:date="2014-09-09T16:52:00Z">
              <w:r w:rsidDel="00140D38">
                <w:rPr>
                  <w:w w:val="100"/>
                </w:rPr>
                <w:delText>The start of a 4 MHz S1G PPDU in the primary 4 MHz channel at or above –86 dBm.</w:delText>
              </w:r>
            </w:del>
          </w:p>
          <w:p w14:paraId="100342FE" w14:textId="56373FD9" w:rsidR="00140D38" w:rsidRDefault="00140D38" w:rsidP="00940CCB">
            <w:pPr>
              <w:pStyle w:val="TableText"/>
            </w:pPr>
            <w:ins w:id="104" w:author="Baik, Eugene" w:date="2014-09-09T16:51:00Z">
              <w:r>
                <w:rPr>
                  <w:w w:val="100"/>
                </w:rPr>
                <w:t xml:space="preserve">The start of a 4MHz S1G_SHORT or S1G_LONG PPDU, or of a duplicated S1G_SHORT or S1G_LONG PPDU at or above -86dBm in the primary 4MHz channel.  </w:t>
              </w:r>
            </w:ins>
          </w:p>
        </w:tc>
      </w:tr>
      <w:tr w:rsidR="00E32BE2" w14:paraId="67991734" w14:textId="77777777" w:rsidTr="00940CCB">
        <w:trPr>
          <w:trHeight w:val="640"/>
          <w:jc w:val="center"/>
        </w:trPr>
        <w:tc>
          <w:tcPr>
            <w:tcW w:w="27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C70D075" w14:textId="77777777" w:rsidR="00E32BE2" w:rsidRDefault="00E32BE2" w:rsidP="00940CCB">
            <w:pPr>
              <w:pStyle w:val="TableText"/>
            </w:pPr>
            <w:r>
              <w:rPr>
                <w:w w:val="100"/>
              </w:rPr>
              <w:t>8 MHz, 16 MHz</w:t>
            </w:r>
          </w:p>
        </w:tc>
        <w:tc>
          <w:tcPr>
            <w:tcW w:w="5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F002DAC" w14:textId="77777777" w:rsidR="00140D38" w:rsidRDefault="00E32BE2" w:rsidP="00140D38">
            <w:pPr>
              <w:pStyle w:val="TableText"/>
              <w:rPr>
                <w:ins w:id="105" w:author="Baik, Eugene" w:date="2014-09-09T16:52:00Z"/>
                <w:w w:val="100"/>
              </w:rPr>
            </w:pPr>
            <w:del w:id="106" w:author="Baik, Eugene" w:date="2014-09-09T16:52:00Z">
              <w:r w:rsidDel="00140D38">
                <w:rPr>
                  <w:w w:val="100"/>
                </w:rPr>
                <w:delText>The start of an 8 MHz S1G PPDU in the primary 8 MHz channel at or above –83 dBm.</w:delText>
              </w:r>
            </w:del>
          </w:p>
          <w:p w14:paraId="4EF9FE2E" w14:textId="44E50BAE" w:rsidR="00140D38" w:rsidRDefault="00140D38" w:rsidP="00140D38">
            <w:pPr>
              <w:pStyle w:val="TableText"/>
            </w:pPr>
            <w:ins w:id="107" w:author="Baik, Eugene" w:date="2014-09-09T16:51:00Z">
              <w:r>
                <w:rPr>
                  <w:w w:val="100"/>
                </w:rPr>
                <w:t xml:space="preserve">The start of an 8MHz S1G_SHORT or S1G_LONG PPDU, or of a duplicated S1G_SHORT or S1G_LONG PPDU at or above -83dBm in the primary 8MHz channel.  </w:t>
              </w:r>
            </w:ins>
          </w:p>
        </w:tc>
      </w:tr>
      <w:tr w:rsidR="00E32BE2" w14:paraId="79297CFD" w14:textId="77777777" w:rsidTr="00940CCB">
        <w:trPr>
          <w:trHeight w:val="440"/>
          <w:jc w:val="center"/>
        </w:trPr>
        <w:tc>
          <w:tcPr>
            <w:tcW w:w="27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71C26B0" w14:textId="77777777" w:rsidR="00E32BE2" w:rsidRDefault="00E32BE2" w:rsidP="00940CCB">
            <w:pPr>
              <w:pStyle w:val="TableText"/>
            </w:pPr>
            <w:r>
              <w:rPr>
                <w:w w:val="100"/>
              </w:rPr>
              <w:t>16 MHz</w:t>
            </w:r>
          </w:p>
        </w:tc>
        <w:tc>
          <w:tcPr>
            <w:tcW w:w="5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FB7C2ED" w14:textId="77777777" w:rsidR="00140D38" w:rsidRDefault="00E32BE2" w:rsidP="00940CCB">
            <w:pPr>
              <w:pStyle w:val="TableText"/>
              <w:rPr>
                <w:ins w:id="108" w:author="Baik, Eugene" w:date="2014-09-09T16:52:00Z"/>
                <w:w w:val="100"/>
              </w:rPr>
            </w:pPr>
            <w:del w:id="109" w:author="Baik, Eugene" w:date="2014-09-09T16:52:00Z">
              <w:r w:rsidDel="00140D38">
                <w:rPr>
                  <w:w w:val="100"/>
                </w:rPr>
                <w:delText>The start of a 16 MHz S1G PPDU at or above –80 dBm.</w:delText>
              </w:r>
            </w:del>
          </w:p>
          <w:p w14:paraId="0E05375C" w14:textId="67BDB744" w:rsidR="00E32BE2" w:rsidRDefault="00140D38" w:rsidP="00940CCB">
            <w:pPr>
              <w:pStyle w:val="TableText"/>
            </w:pPr>
            <w:ins w:id="110" w:author="Baik, Eugene" w:date="2014-09-09T16:51:00Z">
              <w:r>
                <w:rPr>
                  <w:w w:val="100"/>
                </w:rPr>
                <w:t xml:space="preserve">The start of a 16MHz S1G_SHORT or S1G_LONG PPDU, or of a duplicated S1G_SHORT or S1G_LONG PPDU at or above -80dBm.  </w:t>
              </w:r>
            </w:ins>
          </w:p>
        </w:tc>
      </w:tr>
    </w:tbl>
    <w:p w14:paraId="47ACFB6F" w14:textId="77777777" w:rsidR="00E32BE2" w:rsidRDefault="00E32BE2" w:rsidP="00E32BE2">
      <w:pPr>
        <w:pStyle w:val="T"/>
        <w:rPr>
          <w:w w:val="100"/>
          <w:sz w:val="24"/>
          <w:szCs w:val="24"/>
          <w:lang w:val="en-GB"/>
        </w:rPr>
      </w:pPr>
    </w:p>
    <w:p w14:paraId="52369F2D" w14:textId="77777777" w:rsidR="00E32BE2" w:rsidRDefault="00E32BE2" w:rsidP="00F2377F">
      <w:pPr>
        <w:pStyle w:val="H5"/>
        <w:numPr>
          <w:ilvl w:val="0"/>
          <w:numId w:val="6"/>
        </w:numPr>
        <w:rPr>
          <w:w w:val="100"/>
        </w:rPr>
      </w:pPr>
      <w:bookmarkStart w:id="111" w:name="RTF32333936353a2048352c312e"/>
      <w:r>
        <w:rPr>
          <w:w w:val="100"/>
        </w:rPr>
        <w:t>CCA sensitivity for devices in Type 2 channels implementing intended 8 or 16 MH</w:t>
      </w:r>
      <w:bookmarkEnd w:id="111"/>
      <w:r>
        <w:rPr>
          <w:w w:val="100"/>
        </w:rPr>
        <w:t>z transmit channel width channel access procedure</w:t>
      </w:r>
    </w:p>
    <w:p w14:paraId="148550A0" w14:textId="77777777" w:rsidR="00E32BE2" w:rsidRDefault="00E32BE2" w:rsidP="00E32BE2">
      <w:pPr>
        <w:pStyle w:val="T"/>
        <w:spacing w:line="240" w:lineRule="auto"/>
        <w:rPr>
          <w:w w:val="100"/>
          <w:lang w:val="zh-CN"/>
        </w:rPr>
      </w:pPr>
      <w:r>
        <w:rPr>
          <w:w w:val="100"/>
          <w:lang w:val="zh-CN"/>
        </w:rPr>
        <w:t xml:space="preserve">For devices operating in Type 2 channels, if the device intends to transmit an 8 or 16 MHz channel width PPDU and the device implements the procedure and rules for high intended BW transmission channel access described in 9.22.2.5a (EDCA channel access in an S1G BSS(#3130)), the PHY shall issue a PHY-CCA.indication(BUSY, {primary1}) if one of the following conditions is present in an otherwise idle Primary </w:t>
      </w:r>
      <w:r>
        <w:rPr>
          <w:w w:val="100"/>
        </w:rPr>
        <w:t>1 MH</w:t>
      </w:r>
      <w:r>
        <w:rPr>
          <w:w w:val="100"/>
          <w:lang w:val="zh-CN"/>
        </w:rPr>
        <w:t>z channel:</w:t>
      </w:r>
    </w:p>
    <w:p w14:paraId="5972C458" w14:textId="4EBB956F" w:rsidR="00E32BE2" w:rsidRDefault="00E32BE2" w:rsidP="00F2377F">
      <w:pPr>
        <w:pStyle w:val="DL"/>
        <w:numPr>
          <w:ilvl w:val="0"/>
          <w:numId w:val="2"/>
        </w:numPr>
        <w:tabs>
          <w:tab w:val="clear" w:pos="640"/>
          <w:tab w:val="left" w:pos="600"/>
        </w:tabs>
        <w:spacing w:line="240" w:lineRule="auto"/>
        <w:rPr>
          <w:w w:val="100"/>
          <w:lang w:val="zh-CN"/>
        </w:rPr>
      </w:pPr>
      <w:r>
        <w:rPr>
          <w:w w:val="100"/>
          <w:lang w:val="zh-CN"/>
        </w:rPr>
        <w:t>The start of a</w:t>
      </w:r>
      <w:r>
        <w:rPr>
          <w:w w:val="100"/>
        </w:rPr>
        <w:t>n</w:t>
      </w:r>
      <w:r>
        <w:rPr>
          <w:w w:val="100"/>
          <w:lang w:val="zh-CN"/>
        </w:rPr>
        <w:t xml:space="preserve"> </w:t>
      </w:r>
      <w:r>
        <w:rPr>
          <w:w w:val="100"/>
        </w:rPr>
        <w:t>S</w:t>
      </w:r>
      <w:r>
        <w:rPr>
          <w:w w:val="100"/>
          <w:lang w:val="zh-CN"/>
        </w:rPr>
        <w:t>1G</w:t>
      </w:r>
      <w:r>
        <w:rPr>
          <w:w w:val="100"/>
        </w:rPr>
        <w:t xml:space="preserve">_1M </w:t>
      </w:r>
      <w:r>
        <w:rPr>
          <w:w w:val="100"/>
          <w:lang w:val="zh-CN"/>
        </w:rPr>
        <w:t xml:space="preserve">PPDU </w:t>
      </w:r>
      <w:ins w:id="112" w:author="Baik, Eugene" w:date="2014-09-09T16:53:00Z">
        <w:r w:rsidR="00140D38">
          <w:rPr>
            <w:w w:val="100"/>
          </w:rPr>
          <w:t>or duplicated S</w:t>
        </w:r>
        <w:r w:rsidR="00140D38">
          <w:rPr>
            <w:w w:val="100"/>
            <w:lang w:val="zh-CN"/>
          </w:rPr>
          <w:t>1G</w:t>
        </w:r>
        <w:r w:rsidR="00140D38">
          <w:rPr>
            <w:w w:val="100"/>
          </w:rPr>
          <w:t>_1M</w:t>
        </w:r>
        <w:r w:rsidR="00140D38">
          <w:rPr>
            <w:w w:val="100"/>
            <w:lang w:val="zh-CN"/>
          </w:rPr>
          <w:t xml:space="preserve"> PPDU </w:t>
        </w:r>
      </w:ins>
      <w:r>
        <w:rPr>
          <w:w w:val="100"/>
          <w:lang w:val="zh-CN"/>
        </w:rPr>
        <w:t xml:space="preserve">detected in the Primary 1 MHz channel at or above  - 86 dBm </w:t>
      </w:r>
      <w:ins w:id="113" w:author="Baik, Eugene" w:date="2014-09-09T16:53:00Z">
        <w:r w:rsidR="00140D38">
          <w:rPr>
            <w:w w:val="100"/>
          </w:rPr>
          <w:t>within the Primary 1MHz channel</w:t>
        </w:r>
        <w:r w:rsidR="00140D38">
          <w:rPr>
            <w:w w:val="100"/>
            <w:lang w:val="zh-CN"/>
          </w:rPr>
          <w:t xml:space="preserve"> </w:t>
        </w:r>
      </w:ins>
      <w:r>
        <w:rPr>
          <w:w w:val="100"/>
          <w:lang w:val="zh-CN"/>
        </w:rPr>
        <w:t xml:space="preserve">with &gt;90% probability within a period aCCATime (see </w:t>
      </w:r>
      <w:r>
        <w:rPr>
          <w:w w:val="100"/>
          <w:lang w:val="zh-CN"/>
        </w:rPr>
        <w:fldChar w:fldCharType="begin"/>
      </w:r>
      <w:r>
        <w:rPr>
          <w:w w:val="100"/>
          <w:lang w:val="zh-CN"/>
        </w:rPr>
        <w:instrText xml:space="preserve"> REF  RTF32363334313a2048332c312e \h</w:instrText>
      </w:r>
      <w:r>
        <w:rPr>
          <w:w w:val="100"/>
          <w:lang w:val="zh-CN"/>
        </w:rPr>
      </w:r>
      <w:r>
        <w:rPr>
          <w:w w:val="100"/>
          <w:lang w:val="zh-CN"/>
        </w:rPr>
        <w:fldChar w:fldCharType="separate"/>
      </w:r>
      <w:r>
        <w:rPr>
          <w:w w:val="100"/>
          <w:lang w:val="zh-CN"/>
        </w:rPr>
        <w:t>24.4.4 (PHY characteristics)</w:t>
      </w:r>
      <w:r>
        <w:rPr>
          <w:w w:val="100"/>
          <w:lang w:val="zh-CN"/>
        </w:rPr>
        <w:fldChar w:fldCharType="end"/>
      </w:r>
      <w:r>
        <w:rPr>
          <w:w w:val="100"/>
          <w:lang w:val="zh-CN"/>
        </w:rPr>
        <w:t>).</w:t>
      </w:r>
    </w:p>
    <w:p w14:paraId="22E342FB" w14:textId="7F838B6A" w:rsidR="00E32BE2" w:rsidDel="00C32CC5" w:rsidRDefault="00E32BE2" w:rsidP="00F2377F">
      <w:pPr>
        <w:pStyle w:val="DL"/>
        <w:numPr>
          <w:ilvl w:val="0"/>
          <w:numId w:val="2"/>
        </w:numPr>
        <w:tabs>
          <w:tab w:val="clear" w:pos="640"/>
          <w:tab w:val="left" w:pos="600"/>
        </w:tabs>
        <w:spacing w:line="240" w:lineRule="auto"/>
        <w:rPr>
          <w:del w:id="114" w:author="Baik, Eugene" w:date="2014-09-16T11:36:00Z"/>
          <w:w w:val="100"/>
          <w:lang w:val="zh-CN"/>
        </w:rPr>
      </w:pPr>
      <w:del w:id="115" w:author="Baik, Eugene" w:date="2014-09-16T11:36:00Z">
        <w:r w:rsidDel="00C32CC5">
          <w:rPr>
            <w:w w:val="100"/>
            <w:lang w:val="zh-CN"/>
          </w:rPr>
          <w:delText>A</w:delText>
        </w:r>
        <w:r w:rsidDel="00C32CC5">
          <w:rPr>
            <w:w w:val="100"/>
          </w:rPr>
          <w:delText>n</w:delText>
        </w:r>
        <w:r w:rsidDel="00C32CC5">
          <w:rPr>
            <w:w w:val="100"/>
            <w:lang w:val="zh-CN"/>
          </w:rPr>
          <w:delText xml:space="preserve"> </w:delText>
        </w:r>
        <w:r w:rsidDel="00C32CC5">
          <w:rPr>
            <w:w w:val="100"/>
          </w:rPr>
          <w:delText>S</w:delText>
        </w:r>
        <w:r w:rsidDel="00C32CC5">
          <w:rPr>
            <w:w w:val="100"/>
            <w:lang w:val="zh-CN"/>
          </w:rPr>
          <w:delText>1G</w:delText>
        </w:r>
        <w:r w:rsidDel="00C32CC5">
          <w:rPr>
            <w:w w:val="100"/>
          </w:rPr>
          <w:delText xml:space="preserve">_1M </w:delText>
        </w:r>
        <w:r w:rsidDel="00C32CC5">
          <w:rPr>
            <w:w w:val="100"/>
            <w:lang w:val="zh-CN"/>
          </w:rPr>
          <w:delText xml:space="preserve">PPDU detected in the Primary 1 MHz channel at or above -86dBm with &gt;90% probability within a period of aCCAMidTime (see </w:delText>
        </w:r>
        <w:r w:rsidDel="00C32CC5">
          <w:rPr>
            <w:w w:val="100"/>
            <w:lang w:val="zh-CN"/>
          </w:rPr>
          <w:fldChar w:fldCharType="begin"/>
        </w:r>
        <w:r w:rsidDel="00C32CC5">
          <w:rPr>
            <w:w w:val="100"/>
            <w:lang w:val="zh-CN"/>
          </w:rPr>
          <w:delInstrText xml:space="preserve"> REF  RTF32363334313a2048332c312e \h</w:delInstrText>
        </w:r>
        <w:r w:rsidDel="00C32CC5">
          <w:rPr>
            <w:w w:val="100"/>
            <w:lang w:val="zh-CN"/>
          </w:rPr>
        </w:r>
        <w:r w:rsidDel="00C32CC5">
          <w:rPr>
            <w:w w:val="100"/>
            <w:lang w:val="zh-CN"/>
          </w:rPr>
          <w:fldChar w:fldCharType="separate"/>
        </w:r>
        <w:r w:rsidDel="00C32CC5">
          <w:rPr>
            <w:w w:val="100"/>
            <w:lang w:val="zh-CN"/>
          </w:rPr>
          <w:delText>24.4.4 (PHY characteristics)</w:delText>
        </w:r>
        <w:r w:rsidDel="00C32CC5">
          <w:rPr>
            <w:w w:val="100"/>
            <w:lang w:val="zh-CN"/>
          </w:rPr>
          <w:fldChar w:fldCharType="end"/>
        </w:r>
        <w:r w:rsidDel="00C32CC5">
          <w:rPr>
            <w:w w:val="100"/>
            <w:lang w:val="zh-CN"/>
          </w:rPr>
          <w:delText>).</w:delText>
        </w:r>
      </w:del>
    </w:p>
    <w:p w14:paraId="657BBCB0" w14:textId="77777777" w:rsidR="00C32CC5" w:rsidRPr="006F6729" w:rsidRDefault="00E32BE2" w:rsidP="00C32CC5">
      <w:pPr>
        <w:pStyle w:val="DL"/>
        <w:numPr>
          <w:ilvl w:val="0"/>
          <w:numId w:val="2"/>
        </w:numPr>
        <w:tabs>
          <w:tab w:val="clear" w:pos="640"/>
          <w:tab w:val="left" w:pos="600"/>
        </w:tabs>
        <w:spacing w:line="240" w:lineRule="auto"/>
        <w:rPr>
          <w:ins w:id="116" w:author="Baik, Eugene" w:date="2014-09-16T11:37:00Z"/>
          <w:w w:val="100"/>
          <w:lang w:val="zh-CN"/>
        </w:rPr>
      </w:pPr>
      <w:del w:id="117" w:author="Baik, Eugene" w:date="2014-09-16T11:36:00Z">
        <w:r w:rsidDel="00C32CC5">
          <w:rPr>
            <w:w w:val="100"/>
            <w:lang w:val="zh-CN"/>
          </w:rPr>
          <w:delText xml:space="preserve">A &gt;= </w:delText>
        </w:r>
        <w:r w:rsidDel="00C32CC5">
          <w:rPr>
            <w:w w:val="100"/>
          </w:rPr>
          <w:delText>2 MH</w:delText>
        </w:r>
        <w:r w:rsidDel="00C32CC5">
          <w:rPr>
            <w:w w:val="100"/>
            <w:lang w:val="zh-CN"/>
          </w:rPr>
          <w:delText xml:space="preserve">z S1G PPDU overlapping the Primary </w:delText>
        </w:r>
        <w:r w:rsidDel="00C32CC5">
          <w:rPr>
            <w:w w:val="100"/>
          </w:rPr>
          <w:delText>2 MH</w:delText>
        </w:r>
        <w:r w:rsidDel="00C32CC5">
          <w:rPr>
            <w:w w:val="100"/>
            <w:lang w:val="zh-CN"/>
          </w:rPr>
          <w:delText xml:space="preserve">z channel (in which the Primary </w:delText>
        </w:r>
        <w:r w:rsidDel="00C32CC5">
          <w:rPr>
            <w:w w:val="100"/>
          </w:rPr>
          <w:delText>1 MH</w:delText>
        </w:r>
        <w:r w:rsidDel="00C32CC5">
          <w:rPr>
            <w:w w:val="100"/>
            <w:lang w:val="zh-CN"/>
          </w:rPr>
          <w:delText>z is contained) detected at or above -86dBm/</w:delText>
        </w:r>
        <w:r w:rsidDel="00C32CC5">
          <w:rPr>
            <w:w w:val="100"/>
          </w:rPr>
          <w:delText>2 MH</w:delText>
        </w:r>
        <w:r w:rsidDel="00C32CC5">
          <w:rPr>
            <w:w w:val="100"/>
            <w:lang w:val="zh-CN"/>
          </w:rPr>
          <w:delText xml:space="preserve">z with &gt;90% probability within a period of aCCAMidTime (see </w:delText>
        </w:r>
        <w:r w:rsidDel="00C32CC5">
          <w:rPr>
            <w:w w:val="100"/>
            <w:lang w:val="zh-CN"/>
          </w:rPr>
          <w:fldChar w:fldCharType="begin"/>
        </w:r>
        <w:r w:rsidDel="00C32CC5">
          <w:rPr>
            <w:w w:val="100"/>
            <w:lang w:val="zh-CN"/>
          </w:rPr>
          <w:delInstrText xml:space="preserve"> REF  RTF32363334313a2048332c312e \h</w:delInstrText>
        </w:r>
        <w:r w:rsidDel="00C32CC5">
          <w:rPr>
            <w:w w:val="100"/>
            <w:lang w:val="zh-CN"/>
          </w:rPr>
        </w:r>
        <w:r w:rsidDel="00C32CC5">
          <w:rPr>
            <w:w w:val="100"/>
            <w:lang w:val="zh-CN"/>
          </w:rPr>
          <w:fldChar w:fldCharType="separate"/>
        </w:r>
        <w:r w:rsidDel="00C32CC5">
          <w:rPr>
            <w:w w:val="100"/>
            <w:lang w:val="zh-CN"/>
          </w:rPr>
          <w:delText>24.4.4 (PHY characteristics)</w:delText>
        </w:r>
        <w:r w:rsidDel="00C32CC5">
          <w:rPr>
            <w:w w:val="100"/>
            <w:lang w:val="zh-CN"/>
          </w:rPr>
          <w:fldChar w:fldCharType="end"/>
        </w:r>
        <w:r w:rsidDel="00C32CC5">
          <w:rPr>
            <w:w w:val="100"/>
            <w:lang w:val="zh-CN"/>
          </w:rPr>
          <w:delText>).</w:delText>
        </w:r>
      </w:del>
    </w:p>
    <w:p w14:paraId="2ADB5F7D" w14:textId="5702931D" w:rsidR="00C32CC5" w:rsidRPr="00404F65" w:rsidRDefault="00C32CC5" w:rsidP="00C32CC5">
      <w:pPr>
        <w:pStyle w:val="DL"/>
        <w:numPr>
          <w:ilvl w:val="0"/>
          <w:numId w:val="2"/>
        </w:numPr>
        <w:tabs>
          <w:tab w:val="clear" w:pos="640"/>
          <w:tab w:val="left" w:pos="600"/>
        </w:tabs>
        <w:spacing w:line="240" w:lineRule="auto"/>
        <w:rPr>
          <w:ins w:id="118" w:author="Baik, Eugene" w:date="2014-09-16T11:35:00Z"/>
          <w:w w:val="100"/>
          <w:lang w:val="zh-CN"/>
        </w:rPr>
      </w:pPr>
      <w:ins w:id="119" w:author="Baik, Eugene" w:date="2014-09-16T11:35:00Z">
        <w:r w:rsidRPr="00404F65">
          <w:rPr>
            <w:rFonts w:eastAsia="SimSun" w:hint="eastAsia"/>
            <w:w w:val="100"/>
            <w:lang w:val="zh-CN" w:eastAsia="zh-CN"/>
          </w:rPr>
          <w:lastRenderedPageBreak/>
          <w:t>A</w:t>
        </w:r>
        <w:r w:rsidRPr="00404F65">
          <w:rPr>
            <w:rFonts w:eastAsia="SimSun"/>
            <w:w w:val="100"/>
            <w:lang w:eastAsia="zh-CN"/>
          </w:rPr>
          <w:t>ny S1G PPDU</w:t>
        </w:r>
        <w:r>
          <w:rPr>
            <w:rFonts w:eastAsia="SimSun"/>
            <w:w w:val="100"/>
            <w:lang w:eastAsia="zh-CN"/>
          </w:rPr>
          <w:t xml:space="preserve"> detected at or above -86</w:t>
        </w:r>
        <w:r w:rsidRPr="00404F65">
          <w:rPr>
            <w:rFonts w:eastAsia="SimSun"/>
            <w:w w:val="100"/>
            <w:lang w:eastAsia="zh-CN"/>
          </w:rPr>
          <w:t>dBm within the Primary 1MHz channel with &gt;90% probability within a period of aCCAMidTime (</w:t>
        </w:r>
        <w:r w:rsidRPr="00404F65">
          <w:rPr>
            <w:w w:val="100"/>
            <w:lang w:val="zh-CN"/>
          </w:rPr>
          <w:t xml:space="preserve">see </w:t>
        </w:r>
        <w:r w:rsidRPr="00404F65">
          <w:rPr>
            <w:w w:val="100"/>
            <w:lang w:val="zh-CN"/>
          </w:rPr>
          <w:fldChar w:fldCharType="begin"/>
        </w:r>
        <w:r w:rsidRPr="00404F65">
          <w:rPr>
            <w:w w:val="100"/>
            <w:lang w:val="zh-CN"/>
          </w:rPr>
          <w:instrText xml:space="preserve"> REF  RTF32363334313a2048332c312e \h</w:instrText>
        </w:r>
        <w:r w:rsidRPr="00404F65">
          <w:rPr>
            <w:w w:val="100"/>
            <w:lang w:val="zh-CN"/>
          </w:rPr>
        </w:r>
        <w:r w:rsidRPr="00404F65">
          <w:rPr>
            <w:w w:val="100"/>
            <w:lang w:val="zh-CN"/>
          </w:rPr>
          <w:instrText xml:space="preserve"> \* MERGEFORMAT </w:instrText>
        </w:r>
        <w:r w:rsidRPr="00404F65">
          <w:rPr>
            <w:w w:val="100"/>
            <w:lang w:val="zh-CN"/>
          </w:rPr>
          <w:fldChar w:fldCharType="separate"/>
        </w:r>
        <w:r w:rsidRPr="00404F65">
          <w:rPr>
            <w:w w:val="100"/>
            <w:lang w:val="zh-CN"/>
          </w:rPr>
          <w:t>24.4.4 (PHY characteristics)</w:t>
        </w:r>
        <w:r w:rsidRPr="00404F65">
          <w:rPr>
            <w:w w:val="100"/>
            <w:lang w:val="zh-CN"/>
          </w:rPr>
          <w:fldChar w:fldCharType="end"/>
        </w:r>
        <w:r w:rsidRPr="00404F65">
          <w:rPr>
            <w:w w:val="100"/>
            <w:lang w:val="zh-CN"/>
          </w:rPr>
          <w:t>).</w:t>
        </w:r>
      </w:ins>
    </w:p>
    <w:p w14:paraId="3BD80A1A" w14:textId="77777777" w:rsidR="00EC1386" w:rsidRDefault="00EC1386" w:rsidP="006F6729">
      <w:pPr>
        <w:pStyle w:val="DL"/>
        <w:tabs>
          <w:tab w:val="clear" w:pos="640"/>
          <w:tab w:val="left" w:pos="600"/>
        </w:tabs>
        <w:spacing w:line="240" w:lineRule="auto"/>
        <w:ind w:left="200" w:firstLine="0"/>
        <w:rPr>
          <w:rFonts w:hint="eastAsia"/>
          <w:w w:val="100"/>
          <w:lang w:val="zh-CN"/>
        </w:rPr>
      </w:pPr>
    </w:p>
    <w:p w14:paraId="604D71DB" w14:textId="77777777" w:rsidR="00E32BE2" w:rsidRDefault="00E32BE2" w:rsidP="00E32BE2">
      <w:pPr>
        <w:pStyle w:val="DL"/>
        <w:spacing w:line="240" w:lineRule="auto"/>
        <w:ind w:left="200" w:firstLine="0"/>
        <w:rPr>
          <w:w w:val="100"/>
          <w:lang w:val="zh-CN"/>
        </w:rPr>
      </w:pPr>
    </w:p>
    <w:p w14:paraId="1615C6A3" w14:textId="27CABBD8" w:rsidR="00E32BE2" w:rsidRDefault="00E32BE2" w:rsidP="00E32BE2">
      <w:pPr>
        <w:pStyle w:val="DL"/>
        <w:spacing w:line="240" w:lineRule="auto"/>
        <w:ind w:left="0" w:firstLine="0"/>
        <w:rPr>
          <w:w w:val="100"/>
          <w:lang w:val="zh-CN"/>
        </w:rPr>
      </w:pPr>
      <w:del w:id="120" w:author="Baik, Eugene" w:date="2014-09-05T10:03:00Z">
        <w:r w:rsidDel="00892C50">
          <w:rPr>
            <w:w w:val="100"/>
            <w:lang w:val="zh-CN"/>
          </w:rPr>
          <w:delText xml:space="preserve">The PHY shall hold the CCA indication as BUSY for the duration of the PPDU or until the all conditions above are no longer satisfied. </w:delText>
        </w:r>
      </w:del>
      <w:ins w:id="121" w:author="Baik, Eugene" w:date="2014-09-05T10:03:00Z">
        <w:r w:rsidR="00892C50">
          <w:rPr>
            <w:w w:val="100"/>
          </w:rPr>
          <w:t xml:space="preserve">The device shall not issue a PHY-CCA.indication(BUSY, {primary2}), PHY-CCA.indication(BUSY, {secondary2}), PHY-CCA.indication(BUSY, {secondary4}), or PHY-CCA.indication(BUSY, {secondary8}) until the end of the duration indicated by the packet or until all conditions above are no longer satisfied. </w:t>
        </w:r>
      </w:ins>
      <w:r>
        <w:rPr>
          <w:w w:val="100"/>
          <w:lang w:val="zh-CN"/>
        </w:rPr>
        <w:t xml:space="preserve">Additionally, </w:t>
      </w:r>
      <w:del w:id="122" w:author="Baik, Eugene" w:date="2014-09-05T10:08:00Z">
        <w:r w:rsidDel="00D053EA">
          <w:rPr>
            <w:w w:val="100"/>
            <w:lang w:val="zh-CN"/>
          </w:rPr>
          <w:delText xml:space="preserve">the CCA indication will be BUSY </w:delText>
        </w:r>
      </w:del>
      <w:ins w:id="123" w:author="Baik, Eugene" w:date="2014-09-05T10:08:00Z">
        <w:r w:rsidR="00D053EA">
          <w:rPr>
            <w:w w:val="100"/>
          </w:rPr>
          <w:t xml:space="preserve">the device shall issue a PHY-CCA.indication(BUSY, {primary1}) </w:t>
        </w:r>
      </w:ins>
      <w:r>
        <w:rPr>
          <w:w w:val="100"/>
          <w:lang w:val="zh-CN"/>
        </w:rPr>
        <w:t xml:space="preserve">if any received signal in the Primary </w:t>
      </w:r>
      <w:r>
        <w:rPr>
          <w:w w:val="100"/>
        </w:rPr>
        <w:t>1 MH</w:t>
      </w:r>
      <w:r>
        <w:rPr>
          <w:w w:val="100"/>
          <w:lang w:val="zh-CN"/>
        </w:rPr>
        <w:t>z channel exceeds the CCA-ED threshold of -75dBm within a period aCCATime.</w:t>
      </w:r>
    </w:p>
    <w:p w14:paraId="5C721A27" w14:textId="77777777" w:rsidR="00E32BE2" w:rsidRDefault="00E32BE2" w:rsidP="00E32BE2">
      <w:pPr>
        <w:pStyle w:val="T"/>
        <w:spacing w:line="240" w:lineRule="auto"/>
        <w:rPr>
          <w:w w:val="100"/>
          <w:lang w:val="zh-CN"/>
        </w:rPr>
      </w:pPr>
      <w:r>
        <w:rPr>
          <w:w w:val="100"/>
          <w:lang w:val="zh-CN"/>
        </w:rPr>
        <w:t>The PHY shall issue a PHY-CCA.indication(BUSY, {primary2}) if the conditions for issuing PHY-CCA.indication(BUSY, {primary1}) are not present and one of the following conditions is met in an otherwise idle 8 MHz or 16 MHz operating channel width:</w:t>
      </w:r>
    </w:p>
    <w:p w14:paraId="20623A30" w14:textId="630221A8" w:rsidR="00E32BE2" w:rsidRPr="006F6729" w:rsidRDefault="00E32BE2" w:rsidP="00F2377F">
      <w:pPr>
        <w:pStyle w:val="DL"/>
        <w:numPr>
          <w:ilvl w:val="0"/>
          <w:numId w:val="2"/>
        </w:numPr>
        <w:tabs>
          <w:tab w:val="clear" w:pos="640"/>
          <w:tab w:val="left" w:pos="600"/>
        </w:tabs>
        <w:spacing w:line="240" w:lineRule="auto"/>
        <w:rPr>
          <w:ins w:id="124" w:author="Baik, Eugene" w:date="2014-09-16T11:38:00Z"/>
          <w:w w:val="100"/>
          <w:lang w:val="zh-CN"/>
        </w:rPr>
      </w:pPr>
      <w:r>
        <w:rPr>
          <w:w w:val="100"/>
          <w:lang w:val="zh-CN"/>
        </w:rPr>
        <w:t>A</w:t>
      </w:r>
      <w:r>
        <w:rPr>
          <w:w w:val="100"/>
        </w:rPr>
        <w:t>n</w:t>
      </w:r>
      <w:r>
        <w:rPr>
          <w:w w:val="100"/>
          <w:lang w:val="zh-CN"/>
        </w:rPr>
        <w:t xml:space="preserve"> </w:t>
      </w:r>
      <w:r>
        <w:rPr>
          <w:w w:val="100"/>
        </w:rPr>
        <w:t>S</w:t>
      </w:r>
      <w:r>
        <w:rPr>
          <w:w w:val="100"/>
          <w:lang w:val="zh-CN"/>
        </w:rPr>
        <w:t>1G</w:t>
      </w:r>
      <w:r>
        <w:rPr>
          <w:w w:val="100"/>
        </w:rPr>
        <w:t xml:space="preserve">_1M </w:t>
      </w:r>
      <w:r>
        <w:rPr>
          <w:w w:val="100"/>
          <w:lang w:val="zh-CN"/>
        </w:rPr>
        <w:t xml:space="preserve">PPDU is detected in the non-Primary 1 MHz portion of the Primary </w:t>
      </w:r>
      <w:r>
        <w:rPr>
          <w:w w:val="100"/>
        </w:rPr>
        <w:t>2 MH</w:t>
      </w:r>
      <w:r>
        <w:rPr>
          <w:w w:val="100"/>
          <w:lang w:val="zh-CN"/>
        </w:rPr>
        <w:t xml:space="preserve">z channel at or above -86dBm </w:t>
      </w:r>
      <w:ins w:id="125" w:author="Baik, Eugene" w:date="2014-09-09T16:55:00Z">
        <w:r w:rsidR="00140D38">
          <w:rPr>
            <w:w w:val="100"/>
          </w:rPr>
          <w:t xml:space="preserve">within the non-Primary 1MHz </w:t>
        </w:r>
      </w:ins>
      <w:r>
        <w:rPr>
          <w:w w:val="100"/>
          <w:lang w:val="zh-CN"/>
        </w:rPr>
        <w:t xml:space="preserve">with &gt;90% probability within a period of aCCAMidTime (see </w:t>
      </w:r>
      <w:r>
        <w:rPr>
          <w:w w:val="100"/>
          <w:lang w:val="zh-CN"/>
        </w:rPr>
        <w:fldChar w:fldCharType="begin"/>
      </w:r>
      <w:r>
        <w:rPr>
          <w:w w:val="100"/>
          <w:lang w:val="zh-CN"/>
        </w:rPr>
        <w:instrText xml:space="preserve"> REF  RTF32363334313a2048332c312e \h</w:instrText>
      </w:r>
      <w:r>
        <w:rPr>
          <w:w w:val="100"/>
          <w:lang w:val="zh-CN"/>
        </w:rPr>
      </w:r>
      <w:r>
        <w:rPr>
          <w:w w:val="100"/>
          <w:lang w:val="zh-CN"/>
        </w:rPr>
        <w:fldChar w:fldCharType="separate"/>
      </w:r>
      <w:r>
        <w:rPr>
          <w:w w:val="100"/>
          <w:lang w:val="zh-CN"/>
        </w:rPr>
        <w:t>24.4.4 (PHY characteristics)</w:t>
      </w:r>
      <w:r>
        <w:rPr>
          <w:w w:val="100"/>
          <w:lang w:val="zh-CN"/>
        </w:rPr>
        <w:fldChar w:fldCharType="end"/>
      </w:r>
      <w:r>
        <w:rPr>
          <w:w w:val="100"/>
          <w:lang w:val="zh-CN"/>
        </w:rPr>
        <w:t>).</w:t>
      </w:r>
      <w:bookmarkStart w:id="126" w:name="_GoBack"/>
    </w:p>
    <w:bookmarkEnd w:id="126"/>
    <w:p w14:paraId="104C7796" w14:textId="77777777" w:rsidR="00C32CC5" w:rsidRPr="003C1B08" w:rsidRDefault="00C32CC5" w:rsidP="00C32CC5">
      <w:pPr>
        <w:pStyle w:val="DL"/>
        <w:numPr>
          <w:ilvl w:val="0"/>
          <w:numId w:val="2"/>
        </w:numPr>
        <w:tabs>
          <w:tab w:val="clear" w:pos="640"/>
          <w:tab w:val="left" w:pos="600"/>
        </w:tabs>
        <w:spacing w:line="240" w:lineRule="auto"/>
        <w:rPr>
          <w:ins w:id="127" w:author="Baik, Eugene" w:date="2014-09-16T11:38:00Z"/>
          <w:w w:val="100"/>
          <w:lang w:val="zh-CN"/>
        </w:rPr>
      </w:pPr>
      <w:ins w:id="128" w:author="Baik, Eugene" w:date="2014-09-16T11:38:00Z">
        <w:r w:rsidRPr="003C1B08">
          <w:rPr>
            <w:w w:val="100"/>
            <w:lang w:val="zh-CN"/>
          </w:rPr>
          <w:t xml:space="preserve">A &gt;= </w:t>
        </w:r>
        <w:r w:rsidRPr="003C1B08">
          <w:rPr>
            <w:w w:val="100"/>
          </w:rPr>
          <w:t>2 MH</w:t>
        </w:r>
        <w:r w:rsidRPr="003C1B08">
          <w:rPr>
            <w:w w:val="100"/>
            <w:lang w:val="zh-CN"/>
          </w:rPr>
          <w:t xml:space="preserve">z </w:t>
        </w:r>
        <w:r w:rsidRPr="003C1B08">
          <w:rPr>
            <w:w w:val="100"/>
          </w:rPr>
          <w:t>S1G</w:t>
        </w:r>
        <w:r>
          <w:rPr>
            <w:w w:val="100"/>
            <w:lang w:val="zh-CN"/>
          </w:rPr>
          <w:t xml:space="preserve"> PPDU at or above -86</w:t>
        </w:r>
        <w:r w:rsidRPr="003C1B08">
          <w:rPr>
            <w:w w:val="100"/>
            <w:lang w:val="zh-CN"/>
          </w:rPr>
          <w:t>dBm</w:t>
        </w:r>
        <w:r w:rsidRPr="003C1B08">
          <w:rPr>
            <w:w w:val="100"/>
          </w:rPr>
          <w:t xml:space="preserve"> within the Primary 2MHz channel </w:t>
        </w:r>
        <w:r w:rsidRPr="003C1B08">
          <w:rPr>
            <w:w w:val="100"/>
            <w:lang w:val="zh-CN"/>
          </w:rPr>
          <w:t xml:space="preserve">with &gt;90% probability within a period of aCCAMidTime (see </w:t>
        </w:r>
        <w:r w:rsidRPr="003C1B08">
          <w:rPr>
            <w:w w:val="100"/>
            <w:lang w:val="zh-CN"/>
          </w:rPr>
          <w:fldChar w:fldCharType="begin"/>
        </w:r>
        <w:r w:rsidRPr="003C1B08">
          <w:rPr>
            <w:w w:val="100"/>
            <w:lang w:val="zh-CN"/>
          </w:rPr>
          <w:instrText xml:space="preserve"> REF  RTF32363334313a2048332c312e \h</w:instrText>
        </w:r>
        <w:r w:rsidRPr="003C1B08">
          <w:rPr>
            <w:w w:val="100"/>
            <w:lang w:val="zh-CN"/>
          </w:rPr>
        </w:r>
        <w:r w:rsidRPr="003C1B08">
          <w:rPr>
            <w:w w:val="100"/>
            <w:lang w:val="zh-CN"/>
          </w:rPr>
          <w:instrText xml:space="preserve"> \* MERGEFORMAT </w:instrText>
        </w:r>
        <w:r w:rsidRPr="003C1B08">
          <w:rPr>
            <w:w w:val="100"/>
            <w:lang w:val="zh-CN"/>
          </w:rPr>
          <w:fldChar w:fldCharType="separate"/>
        </w:r>
        <w:r w:rsidRPr="003C1B08">
          <w:rPr>
            <w:w w:val="100"/>
            <w:lang w:val="zh-CN"/>
          </w:rPr>
          <w:t>24.4.4 (PHY characteristics)</w:t>
        </w:r>
        <w:r w:rsidRPr="003C1B08">
          <w:rPr>
            <w:w w:val="100"/>
            <w:lang w:val="zh-CN"/>
          </w:rPr>
          <w:fldChar w:fldCharType="end"/>
        </w:r>
        <w:r w:rsidRPr="003C1B08">
          <w:rPr>
            <w:w w:val="100"/>
            <w:lang w:val="zh-CN"/>
          </w:rPr>
          <w:t>).</w:t>
        </w:r>
      </w:ins>
    </w:p>
    <w:p w14:paraId="63D21494" w14:textId="6094642C" w:rsidR="00C32CC5" w:rsidDel="00C32CC5" w:rsidRDefault="00C32CC5" w:rsidP="00C32CC5">
      <w:pPr>
        <w:pStyle w:val="DL"/>
        <w:tabs>
          <w:tab w:val="clear" w:pos="640"/>
          <w:tab w:val="left" w:pos="600"/>
        </w:tabs>
        <w:spacing w:line="240" w:lineRule="auto"/>
        <w:ind w:left="200" w:firstLine="0"/>
        <w:rPr>
          <w:del w:id="129" w:author="Baik, Eugene" w:date="2014-09-16T11:39:00Z"/>
          <w:rFonts w:hint="eastAsia"/>
          <w:w w:val="100"/>
          <w:lang w:val="zh-CN"/>
        </w:rPr>
      </w:pPr>
    </w:p>
    <w:p w14:paraId="735F0C1D" w14:textId="77777777" w:rsidR="00E32BE2" w:rsidRDefault="00E32BE2" w:rsidP="00F2377F">
      <w:pPr>
        <w:pStyle w:val="DL"/>
        <w:numPr>
          <w:ilvl w:val="0"/>
          <w:numId w:val="2"/>
        </w:numPr>
        <w:tabs>
          <w:tab w:val="clear" w:pos="640"/>
          <w:tab w:val="left" w:pos="600"/>
        </w:tabs>
        <w:spacing w:line="240" w:lineRule="auto"/>
        <w:rPr>
          <w:w w:val="100"/>
          <w:lang w:val="zh-CN"/>
        </w:rPr>
      </w:pPr>
      <w:r>
        <w:rPr>
          <w:w w:val="100"/>
          <w:lang w:val="zh-CN"/>
        </w:rPr>
        <w:t xml:space="preserve">Any of the applicable conditions listed in </w:t>
      </w:r>
      <w:r>
        <w:rPr>
          <w:w w:val="100"/>
          <w:lang w:val="zh-CN"/>
        </w:rPr>
        <w:fldChar w:fldCharType="begin"/>
      </w:r>
      <w:r>
        <w:rPr>
          <w:w w:val="100"/>
          <w:lang w:val="zh-CN"/>
        </w:rPr>
        <w:instrText xml:space="preserve"> REF  RTF37363430373a205461626c65 \h</w:instrText>
      </w:r>
      <w:r>
        <w:rPr>
          <w:w w:val="100"/>
          <w:lang w:val="zh-CN"/>
        </w:rPr>
      </w:r>
      <w:r>
        <w:rPr>
          <w:w w:val="100"/>
          <w:lang w:val="zh-CN"/>
        </w:rPr>
        <w:fldChar w:fldCharType="separate"/>
      </w:r>
      <w:r>
        <w:rPr>
          <w:w w:val="100"/>
          <w:lang w:val="zh-CN"/>
        </w:rPr>
        <w:t>Table 24-35 (Additional Conditions for CCA BUSY on the Primary 2 MHz in Type 2 Channelization for 8/16 MHz intended channel width)</w:t>
      </w:r>
      <w:r>
        <w:rPr>
          <w:w w:val="100"/>
          <w:lang w:val="zh-CN"/>
        </w:rPr>
        <w:fldChar w:fldCharType="end"/>
      </w:r>
      <w:r>
        <w:rPr>
          <w:w w:val="100"/>
          <w:lang w:val="zh-CN"/>
        </w:rPr>
        <w:t>. An applicable condition shall be met (</w:t>
      </w:r>
      <w:r>
        <w:rPr>
          <w:w w:val="100"/>
        </w:rPr>
        <w:t>i.e.,</w:t>
      </w:r>
      <w:r>
        <w:rPr>
          <w:w w:val="100"/>
          <w:lang w:val="zh-CN"/>
        </w:rPr>
        <w:t xml:space="preserve"> triggered) if the PHY detects the start of the described PPDU(s) in </w:t>
      </w:r>
      <w:r>
        <w:rPr>
          <w:w w:val="100"/>
          <w:lang w:val="zh-CN"/>
        </w:rPr>
        <w:fldChar w:fldCharType="begin"/>
      </w:r>
      <w:r>
        <w:rPr>
          <w:w w:val="100"/>
          <w:lang w:val="zh-CN"/>
        </w:rPr>
        <w:instrText xml:space="preserve"> REF  RTF37363430373a205461626c65 \h</w:instrText>
      </w:r>
      <w:r>
        <w:rPr>
          <w:w w:val="100"/>
          <w:lang w:val="zh-CN"/>
        </w:rPr>
      </w:r>
      <w:r>
        <w:rPr>
          <w:w w:val="100"/>
          <w:lang w:val="zh-CN"/>
        </w:rPr>
        <w:fldChar w:fldCharType="separate"/>
      </w:r>
      <w:r>
        <w:rPr>
          <w:w w:val="100"/>
          <w:lang w:val="zh-CN"/>
        </w:rPr>
        <w:t>Table 24-35 (Additional Conditions for CCA BUSY on the Primary 2 MHz in Type 2 Channelization for 8/16 MHz intended channel width)</w:t>
      </w:r>
      <w:r>
        <w:rPr>
          <w:w w:val="100"/>
          <w:lang w:val="zh-CN"/>
        </w:rPr>
        <w:fldChar w:fldCharType="end"/>
      </w:r>
      <w:r>
        <w:rPr>
          <w:w w:val="100"/>
          <w:lang w:val="zh-CN"/>
        </w:rPr>
        <w:t xml:space="preserve"> with &gt;90% probability within a period of aCCATime (see </w:t>
      </w:r>
      <w:r>
        <w:rPr>
          <w:w w:val="100"/>
          <w:lang w:val="zh-CN"/>
        </w:rPr>
        <w:fldChar w:fldCharType="begin"/>
      </w:r>
      <w:r>
        <w:rPr>
          <w:w w:val="100"/>
          <w:lang w:val="zh-CN"/>
        </w:rPr>
        <w:instrText xml:space="preserve"> REF  RTF32363334313a2048332c312e \h</w:instrText>
      </w:r>
      <w:r>
        <w:rPr>
          <w:w w:val="100"/>
          <w:lang w:val="zh-CN"/>
        </w:rPr>
      </w:r>
      <w:r>
        <w:rPr>
          <w:w w:val="100"/>
          <w:lang w:val="zh-CN"/>
        </w:rPr>
        <w:fldChar w:fldCharType="separate"/>
      </w:r>
      <w:r>
        <w:rPr>
          <w:w w:val="100"/>
          <w:lang w:val="zh-CN"/>
        </w:rPr>
        <w:t>24.4.4 (PHY characteristics)</w:t>
      </w:r>
      <w:r>
        <w:rPr>
          <w:w w:val="100"/>
          <w:lang w:val="zh-CN"/>
        </w:rPr>
        <w:fldChar w:fldCharType="end"/>
      </w:r>
      <w:r>
        <w:rPr>
          <w:w w:val="100"/>
          <w:lang w:val="zh-CN"/>
        </w:rPr>
        <w:t>).</w:t>
      </w:r>
    </w:p>
    <w:p w14:paraId="2060BC15" w14:textId="4CF98F6D" w:rsidR="00E32BE2" w:rsidRDefault="00E32BE2" w:rsidP="00E32BE2">
      <w:pPr>
        <w:pStyle w:val="T"/>
        <w:spacing w:line="240" w:lineRule="auto"/>
        <w:rPr>
          <w:ins w:id="130" w:author="Baik, Eugene" w:date="2014-09-05T10:53:00Z"/>
          <w:rFonts w:eastAsia="SimSun"/>
          <w:w w:val="100"/>
          <w:lang w:val="zh-CN" w:eastAsia="zh-CN"/>
        </w:rPr>
      </w:pPr>
      <w:del w:id="131" w:author="Baik, Eugene" w:date="2014-09-05T10:03:00Z">
        <w:r w:rsidDel="00892C50">
          <w:rPr>
            <w:w w:val="100"/>
            <w:lang w:val="zh-CN"/>
          </w:rPr>
          <w:delText xml:space="preserve">The PHY shall hold the CCA indication as BUSY for the duration of the PPDU or until the all triggering conditions are no longer satisfied. </w:delText>
        </w:r>
      </w:del>
      <w:ins w:id="132" w:author="Baik, Eugene" w:date="2014-09-05T10:04:00Z">
        <w:r w:rsidR="00892C50">
          <w:rPr>
            <w:w w:val="100"/>
          </w:rPr>
          <w:t xml:space="preserve">The device shall not issue a PHY-CCA.indication(BUSY, {secondary2}), PHY-CCA.indication(BUSY, {secondary4}), or PHY-CCA.indication(BUSY, {secondary8}) until the end of the duration indicated by the packet or until all conditions above are no longer satisfied. </w:t>
        </w:r>
      </w:ins>
      <w:r>
        <w:rPr>
          <w:w w:val="100"/>
          <w:lang w:val="zh-CN"/>
        </w:rPr>
        <w:t xml:space="preserve">Additionally, for both Type 1 and Type 2 channels, </w:t>
      </w:r>
      <w:del w:id="133" w:author="Baik, Eugene" w:date="2014-09-05T10:09:00Z">
        <w:r w:rsidDel="00D053EA">
          <w:rPr>
            <w:w w:val="100"/>
            <w:lang w:val="zh-CN"/>
          </w:rPr>
          <w:delText xml:space="preserve">the CCA indication will be BUSY </w:delText>
        </w:r>
      </w:del>
      <w:ins w:id="134" w:author="Baik, Eugene" w:date="2014-09-05T10:09:00Z">
        <w:r w:rsidR="00D053EA">
          <w:rPr>
            <w:w w:val="100"/>
          </w:rPr>
          <w:t xml:space="preserve">the device shall issue a PHY-CCA.indication(BUSY, {primary2}) </w:t>
        </w:r>
      </w:ins>
      <w:r>
        <w:rPr>
          <w:w w:val="100"/>
          <w:lang w:val="zh-CN"/>
        </w:rPr>
        <w:t xml:space="preserve">if any received signal in the Primary </w:t>
      </w:r>
      <w:r>
        <w:rPr>
          <w:w w:val="100"/>
        </w:rPr>
        <w:t>2 MH</w:t>
      </w:r>
      <w:r>
        <w:rPr>
          <w:w w:val="100"/>
          <w:lang w:val="zh-CN"/>
        </w:rPr>
        <w:t>z channel exceeds the CCA-ED threshold of -72dBm within a period aCCATime.</w:t>
      </w:r>
    </w:p>
    <w:p w14:paraId="17FECF14" w14:textId="2EF2503E" w:rsidR="005624C6" w:rsidRPr="005624C6" w:rsidRDefault="005624C6" w:rsidP="005624C6">
      <w:pPr>
        <w:pStyle w:val="T"/>
        <w:spacing w:before="260" w:line="260" w:lineRule="atLeast"/>
        <w:rPr>
          <w:w w:val="100"/>
        </w:rPr>
      </w:pPr>
      <w:ins w:id="135" w:author="Baik, Eugene" w:date="2014-09-05T10:53:00Z">
        <w:r>
          <w:rPr>
            <w:w w:val="100"/>
          </w:rPr>
          <w:t>Additionally, when a STA detects an S1G_SHORT or S1G_LONG PPDU with an ID field of its SIG field indicating a Partial AID or COLOR value that matches its own Partial AID or BSSID, the PHY shall issue a PHY-CCA.indication(BUSY, {primary2}) for the remaining duration of the PPDU as indicated in its preamble.</w:t>
        </w:r>
      </w:ins>
    </w:p>
    <w:p w14:paraId="3A1C3BBC" w14:textId="11E84DD6" w:rsidR="00E32BE2" w:rsidRDefault="00E32BE2" w:rsidP="00E32BE2">
      <w:pPr>
        <w:pStyle w:val="T"/>
        <w:rPr>
          <w:w w:val="100"/>
          <w:lang w:val="en-GB"/>
        </w:rPr>
      </w:pPr>
      <w:del w:id="136" w:author="Baik, Eugene" w:date="2014-09-05T10:53:00Z">
        <w:r w:rsidDel="005624C6">
          <w:rPr>
            <w:w w:val="100"/>
          </w:rPr>
          <w:delText>Additionally, when a STA detects a PPDU with its partial AID or BSSID of its own, the PHY shall issue a PHY-CCA.indication(BUSY, {primary2}) for the protected duration of the PPDU.</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700"/>
        <w:gridCol w:w="5220"/>
      </w:tblGrid>
      <w:tr w:rsidR="00E32BE2" w14:paraId="0A88890F" w14:textId="77777777" w:rsidTr="00940CCB">
        <w:trPr>
          <w:jc w:val="center"/>
        </w:trPr>
        <w:tc>
          <w:tcPr>
            <w:tcW w:w="7920" w:type="dxa"/>
            <w:gridSpan w:val="2"/>
            <w:tcBorders>
              <w:top w:val="nil"/>
              <w:left w:val="nil"/>
              <w:bottom w:val="nil"/>
              <w:right w:val="nil"/>
            </w:tcBorders>
            <w:tcMar>
              <w:top w:w="120" w:type="dxa"/>
              <w:left w:w="120" w:type="dxa"/>
              <w:bottom w:w="60" w:type="dxa"/>
              <w:right w:w="120" w:type="dxa"/>
            </w:tcMar>
            <w:vAlign w:val="center"/>
          </w:tcPr>
          <w:p w14:paraId="682C676C" w14:textId="77777777" w:rsidR="00E32BE2" w:rsidRDefault="00E32BE2" w:rsidP="00F2377F">
            <w:pPr>
              <w:pStyle w:val="TableTitle"/>
              <w:numPr>
                <w:ilvl w:val="0"/>
                <w:numId w:val="7"/>
              </w:numPr>
            </w:pPr>
            <w:bookmarkStart w:id="137" w:name="RTF37363430373a205461626c65"/>
            <w:r>
              <w:rPr>
                <w:w w:val="100"/>
              </w:rPr>
              <w:t>Additional Conditions for CCA BUSY on the Primary 2 MHz in Type 2 Channeliz</w:t>
            </w:r>
            <w:bookmarkEnd w:id="137"/>
            <w:r>
              <w:rPr>
                <w:w w:val="100"/>
              </w:rPr>
              <w:t>ation for 8/16 MHz intended channel width</w:t>
            </w:r>
          </w:p>
        </w:tc>
      </w:tr>
      <w:tr w:rsidR="00E32BE2" w14:paraId="50A710BF" w14:textId="77777777" w:rsidTr="00940CCB">
        <w:trPr>
          <w:trHeight w:val="440"/>
          <w:jc w:val="center"/>
        </w:trPr>
        <w:tc>
          <w:tcPr>
            <w:tcW w:w="27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2FEAA5D" w14:textId="77777777" w:rsidR="00E32BE2" w:rsidRDefault="00E32BE2" w:rsidP="00940CCB">
            <w:pPr>
              <w:pStyle w:val="CellHeading"/>
            </w:pPr>
            <w:r>
              <w:rPr>
                <w:w w:val="100"/>
              </w:rPr>
              <w:t>Operating Channel Width</w:t>
            </w:r>
          </w:p>
        </w:tc>
        <w:tc>
          <w:tcPr>
            <w:tcW w:w="52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EDA882D" w14:textId="77777777" w:rsidR="00E32BE2" w:rsidRDefault="00E32BE2" w:rsidP="00940CCB">
            <w:pPr>
              <w:pStyle w:val="CellHeading"/>
            </w:pPr>
            <w:r>
              <w:rPr>
                <w:w w:val="100"/>
              </w:rPr>
              <w:t>Conditions</w:t>
            </w:r>
          </w:p>
        </w:tc>
      </w:tr>
      <w:tr w:rsidR="00E32BE2" w14:paraId="2206F95A" w14:textId="77777777" w:rsidTr="00940CCB">
        <w:trPr>
          <w:trHeight w:val="640"/>
          <w:jc w:val="center"/>
        </w:trPr>
        <w:tc>
          <w:tcPr>
            <w:tcW w:w="27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43A4688" w14:textId="77777777" w:rsidR="00E32BE2" w:rsidRDefault="00E32BE2" w:rsidP="00940CCB">
            <w:pPr>
              <w:pStyle w:val="TableText"/>
            </w:pPr>
            <w:r>
              <w:rPr>
                <w:w w:val="100"/>
              </w:rPr>
              <w:t>8 MHz, 16 MHz</w:t>
            </w:r>
          </w:p>
        </w:tc>
        <w:tc>
          <w:tcPr>
            <w:tcW w:w="52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332FD14" w14:textId="2C8AF6B8" w:rsidR="00E32BE2" w:rsidDel="003F0E04" w:rsidRDefault="00E32BE2" w:rsidP="00940CCB">
            <w:pPr>
              <w:pStyle w:val="TableText"/>
              <w:rPr>
                <w:del w:id="138" w:author="Baik, Eugene" w:date="2014-09-09T17:02:00Z"/>
                <w:w w:val="100"/>
              </w:rPr>
            </w:pPr>
            <w:del w:id="139" w:author="Baik, Eugene" w:date="2014-09-09T17:02:00Z">
              <w:r w:rsidDel="003F0E04">
                <w:rPr>
                  <w:w w:val="100"/>
                </w:rPr>
                <w:delText>The start of a 2 MHz S1G PPDU in the primary 2 MHz channel at or above –86 dBm.</w:delText>
              </w:r>
            </w:del>
          </w:p>
          <w:p w14:paraId="3AB08C66" w14:textId="657449C2" w:rsidR="003F0E04" w:rsidRDefault="003F0E04" w:rsidP="00940CCB">
            <w:pPr>
              <w:pStyle w:val="TableText"/>
            </w:pPr>
            <w:ins w:id="140" w:author="Baik, Eugene" w:date="2014-09-09T17:02:00Z">
              <w:r>
                <w:rPr>
                  <w:w w:val="100"/>
                </w:rPr>
                <w:t xml:space="preserve">The start of a 2MHz S1G_SHORT or S1G_LONG PPDU, or of a duplicated S1G_SHORT or S1G_LONG PPDU at or above -86dBm in the primary 2MHz channel.  </w:t>
              </w:r>
            </w:ins>
          </w:p>
        </w:tc>
      </w:tr>
      <w:tr w:rsidR="00E32BE2" w14:paraId="5622EF11" w14:textId="77777777" w:rsidTr="00940CCB">
        <w:trPr>
          <w:trHeight w:val="640"/>
          <w:jc w:val="center"/>
        </w:trPr>
        <w:tc>
          <w:tcPr>
            <w:tcW w:w="27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098B270" w14:textId="77777777" w:rsidR="00E32BE2" w:rsidRDefault="00E32BE2" w:rsidP="00940CCB">
            <w:pPr>
              <w:pStyle w:val="TableText"/>
            </w:pPr>
            <w:r>
              <w:rPr>
                <w:w w:val="100"/>
              </w:rPr>
              <w:t>8 MHz, 16 MHz</w:t>
            </w:r>
          </w:p>
        </w:tc>
        <w:tc>
          <w:tcPr>
            <w:tcW w:w="5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58E409A" w14:textId="77777777" w:rsidR="003F0E04" w:rsidRDefault="00E32BE2" w:rsidP="003F0E04">
            <w:pPr>
              <w:pStyle w:val="TableText"/>
              <w:rPr>
                <w:ins w:id="141" w:author="Baik, Eugene" w:date="2014-09-09T17:03:00Z"/>
                <w:w w:val="100"/>
              </w:rPr>
            </w:pPr>
            <w:del w:id="142" w:author="Baik, Eugene" w:date="2014-09-09T17:03:00Z">
              <w:r w:rsidDel="003F0E04">
                <w:rPr>
                  <w:w w:val="100"/>
                </w:rPr>
                <w:delText>The start of a 4 MHz S1G PPDU in the primary 4 MHz channel at or above –83 dBm.</w:delText>
              </w:r>
            </w:del>
          </w:p>
          <w:p w14:paraId="7D0223C3" w14:textId="7D511B0D" w:rsidR="003F0E04" w:rsidRDefault="003F0E04" w:rsidP="003F0E04">
            <w:pPr>
              <w:pStyle w:val="TableText"/>
            </w:pPr>
            <w:ins w:id="143" w:author="Baik, Eugene" w:date="2014-09-09T17:03:00Z">
              <w:r>
                <w:rPr>
                  <w:w w:val="100"/>
                </w:rPr>
                <w:t xml:space="preserve">The start of a 4MHz S1G_SHORT or S1G_LONG PPDU, or of a duplicated S1G_SHORT or S1G_LONG PPDU at or above -83dBm </w:t>
              </w:r>
              <w:r>
                <w:rPr>
                  <w:w w:val="100"/>
                </w:rPr>
                <w:lastRenderedPageBreak/>
                <w:t xml:space="preserve">in the primary 4MHz channel.  </w:t>
              </w:r>
            </w:ins>
          </w:p>
        </w:tc>
      </w:tr>
      <w:tr w:rsidR="00E32BE2" w14:paraId="58F12457" w14:textId="77777777" w:rsidTr="00940CCB">
        <w:trPr>
          <w:trHeight w:val="640"/>
          <w:jc w:val="center"/>
        </w:trPr>
        <w:tc>
          <w:tcPr>
            <w:tcW w:w="27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53A54E4" w14:textId="77777777" w:rsidR="00E32BE2" w:rsidRDefault="00E32BE2" w:rsidP="00940CCB">
            <w:pPr>
              <w:pStyle w:val="TableText"/>
            </w:pPr>
            <w:r>
              <w:rPr>
                <w:w w:val="100"/>
              </w:rPr>
              <w:lastRenderedPageBreak/>
              <w:t>8 MHz, 16 MHz</w:t>
            </w:r>
          </w:p>
        </w:tc>
        <w:tc>
          <w:tcPr>
            <w:tcW w:w="5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6EB1731" w14:textId="77777777" w:rsidR="003F0E04" w:rsidRDefault="00E32BE2" w:rsidP="00940CCB">
            <w:pPr>
              <w:pStyle w:val="TableText"/>
              <w:rPr>
                <w:ins w:id="144" w:author="Baik, Eugene" w:date="2014-09-09T17:03:00Z"/>
                <w:w w:val="100"/>
              </w:rPr>
            </w:pPr>
            <w:del w:id="145" w:author="Baik, Eugene" w:date="2014-09-09T17:03:00Z">
              <w:r w:rsidDel="003F0E04">
                <w:rPr>
                  <w:w w:val="100"/>
                </w:rPr>
                <w:delText>The start of an 8 MHz S1G PPDU in the primary 8 MHz channel at or above –80 dBm.</w:delText>
              </w:r>
            </w:del>
          </w:p>
          <w:p w14:paraId="79D77003" w14:textId="6AEA01AF" w:rsidR="003F0E04" w:rsidRDefault="003F0E04" w:rsidP="00940CCB">
            <w:pPr>
              <w:pStyle w:val="TableText"/>
            </w:pPr>
            <w:ins w:id="146" w:author="Baik, Eugene" w:date="2014-09-09T17:03:00Z">
              <w:r>
                <w:rPr>
                  <w:w w:val="100"/>
                </w:rPr>
                <w:t xml:space="preserve">The start of an 8MHz S1G_SHORT or S1G_LONG PPDU, or of a duplicated S1G_SHORT or S1G_LONG PPDU at or above -80dBm in the primary 8MHz channel.  </w:t>
              </w:r>
            </w:ins>
          </w:p>
        </w:tc>
      </w:tr>
      <w:tr w:rsidR="00E32BE2" w14:paraId="2DB950CC" w14:textId="77777777" w:rsidTr="00940CCB">
        <w:trPr>
          <w:trHeight w:val="440"/>
          <w:jc w:val="center"/>
        </w:trPr>
        <w:tc>
          <w:tcPr>
            <w:tcW w:w="27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60C042F" w14:textId="77777777" w:rsidR="00E32BE2" w:rsidRDefault="00E32BE2" w:rsidP="00940CCB">
            <w:pPr>
              <w:pStyle w:val="TableText"/>
            </w:pPr>
            <w:r>
              <w:rPr>
                <w:w w:val="100"/>
              </w:rPr>
              <w:t>16 MHz</w:t>
            </w:r>
          </w:p>
        </w:tc>
        <w:tc>
          <w:tcPr>
            <w:tcW w:w="5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EABE2B8" w14:textId="77777777" w:rsidR="003F0E04" w:rsidRDefault="00E32BE2" w:rsidP="00940CCB">
            <w:pPr>
              <w:pStyle w:val="TableText"/>
              <w:rPr>
                <w:ins w:id="147" w:author="Baik, Eugene" w:date="2014-09-09T17:03:00Z"/>
                <w:w w:val="100"/>
              </w:rPr>
            </w:pPr>
            <w:del w:id="148" w:author="Baik, Eugene" w:date="2014-09-09T17:03:00Z">
              <w:r w:rsidDel="003F0E04">
                <w:rPr>
                  <w:w w:val="100"/>
                </w:rPr>
                <w:delText>The start of a 16 MHz S1G PPDU at or above –77 dBm.</w:delText>
              </w:r>
            </w:del>
          </w:p>
          <w:p w14:paraId="06094C1B" w14:textId="759875F6" w:rsidR="003F0E04" w:rsidRDefault="003F0E04" w:rsidP="00940CCB">
            <w:pPr>
              <w:pStyle w:val="TableText"/>
            </w:pPr>
            <w:ins w:id="149" w:author="Baik, Eugene" w:date="2014-09-09T17:03:00Z">
              <w:r>
                <w:rPr>
                  <w:w w:val="100"/>
                </w:rPr>
                <w:t xml:space="preserve">The start of a 16MHz S1G_SHORT or S1G_LONG PPDU, or of a duplicated S1G_SHORT or S1G_LONG PPDU at or above -77dBm.  </w:t>
              </w:r>
            </w:ins>
          </w:p>
        </w:tc>
      </w:tr>
    </w:tbl>
    <w:p w14:paraId="0427A6F3" w14:textId="77777777" w:rsidR="00E32BE2" w:rsidRDefault="00E32BE2" w:rsidP="009522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b/>
          <w:szCs w:val="22"/>
          <w:u w:val="single"/>
          <w:lang w:eastAsia="ko-KR"/>
        </w:rPr>
      </w:pPr>
    </w:p>
    <w:p w14:paraId="6CAB1C0D" w14:textId="77777777" w:rsidR="00A51DD4" w:rsidRDefault="00A51DD4" w:rsidP="009522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b/>
          <w:szCs w:val="22"/>
          <w:u w:val="single"/>
          <w:lang w:val="en-US" w:eastAsia="ko-KR"/>
        </w:rPr>
      </w:pPr>
    </w:p>
    <w:sectPr w:rsidR="00A51DD4"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A80DA" w14:textId="77777777" w:rsidR="00337043" w:rsidRDefault="00337043">
      <w:r>
        <w:separator/>
      </w:r>
    </w:p>
  </w:endnote>
  <w:endnote w:type="continuationSeparator" w:id="0">
    <w:p w14:paraId="54392A7F" w14:textId="77777777" w:rsidR="00337043" w:rsidRDefault="0033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E4D8D" w14:textId="2A482179" w:rsidR="00940CCB" w:rsidRDefault="00940CC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6F6729">
      <w:rPr>
        <w:noProof/>
      </w:rPr>
      <w:t>12</w:t>
    </w:r>
    <w:r>
      <w:rPr>
        <w:noProof/>
      </w:rPr>
      <w:fldChar w:fldCharType="end"/>
    </w:r>
    <w:r>
      <w:tab/>
    </w:r>
    <w:r>
      <w:rPr>
        <w:lang w:eastAsia="ko-KR"/>
      </w:rPr>
      <w:t>Eugene Baik</w:t>
    </w:r>
    <w:r>
      <w:t>, Qualcomm Inc.</w:t>
    </w:r>
  </w:p>
  <w:p w14:paraId="7311E1ED" w14:textId="77777777" w:rsidR="00940CCB" w:rsidRDefault="00940C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A4E37" w14:textId="77777777" w:rsidR="00337043" w:rsidRDefault="00337043">
      <w:r>
        <w:separator/>
      </w:r>
    </w:p>
  </w:footnote>
  <w:footnote w:type="continuationSeparator" w:id="0">
    <w:p w14:paraId="6246817B" w14:textId="77777777" w:rsidR="00337043" w:rsidRDefault="00337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DE330" w14:textId="0FA28497" w:rsidR="00940CCB" w:rsidRDefault="00940CCB">
    <w:pPr>
      <w:pStyle w:val="Header"/>
      <w:tabs>
        <w:tab w:val="clear" w:pos="6480"/>
        <w:tab w:val="center" w:pos="4680"/>
        <w:tab w:val="right" w:pos="9360"/>
      </w:tabs>
    </w:pPr>
    <w:r>
      <w:rPr>
        <w:lang w:eastAsia="ko-KR"/>
      </w:rPr>
      <w:t xml:space="preserve">September </w:t>
    </w:r>
    <w:r>
      <w:t>201</w:t>
    </w:r>
    <w:r>
      <w:rPr>
        <w:lang w:eastAsia="ko-KR"/>
      </w:rPr>
      <w:t>4</w:t>
    </w:r>
    <w:r>
      <w:tab/>
    </w:r>
    <w:r>
      <w:tab/>
    </w:r>
    <w:fldSimple w:instr=" TITLE  \* MERGEFORMAT ">
      <w:r>
        <w:t>doc.: IEEE 802.11-14/</w:t>
      </w:r>
      <w:r>
        <w:rPr>
          <w:rFonts w:hint="eastAsia"/>
          <w:lang w:eastAsia="ko-KR"/>
        </w:rPr>
        <w:t>1126</w:t>
      </w:r>
      <w:r>
        <w:t>r</w:t>
      </w:r>
    </w:fldSimple>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3F887E0D"/>
    <w:multiLevelType w:val="hybridMultilevel"/>
    <w:tmpl w:val="4954876E"/>
    <w:lvl w:ilvl="0" w:tplc="F724CE92">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4.3.17.5.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24-3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24-34—"/>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4.3.17.5.4.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24-35—"/>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4.3.17.5.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E.1 "/>
        <w:legacy w:legacy="1" w:legacySpace="0" w:legacyIndent="0"/>
        <w:lvlJc w:val="left"/>
        <w:pPr>
          <w:ind w:left="0" w:firstLine="0"/>
        </w:pPr>
        <w:rPr>
          <w:rFonts w:ascii="Arial" w:hAnsi="Arial" w:cs="Arial" w:hint="default"/>
          <w:b/>
          <w:i w:val="0"/>
          <w:strike w:val="0"/>
          <w:color w:val="000000"/>
          <w:sz w:val="24"/>
          <w:u w:val="none"/>
        </w:rPr>
      </w:lvl>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ik, Eugene">
    <w15:presenceInfo w15:providerId="AD" w15:userId="S-1-5-21-945540591-4024260831-3861152641-12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743C"/>
    <w:rsid w:val="00013F87"/>
    <w:rsid w:val="000157CC"/>
    <w:rsid w:val="00017D25"/>
    <w:rsid w:val="00024344"/>
    <w:rsid w:val="00024487"/>
    <w:rsid w:val="00027D05"/>
    <w:rsid w:val="000405C4"/>
    <w:rsid w:val="00052123"/>
    <w:rsid w:val="00062D2C"/>
    <w:rsid w:val="0006732A"/>
    <w:rsid w:val="00073337"/>
    <w:rsid w:val="00073BB4"/>
    <w:rsid w:val="00075C3C"/>
    <w:rsid w:val="00075E1E"/>
    <w:rsid w:val="00076885"/>
    <w:rsid w:val="00080ACC"/>
    <w:rsid w:val="000815C7"/>
    <w:rsid w:val="00081E62"/>
    <w:rsid w:val="000823C8"/>
    <w:rsid w:val="000829FF"/>
    <w:rsid w:val="0008302D"/>
    <w:rsid w:val="000865AA"/>
    <w:rsid w:val="00086780"/>
    <w:rsid w:val="00090640"/>
    <w:rsid w:val="00092AC6"/>
    <w:rsid w:val="00094FFA"/>
    <w:rsid w:val="000D174A"/>
    <w:rsid w:val="000D276A"/>
    <w:rsid w:val="000D2F1B"/>
    <w:rsid w:val="000D5EBD"/>
    <w:rsid w:val="000D674F"/>
    <w:rsid w:val="000E0494"/>
    <w:rsid w:val="000E1C37"/>
    <w:rsid w:val="000E1D7B"/>
    <w:rsid w:val="000E4B82"/>
    <w:rsid w:val="000E720C"/>
    <w:rsid w:val="000F4937"/>
    <w:rsid w:val="000F5088"/>
    <w:rsid w:val="000F685B"/>
    <w:rsid w:val="001015F8"/>
    <w:rsid w:val="00104460"/>
    <w:rsid w:val="00105918"/>
    <w:rsid w:val="001101C2"/>
    <w:rsid w:val="001109AA"/>
    <w:rsid w:val="00110A98"/>
    <w:rsid w:val="00112C6A"/>
    <w:rsid w:val="00112EB5"/>
    <w:rsid w:val="00115A75"/>
    <w:rsid w:val="00120298"/>
    <w:rsid w:val="001215C0"/>
    <w:rsid w:val="00122D51"/>
    <w:rsid w:val="001275D7"/>
    <w:rsid w:val="0013124B"/>
    <w:rsid w:val="00131307"/>
    <w:rsid w:val="00134114"/>
    <w:rsid w:val="00134A50"/>
    <w:rsid w:val="00140D38"/>
    <w:rsid w:val="0014363F"/>
    <w:rsid w:val="001448D8"/>
    <w:rsid w:val="001450BB"/>
    <w:rsid w:val="001459E7"/>
    <w:rsid w:val="00151BBE"/>
    <w:rsid w:val="00151DC5"/>
    <w:rsid w:val="00154B26"/>
    <w:rsid w:val="001559BB"/>
    <w:rsid w:val="001578DF"/>
    <w:rsid w:val="001609B5"/>
    <w:rsid w:val="00161DD8"/>
    <w:rsid w:val="00165BE6"/>
    <w:rsid w:val="00172DD9"/>
    <w:rsid w:val="001738FD"/>
    <w:rsid w:val="00175CDF"/>
    <w:rsid w:val="0017659B"/>
    <w:rsid w:val="001812B0"/>
    <w:rsid w:val="00181423"/>
    <w:rsid w:val="00183F4C"/>
    <w:rsid w:val="00184661"/>
    <w:rsid w:val="00187129"/>
    <w:rsid w:val="0019164F"/>
    <w:rsid w:val="00192C6E"/>
    <w:rsid w:val="00193C39"/>
    <w:rsid w:val="001943F7"/>
    <w:rsid w:val="001A0EDB"/>
    <w:rsid w:val="001A2240"/>
    <w:rsid w:val="001B252D"/>
    <w:rsid w:val="001B2904"/>
    <w:rsid w:val="001B63BC"/>
    <w:rsid w:val="001C7CCE"/>
    <w:rsid w:val="001D15ED"/>
    <w:rsid w:val="001D328B"/>
    <w:rsid w:val="001D4A93"/>
    <w:rsid w:val="001D7948"/>
    <w:rsid w:val="001E0946"/>
    <w:rsid w:val="001E7C32"/>
    <w:rsid w:val="001F0210"/>
    <w:rsid w:val="001F10F7"/>
    <w:rsid w:val="001F11D7"/>
    <w:rsid w:val="001F13CA"/>
    <w:rsid w:val="001F283B"/>
    <w:rsid w:val="001F3DB9"/>
    <w:rsid w:val="001F491C"/>
    <w:rsid w:val="001F5C29"/>
    <w:rsid w:val="001F5D16"/>
    <w:rsid w:val="0020013A"/>
    <w:rsid w:val="0020462A"/>
    <w:rsid w:val="00210DDD"/>
    <w:rsid w:val="00214B50"/>
    <w:rsid w:val="002157A7"/>
    <w:rsid w:val="00215A82"/>
    <w:rsid w:val="00215E32"/>
    <w:rsid w:val="0021745E"/>
    <w:rsid w:val="0022139A"/>
    <w:rsid w:val="002239F2"/>
    <w:rsid w:val="00225508"/>
    <w:rsid w:val="00225570"/>
    <w:rsid w:val="002323FE"/>
    <w:rsid w:val="00234C13"/>
    <w:rsid w:val="002369FD"/>
    <w:rsid w:val="00236A7E"/>
    <w:rsid w:val="0023760F"/>
    <w:rsid w:val="00237985"/>
    <w:rsid w:val="00240895"/>
    <w:rsid w:val="00241AD7"/>
    <w:rsid w:val="00245AFD"/>
    <w:rsid w:val="002470AC"/>
    <w:rsid w:val="00252D47"/>
    <w:rsid w:val="00255A8B"/>
    <w:rsid w:val="00256E53"/>
    <w:rsid w:val="00263092"/>
    <w:rsid w:val="002662A5"/>
    <w:rsid w:val="00271BF8"/>
    <w:rsid w:val="00273257"/>
    <w:rsid w:val="00281A5D"/>
    <w:rsid w:val="00282053"/>
    <w:rsid w:val="00284C5E"/>
    <w:rsid w:val="00291A10"/>
    <w:rsid w:val="00294B37"/>
    <w:rsid w:val="002A195C"/>
    <w:rsid w:val="002A4A61"/>
    <w:rsid w:val="002A738B"/>
    <w:rsid w:val="002C3EB0"/>
    <w:rsid w:val="002C6B4F"/>
    <w:rsid w:val="002C72E1"/>
    <w:rsid w:val="002D1D40"/>
    <w:rsid w:val="002D4DD7"/>
    <w:rsid w:val="002D518F"/>
    <w:rsid w:val="002D7ED5"/>
    <w:rsid w:val="002E1B18"/>
    <w:rsid w:val="002E6FF6"/>
    <w:rsid w:val="002F159E"/>
    <w:rsid w:val="002F25B2"/>
    <w:rsid w:val="002F2BC5"/>
    <w:rsid w:val="002F376B"/>
    <w:rsid w:val="002F5C8C"/>
    <w:rsid w:val="002F7199"/>
    <w:rsid w:val="002F7D11"/>
    <w:rsid w:val="003024ED"/>
    <w:rsid w:val="00304F5C"/>
    <w:rsid w:val="00305D6E"/>
    <w:rsid w:val="003064F0"/>
    <w:rsid w:val="0030782E"/>
    <w:rsid w:val="00307F5F"/>
    <w:rsid w:val="003113E2"/>
    <w:rsid w:val="00315934"/>
    <w:rsid w:val="00320C51"/>
    <w:rsid w:val="003214E2"/>
    <w:rsid w:val="00325AB6"/>
    <w:rsid w:val="003308A8"/>
    <w:rsid w:val="00337043"/>
    <w:rsid w:val="003449F9"/>
    <w:rsid w:val="00346266"/>
    <w:rsid w:val="003479E4"/>
    <w:rsid w:val="00347C43"/>
    <w:rsid w:val="0035682F"/>
    <w:rsid w:val="00360C87"/>
    <w:rsid w:val="00361C65"/>
    <w:rsid w:val="00366AF0"/>
    <w:rsid w:val="00370866"/>
    <w:rsid w:val="003713CA"/>
    <w:rsid w:val="003729FC"/>
    <w:rsid w:val="00372FCA"/>
    <w:rsid w:val="003766B9"/>
    <w:rsid w:val="003805BA"/>
    <w:rsid w:val="00382C54"/>
    <w:rsid w:val="0038516A"/>
    <w:rsid w:val="00385654"/>
    <w:rsid w:val="0038601E"/>
    <w:rsid w:val="00390339"/>
    <w:rsid w:val="003906A1"/>
    <w:rsid w:val="003912ED"/>
    <w:rsid w:val="003924F8"/>
    <w:rsid w:val="003945E3"/>
    <w:rsid w:val="00395A50"/>
    <w:rsid w:val="0039787F"/>
    <w:rsid w:val="003A161F"/>
    <w:rsid w:val="003A1693"/>
    <w:rsid w:val="003A1CC7"/>
    <w:rsid w:val="003A3196"/>
    <w:rsid w:val="003A478D"/>
    <w:rsid w:val="003A5BFF"/>
    <w:rsid w:val="003B03CE"/>
    <w:rsid w:val="003B4C5A"/>
    <w:rsid w:val="003B4DAD"/>
    <w:rsid w:val="003B52F2"/>
    <w:rsid w:val="003B76BD"/>
    <w:rsid w:val="003C1B08"/>
    <w:rsid w:val="003C3C51"/>
    <w:rsid w:val="003C47D1"/>
    <w:rsid w:val="003C58AE"/>
    <w:rsid w:val="003C74FF"/>
    <w:rsid w:val="003D04C4"/>
    <w:rsid w:val="003D1D90"/>
    <w:rsid w:val="003D26A5"/>
    <w:rsid w:val="003D3623"/>
    <w:rsid w:val="003D4734"/>
    <w:rsid w:val="003D5013"/>
    <w:rsid w:val="003D78F7"/>
    <w:rsid w:val="003E0B75"/>
    <w:rsid w:val="003E5916"/>
    <w:rsid w:val="003E5CD9"/>
    <w:rsid w:val="003E5DE7"/>
    <w:rsid w:val="003E667C"/>
    <w:rsid w:val="003E7414"/>
    <w:rsid w:val="003E7F99"/>
    <w:rsid w:val="003F0E04"/>
    <w:rsid w:val="003F2D6C"/>
    <w:rsid w:val="003F6688"/>
    <w:rsid w:val="003F71B5"/>
    <w:rsid w:val="004014AE"/>
    <w:rsid w:val="00401E3E"/>
    <w:rsid w:val="00403645"/>
    <w:rsid w:val="00404F65"/>
    <w:rsid w:val="004051EE"/>
    <w:rsid w:val="00407C5B"/>
    <w:rsid w:val="004100C6"/>
    <w:rsid w:val="00421159"/>
    <w:rsid w:val="00430648"/>
    <w:rsid w:val="0043603D"/>
    <w:rsid w:val="00440FF1"/>
    <w:rsid w:val="004417F2"/>
    <w:rsid w:val="00442799"/>
    <w:rsid w:val="00443FBF"/>
    <w:rsid w:val="004452DF"/>
    <w:rsid w:val="004507E7"/>
    <w:rsid w:val="00450CC0"/>
    <w:rsid w:val="00457028"/>
    <w:rsid w:val="00457FA3"/>
    <w:rsid w:val="00462172"/>
    <w:rsid w:val="0046296C"/>
    <w:rsid w:val="0047267B"/>
    <w:rsid w:val="00475A71"/>
    <w:rsid w:val="00476730"/>
    <w:rsid w:val="00482AD0"/>
    <w:rsid w:val="00482AF6"/>
    <w:rsid w:val="00483EC2"/>
    <w:rsid w:val="00485169"/>
    <w:rsid w:val="00486EB3"/>
    <w:rsid w:val="0049468A"/>
    <w:rsid w:val="004A0AF4"/>
    <w:rsid w:val="004B2802"/>
    <w:rsid w:val="004B493F"/>
    <w:rsid w:val="004C0F0A"/>
    <w:rsid w:val="004C3C2A"/>
    <w:rsid w:val="004C5B42"/>
    <w:rsid w:val="004C7CE0"/>
    <w:rsid w:val="004D03A1"/>
    <w:rsid w:val="004D071D"/>
    <w:rsid w:val="004D2D75"/>
    <w:rsid w:val="004D6BE8"/>
    <w:rsid w:val="004D7188"/>
    <w:rsid w:val="004E46DF"/>
    <w:rsid w:val="004F0CB7"/>
    <w:rsid w:val="004F4564"/>
    <w:rsid w:val="0050128F"/>
    <w:rsid w:val="00501E52"/>
    <w:rsid w:val="00504958"/>
    <w:rsid w:val="00504AA2"/>
    <w:rsid w:val="005065EB"/>
    <w:rsid w:val="0050767A"/>
    <w:rsid w:val="0051143C"/>
    <w:rsid w:val="005170A0"/>
    <w:rsid w:val="00517ED6"/>
    <w:rsid w:val="00520B8C"/>
    <w:rsid w:val="0052151C"/>
    <w:rsid w:val="0052180A"/>
    <w:rsid w:val="005243B4"/>
    <w:rsid w:val="00527489"/>
    <w:rsid w:val="00527BB3"/>
    <w:rsid w:val="00530E8C"/>
    <w:rsid w:val="00531734"/>
    <w:rsid w:val="0053254A"/>
    <w:rsid w:val="0054235E"/>
    <w:rsid w:val="00543051"/>
    <w:rsid w:val="0054425D"/>
    <w:rsid w:val="00545303"/>
    <w:rsid w:val="00545E5E"/>
    <w:rsid w:val="0055459B"/>
    <w:rsid w:val="00554995"/>
    <w:rsid w:val="00554EEF"/>
    <w:rsid w:val="005624C6"/>
    <w:rsid w:val="00567846"/>
    <w:rsid w:val="00567934"/>
    <w:rsid w:val="005702B6"/>
    <w:rsid w:val="005703A1"/>
    <w:rsid w:val="00571583"/>
    <w:rsid w:val="00572E7A"/>
    <w:rsid w:val="005753F0"/>
    <w:rsid w:val="00583212"/>
    <w:rsid w:val="00585D8F"/>
    <w:rsid w:val="00586072"/>
    <w:rsid w:val="0058644C"/>
    <w:rsid w:val="00587F10"/>
    <w:rsid w:val="00591351"/>
    <w:rsid w:val="00596413"/>
    <w:rsid w:val="00596B6A"/>
    <w:rsid w:val="005A16CF"/>
    <w:rsid w:val="005A2ECA"/>
    <w:rsid w:val="005A4504"/>
    <w:rsid w:val="005B151D"/>
    <w:rsid w:val="005B31EA"/>
    <w:rsid w:val="005B34A6"/>
    <w:rsid w:val="005B6C67"/>
    <w:rsid w:val="005C0CBC"/>
    <w:rsid w:val="005C1273"/>
    <w:rsid w:val="005C1F8A"/>
    <w:rsid w:val="005C4204"/>
    <w:rsid w:val="005C6823"/>
    <w:rsid w:val="005C7F72"/>
    <w:rsid w:val="005D1461"/>
    <w:rsid w:val="005D33B5"/>
    <w:rsid w:val="005D5C6E"/>
    <w:rsid w:val="005D68F3"/>
    <w:rsid w:val="005D7951"/>
    <w:rsid w:val="005E3E49"/>
    <w:rsid w:val="005E6D9C"/>
    <w:rsid w:val="005E768D"/>
    <w:rsid w:val="005F19DD"/>
    <w:rsid w:val="005F4AD8"/>
    <w:rsid w:val="005F5ADA"/>
    <w:rsid w:val="005F695C"/>
    <w:rsid w:val="00600A10"/>
    <w:rsid w:val="006132E1"/>
    <w:rsid w:val="00615E8C"/>
    <w:rsid w:val="00621286"/>
    <w:rsid w:val="0062254C"/>
    <w:rsid w:val="0062298E"/>
    <w:rsid w:val="0062350A"/>
    <w:rsid w:val="0062440B"/>
    <w:rsid w:val="006254B0"/>
    <w:rsid w:val="006302F7"/>
    <w:rsid w:val="00631EB7"/>
    <w:rsid w:val="00635200"/>
    <w:rsid w:val="006362D2"/>
    <w:rsid w:val="006425CB"/>
    <w:rsid w:val="00644E29"/>
    <w:rsid w:val="00646F51"/>
    <w:rsid w:val="006548B7"/>
    <w:rsid w:val="00654B3B"/>
    <w:rsid w:val="00656882"/>
    <w:rsid w:val="00657DBD"/>
    <w:rsid w:val="00662343"/>
    <w:rsid w:val="0066483B"/>
    <w:rsid w:val="0067069C"/>
    <w:rsid w:val="00671F25"/>
    <w:rsid w:val="00671F29"/>
    <w:rsid w:val="0067305F"/>
    <w:rsid w:val="00675872"/>
    <w:rsid w:val="00677697"/>
    <w:rsid w:val="00680308"/>
    <w:rsid w:val="0068429C"/>
    <w:rsid w:val="00687476"/>
    <w:rsid w:val="00687A7D"/>
    <w:rsid w:val="0069038E"/>
    <w:rsid w:val="00691C54"/>
    <w:rsid w:val="006976B8"/>
    <w:rsid w:val="006A3A0E"/>
    <w:rsid w:val="006A3EB3"/>
    <w:rsid w:val="006A4179"/>
    <w:rsid w:val="006A503E"/>
    <w:rsid w:val="006A59BC"/>
    <w:rsid w:val="006A7F86"/>
    <w:rsid w:val="006C0178"/>
    <w:rsid w:val="006C063A"/>
    <w:rsid w:val="006C1FA8"/>
    <w:rsid w:val="006C2C97"/>
    <w:rsid w:val="006D2917"/>
    <w:rsid w:val="006D3377"/>
    <w:rsid w:val="006D3E5E"/>
    <w:rsid w:val="006D5362"/>
    <w:rsid w:val="006E181A"/>
    <w:rsid w:val="006E2D44"/>
    <w:rsid w:val="006E7955"/>
    <w:rsid w:val="006F3DD4"/>
    <w:rsid w:val="006F6532"/>
    <w:rsid w:val="006F6729"/>
    <w:rsid w:val="00706305"/>
    <w:rsid w:val="007109ED"/>
    <w:rsid w:val="00711CA8"/>
    <w:rsid w:val="00711E05"/>
    <w:rsid w:val="00712CB4"/>
    <w:rsid w:val="00721241"/>
    <w:rsid w:val="007220CF"/>
    <w:rsid w:val="00724942"/>
    <w:rsid w:val="00724CB0"/>
    <w:rsid w:val="00727341"/>
    <w:rsid w:val="00734F1A"/>
    <w:rsid w:val="00736065"/>
    <w:rsid w:val="0074006F"/>
    <w:rsid w:val="00741D75"/>
    <w:rsid w:val="0074621F"/>
    <w:rsid w:val="007463FB"/>
    <w:rsid w:val="00746A95"/>
    <w:rsid w:val="007513CD"/>
    <w:rsid w:val="00760426"/>
    <w:rsid w:val="0076196C"/>
    <w:rsid w:val="00766B1A"/>
    <w:rsid w:val="00766DFE"/>
    <w:rsid w:val="00782008"/>
    <w:rsid w:val="007825CE"/>
    <w:rsid w:val="00783B46"/>
    <w:rsid w:val="00786A15"/>
    <w:rsid w:val="007914E4"/>
    <w:rsid w:val="007914F3"/>
    <w:rsid w:val="007926D8"/>
    <w:rsid w:val="00794BC4"/>
    <w:rsid w:val="00794F1E"/>
    <w:rsid w:val="00795330"/>
    <w:rsid w:val="00795C50"/>
    <w:rsid w:val="007A098E"/>
    <w:rsid w:val="007A4CC2"/>
    <w:rsid w:val="007A5765"/>
    <w:rsid w:val="007A5B89"/>
    <w:rsid w:val="007B2BDF"/>
    <w:rsid w:val="007B6F8E"/>
    <w:rsid w:val="007C0795"/>
    <w:rsid w:val="007C14AD"/>
    <w:rsid w:val="007C6C61"/>
    <w:rsid w:val="007D3C15"/>
    <w:rsid w:val="007D4D44"/>
    <w:rsid w:val="007D50FF"/>
    <w:rsid w:val="007D6B5D"/>
    <w:rsid w:val="007E21DF"/>
    <w:rsid w:val="007E5479"/>
    <w:rsid w:val="007E57AA"/>
    <w:rsid w:val="007F2366"/>
    <w:rsid w:val="007F6EC7"/>
    <w:rsid w:val="007F75A8"/>
    <w:rsid w:val="00802FC5"/>
    <w:rsid w:val="0081078F"/>
    <w:rsid w:val="008138C1"/>
    <w:rsid w:val="00813FE5"/>
    <w:rsid w:val="00814A2A"/>
    <w:rsid w:val="00816B48"/>
    <w:rsid w:val="008204A2"/>
    <w:rsid w:val="008208CB"/>
    <w:rsid w:val="00820B60"/>
    <w:rsid w:val="00822070"/>
    <w:rsid w:val="00822142"/>
    <w:rsid w:val="00822EA3"/>
    <w:rsid w:val="0082437A"/>
    <w:rsid w:val="00830ACB"/>
    <w:rsid w:val="00831EDC"/>
    <w:rsid w:val="00832700"/>
    <w:rsid w:val="00832898"/>
    <w:rsid w:val="00833B9B"/>
    <w:rsid w:val="00835A0A"/>
    <w:rsid w:val="008377E3"/>
    <w:rsid w:val="008378E7"/>
    <w:rsid w:val="00840667"/>
    <w:rsid w:val="00850566"/>
    <w:rsid w:val="00852B3C"/>
    <w:rsid w:val="008532E6"/>
    <w:rsid w:val="008533CE"/>
    <w:rsid w:val="0085795D"/>
    <w:rsid w:val="0086745D"/>
    <w:rsid w:val="008768E0"/>
    <w:rsid w:val="008776B0"/>
    <w:rsid w:val="0088012D"/>
    <w:rsid w:val="00880FE0"/>
    <w:rsid w:val="00881C47"/>
    <w:rsid w:val="00884237"/>
    <w:rsid w:val="00887583"/>
    <w:rsid w:val="00891445"/>
    <w:rsid w:val="00892C50"/>
    <w:rsid w:val="00897183"/>
    <w:rsid w:val="008A5AFD"/>
    <w:rsid w:val="008B47B4"/>
    <w:rsid w:val="008B5396"/>
    <w:rsid w:val="008B5CCA"/>
    <w:rsid w:val="008C0886"/>
    <w:rsid w:val="008C4913"/>
    <w:rsid w:val="008C5478"/>
    <w:rsid w:val="008C57E5"/>
    <w:rsid w:val="008C5AD6"/>
    <w:rsid w:val="008C5D4E"/>
    <w:rsid w:val="008C7A4B"/>
    <w:rsid w:val="008D0C05"/>
    <w:rsid w:val="008D71CE"/>
    <w:rsid w:val="008E0E94"/>
    <w:rsid w:val="008E444B"/>
    <w:rsid w:val="008F039B"/>
    <w:rsid w:val="008F1C67"/>
    <w:rsid w:val="008F238D"/>
    <w:rsid w:val="00904E32"/>
    <w:rsid w:val="00905A7F"/>
    <w:rsid w:val="00910F8F"/>
    <w:rsid w:val="0091118D"/>
    <w:rsid w:val="009225A7"/>
    <w:rsid w:val="0092329B"/>
    <w:rsid w:val="0092599A"/>
    <w:rsid w:val="00927FEB"/>
    <w:rsid w:val="009321FE"/>
    <w:rsid w:val="00936D66"/>
    <w:rsid w:val="0094091B"/>
    <w:rsid w:val="00940CCB"/>
    <w:rsid w:val="00944591"/>
    <w:rsid w:val="00944CAA"/>
    <w:rsid w:val="009506C9"/>
    <w:rsid w:val="00951CE8"/>
    <w:rsid w:val="00952207"/>
    <w:rsid w:val="00953565"/>
    <w:rsid w:val="00954C90"/>
    <w:rsid w:val="00961347"/>
    <w:rsid w:val="00962886"/>
    <w:rsid w:val="009645C4"/>
    <w:rsid w:val="00966865"/>
    <w:rsid w:val="00967161"/>
    <w:rsid w:val="00971127"/>
    <w:rsid w:val="009723A1"/>
    <w:rsid w:val="00973614"/>
    <w:rsid w:val="0097724C"/>
    <w:rsid w:val="00980866"/>
    <w:rsid w:val="00980D24"/>
    <w:rsid w:val="009824DF"/>
    <w:rsid w:val="0098405A"/>
    <w:rsid w:val="00991938"/>
    <w:rsid w:val="00991A93"/>
    <w:rsid w:val="0099726E"/>
    <w:rsid w:val="009A0440"/>
    <w:rsid w:val="009A0E5E"/>
    <w:rsid w:val="009A65E6"/>
    <w:rsid w:val="009B09CD"/>
    <w:rsid w:val="009B2383"/>
    <w:rsid w:val="009B4356"/>
    <w:rsid w:val="009C0957"/>
    <w:rsid w:val="009C30AA"/>
    <w:rsid w:val="009C43D1"/>
    <w:rsid w:val="009C59A6"/>
    <w:rsid w:val="009C6A52"/>
    <w:rsid w:val="009C7801"/>
    <w:rsid w:val="009D0AB2"/>
    <w:rsid w:val="009D0BA6"/>
    <w:rsid w:val="009D3276"/>
    <w:rsid w:val="009D444C"/>
    <w:rsid w:val="009D4525"/>
    <w:rsid w:val="009E1533"/>
    <w:rsid w:val="009E2785"/>
    <w:rsid w:val="009F08F6"/>
    <w:rsid w:val="009F3F07"/>
    <w:rsid w:val="00A0032F"/>
    <w:rsid w:val="00A00EE5"/>
    <w:rsid w:val="00A049E2"/>
    <w:rsid w:val="00A1344B"/>
    <w:rsid w:val="00A211E6"/>
    <w:rsid w:val="00A219E7"/>
    <w:rsid w:val="00A223FF"/>
    <w:rsid w:val="00A2417A"/>
    <w:rsid w:val="00A26D8D"/>
    <w:rsid w:val="00A26F01"/>
    <w:rsid w:val="00A40884"/>
    <w:rsid w:val="00A42C28"/>
    <w:rsid w:val="00A43B6B"/>
    <w:rsid w:val="00A45C7E"/>
    <w:rsid w:val="00A477E6"/>
    <w:rsid w:val="00A47C1B"/>
    <w:rsid w:val="00A51C3B"/>
    <w:rsid w:val="00A51DD4"/>
    <w:rsid w:val="00A5337D"/>
    <w:rsid w:val="00A5345A"/>
    <w:rsid w:val="00A57CE8"/>
    <w:rsid w:val="00A60459"/>
    <w:rsid w:val="00A6583A"/>
    <w:rsid w:val="00A66CBC"/>
    <w:rsid w:val="00A70990"/>
    <w:rsid w:val="00A80E2F"/>
    <w:rsid w:val="00A844CE"/>
    <w:rsid w:val="00A86B82"/>
    <w:rsid w:val="00A90385"/>
    <w:rsid w:val="00A91357"/>
    <w:rsid w:val="00A91EAA"/>
    <w:rsid w:val="00A9264B"/>
    <w:rsid w:val="00A96DCC"/>
    <w:rsid w:val="00AA188F"/>
    <w:rsid w:val="00AA3475"/>
    <w:rsid w:val="00AA3C3D"/>
    <w:rsid w:val="00AA60FC"/>
    <w:rsid w:val="00AA63A9"/>
    <w:rsid w:val="00AA6F19"/>
    <w:rsid w:val="00AA7E07"/>
    <w:rsid w:val="00AB17F6"/>
    <w:rsid w:val="00AB7EF0"/>
    <w:rsid w:val="00AC14CA"/>
    <w:rsid w:val="00AC76C6"/>
    <w:rsid w:val="00AD268D"/>
    <w:rsid w:val="00AD3749"/>
    <w:rsid w:val="00AD5C13"/>
    <w:rsid w:val="00AD6723"/>
    <w:rsid w:val="00AD6AE6"/>
    <w:rsid w:val="00AE1F00"/>
    <w:rsid w:val="00B003FD"/>
    <w:rsid w:val="00B0051A"/>
    <w:rsid w:val="00B03DB7"/>
    <w:rsid w:val="00B04957"/>
    <w:rsid w:val="00B04CB8"/>
    <w:rsid w:val="00B11981"/>
    <w:rsid w:val="00B13F85"/>
    <w:rsid w:val="00B16515"/>
    <w:rsid w:val="00B200F0"/>
    <w:rsid w:val="00B2361F"/>
    <w:rsid w:val="00B30169"/>
    <w:rsid w:val="00B447D8"/>
    <w:rsid w:val="00B45A5E"/>
    <w:rsid w:val="00B45B4E"/>
    <w:rsid w:val="00B51194"/>
    <w:rsid w:val="00B52374"/>
    <w:rsid w:val="00B5499F"/>
    <w:rsid w:val="00B54BCB"/>
    <w:rsid w:val="00B56B13"/>
    <w:rsid w:val="00B60DD2"/>
    <w:rsid w:val="00B6166F"/>
    <w:rsid w:val="00B63F1C"/>
    <w:rsid w:val="00B7006B"/>
    <w:rsid w:val="00B73C63"/>
    <w:rsid w:val="00B741E5"/>
    <w:rsid w:val="00B74E3D"/>
    <w:rsid w:val="00B753D1"/>
    <w:rsid w:val="00B77BB8"/>
    <w:rsid w:val="00B83455"/>
    <w:rsid w:val="00B844E8"/>
    <w:rsid w:val="00B9272C"/>
    <w:rsid w:val="00B94B98"/>
    <w:rsid w:val="00B94CAC"/>
    <w:rsid w:val="00B96417"/>
    <w:rsid w:val="00BA06B3"/>
    <w:rsid w:val="00BA4A93"/>
    <w:rsid w:val="00BA6221"/>
    <w:rsid w:val="00BA787B"/>
    <w:rsid w:val="00BB20F2"/>
    <w:rsid w:val="00BB67AE"/>
    <w:rsid w:val="00BC203A"/>
    <w:rsid w:val="00BC3820"/>
    <w:rsid w:val="00BC5869"/>
    <w:rsid w:val="00BD003A"/>
    <w:rsid w:val="00BD1D45"/>
    <w:rsid w:val="00BD3099"/>
    <w:rsid w:val="00BD3E62"/>
    <w:rsid w:val="00BD73E6"/>
    <w:rsid w:val="00BE367D"/>
    <w:rsid w:val="00BE49B0"/>
    <w:rsid w:val="00BF266E"/>
    <w:rsid w:val="00BF321B"/>
    <w:rsid w:val="00BF3773"/>
    <w:rsid w:val="00BF3E14"/>
    <w:rsid w:val="00BF4644"/>
    <w:rsid w:val="00BF46A4"/>
    <w:rsid w:val="00C00D18"/>
    <w:rsid w:val="00C03B8D"/>
    <w:rsid w:val="00C04532"/>
    <w:rsid w:val="00C04DC2"/>
    <w:rsid w:val="00C06D1A"/>
    <w:rsid w:val="00C078F3"/>
    <w:rsid w:val="00C1356B"/>
    <w:rsid w:val="00C135D7"/>
    <w:rsid w:val="00C151D0"/>
    <w:rsid w:val="00C237F5"/>
    <w:rsid w:val="00C24241"/>
    <w:rsid w:val="00C247D2"/>
    <w:rsid w:val="00C24A70"/>
    <w:rsid w:val="00C317AA"/>
    <w:rsid w:val="00C325C5"/>
    <w:rsid w:val="00C32CC5"/>
    <w:rsid w:val="00C34B1A"/>
    <w:rsid w:val="00C36247"/>
    <w:rsid w:val="00C42B23"/>
    <w:rsid w:val="00C45A69"/>
    <w:rsid w:val="00C46AA2"/>
    <w:rsid w:val="00C542F0"/>
    <w:rsid w:val="00C55F0E"/>
    <w:rsid w:val="00C57CDB"/>
    <w:rsid w:val="00C57F9D"/>
    <w:rsid w:val="00C60A9B"/>
    <w:rsid w:val="00C6108B"/>
    <w:rsid w:val="00C63602"/>
    <w:rsid w:val="00C65FC8"/>
    <w:rsid w:val="00C660F8"/>
    <w:rsid w:val="00C67768"/>
    <w:rsid w:val="00C71DE9"/>
    <w:rsid w:val="00C723BC"/>
    <w:rsid w:val="00C76E56"/>
    <w:rsid w:val="00C80D03"/>
    <w:rsid w:val="00C80D37"/>
    <w:rsid w:val="00C8151A"/>
    <w:rsid w:val="00C81770"/>
    <w:rsid w:val="00C82355"/>
    <w:rsid w:val="00C82609"/>
    <w:rsid w:val="00C84374"/>
    <w:rsid w:val="00C85C0F"/>
    <w:rsid w:val="00C871D6"/>
    <w:rsid w:val="00C8795F"/>
    <w:rsid w:val="00C906E5"/>
    <w:rsid w:val="00C95FF7"/>
    <w:rsid w:val="00C970E2"/>
    <w:rsid w:val="00C975ED"/>
    <w:rsid w:val="00CA2591"/>
    <w:rsid w:val="00CB285C"/>
    <w:rsid w:val="00CB7A46"/>
    <w:rsid w:val="00CC3806"/>
    <w:rsid w:val="00CC5A6C"/>
    <w:rsid w:val="00CC76CE"/>
    <w:rsid w:val="00CD0ABD"/>
    <w:rsid w:val="00CD259C"/>
    <w:rsid w:val="00CD44BA"/>
    <w:rsid w:val="00CE3B2F"/>
    <w:rsid w:val="00CE3DDC"/>
    <w:rsid w:val="00CE63EE"/>
    <w:rsid w:val="00CF16FB"/>
    <w:rsid w:val="00CF2106"/>
    <w:rsid w:val="00CF2295"/>
    <w:rsid w:val="00CF3BDE"/>
    <w:rsid w:val="00D053EA"/>
    <w:rsid w:val="00D07ABE"/>
    <w:rsid w:val="00D307A6"/>
    <w:rsid w:val="00D36C35"/>
    <w:rsid w:val="00D42073"/>
    <w:rsid w:val="00D47C56"/>
    <w:rsid w:val="00D5432B"/>
    <w:rsid w:val="00D5494D"/>
    <w:rsid w:val="00D5680E"/>
    <w:rsid w:val="00D5732A"/>
    <w:rsid w:val="00D574CA"/>
    <w:rsid w:val="00D57819"/>
    <w:rsid w:val="00D6072C"/>
    <w:rsid w:val="00D618A3"/>
    <w:rsid w:val="00D63BAB"/>
    <w:rsid w:val="00D70331"/>
    <w:rsid w:val="00D712A5"/>
    <w:rsid w:val="00D72906"/>
    <w:rsid w:val="00D72BC8"/>
    <w:rsid w:val="00D73E07"/>
    <w:rsid w:val="00D75082"/>
    <w:rsid w:val="00D826B4"/>
    <w:rsid w:val="00D84566"/>
    <w:rsid w:val="00D92951"/>
    <w:rsid w:val="00D94B05"/>
    <w:rsid w:val="00D9667F"/>
    <w:rsid w:val="00DA3D06"/>
    <w:rsid w:val="00DA6543"/>
    <w:rsid w:val="00DB5542"/>
    <w:rsid w:val="00DB6B0C"/>
    <w:rsid w:val="00DB7D1B"/>
    <w:rsid w:val="00DC0CA2"/>
    <w:rsid w:val="00DC176F"/>
    <w:rsid w:val="00DC2B1D"/>
    <w:rsid w:val="00DC54FC"/>
    <w:rsid w:val="00DC77AA"/>
    <w:rsid w:val="00DD14AC"/>
    <w:rsid w:val="00DD3BD5"/>
    <w:rsid w:val="00DD6EB7"/>
    <w:rsid w:val="00DE2E19"/>
    <w:rsid w:val="00DE385C"/>
    <w:rsid w:val="00DE6B30"/>
    <w:rsid w:val="00DF15D7"/>
    <w:rsid w:val="00DF6CC2"/>
    <w:rsid w:val="00E006E4"/>
    <w:rsid w:val="00E02AAD"/>
    <w:rsid w:val="00E0769B"/>
    <w:rsid w:val="00E07E4A"/>
    <w:rsid w:val="00E1721C"/>
    <w:rsid w:val="00E22388"/>
    <w:rsid w:val="00E27661"/>
    <w:rsid w:val="00E32BE2"/>
    <w:rsid w:val="00E33B8F"/>
    <w:rsid w:val="00E415A5"/>
    <w:rsid w:val="00E419AD"/>
    <w:rsid w:val="00E5318B"/>
    <w:rsid w:val="00E53C1B"/>
    <w:rsid w:val="00E54D26"/>
    <w:rsid w:val="00E5708C"/>
    <w:rsid w:val="00E610D6"/>
    <w:rsid w:val="00E635EF"/>
    <w:rsid w:val="00E64FF2"/>
    <w:rsid w:val="00E65013"/>
    <w:rsid w:val="00E71C91"/>
    <w:rsid w:val="00E74E87"/>
    <w:rsid w:val="00E80182"/>
    <w:rsid w:val="00E8027B"/>
    <w:rsid w:val="00E81437"/>
    <w:rsid w:val="00E8723C"/>
    <w:rsid w:val="00E873C2"/>
    <w:rsid w:val="00E93189"/>
    <w:rsid w:val="00E9535F"/>
    <w:rsid w:val="00EA2CE4"/>
    <w:rsid w:val="00EA48D0"/>
    <w:rsid w:val="00EA6DCB"/>
    <w:rsid w:val="00EB5ADB"/>
    <w:rsid w:val="00EC1386"/>
    <w:rsid w:val="00ED2EBF"/>
    <w:rsid w:val="00ED6859"/>
    <w:rsid w:val="00ED6FC5"/>
    <w:rsid w:val="00EE2AF3"/>
    <w:rsid w:val="00EE55B2"/>
    <w:rsid w:val="00EE7DA9"/>
    <w:rsid w:val="00EF1B14"/>
    <w:rsid w:val="00EF34D3"/>
    <w:rsid w:val="00EF6B9E"/>
    <w:rsid w:val="00F046E6"/>
    <w:rsid w:val="00F04FF6"/>
    <w:rsid w:val="00F109FC"/>
    <w:rsid w:val="00F22229"/>
    <w:rsid w:val="00F2377F"/>
    <w:rsid w:val="00F2561F"/>
    <w:rsid w:val="00F2637D"/>
    <w:rsid w:val="00F342FD"/>
    <w:rsid w:val="00F34E9E"/>
    <w:rsid w:val="00F41684"/>
    <w:rsid w:val="00F44755"/>
    <w:rsid w:val="00F455E0"/>
    <w:rsid w:val="00F45E7C"/>
    <w:rsid w:val="00F5458D"/>
    <w:rsid w:val="00F54F3A"/>
    <w:rsid w:val="00F56722"/>
    <w:rsid w:val="00F659E1"/>
    <w:rsid w:val="00F808C5"/>
    <w:rsid w:val="00F82BFF"/>
    <w:rsid w:val="00F832E1"/>
    <w:rsid w:val="00F85369"/>
    <w:rsid w:val="00F853F7"/>
    <w:rsid w:val="00F872D0"/>
    <w:rsid w:val="00F93DC9"/>
    <w:rsid w:val="00F94872"/>
    <w:rsid w:val="00F967E0"/>
    <w:rsid w:val="00F96A6A"/>
    <w:rsid w:val="00FA308D"/>
    <w:rsid w:val="00FA5D88"/>
    <w:rsid w:val="00FA6D0A"/>
    <w:rsid w:val="00FA751A"/>
    <w:rsid w:val="00FB0152"/>
    <w:rsid w:val="00FB1482"/>
    <w:rsid w:val="00FB1A63"/>
    <w:rsid w:val="00FB33E4"/>
    <w:rsid w:val="00FB6C2B"/>
    <w:rsid w:val="00FC18E0"/>
    <w:rsid w:val="00FC20C3"/>
    <w:rsid w:val="00FC29BA"/>
    <w:rsid w:val="00FC315C"/>
    <w:rsid w:val="00FC3A50"/>
    <w:rsid w:val="00FC4DE0"/>
    <w:rsid w:val="00FC64E4"/>
    <w:rsid w:val="00FD0BF7"/>
    <w:rsid w:val="00FD554D"/>
    <w:rsid w:val="00FD5600"/>
    <w:rsid w:val="00FD5B24"/>
    <w:rsid w:val="00FE31E9"/>
    <w:rsid w:val="00FE362B"/>
    <w:rsid w:val="00FE37EF"/>
    <w:rsid w:val="00FE5C16"/>
    <w:rsid w:val="00FF1F3B"/>
    <w:rsid w:val="00FF373C"/>
    <w:rsid w:val="00FF4A9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363B03"/>
  <w15:docId w15:val="{B59AAE41-D6C0-4D96-96C0-8F7DA3C3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602"/>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C63602"/>
  </w:style>
  <w:style w:type="paragraph" w:customStyle="1" w:styleId="SP977862">
    <w:name w:val="SP.9.77862"/>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31">
    <w:name w:val="SP.9.77831"/>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28">
    <w:name w:val="SP.9.77828"/>
    <w:basedOn w:val="Normal"/>
    <w:next w:val="Normal"/>
    <w:uiPriority w:val="99"/>
    <w:rsid w:val="007E57AA"/>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7E57AA"/>
    <w:rPr>
      <w:b/>
      <w:bCs/>
      <w:color w:val="000000"/>
      <w:sz w:val="20"/>
      <w:szCs w:val="20"/>
    </w:rPr>
  </w:style>
  <w:style w:type="paragraph" w:customStyle="1" w:styleId="SP977834">
    <w:name w:val="SP.9.77834"/>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H5">
    <w:name w:val="H5"/>
    <w:aliases w:val="1.1.1.1.1"/>
    <w:next w:val="T"/>
    <w:uiPriority w:val="99"/>
    <w:rsid w:val="00E32B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50967585">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8271968">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16560940">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68251134">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352428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694883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664879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7419814">
      <w:bodyDiv w:val="1"/>
      <w:marLeft w:val="0"/>
      <w:marRight w:val="0"/>
      <w:marTop w:val="0"/>
      <w:marBottom w:val="0"/>
      <w:divBdr>
        <w:top w:val="none" w:sz="0" w:space="0" w:color="auto"/>
        <w:left w:val="none" w:sz="0" w:space="0" w:color="auto"/>
        <w:bottom w:val="none" w:sz="0" w:space="0" w:color="auto"/>
        <w:right w:val="none" w:sz="0" w:space="0" w:color="auto"/>
      </w:divBdr>
    </w:div>
    <w:div w:id="199406907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253EF-45A1-4500-AAAA-DF2D25CF2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12</Pages>
  <Words>4667</Words>
  <Characters>26604</Characters>
  <Application>Microsoft Office Word</Application>
  <DocSecurity>0</DocSecurity>
  <Lines>221</Lines>
  <Paragraphs>62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31209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Baik, Eugene</cp:lastModifiedBy>
  <cp:revision>11</cp:revision>
  <cp:lastPrinted>2010-05-04T03:47:00Z</cp:lastPrinted>
  <dcterms:created xsi:type="dcterms:W3CDTF">2014-09-15T18:20:00Z</dcterms:created>
  <dcterms:modified xsi:type="dcterms:W3CDTF">2014-09-16T08:42:00Z</dcterms:modified>
</cp:coreProperties>
</file>