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6344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17"/>
        <w:gridCol w:w="2561"/>
      </w:tblGrid>
      <w:tr w:rsidR="00C723BC" w:rsidRPr="00183F4C" w14:paraId="0F4F11C5" w14:textId="77777777" w:rsidTr="00062D2C">
        <w:trPr>
          <w:trHeight w:val="485"/>
          <w:jc w:val="center"/>
        </w:trPr>
        <w:tc>
          <w:tcPr>
            <w:tcW w:w="9576" w:type="dxa"/>
            <w:gridSpan w:val="5"/>
            <w:vAlign w:val="center"/>
          </w:tcPr>
          <w:p w14:paraId="4FBFE207" w14:textId="2A1AB715" w:rsidR="00C723BC" w:rsidRPr="00183F4C" w:rsidRDefault="00C723BC" w:rsidP="00062D2C">
            <w:pPr>
              <w:pStyle w:val="T2"/>
            </w:pPr>
            <w:r>
              <w:rPr>
                <w:rFonts w:hint="eastAsia"/>
                <w:lang w:eastAsia="ko-KR"/>
              </w:rPr>
              <w:t>LB 20</w:t>
            </w:r>
            <w:r w:rsidR="00BA06B3">
              <w:rPr>
                <w:lang w:eastAsia="ko-KR"/>
              </w:rPr>
              <w:t>3</w:t>
            </w:r>
            <w:r>
              <w:rPr>
                <w:rFonts w:hint="eastAsia"/>
                <w:lang w:eastAsia="ko-KR"/>
              </w:rPr>
              <w:t xml:space="preserve"> </w:t>
            </w:r>
            <w:r>
              <w:rPr>
                <w:lang w:eastAsia="ko-KR"/>
              </w:rPr>
              <w:t xml:space="preserve">Comment Resolution for </w:t>
            </w:r>
            <w:r w:rsidR="00062D2C">
              <w:rPr>
                <w:lang w:eastAsia="ko-KR"/>
              </w:rPr>
              <w:t>Section 24.3.8</w:t>
            </w:r>
          </w:p>
        </w:tc>
      </w:tr>
      <w:tr w:rsidR="00C723BC" w:rsidRPr="00183F4C" w14:paraId="51122A74" w14:textId="77777777" w:rsidTr="00062D2C">
        <w:trPr>
          <w:trHeight w:val="359"/>
          <w:jc w:val="center"/>
        </w:trPr>
        <w:tc>
          <w:tcPr>
            <w:tcW w:w="9576" w:type="dxa"/>
            <w:gridSpan w:val="5"/>
            <w:vAlign w:val="center"/>
          </w:tcPr>
          <w:p w14:paraId="67696345" w14:textId="6E99B615" w:rsidR="00C723BC" w:rsidRPr="00183F4C" w:rsidRDefault="00C723BC" w:rsidP="005C7F72">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062D2C">
              <w:rPr>
                <w:b w:val="0"/>
                <w:sz w:val="20"/>
                <w:lang w:eastAsia="ko-KR"/>
              </w:rPr>
              <w:t>9-15</w:t>
            </w:r>
          </w:p>
        </w:tc>
      </w:tr>
      <w:tr w:rsidR="00C723BC" w:rsidRPr="00183F4C" w14:paraId="57FE3A50" w14:textId="77777777" w:rsidTr="00062D2C">
        <w:trPr>
          <w:cantSplit/>
          <w:jc w:val="center"/>
        </w:trPr>
        <w:tc>
          <w:tcPr>
            <w:tcW w:w="9576" w:type="dxa"/>
            <w:gridSpan w:val="5"/>
            <w:vAlign w:val="center"/>
          </w:tcPr>
          <w:p w14:paraId="40F37C8E" w14:textId="77777777" w:rsidR="00C723BC" w:rsidRPr="00183F4C" w:rsidRDefault="00C723BC" w:rsidP="007825CE">
            <w:pPr>
              <w:pStyle w:val="T2"/>
              <w:spacing w:after="0"/>
              <w:ind w:left="0" w:right="0"/>
              <w:jc w:val="left"/>
              <w:rPr>
                <w:sz w:val="20"/>
              </w:rPr>
            </w:pPr>
            <w:r w:rsidRPr="00183F4C">
              <w:rPr>
                <w:sz w:val="20"/>
              </w:rPr>
              <w:t>Author(s):</w:t>
            </w:r>
          </w:p>
        </w:tc>
      </w:tr>
      <w:tr w:rsidR="00C723BC" w:rsidRPr="00183F4C" w14:paraId="70202274" w14:textId="77777777" w:rsidTr="00062D2C">
        <w:trPr>
          <w:jc w:val="center"/>
        </w:trPr>
        <w:tc>
          <w:tcPr>
            <w:tcW w:w="1548" w:type="dxa"/>
            <w:vAlign w:val="center"/>
          </w:tcPr>
          <w:p w14:paraId="4F0FEA06" w14:textId="77777777" w:rsidR="00C723BC" w:rsidRPr="00183F4C" w:rsidRDefault="00C723BC" w:rsidP="007825CE">
            <w:pPr>
              <w:pStyle w:val="T2"/>
              <w:spacing w:after="0"/>
              <w:ind w:left="0" w:right="0"/>
              <w:jc w:val="left"/>
              <w:rPr>
                <w:sz w:val="20"/>
              </w:rPr>
            </w:pPr>
            <w:r w:rsidRPr="00183F4C">
              <w:rPr>
                <w:sz w:val="20"/>
              </w:rPr>
              <w:t>Name</w:t>
            </w:r>
          </w:p>
        </w:tc>
        <w:tc>
          <w:tcPr>
            <w:tcW w:w="1440" w:type="dxa"/>
            <w:vAlign w:val="center"/>
          </w:tcPr>
          <w:p w14:paraId="3091D5A7" w14:textId="77777777" w:rsidR="00C723BC" w:rsidRPr="00183F4C" w:rsidRDefault="00C723BC" w:rsidP="007825CE">
            <w:pPr>
              <w:pStyle w:val="T2"/>
              <w:spacing w:after="0"/>
              <w:ind w:left="0" w:right="0"/>
              <w:jc w:val="left"/>
              <w:rPr>
                <w:sz w:val="20"/>
              </w:rPr>
            </w:pPr>
            <w:r w:rsidRPr="00183F4C">
              <w:rPr>
                <w:sz w:val="20"/>
              </w:rPr>
              <w:t>Affiliation</w:t>
            </w:r>
          </w:p>
        </w:tc>
        <w:tc>
          <w:tcPr>
            <w:tcW w:w="2610" w:type="dxa"/>
            <w:vAlign w:val="center"/>
          </w:tcPr>
          <w:p w14:paraId="65BE299A" w14:textId="77777777" w:rsidR="00C723BC" w:rsidRPr="00183F4C" w:rsidRDefault="00C723BC" w:rsidP="007825CE">
            <w:pPr>
              <w:pStyle w:val="T2"/>
              <w:spacing w:after="0"/>
              <w:ind w:left="0" w:right="0"/>
              <w:jc w:val="left"/>
              <w:rPr>
                <w:sz w:val="20"/>
              </w:rPr>
            </w:pPr>
            <w:r w:rsidRPr="00183F4C">
              <w:rPr>
                <w:sz w:val="20"/>
              </w:rPr>
              <w:t>Address</w:t>
            </w:r>
          </w:p>
        </w:tc>
        <w:tc>
          <w:tcPr>
            <w:tcW w:w="1417" w:type="dxa"/>
            <w:vAlign w:val="center"/>
          </w:tcPr>
          <w:p w14:paraId="4B4EF327" w14:textId="77777777" w:rsidR="00C723BC" w:rsidRPr="00183F4C" w:rsidRDefault="00C723BC" w:rsidP="007825CE">
            <w:pPr>
              <w:pStyle w:val="T2"/>
              <w:spacing w:after="0"/>
              <w:ind w:left="0" w:right="0"/>
              <w:jc w:val="left"/>
              <w:rPr>
                <w:sz w:val="20"/>
              </w:rPr>
            </w:pPr>
            <w:r w:rsidRPr="00183F4C">
              <w:rPr>
                <w:sz w:val="20"/>
              </w:rPr>
              <w:t>Phone</w:t>
            </w:r>
          </w:p>
        </w:tc>
        <w:tc>
          <w:tcPr>
            <w:tcW w:w="2561" w:type="dxa"/>
            <w:vAlign w:val="center"/>
          </w:tcPr>
          <w:p w14:paraId="2ED302D3" w14:textId="77777777" w:rsidR="00C723BC" w:rsidRPr="00183F4C" w:rsidRDefault="00C723BC" w:rsidP="007825CE">
            <w:pPr>
              <w:pStyle w:val="T2"/>
              <w:spacing w:after="0"/>
              <w:ind w:left="0" w:right="0"/>
              <w:jc w:val="left"/>
              <w:rPr>
                <w:sz w:val="20"/>
              </w:rPr>
            </w:pPr>
            <w:r w:rsidRPr="00183F4C">
              <w:rPr>
                <w:sz w:val="20"/>
              </w:rPr>
              <w:t>email</w:t>
            </w:r>
          </w:p>
        </w:tc>
      </w:tr>
      <w:tr w:rsidR="00C723BC" w:rsidRPr="00183F4C" w14:paraId="081E9572" w14:textId="77777777" w:rsidTr="00062D2C">
        <w:trPr>
          <w:trHeight w:val="359"/>
          <w:jc w:val="center"/>
        </w:trPr>
        <w:tc>
          <w:tcPr>
            <w:tcW w:w="1548" w:type="dxa"/>
            <w:vAlign w:val="center"/>
          </w:tcPr>
          <w:p w14:paraId="1BD6B920" w14:textId="24BFD3F2" w:rsidR="00C723BC" w:rsidRPr="00183F4C" w:rsidRDefault="00062D2C" w:rsidP="00062D2C">
            <w:pPr>
              <w:pStyle w:val="T2"/>
              <w:spacing w:after="0"/>
              <w:ind w:left="0" w:right="0"/>
              <w:jc w:val="left"/>
              <w:rPr>
                <w:b w:val="0"/>
                <w:sz w:val="18"/>
                <w:szCs w:val="18"/>
                <w:lang w:eastAsia="ko-KR"/>
              </w:rPr>
            </w:pPr>
            <w:r>
              <w:rPr>
                <w:b w:val="0"/>
                <w:sz w:val="18"/>
                <w:szCs w:val="18"/>
                <w:lang w:eastAsia="ko-KR"/>
              </w:rPr>
              <w:t>Eugene Baik</w:t>
            </w:r>
          </w:p>
        </w:tc>
        <w:tc>
          <w:tcPr>
            <w:tcW w:w="1440" w:type="dxa"/>
            <w:vAlign w:val="center"/>
          </w:tcPr>
          <w:p w14:paraId="1788B334" w14:textId="77777777" w:rsidR="00C723BC" w:rsidRPr="00183F4C" w:rsidRDefault="00C723BC" w:rsidP="007825CE">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724F9CAB" w14:textId="77777777" w:rsidR="00C723BC" w:rsidRPr="00183F4C" w:rsidRDefault="00C723BC" w:rsidP="007825CE">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417" w:type="dxa"/>
            <w:vAlign w:val="center"/>
          </w:tcPr>
          <w:p w14:paraId="733A3099" w14:textId="6E32B949" w:rsidR="00C723BC" w:rsidRPr="00183F4C" w:rsidRDefault="00C723BC" w:rsidP="007825CE">
            <w:pPr>
              <w:pStyle w:val="T2"/>
              <w:spacing w:after="0"/>
              <w:ind w:left="0" w:right="0"/>
              <w:jc w:val="left"/>
              <w:rPr>
                <w:b w:val="0"/>
                <w:sz w:val="18"/>
                <w:szCs w:val="18"/>
                <w:lang w:eastAsia="ko-KR"/>
              </w:rPr>
            </w:pPr>
          </w:p>
        </w:tc>
        <w:tc>
          <w:tcPr>
            <w:tcW w:w="2561" w:type="dxa"/>
            <w:vAlign w:val="center"/>
          </w:tcPr>
          <w:p w14:paraId="1A674DC1" w14:textId="655BCC37" w:rsidR="00C723BC" w:rsidRPr="00183F4C" w:rsidRDefault="00062D2C" w:rsidP="007825CE">
            <w:pPr>
              <w:pStyle w:val="T2"/>
              <w:spacing w:after="0"/>
              <w:ind w:left="0" w:right="0"/>
              <w:jc w:val="left"/>
              <w:rPr>
                <w:b w:val="0"/>
                <w:sz w:val="18"/>
                <w:szCs w:val="18"/>
                <w:lang w:eastAsia="ko-KR"/>
              </w:rPr>
            </w:pPr>
            <w:r>
              <w:rPr>
                <w:b w:val="0"/>
                <w:sz w:val="18"/>
                <w:szCs w:val="18"/>
                <w:lang w:eastAsia="ko-KR"/>
              </w:rPr>
              <w:t>eugeneb@qca.qualcomm.com</w:t>
            </w:r>
          </w:p>
        </w:tc>
      </w:tr>
    </w:tbl>
    <w:p w14:paraId="1857EFF6" w14:textId="77777777" w:rsidR="005E768D" w:rsidRPr="004D2D75" w:rsidRDefault="003D4734">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7C993FAA" wp14:editId="1E2C4E34">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8AB53" w14:textId="77777777" w:rsidR="001C69C0" w:rsidRDefault="001C69C0">
                            <w:pPr>
                              <w:pStyle w:val="T1"/>
                              <w:spacing w:after="120"/>
                            </w:pPr>
                            <w:r>
                              <w:t>Abstract</w:t>
                            </w:r>
                          </w:p>
                          <w:p w14:paraId="3401876A" w14:textId="71CEA93B" w:rsidR="001C69C0" w:rsidRDefault="001C69C0"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subclause 24.3.8</w:t>
                            </w:r>
                            <w:r>
                              <w:rPr>
                                <w:rFonts w:hint="eastAsia"/>
                                <w:lang w:eastAsia="ko-KR"/>
                              </w:rPr>
                              <w:t xml:space="preserve"> </w:t>
                            </w:r>
                            <w:r>
                              <w:rPr>
                                <w:lang w:eastAsia="ko-KR"/>
                              </w:rPr>
                              <w:t xml:space="preserve">of </w:t>
                            </w:r>
                            <w:r>
                              <w:rPr>
                                <w:rFonts w:hint="eastAsia"/>
                                <w:lang w:eastAsia="ko-KR"/>
                              </w:rPr>
                              <w:t xml:space="preserve">TGah Draft </w:t>
                            </w:r>
                            <w:r>
                              <w:rPr>
                                <w:lang w:eastAsia="ko-KR"/>
                              </w:rPr>
                              <w:t>2</w:t>
                            </w:r>
                            <w:r>
                              <w:rPr>
                                <w:rFonts w:hint="eastAsia"/>
                                <w:lang w:eastAsia="ko-KR"/>
                              </w:rPr>
                              <w:t>.</w:t>
                            </w:r>
                            <w:r>
                              <w:rPr>
                                <w:lang w:eastAsia="ko-KR"/>
                              </w:rPr>
                              <w:t>1 with the following CIDs:</w:t>
                            </w:r>
                          </w:p>
                          <w:p w14:paraId="64A451C8" w14:textId="047F111B" w:rsidR="001C69C0" w:rsidRDefault="001C69C0" w:rsidP="007B7E44">
                            <w:pPr>
                              <w:pStyle w:val="ListParagraph"/>
                              <w:numPr>
                                <w:ilvl w:val="0"/>
                                <w:numId w:val="1"/>
                              </w:numPr>
                              <w:ind w:leftChars="0"/>
                              <w:jc w:val="both"/>
                            </w:pPr>
                            <w:r>
                              <w:t>3070</w:t>
                            </w:r>
                          </w:p>
                          <w:p w14:paraId="71F95000" w14:textId="72AA8042" w:rsidR="001C69C0" w:rsidRDefault="001C69C0" w:rsidP="007B7E44">
                            <w:pPr>
                              <w:pStyle w:val="ListParagraph"/>
                              <w:numPr>
                                <w:ilvl w:val="0"/>
                                <w:numId w:val="1"/>
                              </w:numPr>
                              <w:ind w:leftChars="0"/>
                              <w:jc w:val="both"/>
                            </w:pPr>
                            <w:r>
                              <w:t>3071</w:t>
                            </w:r>
                          </w:p>
                          <w:p w14:paraId="19BFEB17" w14:textId="3EEBDDDB" w:rsidR="001C69C0" w:rsidRDefault="001C69C0" w:rsidP="007B7E44">
                            <w:pPr>
                              <w:pStyle w:val="ListParagraph"/>
                              <w:numPr>
                                <w:ilvl w:val="0"/>
                                <w:numId w:val="1"/>
                              </w:numPr>
                              <w:ind w:leftChars="0"/>
                              <w:jc w:val="both"/>
                            </w:pPr>
                            <w:r>
                              <w:t>3072</w:t>
                            </w:r>
                          </w:p>
                          <w:p w14:paraId="120758F1" w14:textId="352A7828" w:rsidR="001C69C0" w:rsidRDefault="001C69C0" w:rsidP="007B7E44">
                            <w:pPr>
                              <w:pStyle w:val="ListParagraph"/>
                              <w:numPr>
                                <w:ilvl w:val="0"/>
                                <w:numId w:val="1"/>
                              </w:numPr>
                              <w:ind w:leftChars="0"/>
                              <w:jc w:val="both"/>
                            </w:pPr>
                            <w:r>
                              <w:t>3527, 3528, 3529, 3530, 3532</w:t>
                            </w:r>
                          </w:p>
                          <w:p w14:paraId="39505E03" w14:textId="61709340" w:rsidR="001C69C0" w:rsidRDefault="001C69C0" w:rsidP="007B7E44">
                            <w:pPr>
                              <w:pStyle w:val="ListParagraph"/>
                              <w:numPr>
                                <w:ilvl w:val="0"/>
                                <w:numId w:val="1"/>
                              </w:numPr>
                              <w:ind w:leftChars="0"/>
                              <w:jc w:val="both"/>
                            </w:pPr>
                            <w:r>
                              <w:t>3563, 3564, 3565, 3566</w:t>
                            </w:r>
                          </w:p>
                          <w:p w14:paraId="2732C94A" w14:textId="77777777" w:rsidR="001C69C0" w:rsidRDefault="001C69C0" w:rsidP="00FF1F3B">
                            <w:pPr>
                              <w:pStyle w:val="ListParagraph"/>
                              <w:ind w:leftChars="0" w:left="720"/>
                              <w:jc w:val="both"/>
                            </w:pPr>
                          </w:p>
                          <w:p w14:paraId="0EE254C7" w14:textId="77777777" w:rsidR="001C69C0" w:rsidRDefault="001C69C0" w:rsidP="00B200F0">
                            <w:pPr>
                              <w:jc w:val="both"/>
                            </w:pPr>
                            <w:r>
                              <w:t>Revisions:</w:t>
                            </w:r>
                          </w:p>
                          <w:p w14:paraId="1BDB1815" w14:textId="77777777" w:rsidR="001C69C0" w:rsidRDefault="001C69C0" w:rsidP="007B7E44">
                            <w:pPr>
                              <w:pStyle w:val="ListParagraph"/>
                              <w:numPr>
                                <w:ilvl w:val="0"/>
                                <w:numId w:val="1"/>
                              </w:numPr>
                              <w:ind w:leftChars="0"/>
                              <w:jc w:val="both"/>
                            </w:pPr>
                            <w: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93FAA"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77E8AB53" w14:textId="77777777" w:rsidR="001C69C0" w:rsidRDefault="001C69C0">
                      <w:pPr>
                        <w:pStyle w:val="T1"/>
                        <w:spacing w:after="120"/>
                      </w:pPr>
                      <w:r>
                        <w:t>Abstract</w:t>
                      </w:r>
                    </w:p>
                    <w:p w14:paraId="3401876A" w14:textId="71CEA93B" w:rsidR="001C69C0" w:rsidRDefault="001C69C0"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subclause 24.3.8</w:t>
                      </w:r>
                      <w:r>
                        <w:rPr>
                          <w:rFonts w:hint="eastAsia"/>
                          <w:lang w:eastAsia="ko-KR"/>
                        </w:rPr>
                        <w:t xml:space="preserve"> </w:t>
                      </w:r>
                      <w:r>
                        <w:rPr>
                          <w:lang w:eastAsia="ko-KR"/>
                        </w:rPr>
                        <w:t xml:space="preserve">of </w:t>
                      </w:r>
                      <w:r>
                        <w:rPr>
                          <w:rFonts w:hint="eastAsia"/>
                          <w:lang w:eastAsia="ko-KR"/>
                        </w:rPr>
                        <w:t xml:space="preserve">TGah Draft </w:t>
                      </w:r>
                      <w:r>
                        <w:rPr>
                          <w:lang w:eastAsia="ko-KR"/>
                        </w:rPr>
                        <w:t>2</w:t>
                      </w:r>
                      <w:r>
                        <w:rPr>
                          <w:rFonts w:hint="eastAsia"/>
                          <w:lang w:eastAsia="ko-KR"/>
                        </w:rPr>
                        <w:t>.</w:t>
                      </w:r>
                      <w:r>
                        <w:rPr>
                          <w:lang w:eastAsia="ko-KR"/>
                        </w:rPr>
                        <w:t>1 with the following CIDs:</w:t>
                      </w:r>
                    </w:p>
                    <w:p w14:paraId="64A451C8" w14:textId="047F111B" w:rsidR="001C69C0" w:rsidRDefault="001C69C0" w:rsidP="007B7E44">
                      <w:pPr>
                        <w:pStyle w:val="ListParagraph"/>
                        <w:numPr>
                          <w:ilvl w:val="0"/>
                          <w:numId w:val="1"/>
                        </w:numPr>
                        <w:ind w:leftChars="0"/>
                        <w:jc w:val="both"/>
                      </w:pPr>
                      <w:r>
                        <w:t>3070</w:t>
                      </w:r>
                    </w:p>
                    <w:p w14:paraId="71F95000" w14:textId="72AA8042" w:rsidR="001C69C0" w:rsidRDefault="001C69C0" w:rsidP="007B7E44">
                      <w:pPr>
                        <w:pStyle w:val="ListParagraph"/>
                        <w:numPr>
                          <w:ilvl w:val="0"/>
                          <w:numId w:val="1"/>
                        </w:numPr>
                        <w:ind w:leftChars="0"/>
                        <w:jc w:val="both"/>
                      </w:pPr>
                      <w:r>
                        <w:t>3071</w:t>
                      </w:r>
                    </w:p>
                    <w:p w14:paraId="19BFEB17" w14:textId="3EEBDDDB" w:rsidR="001C69C0" w:rsidRDefault="001C69C0" w:rsidP="007B7E44">
                      <w:pPr>
                        <w:pStyle w:val="ListParagraph"/>
                        <w:numPr>
                          <w:ilvl w:val="0"/>
                          <w:numId w:val="1"/>
                        </w:numPr>
                        <w:ind w:leftChars="0"/>
                        <w:jc w:val="both"/>
                      </w:pPr>
                      <w:r>
                        <w:t>3072</w:t>
                      </w:r>
                    </w:p>
                    <w:p w14:paraId="120758F1" w14:textId="352A7828" w:rsidR="001C69C0" w:rsidRDefault="001C69C0" w:rsidP="007B7E44">
                      <w:pPr>
                        <w:pStyle w:val="ListParagraph"/>
                        <w:numPr>
                          <w:ilvl w:val="0"/>
                          <w:numId w:val="1"/>
                        </w:numPr>
                        <w:ind w:leftChars="0"/>
                        <w:jc w:val="both"/>
                      </w:pPr>
                      <w:r>
                        <w:t>3527, 3528, 3529, 3530, 3532</w:t>
                      </w:r>
                    </w:p>
                    <w:p w14:paraId="39505E03" w14:textId="61709340" w:rsidR="001C69C0" w:rsidRDefault="001C69C0" w:rsidP="007B7E44">
                      <w:pPr>
                        <w:pStyle w:val="ListParagraph"/>
                        <w:numPr>
                          <w:ilvl w:val="0"/>
                          <w:numId w:val="1"/>
                        </w:numPr>
                        <w:ind w:leftChars="0"/>
                        <w:jc w:val="both"/>
                      </w:pPr>
                      <w:r>
                        <w:t>3563, 3564, 3565, 3566</w:t>
                      </w:r>
                    </w:p>
                    <w:p w14:paraId="2732C94A" w14:textId="77777777" w:rsidR="001C69C0" w:rsidRDefault="001C69C0" w:rsidP="00FF1F3B">
                      <w:pPr>
                        <w:pStyle w:val="ListParagraph"/>
                        <w:ind w:leftChars="0" w:left="720"/>
                        <w:jc w:val="both"/>
                      </w:pPr>
                    </w:p>
                    <w:p w14:paraId="0EE254C7" w14:textId="77777777" w:rsidR="001C69C0" w:rsidRDefault="001C69C0" w:rsidP="00B200F0">
                      <w:pPr>
                        <w:jc w:val="both"/>
                      </w:pPr>
                      <w:r>
                        <w:t>Revisions:</w:t>
                      </w:r>
                    </w:p>
                    <w:p w14:paraId="1BDB1815" w14:textId="77777777" w:rsidR="001C69C0" w:rsidRDefault="001C69C0" w:rsidP="007B7E44">
                      <w:pPr>
                        <w:pStyle w:val="ListParagraph"/>
                        <w:numPr>
                          <w:ilvl w:val="0"/>
                          <w:numId w:val="1"/>
                        </w:numPr>
                        <w:ind w:leftChars="0"/>
                        <w:jc w:val="both"/>
                      </w:pPr>
                      <w:r>
                        <w:t>Rev 0: Initial version of the document</w:t>
                      </w:r>
                    </w:p>
                  </w:txbxContent>
                </v:textbox>
              </v:shape>
            </w:pict>
          </mc:Fallback>
        </mc:AlternateContent>
      </w:r>
    </w:p>
    <w:p w14:paraId="009D7707" w14:textId="77777777" w:rsidR="005E768D" w:rsidRPr="004D2D75" w:rsidRDefault="005E768D" w:rsidP="005E768D"/>
    <w:p w14:paraId="33EC0609" w14:textId="77777777" w:rsidR="005E768D" w:rsidRPr="004D2D75" w:rsidRDefault="005E768D"/>
    <w:p w14:paraId="00B04D7C" w14:textId="77777777" w:rsidR="00DC0CA2" w:rsidRDefault="005E768D" w:rsidP="00F2637D">
      <w:r w:rsidRPr="004D2D75">
        <w:br w:type="page"/>
      </w:r>
    </w:p>
    <w:p w14:paraId="06992E3B" w14:textId="77777777" w:rsidR="00DC0CA2" w:rsidRDefault="00DC0CA2" w:rsidP="00F2637D"/>
    <w:p w14:paraId="3D8F54A8" w14:textId="77777777" w:rsidR="00F2637D" w:rsidRPr="004F3AF6" w:rsidRDefault="00F2637D" w:rsidP="00F2637D">
      <w:r w:rsidRPr="004F3AF6">
        <w:t>Interpretation of a Motion to Adopt</w:t>
      </w:r>
    </w:p>
    <w:p w14:paraId="3EAF75BC" w14:textId="77777777" w:rsidR="00F2637D" w:rsidRPr="004C0F0A" w:rsidRDefault="00F2637D" w:rsidP="00F2637D">
      <w:pPr>
        <w:rPr>
          <w:lang w:eastAsia="ko-KR"/>
        </w:rPr>
      </w:pPr>
    </w:p>
    <w:p w14:paraId="6C449525"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14:paraId="1E1AA335" w14:textId="77777777" w:rsidR="00F2637D" w:rsidRPr="004F3AF6" w:rsidRDefault="00F2637D" w:rsidP="00F2637D">
      <w:pPr>
        <w:rPr>
          <w:lang w:eastAsia="ko-KR"/>
        </w:rPr>
      </w:pPr>
    </w:p>
    <w:p w14:paraId="7EF3D7FB" w14:textId="77777777"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14:paraId="6BB1AD12" w14:textId="77777777" w:rsidR="00F2637D" w:rsidRPr="004F3AF6" w:rsidRDefault="00F2637D" w:rsidP="00F2637D">
      <w:pPr>
        <w:rPr>
          <w:lang w:eastAsia="ko-KR"/>
        </w:rPr>
      </w:pPr>
    </w:p>
    <w:p w14:paraId="1A49732B" w14:textId="77777777"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14:paraId="0ED3F431" w14:textId="77777777" w:rsidR="00C63602" w:rsidRDefault="00C63602">
      <w:pPr>
        <w:rPr>
          <w:szCs w:val="22"/>
          <w:lang w:val="en-US" w:eastAsia="ko-KR"/>
        </w:rPr>
      </w:pPr>
    </w:p>
    <w:tbl>
      <w:tblPr>
        <w:tblStyle w:val="TableGrid"/>
        <w:tblW w:w="9445" w:type="dxa"/>
        <w:tblLayout w:type="fixed"/>
        <w:tblLook w:val="04A0" w:firstRow="1" w:lastRow="0" w:firstColumn="1" w:lastColumn="0" w:noHBand="0" w:noVBand="1"/>
      </w:tblPr>
      <w:tblGrid>
        <w:gridCol w:w="671"/>
        <w:gridCol w:w="764"/>
        <w:gridCol w:w="817"/>
        <w:gridCol w:w="2243"/>
        <w:gridCol w:w="2520"/>
        <w:gridCol w:w="2430"/>
      </w:tblGrid>
      <w:tr w:rsidR="00FF1F3B" w:rsidRPr="007E57AA" w14:paraId="35EC0D86" w14:textId="77777777" w:rsidTr="00271BF8">
        <w:trPr>
          <w:trHeight w:val="410"/>
        </w:trPr>
        <w:tc>
          <w:tcPr>
            <w:tcW w:w="671" w:type="dxa"/>
          </w:tcPr>
          <w:p w14:paraId="744BBEC9" w14:textId="7777777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CID</w:t>
            </w:r>
          </w:p>
        </w:tc>
        <w:tc>
          <w:tcPr>
            <w:tcW w:w="764" w:type="dxa"/>
          </w:tcPr>
          <w:p w14:paraId="18E30DB2" w14:textId="6946FB2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P.L</w:t>
            </w:r>
          </w:p>
        </w:tc>
        <w:tc>
          <w:tcPr>
            <w:tcW w:w="817" w:type="dxa"/>
          </w:tcPr>
          <w:p w14:paraId="59913610" w14:textId="7777777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Clause</w:t>
            </w:r>
          </w:p>
        </w:tc>
        <w:tc>
          <w:tcPr>
            <w:tcW w:w="2243" w:type="dxa"/>
          </w:tcPr>
          <w:p w14:paraId="32D3D9D5" w14:textId="7777777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Comment</w:t>
            </w:r>
          </w:p>
        </w:tc>
        <w:tc>
          <w:tcPr>
            <w:tcW w:w="2520" w:type="dxa"/>
          </w:tcPr>
          <w:p w14:paraId="045887F0" w14:textId="7777777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Proposed Change</w:t>
            </w:r>
          </w:p>
        </w:tc>
        <w:tc>
          <w:tcPr>
            <w:tcW w:w="2430" w:type="dxa"/>
          </w:tcPr>
          <w:p w14:paraId="5363C792" w14:textId="7777777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Resolution</w:t>
            </w:r>
          </w:p>
        </w:tc>
      </w:tr>
      <w:tr w:rsidR="00952207" w:rsidRPr="007E57AA" w14:paraId="72A0460F" w14:textId="77777777" w:rsidTr="00271BF8">
        <w:trPr>
          <w:trHeight w:val="1665"/>
        </w:trPr>
        <w:tc>
          <w:tcPr>
            <w:tcW w:w="671" w:type="dxa"/>
          </w:tcPr>
          <w:p w14:paraId="710D4959" w14:textId="56C9AC4D" w:rsidR="00952207" w:rsidRPr="007E57AA" w:rsidRDefault="00952207" w:rsidP="00952207">
            <w:pPr>
              <w:jc w:val="right"/>
              <w:rPr>
                <w:sz w:val="18"/>
                <w:szCs w:val="18"/>
              </w:rPr>
            </w:pPr>
            <w:r>
              <w:rPr>
                <w:sz w:val="18"/>
                <w:szCs w:val="18"/>
              </w:rPr>
              <w:t>3070</w:t>
            </w:r>
          </w:p>
        </w:tc>
        <w:tc>
          <w:tcPr>
            <w:tcW w:w="764" w:type="dxa"/>
          </w:tcPr>
          <w:p w14:paraId="25C3E25B" w14:textId="29545797" w:rsidR="00952207" w:rsidRPr="007E57AA" w:rsidRDefault="00952207" w:rsidP="00952207">
            <w:pPr>
              <w:jc w:val="right"/>
              <w:rPr>
                <w:sz w:val="18"/>
                <w:szCs w:val="18"/>
              </w:rPr>
            </w:pPr>
            <w:r>
              <w:rPr>
                <w:sz w:val="18"/>
                <w:szCs w:val="18"/>
              </w:rPr>
              <w:t>415.42</w:t>
            </w:r>
          </w:p>
        </w:tc>
        <w:tc>
          <w:tcPr>
            <w:tcW w:w="817" w:type="dxa"/>
          </w:tcPr>
          <w:p w14:paraId="66CF7CD2" w14:textId="62727716" w:rsidR="00952207" w:rsidRPr="00952207" w:rsidRDefault="003D04C4" w:rsidP="00952207">
            <w:pPr>
              <w:rPr>
                <w:sz w:val="18"/>
                <w:szCs w:val="18"/>
              </w:rPr>
            </w:pPr>
            <w:r>
              <w:rPr>
                <w:sz w:val="18"/>
              </w:rPr>
              <w:t>24.3.8.2.2.1.4</w:t>
            </w:r>
          </w:p>
        </w:tc>
        <w:tc>
          <w:tcPr>
            <w:tcW w:w="2243" w:type="dxa"/>
          </w:tcPr>
          <w:p w14:paraId="6D5D55B3" w14:textId="77777777" w:rsidR="00952207" w:rsidRPr="00952207" w:rsidRDefault="00952207" w:rsidP="00952207">
            <w:pPr>
              <w:rPr>
                <w:sz w:val="18"/>
              </w:rPr>
            </w:pPr>
            <w:r w:rsidRPr="00952207">
              <w:rPr>
                <w:sz w:val="18"/>
              </w:rPr>
              <w:t>The left most constellation is presumably for SIG-A1,   but it does not say so.</w:t>
            </w:r>
          </w:p>
          <w:p w14:paraId="40F4743B" w14:textId="627E27C7" w:rsidR="00952207" w:rsidRPr="00952207" w:rsidRDefault="00952207" w:rsidP="00952207">
            <w:pPr>
              <w:rPr>
                <w:sz w:val="18"/>
              </w:rPr>
            </w:pPr>
          </w:p>
        </w:tc>
        <w:tc>
          <w:tcPr>
            <w:tcW w:w="2520" w:type="dxa"/>
          </w:tcPr>
          <w:p w14:paraId="783C203E" w14:textId="77777777" w:rsidR="00952207" w:rsidRPr="003D04C4" w:rsidRDefault="00952207" w:rsidP="00952207">
            <w:pPr>
              <w:rPr>
                <w:sz w:val="18"/>
              </w:rPr>
            </w:pPr>
            <w:r w:rsidRPr="003D04C4">
              <w:rPr>
                <w:sz w:val="18"/>
              </w:rPr>
              <w:t>Label left constellation</w:t>
            </w:r>
          </w:p>
          <w:p w14:paraId="7D1BE381" w14:textId="54F88646" w:rsidR="00952207" w:rsidRPr="003D04C4" w:rsidRDefault="00952207" w:rsidP="00952207">
            <w:pPr>
              <w:rPr>
                <w:sz w:val="18"/>
              </w:rPr>
            </w:pPr>
          </w:p>
        </w:tc>
        <w:tc>
          <w:tcPr>
            <w:tcW w:w="2430" w:type="dxa"/>
          </w:tcPr>
          <w:p w14:paraId="31F3D788" w14:textId="51230B4D" w:rsidR="007E2F0A" w:rsidRPr="007E57AA" w:rsidRDefault="00DC1E1F" w:rsidP="00952207">
            <w:pPr>
              <w:autoSpaceDE w:val="0"/>
              <w:autoSpaceDN w:val="0"/>
              <w:adjustRightInd w:val="0"/>
              <w:ind w:left="90" w:hangingChars="50" w:hanging="90"/>
              <w:rPr>
                <w:bCs/>
                <w:sz w:val="18"/>
                <w:szCs w:val="18"/>
                <w:lang w:eastAsia="ko-KR"/>
              </w:rPr>
            </w:pPr>
            <w:r w:rsidRPr="009C22E3">
              <w:rPr>
                <w:bCs/>
                <w:sz w:val="18"/>
                <w:szCs w:val="18"/>
                <w:highlight w:val="yellow"/>
                <w:lang w:eastAsia="ko-KR"/>
              </w:rPr>
              <w:t>Accept</w:t>
            </w:r>
          </w:p>
        </w:tc>
      </w:tr>
      <w:tr w:rsidR="00952207" w:rsidRPr="007E57AA" w14:paraId="49E92796" w14:textId="77777777" w:rsidTr="00271BF8">
        <w:trPr>
          <w:trHeight w:val="2086"/>
        </w:trPr>
        <w:tc>
          <w:tcPr>
            <w:tcW w:w="671" w:type="dxa"/>
          </w:tcPr>
          <w:p w14:paraId="2DC74FFF" w14:textId="11E3F34C" w:rsidR="00952207" w:rsidRPr="007E57AA" w:rsidRDefault="00952207" w:rsidP="00952207">
            <w:pPr>
              <w:jc w:val="right"/>
              <w:rPr>
                <w:sz w:val="18"/>
                <w:szCs w:val="18"/>
              </w:rPr>
            </w:pPr>
            <w:r>
              <w:rPr>
                <w:sz w:val="18"/>
                <w:szCs w:val="18"/>
              </w:rPr>
              <w:t>3071</w:t>
            </w:r>
          </w:p>
        </w:tc>
        <w:tc>
          <w:tcPr>
            <w:tcW w:w="764" w:type="dxa"/>
          </w:tcPr>
          <w:p w14:paraId="5254C606" w14:textId="1515B176" w:rsidR="00952207" w:rsidRPr="007E57AA" w:rsidRDefault="00952207" w:rsidP="00952207">
            <w:pPr>
              <w:jc w:val="right"/>
              <w:rPr>
                <w:sz w:val="18"/>
                <w:szCs w:val="18"/>
              </w:rPr>
            </w:pPr>
            <w:r>
              <w:rPr>
                <w:sz w:val="18"/>
                <w:szCs w:val="18"/>
              </w:rPr>
              <w:t>425.8</w:t>
            </w:r>
          </w:p>
        </w:tc>
        <w:tc>
          <w:tcPr>
            <w:tcW w:w="817" w:type="dxa"/>
          </w:tcPr>
          <w:p w14:paraId="193DAC99" w14:textId="487AEB12" w:rsidR="00952207" w:rsidRPr="00952207" w:rsidRDefault="003D04C4" w:rsidP="00952207">
            <w:pPr>
              <w:rPr>
                <w:sz w:val="18"/>
                <w:szCs w:val="18"/>
              </w:rPr>
            </w:pPr>
            <w:r>
              <w:rPr>
                <w:sz w:val="18"/>
              </w:rPr>
              <w:t>24.3.8.3.4</w:t>
            </w:r>
          </w:p>
        </w:tc>
        <w:tc>
          <w:tcPr>
            <w:tcW w:w="2243" w:type="dxa"/>
          </w:tcPr>
          <w:p w14:paraId="048645E2" w14:textId="6D1D1338" w:rsidR="00952207" w:rsidRPr="00952207" w:rsidRDefault="00952207" w:rsidP="00952207">
            <w:pPr>
              <w:rPr>
                <w:sz w:val="18"/>
              </w:rPr>
            </w:pPr>
            <w:r w:rsidRPr="00952207">
              <w:rPr>
                <w:sz w:val="18"/>
              </w:rPr>
              <w:t>"Set to 1 when aggregation is ON (A-MPDU), and 0 otherwise."</w:t>
            </w:r>
            <w:r w:rsidRPr="00952207">
              <w:rPr>
                <w:sz w:val="18"/>
              </w:rPr>
              <w:br/>
            </w:r>
            <w:r w:rsidRPr="00952207">
              <w:rPr>
                <w:sz w:val="18"/>
              </w:rPr>
              <w:br/>
              <w:t>That's funny.  The P</w:t>
            </w:r>
            <w:r w:rsidR="003D04C4">
              <w:rPr>
                <w:sz w:val="18"/>
              </w:rPr>
              <w:t xml:space="preserve">HY knows nothing about A-MPDU, </w:t>
            </w:r>
            <w:r w:rsidRPr="00952207">
              <w:rPr>
                <w:sz w:val="18"/>
              </w:rPr>
              <w:t>only about the service it provides to the MAC.</w:t>
            </w:r>
          </w:p>
          <w:p w14:paraId="6E1329F1" w14:textId="1CC8F974" w:rsidR="00952207" w:rsidRPr="00952207" w:rsidRDefault="00952207" w:rsidP="00952207">
            <w:pPr>
              <w:rPr>
                <w:sz w:val="18"/>
              </w:rPr>
            </w:pPr>
          </w:p>
        </w:tc>
        <w:tc>
          <w:tcPr>
            <w:tcW w:w="2520" w:type="dxa"/>
          </w:tcPr>
          <w:p w14:paraId="3DFB5B8D" w14:textId="77777777" w:rsidR="00952207" w:rsidRPr="003D04C4" w:rsidRDefault="00952207" w:rsidP="00952207">
            <w:pPr>
              <w:rPr>
                <w:sz w:val="18"/>
              </w:rPr>
            </w:pPr>
            <w:r w:rsidRPr="003D04C4">
              <w:rPr>
                <w:sz w:val="18"/>
              </w:rPr>
              <w:t>Relate to VECTOR parameters.</w:t>
            </w:r>
          </w:p>
          <w:p w14:paraId="703D03E0" w14:textId="048BD297" w:rsidR="00952207" w:rsidRPr="003D04C4" w:rsidRDefault="00952207" w:rsidP="00952207">
            <w:pPr>
              <w:rPr>
                <w:sz w:val="18"/>
              </w:rPr>
            </w:pPr>
          </w:p>
        </w:tc>
        <w:tc>
          <w:tcPr>
            <w:tcW w:w="2430" w:type="dxa"/>
          </w:tcPr>
          <w:p w14:paraId="2DB1DC3D" w14:textId="77777777" w:rsidR="001E0E8B" w:rsidRDefault="002D4DD7" w:rsidP="002D4DD7">
            <w:pPr>
              <w:autoSpaceDE w:val="0"/>
              <w:autoSpaceDN w:val="0"/>
              <w:adjustRightInd w:val="0"/>
              <w:ind w:left="90" w:hangingChars="50" w:hanging="90"/>
              <w:rPr>
                <w:bCs/>
                <w:sz w:val="18"/>
                <w:szCs w:val="18"/>
                <w:lang w:eastAsia="ko-KR"/>
              </w:rPr>
            </w:pPr>
            <w:r w:rsidRPr="001E0E8B">
              <w:rPr>
                <w:bCs/>
                <w:sz w:val="18"/>
                <w:szCs w:val="18"/>
                <w:highlight w:val="yellow"/>
                <w:lang w:eastAsia="ko-KR"/>
              </w:rPr>
              <w:t>Revise.</w:t>
            </w:r>
            <w:r>
              <w:rPr>
                <w:bCs/>
                <w:sz w:val="18"/>
                <w:szCs w:val="18"/>
                <w:lang w:eastAsia="ko-KR"/>
              </w:rPr>
              <w:t xml:space="preserve"> </w:t>
            </w:r>
          </w:p>
          <w:p w14:paraId="06ADD7C2" w14:textId="77777777" w:rsidR="001E0E8B" w:rsidRDefault="001E0E8B" w:rsidP="002D4DD7">
            <w:pPr>
              <w:autoSpaceDE w:val="0"/>
              <w:autoSpaceDN w:val="0"/>
              <w:adjustRightInd w:val="0"/>
              <w:ind w:left="90" w:hangingChars="50" w:hanging="90"/>
              <w:rPr>
                <w:bCs/>
                <w:sz w:val="18"/>
                <w:szCs w:val="18"/>
                <w:lang w:eastAsia="ko-KR"/>
              </w:rPr>
            </w:pPr>
          </w:p>
          <w:p w14:paraId="390BA039" w14:textId="1B5AD519" w:rsidR="00952207" w:rsidRDefault="002D4DD7" w:rsidP="002D4DD7">
            <w:pPr>
              <w:autoSpaceDE w:val="0"/>
              <w:autoSpaceDN w:val="0"/>
              <w:adjustRightInd w:val="0"/>
              <w:ind w:left="90" w:hangingChars="50" w:hanging="90"/>
              <w:rPr>
                <w:bCs/>
                <w:sz w:val="18"/>
                <w:szCs w:val="18"/>
                <w:lang w:eastAsia="ko-KR"/>
              </w:rPr>
            </w:pPr>
            <w:r>
              <w:rPr>
                <w:bCs/>
                <w:sz w:val="18"/>
                <w:szCs w:val="18"/>
                <w:lang w:eastAsia="ko-KR"/>
              </w:rPr>
              <w:t>Will clarify that bit is set to 1 when aggregation is ON (as indicated by AGGREGATION parameter of TXVECTOR)</w:t>
            </w:r>
          </w:p>
          <w:p w14:paraId="0E0E74AA" w14:textId="77777777" w:rsidR="007E2F0A" w:rsidRDefault="007E2F0A" w:rsidP="002D4DD7">
            <w:pPr>
              <w:autoSpaceDE w:val="0"/>
              <w:autoSpaceDN w:val="0"/>
              <w:adjustRightInd w:val="0"/>
              <w:ind w:left="90" w:hangingChars="50" w:hanging="90"/>
              <w:rPr>
                <w:bCs/>
                <w:sz w:val="18"/>
                <w:szCs w:val="18"/>
                <w:lang w:eastAsia="ko-KR"/>
              </w:rPr>
            </w:pPr>
          </w:p>
          <w:p w14:paraId="6FCA95FE" w14:textId="66F8BC15" w:rsidR="00DC1E1F" w:rsidRPr="007E57AA" w:rsidRDefault="00DC1E1F" w:rsidP="00DC1E1F">
            <w:pPr>
              <w:autoSpaceDE w:val="0"/>
              <w:autoSpaceDN w:val="0"/>
              <w:adjustRightInd w:val="0"/>
              <w:ind w:left="90" w:hangingChars="50" w:hanging="90"/>
              <w:rPr>
                <w:bCs/>
                <w:sz w:val="18"/>
                <w:szCs w:val="18"/>
                <w:lang w:eastAsia="ko-KR"/>
              </w:rPr>
            </w:pPr>
            <w:r>
              <w:rPr>
                <w:bCs/>
                <w:sz w:val="18"/>
                <w:szCs w:val="18"/>
                <w:lang w:eastAsia="ko-KR"/>
              </w:rPr>
              <w:t>Editing instructions to TGah editor for resolving text for CID provided in 11-14/1125r1</w:t>
            </w:r>
          </w:p>
        </w:tc>
      </w:tr>
      <w:tr w:rsidR="00952207" w:rsidRPr="007E57AA" w14:paraId="324C41A9" w14:textId="77777777" w:rsidTr="00271BF8">
        <w:trPr>
          <w:trHeight w:val="1665"/>
        </w:trPr>
        <w:tc>
          <w:tcPr>
            <w:tcW w:w="671" w:type="dxa"/>
          </w:tcPr>
          <w:p w14:paraId="71A1C8EB" w14:textId="70F95E9B" w:rsidR="00952207" w:rsidRPr="007E57AA" w:rsidRDefault="00952207" w:rsidP="00952207">
            <w:pPr>
              <w:jc w:val="right"/>
              <w:rPr>
                <w:sz w:val="18"/>
                <w:szCs w:val="18"/>
              </w:rPr>
            </w:pPr>
            <w:r>
              <w:rPr>
                <w:sz w:val="18"/>
                <w:szCs w:val="18"/>
              </w:rPr>
              <w:t>3072</w:t>
            </w:r>
          </w:p>
        </w:tc>
        <w:tc>
          <w:tcPr>
            <w:tcW w:w="764" w:type="dxa"/>
          </w:tcPr>
          <w:p w14:paraId="66A5D921" w14:textId="7C45A992" w:rsidR="00952207" w:rsidRPr="007E57AA" w:rsidRDefault="00952207" w:rsidP="00952207">
            <w:pPr>
              <w:jc w:val="right"/>
              <w:rPr>
                <w:sz w:val="18"/>
                <w:szCs w:val="18"/>
              </w:rPr>
            </w:pPr>
            <w:r>
              <w:rPr>
                <w:sz w:val="18"/>
                <w:szCs w:val="18"/>
              </w:rPr>
              <w:t>425.10</w:t>
            </w:r>
          </w:p>
        </w:tc>
        <w:tc>
          <w:tcPr>
            <w:tcW w:w="817" w:type="dxa"/>
          </w:tcPr>
          <w:p w14:paraId="0387A746" w14:textId="2E98E9A8" w:rsidR="00952207" w:rsidRPr="00952207" w:rsidRDefault="00952207" w:rsidP="00952207">
            <w:pPr>
              <w:rPr>
                <w:sz w:val="18"/>
                <w:szCs w:val="18"/>
              </w:rPr>
            </w:pPr>
            <w:r w:rsidRPr="00952207">
              <w:rPr>
                <w:sz w:val="18"/>
              </w:rPr>
              <w:t>24.3.8</w:t>
            </w:r>
            <w:r w:rsidR="003D04C4">
              <w:rPr>
                <w:sz w:val="18"/>
              </w:rPr>
              <w:t>.3.4</w:t>
            </w:r>
          </w:p>
        </w:tc>
        <w:tc>
          <w:tcPr>
            <w:tcW w:w="2243" w:type="dxa"/>
          </w:tcPr>
          <w:p w14:paraId="6B5BB725" w14:textId="421D078E" w:rsidR="00952207" w:rsidRPr="00952207" w:rsidRDefault="00952207" w:rsidP="00952207">
            <w:pPr>
              <w:rPr>
                <w:sz w:val="18"/>
              </w:rPr>
            </w:pPr>
            <w:r w:rsidRPr="00952207">
              <w:rPr>
                <w:sz w:val="18"/>
              </w:rPr>
              <w:t>"NOTE-- S1G PPDUs shall be transmitted with</w:t>
            </w:r>
            <w:r w:rsidRPr="00952207">
              <w:rPr>
                <w:sz w:val="18"/>
              </w:rPr>
              <w:br/>
              <w:t>aggregation ON wheneverPHY payload size is</w:t>
            </w:r>
            <w:r w:rsidR="003D04C4">
              <w:rPr>
                <w:sz w:val="18"/>
              </w:rPr>
              <w:br/>
              <w:t>greater than 511 octets"</w:t>
            </w:r>
            <w:r w:rsidR="003D04C4">
              <w:rPr>
                <w:sz w:val="18"/>
              </w:rPr>
              <w:br/>
            </w:r>
            <w:r w:rsidR="003D04C4">
              <w:rPr>
                <w:sz w:val="18"/>
              </w:rPr>
              <w:br/>
              <w:t xml:space="preserve">No, </w:t>
            </w:r>
            <w:r w:rsidRPr="00952207">
              <w:rPr>
                <w:sz w:val="18"/>
              </w:rPr>
              <w:t xml:space="preserve">you can't say this.   This </w:t>
            </w:r>
            <w:r w:rsidR="003D04C4">
              <w:rPr>
                <w:sz w:val="18"/>
              </w:rPr>
              <w:t xml:space="preserve">is a require on MAC behaviour, </w:t>
            </w:r>
            <w:r w:rsidRPr="00952207">
              <w:rPr>
                <w:sz w:val="18"/>
              </w:rPr>
              <w:t>and</w:t>
            </w:r>
            <w:r w:rsidR="003D04C4">
              <w:rPr>
                <w:sz w:val="18"/>
              </w:rPr>
              <w:t xml:space="preserve"> it must go in the MAC.  Also, </w:t>
            </w:r>
            <w:r w:rsidRPr="00952207">
              <w:rPr>
                <w:sz w:val="18"/>
              </w:rPr>
              <w:t>NOTEs don't have shalls in them.</w:t>
            </w:r>
          </w:p>
          <w:p w14:paraId="0628EB92" w14:textId="7652E445" w:rsidR="00952207" w:rsidRPr="00952207" w:rsidRDefault="00952207" w:rsidP="00952207">
            <w:pPr>
              <w:rPr>
                <w:sz w:val="18"/>
              </w:rPr>
            </w:pPr>
          </w:p>
        </w:tc>
        <w:tc>
          <w:tcPr>
            <w:tcW w:w="2520" w:type="dxa"/>
          </w:tcPr>
          <w:p w14:paraId="3808F541" w14:textId="77777777" w:rsidR="00952207" w:rsidRPr="003D04C4" w:rsidRDefault="00952207" w:rsidP="00952207">
            <w:pPr>
              <w:rPr>
                <w:sz w:val="18"/>
              </w:rPr>
            </w:pPr>
            <w:r w:rsidRPr="003D04C4">
              <w:rPr>
                <w:sz w:val="18"/>
              </w:rPr>
              <w:t>Remove "NOTE--" and move to clause 9.</w:t>
            </w:r>
          </w:p>
          <w:p w14:paraId="6AE1E9EC" w14:textId="3373A377" w:rsidR="00952207" w:rsidRPr="003D04C4" w:rsidRDefault="00952207" w:rsidP="00952207">
            <w:pPr>
              <w:rPr>
                <w:sz w:val="18"/>
              </w:rPr>
            </w:pPr>
          </w:p>
        </w:tc>
        <w:tc>
          <w:tcPr>
            <w:tcW w:w="2430" w:type="dxa"/>
          </w:tcPr>
          <w:p w14:paraId="4B231B53" w14:textId="77777777" w:rsidR="0018235B" w:rsidRDefault="0018235B" w:rsidP="0018235B">
            <w:pPr>
              <w:autoSpaceDE w:val="0"/>
              <w:autoSpaceDN w:val="0"/>
              <w:adjustRightInd w:val="0"/>
              <w:ind w:left="90" w:hangingChars="50" w:hanging="90"/>
              <w:rPr>
                <w:bCs/>
                <w:sz w:val="18"/>
                <w:szCs w:val="18"/>
                <w:lang w:eastAsia="ko-KR"/>
              </w:rPr>
            </w:pPr>
            <w:r w:rsidRPr="0018235B">
              <w:rPr>
                <w:bCs/>
                <w:sz w:val="18"/>
                <w:szCs w:val="18"/>
                <w:highlight w:val="yellow"/>
                <w:lang w:eastAsia="ko-KR"/>
              </w:rPr>
              <w:t>Revise</w:t>
            </w:r>
          </w:p>
          <w:p w14:paraId="1CDC1CAA" w14:textId="77777777" w:rsidR="0018235B" w:rsidRDefault="0018235B" w:rsidP="0018235B">
            <w:pPr>
              <w:autoSpaceDE w:val="0"/>
              <w:autoSpaceDN w:val="0"/>
              <w:adjustRightInd w:val="0"/>
              <w:ind w:left="90" w:hangingChars="50" w:hanging="90"/>
              <w:rPr>
                <w:bCs/>
                <w:sz w:val="18"/>
                <w:szCs w:val="18"/>
                <w:lang w:eastAsia="ko-KR"/>
              </w:rPr>
            </w:pPr>
          </w:p>
          <w:p w14:paraId="22C13EAB" w14:textId="3413F6F2" w:rsidR="006860B9" w:rsidRDefault="0018235B" w:rsidP="0018235B">
            <w:pPr>
              <w:autoSpaceDE w:val="0"/>
              <w:autoSpaceDN w:val="0"/>
              <w:rPr>
                <w:bCs/>
                <w:sz w:val="18"/>
                <w:szCs w:val="18"/>
                <w:lang w:eastAsia="ko-KR"/>
              </w:rPr>
            </w:pPr>
            <w:r>
              <w:rPr>
                <w:bCs/>
                <w:sz w:val="18"/>
                <w:szCs w:val="18"/>
                <w:lang w:eastAsia="ko-KR"/>
              </w:rPr>
              <w:t>Accept in principle.</w:t>
            </w:r>
            <w:r w:rsidR="003F71B5">
              <w:rPr>
                <w:bCs/>
                <w:sz w:val="18"/>
                <w:szCs w:val="18"/>
                <w:lang w:eastAsia="ko-KR"/>
              </w:rPr>
              <w:t xml:space="preserve"> </w:t>
            </w:r>
          </w:p>
          <w:p w14:paraId="6453B587" w14:textId="77777777" w:rsidR="006860B9" w:rsidRDefault="006860B9" w:rsidP="003F71B5">
            <w:pPr>
              <w:autoSpaceDE w:val="0"/>
              <w:autoSpaceDN w:val="0"/>
              <w:rPr>
                <w:bCs/>
                <w:sz w:val="18"/>
                <w:szCs w:val="18"/>
                <w:lang w:eastAsia="ko-KR"/>
              </w:rPr>
            </w:pPr>
          </w:p>
          <w:p w14:paraId="12834FA1" w14:textId="6ACA197B" w:rsidR="00952207" w:rsidRDefault="003F71B5" w:rsidP="003F71B5">
            <w:pPr>
              <w:autoSpaceDE w:val="0"/>
              <w:autoSpaceDN w:val="0"/>
              <w:rPr>
                <w:bCs/>
                <w:sz w:val="18"/>
                <w:szCs w:val="18"/>
                <w:lang w:eastAsia="ko-KR"/>
              </w:rPr>
            </w:pPr>
            <w:r>
              <w:rPr>
                <w:bCs/>
                <w:sz w:val="18"/>
                <w:szCs w:val="18"/>
                <w:lang w:eastAsia="ko-KR"/>
              </w:rPr>
              <w:t>Will state in Clause 9.13.5 the following: “</w:t>
            </w:r>
            <w:r w:rsidRPr="003F71B5">
              <w:rPr>
                <w:bCs/>
                <w:sz w:val="18"/>
                <w:szCs w:val="18"/>
                <w:lang w:eastAsia="ko-KR"/>
              </w:rPr>
              <w:t xml:space="preserve">The S1G STA shall set the TXVECTOR parameter Aggregation to 1 when the length of the </w:t>
            </w:r>
            <w:r w:rsidR="002D14AE">
              <w:rPr>
                <w:bCs/>
                <w:sz w:val="18"/>
                <w:szCs w:val="18"/>
                <w:lang w:eastAsia="ko-KR"/>
              </w:rPr>
              <w:t>PSDU</w:t>
            </w:r>
            <w:r w:rsidRPr="003F71B5">
              <w:rPr>
                <w:bCs/>
                <w:sz w:val="18"/>
                <w:szCs w:val="18"/>
                <w:lang w:eastAsia="ko-KR"/>
              </w:rPr>
              <w:t xml:space="preserve"> to be carried in the S1G PPDU is greater than 511 octets”</w:t>
            </w:r>
          </w:p>
          <w:p w14:paraId="52927F52" w14:textId="77777777" w:rsidR="003F71B5" w:rsidRDefault="003F71B5" w:rsidP="003F71B5">
            <w:pPr>
              <w:autoSpaceDE w:val="0"/>
              <w:autoSpaceDN w:val="0"/>
              <w:rPr>
                <w:bCs/>
                <w:sz w:val="18"/>
                <w:szCs w:val="18"/>
                <w:lang w:eastAsia="ko-KR"/>
              </w:rPr>
            </w:pPr>
          </w:p>
          <w:p w14:paraId="653A49F9" w14:textId="77777777" w:rsidR="003F71B5" w:rsidRDefault="003F71B5" w:rsidP="003F71B5">
            <w:pPr>
              <w:autoSpaceDE w:val="0"/>
              <w:autoSpaceDN w:val="0"/>
              <w:rPr>
                <w:bCs/>
                <w:sz w:val="18"/>
                <w:szCs w:val="18"/>
                <w:lang w:eastAsia="ko-KR"/>
              </w:rPr>
            </w:pPr>
            <w:r>
              <w:rPr>
                <w:bCs/>
                <w:sz w:val="18"/>
                <w:szCs w:val="18"/>
                <w:lang w:eastAsia="ko-KR"/>
              </w:rPr>
              <w:t>Will remove “shall”</w:t>
            </w:r>
            <w:r w:rsidR="00BF266E">
              <w:rPr>
                <w:bCs/>
                <w:sz w:val="18"/>
                <w:szCs w:val="18"/>
                <w:lang w:eastAsia="ko-KR"/>
              </w:rPr>
              <w:t xml:space="preserve"> from NOTE, pointing out instead that it is clarified in 9.13.5</w:t>
            </w:r>
          </w:p>
          <w:p w14:paraId="0834C75A" w14:textId="77777777" w:rsidR="007E2F0A" w:rsidRDefault="007E2F0A" w:rsidP="003F71B5">
            <w:pPr>
              <w:autoSpaceDE w:val="0"/>
              <w:autoSpaceDN w:val="0"/>
              <w:rPr>
                <w:bCs/>
                <w:sz w:val="18"/>
                <w:szCs w:val="18"/>
                <w:lang w:eastAsia="ko-KR"/>
              </w:rPr>
            </w:pPr>
          </w:p>
          <w:p w14:paraId="77D7F12D" w14:textId="113BDC9F" w:rsidR="007E2F0A" w:rsidRPr="003F71B5" w:rsidRDefault="00DC1E1F" w:rsidP="003F71B5">
            <w:pPr>
              <w:autoSpaceDE w:val="0"/>
              <w:autoSpaceDN w:val="0"/>
              <w:rPr>
                <w:lang w:val="en-US" w:eastAsia="ko-KR"/>
              </w:rPr>
            </w:pPr>
            <w:r>
              <w:rPr>
                <w:bCs/>
                <w:sz w:val="18"/>
                <w:szCs w:val="18"/>
                <w:lang w:eastAsia="ko-KR"/>
              </w:rPr>
              <w:t>Editing instructions to TGah editor for resolving text for CID provided in 11-14/1125r1</w:t>
            </w:r>
          </w:p>
        </w:tc>
      </w:tr>
      <w:tr w:rsidR="00271BF8" w:rsidRPr="007E57AA" w14:paraId="28055926" w14:textId="77777777" w:rsidTr="00271BF8">
        <w:trPr>
          <w:trHeight w:val="1665"/>
        </w:trPr>
        <w:tc>
          <w:tcPr>
            <w:tcW w:w="671" w:type="dxa"/>
          </w:tcPr>
          <w:p w14:paraId="327FC30B" w14:textId="34DFBDB8" w:rsidR="00271BF8" w:rsidRPr="007E57AA" w:rsidRDefault="00271BF8" w:rsidP="00271BF8">
            <w:pPr>
              <w:jc w:val="right"/>
              <w:rPr>
                <w:sz w:val="18"/>
                <w:szCs w:val="18"/>
              </w:rPr>
            </w:pPr>
            <w:r>
              <w:rPr>
                <w:sz w:val="18"/>
                <w:szCs w:val="18"/>
              </w:rPr>
              <w:lastRenderedPageBreak/>
              <w:t>3527</w:t>
            </w:r>
          </w:p>
        </w:tc>
        <w:tc>
          <w:tcPr>
            <w:tcW w:w="764" w:type="dxa"/>
          </w:tcPr>
          <w:p w14:paraId="6A6A3DE2" w14:textId="36C8D452" w:rsidR="00271BF8" w:rsidRPr="007E57AA" w:rsidRDefault="002C3EB0" w:rsidP="002C3EB0">
            <w:pPr>
              <w:jc w:val="right"/>
              <w:rPr>
                <w:sz w:val="18"/>
                <w:szCs w:val="18"/>
              </w:rPr>
            </w:pPr>
            <w:r w:rsidRPr="003D04C4">
              <w:rPr>
                <w:sz w:val="18"/>
                <w:szCs w:val="18"/>
              </w:rPr>
              <w:t>404.10</w:t>
            </w:r>
          </w:p>
        </w:tc>
        <w:tc>
          <w:tcPr>
            <w:tcW w:w="817" w:type="dxa"/>
          </w:tcPr>
          <w:p w14:paraId="08D4EC7C" w14:textId="518628E7" w:rsidR="00271BF8" w:rsidRPr="007E57AA" w:rsidRDefault="002C3EB0" w:rsidP="00271BF8">
            <w:pPr>
              <w:rPr>
                <w:sz w:val="18"/>
                <w:szCs w:val="18"/>
              </w:rPr>
            </w:pPr>
            <w:r w:rsidRPr="003D04C4">
              <w:rPr>
                <w:sz w:val="18"/>
                <w:szCs w:val="18"/>
              </w:rPr>
              <w:t>24.3.8.2.1.4</w:t>
            </w:r>
          </w:p>
        </w:tc>
        <w:tc>
          <w:tcPr>
            <w:tcW w:w="2243" w:type="dxa"/>
          </w:tcPr>
          <w:p w14:paraId="6B80FB4E" w14:textId="4BC169D5" w:rsidR="00271BF8" w:rsidRPr="00271BF8" w:rsidRDefault="00271BF8" w:rsidP="00271BF8">
            <w:pPr>
              <w:rPr>
                <w:sz w:val="18"/>
              </w:rPr>
            </w:pPr>
            <w:r w:rsidRPr="00271BF8">
              <w:rPr>
                <w:sz w:val="18"/>
              </w:rPr>
              <w:t>Current text states that LENGTH field of 2MHz Short preamble SIG is populated with PPDU length in number of symbols when aggregation = 1, number of octets when aggregation = 0. "PPDU" refers to the entire PHY frame, including preamble. It's actually "PSDU Length", either in number of symbols, or number of octets. Additionally unclear whether it is number of octets as indicated by APEP_LENGTH or PSDU_LENGTH</w:t>
            </w:r>
          </w:p>
        </w:tc>
        <w:tc>
          <w:tcPr>
            <w:tcW w:w="2520" w:type="dxa"/>
          </w:tcPr>
          <w:p w14:paraId="4E35CA42" w14:textId="5605FE86" w:rsidR="00271BF8" w:rsidRPr="00271BF8" w:rsidRDefault="00271BF8" w:rsidP="00271BF8">
            <w:pPr>
              <w:rPr>
                <w:sz w:val="18"/>
              </w:rPr>
            </w:pPr>
            <w:r w:rsidRPr="00271BF8">
              <w:rPr>
                <w:sz w:val="18"/>
              </w:rPr>
              <w:t>Clarify whether Length means APEP_LENGTH or PSDU_LENGTH. Replace text in description box with "Denotes the length of the Data field in number of symbols when aggregation bit is set to 1, and APEP_LENGTH/PSDU_LENGTH (in octets) of the PSDU when aggregation bit is set to 0"</w:t>
            </w:r>
          </w:p>
        </w:tc>
        <w:tc>
          <w:tcPr>
            <w:tcW w:w="2430" w:type="dxa"/>
          </w:tcPr>
          <w:p w14:paraId="7CF5827E" w14:textId="77777777" w:rsidR="0018235B" w:rsidRDefault="0018235B" w:rsidP="0018235B">
            <w:pPr>
              <w:autoSpaceDE w:val="0"/>
              <w:autoSpaceDN w:val="0"/>
              <w:adjustRightInd w:val="0"/>
              <w:ind w:left="90" w:hangingChars="50" w:hanging="90"/>
              <w:rPr>
                <w:bCs/>
                <w:sz w:val="18"/>
                <w:szCs w:val="18"/>
                <w:lang w:eastAsia="ko-KR"/>
              </w:rPr>
            </w:pPr>
            <w:r w:rsidRPr="0018235B">
              <w:rPr>
                <w:bCs/>
                <w:sz w:val="18"/>
                <w:szCs w:val="18"/>
                <w:highlight w:val="yellow"/>
                <w:lang w:eastAsia="ko-KR"/>
              </w:rPr>
              <w:t>Revise</w:t>
            </w:r>
          </w:p>
          <w:p w14:paraId="719C2125" w14:textId="77777777" w:rsidR="0018235B" w:rsidRDefault="0018235B" w:rsidP="0018235B">
            <w:pPr>
              <w:autoSpaceDE w:val="0"/>
              <w:autoSpaceDN w:val="0"/>
              <w:adjustRightInd w:val="0"/>
              <w:ind w:left="90" w:hangingChars="50" w:hanging="90"/>
              <w:rPr>
                <w:bCs/>
                <w:sz w:val="18"/>
                <w:szCs w:val="18"/>
                <w:lang w:eastAsia="ko-KR"/>
              </w:rPr>
            </w:pPr>
          </w:p>
          <w:p w14:paraId="672D2346" w14:textId="0DB06E92" w:rsidR="00BF266E" w:rsidRDefault="0018235B" w:rsidP="0018235B">
            <w:pPr>
              <w:autoSpaceDE w:val="0"/>
              <w:autoSpaceDN w:val="0"/>
              <w:adjustRightInd w:val="0"/>
              <w:ind w:left="90" w:hangingChars="50" w:hanging="90"/>
              <w:rPr>
                <w:bCs/>
                <w:sz w:val="18"/>
                <w:szCs w:val="18"/>
                <w:lang w:eastAsia="ko-KR"/>
              </w:rPr>
            </w:pPr>
            <w:r>
              <w:rPr>
                <w:bCs/>
                <w:sz w:val="18"/>
                <w:szCs w:val="18"/>
                <w:lang w:eastAsia="ko-KR"/>
              </w:rPr>
              <w:t xml:space="preserve">Accept in principle. </w:t>
            </w:r>
          </w:p>
          <w:p w14:paraId="448EA0B2" w14:textId="77777777" w:rsidR="0018235B" w:rsidRDefault="0018235B" w:rsidP="0018235B">
            <w:pPr>
              <w:autoSpaceDE w:val="0"/>
              <w:autoSpaceDN w:val="0"/>
              <w:adjustRightInd w:val="0"/>
              <w:ind w:left="90" w:hangingChars="50" w:hanging="90"/>
              <w:rPr>
                <w:bCs/>
                <w:sz w:val="18"/>
                <w:szCs w:val="18"/>
                <w:lang w:eastAsia="ko-KR"/>
              </w:rPr>
            </w:pPr>
          </w:p>
          <w:p w14:paraId="00DFB27D" w14:textId="39F91592" w:rsidR="00E24579" w:rsidRDefault="00BF266E" w:rsidP="00E24579">
            <w:pPr>
              <w:autoSpaceDE w:val="0"/>
              <w:autoSpaceDN w:val="0"/>
              <w:adjustRightInd w:val="0"/>
              <w:ind w:left="90" w:hangingChars="50" w:hanging="90"/>
              <w:rPr>
                <w:sz w:val="18"/>
              </w:rPr>
            </w:pPr>
            <w:r>
              <w:rPr>
                <w:bCs/>
                <w:sz w:val="18"/>
                <w:szCs w:val="18"/>
                <w:lang w:eastAsia="ko-KR"/>
              </w:rPr>
              <w:t xml:space="preserve">Replace text in description box with </w:t>
            </w:r>
            <w:r w:rsidRPr="00271BF8">
              <w:rPr>
                <w:sz w:val="18"/>
              </w:rPr>
              <w:t>"</w:t>
            </w:r>
            <w:r w:rsidR="00E24579">
              <w:rPr>
                <w:sz w:val="18"/>
              </w:rPr>
              <w:t>When the Aggregation bit is set to 1, set to the value of the PSDU_LENGTH parameter in TXVECTOR. When the Aggregation bit is set to 0, set to N_sym, given in Section 24.4.3 (TXTIME and PSDU_LENGTH calculation).”</w:t>
            </w:r>
          </w:p>
          <w:p w14:paraId="4830827D" w14:textId="77777777" w:rsidR="005821CD" w:rsidRDefault="005821CD" w:rsidP="005821CD">
            <w:pPr>
              <w:autoSpaceDE w:val="0"/>
              <w:autoSpaceDN w:val="0"/>
              <w:adjustRightInd w:val="0"/>
              <w:ind w:left="90" w:hangingChars="50" w:hanging="90"/>
              <w:rPr>
                <w:sz w:val="18"/>
              </w:rPr>
            </w:pPr>
          </w:p>
          <w:p w14:paraId="221880F6" w14:textId="04B5196A" w:rsidR="006860B9" w:rsidRDefault="005821CD" w:rsidP="005821CD">
            <w:pPr>
              <w:autoSpaceDE w:val="0"/>
              <w:autoSpaceDN w:val="0"/>
              <w:adjustRightInd w:val="0"/>
              <w:ind w:left="90" w:hangingChars="50" w:hanging="90"/>
              <w:rPr>
                <w:sz w:val="18"/>
              </w:rPr>
            </w:pPr>
            <w:r>
              <w:rPr>
                <w:sz w:val="18"/>
              </w:rPr>
              <w:t xml:space="preserve">Modify equations for TXTIME, Nsym in 24.4.3 to clarify and </w:t>
            </w:r>
            <w:r w:rsidR="00DC1E1F">
              <w:rPr>
                <w:sz w:val="18"/>
              </w:rPr>
              <w:t>fix</w:t>
            </w:r>
            <w:r>
              <w:rPr>
                <w:sz w:val="18"/>
              </w:rPr>
              <w:t xml:space="preserve"> references to APEP_LENGTH.</w:t>
            </w:r>
          </w:p>
          <w:p w14:paraId="0B99F4ED" w14:textId="77777777" w:rsidR="005821CD" w:rsidRDefault="005821CD" w:rsidP="006860B9">
            <w:pPr>
              <w:autoSpaceDE w:val="0"/>
              <w:autoSpaceDN w:val="0"/>
              <w:adjustRightInd w:val="0"/>
              <w:ind w:left="90" w:hangingChars="50" w:hanging="90"/>
              <w:rPr>
                <w:bCs/>
                <w:sz w:val="18"/>
                <w:szCs w:val="18"/>
                <w:lang w:eastAsia="ko-KR"/>
              </w:rPr>
            </w:pPr>
          </w:p>
          <w:p w14:paraId="009D279D" w14:textId="40C53D59" w:rsidR="006860B9" w:rsidRPr="007E57AA" w:rsidRDefault="00DC1E1F" w:rsidP="00DC1E1F">
            <w:pPr>
              <w:autoSpaceDE w:val="0"/>
              <w:autoSpaceDN w:val="0"/>
              <w:adjustRightInd w:val="0"/>
              <w:ind w:left="90" w:hangingChars="50" w:hanging="90"/>
              <w:rPr>
                <w:bCs/>
                <w:sz w:val="18"/>
                <w:szCs w:val="18"/>
                <w:lang w:eastAsia="ko-KR"/>
              </w:rPr>
            </w:pPr>
            <w:r>
              <w:rPr>
                <w:bCs/>
                <w:sz w:val="18"/>
                <w:szCs w:val="18"/>
                <w:lang w:eastAsia="ko-KR"/>
              </w:rPr>
              <w:t>Editing instructions to TGah editor for resolving text for CID provided in 11-14/1125r1</w:t>
            </w:r>
          </w:p>
        </w:tc>
      </w:tr>
      <w:tr w:rsidR="00271BF8" w:rsidRPr="007E57AA" w14:paraId="180853DE" w14:textId="77777777" w:rsidTr="00271BF8">
        <w:trPr>
          <w:trHeight w:val="1870"/>
        </w:trPr>
        <w:tc>
          <w:tcPr>
            <w:tcW w:w="671" w:type="dxa"/>
          </w:tcPr>
          <w:p w14:paraId="7039D999" w14:textId="2108BC51" w:rsidR="00271BF8" w:rsidRPr="007E57AA" w:rsidRDefault="00271BF8" w:rsidP="00271BF8">
            <w:pPr>
              <w:jc w:val="right"/>
              <w:rPr>
                <w:sz w:val="18"/>
                <w:szCs w:val="18"/>
              </w:rPr>
            </w:pPr>
            <w:r>
              <w:rPr>
                <w:sz w:val="18"/>
                <w:szCs w:val="18"/>
              </w:rPr>
              <w:t>3528</w:t>
            </w:r>
          </w:p>
        </w:tc>
        <w:tc>
          <w:tcPr>
            <w:tcW w:w="764" w:type="dxa"/>
          </w:tcPr>
          <w:p w14:paraId="765DC345" w14:textId="350ED227" w:rsidR="00271BF8" w:rsidRPr="007E57AA" w:rsidRDefault="002C3EB0" w:rsidP="00271BF8">
            <w:pPr>
              <w:jc w:val="right"/>
              <w:rPr>
                <w:sz w:val="18"/>
                <w:szCs w:val="18"/>
              </w:rPr>
            </w:pPr>
            <w:r w:rsidRPr="003D04C4">
              <w:rPr>
                <w:sz w:val="18"/>
                <w:szCs w:val="18"/>
              </w:rPr>
              <w:t>412.9</w:t>
            </w:r>
          </w:p>
        </w:tc>
        <w:tc>
          <w:tcPr>
            <w:tcW w:w="817" w:type="dxa"/>
          </w:tcPr>
          <w:p w14:paraId="061919E4" w14:textId="067797FF" w:rsidR="00271BF8" w:rsidRPr="007E57AA" w:rsidRDefault="002C3EB0" w:rsidP="00271BF8">
            <w:pPr>
              <w:rPr>
                <w:sz w:val="18"/>
                <w:szCs w:val="18"/>
              </w:rPr>
            </w:pPr>
            <w:r w:rsidRPr="003D04C4">
              <w:rPr>
                <w:sz w:val="18"/>
                <w:szCs w:val="18"/>
              </w:rPr>
              <w:t>24.3.8.2.2.1.4</w:t>
            </w:r>
          </w:p>
        </w:tc>
        <w:tc>
          <w:tcPr>
            <w:tcW w:w="2243" w:type="dxa"/>
          </w:tcPr>
          <w:p w14:paraId="0C0301FE" w14:textId="3F0234F8" w:rsidR="00271BF8" w:rsidRPr="00271BF8" w:rsidRDefault="00271BF8" w:rsidP="00271BF8">
            <w:pPr>
              <w:rPr>
                <w:sz w:val="18"/>
              </w:rPr>
            </w:pPr>
            <w:r w:rsidRPr="00271BF8">
              <w:rPr>
                <w:sz w:val="18"/>
              </w:rPr>
              <w:t>Current text states that LENGTH field of 2MHz Long SU preamble SIG-A is populated with PPDU length in number of symbols when aggregation = 1, number of octets when aggregation = 0. "PPDU" refers to the entire PHY frame, including preamble. It's actually "PSDU Length", either in number of symbols, or number of octets. Additionally unclear whether it is number of octets as indicated by APEP_LENGTH or PSDU_LENGTH</w:t>
            </w:r>
          </w:p>
        </w:tc>
        <w:tc>
          <w:tcPr>
            <w:tcW w:w="2520" w:type="dxa"/>
          </w:tcPr>
          <w:p w14:paraId="6A702FA8" w14:textId="52B6E336" w:rsidR="00271BF8" w:rsidRPr="00271BF8" w:rsidRDefault="00271BF8" w:rsidP="00271BF8">
            <w:pPr>
              <w:rPr>
                <w:sz w:val="18"/>
              </w:rPr>
            </w:pPr>
            <w:r w:rsidRPr="00271BF8">
              <w:rPr>
                <w:sz w:val="18"/>
              </w:rPr>
              <w:t>Clarify whether Length means APEP_LENGTH or PSDU_LENGTH. Replace text in description box with "Denotes the length of the Data field in number of symbols when aggregation bit is set to 1, and APEP_LENGTH/PSDU_LENGTH (in octets) of the PSDU when aggregation bit is set to 0"</w:t>
            </w:r>
          </w:p>
        </w:tc>
        <w:tc>
          <w:tcPr>
            <w:tcW w:w="2430" w:type="dxa"/>
          </w:tcPr>
          <w:p w14:paraId="2EB79559" w14:textId="77777777" w:rsidR="0018235B" w:rsidRDefault="0018235B" w:rsidP="0018235B">
            <w:pPr>
              <w:autoSpaceDE w:val="0"/>
              <w:autoSpaceDN w:val="0"/>
              <w:adjustRightInd w:val="0"/>
              <w:ind w:left="90" w:hangingChars="50" w:hanging="90"/>
              <w:rPr>
                <w:bCs/>
                <w:sz w:val="18"/>
                <w:szCs w:val="18"/>
                <w:lang w:eastAsia="ko-KR"/>
              </w:rPr>
            </w:pPr>
            <w:r w:rsidRPr="0018235B">
              <w:rPr>
                <w:bCs/>
                <w:sz w:val="18"/>
                <w:szCs w:val="18"/>
                <w:highlight w:val="yellow"/>
                <w:lang w:eastAsia="ko-KR"/>
              </w:rPr>
              <w:t>Revise</w:t>
            </w:r>
          </w:p>
          <w:p w14:paraId="53E93226" w14:textId="77777777" w:rsidR="0018235B" w:rsidRDefault="0018235B" w:rsidP="0018235B">
            <w:pPr>
              <w:autoSpaceDE w:val="0"/>
              <w:autoSpaceDN w:val="0"/>
              <w:adjustRightInd w:val="0"/>
              <w:ind w:left="90" w:hangingChars="50" w:hanging="90"/>
              <w:rPr>
                <w:bCs/>
                <w:sz w:val="18"/>
                <w:szCs w:val="18"/>
                <w:lang w:eastAsia="ko-KR"/>
              </w:rPr>
            </w:pPr>
          </w:p>
          <w:p w14:paraId="3D54FF23" w14:textId="3435CC33" w:rsidR="006860B9" w:rsidRDefault="0018235B" w:rsidP="0018235B">
            <w:pPr>
              <w:autoSpaceDE w:val="0"/>
              <w:autoSpaceDN w:val="0"/>
              <w:adjustRightInd w:val="0"/>
              <w:ind w:left="90" w:hangingChars="50" w:hanging="90"/>
              <w:rPr>
                <w:bCs/>
                <w:sz w:val="18"/>
                <w:szCs w:val="18"/>
                <w:lang w:eastAsia="ko-KR"/>
              </w:rPr>
            </w:pPr>
            <w:r>
              <w:rPr>
                <w:bCs/>
                <w:sz w:val="18"/>
                <w:szCs w:val="18"/>
                <w:lang w:eastAsia="ko-KR"/>
              </w:rPr>
              <w:t xml:space="preserve">Accept in principle. </w:t>
            </w:r>
          </w:p>
          <w:p w14:paraId="0EE785B1" w14:textId="77777777" w:rsidR="0018235B" w:rsidRDefault="0018235B" w:rsidP="0018235B">
            <w:pPr>
              <w:autoSpaceDE w:val="0"/>
              <w:autoSpaceDN w:val="0"/>
              <w:adjustRightInd w:val="0"/>
              <w:ind w:left="90" w:hangingChars="50" w:hanging="90"/>
              <w:rPr>
                <w:bCs/>
                <w:sz w:val="18"/>
                <w:szCs w:val="18"/>
                <w:lang w:eastAsia="ko-KR"/>
              </w:rPr>
            </w:pPr>
          </w:p>
          <w:p w14:paraId="02A539C1" w14:textId="17A5429C" w:rsidR="00E24579" w:rsidRDefault="00E24579" w:rsidP="00E24579">
            <w:pPr>
              <w:autoSpaceDE w:val="0"/>
              <w:autoSpaceDN w:val="0"/>
              <w:adjustRightInd w:val="0"/>
              <w:ind w:left="90" w:hangingChars="50" w:hanging="90"/>
              <w:rPr>
                <w:sz w:val="18"/>
              </w:rPr>
            </w:pPr>
            <w:r>
              <w:rPr>
                <w:bCs/>
                <w:sz w:val="18"/>
                <w:szCs w:val="18"/>
                <w:lang w:eastAsia="ko-KR"/>
              </w:rPr>
              <w:t xml:space="preserve">Replace text in description box with </w:t>
            </w:r>
            <w:r w:rsidRPr="00271BF8">
              <w:rPr>
                <w:sz w:val="18"/>
              </w:rPr>
              <w:t>"</w:t>
            </w:r>
            <w:r>
              <w:rPr>
                <w:sz w:val="18"/>
              </w:rPr>
              <w:t>When the Aggregation bit is set to 1, set to the value of the PSDU_LENGTH parameter in TXVECTOR. When the Aggregation bit is set to 0, set to N_sym, given in Section 24.4.3 (TXTIME and PSDU_LENGTH calculation).”</w:t>
            </w:r>
          </w:p>
          <w:p w14:paraId="4F6DF4D1" w14:textId="77777777" w:rsidR="006860B9" w:rsidRDefault="006860B9" w:rsidP="006860B9">
            <w:pPr>
              <w:autoSpaceDE w:val="0"/>
              <w:autoSpaceDN w:val="0"/>
              <w:adjustRightInd w:val="0"/>
              <w:ind w:left="90" w:hangingChars="50" w:hanging="90"/>
              <w:rPr>
                <w:sz w:val="18"/>
              </w:rPr>
            </w:pPr>
          </w:p>
          <w:p w14:paraId="2D72AE24" w14:textId="157E8E3D" w:rsidR="005821CD" w:rsidRDefault="005821CD" w:rsidP="005821CD">
            <w:pPr>
              <w:autoSpaceDE w:val="0"/>
              <w:autoSpaceDN w:val="0"/>
              <w:adjustRightInd w:val="0"/>
              <w:ind w:left="90" w:hangingChars="50" w:hanging="90"/>
              <w:rPr>
                <w:sz w:val="18"/>
              </w:rPr>
            </w:pPr>
            <w:r>
              <w:rPr>
                <w:sz w:val="18"/>
              </w:rPr>
              <w:t xml:space="preserve">Modify equations for TXTIME, Nsym in 24.4.3 to clarify and </w:t>
            </w:r>
            <w:r w:rsidR="00DC1E1F">
              <w:rPr>
                <w:sz w:val="18"/>
              </w:rPr>
              <w:t>fix</w:t>
            </w:r>
            <w:r>
              <w:rPr>
                <w:sz w:val="18"/>
              </w:rPr>
              <w:t xml:space="preserve"> references to APEP_LENGTH.</w:t>
            </w:r>
          </w:p>
          <w:p w14:paraId="238F579F" w14:textId="77777777" w:rsidR="005821CD" w:rsidRDefault="005821CD" w:rsidP="005821CD">
            <w:pPr>
              <w:autoSpaceDE w:val="0"/>
              <w:autoSpaceDN w:val="0"/>
              <w:adjustRightInd w:val="0"/>
              <w:rPr>
                <w:sz w:val="18"/>
              </w:rPr>
            </w:pPr>
          </w:p>
          <w:p w14:paraId="6CE13DAF" w14:textId="5503E2FB" w:rsidR="006860B9" w:rsidRPr="007E57AA" w:rsidRDefault="00DC1E1F" w:rsidP="006860B9">
            <w:pPr>
              <w:autoSpaceDE w:val="0"/>
              <w:autoSpaceDN w:val="0"/>
              <w:adjustRightInd w:val="0"/>
              <w:ind w:left="90" w:hangingChars="50" w:hanging="90"/>
              <w:rPr>
                <w:bCs/>
                <w:sz w:val="18"/>
                <w:szCs w:val="18"/>
                <w:lang w:eastAsia="ko-KR"/>
              </w:rPr>
            </w:pPr>
            <w:r>
              <w:rPr>
                <w:bCs/>
                <w:sz w:val="18"/>
                <w:szCs w:val="18"/>
                <w:lang w:eastAsia="ko-KR"/>
              </w:rPr>
              <w:t>Editing instructions to TGah editor for resolving text for CID provided in 11-14/1125r1</w:t>
            </w:r>
          </w:p>
        </w:tc>
      </w:tr>
      <w:tr w:rsidR="00271BF8" w:rsidRPr="007E57AA" w14:paraId="3E878973" w14:textId="77777777" w:rsidTr="00271BF8">
        <w:trPr>
          <w:trHeight w:val="1870"/>
        </w:trPr>
        <w:tc>
          <w:tcPr>
            <w:tcW w:w="671" w:type="dxa"/>
          </w:tcPr>
          <w:p w14:paraId="6898C264" w14:textId="4BB151B7" w:rsidR="00271BF8" w:rsidRPr="007E57AA" w:rsidRDefault="00271BF8" w:rsidP="00271BF8">
            <w:pPr>
              <w:jc w:val="right"/>
              <w:rPr>
                <w:sz w:val="18"/>
                <w:szCs w:val="18"/>
              </w:rPr>
            </w:pPr>
            <w:r>
              <w:rPr>
                <w:sz w:val="18"/>
                <w:szCs w:val="18"/>
              </w:rPr>
              <w:t>3529</w:t>
            </w:r>
          </w:p>
        </w:tc>
        <w:tc>
          <w:tcPr>
            <w:tcW w:w="764" w:type="dxa"/>
          </w:tcPr>
          <w:p w14:paraId="476656FC" w14:textId="26BAF633" w:rsidR="00271BF8" w:rsidRPr="007E57AA" w:rsidRDefault="002C3EB0" w:rsidP="002C3EB0">
            <w:pPr>
              <w:jc w:val="right"/>
              <w:rPr>
                <w:sz w:val="18"/>
                <w:szCs w:val="18"/>
              </w:rPr>
            </w:pPr>
            <w:r w:rsidRPr="003D04C4">
              <w:rPr>
                <w:sz w:val="18"/>
                <w:szCs w:val="18"/>
              </w:rPr>
              <w:t>414.11</w:t>
            </w:r>
            <w:r>
              <w:rPr>
                <w:sz w:val="18"/>
                <w:szCs w:val="18"/>
              </w:rPr>
              <w:t xml:space="preserve"> </w:t>
            </w:r>
          </w:p>
        </w:tc>
        <w:tc>
          <w:tcPr>
            <w:tcW w:w="817" w:type="dxa"/>
          </w:tcPr>
          <w:p w14:paraId="3C23E786" w14:textId="6D83D219" w:rsidR="00271BF8" w:rsidRPr="007E57AA" w:rsidRDefault="002C3EB0" w:rsidP="00271BF8">
            <w:pPr>
              <w:rPr>
                <w:sz w:val="18"/>
                <w:szCs w:val="18"/>
              </w:rPr>
            </w:pPr>
            <w:r w:rsidRPr="003D04C4">
              <w:rPr>
                <w:sz w:val="18"/>
                <w:szCs w:val="18"/>
              </w:rPr>
              <w:t>24.3.8.2.2.1.4</w:t>
            </w:r>
          </w:p>
        </w:tc>
        <w:tc>
          <w:tcPr>
            <w:tcW w:w="2243" w:type="dxa"/>
          </w:tcPr>
          <w:p w14:paraId="4875E1B0" w14:textId="4D3775A5" w:rsidR="00271BF8" w:rsidRPr="00271BF8" w:rsidRDefault="00271BF8" w:rsidP="00271BF8">
            <w:pPr>
              <w:rPr>
                <w:sz w:val="18"/>
              </w:rPr>
            </w:pPr>
            <w:r w:rsidRPr="00271BF8">
              <w:rPr>
                <w:sz w:val="18"/>
              </w:rPr>
              <w:t>Current text states that LENGTH field of 2MHz Long MU preamble SIG-A is populated with PPDU length in number of symbols when aggregation = 1" It's actually PSDU length in number of symbols</w:t>
            </w:r>
          </w:p>
        </w:tc>
        <w:tc>
          <w:tcPr>
            <w:tcW w:w="2520" w:type="dxa"/>
          </w:tcPr>
          <w:p w14:paraId="6D5FE6E4" w14:textId="63A90B6A" w:rsidR="00271BF8" w:rsidRPr="00271BF8" w:rsidRDefault="00271BF8" w:rsidP="00271BF8">
            <w:pPr>
              <w:rPr>
                <w:sz w:val="18"/>
              </w:rPr>
            </w:pPr>
            <w:r w:rsidRPr="00271BF8">
              <w:rPr>
                <w:sz w:val="18"/>
              </w:rPr>
              <w:t>Replace text in description box with "Denotes the length of PSDU in number of symbols. NOTE-- A-MPDU is always used for MU PPDUs</w:t>
            </w:r>
          </w:p>
        </w:tc>
        <w:tc>
          <w:tcPr>
            <w:tcW w:w="2430" w:type="dxa"/>
          </w:tcPr>
          <w:p w14:paraId="63007D83" w14:textId="77777777" w:rsidR="0018235B" w:rsidRDefault="0018235B" w:rsidP="0018235B">
            <w:pPr>
              <w:autoSpaceDE w:val="0"/>
              <w:autoSpaceDN w:val="0"/>
              <w:adjustRightInd w:val="0"/>
              <w:ind w:left="90" w:hangingChars="50" w:hanging="90"/>
              <w:rPr>
                <w:bCs/>
                <w:sz w:val="18"/>
                <w:szCs w:val="18"/>
                <w:lang w:eastAsia="ko-KR"/>
              </w:rPr>
            </w:pPr>
            <w:r w:rsidRPr="0018235B">
              <w:rPr>
                <w:bCs/>
                <w:sz w:val="18"/>
                <w:szCs w:val="18"/>
                <w:highlight w:val="yellow"/>
                <w:lang w:eastAsia="ko-KR"/>
              </w:rPr>
              <w:t>Revise</w:t>
            </w:r>
          </w:p>
          <w:p w14:paraId="24DBFCDC" w14:textId="77777777" w:rsidR="0018235B" w:rsidRDefault="0018235B" w:rsidP="0018235B">
            <w:pPr>
              <w:autoSpaceDE w:val="0"/>
              <w:autoSpaceDN w:val="0"/>
              <w:adjustRightInd w:val="0"/>
              <w:ind w:left="90" w:hangingChars="50" w:hanging="90"/>
              <w:rPr>
                <w:bCs/>
                <w:sz w:val="18"/>
                <w:szCs w:val="18"/>
                <w:lang w:eastAsia="ko-KR"/>
              </w:rPr>
            </w:pPr>
          </w:p>
          <w:p w14:paraId="0DBA2DB2" w14:textId="26803779" w:rsidR="00BF266E" w:rsidRDefault="0018235B" w:rsidP="0018235B">
            <w:pPr>
              <w:autoSpaceDE w:val="0"/>
              <w:autoSpaceDN w:val="0"/>
              <w:adjustRightInd w:val="0"/>
              <w:ind w:left="90" w:hangingChars="50" w:hanging="90"/>
              <w:rPr>
                <w:bCs/>
                <w:sz w:val="18"/>
                <w:szCs w:val="18"/>
                <w:lang w:eastAsia="ko-KR"/>
              </w:rPr>
            </w:pPr>
            <w:r>
              <w:rPr>
                <w:bCs/>
                <w:sz w:val="18"/>
                <w:szCs w:val="18"/>
                <w:lang w:eastAsia="ko-KR"/>
              </w:rPr>
              <w:t xml:space="preserve">Accept in principle. </w:t>
            </w:r>
          </w:p>
          <w:p w14:paraId="15D19D81" w14:textId="77777777" w:rsidR="00E24579" w:rsidRDefault="00E24579" w:rsidP="0018235B">
            <w:pPr>
              <w:autoSpaceDE w:val="0"/>
              <w:autoSpaceDN w:val="0"/>
              <w:adjustRightInd w:val="0"/>
              <w:ind w:left="90" w:hangingChars="50" w:hanging="90"/>
              <w:rPr>
                <w:bCs/>
                <w:sz w:val="18"/>
                <w:szCs w:val="18"/>
                <w:lang w:eastAsia="ko-KR"/>
              </w:rPr>
            </w:pPr>
          </w:p>
          <w:p w14:paraId="59FE362D" w14:textId="77777777" w:rsidR="00E24579" w:rsidRDefault="00E24579" w:rsidP="00E24579">
            <w:pPr>
              <w:autoSpaceDE w:val="0"/>
              <w:autoSpaceDN w:val="0"/>
              <w:adjustRightInd w:val="0"/>
              <w:ind w:left="90" w:hangingChars="50" w:hanging="90"/>
              <w:rPr>
                <w:sz w:val="18"/>
              </w:rPr>
            </w:pPr>
            <w:r>
              <w:rPr>
                <w:bCs/>
                <w:sz w:val="18"/>
                <w:szCs w:val="18"/>
                <w:lang w:eastAsia="ko-KR"/>
              </w:rPr>
              <w:t xml:space="preserve">Replace text in description box with </w:t>
            </w:r>
            <w:r w:rsidRPr="00271BF8">
              <w:rPr>
                <w:sz w:val="18"/>
              </w:rPr>
              <w:t>"</w:t>
            </w:r>
            <w:r>
              <w:rPr>
                <w:sz w:val="18"/>
              </w:rPr>
              <w:t>Set to the value of the PSDU_LENGTH parameter in TXVECTOR</w:t>
            </w:r>
          </w:p>
          <w:p w14:paraId="015E32DB" w14:textId="795B4B10" w:rsidR="00E24579" w:rsidRDefault="00E24579" w:rsidP="00E24579">
            <w:pPr>
              <w:autoSpaceDE w:val="0"/>
              <w:autoSpaceDN w:val="0"/>
              <w:adjustRightInd w:val="0"/>
              <w:ind w:left="90" w:hangingChars="50" w:hanging="90"/>
              <w:rPr>
                <w:sz w:val="18"/>
              </w:rPr>
            </w:pPr>
            <w:r w:rsidRPr="006860B9">
              <w:rPr>
                <w:bCs/>
                <w:sz w:val="18"/>
                <w:szCs w:val="18"/>
                <w:lang w:eastAsia="ko-KR"/>
              </w:rPr>
              <w:t>NOTE— A-MPDU is always used for MU PPDUs.</w:t>
            </w:r>
            <w:r>
              <w:rPr>
                <w:sz w:val="18"/>
              </w:rPr>
              <w:t>”</w:t>
            </w:r>
          </w:p>
          <w:p w14:paraId="1FDCF599" w14:textId="77777777" w:rsidR="0018235B" w:rsidRDefault="0018235B" w:rsidP="0018235B">
            <w:pPr>
              <w:autoSpaceDE w:val="0"/>
              <w:autoSpaceDN w:val="0"/>
              <w:adjustRightInd w:val="0"/>
              <w:ind w:left="90" w:hangingChars="50" w:hanging="90"/>
              <w:rPr>
                <w:bCs/>
                <w:sz w:val="18"/>
                <w:szCs w:val="18"/>
                <w:lang w:eastAsia="ko-KR"/>
              </w:rPr>
            </w:pPr>
          </w:p>
          <w:p w14:paraId="6D4AE04E" w14:textId="77777777" w:rsidR="006860B9" w:rsidRPr="006860B9" w:rsidRDefault="00BF266E" w:rsidP="006860B9">
            <w:pPr>
              <w:autoSpaceDE w:val="0"/>
              <w:autoSpaceDN w:val="0"/>
              <w:adjustRightInd w:val="0"/>
              <w:ind w:left="90" w:hangingChars="50" w:hanging="90"/>
              <w:rPr>
                <w:bCs/>
                <w:sz w:val="18"/>
                <w:szCs w:val="18"/>
                <w:lang w:eastAsia="ko-KR"/>
              </w:rPr>
            </w:pPr>
            <w:r>
              <w:rPr>
                <w:bCs/>
                <w:sz w:val="18"/>
                <w:szCs w:val="18"/>
                <w:lang w:eastAsia="ko-KR"/>
              </w:rPr>
              <w:t>Replace text with “</w:t>
            </w:r>
            <w:r w:rsidR="006860B9" w:rsidRPr="006860B9">
              <w:rPr>
                <w:bCs/>
                <w:sz w:val="18"/>
                <w:szCs w:val="18"/>
                <w:lang w:eastAsia="ko-KR"/>
              </w:rPr>
              <w:t xml:space="preserve">Set to LENGTH parameter of TXVECTOR, which denotes </w:t>
            </w:r>
            <w:r w:rsidR="006860B9" w:rsidRPr="006860B9">
              <w:rPr>
                <w:bCs/>
                <w:sz w:val="18"/>
                <w:szCs w:val="18"/>
                <w:lang w:eastAsia="ko-KR"/>
              </w:rPr>
              <w:lastRenderedPageBreak/>
              <w:t>the duration of the Data field in number of symbols.</w:t>
            </w:r>
          </w:p>
          <w:p w14:paraId="2118103F" w14:textId="77777777" w:rsidR="00BF266E" w:rsidRDefault="006860B9" w:rsidP="006860B9">
            <w:pPr>
              <w:autoSpaceDE w:val="0"/>
              <w:autoSpaceDN w:val="0"/>
              <w:adjustRightInd w:val="0"/>
              <w:ind w:left="90" w:hangingChars="50" w:hanging="90"/>
              <w:rPr>
                <w:bCs/>
                <w:sz w:val="18"/>
                <w:szCs w:val="18"/>
                <w:lang w:eastAsia="ko-KR"/>
              </w:rPr>
            </w:pPr>
            <w:r w:rsidRPr="006860B9">
              <w:rPr>
                <w:bCs/>
                <w:sz w:val="18"/>
                <w:szCs w:val="18"/>
                <w:lang w:eastAsia="ko-KR"/>
              </w:rPr>
              <w:t>NOTE— A-MPDU is always used for MU PPDUs.</w:t>
            </w:r>
            <w:r>
              <w:rPr>
                <w:bCs/>
                <w:sz w:val="18"/>
                <w:szCs w:val="18"/>
                <w:lang w:eastAsia="ko-KR"/>
              </w:rPr>
              <w:t>”</w:t>
            </w:r>
          </w:p>
          <w:p w14:paraId="3334012D" w14:textId="77777777" w:rsidR="006860B9" w:rsidRDefault="006860B9" w:rsidP="006860B9">
            <w:pPr>
              <w:autoSpaceDE w:val="0"/>
              <w:autoSpaceDN w:val="0"/>
              <w:adjustRightInd w:val="0"/>
              <w:ind w:left="90" w:hangingChars="50" w:hanging="90"/>
              <w:rPr>
                <w:bCs/>
                <w:sz w:val="18"/>
                <w:szCs w:val="18"/>
                <w:lang w:eastAsia="ko-KR"/>
              </w:rPr>
            </w:pPr>
          </w:p>
          <w:p w14:paraId="13299D63" w14:textId="35F364DA" w:rsidR="006860B9" w:rsidRPr="007E57AA" w:rsidRDefault="00DC1E1F" w:rsidP="006860B9">
            <w:pPr>
              <w:autoSpaceDE w:val="0"/>
              <w:autoSpaceDN w:val="0"/>
              <w:adjustRightInd w:val="0"/>
              <w:ind w:left="90" w:hangingChars="50" w:hanging="90"/>
              <w:rPr>
                <w:bCs/>
                <w:sz w:val="18"/>
                <w:szCs w:val="18"/>
                <w:lang w:eastAsia="ko-KR"/>
              </w:rPr>
            </w:pPr>
            <w:r>
              <w:rPr>
                <w:bCs/>
                <w:sz w:val="18"/>
                <w:szCs w:val="18"/>
                <w:lang w:eastAsia="ko-KR"/>
              </w:rPr>
              <w:t>Editing instructions to TGah editor for resolving text for CID provided in 11-14/1125r1</w:t>
            </w:r>
          </w:p>
        </w:tc>
      </w:tr>
      <w:tr w:rsidR="00271BF8" w:rsidRPr="007E57AA" w14:paraId="6750FA29" w14:textId="77777777" w:rsidTr="00271BF8">
        <w:trPr>
          <w:trHeight w:val="1870"/>
        </w:trPr>
        <w:tc>
          <w:tcPr>
            <w:tcW w:w="671" w:type="dxa"/>
          </w:tcPr>
          <w:p w14:paraId="7E189C06" w14:textId="6C98C78C" w:rsidR="00271BF8" w:rsidRPr="007E57AA" w:rsidRDefault="00271BF8" w:rsidP="00271BF8">
            <w:pPr>
              <w:jc w:val="right"/>
              <w:rPr>
                <w:sz w:val="18"/>
                <w:szCs w:val="18"/>
              </w:rPr>
            </w:pPr>
            <w:r>
              <w:rPr>
                <w:sz w:val="18"/>
                <w:szCs w:val="18"/>
              </w:rPr>
              <w:lastRenderedPageBreak/>
              <w:t>3530</w:t>
            </w:r>
          </w:p>
        </w:tc>
        <w:tc>
          <w:tcPr>
            <w:tcW w:w="764" w:type="dxa"/>
          </w:tcPr>
          <w:p w14:paraId="11269ADA" w14:textId="45741529" w:rsidR="00271BF8" w:rsidRPr="007E57AA" w:rsidRDefault="002C3EB0" w:rsidP="002C3EB0">
            <w:pPr>
              <w:jc w:val="right"/>
              <w:rPr>
                <w:sz w:val="18"/>
                <w:szCs w:val="18"/>
              </w:rPr>
            </w:pPr>
            <w:r w:rsidRPr="003D04C4">
              <w:rPr>
                <w:sz w:val="18"/>
                <w:szCs w:val="18"/>
              </w:rPr>
              <w:t>425.15</w:t>
            </w:r>
            <w:r>
              <w:rPr>
                <w:sz w:val="18"/>
                <w:szCs w:val="18"/>
              </w:rPr>
              <w:t xml:space="preserve"> </w:t>
            </w:r>
          </w:p>
        </w:tc>
        <w:tc>
          <w:tcPr>
            <w:tcW w:w="817" w:type="dxa"/>
          </w:tcPr>
          <w:p w14:paraId="110F5CAA" w14:textId="115CAF9F" w:rsidR="00271BF8" w:rsidRPr="007E57AA" w:rsidRDefault="002C3EB0" w:rsidP="00271BF8">
            <w:pPr>
              <w:rPr>
                <w:sz w:val="18"/>
                <w:szCs w:val="18"/>
              </w:rPr>
            </w:pPr>
            <w:r w:rsidRPr="003D04C4">
              <w:rPr>
                <w:sz w:val="18"/>
                <w:szCs w:val="18"/>
              </w:rPr>
              <w:t>24.3.8.3.4</w:t>
            </w:r>
          </w:p>
        </w:tc>
        <w:tc>
          <w:tcPr>
            <w:tcW w:w="2243" w:type="dxa"/>
          </w:tcPr>
          <w:p w14:paraId="15629378" w14:textId="6727BE7E" w:rsidR="00271BF8" w:rsidRPr="00271BF8" w:rsidRDefault="00271BF8" w:rsidP="00271BF8">
            <w:pPr>
              <w:rPr>
                <w:sz w:val="18"/>
              </w:rPr>
            </w:pPr>
            <w:r w:rsidRPr="00271BF8">
              <w:rPr>
                <w:sz w:val="18"/>
              </w:rPr>
              <w:t>Current text states that LENGTH field of 1MHz preamble SIG is populated with PPDU length in number of symbols when aggregation = 1, number of octets when aggregation = 0. "PPDU" refers to the entire PHY frame, including preamble. It's actually "PSDU Length", either in number of symbols, or number of octets. Additionally unclear whether it is number of octets as indicated by APEP_LENGTH or PSDU_LENGTH</w:t>
            </w:r>
          </w:p>
        </w:tc>
        <w:tc>
          <w:tcPr>
            <w:tcW w:w="2520" w:type="dxa"/>
          </w:tcPr>
          <w:p w14:paraId="01C00E6E" w14:textId="7AC3D192" w:rsidR="00271BF8" w:rsidRPr="00271BF8" w:rsidRDefault="00271BF8" w:rsidP="00271BF8">
            <w:pPr>
              <w:rPr>
                <w:sz w:val="18"/>
              </w:rPr>
            </w:pPr>
            <w:r w:rsidRPr="00271BF8">
              <w:rPr>
                <w:sz w:val="18"/>
              </w:rPr>
              <w:t>Clarify whether Length means APEP_LENGTH or PSDU_LENGTH. Replace text in description box with "Denotes the length of the Data field in number of symbols when aggregation bit is set to 1, and APEP_LENGTH/PSDU_LENGTH (in octets) of the PSDU when aggregation bit is set to 0"</w:t>
            </w:r>
          </w:p>
        </w:tc>
        <w:tc>
          <w:tcPr>
            <w:tcW w:w="2430" w:type="dxa"/>
          </w:tcPr>
          <w:p w14:paraId="7AC6C3D9" w14:textId="77777777" w:rsidR="0018235B" w:rsidRDefault="0018235B" w:rsidP="0018235B">
            <w:pPr>
              <w:autoSpaceDE w:val="0"/>
              <w:autoSpaceDN w:val="0"/>
              <w:adjustRightInd w:val="0"/>
              <w:ind w:left="90" w:hangingChars="50" w:hanging="90"/>
              <w:rPr>
                <w:bCs/>
                <w:sz w:val="18"/>
                <w:szCs w:val="18"/>
                <w:lang w:eastAsia="ko-KR"/>
              </w:rPr>
            </w:pPr>
            <w:r w:rsidRPr="0018235B">
              <w:rPr>
                <w:bCs/>
                <w:sz w:val="18"/>
                <w:szCs w:val="18"/>
                <w:highlight w:val="yellow"/>
                <w:lang w:eastAsia="ko-KR"/>
              </w:rPr>
              <w:t>Revise</w:t>
            </w:r>
          </w:p>
          <w:p w14:paraId="365450CC" w14:textId="77777777" w:rsidR="0018235B" w:rsidRDefault="0018235B" w:rsidP="0018235B">
            <w:pPr>
              <w:autoSpaceDE w:val="0"/>
              <w:autoSpaceDN w:val="0"/>
              <w:adjustRightInd w:val="0"/>
              <w:ind w:left="90" w:hangingChars="50" w:hanging="90"/>
              <w:rPr>
                <w:bCs/>
                <w:sz w:val="18"/>
                <w:szCs w:val="18"/>
                <w:lang w:eastAsia="ko-KR"/>
              </w:rPr>
            </w:pPr>
          </w:p>
          <w:p w14:paraId="607E061C" w14:textId="5BAC6A6A" w:rsidR="006860B9" w:rsidRDefault="0018235B" w:rsidP="0018235B">
            <w:pPr>
              <w:autoSpaceDE w:val="0"/>
              <w:autoSpaceDN w:val="0"/>
              <w:adjustRightInd w:val="0"/>
              <w:ind w:left="90" w:hangingChars="50" w:hanging="90"/>
              <w:rPr>
                <w:bCs/>
                <w:sz w:val="18"/>
                <w:szCs w:val="18"/>
                <w:lang w:eastAsia="ko-KR"/>
              </w:rPr>
            </w:pPr>
            <w:r>
              <w:rPr>
                <w:bCs/>
                <w:sz w:val="18"/>
                <w:szCs w:val="18"/>
                <w:lang w:eastAsia="ko-KR"/>
              </w:rPr>
              <w:t xml:space="preserve">Accept in principle. </w:t>
            </w:r>
          </w:p>
          <w:p w14:paraId="007B4937" w14:textId="77777777" w:rsidR="0018235B" w:rsidRDefault="0018235B" w:rsidP="0018235B">
            <w:pPr>
              <w:autoSpaceDE w:val="0"/>
              <w:autoSpaceDN w:val="0"/>
              <w:adjustRightInd w:val="0"/>
              <w:ind w:left="90" w:hangingChars="50" w:hanging="90"/>
              <w:rPr>
                <w:bCs/>
                <w:sz w:val="18"/>
                <w:szCs w:val="18"/>
                <w:lang w:eastAsia="ko-KR"/>
              </w:rPr>
            </w:pPr>
          </w:p>
          <w:p w14:paraId="2EDA222F" w14:textId="77777777" w:rsidR="00E24579" w:rsidRDefault="00E24579" w:rsidP="00E24579">
            <w:pPr>
              <w:autoSpaceDE w:val="0"/>
              <w:autoSpaceDN w:val="0"/>
              <w:adjustRightInd w:val="0"/>
              <w:ind w:left="90" w:hangingChars="50" w:hanging="90"/>
              <w:rPr>
                <w:sz w:val="18"/>
              </w:rPr>
            </w:pPr>
            <w:r>
              <w:rPr>
                <w:bCs/>
                <w:sz w:val="18"/>
                <w:szCs w:val="18"/>
                <w:lang w:eastAsia="ko-KR"/>
              </w:rPr>
              <w:t xml:space="preserve">Replace text in description box with </w:t>
            </w:r>
            <w:r w:rsidRPr="00271BF8">
              <w:rPr>
                <w:sz w:val="18"/>
              </w:rPr>
              <w:t>"</w:t>
            </w:r>
            <w:r>
              <w:rPr>
                <w:sz w:val="18"/>
              </w:rPr>
              <w:t>When the Aggregation bit is set to 1, set to the value of the PSDU_LENGTH parameter in TXVECTOR. When the Aggregation bit is set to 0, set to N_sym, given in Section 24.4.3 (TXTIME and PSDU_LENGTH calculation).”</w:t>
            </w:r>
          </w:p>
          <w:p w14:paraId="65BA3C16" w14:textId="77777777" w:rsidR="006860B9" w:rsidRDefault="006860B9" w:rsidP="006860B9">
            <w:pPr>
              <w:autoSpaceDE w:val="0"/>
              <w:autoSpaceDN w:val="0"/>
              <w:adjustRightInd w:val="0"/>
              <w:ind w:left="90" w:hangingChars="50" w:hanging="90"/>
              <w:rPr>
                <w:sz w:val="18"/>
              </w:rPr>
            </w:pPr>
          </w:p>
          <w:p w14:paraId="0F921D24" w14:textId="1EA311D5" w:rsidR="005821CD" w:rsidRDefault="005821CD" w:rsidP="005821CD">
            <w:pPr>
              <w:autoSpaceDE w:val="0"/>
              <w:autoSpaceDN w:val="0"/>
              <w:adjustRightInd w:val="0"/>
              <w:ind w:left="90" w:hangingChars="50" w:hanging="90"/>
              <w:rPr>
                <w:sz w:val="18"/>
              </w:rPr>
            </w:pPr>
            <w:r>
              <w:rPr>
                <w:sz w:val="18"/>
              </w:rPr>
              <w:t xml:space="preserve">Modify equations for TXTIME, Nsym in 24.4.3 to clarify and </w:t>
            </w:r>
            <w:r w:rsidR="00DC1E1F">
              <w:rPr>
                <w:sz w:val="18"/>
              </w:rPr>
              <w:t>fix</w:t>
            </w:r>
            <w:r>
              <w:rPr>
                <w:sz w:val="18"/>
              </w:rPr>
              <w:t xml:space="preserve"> references to APEP_LENGTH.</w:t>
            </w:r>
          </w:p>
          <w:p w14:paraId="4D213F9C" w14:textId="77777777" w:rsidR="005821CD" w:rsidRDefault="005821CD" w:rsidP="006860B9">
            <w:pPr>
              <w:autoSpaceDE w:val="0"/>
              <w:autoSpaceDN w:val="0"/>
              <w:adjustRightInd w:val="0"/>
              <w:ind w:left="90" w:hangingChars="50" w:hanging="90"/>
              <w:rPr>
                <w:sz w:val="18"/>
              </w:rPr>
            </w:pPr>
          </w:p>
          <w:p w14:paraId="3FF64F67" w14:textId="6531C0B7" w:rsidR="006860B9" w:rsidRPr="007E57AA" w:rsidRDefault="00DC1E1F" w:rsidP="006860B9">
            <w:pPr>
              <w:autoSpaceDE w:val="0"/>
              <w:autoSpaceDN w:val="0"/>
              <w:adjustRightInd w:val="0"/>
              <w:ind w:left="90" w:hangingChars="50" w:hanging="90"/>
              <w:rPr>
                <w:bCs/>
                <w:sz w:val="18"/>
                <w:szCs w:val="18"/>
                <w:lang w:eastAsia="ko-KR"/>
              </w:rPr>
            </w:pPr>
            <w:r>
              <w:rPr>
                <w:bCs/>
                <w:sz w:val="18"/>
                <w:szCs w:val="18"/>
                <w:lang w:eastAsia="ko-KR"/>
              </w:rPr>
              <w:t>Editing instructions to TGah editor for resolving text for CID provided in 11-14/1125r1</w:t>
            </w:r>
          </w:p>
        </w:tc>
      </w:tr>
      <w:tr w:rsidR="00271BF8" w:rsidRPr="007E57AA" w14:paraId="56DCBC64" w14:textId="77777777" w:rsidTr="00271BF8">
        <w:trPr>
          <w:trHeight w:val="1870"/>
        </w:trPr>
        <w:tc>
          <w:tcPr>
            <w:tcW w:w="671" w:type="dxa"/>
          </w:tcPr>
          <w:p w14:paraId="0EC35D58" w14:textId="3C2C3F8B" w:rsidR="00271BF8" w:rsidRPr="007E57AA" w:rsidRDefault="00271BF8" w:rsidP="00271BF8">
            <w:pPr>
              <w:jc w:val="right"/>
              <w:rPr>
                <w:sz w:val="18"/>
                <w:szCs w:val="18"/>
              </w:rPr>
            </w:pPr>
            <w:r>
              <w:rPr>
                <w:sz w:val="18"/>
                <w:szCs w:val="18"/>
              </w:rPr>
              <w:t>3532</w:t>
            </w:r>
          </w:p>
        </w:tc>
        <w:tc>
          <w:tcPr>
            <w:tcW w:w="764" w:type="dxa"/>
          </w:tcPr>
          <w:p w14:paraId="77E0B522" w14:textId="668C9F69" w:rsidR="00271BF8" w:rsidRPr="007E57AA" w:rsidRDefault="002C3EB0" w:rsidP="002C3EB0">
            <w:pPr>
              <w:jc w:val="right"/>
              <w:rPr>
                <w:sz w:val="18"/>
                <w:szCs w:val="18"/>
              </w:rPr>
            </w:pPr>
            <w:r w:rsidRPr="003D04C4">
              <w:rPr>
                <w:sz w:val="18"/>
                <w:szCs w:val="18"/>
              </w:rPr>
              <w:t>422.41</w:t>
            </w:r>
            <w:r>
              <w:rPr>
                <w:sz w:val="18"/>
                <w:szCs w:val="18"/>
              </w:rPr>
              <w:t xml:space="preserve"> </w:t>
            </w:r>
          </w:p>
        </w:tc>
        <w:tc>
          <w:tcPr>
            <w:tcW w:w="817" w:type="dxa"/>
          </w:tcPr>
          <w:p w14:paraId="0291D417" w14:textId="3BCC5DB4" w:rsidR="00271BF8" w:rsidRPr="007E57AA" w:rsidRDefault="002C3EB0" w:rsidP="00271BF8">
            <w:pPr>
              <w:rPr>
                <w:sz w:val="18"/>
                <w:szCs w:val="18"/>
              </w:rPr>
            </w:pPr>
            <w:r w:rsidRPr="003D04C4">
              <w:rPr>
                <w:sz w:val="18"/>
                <w:szCs w:val="18"/>
              </w:rPr>
              <w:t>24.3.8.3.3</w:t>
            </w:r>
          </w:p>
        </w:tc>
        <w:tc>
          <w:tcPr>
            <w:tcW w:w="2243" w:type="dxa"/>
          </w:tcPr>
          <w:p w14:paraId="2F8217DA" w14:textId="3233E081" w:rsidR="00271BF8" w:rsidRPr="00271BF8" w:rsidRDefault="00BF266E" w:rsidP="00271BF8">
            <w:pPr>
              <w:rPr>
                <w:sz w:val="18"/>
              </w:rPr>
            </w:pPr>
            <w:r w:rsidRPr="00BF266E">
              <w:rPr>
                <w:sz w:val="18"/>
              </w:rPr>
              <w:t>Windowing function w_TLTF(t) used in Eq. 24-36 and 24-37 should be different for 1st/2nd and 3rd/4th OFDM symbols of LTF1, because of DGI and regular GI being used, respectively</w:t>
            </w:r>
          </w:p>
        </w:tc>
        <w:tc>
          <w:tcPr>
            <w:tcW w:w="2520" w:type="dxa"/>
          </w:tcPr>
          <w:p w14:paraId="2CD9C118" w14:textId="5A32EFEB" w:rsidR="00271BF8" w:rsidRPr="00271BF8" w:rsidRDefault="00BF266E" w:rsidP="00271BF8">
            <w:pPr>
              <w:rPr>
                <w:sz w:val="18"/>
              </w:rPr>
            </w:pPr>
            <w:r w:rsidRPr="00BF266E">
              <w:rPr>
                <w:sz w:val="18"/>
              </w:rPr>
              <w:t>Fix equations by defining separate windowing functions for Equation 24-36 and 24-37</w:t>
            </w:r>
          </w:p>
        </w:tc>
        <w:tc>
          <w:tcPr>
            <w:tcW w:w="2430" w:type="dxa"/>
          </w:tcPr>
          <w:p w14:paraId="14B47B41" w14:textId="77777777" w:rsidR="0018235B" w:rsidRDefault="0018235B" w:rsidP="0018235B">
            <w:pPr>
              <w:autoSpaceDE w:val="0"/>
              <w:autoSpaceDN w:val="0"/>
              <w:adjustRightInd w:val="0"/>
              <w:ind w:left="90" w:hangingChars="50" w:hanging="90"/>
              <w:rPr>
                <w:bCs/>
                <w:sz w:val="18"/>
                <w:szCs w:val="18"/>
                <w:lang w:eastAsia="ko-KR"/>
              </w:rPr>
            </w:pPr>
            <w:r w:rsidRPr="0018235B">
              <w:rPr>
                <w:bCs/>
                <w:sz w:val="18"/>
                <w:szCs w:val="18"/>
                <w:highlight w:val="yellow"/>
                <w:lang w:eastAsia="ko-KR"/>
              </w:rPr>
              <w:t>Revise</w:t>
            </w:r>
          </w:p>
          <w:p w14:paraId="6AE92FE6" w14:textId="77777777" w:rsidR="0018235B" w:rsidRDefault="0018235B" w:rsidP="0018235B">
            <w:pPr>
              <w:autoSpaceDE w:val="0"/>
              <w:autoSpaceDN w:val="0"/>
              <w:adjustRightInd w:val="0"/>
              <w:ind w:left="90" w:hangingChars="50" w:hanging="90"/>
              <w:rPr>
                <w:bCs/>
                <w:sz w:val="18"/>
                <w:szCs w:val="18"/>
                <w:lang w:eastAsia="ko-KR"/>
              </w:rPr>
            </w:pPr>
          </w:p>
          <w:p w14:paraId="5E410C8C" w14:textId="0EDF743F" w:rsidR="00BF266E" w:rsidRDefault="0018235B" w:rsidP="0018235B">
            <w:pPr>
              <w:autoSpaceDE w:val="0"/>
              <w:autoSpaceDN w:val="0"/>
              <w:adjustRightInd w:val="0"/>
              <w:ind w:left="90" w:hangingChars="50" w:hanging="90"/>
              <w:rPr>
                <w:bCs/>
                <w:sz w:val="18"/>
                <w:szCs w:val="18"/>
                <w:lang w:eastAsia="ko-KR"/>
              </w:rPr>
            </w:pPr>
            <w:r>
              <w:rPr>
                <w:bCs/>
                <w:sz w:val="18"/>
                <w:szCs w:val="18"/>
                <w:lang w:eastAsia="ko-KR"/>
              </w:rPr>
              <w:t xml:space="preserve">Accept in principle. </w:t>
            </w:r>
          </w:p>
          <w:p w14:paraId="2D7B3D20" w14:textId="77777777" w:rsidR="0018235B" w:rsidRDefault="0018235B" w:rsidP="0018235B">
            <w:pPr>
              <w:autoSpaceDE w:val="0"/>
              <w:autoSpaceDN w:val="0"/>
              <w:adjustRightInd w:val="0"/>
              <w:ind w:left="90" w:hangingChars="50" w:hanging="90"/>
              <w:rPr>
                <w:bCs/>
                <w:sz w:val="18"/>
                <w:szCs w:val="18"/>
                <w:lang w:eastAsia="ko-KR"/>
              </w:rPr>
            </w:pPr>
          </w:p>
          <w:p w14:paraId="38D1775B" w14:textId="3F600933" w:rsidR="00BF266E" w:rsidRPr="007E57AA" w:rsidRDefault="00DC1E1F" w:rsidP="00BF266E">
            <w:pPr>
              <w:autoSpaceDE w:val="0"/>
              <w:autoSpaceDN w:val="0"/>
              <w:adjustRightInd w:val="0"/>
              <w:ind w:left="90" w:hangingChars="50" w:hanging="90"/>
              <w:rPr>
                <w:bCs/>
                <w:sz w:val="18"/>
                <w:szCs w:val="18"/>
                <w:lang w:eastAsia="ko-KR"/>
              </w:rPr>
            </w:pPr>
            <w:r>
              <w:rPr>
                <w:bCs/>
                <w:sz w:val="18"/>
                <w:szCs w:val="18"/>
                <w:lang w:eastAsia="ko-KR"/>
              </w:rPr>
              <w:t>Editing instructions to TGah editor for resolving text for CID provided in 11-14/1125r1</w:t>
            </w:r>
          </w:p>
        </w:tc>
      </w:tr>
      <w:tr w:rsidR="002C3EB0" w:rsidRPr="007E57AA" w14:paraId="43DEC0AA" w14:textId="77777777" w:rsidTr="00271BF8">
        <w:trPr>
          <w:trHeight w:val="1870"/>
        </w:trPr>
        <w:tc>
          <w:tcPr>
            <w:tcW w:w="671" w:type="dxa"/>
          </w:tcPr>
          <w:p w14:paraId="08DD1869" w14:textId="5B621EB6" w:rsidR="002C3EB0" w:rsidRDefault="002C3EB0" w:rsidP="002C3EB0">
            <w:pPr>
              <w:jc w:val="right"/>
              <w:rPr>
                <w:sz w:val="18"/>
                <w:szCs w:val="18"/>
              </w:rPr>
            </w:pPr>
            <w:r>
              <w:rPr>
                <w:sz w:val="18"/>
                <w:szCs w:val="18"/>
              </w:rPr>
              <w:t>3563</w:t>
            </w:r>
          </w:p>
        </w:tc>
        <w:tc>
          <w:tcPr>
            <w:tcW w:w="764" w:type="dxa"/>
          </w:tcPr>
          <w:p w14:paraId="24FE3C14" w14:textId="4E11648F" w:rsidR="002C3EB0" w:rsidRPr="007E57AA" w:rsidRDefault="002C3EB0" w:rsidP="002C3EB0">
            <w:pPr>
              <w:jc w:val="right"/>
              <w:rPr>
                <w:sz w:val="18"/>
                <w:szCs w:val="18"/>
              </w:rPr>
            </w:pPr>
            <w:r>
              <w:rPr>
                <w:sz w:val="18"/>
                <w:szCs w:val="18"/>
              </w:rPr>
              <w:t xml:space="preserve">411.10 </w:t>
            </w:r>
          </w:p>
        </w:tc>
        <w:tc>
          <w:tcPr>
            <w:tcW w:w="817" w:type="dxa"/>
          </w:tcPr>
          <w:p w14:paraId="48538D21" w14:textId="0C4B8E9B" w:rsidR="002C3EB0" w:rsidRPr="007E57AA" w:rsidRDefault="002C3EB0" w:rsidP="002C3EB0">
            <w:pPr>
              <w:rPr>
                <w:sz w:val="18"/>
                <w:szCs w:val="18"/>
              </w:rPr>
            </w:pPr>
            <w:r>
              <w:rPr>
                <w:sz w:val="18"/>
                <w:szCs w:val="18"/>
              </w:rPr>
              <w:t>24.3.8.2.2.1.4</w:t>
            </w:r>
          </w:p>
        </w:tc>
        <w:tc>
          <w:tcPr>
            <w:tcW w:w="2243" w:type="dxa"/>
          </w:tcPr>
          <w:p w14:paraId="4859F7DD" w14:textId="66AAFFA6" w:rsidR="002C3EB0" w:rsidRPr="002C3EB0" w:rsidRDefault="002C3EB0" w:rsidP="002C3EB0">
            <w:pPr>
              <w:rPr>
                <w:sz w:val="18"/>
              </w:rPr>
            </w:pPr>
            <w:r w:rsidRPr="002C3EB0">
              <w:rPr>
                <w:sz w:val="18"/>
              </w:rPr>
              <w:t>STBC in table 24-14 is for SU, may remove "Set to 0 for MU PPDU". The STBC field in table 24-15 is for MU, according to 11ac, STBC shall not be allowed for MU PPDU (because STBC always performs worse than non-STBC if beamforming is applied). Therefore, STBC field in table 24-15 should be changed to "Always set to 0", or make STBC field in MU PPDU as reserved bit.</w:t>
            </w:r>
          </w:p>
        </w:tc>
        <w:tc>
          <w:tcPr>
            <w:tcW w:w="2520" w:type="dxa"/>
          </w:tcPr>
          <w:p w14:paraId="3E86C110" w14:textId="491E64A3" w:rsidR="002C3EB0" w:rsidRPr="007E57AA" w:rsidRDefault="002C3EB0" w:rsidP="002C3EB0">
            <w:pPr>
              <w:rPr>
                <w:sz w:val="18"/>
                <w:szCs w:val="18"/>
              </w:rPr>
            </w:pPr>
            <w:r w:rsidRPr="002C3EB0">
              <w:rPr>
                <w:sz w:val="18"/>
              </w:rPr>
              <w:t>as in comment.</w:t>
            </w:r>
          </w:p>
        </w:tc>
        <w:tc>
          <w:tcPr>
            <w:tcW w:w="2430" w:type="dxa"/>
          </w:tcPr>
          <w:p w14:paraId="6BE4BCDB" w14:textId="77777777" w:rsidR="0018235B" w:rsidRDefault="0018235B" w:rsidP="0018235B">
            <w:pPr>
              <w:autoSpaceDE w:val="0"/>
              <w:autoSpaceDN w:val="0"/>
              <w:adjustRightInd w:val="0"/>
              <w:ind w:left="90" w:hangingChars="50" w:hanging="90"/>
              <w:rPr>
                <w:bCs/>
                <w:sz w:val="18"/>
                <w:szCs w:val="18"/>
                <w:lang w:eastAsia="ko-KR"/>
              </w:rPr>
            </w:pPr>
            <w:r w:rsidRPr="0018235B">
              <w:rPr>
                <w:bCs/>
                <w:sz w:val="18"/>
                <w:szCs w:val="18"/>
                <w:highlight w:val="yellow"/>
                <w:lang w:eastAsia="ko-KR"/>
              </w:rPr>
              <w:t>Revise</w:t>
            </w:r>
          </w:p>
          <w:p w14:paraId="412DFB4B" w14:textId="77777777" w:rsidR="0018235B" w:rsidRDefault="0018235B" w:rsidP="0018235B">
            <w:pPr>
              <w:autoSpaceDE w:val="0"/>
              <w:autoSpaceDN w:val="0"/>
              <w:adjustRightInd w:val="0"/>
              <w:ind w:left="90" w:hangingChars="50" w:hanging="90"/>
              <w:rPr>
                <w:bCs/>
                <w:sz w:val="18"/>
                <w:szCs w:val="18"/>
                <w:lang w:eastAsia="ko-KR"/>
              </w:rPr>
            </w:pPr>
          </w:p>
          <w:p w14:paraId="61ED1BE2" w14:textId="1C0E4F14" w:rsidR="00710841" w:rsidRDefault="0018235B" w:rsidP="0018235B">
            <w:pPr>
              <w:autoSpaceDE w:val="0"/>
              <w:autoSpaceDN w:val="0"/>
              <w:adjustRightInd w:val="0"/>
              <w:ind w:left="90" w:hangingChars="50" w:hanging="90"/>
              <w:rPr>
                <w:bCs/>
                <w:sz w:val="18"/>
                <w:szCs w:val="18"/>
                <w:lang w:eastAsia="ko-KR"/>
              </w:rPr>
            </w:pPr>
            <w:r>
              <w:rPr>
                <w:bCs/>
                <w:sz w:val="18"/>
                <w:szCs w:val="18"/>
                <w:lang w:eastAsia="ko-KR"/>
              </w:rPr>
              <w:t xml:space="preserve">Accept in principle. </w:t>
            </w:r>
          </w:p>
          <w:p w14:paraId="6BFC7C24" w14:textId="77777777" w:rsidR="0018235B" w:rsidRDefault="0018235B" w:rsidP="0018235B">
            <w:pPr>
              <w:autoSpaceDE w:val="0"/>
              <w:autoSpaceDN w:val="0"/>
              <w:adjustRightInd w:val="0"/>
              <w:ind w:left="90" w:hangingChars="50" w:hanging="90"/>
              <w:rPr>
                <w:ins w:id="0" w:author="Baik, Eugene" w:date="2014-09-04T17:13:00Z"/>
                <w:bCs/>
                <w:sz w:val="18"/>
                <w:szCs w:val="18"/>
                <w:lang w:eastAsia="ko-KR"/>
              </w:rPr>
            </w:pPr>
          </w:p>
          <w:p w14:paraId="52A94C3E" w14:textId="5A19582B" w:rsidR="00710841" w:rsidRPr="007E57AA" w:rsidRDefault="00DC1E1F" w:rsidP="0092442D">
            <w:pPr>
              <w:autoSpaceDE w:val="0"/>
              <w:autoSpaceDN w:val="0"/>
              <w:adjustRightInd w:val="0"/>
              <w:ind w:left="90" w:hangingChars="50" w:hanging="90"/>
              <w:rPr>
                <w:bCs/>
                <w:sz w:val="18"/>
                <w:szCs w:val="18"/>
                <w:lang w:eastAsia="ko-KR"/>
              </w:rPr>
            </w:pPr>
            <w:r>
              <w:rPr>
                <w:bCs/>
                <w:sz w:val="18"/>
                <w:szCs w:val="18"/>
                <w:lang w:eastAsia="ko-KR"/>
              </w:rPr>
              <w:t>Editing instructions to TGah editor for resolving text for CID provided in 11-14/1125r1</w:t>
            </w:r>
          </w:p>
        </w:tc>
      </w:tr>
      <w:tr w:rsidR="002C3EB0" w:rsidRPr="007E57AA" w14:paraId="27D4771A" w14:textId="77777777" w:rsidTr="00271BF8">
        <w:trPr>
          <w:trHeight w:val="1870"/>
        </w:trPr>
        <w:tc>
          <w:tcPr>
            <w:tcW w:w="671" w:type="dxa"/>
          </w:tcPr>
          <w:p w14:paraId="68515BBA" w14:textId="470AA4B7" w:rsidR="002C3EB0" w:rsidRDefault="002C3EB0" w:rsidP="002C3EB0">
            <w:pPr>
              <w:jc w:val="right"/>
              <w:rPr>
                <w:sz w:val="18"/>
                <w:szCs w:val="18"/>
              </w:rPr>
            </w:pPr>
            <w:r>
              <w:rPr>
                <w:sz w:val="18"/>
                <w:szCs w:val="18"/>
              </w:rPr>
              <w:lastRenderedPageBreak/>
              <w:t>3564</w:t>
            </w:r>
          </w:p>
        </w:tc>
        <w:tc>
          <w:tcPr>
            <w:tcW w:w="764" w:type="dxa"/>
          </w:tcPr>
          <w:p w14:paraId="1438CE1B" w14:textId="0D3D4074" w:rsidR="002C3EB0" w:rsidRPr="007E57AA" w:rsidRDefault="002C3EB0" w:rsidP="002C3EB0">
            <w:pPr>
              <w:jc w:val="right"/>
              <w:rPr>
                <w:sz w:val="18"/>
                <w:szCs w:val="18"/>
              </w:rPr>
            </w:pPr>
            <w:r>
              <w:rPr>
                <w:sz w:val="18"/>
                <w:szCs w:val="18"/>
              </w:rPr>
              <w:t xml:space="preserve">423.27 </w:t>
            </w:r>
          </w:p>
        </w:tc>
        <w:tc>
          <w:tcPr>
            <w:tcW w:w="817" w:type="dxa"/>
          </w:tcPr>
          <w:p w14:paraId="6247ABFC" w14:textId="01DE5B51" w:rsidR="002C3EB0" w:rsidRPr="007E57AA" w:rsidRDefault="002C3EB0" w:rsidP="002C3EB0">
            <w:pPr>
              <w:rPr>
                <w:sz w:val="18"/>
                <w:szCs w:val="18"/>
              </w:rPr>
            </w:pPr>
            <w:r>
              <w:rPr>
                <w:sz w:val="18"/>
                <w:szCs w:val="18"/>
              </w:rPr>
              <w:t>24.3.8.3.3</w:t>
            </w:r>
          </w:p>
        </w:tc>
        <w:tc>
          <w:tcPr>
            <w:tcW w:w="2243" w:type="dxa"/>
          </w:tcPr>
          <w:p w14:paraId="729DDC01" w14:textId="1FCFCDAE" w:rsidR="002C3EB0" w:rsidRPr="002C3EB0" w:rsidRDefault="002C3EB0" w:rsidP="002C3EB0">
            <w:pPr>
              <w:rPr>
                <w:sz w:val="18"/>
              </w:rPr>
            </w:pPr>
            <w:r w:rsidRPr="002C3EB0">
              <w:rPr>
                <w:sz w:val="18"/>
              </w:rPr>
              <w:t>"1MHz preamble" and "2MHz preamble" are not defined terms.</w:t>
            </w:r>
          </w:p>
        </w:tc>
        <w:tc>
          <w:tcPr>
            <w:tcW w:w="2520" w:type="dxa"/>
          </w:tcPr>
          <w:p w14:paraId="2D0DFD10" w14:textId="02124A7B" w:rsidR="002C3EB0" w:rsidRPr="002C3EB0" w:rsidRDefault="002C3EB0" w:rsidP="002C3EB0">
            <w:pPr>
              <w:rPr>
                <w:sz w:val="18"/>
              </w:rPr>
            </w:pPr>
            <w:r w:rsidRPr="002C3EB0">
              <w:rPr>
                <w:sz w:val="18"/>
              </w:rPr>
              <w:t>Similar to Note-2, change the text to "to facilitate the differentiation of S1G_1M preamble from S1G_SHORT preamble and S1G_LONG preamble".</w:t>
            </w:r>
          </w:p>
        </w:tc>
        <w:tc>
          <w:tcPr>
            <w:tcW w:w="2430" w:type="dxa"/>
          </w:tcPr>
          <w:p w14:paraId="50337507" w14:textId="77777777" w:rsidR="0018235B" w:rsidRDefault="0018235B" w:rsidP="0018235B">
            <w:pPr>
              <w:autoSpaceDE w:val="0"/>
              <w:autoSpaceDN w:val="0"/>
              <w:adjustRightInd w:val="0"/>
              <w:ind w:left="90" w:hangingChars="50" w:hanging="90"/>
              <w:rPr>
                <w:bCs/>
                <w:sz w:val="18"/>
                <w:szCs w:val="18"/>
                <w:lang w:eastAsia="ko-KR"/>
              </w:rPr>
            </w:pPr>
            <w:r w:rsidRPr="0018235B">
              <w:rPr>
                <w:bCs/>
                <w:sz w:val="18"/>
                <w:szCs w:val="18"/>
                <w:highlight w:val="yellow"/>
                <w:lang w:eastAsia="ko-KR"/>
              </w:rPr>
              <w:t>Revise</w:t>
            </w:r>
          </w:p>
          <w:p w14:paraId="611D626F" w14:textId="77777777" w:rsidR="0018235B" w:rsidRDefault="0018235B" w:rsidP="0018235B">
            <w:pPr>
              <w:autoSpaceDE w:val="0"/>
              <w:autoSpaceDN w:val="0"/>
              <w:adjustRightInd w:val="0"/>
              <w:ind w:left="90" w:hangingChars="50" w:hanging="90"/>
              <w:rPr>
                <w:bCs/>
                <w:sz w:val="18"/>
                <w:szCs w:val="18"/>
                <w:lang w:eastAsia="ko-KR"/>
              </w:rPr>
            </w:pPr>
          </w:p>
          <w:p w14:paraId="7D8828BC" w14:textId="3F5634CF" w:rsidR="00710841" w:rsidRDefault="0018235B" w:rsidP="0018235B">
            <w:pPr>
              <w:autoSpaceDE w:val="0"/>
              <w:autoSpaceDN w:val="0"/>
              <w:adjustRightInd w:val="0"/>
              <w:ind w:left="90" w:hangingChars="50" w:hanging="90"/>
              <w:rPr>
                <w:bCs/>
                <w:sz w:val="18"/>
                <w:szCs w:val="18"/>
                <w:lang w:eastAsia="ko-KR"/>
              </w:rPr>
            </w:pPr>
            <w:r>
              <w:rPr>
                <w:bCs/>
                <w:sz w:val="18"/>
                <w:szCs w:val="18"/>
                <w:lang w:eastAsia="ko-KR"/>
              </w:rPr>
              <w:t xml:space="preserve">Accept in principle. </w:t>
            </w:r>
          </w:p>
          <w:p w14:paraId="6934C608" w14:textId="77777777" w:rsidR="0018235B" w:rsidRDefault="0018235B" w:rsidP="0018235B">
            <w:pPr>
              <w:autoSpaceDE w:val="0"/>
              <w:autoSpaceDN w:val="0"/>
              <w:adjustRightInd w:val="0"/>
              <w:ind w:left="90" w:hangingChars="50" w:hanging="90"/>
              <w:rPr>
                <w:bCs/>
                <w:sz w:val="18"/>
                <w:szCs w:val="18"/>
                <w:lang w:eastAsia="ko-KR"/>
              </w:rPr>
            </w:pPr>
          </w:p>
          <w:p w14:paraId="0CB21B78" w14:textId="6A6014B1" w:rsidR="00710841" w:rsidRPr="007E57AA" w:rsidRDefault="00DC1E1F" w:rsidP="002C3EB0">
            <w:pPr>
              <w:autoSpaceDE w:val="0"/>
              <w:autoSpaceDN w:val="0"/>
              <w:adjustRightInd w:val="0"/>
              <w:ind w:left="90" w:hangingChars="50" w:hanging="90"/>
              <w:rPr>
                <w:bCs/>
                <w:sz w:val="18"/>
                <w:szCs w:val="18"/>
                <w:lang w:eastAsia="ko-KR"/>
              </w:rPr>
            </w:pPr>
            <w:r>
              <w:rPr>
                <w:bCs/>
                <w:sz w:val="18"/>
                <w:szCs w:val="18"/>
                <w:lang w:eastAsia="ko-KR"/>
              </w:rPr>
              <w:t>Editing instructions to TGah editor for resolving text for CID provided in 11-14/1125r1</w:t>
            </w:r>
          </w:p>
        </w:tc>
      </w:tr>
      <w:tr w:rsidR="002C3EB0" w:rsidRPr="007E57AA" w14:paraId="4A5B3110" w14:textId="77777777" w:rsidTr="00271BF8">
        <w:trPr>
          <w:trHeight w:val="1870"/>
        </w:trPr>
        <w:tc>
          <w:tcPr>
            <w:tcW w:w="671" w:type="dxa"/>
          </w:tcPr>
          <w:p w14:paraId="57944108" w14:textId="2C368CC8" w:rsidR="002C3EB0" w:rsidRDefault="002C3EB0" w:rsidP="002C3EB0">
            <w:pPr>
              <w:jc w:val="right"/>
              <w:rPr>
                <w:sz w:val="18"/>
                <w:szCs w:val="18"/>
              </w:rPr>
            </w:pPr>
            <w:r>
              <w:rPr>
                <w:sz w:val="18"/>
                <w:szCs w:val="18"/>
              </w:rPr>
              <w:t>3565</w:t>
            </w:r>
          </w:p>
        </w:tc>
        <w:tc>
          <w:tcPr>
            <w:tcW w:w="764" w:type="dxa"/>
          </w:tcPr>
          <w:p w14:paraId="6D8FC28B" w14:textId="54154F9A" w:rsidR="002C3EB0" w:rsidRPr="007E57AA" w:rsidRDefault="002C3EB0" w:rsidP="002C3EB0">
            <w:pPr>
              <w:jc w:val="right"/>
              <w:rPr>
                <w:sz w:val="18"/>
                <w:szCs w:val="18"/>
              </w:rPr>
            </w:pPr>
            <w:r>
              <w:rPr>
                <w:sz w:val="18"/>
                <w:szCs w:val="18"/>
              </w:rPr>
              <w:t xml:space="preserve">423.27 </w:t>
            </w:r>
          </w:p>
        </w:tc>
        <w:tc>
          <w:tcPr>
            <w:tcW w:w="817" w:type="dxa"/>
          </w:tcPr>
          <w:p w14:paraId="3F274B41" w14:textId="509BA56E" w:rsidR="002C3EB0" w:rsidRPr="007E57AA" w:rsidRDefault="002C3EB0" w:rsidP="002C3EB0">
            <w:pPr>
              <w:rPr>
                <w:sz w:val="18"/>
                <w:szCs w:val="18"/>
              </w:rPr>
            </w:pPr>
            <w:r>
              <w:rPr>
                <w:sz w:val="18"/>
                <w:szCs w:val="18"/>
              </w:rPr>
              <w:t>24.3.8.3.3</w:t>
            </w:r>
          </w:p>
        </w:tc>
        <w:tc>
          <w:tcPr>
            <w:tcW w:w="2243" w:type="dxa"/>
          </w:tcPr>
          <w:p w14:paraId="617EC0B9" w14:textId="12C001FD" w:rsidR="002C3EB0" w:rsidRPr="002C3EB0" w:rsidRDefault="002C3EB0" w:rsidP="002C3EB0">
            <w:pPr>
              <w:rPr>
                <w:sz w:val="18"/>
              </w:rPr>
            </w:pPr>
            <w:r w:rsidRPr="002C3EB0">
              <w:rPr>
                <w:sz w:val="18"/>
              </w:rPr>
              <w:t>"The orthogonality metric...." this math description is confusing, the spec already gives the detailed sequence therefore it does not need to explain the math.</w:t>
            </w:r>
          </w:p>
        </w:tc>
        <w:tc>
          <w:tcPr>
            <w:tcW w:w="2520" w:type="dxa"/>
          </w:tcPr>
          <w:p w14:paraId="56B45751" w14:textId="6B190E51" w:rsidR="002C3EB0" w:rsidRPr="002C3EB0" w:rsidRDefault="002C3EB0" w:rsidP="002C3EB0">
            <w:pPr>
              <w:rPr>
                <w:sz w:val="18"/>
              </w:rPr>
            </w:pPr>
            <w:r w:rsidRPr="002C3EB0">
              <w:rPr>
                <w:sz w:val="18"/>
              </w:rPr>
              <w:t>Remove the text from "The orthogonality metric..." to the end of Note-1.</w:t>
            </w:r>
          </w:p>
        </w:tc>
        <w:tc>
          <w:tcPr>
            <w:tcW w:w="2430" w:type="dxa"/>
          </w:tcPr>
          <w:p w14:paraId="55B69D5A" w14:textId="77777777" w:rsidR="0018235B" w:rsidRDefault="0018235B" w:rsidP="0018235B">
            <w:pPr>
              <w:autoSpaceDE w:val="0"/>
              <w:autoSpaceDN w:val="0"/>
              <w:adjustRightInd w:val="0"/>
              <w:ind w:left="90" w:hangingChars="50" w:hanging="90"/>
              <w:rPr>
                <w:bCs/>
                <w:sz w:val="18"/>
                <w:szCs w:val="18"/>
                <w:lang w:eastAsia="ko-KR"/>
              </w:rPr>
            </w:pPr>
            <w:r w:rsidRPr="0018235B">
              <w:rPr>
                <w:bCs/>
                <w:sz w:val="18"/>
                <w:szCs w:val="18"/>
                <w:highlight w:val="yellow"/>
                <w:lang w:eastAsia="ko-KR"/>
              </w:rPr>
              <w:t>Revise</w:t>
            </w:r>
          </w:p>
          <w:p w14:paraId="59BF62E8" w14:textId="77777777" w:rsidR="0018235B" w:rsidRDefault="0018235B" w:rsidP="0018235B">
            <w:pPr>
              <w:autoSpaceDE w:val="0"/>
              <w:autoSpaceDN w:val="0"/>
              <w:adjustRightInd w:val="0"/>
              <w:ind w:left="90" w:hangingChars="50" w:hanging="90"/>
              <w:rPr>
                <w:bCs/>
                <w:sz w:val="18"/>
                <w:szCs w:val="18"/>
                <w:lang w:eastAsia="ko-KR"/>
              </w:rPr>
            </w:pPr>
          </w:p>
          <w:p w14:paraId="6D365185" w14:textId="57E23A66" w:rsidR="0018235B" w:rsidRDefault="0018235B" w:rsidP="0018235B">
            <w:pPr>
              <w:autoSpaceDE w:val="0"/>
              <w:autoSpaceDN w:val="0"/>
              <w:adjustRightInd w:val="0"/>
              <w:ind w:left="90" w:hangingChars="50" w:hanging="90"/>
              <w:rPr>
                <w:bCs/>
                <w:sz w:val="18"/>
                <w:szCs w:val="18"/>
                <w:lang w:eastAsia="ko-KR"/>
              </w:rPr>
            </w:pPr>
            <w:r>
              <w:rPr>
                <w:bCs/>
                <w:sz w:val="18"/>
                <w:szCs w:val="18"/>
                <w:lang w:eastAsia="ko-KR"/>
              </w:rPr>
              <w:t>Accept in principle.</w:t>
            </w:r>
          </w:p>
          <w:p w14:paraId="649C6DD4" w14:textId="77777777" w:rsidR="00C970E2" w:rsidRDefault="00C970E2" w:rsidP="002C3EB0">
            <w:pPr>
              <w:autoSpaceDE w:val="0"/>
              <w:autoSpaceDN w:val="0"/>
              <w:adjustRightInd w:val="0"/>
              <w:ind w:left="90" w:hangingChars="50" w:hanging="90"/>
              <w:rPr>
                <w:bCs/>
                <w:sz w:val="18"/>
                <w:szCs w:val="18"/>
                <w:lang w:eastAsia="ko-KR"/>
              </w:rPr>
            </w:pPr>
          </w:p>
          <w:p w14:paraId="4FCC421F" w14:textId="77777777" w:rsidR="00C970E2" w:rsidRDefault="00C970E2" w:rsidP="002C3EB0">
            <w:pPr>
              <w:autoSpaceDE w:val="0"/>
              <w:autoSpaceDN w:val="0"/>
              <w:adjustRightInd w:val="0"/>
              <w:ind w:left="90" w:hangingChars="50" w:hanging="90"/>
              <w:rPr>
                <w:bCs/>
                <w:sz w:val="18"/>
                <w:szCs w:val="18"/>
                <w:lang w:eastAsia="ko-KR"/>
              </w:rPr>
            </w:pPr>
            <w:r>
              <w:rPr>
                <w:bCs/>
                <w:sz w:val="18"/>
                <w:szCs w:val="18"/>
                <w:lang w:eastAsia="ko-KR"/>
              </w:rPr>
              <w:t>NOTE is only intended to provide helpful information to reader. Will reword text to make it clear that the orthogonality metric USED to select sequences satisfied the criteria.</w:t>
            </w:r>
          </w:p>
          <w:p w14:paraId="034021EC" w14:textId="77777777" w:rsidR="00710841" w:rsidRDefault="00710841" w:rsidP="002C3EB0">
            <w:pPr>
              <w:autoSpaceDE w:val="0"/>
              <w:autoSpaceDN w:val="0"/>
              <w:adjustRightInd w:val="0"/>
              <w:ind w:left="90" w:hangingChars="50" w:hanging="90"/>
              <w:rPr>
                <w:bCs/>
                <w:sz w:val="18"/>
                <w:szCs w:val="18"/>
                <w:lang w:eastAsia="ko-KR"/>
              </w:rPr>
            </w:pPr>
          </w:p>
          <w:p w14:paraId="5F869DA8" w14:textId="0306BC1F" w:rsidR="00C970E2" w:rsidRPr="007E57AA" w:rsidRDefault="00DC1E1F" w:rsidP="002C3EB0">
            <w:pPr>
              <w:autoSpaceDE w:val="0"/>
              <w:autoSpaceDN w:val="0"/>
              <w:adjustRightInd w:val="0"/>
              <w:ind w:left="90" w:hangingChars="50" w:hanging="90"/>
              <w:rPr>
                <w:bCs/>
                <w:sz w:val="18"/>
                <w:szCs w:val="18"/>
                <w:lang w:eastAsia="ko-KR"/>
              </w:rPr>
            </w:pPr>
            <w:r>
              <w:rPr>
                <w:bCs/>
                <w:sz w:val="18"/>
                <w:szCs w:val="18"/>
                <w:lang w:eastAsia="ko-KR"/>
              </w:rPr>
              <w:t>Editing instructions to TGah editor for resolving text for CID provided in 11-14/1125r1</w:t>
            </w:r>
            <w:r w:rsidR="00C970E2">
              <w:rPr>
                <w:bCs/>
                <w:sz w:val="18"/>
                <w:szCs w:val="18"/>
                <w:lang w:eastAsia="ko-KR"/>
              </w:rPr>
              <w:t xml:space="preserve"> </w:t>
            </w:r>
          </w:p>
        </w:tc>
      </w:tr>
      <w:tr w:rsidR="002C3EB0" w:rsidRPr="007E57AA" w14:paraId="54B7CA9E" w14:textId="77777777" w:rsidTr="00271BF8">
        <w:trPr>
          <w:trHeight w:val="1870"/>
        </w:trPr>
        <w:tc>
          <w:tcPr>
            <w:tcW w:w="671" w:type="dxa"/>
          </w:tcPr>
          <w:p w14:paraId="7265402D" w14:textId="30707099" w:rsidR="002C3EB0" w:rsidRDefault="002C3EB0" w:rsidP="002C3EB0">
            <w:pPr>
              <w:jc w:val="right"/>
              <w:rPr>
                <w:sz w:val="18"/>
                <w:szCs w:val="18"/>
              </w:rPr>
            </w:pPr>
            <w:r>
              <w:rPr>
                <w:sz w:val="18"/>
                <w:szCs w:val="18"/>
              </w:rPr>
              <w:t>3566</w:t>
            </w:r>
          </w:p>
        </w:tc>
        <w:tc>
          <w:tcPr>
            <w:tcW w:w="764" w:type="dxa"/>
          </w:tcPr>
          <w:p w14:paraId="315BE00E" w14:textId="15920297" w:rsidR="002C3EB0" w:rsidRPr="007E57AA" w:rsidRDefault="002C3EB0" w:rsidP="002C3EB0">
            <w:pPr>
              <w:jc w:val="right"/>
              <w:rPr>
                <w:sz w:val="18"/>
                <w:szCs w:val="18"/>
              </w:rPr>
            </w:pPr>
            <w:r>
              <w:rPr>
                <w:sz w:val="18"/>
                <w:szCs w:val="18"/>
              </w:rPr>
              <w:t xml:space="preserve">423.32 </w:t>
            </w:r>
          </w:p>
        </w:tc>
        <w:tc>
          <w:tcPr>
            <w:tcW w:w="817" w:type="dxa"/>
          </w:tcPr>
          <w:p w14:paraId="2CAF4D88" w14:textId="1D7A203E" w:rsidR="002C3EB0" w:rsidRPr="007E57AA" w:rsidRDefault="002C3EB0" w:rsidP="002C3EB0">
            <w:pPr>
              <w:rPr>
                <w:sz w:val="18"/>
                <w:szCs w:val="18"/>
              </w:rPr>
            </w:pPr>
            <w:r>
              <w:rPr>
                <w:sz w:val="18"/>
                <w:szCs w:val="18"/>
              </w:rPr>
              <w:t>24.3.8.3.3</w:t>
            </w:r>
          </w:p>
        </w:tc>
        <w:tc>
          <w:tcPr>
            <w:tcW w:w="2243" w:type="dxa"/>
          </w:tcPr>
          <w:p w14:paraId="5C3E2914" w14:textId="3B472E3D" w:rsidR="002C3EB0" w:rsidRPr="002C3EB0" w:rsidRDefault="002C3EB0" w:rsidP="002C3EB0">
            <w:pPr>
              <w:rPr>
                <w:sz w:val="18"/>
              </w:rPr>
            </w:pPr>
            <w:r w:rsidRPr="002C3EB0">
              <w:rPr>
                <w:sz w:val="18"/>
              </w:rPr>
              <w:t>Text is not clear</w:t>
            </w:r>
          </w:p>
        </w:tc>
        <w:tc>
          <w:tcPr>
            <w:tcW w:w="2520" w:type="dxa"/>
          </w:tcPr>
          <w:p w14:paraId="57BAD9D4" w14:textId="34C5BAE5" w:rsidR="002C3EB0" w:rsidRPr="002C3EB0" w:rsidRDefault="002C3EB0" w:rsidP="002C3EB0">
            <w:pPr>
              <w:rPr>
                <w:sz w:val="18"/>
              </w:rPr>
            </w:pPr>
            <w:r w:rsidRPr="002C3EB0">
              <w:rPr>
                <w:sz w:val="18"/>
              </w:rPr>
              <w:t>Change to "to facilitate the differentiation of S1G_1M preamble from S1G_SHORT preamble and S1G_LONG preamble".</w:t>
            </w:r>
          </w:p>
        </w:tc>
        <w:tc>
          <w:tcPr>
            <w:tcW w:w="2430" w:type="dxa"/>
          </w:tcPr>
          <w:p w14:paraId="1CE7483A" w14:textId="77777777" w:rsidR="0018235B" w:rsidRDefault="0018235B" w:rsidP="0018235B">
            <w:pPr>
              <w:autoSpaceDE w:val="0"/>
              <w:autoSpaceDN w:val="0"/>
              <w:adjustRightInd w:val="0"/>
              <w:ind w:left="90" w:hangingChars="50" w:hanging="90"/>
              <w:rPr>
                <w:bCs/>
                <w:sz w:val="18"/>
                <w:szCs w:val="18"/>
                <w:lang w:eastAsia="ko-KR"/>
              </w:rPr>
            </w:pPr>
            <w:r w:rsidRPr="0018235B">
              <w:rPr>
                <w:bCs/>
                <w:sz w:val="18"/>
                <w:szCs w:val="18"/>
                <w:highlight w:val="yellow"/>
                <w:lang w:eastAsia="ko-KR"/>
              </w:rPr>
              <w:t>Revise</w:t>
            </w:r>
          </w:p>
          <w:p w14:paraId="6FCAA57F" w14:textId="77777777" w:rsidR="0018235B" w:rsidRDefault="0018235B" w:rsidP="0018235B">
            <w:pPr>
              <w:autoSpaceDE w:val="0"/>
              <w:autoSpaceDN w:val="0"/>
              <w:adjustRightInd w:val="0"/>
              <w:ind w:left="90" w:hangingChars="50" w:hanging="90"/>
              <w:rPr>
                <w:bCs/>
                <w:sz w:val="18"/>
                <w:szCs w:val="18"/>
                <w:lang w:eastAsia="ko-KR"/>
              </w:rPr>
            </w:pPr>
          </w:p>
          <w:p w14:paraId="4D8463B0" w14:textId="4C3BDD77" w:rsidR="00710841" w:rsidRDefault="0018235B" w:rsidP="0018235B">
            <w:pPr>
              <w:autoSpaceDE w:val="0"/>
              <w:autoSpaceDN w:val="0"/>
              <w:adjustRightInd w:val="0"/>
              <w:ind w:left="90" w:hangingChars="50" w:hanging="90"/>
              <w:rPr>
                <w:bCs/>
                <w:sz w:val="18"/>
                <w:szCs w:val="18"/>
                <w:lang w:eastAsia="ko-KR"/>
              </w:rPr>
            </w:pPr>
            <w:r>
              <w:rPr>
                <w:bCs/>
                <w:sz w:val="18"/>
                <w:szCs w:val="18"/>
                <w:lang w:eastAsia="ko-KR"/>
              </w:rPr>
              <w:t xml:space="preserve">Accept in principle. </w:t>
            </w:r>
          </w:p>
          <w:p w14:paraId="2E9AE831" w14:textId="77777777" w:rsidR="00DC1E1F" w:rsidRDefault="00DC1E1F" w:rsidP="0018235B">
            <w:pPr>
              <w:autoSpaceDE w:val="0"/>
              <w:autoSpaceDN w:val="0"/>
              <w:adjustRightInd w:val="0"/>
              <w:ind w:left="90" w:hangingChars="50" w:hanging="90"/>
              <w:rPr>
                <w:bCs/>
                <w:sz w:val="18"/>
                <w:szCs w:val="18"/>
                <w:lang w:eastAsia="ko-KR"/>
              </w:rPr>
            </w:pPr>
          </w:p>
          <w:p w14:paraId="364373A1" w14:textId="201A5E28" w:rsidR="00710841" w:rsidRPr="007E57AA" w:rsidRDefault="00DC1E1F" w:rsidP="002C3EB0">
            <w:pPr>
              <w:autoSpaceDE w:val="0"/>
              <w:autoSpaceDN w:val="0"/>
              <w:adjustRightInd w:val="0"/>
              <w:ind w:left="90" w:hangingChars="50" w:hanging="90"/>
              <w:rPr>
                <w:bCs/>
                <w:sz w:val="18"/>
                <w:szCs w:val="18"/>
                <w:lang w:eastAsia="ko-KR"/>
              </w:rPr>
            </w:pPr>
            <w:r>
              <w:rPr>
                <w:bCs/>
                <w:sz w:val="18"/>
                <w:szCs w:val="18"/>
                <w:lang w:eastAsia="ko-KR"/>
              </w:rPr>
              <w:t>Editing instructions to TGah editor for resolving text for CID provided in 11-14/1125r1</w:t>
            </w:r>
          </w:p>
        </w:tc>
      </w:tr>
    </w:tbl>
    <w:p w14:paraId="14E5F77A" w14:textId="77777777" w:rsidR="0028520A" w:rsidRDefault="0028520A" w:rsidP="0028520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highlight w:val="yellow"/>
          <w:lang w:val="en-US"/>
        </w:rPr>
      </w:pPr>
    </w:p>
    <w:p w14:paraId="31729C61" w14:textId="54611DB8" w:rsidR="0028520A" w:rsidRDefault="0028520A" w:rsidP="0028520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lang w:val="en-US"/>
        </w:rPr>
      </w:pPr>
      <w:r w:rsidRPr="00D84BFD">
        <w:rPr>
          <w:rFonts w:eastAsia="Times New Roman"/>
          <w:b/>
          <w:color w:val="000000"/>
          <w:sz w:val="20"/>
          <w:highlight w:val="yellow"/>
          <w:lang w:val="en-US"/>
        </w:rPr>
        <w:t>TGah Editor</w:t>
      </w:r>
      <w:r w:rsidRPr="00E65004">
        <w:rPr>
          <w:rFonts w:eastAsia="Times New Roman"/>
          <w:b/>
          <w:color w:val="000000"/>
          <w:sz w:val="20"/>
          <w:highlight w:val="yellow"/>
          <w:lang w:val="en-US"/>
        </w:rPr>
        <w:t xml:space="preserve">: Please </w:t>
      </w:r>
      <w:r w:rsidRPr="0028520A">
        <w:rPr>
          <w:rFonts w:eastAsia="Times New Roman"/>
          <w:b/>
          <w:color w:val="000000"/>
          <w:sz w:val="20"/>
          <w:highlight w:val="yellow"/>
          <w:lang w:val="en-US"/>
        </w:rPr>
        <w:t>add the following text to the section below to resolve CID 3072</w:t>
      </w:r>
      <w:r>
        <w:rPr>
          <w:rFonts w:eastAsia="Times New Roman"/>
          <w:b/>
          <w:color w:val="000000"/>
          <w:sz w:val="20"/>
          <w:lang w:val="en-US"/>
        </w:rPr>
        <w:t xml:space="preserve">  </w:t>
      </w:r>
    </w:p>
    <w:p w14:paraId="39D453E6" w14:textId="77777777" w:rsidR="0028520A" w:rsidRDefault="0028520A" w:rsidP="007B7E44">
      <w:pPr>
        <w:pStyle w:val="H3"/>
        <w:numPr>
          <w:ilvl w:val="0"/>
          <w:numId w:val="11"/>
        </w:numPr>
        <w:rPr>
          <w:w w:val="100"/>
        </w:rPr>
      </w:pPr>
      <w:bookmarkStart w:id="1" w:name="RTF33333533353a2048332c312e"/>
      <w:r>
        <w:rPr>
          <w:w w:val="100"/>
        </w:rPr>
        <w:t>Transport of A-MPDU by the PHY data service</w:t>
      </w:r>
      <w:bookmarkEnd w:id="1"/>
    </w:p>
    <w:p w14:paraId="4E1D456C" w14:textId="56B7C8DF" w:rsidR="00D279B4" w:rsidRDefault="0028520A" w:rsidP="00E65004">
      <w:pPr>
        <w:pStyle w:val="T"/>
        <w:rPr>
          <w:b/>
          <w:bCs/>
          <w:i/>
          <w:iCs/>
          <w:w w:val="100"/>
        </w:rPr>
      </w:pPr>
      <w:r>
        <w:rPr>
          <w:b/>
          <w:bCs/>
          <w:i/>
          <w:iCs/>
          <w:w w:val="100"/>
        </w:rPr>
        <w:t>Insert the following sentence to the end of this subclause as follows:</w:t>
      </w:r>
    </w:p>
    <w:p w14:paraId="43A2C6F7" w14:textId="451B83F1" w:rsidR="0028520A" w:rsidRPr="0028520A" w:rsidRDefault="0028520A" w:rsidP="00E65004">
      <w:pPr>
        <w:pStyle w:val="T"/>
        <w:rPr>
          <w:lang w:eastAsia="ko-KR"/>
        </w:rPr>
      </w:pPr>
      <w:r w:rsidRPr="003E5BE2">
        <w:rPr>
          <w:w w:val="100"/>
          <w:highlight w:val="yellow"/>
        </w:rPr>
        <w:t>The S1G STA shall set the TXVECTOR parameter Aggregation to 1 when the length of the MPDU to be carried in the S1G PPDU is greater than 511 octets.</w:t>
      </w:r>
    </w:p>
    <w:p w14:paraId="07CA7A78" w14:textId="77777777" w:rsidR="00DC1E1F" w:rsidRDefault="00DC1E1F" w:rsidP="00E65004">
      <w:pPr>
        <w:pStyle w:val="T"/>
        <w:rPr>
          <w:lang w:val="en-GB" w:eastAsia="ko-KR"/>
        </w:rPr>
      </w:pPr>
    </w:p>
    <w:p w14:paraId="7DC8F8D3" w14:textId="77777777" w:rsidR="00DC1E1F" w:rsidRDefault="00DC1E1F" w:rsidP="00E65004">
      <w:pPr>
        <w:pStyle w:val="T"/>
        <w:rPr>
          <w:lang w:val="en-GB" w:eastAsia="ko-KR"/>
        </w:rPr>
      </w:pPr>
    </w:p>
    <w:p w14:paraId="21FEAF70" w14:textId="77777777" w:rsidR="00DC1E1F" w:rsidRDefault="00DC1E1F" w:rsidP="00E65004">
      <w:pPr>
        <w:pStyle w:val="T"/>
        <w:rPr>
          <w:lang w:val="en-GB" w:eastAsia="ko-KR"/>
        </w:rPr>
      </w:pPr>
    </w:p>
    <w:p w14:paraId="429D2E09" w14:textId="77777777" w:rsidR="00DC1E1F" w:rsidRDefault="00DC1E1F" w:rsidP="00E65004">
      <w:pPr>
        <w:pStyle w:val="T"/>
        <w:rPr>
          <w:lang w:val="en-GB" w:eastAsia="ko-KR"/>
        </w:rPr>
      </w:pPr>
    </w:p>
    <w:p w14:paraId="22FBDAA6" w14:textId="77777777" w:rsidR="00DC1E1F" w:rsidRDefault="00DC1E1F" w:rsidP="00E65004">
      <w:pPr>
        <w:pStyle w:val="T"/>
        <w:rPr>
          <w:lang w:val="en-GB" w:eastAsia="ko-KR"/>
        </w:rPr>
      </w:pPr>
    </w:p>
    <w:p w14:paraId="32FFE1CE" w14:textId="77777777" w:rsidR="00DC1E1F" w:rsidRDefault="00DC1E1F" w:rsidP="00E65004">
      <w:pPr>
        <w:pStyle w:val="T"/>
        <w:rPr>
          <w:lang w:val="en-GB" w:eastAsia="ko-KR"/>
        </w:rPr>
      </w:pPr>
    </w:p>
    <w:p w14:paraId="1D866AF6" w14:textId="77777777" w:rsidR="00DC1E1F" w:rsidRPr="00E65004" w:rsidRDefault="00DC1E1F" w:rsidP="00E65004">
      <w:pPr>
        <w:pStyle w:val="T"/>
        <w:rPr>
          <w:lang w:val="en-GB" w:eastAsia="ko-KR"/>
        </w:rPr>
      </w:pPr>
    </w:p>
    <w:p w14:paraId="61C79FF6" w14:textId="775657E0" w:rsidR="00D279B4" w:rsidRDefault="00D279B4" w:rsidP="00D279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lang w:val="en-US"/>
        </w:rPr>
      </w:pPr>
      <w:r w:rsidRPr="00D84BFD">
        <w:rPr>
          <w:rFonts w:eastAsia="Times New Roman"/>
          <w:b/>
          <w:color w:val="000000"/>
          <w:sz w:val="20"/>
          <w:highlight w:val="yellow"/>
          <w:lang w:val="en-US"/>
        </w:rPr>
        <w:lastRenderedPageBreak/>
        <w:t>TGah Editor</w:t>
      </w:r>
      <w:r w:rsidRPr="00E65004">
        <w:rPr>
          <w:rFonts w:eastAsia="Times New Roman"/>
          <w:b/>
          <w:color w:val="000000"/>
          <w:sz w:val="20"/>
          <w:highlight w:val="yellow"/>
          <w:lang w:val="en-US"/>
        </w:rPr>
        <w:t xml:space="preserve">: Please </w:t>
      </w:r>
      <w:r w:rsidR="00274A69">
        <w:rPr>
          <w:rFonts w:eastAsia="Times New Roman"/>
          <w:b/>
          <w:color w:val="000000"/>
          <w:sz w:val="20"/>
          <w:highlight w:val="yellow"/>
          <w:lang w:val="en-US"/>
        </w:rPr>
        <w:t>modify the tables in the following</w:t>
      </w:r>
      <w:r>
        <w:rPr>
          <w:rFonts w:eastAsia="Times New Roman"/>
          <w:b/>
          <w:color w:val="000000"/>
          <w:sz w:val="20"/>
          <w:highlight w:val="yellow"/>
          <w:lang w:val="en-US"/>
        </w:rPr>
        <w:t xml:space="preserve"> section</w:t>
      </w:r>
      <w:r w:rsidR="00274A69">
        <w:rPr>
          <w:rFonts w:eastAsia="Times New Roman"/>
          <w:b/>
          <w:color w:val="000000"/>
          <w:sz w:val="20"/>
          <w:highlight w:val="yellow"/>
          <w:lang w:val="en-US"/>
        </w:rPr>
        <w:t>s</w:t>
      </w:r>
      <w:r>
        <w:rPr>
          <w:rFonts w:eastAsia="Times New Roman"/>
          <w:b/>
          <w:color w:val="000000"/>
          <w:sz w:val="20"/>
          <w:highlight w:val="yellow"/>
          <w:lang w:val="en-US"/>
        </w:rPr>
        <w:t xml:space="preserve"> below to reso</w:t>
      </w:r>
      <w:r w:rsidRPr="006C3949">
        <w:rPr>
          <w:rFonts w:eastAsia="Times New Roman"/>
          <w:b/>
          <w:color w:val="000000"/>
          <w:sz w:val="20"/>
          <w:highlight w:val="yellow"/>
          <w:lang w:val="en-US"/>
        </w:rPr>
        <w:t>lve CID</w:t>
      </w:r>
      <w:r w:rsidR="00274A69" w:rsidRPr="006C3949">
        <w:rPr>
          <w:rFonts w:eastAsia="Times New Roman"/>
          <w:b/>
          <w:color w:val="000000"/>
          <w:sz w:val="20"/>
          <w:highlight w:val="yellow"/>
          <w:lang w:val="en-US"/>
        </w:rPr>
        <w:t xml:space="preserve"> 3071, 3072</w:t>
      </w:r>
      <w:r w:rsidR="006C3949" w:rsidRPr="006C3949">
        <w:rPr>
          <w:rFonts w:eastAsia="Times New Roman"/>
          <w:b/>
          <w:color w:val="000000"/>
          <w:sz w:val="20"/>
          <w:highlight w:val="yellow"/>
          <w:lang w:val="en-US"/>
        </w:rPr>
        <w:t>, 3527, 3528, 3529, 3540</w:t>
      </w:r>
      <w:r>
        <w:rPr>
          <w:rFonts w:eastAsia="Times New Roman"/>
          <w:b/>
          <w:color w:val="000000"/>
          <w:sz w:val="20"/>
          <w:lang w:val="en-US"/>
        </w:rPr>
        <w:t xml:space="preserve">  </w:t>
      </w:r>
    </w:p>
    <w:p w14:paraId="7EF8A3AB" w14:textId="77777777" w:rsidR="00274A69" w:rsidRDefault="00274A69" w:rsidP="00D279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lang w:val="en-US"/>
        </w:rPr>
      </w:pPr>
    </w:p>
    <w:p w14:paraId="61D3372D" w14:textId="77777777" w:rsidR="00274A69" w:rsidRDefault="00274A69" w:rsidP="007B7E44">
      <w:pPr>
        <w:pStyle w:val="H5"/>
        <w:numPr>
          <w:ilvl w:val="0"/>
          <w:numId w:val="2"/>
        </w:numPr>
        <w:rPr>
          <w:w w:val="100"/>
        </w:rPr>
      </w:pPr>
      <w:r>
        <w:rPr>
          <w:w w:val="100"/>
        </w:rPr>
        <w:t>SIG definition</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
      <w:tr w:rsidR="00274A69" w14:paraId="1797EFB8" w14:textId="77777777" w:rsidTr="00C02569">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30646C35" w14:textId="77777777" w:rsidR="00274A69" w:rsidRDefault="00274A69" w:rsidP="007B7E44">
            <w:pPr>
              <w:pStyle w:val="TableTitle"/>
              <w:numPr>
                <w:ilvl w:val="0"/>
                <w:numId w:val="10"/>
              </w:numPr>
            </w:pPr>
            <w:bookmarkStart w:id="2" w:name="RTF33303234383a205461626c65"/>
            <w:r>
              <w:rPr>
                <w:w w:val="100"/>
              </w:rPr>
              <w:t>Fields in the SIG field of short preamble</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
          </w:p>
        </w:tc>
      </w:tr>
      <w:tr w:rsidR="00274A69" w14:paraId="4D9D0966" w14:textId="77777777" w:rsidTr="00C02569">
        <w:trPr>
          <w:trHeight w:val="6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AD41DBE" w14:textId="77777777" w:rsidR="00274A69" w:rsidRDefault="00274A69" w:rsidP="00C02569">
            <w:pPr>
              <w:pStyle w:val="CellHeading"/>
            </w:pPr>
            <w:r>
              <w:rPr>
                <w:w w:val="100"/>
              </w:rPr>
              <w:t>Symbol</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85C8D4" w14:textId="77777777" w:rsidR="00274A69" w:rsidRDefault="00274A69" w:rsidP="00C02569">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5765FCF" w14:textId="77777777" w:rsidR="00274A69" w:rsidRDefault="00274A69" w:rsidP="00C02569">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946462B" w14:textId="77777777" w:rsidR="00274A69" w:rsidRDefault="00274A69" w:rsidP="00C02569">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7FE9B6B" w14:textId="77777777" w:rsidR="00274A69" w:rsidRDefault="00274A69" w:rsidP="00C02569">
            <w:pPr>
              <w:pStyle w:val="CellHeading"/>
            </w:pPr>
            <w:r>
              <w:rPr>
                <w:w w:val="100"/>
              </w:rPr>
              <w:t>Description</w:t>
            </w:r>
          </w:p>
        </w:tc>
      </w:tr>
      <w:tr w:rsidR="00274A69" w14:paraId="2A82EFEC" w14:textId="77777777" w:rsidTr="00C02569">
        <w:trPr>
          <w:trHeight w:val="440"/>
          <w:jc w:val="center"/>
        </w:trPr>
        <w:tc>
          <w:tcPr>
            <w:tcW w:w="1240" w:type="dxa"/>
            <w:vMerge w:val="restart"/>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1C7E6A5E" w14:textId="77777777" w:rsidR="00274A69" w:rsidRDefault="00274A69" w:rsidP="00C02569">
            <w:pPr>
              <w:pStyle w:val="TableText"/>
              <w:jc w:val="center"/>
            </w:pPr>
            <w:r>
              <w:rPr>
                <w:w w:val="100"/>
              </w:rPr>
              <w:t>SIG-1</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C36999" w14:textId="77777777" w:rsidR="00274A69" w:rsidRDefault="00274A69" w:rsidP="00C02569">
            <w:pPr>
              <w:pStyle w:val="TableText"/>
            </w:pPr>
            <w:r>
              <w:rPr>
                <w:w w:val="100"/>
              </w:rPr>
              <w:t>B0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B6D711" w14:textId="77777777" w:rsidR="00274A69" w:rsidRDefault="00274A69" w:rsidP="00C02569">
            <w:pPr>
              <w:pStyle w:val="TableText"/>
            </w:pPr>
            <w:r>
              <w:rPr>
                <w:w w:val="100"/>
              </w:rPr>
              <w:t>Reserved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6581C3" w14:textId="77777777" w:rsidR="00274A69" w:rsidRDefault="00274A69" w:rsidP="00C02569">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13006D6" w14:textId="77777777" w:rsidR="00274A69" w:rsidRDefault="00274A69" w:rsidP="00C02569">
            <w:pPr>
              <w:pStyle w:val="TableText"/>
            </w:pPr>
            <w:r>
              <w:rPr>
                <w:w w:val="100"/>
              </w:rPr>
              <w:t>Reserved. Set to 1.</w:t>
            </w:r>
          </w:p>
        </w:tc>
      </w:tr>
      <w:tr w:rsidR="00274A69" w14:paraId="396B52B8" w14:textId="77777777" w:rsidTr="00C02569">
        <w:trPr>
          <w:trHeight w:val="840"/>
          <w:jc w:val="center"/>
        </w:trPr>
        <w:tc>
          <w:tcPr>
            <w:tcW w:w="1240" w:type="dxa"/>
            <w:vMerge/>
            <w:tcBorders>
              <w:top w:val="single" w:sz="2" w:space="0" w:color="000000"/>
              <w:left w:val="single" w:sz="10" w:space="0" w:color="000000"/>
              <w:bottom w:val="single" w:sz="10" w:space="0" w:color="000000"/>
              <w:right w:val="single" w:sz="2" w:space="0" w:color="000000"/>
            </w:tcBorders>
          </w:tcPr>
          <w:p w14:paraId="7C3B02B4"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E3B427" w14:textId="77777777" w:rsidR="00274A69" w:rsidRDefault="00274A69" w:rsidP="00C02569">
            <w:pPr>
              <w:pStyle w:val="TableText"/>
            </w:pPr>
            <w:r>
              <w:rPr>
                <w:w w:val="100"/>
              </w:rPr>
              <w:t>B1</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832F0A" w14:textId="77777777" w:rsidR="00274A69" w:rsidRDefault="00274A69" w:rsidP="00C02569">
            <w:pPr>
              <w:pStyle w:val="TableText"/>
            </w:pPr>
            <w:r>
              <w:rPr>
                <w:w w:val="100"/>
              </w:rPr>
              <w:t>STBC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B03147" w14:textId="77777777" w:rsidR="00274A69" w:rsidRDefault="00274A69" w:rsidP="00C02569">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95F55CC" w14:textId="77777777" w:rsidR="00274A69" w:rsidRDefault="00274A69" w:rsidP="00C02569">
            <w:pPr>
              <w:pStyle w:val="TableText"/>
            </w:pPr>
            <w:r>
              <w:rPr>
                <w:w w:val="100"/>
              </w:rPr>
              <w:t>Set to 1 if all spatial</w:t>
            </w:r>
            <w:r>
              <w:rPr>
                <w:color w:val="D0D7E5"/>
                <w:w w:val="100"/>
              </w:rPr>
              <w:t xml:space="preserve"> </w:t>
            </w:r>
            <w:r>
              <w:rPr>
                <w:w w:val="100"/>
              </w:rPr>
              <w:t>streams have space time block coding and set to 0 if no spatial streams has space time block coding.</w:t>
            </w:r>
          </w:p>
        </w:tc>
      </w:tr>
      <w:tr w:rsidR="00274A69" w14:paraId="079631C3" w14:textId="77777777" w:rsidTr="00C02569">
        <w:trPr>
          <w:trHeight w:val="640"/>
          <w:jc w:val="center"/>
        </w:trPr>
        <w:tc>
          <w:tcPr>
            <w:tcW w:w="1240" w:type="dxa"/>
            <w:vMerge/>
            <w:tcBorders>
              <w:top w:val="single" w:sz="2" w:space="0" w:color="000000"/>
              <w:left w:val="single" w:sz="10" w:space="0" w:color="000000"/>
              <w:bottom w:val="single" w:sz="10" w:space="0" w:color="000000"/>
              <w:right w:val="single" w:sz="2" w:space="0" w:color="000000"/>
            </w:tcBorders>
          </w:tcPr>
          <w:p w14:paraId="65512DFD"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5E383F" w14:textId="77777777" w:rsidR="00274A69" w:rsidRDefault="00274A69" w:rsidP="00C02569">
            <w:pPr>
              <w:pStyle w:val="TableText"/>
            </w:pPr>
            <w:r>
              <w:rPr>
                <w:w w:val="100"/>
              </w:rPr>
              <w:t>B2</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A0B3F6" w14:textId="77777777" w:rsidR="00274A69" w:rsidRDefault="00274A69" w:rsidP="00C02569">
            <w:pPr>
              <w:pStyle w:val="TableText"/>
            </w:pPr>
            <w:r>
              <w:rPr>
                <w:w w:val="100"/>
              </w:rPr>
              <w:t>Uplink</w:t>
            </w:r>
            <w:r>
              <w:rPr>
                <w:w w:val="100"/>
              </w:rPr>
              <w:br/>
              <w:t xml:space="preserve">Indication </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B24AD93" w14:textId="77777777" w:rsidR="00274A69" w:rsidRDefault="00274A69" w:rsidP="00C02569">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923A5A4" w14:textId="77777777" w:rsidR="00274A69" w:rsidRDefault="00274A69" w:rsidP="00C02569">
            <w:pPr>
              <w:pStyle w:val="TableText"/>
            </w:pPr>
            <w:r>
              <w:rPr>
                <w:w w:val="100"/>
              </w:rPr>
              <w:t>Set to the value of the TXVECTOR parameter UPLINK_INDICATION.</w:t>
            </w:r>
          </w:p>
        </w:tc>
      </w:tr>
      <w:tr w:rsidR="00274A69" w14:paraId="5B80D4C9" w14:textId="77777777" w:rsidTr="00C02569">
        <w:trPr>
          <w:trHeight w:val="640"/>
          <w:jc w:val="center"/>
        </w:trPr>
        <w:tc>
          <w:tcPr>
            <w:tcW w:w="1240" w:type="dxa"/>
            <w:vMerge/>
            <w:tcBorders>
              <w:top w:val="single" w:sz="2" w:space="0" w:color="000000"/>
              <w:left w:val="single" w:sz="10" w:space="0" w:color="000000"/>
              <w:bottom w:val="single" w:sz="10" w:space="0" w:color="000000"/>
              <w:right w:val="single" w:sz="2" w:space="0" w:color="000000"/>
            </w:tcBorders>
          </w:tcPr>
          <w:p w14:paraId="27FFCD9F"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80270E" w14:textId="77777777" w:rsidR="00274A69" w:rsidRDefault="00274A69" w:rsidP="00C02569">
            <w:pPr>
              <w:pStyle w:val="TableText"/>
            </w:pPr>
            <w:r>
              <w:rPr>
                <w:w w:val="100"/>
              </w:rPr>
              <w:t>B3-B4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66F2D8" w14:textId="77777777" w:rsidR="00274A69" w:rsidRDefault="00274A69" w:rsidP="00C02569">
            <w:pPr>
              <w:pStyle w:val="TableText"/>
            </w:pPr>
            <w:r>
              <w:rPr>
                <w:w w:val="100"/>
              </w:rPr>
              <w:t>BW</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7F0921" w14:textId="77777777" w:rsidR="00274A69" w:rsidRDefault="00274A69" w:rsidP="00C02569">
            <w:pPr>
              <w:pStyle w:val="TableText"/>
            </w:pPr>
            <w:r>
              <w:rPr>
                <w:w w:val="100"/>
              </w:rPr>
              <w:t>2</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A8E2DD4" w14:textId="77777777" w:rsidR="00274A69" w:rsidRDefault="00274A69" w:rsidP="00C02569">
            <w:pPr>
              <w:pStyle w:val="TableText"/>
            </w:pPr>
            <w:r>
              <w:rPr>
                <w:w w:val="100"/>
              </w:rPr>
              <w:t xml:space="preserve">Set to 0 for 2 MHz, 1 for 4 MHz, 2 for 8 MHz, 3 for 16 MHz </w:t>
            </w:r>
          </w:p>
        </w:tc>
      </w:tr>
      <w:tr w:rsidR="00274A69" w14:paraId="60DA0138" w14:textId="77777777" w:rsidTr="00C02569">
        <w:trPr>
          <w:trHeight w:val="1040"/>
          <w:jc w:val="center"/>
        </w:trPr>
        <w:tc>
          <w:tcPr>
            <w:tcW w:w="1240" w:type="dxa"/>
            <w:vMerge/>
            <w:tcBorders>
              <w:top w:val="single" w:sz="2" w:space="0" w:color="000000"/>
              <w:left w:val="single" w:sz="10" w:space="0" w:color="000000"/>
              <w:bottom w:val="single" w:sz="10" w:space="0" w:color="000000"/>
              <w:right w:val="single" w:sz="2" w:space="0" w:color="000000"/>
            </w:tcBorders>
          </w:tcPr>
          <w:p w14:paraId="78701AC0"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BF41FD" w14:textId="77777777" w:rsidR="00274A69" w:rsidRDefault="00274A69" w:rsidP="00C02569">
            <w:pPr>
              <w:pStyle w:val="TableText"/>
            </w:pPr>
            <w:r>
              <w:rPr>
                <w:w w:val="100"/>
              </w:rPr>
              <w:t>B5-B6</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538C0E" w14:textId="77777777" w:rsidR="00274A69" w:rsidRDefault="00274A69" w:rsidP="00C02569">
            <w:pPr>
              <w:pStyle w:val="TableText"/>
            </w:pPr>
            <w:r>
              <w:rPr>
                <w:w w:val="100"/>
              </w:rPr>
              <w:t>Nsts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B30ECC0" w14:textId="77777777" w:rsidR="00274A69" w:rsidRDefault="00274A69" w:rsidP="00C02569">
            <w:pPr>
              <w:pStyle w:val="TableText"/>
            </w:pPr>
            <w:r>
              <w:rPr>
                <w:w w:val="100"/>
              </w:rPr>
              <w:t>2</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EF7384C" w14:textId="77777777" w:rsidR="00274A69" w:rsidRDefault="00274A69" w:rsidP="00C02569">
            <w:pPr>
              <w:pStyle w:val="TableText"/>
              <w:rPr>
                <w:w w:val="100"/>
              </w:rPr>
            </w:pPr>
            <w:r>
              <w:rPr>
                <w:w w:val="100"/>
              </w:rPr>
              <w:t>Set to 0 for 1 space time stream</w:t>
            </w:r>
          </w:p>
          <w:p w14:paraId="1D379E71" w14:textId="77777777" w:rsidR="00274A69" w:rsidRDefault="00274A69" w:rsidP="00C02569">
            <w:pPr>
              <w:pStyle w:val="TableText"/>
              <w:rPr>
                <w:w w:val="100"/>
              </w:rPr>
            </w:pPr>
            <w:r>
              <w:rPr>
                <w:w w:val="100"/>
              </w:rPr>
              <w:t>Set to 1 for 2 space time streams</w:t>
            </w:r>
          </w:p>
          <w:p w14:paraId="79C61F00" w14:textId="77777777" w:rsidR="00274A69" w:rsidRDefault="00274A69" w:rsidP="00C02569">
            <w:pPr>
              <w:pStyle w:val="TableText"/>
              <w:rPr>
                <w:w w:val="100"/>
              </w:rPr>
            </w:pPr>
            <w:r>
              <w:rPr>
                <w:w w:val="100"/>
              </w:rPr>
              <w:t>Set to 2 for 3 space time streams</w:t>
            </w:r>
          </w:p>
          <w:p w14:paraId="40A04DEB" w14:textId="77777777" w:rsidR="00274A69" w:rsidRDefault="00274A69" w:rsidP="00C02569">
            <w:pPr>
              <w:pStyle w:val="TableText"/>
            </w:pPr>
            <w:r>
              <w:rPr>
                <w:w w:val="100"/>
              </w:rPr>
              <w:t>Set to 3 for 4 space time streams</w:t>
            </w:r>
          </w:p>
        </w:tc>
      </w:tr>
      <w:tr w:rsidR="00274A69" w14:paraId="6DC0B4DA" w14:textId="77777777" w:rsidTr="00C02569">
        <w:trPr>
          <w:trHeight w:val="2040"/>
          <w:jc w:val="center"/>
        </w:trPr>
        <w:tc>
          <w:tcPr>
            <w:tcW w:w="1240" w:type="dxa"/>
            <w:vMerge/>
            <w:tcBorders>
              <w:top w:val="single" w:sz="2" w:space="0" w:color="000000"/>
              <w:left w:val="single" w:sz="10" w:space="0" w:color="000000"/>
              <w:bottom w:val="single" w:sz="10" w:space="0" w:color="000000"/>
              <w:right w:val="single" w:sz="2" w:space="0" w:color="000000"/>
            </w:tcBorders>
          </w:tcPr>
          <w:p w14:paraId="266D9ACF"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D8CC64" w14:textId="77777777" w:rsidR="00274A69" w:rsidRDefault="00274A69" w:rsidP="00C02569">
            <w:pPr>
              <w:pStyle w:val="TableText"/>
            </w:pPr>
            <w:r>
              <w:rPr>
                <w:w w:val="100"/>
              </w:rPr>
              <w:t>B7-B15</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260652" w14:textId="77777777" w:rsidR="00274A69" w:rsidRDefault="00274A69" w:rsidP="00C02569">
            <w:pPr>
              <w:pStyle w:val="TableText"/>
            </w:pPr>
            <w:r>
              <w:rPr>
                <w:w w:val="100"/>
              </w:rPr>
              <w:t>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CD6A81" w14:textId="77777777" w:rsidR="00274A69" w:rsidRDefault="00274A69" w:rsidP="00C02569">
            <w:pPr>
              <w:pStyle w:val="TableText"/>
            </w:pPr>
            <w:r>
              <w:rPr>
                <w:w w:val="100"/>
              </w:rPr>
              <w:t>9</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D7BB44C" w14:textId="77777777" w:rsidR="00274A69" w:rsidRDefault="00274A69" w:rsidP="00C02569">
            <w:pPr>
              <w:pStyle w:val="TableText"/>
            </w:pPr>
            <w:r>
              <w:rPr>
                <w:w w:val="100"/>
              </w:rPr>
              <w:t>If Uplink Indication is not present or set to 1, set to the value of the TXVECTOR parameter PARTIAL_AID. PARTIAL_AID provides an abbreviated indication of the intended recipient(s) of the PSDU (see Table 9.20a (Group ID, partial AID, Uplink Indication and COLOR in S1G PPDUs))). If Uplink Indication is set to 0, B7-B9 are set to the value of the TXVECTOR parameter COLOR and B10-B15 are set to the value of the TXVECTOR parameter PARTIAL_AID.</w:t>
            </w:r>
          </w:p>
        </w:tc>
      </w:tr>
      <w:tr w:rsidR="00274A69" w14:paraId="2A521ED5" w14:textId="77777777" w:rsidTr="00C02569">
        <w:trPr>
          <w:trHeight w:val="840"/>
          <w:jc w:val="center"/>
        </w:trPr>
        <w:tc>
          <w:tcPr>
            <w:tcW w:w="1240" w:type="dxa"/>
            <w:vMerge/>
            <w:tcBorders>
              <w:top w:val="single" w:sz="2" w:space="0" w:color="000000"/>
              <w:left w:val="single" w:sz="10" w:space="0" w:color="000000"/>
              <w:bottom w:val="single" w:sz="10" w:space="0" w:color="000000"/>
              <w:right w:val="single" w:sz="2" w:space="0" w:color="000000"/>
            </w:tcBorders>
          </w:tcPr>
          <w:p w14:paraId="14E708F5"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4F58EC" w14:textId="77777777" w:rsidR="00274A69" w:rsidRDefault="00274A69" w:rsidP="00C02569">
            <w:pPr>
              <w:pStyle w:val="TableText"/>
            </w:pPr>
            <w:r>
              <w:rPr>
                <w:w w:val="100"/>
              </w:rPr>
              <w:t>B16</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5133F3C" w14:textId="77777777" w:rsidR="00274A69" w:rsidRDefault="00274A69" w:rsidP="00C02569">
            <w:pPr>
              <w:pStyle w:val="TableText"/>
            </w:pPr>
            <w:r>
              <w:rPr>
                <w:w w:val="100"/>
              </w:rPr>
              <w:t>Short GI</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6DB10C" w14:textId="77777777" w:rsidR="00274A69" w:rsidRDefault="00274A69" w:rsidP="00C02569">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12DE171" w14:textId="77777777" w:rsidR="00274A69" w:rsidRDefault="00274A69" w:rsidP="00C02569">
            <w:pPr>
              <w:pStyle w:val="TableText"/>
              <w:rPr>
                <w:w w:val="100"/>
              </w:rPr>
            </w:pPr>
            <w:r>
              <w:rPr>
                <w:w w:val="100"/>
              </w:rPr>
              <w:t>Set to 0 if short guard interval is not used in the Data field.</w:t>
            </w:r>
          </w:p>
          <w:p w14:paraId="782E7BD9" w14:textId="77777777" w:rsidR="00274A69" w:rsidRDefault="00274A69" w:rsidP="00C02569">
            <w:pPr>
              <w:pStyle w:val="TableText"/>
            </w:pPr>
            <w:r>
              <w:rPr>
                <w:w w:val="100"/>
              </w:rPr>
              <w:t>Set to 1 if short guard interval is used in the Data field.</w:t>
            </w:r>
          </w:p>
        </w:tc>
      </w:tr>
      <w:tr w:rsidR="00274A69" w14:paraId="2F4ACEDE" w14:textId="77777777" w:rsidTr="00C02569">
        <w:trPr>
          <w:trHeight w:val="1840"/>
          <w:jc w:val="center"/>
        </w:trPr>
        <w:tc>
          <w:tcPr>
            <w:tcW w:w="1240" w:type="dxa"/>
            <w:vMerge/>
            <w:tcBorders>
              <w:top w:val="single" w:sz="2" w:space="0" w:color="000000"/>
              <w:left w:val="single" w:sz="10" w:space="0" w:color="000000"/>
              <w:bottom w:val="single" w:sz="10" w:space="0" w:color="000000"/>
              <w:right w:val="single" w:sz="2" w:space="0" w:color="000000"/>
            </w:tcBorders>
          </w:tcPr>
          <w:p w14:paraId="2B75938B"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A9FDE2" w14:textId="77777777" w:rsidR="00274A69" w:rsidRDefault="00274A69" w:rsidP="00C02569">
            <w:pPr>
              <w:pStyle w:val="TableText"/>
            </w:pPr>
            <w:r>
              <w:rPr>
                <w:w w:val="100"/>
              </w:rPr>
              <w:t>B17-B18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7D9E66" w14:textId="77777777" w:rsidR="00274A69" w:rsidRDefault="00274A69" w:rsidP="00C02569">
            <w:pPr>
              <w:pStyle w:val="TableText"/>
            </w:pPr>
            <w:r>
              <w:rPr>
                <w:w w:val="100"/>
              </w:rPr>
              <w:t>Coding</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32539F" w14:textId="77777777" w:rsidR="00274A69" w:rsidRDefault="00274A69" w:rsidP="00C02569">
            <w:pPr>
              <w:pStyle w:val="TableText"/>
            </w:pPr>
            <w:r>
              <w:rPr>
                <w:w w:val="100"/>
              </w:rPr>
              <w:t>2</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7BEC6D1" w14:textId="77777777" w:rsidR="00274A69" w:rsidRDefault="00274A69" w:rsidP="00C02569">
            <w:pPr>
              <w:pStyle w:val="TableText"/>
              <w:rPr>
                <w:w w:val="100"/>
              </w:rPr>
            </w:pPr>
            <w:r>
              <w:rPr>
                <w:w w:val="100"/>
              </w:rPr>
              <w:t>B17 set to 0 for BCC and 1 for LDPC</w:t>
            </w:r>
          </w:p>
          <w:p w14:paraId="3CDE016A" w14:textId="77777777" w:rsidR="00274A69" w:rsidRDefault="00274A69" w:rsidP="00C02569">
            <w:pPr>
              <w:pStyle w:val="TableText"/>
              <w:rPr>
                <w:w w:val="100"/>
              </w:rPr>
            </w:pPr>
          </w:p>
          <w:p w14:paraId="2BE90FE8" w14:textId="77777777" w:rsidR="00274A69" w:rsidRDefault="00274A69" w:rsidP="00C02569">
            <w:pPr>
              <w:pStyle w:val="TableText"/>
              <w:rPr>
                <w:w w:val="100"/>
              </w:rPr>
            </w:pPr>
            <w:r>
              <w:rPr>
                <w:w w:val="100"/>
              </w:rPr>
              <w:t>If B17 is 1, B18 is set to 1 if the LDPC PPDU encoding process (of an SU PPDU</w:t>
            </w:r>
            <w:r>
              <w:rPr>
                <w:color w:val="D0D7E5"/>
                <w:w w:val="100"/>
              </w:rPr>
              <w:t>)</w:t>
            </w:r>
            <w:r>
              <w:rPr>
                <w:w w:val="100"/>
              </w:rPr>
              <w:t>, results in an extra</w:t>
            </w:r>
          </w:p>
          <w:p w14:paraId="27140D4D" w14:textId="77777777" w:rsidR="00274A69" w:rsidRDefault="00274A69" w:rsidP="00C02569">
            <w:pPr>
              <w:pStyle w:val="TableText"/>
              <w:rPr>
                <w:w w:val="100"/>
              </w:rPr>
            </w:pPr>
            <w:r>
              <w:rPr>
                <w:w w:val="100"/>
              </w:rPr>
              <w:t>OFDM symbol (or symbols) as described in 22.3.10.5.4 (LDPC coding), otherwise set to 0.</w:t>
            </w:r>
          </w:p>
          <w:p w14:paraId="474F0A87" w14:textId="77777777" w:rsidR="00274A69" w:rsidRDefault="00274A69" w:rsidP="00C02569">
            <w:pPr>
              <w:pStyle w:val="TableText"/>
              <w:rPr>
                <w:w w:val="100"/>
              </w:rPr>
            </w:pPr>
          </w:p>
          <w:p w14:paraId="3E53C8CA" w14:textId="77777777" w:rsidR="00274A69" w:rsidRDefault="00274A69" w:rsidP="00C02569">
            <w:pPr>
              <w:pStyle w:val="TableText"/>
            </w:pPr>
            <w:r>
              <w:rPr>
                <w:w w:val="100"/>
              </w:rPr>
              <w:t>If B17 is 0, B18 is reserved and set to 1.</w:t>
            </w:r>
          </w:p>
        </w:tc>
      </w:tr>
      <w:tr w:rsidR="00274A69" w14:paraId="02E05C92" w14:textId="77777777" w:rsidTr="00C02569">
        <w:trPr>
          <w:trHeight w:val="440"/>
          <w:jc w:val="center"/>
        </w:trPr>
        <w:tc>
          <w:tcPr>
            <w:tcW w:w="1240" w:type="dxa"/>
            <w:vMerge/>
            <w:tcBorders>
              <w:top w:val="single" w:sz="2" w:space="0" w:color="000000"/>
              <w:left w:val="single" w:sz="10" w:space="0" w:color="000000"/>
              <w:bottom w:val="single" w:sz="10" w:space="0" w:color="000000"/>
              <w:right w:val="single" w:sz="2" w:space="0" w:color="000000"/>
            </w:tcBorders>
          </w:tcPr>
          <w:p w14:paraId="63EEDA30"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353E79" w14:textId="77777777" w:rsidR="00274A69" w:rsidRDefault="00274A69" w:rsidP="00C02569">
            <w:pPr>
              <w:pStyle w:val="TableText"/>
            </w:pPr>
            <w:r>
              <w:rPr>
                <w:w w:val="100"/>
              </w:rPr>
              <w:t>B19-B22</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AA9C65" w14:textId="77777777" w:rsidR="00274A69" w:rsidRDefault="00274A69" w:rsidP="00C02569">
            <w:pPr>
              <w:pStyle w:val="TableText"/>
            </w:pPr>
            <w:r>
              <w:rPr>
                <w:w w:val="100"/>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3EB2DF" w14:textId="77777777" w:rsidR="00274A69" w:rsidRDefault="00274A69" w:rsidP="00C02569">
            <w:pPr>
              <w:pStyle w:val="TableText"/>
            </w:pPr>
            <w:r>
              <w:rPr>
                <w:w w:val="100"/>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A60E93B" w14:textId="77777777" w:rsidR="00274A69" w:rsidRDefault="00274A69" w:rsidP="00C02569">
            <w:pPr>
              <w:pStyle w:val="TableText"/>
            </w:pPr>
            <w:r>
              <w:rPr>
                <w:w w:val="100"/>
              </w:rPr>
              <w:t>MCS Index</w:t>
            </w:r>
          </w:p>
        </w:tc>
      </w:tr>
      <w:tr w:rsidR="00274A69" w14:paraId="3DFDDEF9" w14:textId="77777777" w:rsidTr="00C02569">
        <w:trPr>
          <w:trHeight w:val="1040"/>
          <w:jc w:val="center"/>
        </w:trPr>
        <w:tc>
          <w:tcPr>
            <w:tcW w:w="1240" w:type="dxa"/>
            <w:vMerge/>
            <w:tcBorders>
              <w:top w:val="single" w:sz="2" w:space="0" w:color="000000"/>
              <w:left w:val="single" w:sz="10" w:space="0" w:color="000000"/>
              <w:bottom w:val="single" w:sz="10" w:space="0" w:color="000000"/>
              <w:right w:val="single" w:sz="2" w:space="0" w:color="000000"/>
            </w:tcBorders>
          </w:tcPr>
          <w:p w14:paraId="744C023C"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2FEB6A8" w14:textId="77777777" w:rsidR="00274A69" w:rsidRDefault="00274A69" w:rsidP="00C02569">
            <w:pPr>
              <w:pStyle w:val="TableText"/>
            </w:pPr>
            <w:r>
              <w:rPr>
                <w:w w:val="100"/>
              </w:rPr>
              <w:t>B23</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0B20301" w14:textId="77777777" w:rsidR="00274A69" w:rsidRDefault="00274A69" w:rsidP="00C02569">
            <w:pPr>
              <w:pStyle w:val="TableText"/>
            </w:pPr>
            <w:r>
              <w:rPr>
                <w:w w:val="100"/>
              </w:rPr>
              <w:t>Smoothing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82A0B23" w14:textId="77777777" w:rsidR="00274A69" w:rsidRDefault="00274A69" w:rsidP="00C02569">
            <w:pPr>
              <w:pStyle w:val="TableText"/>
            </w:pPr>
            <w:r>
              <w:rPr>
                <w:w w:val="100"/>
              </w:rPr>
              <w:t>1</w:t>
            </w: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2FFA2C63" w14:textId="77777777" w:rsidR="00274A69" w:rsidRDefault="00274A69" w:rsidP="00C02569">
            <w:pPr>
              <w:pStyle w:val="TableText"/>
              <w:rPr>
                <w:w w:val="100"/>
              </w:rPr>
            </w:pPr>
            <w:r>
              <w:rPr>
                <w:w w:val="100"/>
              </w:rPr>
              <w:t>A value of 1 indicates that channel smoothing is recommended.</w:t>
            </w:r>
          </w:p>
          <w:p w14:paraId="2B85904F" w14:textId="77777777" w:rsidR="00274A69" w:rsidRDefault="00274A69" w:rsidP="00C02569">
            <w:pPr>
              <w:pStyle w:val="TableText"/>
            </w:pPr>
            <w:r>
              <w:rPr>
                <w:w w:val="100"/>
              </w:rPr>
              <w:t>A value of 0 indicates that channel smoothing is not recommended.</w:t>
            </w:r>
          </w:p>
        </w:tc>
      </w:tr>
      <w:tr w:rsidR="00274A69" w14:paraId="55823140" w14:textId="77777777" w:rsidTr="00C02569">
        <w:trPr>
          <w:trHeight w:val="1240"/>
          <w:jc w:val="center"/>
        </w:trPr>
        <w:tc>
          <w:tcPr>
            <w:tcW w:w="124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tcPr>
          <w:p w14:paraId="4F5FB9BE" w14:textId="77777777" w:rsidR="00274A69" w:rsidRDefault="00274A69" w:rsidP="00C02569">
            <w:pPr>
              <w:pStyle w:val="TableText"/>
              <w:jc w:val="center"/>
            </w:pPr>
            <w:r>
              <w:rPr>
                <w:w w:val="100"/>
              </w:rPr>
              <w:t>SIG-2</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658C36" w14:textId="77777777" w:rsidR="00274A69" w:rsidRDefault="00274A69" w:rsidP="00C02569">
            <w:pPr>
              <w:pStyle w:val="TableText"/>
            </w:pPr>
            <w:r>
              <w:rPr>
                <w:w w:val="100"/>
              </w:rPr>
              <w:t>B0</w:t>
            </w:r>
          </w:p>
        </w:tc>
        <w:tc>
          <w:tcPr>
            <w:tcW w:w="122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C0B375" w14:textId="77777777" w:rsidR="00274A69" w:rsidRDefault="00274A69" w:rsidP="00C02569">
            <w:pPr>
              <w:pStyle w:val="TableText"/>
            </w:pPr>
            <w:r>
              <w:rPr>
                <w:w w:val="100"/>
              </w:rPr>
              <w:t>Aggregation</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B1600E" w14:textId="77777777" w:rsidR="00274A69" w:rsidRDefault="00274A69" w:rsidP="00C02569">
            <w:pPr>
              <w:pStyle w:val="TableText"/>
            </w:pPr>
            <w:r>
              <w:rPr>
                <w:w w:val="100"/>
              </w:rPr>
              <w:t>1</w:t>
            </w:r>
          </w:p>
        </w:tc>
        <w:tc>
          <w:tcPr>
            <w:tcW w:w="42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EBEB6AC" w14:textId="1E29DCD3" w:rsidR="00274A69" w:rsidDel="00F16F4C" w:rsidRDefault="00274A69" w:rsidP="00C02569">
            <w:pPr>
              <w:pStyle w:val="TableText"/>
              <w:rPr>
                <w:del w:id="3" w:author="Baik, Eugene" w:date="2014-09-04T11:53:00Z"/>
                <w:w w:val="100"/>
              </w:rPr>
            </w:pPr>
            <w:del w:id="4" w:author="Baik, Eugene" w:date="2014-09-04T11:53:00Z">
              <w:r w:rsidDel="00F16F4C">
                <w:rPr>
                  <w:w w:val="100"/>
                </w:rPr>
                <w:delText>Set to 1 when aggregation is ON (A-MPDU), and 0 otherwise.</w:delText>
              </w:r>
            </w:del>
          </w:p>
          <w:p w14:paraId="1793C418" w14:textId="33183A3F" w:rsidR="00AD4A12" w:rsidRDefault="00274A69" w:rsidP="00C02569">
            <w:pPr>
              <w:pStyle w:val="TableText"/>
              <w:rPr>
                <w:ins w:id="5" w:author="Baik, Eugene" w:date="2014-09-04T11:48:00Z"/>
                <w:w w:val="100"/>
              </w:rPr>
            </w:pPr>
            <w:del w:id="6" w:author="Baik, Eugene" w:date="2014-09-04T11:53:00Z">
              <w:r w:rsidDel="00F16F4C">
                <w:rPr>
                  <w:w w:val="100"/>
                </w:rPr>
                <w:delText xml:space="preserve">NOTE— S1G PPDUs shall be transmitted with aggregation ON whenever PHY payload size is greater than 511 octets </w:delText>
              </w:r>
            </w:del>
          </w:p>
          <w:p w14:paraId="78D1262E" w14:textId="05F8B58F" w:rsidR="00AD4A12" w:rsidRDefault="00AD4A12" w:rsidP="00C02569">
            <w:pPr>
              <w:pStyle w:val="TableText"/>
              <w:rPr>
                <w:ins w:id="7" w:author="Baik, Eugene" w:date="2014-09-04T11:49:00Z"/>
                <w:w w:val="100"/>
              </w:rPr>
            </w:pPr>
            <w:ins w:id="8" w:author="Baik, Eugene" w:date="2014-09-04T11:48:00Z">
              <w:r>
                <w:rPr>
                  <w:w w:val="100"/>
                </w:rPr>
                <w:t>Set to 1 when aggregation is ON (as indicated by AGGREGATION parameter</w:t>
              </w:r>
            </w:ins>
            <w:ins w:id="9" w:author="Baik, Eugene" w:date="2014-09-04T11:49:00Z">
              <w:r>
                <w:rPr>
                  <w:w w:val="100"/>
                </w:rPr>
                <w:t xml:space="preserve"> of TXVECTOR)</w:t>
              </w:r>
            </w:ins>
            <w:ins w:id="10" w:author="Baik, Eugene" w:date="2014-09-04T11:50:00Z">
              <w:r w:rsidR="00F16F4C">
                <w:rPr>
                  <w:w w:val="100"/>
                </w:rPr>
                <w:t>, and 0 otherwise.</w:t>
              </w:r>
            </w:ins>
          </w:p>
          <w:p w14:paraId="032ABC7B" w14:textId="4CA0EDF0" w:rsidR="00F16F4C" w:rsidRDefault="00F16F4C" w:rsidP="00F16F4C">
            <w:pPr>
              <w:pStyle w:val="TableText"/>
              <w:rPr>
                <w:ins w:id="11" w:author="Baik, Eugene" w:date="2014-09-04T11:50:00Z"/>
                <w:w w:val="100"/>
              </w:rPr>
            </w:pPr>
            <w:ins w:id="12" w:author="Baik, Eugene" w:date="2014-09-04T11:50:00Z">
              <w:r>
                <w:rPr>
                  <w:w w:val="100"/>
                </w:rPr>
                <w:t xml:space="preserve">NOTE— S1G PPDUs </w:t>
              </w:r>
            </w:ins>
            <w:ins w:id="13" w:author="Baik, Eugene" w:date="2014-09-04T11:51:00Z">
              <w:r>
                <w:rPr>
                  <w:w w:val="100"/>
                </w:rPr>
                <w:t>are</w:t>
              </w:r>
            </w:ins>
            <w:ins w:id="14" w:author="Baik, Eugene" w:date="2014-09-04T11:50:00Z">
              <w:r>
                <w:rPr>
                  <w:w w:val="100"/>
                </w:rPr>
                <w:t xml:space="preserve"> transmitted with aggregation ON </w:t>
              </w:r>
            </w:ins>
            <w:ins w:id="15" w:author="Baik, Eugene" w:date="2014-09-04T11:51:00Z">
              <w:r>
                <w:rPr>
                  <w:w w:val="100"/>
                </w:rPr>
                <w:t xml:space="preserve">when </w:t>
              </w:r>
            </w:ins>
            <w:ins w:id="16" w:author="Baik, Eugene" w:date="2014-09-08T18:35:00Z">
              <w:r w:rsidR="002D14AE">
                <w:rPr>
                  <w:w w:val="100"/>
                </w:rPr>
                <w:t>PSDU</w:t>
              </w:r>
            </w:ins>
            <w:ins w:id="17" w:author="Baik, Eugene" w:date="2014-09-04T11:51:00Z">
              <w:r>
                <w:rPr>
                  <w:w w:val="100"/>
                </w:rPr>
                <w:t xml:space="preserve"> to be carried is greater than 511 octets, as defined in 9.13.5</w:t>
              </w:r>
            </w:ins>
            <w:ins w:id="18" w:author="Baik, Eugene" w:date="2014-09-04T11:52:00Z">
              <w:r>
                <w:rPr>
                  <w:w w:val="100"/>
                </w:rPr>
                <w:t xml:space="preserve"> Transport of A-MPDU by the PHY data service</w:t>
              </w:r>
            </w:ins>
          </w:p>
          <w:p w14:paraId="7572F086" w14:textId="09E63527" w:rsidR="00F16F4C" w:rsidRDefault="00F16F4C" w:rsidP="00C02569">
            <w:pPr>
              <w:pStyle w:val="TableText"/>
            </w:pPr>
          </w:p>
        </w:tc>
      </w:tr>
      <w:tr w:rsidR="00274A69" w14:paraId="1016FCC2" w14:textId="77777777" w:rsidTr="00C02569">
        <w:trPr>
          <w:trHeight w:val="840"/>
          <w:jc w:val="center"/>
        </w:trPr>
        <w:tc>
          <w:tcPr>
            <w:tcW w:w="1240" w:type="dxa"/>
            <w:vMerge/>
            <w:tcBorders>
              <w:top w:val="single" w:sz="10" w:space="0" w:color="000000"/>
              <w:left w:val="single" w:sz="10" w:space="0" w:color="000000"/>
              <w:bottom w:val="single" w:sz="10" w:space="0" w:color="000000"/>
              <w:right w:val="single" w:sz="2" w:space="0" w:color="000000"/>
            </w:tcBorders>
          </w:tcPr>
          <w:p w14:paraId="7EA845BA"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87FCD7" w14:textId="77777777" w:rsidR="00274A69" w:rsidRDefault="00274A69" w:rsidP="00C02569">
            <w:pPr>
              <w:pStyle w:val="TableText"/>
            </w:pPr>
            <w:r>
              <w:rPr>
                <w:w w:val="100"/>
              </w:rPr>
              <w:t>B1-B9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FB78C8" w14:textId="77777777" w:rsidR="00274A69" w:rsidRDefault="00274A69" w:rsidP="00C02569">
            <w:pPr>
              <w:pStyle w:val="TableText"/>
            </w:pPr>
            <w:r>
              <w:rPr>
                <w:w w:val="100"/>
              </w:rPr>
              <w:t>Length</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555EBB" w14:textId="77777777" w:rsidR="00274A69" w:rsidRDefault="00274A69" w:rsidP="00C02569">
            <w:pPr>
              <w:pStyle w:val="TableText"/>
            </w:pPr>
            <w:r>
              <w:rPr>
                <w:w w:val="100"/>
              </w:rPr>
              <w:t>9</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B91269F" w14:textId="3F90260D" w:rsidR="00D0501A" w:rsidRDefault="00274A69" w:rsidP="00C02569">
            <w:pPr>
              <w:pStyle w:val="TableText"/>
              <w:rPr>
                <w:ins w:id="19" w:author="Baik, Eugene" w:date="2014-09-04T12:07:00Z"/>
                <w:w w:val="100"/>
              </w:rPr>
            </w:pPr>
            <w:del w:id="20" w:author="Baik, Eugene" w:date="2014-09-04T15:47:00Z">
              <w:r w:rsidDel="00870DF5">
                <w:rPr>
                  <w:w w:val="100"/>
                </w:rPr>
                <w:delText xml:space="preserve">Denotes the length of PPDU in number of symbols when aggregation bit is set to 1, and in number of octets when aggregation bit is set to 0. </w:delText>
              </w:r>
            </w:del>
          </w:p>
          <w:p w14:paraId="5320101D" w14:textId="7569F77F" w:rsidR="00D0501A" w:rsidRDefault="00E24579" w:rsidP="006860B9">
            <w:pPr>
              <w:pStyle w:val="TableText"/>
            </w:pPr>
            <w:ins w:id="21" w:author="Baik, Eugene" w:date="2014-09-10T18:52:00Z">
              <w:r>
                <w:t>When the Aggregation bit is set to 1, set to the value of the PSDU_LENGTH parameter in TXVECTOR. When the Aggregation bit is set to 0, set to N_sym, given in Section 24.4.3 (TXTIME and PSDU_LENGTH calculation).</w:t>
              </w:r>
            </w:ins>
          </w:p>
        </w:tc>
      </w:tr>
      <w:tr w:rsidR="00274A69" w14:paraId="56ED672B" w14:textId="77777777" w:rsidTr="00C02569">
        <w:trPr>
          <w:trHeight w:val="1680"/>
          <w:jc w:val="center"/>
        </w:trPr>
        <w:tc>
          <w:tcPr>
            <w:tcW w:w="1240" w:type="dxa"/>
            <w:vMerge/>
            <w:tcBorders>
              <w:top w:val="single" w:sz="10" w:space="0" w:color="000000"/>
              <w:left w:val="single" w:sz="10" w:space="0" w:color="000000"/>
              <w:bottom w:val="single" w:sz="10" w:space="0" w:color="000000"/>
              <w:right w:val="single" w:sz="2" w:space="0" w:color="000000"/>
            </w:tcBorders>
          </w:tcPr>
          <w:p w14:paraId="5CEB583F"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A54473" w14:textId="77777777" w:rsidR="00274A69" w:rsidRDefault="00274A69" w:rsidP="00C02569">
            <w:pPr>
              <w:pStyle w:val="TableText"/>
            </w:pPr>
            <w:r>
              <w:rPr>
                <w:w w:val="100"/>
              </w:rPr>
              <w:t>B10-B11</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3FC845" w14:textId="77777777" w:rsidR="00274A69" w:rsidRDefault="00274A69" w:rsidP="00C02569">
            <w:pPr>
              <w:pStyle w:val="TableText"/>
            </w:pPr>
            <w:r>
              <w:rPr>
                <w:w w:val="100"/>
              </w:rPr>
              <w:t>Response Indication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F2C667" w14:textId="77777777" w:rsidR="00274A69" w:rsidRDefault="00274A69" w:rsidP="00C02569">
            <w:pPr>
              <w:pStyle w:val="TableText"/>
            </w:pPr>
            <w:r>
              <w:rPr>
                <w:w w:val="100"/>
              </w:rPr>
              <w:t>2</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FB20DE5" w14:textId="77777777" w:rsidR="00274A69" w:rsidRDefault="00274A69" w:rsidP="00C02569">
            <w:pPr>
              <w:pStyle w:val="TableText"/>
              <w:rPr>
                <w:w w:val="100"/>
              </w:rPr>
            </w:pPr>
            <w:r>
              <w:rPr>
                <w:w w:val="100"/>
              </w:rPr>
              <w:t>This field indicates the presence and type of frame a SIFS after the current frame transmission.</w:t>
            </w:r>
          </w:p>
          <w:p w14:paraId="1CCBF80A" w14:textId="77777777" w:rsidR="00274A69" w:rsidRDefault="00274A69" w:rsidP="00C02569">
            <w:pPr>
              <w:pStyle w:val="TableText"/>
              <w:rPr>
                <w:w w:val="100"/>
              </w:rPr>
            </w:pPr>
          </w:p>
          <w:p w14:paraId="57F75632" w14:textId="77777777" w:rsidR="00274A69" w:rsidRDefault="00274A69" w:rsidP="00C0256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0 if No Response.</w:t>
            </w:r>
          </w:p>
          <w:p w14:paraId="46B2AFB4" w14:textId="77777777" w:rsidR="00274A69" w:rsidRDefault="00274A69" w:rsidP="00C0256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1 if NDP Response.</w:t>
            </w:r>
          </w:p>
          <w:p w14:paraId="500B69AD" w14:textId="77777777" w:rsidR="00274A69" w:rsidRDefault="00274A69" w:rsidP="00C0256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2 if Normal Response.</w:t>
            </w:r>
          </w:p>
          <w:p w14:paraId="60E1F128" w14:textId="77777777" w:rsidR="00274A69" w:rsidRDefault="00274A69" w:rsidP="00C02569">
            <w:pPr>
              <w:pStyle w:val="TableText"/>
            </w:pPr>
            <w:r>
              <w:rPr>
                <w:w w:val="100"/>
              </w:rPr>
              <w:t>Set to 3 if Long Response.</w:t>
            </w:r>
          </w:p>
        </w:tc>
      </w:tr>
      <w:tr w:rsidR="00274A69" w14:paraId="76F87281" w14:textId="77777777" w:rsidTr="00C02569">
        <w:trPr>
          <w:trHeight w:val="640"/>
          <w:jc w:val="center"/>
        </w:trPr>
        <w:tc>
          <w:tcPr>
            <w:tcW w:w="1240" w:type="dxa"/>
            <w:vMerge/>
            <w:tcBorders>
              <w:top w:val="single" w:sz="10" w:space="0" w:color="000000"/>
              <w:left w:val="single" w:sz="10" w:space="0" w:color="000000"/>
              <w:bottom w:val="single" w:sz="10" w:space="0" w:color="000000"/>
              <w:right w:val="single" w:sz="2" w:space="0" w:color="000000"/>
            </w:tcBorders>
          </w:tcPr>
          <w:p w14:paraId="6C9BBC14"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8B34D7" w14:textId="77777777" w:rsidR="00274A69" w:rsidRDefault="00274A69" w:rsidP="00C02569">
            <w:pPr>
              <w:pStyle w:val="TableText"/>
            </w:pPr>
            <w:r>
              <w:rPr>
                <w:w w:val="100"/>
              </w:rPr>
              <w:t>B12</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76F365" w14:textId="77777777" w:rsidR="00274A69" w:rsidRDefault="00274A69" w:rsidP="00C02569">
            <w:pPr>
              <w:pStyle w:val="TableText"/>
            </w:pPr>
            <w:r>
              <w:rPr>
                <w:w w:val="100"/>
              </w:rPr>
              <w:t>Doppler</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645AFB" w14:textId="77777777" w:rsidR="00274A69" w:rsidRDefault="00274A69" w:rsidP="00C02569">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B034199" w14:textId="77777777" w:rsidR="00274A69" w:rsidRDefault="00274A69" w:rsidP="00C02569">
            <w:pPr>
              <w:pStyle w:val="TableText"/>
            </w:pPr>
            <w:bookmarkStart w:id="22" w:name="RTF4f4c455f4c494e4b31"/>
            <w:r>
              <w:rPr>
                <w:w w:val="100"/>
              </w:rPr>
              <w:t>Set to 1 to indicate traveling pilots usage in packet. Ot</w:t>
            </w:r>
            <w:bookmarkEnd w:id="22"/>
            <w:r>
              <w:rPr>
                <w:w w:val="100"/>
              </w:rPr>
              <w:t>herwise 0 to indicate regular pilot tone locations.</w:t>
            </w:r>
          </w:p>
        </w:tc>
      </w:tr>
      <w:tr w:rsidR="00274A69" w14:paraId="0A0CCE1C" w14:textId="77777777" w:rsidTr="00C02569">
        <w:trPr>
          <w:trHeight w:val="1240"/>
          <w:jc w:val="center"/>
        </w:trPr>
        <w:tc>
          <w:tcPr>
            <w:tcW w:w="1240" w:type="dxa"/>
            <w:vMerge/>
            <w:tcBorders>
              <w:top w:val="single" w:sz="10" w:space="0" w:color="000000"/>
              <w:left w:val="single" w:sz="10" w:space="0" w:color="000000"/>
              <w:bottom w:val="single" w:sz="10" w:space="0" w:color="000000"/>
              <w:right w:val="single" w:sz="2" w:space="0" w:color="000000"/>
            </w:tcBorders>
          </w:tcPr>
          <w:p w14:paraId="344DBCAB"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4BC510" w14:textId="77777777" w:rsidR="00274A69" w:rsidRDefault="00274A69" w:rsidP="00C02569">
            <w:pPr>
              <w:pStyle w:val="TableText"/>
            </w:pPr>
            <w:r>
              <w:rPr>
                <w:w w:val="100"/>
              </w:rPr>
              <w:t>B13</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D3C197" w14:textId="77777777" w:rsidR="00274A69" w:rsidRDefault="00274A69" w:rsidP="00C02569">
            <w:pPr>
              <w:pStyle w:val="TableText"/>
            </w:pPr>
            <w:r>
              <w:rPr>
                <w:w w:val="100"/>
              </w:rPr>
              <w:t>NDP Indication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B6A255" w14:textId="77777777" w:rsidR="00274A69" w:rsidRDefault="00274A69" w:rsidP="00C02569">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D7E86F9" w14:textId="77777777" w:rsidR="00274A69" w:rsidRDefault="00274A69" w:rsidP="00C02569">
            <w:pPr>
              <w:pStyle w:val="TableText"/>
            </w:pPr>
            <w:r>
              <w:rPr>
                <w:w w:val="100"/>
              </w:rPr>
              <w:t xml:space="preserve">Used to indicate that frame is a Control NDP frame. If set to 1, then the SIG field format is as in </w:t>
            </w:r>
            <w:r>
              <w:rPr>
                <w:w w:val="100"/>
              </w:rPr>
              <w:fldChar w:fldCharType="begin"/>
            </w:r>
            <w:r>
              <w:rPr>
                <w:w w:val="100"/>
              </w:rPr>
              <w:instrText xml:space="preserve"> REF RTF32323737363a204669675469 \h</w:instrText>
            </w:r>
            <w:r>
              <w:rPr>
                <w:w w:val="100"/>
              </w:rPr>
            </w:r>
            <w:r>
              <w:rPr>
                <w:w w:val="100"/>
              </w:rPr>
              <w:fldChar w:fldCharType="separate"/>
            </w:r>
            <w:r>
              <w:rPr>
                <w:w w:val="100"/>
              </w:rPr>
              <w:t>Figure 24-21 (SIG field format for &gt;= 2 MHz NDP MAC frame)</w:t>
            </w:r>
            <w:r>
              <w:rPr>
                <w:w w:val="100"/>
              </w:rPr>
              <w:fldChar w:fldCharType="end"/>
            </w:r>
            <w:r>
              <w:rPr>
                <w:w w:val="100"/>
              </w:rPr>
              <w:t xml:space="preserve"> and the SIG field contents follow the description in 8.9 (NDP MAC frames)</w:t>
            </w:r>
          </w:p>
        </w:tc>
      </w:tr>
      <w:tr w:rsidR="00274A69" w14:paraId="2347D2AA" w14:textId="77777777" w:rsidTr="00C02569">
        <w:trPr>
          <w:trHeight w:val="640"/>
          <w:jc w:val="center"/>
        </w:trPr>
        <w:tc>
          <w:tcPr>
            <w:tcW w:w="1240" w:type="dxa"/>
            <w:vMerge/>
            <w:tcBorders>
              <w:top w:val="single" w:sz="10" w:space="0" w:color="000000"/>
              <w:left w:val="single" w:sz="10" w:space="0" w:color="000000"/>
              <w:bottom w:val="single" w:sz="10" w:space="0" w:color="000000"/>
              <w:right w:val="single" w:sz="2" w:space="0" w:color="000000"/>
            </w:tcBorders>
          </w:tcPr>
          <w:p w14:paraId="284BBEDF"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E63B6A" w14:textId="77777777" w:rsidR="00274A69" w:rsidRDefault="00274A69" w:rsidP="00C02569">
            <w:pPr>
              <w:pStyle w:val="TableText"/>
            </w:pPr>
            <w:r>
              <w:rPr>
                <w:w w:val="100"/>
              </w:rPr>
              <w:t>B14-B17</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823983" w14:textId="77777777" w:rsidR="00274A69" w:rsidRDefault="00274A69" w:rsidP="00C02569">
            <w:pPr>
              <w:pStyle w:val="TableText"/>
            </w:pPr>
            <w:r>
              <w:rPr>
                <w:w w:val="100"/>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E50E90" w14:textId="77777777" w:rsidR="00274A69" w:rsidRDefault="00274A69" w:rsidP="00C02569">
            <w:pPr>
              <w:pStyle w:val="TableText"/>
            </w:pPr>
            <w:r>
              <w:rPr>
                <w:w w:val="100"/>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36C7816" w14:textId="77777777" w:rsidR="00274A69" w:rsidRDefault="00274A69" w:rsidP="00C02569">
            <w:pPr>
              <w:pStyle w:val="TableText"/>
            </w:pPr>
            <w:r>
              <w:rPr>
                <w:w w:val="100"/>
              </w:rPr>
              <w:t xml:space="preserve">CRC calculated as in </w:t>
            </w:r>
            <w:r>
              <w:rPr>
                <w:w w:val="100"/>
              </w:rPr>
              <w:fldChar w:fldCharType="begin"/>
            </w:r>
            <w:r>
              <w:rPr>
                <w:w w:val="100"/>
              </w:rPr>
              <w:instrText xml:space="preserve"> REF RTF31373139323a2048352c312e \h</w:instrText>
            </w:r>
            <w:r>
              <w:rPr>
                <w:w w:val="100"/>
              </w:rPr>
            </w:r>
            <w:r>
              <w:rPr>
                <w:w w:val="100"/>
              </w:rPr>
              <w:fldChar w:fldCharType="separate"/>
            </w:r>
            <w:r>
              <w:rPr>
                <w:w w:val="100"/>
              </w:rPr>
              <w:t>24.3.8.2.1.5 (CRC calculation for S1G SIGA fields)</w:t>
            </w:r>
            <w:r>
              <w:rPr>
                <w:w w:val="100"/>
              </w:rPr>
              <w:fldChar w:fldCharType="end"/>
            </w:r>
            <w:r>
              <w:rPr>
                <w:w w:val="100"/>
              </w:rPr>
              <w:t xml:space="preserve">. </w:t>
            </w:r>
          </w:p>
        </w:tc>
      </w:tr>
      <w:tr w:rsidR="00274A69" w14:paraId="680203A7" w14:textId="77777777" w:rsidTr="00C02569">
        <w:trPr>
          <w:trHeight w:val="840"/>
          <w:jc w:val="center"/>
        </w:trPr>
        <w:tc>
          <w:tcPr>
            <w:tcW w:w="1240" w:type="dxa"/>
            <w:vMerge/>
            <w:tcBorders>
              <w:top w:val="single" w:sz="10" w:space="0" w:color="000000"/>
              <w:left w:val="single" w:sz="10" w:space="0" w:color="000000"/>
              <w:bottom w:val="single" w:sz="10" w:space="0" w:color="000000"/>
              <w:right w:val="single" w:sz="2" w:space="0" w:color="000000"/>
            </w:tcBorders>
          </w:tcPr>
          <w:p w14:paraId="1569822D"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BB3B797" w14:textId="77777777" w:rsidR="00274A69" w:rsidRDefault="00274A69" w:rsidP="00C02569">
            <w:pPr>
              <w:pStyle w:val="TableText"/>
            </w:pPr>
            <w:r>
              <w:rPr>
                <w:w w:val="100"/>
              </w:rPr>
              <w:t>B18-B23</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896DB06" w14:textId="77777777" w:rsidR="00274A69" w:rsidRDefault="00274A69" w:rsidP="00C02569">
            <w:pPr>
              <w:pStyle w:val="TableText"/>
            </w:pPr>
            <w:r>
              <w:rPr>
                <w:w w:val="100"/>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E5D2D61" w14:textId="77777777" w:rsidR="00274A69" w:rsidRDefault="00274A69" w:rsidP="00C02569">
            <w:pPr>
              <w:pStyle w:val="TableText"/>
            </w:pPr>
            <w:r>
              <w:rPr>
                <w:w w:val="100"/>
              </w:rPr>
              <w:t>6</w:t>
            </w: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7A29E8D" w14:textId="77777777" w:rsidR="00274A69" w:rsidRDefault="00274A69" w:rsidP="00C02569">
            <w:pPr>
              <w:pStyle w:val="TableText"/>
              <w:rPr>
                <w:w w:val="100"/>
              </w:rPr>
            </w:pPr>
            <w:r>
              <w:rPr>
                <w:w w:val="100"/>
              </w:rPr>
              <w:t>Used to terminate the trellis of the convolutional decoder.</w:t>
            </w:r>
          </w:p>
          <w:p w14:paraId="34A98FE5" w14:textId="77777777" w:rsidR="00274A69" w:rsidRDefault="00274A69" w:rsidP="00C02569">
            <w:pPr>
              <w:pStyle w:val="TableText"/>
            </w:pPr>
            <w:r>
              <w:rPr>
                <w:w w:val="100"/>
              </w:rPr>
              <w:t>Set to 0.</w:t>
            </w:r>
          </w:p>
        </w:tc>
      </w:tr>
    </w:tbl>
    <w:p w14:paraId="14BCA3FF" w14:textId="77777777" w:rsidR="00274A69" w:rsidRDefault="00274A69" w:rsidP="00D279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lang w:val="en-US"/>
        </w:rPr>
      </w:pPr>
    </w:p>
    <w:p w14:paraId="38A02521" w14:textId="77777777" w:rsidR="00274A69" w:rsidRDefault="00274A69" w:rsidP="00D279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lang w:val="en-US"/>
        </w:rPr>
      </w:pPr>
    </w:p>
    <w:p w14:paraId="527048A8" w14:textId="77777777" w:rsidR="00274A69" w:rsidRDefault="00274A69" w:rsidP="007B7E44">
      <w:pPr>
        <w:pStyle w:val="H5"/>
        <w:numPr>
          <w:ilvl w:val="0"/>
          <w:numId w:val="5"/>
        </w:numPr>
        <w:rPr>
          <w:w w:val="100"/>
        </w:rPr>
      </w:pPr>
      <w:r>
        <w:rPr>
          <w:w w:val="100"/>
        </w:rPr>
        <w:t>SIG-A definition</w:t>
      </w:r>
    </w:p>
    <w:p w14:paraId="62C0F213" w14:textId="77777777" w:rsidR="00274A69" w:rsidRDefault="00274A69" w:rsidP="00D279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60"/>
        <w:gridCol w:w="960"/>
        <w:gridCol w:w="980"/>
        <w:gridCol w:w="980"/>
        <w:gridCol w:w="4540"/>
      </w:tblGrid>
      <w:tr w:rsidR="00274A69" w14:paraId="1C3168AD" w14:textId="77777777" w:rsidTr="00C02569">
        <w:trPr>
          <w:jc w:val="center"/>
        </w:trPr>
        <w:tc>
          <w:tcPr>
            <w:tcW w:w="8620" w:type="dxa"/>
            <w:gridSpan w:val="5"/>
            <w:tcBorders>
              <w:top w:val="nil"/>
              <w:left w:val="nil"/>
              <w:bottom w:val="nil"/>
              <w:right w:val="nil"/>
            </w:tcBorders>
            <w:tcMar>
              <w:top w:w="120" w:type="dxa"/>
              <w:left w:w="120" w:type="dxa"/>
              <w:bottom w:w="60" w:type="dxa"/>
              <w:right w:w="120" w:type="dxa"/>
            </w:tcMar>
            <w:vAlign w:val="center"/>
          </w:tcPr>
          <w:p w14:paraId="2448E978" w14:textId="77777777" w:rsidR="00274A69" w:rsidRDefault="00274A69" w:rsidP="007B7E44">
            <w:pPr>
              <w:pStyle w:val="TableTitle"/>
              <w:numPr>
                <w:ilvl w:val="0"/>
                <w:numId w:val="8"/>
              </w:numPr>
            </w:pPr>
            <w:bookmarkStart w:id="23" w:name="RTF32343932383a205461626c65"/>
            <w:r>
              <w:rPr>
                <w:w w:val="100"/>
              </w:rPr>
              <w:t>Fields in the SIG-A field of S1G_LONG preamble SU PPDU</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3"/>
          </w:p>
        </w:tc>
      </w:tr>
      <w:tr w:rsidR="00274A69" w14:paraId="2BDDB25F" w14:textId="77777777" w:rsidTr="00C02569">
        <w:trPr>
          <w:trHeight w:val="640"/>
          <w:jc w:val="center"/>
        </w:trPr>
        <w:tc>
          <w:tcPr>
            <w:tcW w:w="1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E8984A6" w14:textId="77777777" w:rsidR="00274A69" w:rsidRDefault="00274A69" w:rsidP="00C02569">
            <w:pPr>
              <w:pStyle w:val="CellHeading"/>
            </w:pPr>
            <w:r>
              <w:rPr>
                <w:w w:val="100"/>
              </w:rPr>
              <w:t>Symbol</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CB298F0" w14:textId="77777777" w:rsidR="00274A69" w:rsidRDefault="00274A69" w:rsidP="00C02569">
            <w:pPr>
              <w:pStyle w:val="CellHeading"/>
            </w:pPr>
            <w:r>
              <w:rPr>
                <w:w w:val="100"/>
              </w:rPr>
              <w:t>Bit</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AA217B7" w14:textId="77777777" w:rsidR="00274A69" w:rsidRDefault="00274A69" w:rsidP="00C02569">
            <w:pPr>
              <w:pStyle w:val="CellHeading"/>
            </w:pPr>
            <w:r>
              <w:rPr>
                <w:w w:val="100"/>
              </w:rPr>
              <w:t>Field</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77489F1" w14:textId="77777777" w:rsidR="00274A69" w:rsidRDefault="00274A69" w:rsidP="00C02569">
            <w:pPr>
              <w:pStyle w:val="CellHeading"/>
            </w:pPr>
            <w:r>
              <w:rPr>
                <w:w w:val="100"/>
              </w:rPr>
              <w:t>Number of bits</w:t>
            </w:r>
          </w:p>
        </w:tc>
        <w:tc>
          <w:tcPr>
            <w:tcW w:w="45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CDCC0D0" w14:textId="77777777" w:rsidR="00274A69" w:rsidRDefault="00274A69" w:rsidP="00C02569">
            <w:pPr>
              <w:pStyle w:val="CellHeading"/>
            </w:pPr>
            <w:r>
              <w:rPr>
                <w:w w:val="100"/>
              </w:rPr>
              <w:t>Description</w:t>
            </w:r>
          </w:p>
        </w:tc>
      </w:tr>
      <w:tr w:rsidR="00274A69" w14:paraId="2C17A847" w14:textId="77777777" w:rsidTr="00C02569">
        <w:trPr>
          <w:trHeight w:val="440"/>
          <w:jc w:val="center"/>
        </w:trPr>
        <w:tc>
          <w:tcPr>
            <w:tcW w:w="116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extDirection w:val="btLr"/>
          </w:tcPr>
          <w:p w14:paraId="7310B2F0" w14:textId="77777777" w:rsidR="00274A69" w:rsidRDefault="00274A69" w:rsidP="00C02569">
            <w:pPr>
              <w:pStyle w:val="TableText"/>
              <w:jc w:val="center"/>
            </w:pPr>
            <w:r>
              <w:rPr>
                <w:w w:val="100"/>
              </w:rPr>
              <w:t>SIG-A-1</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AD8584" w14:textId="77777777" w:rsidR="00274A69" w:rsidRDefault="00274A69" w:rsidP="00C02569">
            <w:pPr>
              <w:pStyle w:val="TableText"/>
            </w:pPr>
            <w:r>
              <w:rPr>
                <w:w w:val="100"/>
              </w:rPr>
              <w:t>B0</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E7FB2F" w14:textId="77777777" w:rsidR="00274A69" w:rsidRDefault="00274A69" w:rsidP="00C02569">
            <w:pPr>
              <w:pStyle w:val="TableText"/>
            </w:pPr>
            <w:r>
              <w:rPr>
                <w:w w:val="100"/>
              </w:rPr>
              <w:t xml:space="preserve">MU/SU </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9C18F0" w14:textId="77777777" w:rsidR="00274A69" w:rsidRDefault="00274A69" w:rsidP="00C02569">
            <w:pPr>
              <w:pStyle w:val="TableText"/>
            </w:pPr>
            <w:r>
              <w:rPr>
                <w:w w:val="100"/>
              </w:rPr>
              <w:t>1</w:t>
            </w:r>
          </w:p>
        </w:tc>
        <w:tc>
          <w:tcPr>
            <w:tcW w:w="454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2756104" w14:textId="77777777" w:rsidR="00274A69" w:rsidRDefault="00274A69" w:rsidP="00C02569">
            <w:pPr>
              <w:pStyle w:val="TableText"/>
            </w:pPr>
            <w:r>
              <w:rPr>
                <w:w w:val="100"/>
              </w:rPr>
              <w:t>Set to 0 for SU PPDUs.</w:t>
            </w:r>
          </w:p>
        </w:tc>
      </w:tr>
      <w:tr w:rsidR="00274A69" w14:paraId="103B81CA" w14:textId="77777777" w:rsidTr="00C02569">
        <w:trPr>
          <w:trHeight w:val="1040"/>
          <w:jc w:val="center"/>
        </w:trPr>
        <w:tc>
          <w:tcPr>
            <w:tcW w:w="1160" w:type="dxa"/>
            <w:vMerge/>
            <w:tcBorders>
              <w:top w:val="single" w:sz="2" w:space="0" w:color="000000"/>
              <w:left w:val="single" w:sz="10" w:space="0" w:color="000000"/>
              <w:bottom w:val="single" w:sz="2" w:space="0" w:color="000000"/>
              <w:right w:val="single" w:sz="2" w:space="0" w:color="000000"/>
            </w:tcBorders>
          </w:tcPr>
          <w:p w14:paraId="229F6CC2"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1C1475" w14:textId="77777777" w:rsidR="00274A69" w:rsidRDefault="00274A69" w:rsidP="00C02569">
            <w:pPr>
              <w:pStyle w:val="TableText"/>
            </w:pPr>
            <w:r>
              <w:rPr>
                <w:w w:val="100"/>
              </w:rPr>
              <w:t>B1</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49BF5F" w14:textId="77777777" w:rsidR="00274A69" w:rsidRDefault="00274A69" w:rsidP="00C02569">
            <w:pPr>
              <w:pStyle w:val="TableText"/>
            </w:pPr>
            <w:r>
              <w:rPr>
                <w:w w:val="100"/>
              </w:rPr>
              <w:t>STBC</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3F6473" w14:textId="77777777" w:rsidR="00274A69" w:rsidRDefault="00274A69" w:rsidP="00C02569">
            <w:pPr>
              <w:pStyle w:val="TableText"/>
            </w:pPr>
            <w:r>
              <w:rPr>
                <w:w w:val="100"/>
              </w:rPr>
              <w:t>1</w:t>
            </w:r>
          </w:p>
        </w:tc>
        <w:tc>
          <w:tcPr>
            <w:tcW w:w="45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FFD4773" w14:textId="77777777" w:rsidR="00274A69" w:rsidRDefault="00274A69" w:rsidP="00C02569">
            <w:pPr>
              <w:pStyle w:val="TableText"/>
              <w:rPr>
                <w:w w:val="100"/>
              </w:rPr>
            </w:pPr>
            <w:r>
              <w:rPr>
                <w:w w:val="100"/>
              </w:rPr>
              <w:t>Set to 1 if all spatial</w:t>
            </w:r>
            <w:r>
              <w:rPr>
                <w:color w:val="D0D7E5"/>
                <w:w w:val="100"/>
              </w:rPr>
              <w:t xml:space="preserve"> </w:t>
            </w:r>
            <w:r>
              <w:rPr>
                <w:w w:val="100"/>
              </w:rPr>
              <w:t>streams have space time block coding and set to 0 if no spatial streams has space time block coding.</w:t>
            </w:r>
          </w:p>
          <w:p w14:paraId="22AADF0C" w14:textId="323F698C" w:rsidR="00274A69" w:rsidRDefault="00274A69" w:rsidP="00C02569">
            <w:pPr>
              <w:pStyle w:val="TableText"/>
            </w:pPr>
            <w:del w:id="24" w:author="Baik, Eugene" w:date="2014-09-04T16:53:00Z">
              <w:r w:rsidDel="0092442D">
                <w:rPr>
                  <w:w w:val="100"/>
                </w:rPr>
                <w:delText>Set to 0 in MU PPDUs.</w:delText>
              </w:r>
            </w:del>
          </w:p>
        </w:tc>
      </w:tr>
      <w:tr w:rsidR="00274A69" w14:paraId="61FC2CFB" w14:textId="77777777" w:rsidTr="00C02569">
        <w:trPr>
          <w:trHeight w:val="640"/>
          <w:jc w:val="center"/>
        </w:trPr>
        <w:tc>
          <w:tcPr>
            <w:tcW w:w="1160" w:type="dxa"/>
            <w:vMerge/>
            <w:tcBorders>
              <w:top w:val="single" w:sz="2" w:space="0" w:color="000000"/>
              <w:left w:val="single" w:sz="10" w:space="0" w:color="000000"/>
              <w:bottom w:val="single" w:sz="2" w:space="0" w:color="000000"/>
              <w:right w:val="single" w:sz="2" w:space="0" w:color="000000"/>
            </w:tcBorders>
          </w:tcPr>
          <w:p w14:paraId="55EEDF39"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F67A6E" w14:textId="77777777" w:rsidR="00274A69" w:rsidRDefault="00274A69" w:rsidP="00C02569">
            <w:pPr>
              <w:pStyle w:val="TableText"/>
            </w:pPr>
            <w:r>
              <w:rPr>
                <w:w w:val="100"/>
              </w:rPr>
              <w:t>B2</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C396F1" w14:textId="77777777" w:rsidR="00274A69" w:rsidRDefault="00274A69" w:rsidP="00C02569">
            <w:pPr>
              <w:pStyle w:val="TableText"/>
            </w:pPr>
            <w:r>
              <w:rPr>
                <w:w w:val="100"/>
              </w:rPr>
              <w:t>Uplink Indication</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82723E" w14:textId="77777777" w:rsidR="00274A69" w:rsidRDefault="00274A69" w:rsidP="00C02569">
            <w:pPr>
              <w:pStyle w:val="TableText"/>
            </w:pPr>
            <w:r>
              <w:rPr>
                <w:w w:val="100"/>
              </w:rPr>
              <w:t>1</w:t>
            </w:r>
          </w:p>
        </w:tc>
        <w:tc>
          <w:tcPr>
            <w:tcW w:w="45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665946E" w14:textId="77777777" w:rsidR="00274A69" w:rsidRDefault="00274A69" w:rsidP="00C02569">
            <w:pPr>
              <w:pStyle w:val="TableText"/>
            </w:pPr>
            <w:r>
              <w:rPr>
                <w:w w:val="100"/>
              </w:rPr>
              <w:t>Set to the value of the TXVECTOR parameter UPLINK_INDICATION.</w:t>
            </w:r>
          </w:p>
        </w:tc>
      </w:tr>
      <w:tr w:rsidR="00274A69" w14:paraId="6AA944CE" w14:textId="77777777" w:rsidTr="00C02569">
        <w:trPr>
          <w:trHeight w:val="440"/>
          <w:jc w:val="center"/>
        </w:trPr>
        <w:tc>
          <w:tcPr>
            <w:tcW w:w="1160" w:type="dxa"/>
            <w:vMerge/>
            <w:tcBorders>
              <w:top w:val="single" w:sz="2" w:space="0" w:color="000000"/>
              <w:left w:val="single" w:sz="10" w:space="0" w:color="000000"/>
              <w:bottom w:val="single" w:sz="2" w:space="0" w:color="000000"/>
              <w:right w:val="single" w:sz="2" w:space="0" w:color="000000"/>
            </w:tcBorders>
          </w:tcPr>
          <w:p w14:paraId="22567E0A"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2E0BD7" w14:textId="77777777" w:rsidR="00274A69" w:rsidRDefault="00274A69" w:rsidP="00C02569">
            <w:pPr>
              <w:pStyle w:val="TableText"/>
            </w:pPr>
            <w:r>
              <w:rPr>
                <w:w w:val="100"/>
              </w:rPr>
              <w:t>B3-B4</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891883" w14:textId="77777777" w:rsidR="00274A69" w:rsidRDefault="00274A69" w:rsidP="00C02569">
            <w:pPr>
              <w:pStyle w:val="TableText"/>
            </w:pPr>
            <w:r>
              <w:rPr>
                <w:w w:val="100"/>
              </w:rPr>
              <w:t>BW</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7E3887" w14:textId="77777777" w:rsidR="00274A69" w:rsidRDefault="00274A69" w:rsidP="00C02569">
            <w:pPr>
              <w:pStyle w:val="TableText"/>
            </w:pPr>
            <w:r>
              <w:rPr>
                <w:w w:val="100"/>
              </w:rPr>
              <w:t>2</w:t>
            </w:r>
          </w:p>
        </w:tc>
        <w:tc>
          <w:tcPr>
            <w:tcW w:w="45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34B4BD7" w14:textId="77777777" w:rsidR="00274A69" w:rsidRDefault="00274A69" w:rsidP="00C02569">
            <w:pPr>
              <w:pStyle w:val="TableText"/>
            </w:pPr>
            <w:r>
              <w:rPr>
                <w:w w:val="100"/>
              </w:rPr>
              <w:t xml:space="preserve">Set to 0 for 2 MHz, 1 for 4 MHz, 2 for 8 MHz, 3 for 16 MHz </w:t>
            </w:r>
          </w:p>
        </w:tc>
      </w:tr>
      <w:tr w:rsidR="00274A69" w14:paraId="6F2428E2" w14:textId="77777777" w:rsidTr="00C02569">
        <w:trPr>
          <w:trHeight w:val="1040"/>
          <w:jc w:val="center"/>
        </w:trPr>
        <w:tc>
          <w:tcPr>
            <w:tcW w:w="1160" w:type="dxa"/>
            <w:vMerge/>
            <w:tcBorders>
              <w:top w:val="single" w:sz="2" w:space="0" w:color="000000"/>
              <w:left w:val="single" w:sz="10" w:space="0" w:color="000000"/>
              <w:bottom w:val="single" w:sz="2" w:space="0" w:color="000000"/>
              <w:right w:val="single" w:sz="2" w:space="0" w:color="000000"/>
            </w:tcBorders>
          </w:tcPr>
          <w:p w14:paraId="7AC17A89"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86C298" w14:textId="77777777" w:rsidR="00274A69" w:rsidRDefault="00274A69" w:rsidP="00C02569">
            <w:pPr>
              <w:pStyle w:val="TableText"/>
            </w:pPr>
            <w:r>
              <w:rPr>
                <w:w w:val="100"/>
              </w:rPr>
              <w:t>B5-B6</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E41F8E" w14:textId="77777777" w:rsidR="00274A69" w:rsidRDefault="00274A69" w:rsidP="00C02569">
            <w:pPr>
              <w:pStyle w:val="TableText"/>
            </w:pPr>
            <w:r>
              <w:rPr>
                <w:w w:val="100"/>
              </w:rPr>
              <w:t>Nsts</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9B586F" w14:textId="77777777" w:rsidR="00274A69" w:rsidRDefault="00274A69" w:rsidP="00C02569">
            <w:pPr>
              <w:pStyle w:val="TableText"/>
            </w:pPr>
            <w:r>
              <w:rPr>
                <w:w w:val="100"/>
              </w:rPr>
              <w:t>2</w:t>
            </w:r>
          </w:p>
        </w:tc>
        <w:tc>
          <w:tcPr>
            <w:tcW w:w="45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79C8FF7" w14:textId="77777777" w:rsidR="00274A69" w:rsidRDefault="00274A69" w:rsidP="00C02569">
            <w:pPr>
              <w:pStyle w:val="TableText"/>
              <w:rPr>
                <w:w w:val="100"/>
              </w:rPr>
            </w:pPr>
            <w:r>
              <w:rPr>
                <w:w w:val="100"/>
              </w:rPr>
              <w:t>Set to 0 for 1 space time stream</w:t>
            </w:r>
          </w:p>
          <w:p w14:paraId="1C4BB0F4" w14:textId="77777777" w:rsidR="00274A69" w:rsidRDefault="00274A69" w:rsidP="00C02569">
            <w:pPr>
              <w:pStyle w:val="TableText"/>
              <w:rPr>
                <w:w w:val="100"/>
              </w:rPr>
            </w:pPr>
            <w:r>
              <w:rPr>
                <w:w w:val="100"/>
              </w:rPr>
              <w:t>Set to 1 for 2 space time streams</w:t>
            </w:r>
          </w:p>
          <w:p w14:paraId="1ED0394A" w14:textId="77777777" w:rsidR="00274A69" w:rsidRDefault="00274A69" w:rsidP="00C02569">
            <w:pPr>
              <w:pStyle w:val="TableText"/>
              <w:rPr>
                <w:w w:val="100"/>
              </w:rPr>
            </w:pPr>
            <w:r>
              <w:rPr>
                <w:w w:val="100"/>
              </w:rPr>
              <w:t>Set to 2 for 3 space time streams</w:t>
            </w:r>
          </w:p>
          <w:p w14:paraId="35328BA6" w14:textId="77777777" w:rsidR="00274A69" w:rsidRDefault="00274A69" w:rsidP="00C02569">
            <w:pPr>
              <w:pStyle w:val="TableText"/>
            </w:pPr>
            <w:r>
              <w:rPr>
                <w:w w:val="100"/>
              </w:rPr>
              <w:t>Set to 3 for 4 space time streams</w:t>
            </w:r>
          </w:p>
        </w:tc>
      </w:tr>
      <w:tr w:rsidR="00274A69" w14:paraId="530DA2DC" w14:textId="77777777" w:rsidTr="00C02569">
        <w:trPr>
          <w:trHeight w:val="2040"/>
          <w:jc w:val="center"/>
        </w:trPr>
        <w:tc>
          <w:tcPr>
            <w:tcW w:w="1160" w:type="dxa"/>
            <w:vMerge/>
            <w:tcBorders>
              <w:top w:val="single" w:sz="2" w:space="0" w:color="000000"/>
              <w:left w:val="single" w:sz="10" w:space="0" w:color="000000"/>
              <w:bottom w:val="single" w:sz="2" w:space="0" w:color="000000"/>
              <w:right w:val="single" w:sz="2" w:space="0" w:color="000000"/>
            </w:tcBorders>
          </w:tcPr>
          <w:p w14:paraId="59414E2D"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60F9BA" w14:textId="77777777" w:rsidR="00274A69" w:rsidRDefault="00274A69" w:rsidP="00C02569">
            <w:pPr>
              <w:pStyle w:val="TableText"/>
            </w:pPr>
            <w:r>
              <w:rPr>
                <w:w w:val="100"/>
              </w:rPr>
              <w:t>B7-B15</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592531" w14:textId="77777777" w:rsidR="00274A69" w:rsidRDefault="00274A69" w:rsidP="00C02569">
            <w:pPr>
              <w:pStyle w:val="TableText"/>
            </w:pPr>
            <w:r>
              <w:rPr>
                <w:w w:val="100"/>
              </w:rPr>
              <w:t>ID</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F4B3B9" w14:textId="77777777" w:rsidR="00274A69" w:rsidRDefault="00274A69" w:rsidP="00C02569">
            <w:pPr>
              <w:pStyle w:val="TableText"/>
            </w:pPr>
            <w:r>
              <w:rPr>
                <w:w w:val="100"/>
              </w:rPr>
              <w:t>9</w:t>
            </w:r>
          </w:p>
        </w:tc>
        <w:tc>
          <w:tcPr>
            <w:tcW w:w="45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C9FA1C4" w14:textId="77777777" w:rsidR="00274A69" w:rsidRDefault="00274A69" w:rsidP="00C02569">
            <w:pPr>
              <w:pStyle w:val="TableText"/>
            </w:pPr>
            <w:r>
              <w:rPr>
                <w:w w:val="100"/>
              </w:rPr>
              <w:t>If Uplink Indication is not present or set to 1, set to the value of the TXVECTOR parameter PARTIAL_AID. PARTIAL_AID provides an abbreviated indication of the intended recipient(s) of the PSDU (see Table 9.17b (Group ID, partial AID, Uplink Indication and Color in S1G PPDUs))). If Uplink Indication is set to 0, B7-B9 are set to the value of the TXVECTOR parameter COLOR and B10-B15 are set to the value of the TXVECTOR parameter PARTIAL_AID.</w:t>
            </w:r>
          </w:p>
        </w:tc>
      </w:tr>
      <w:tr w:rsidR="00274A69" w14:paraId="0C56FF0A" w14:textId="77777777" w:rsidTr="00C02569">
        <w:trPr>
          <w:trHeight w:val="640"/>
          <w:jc w:val="center"/>
        </w:trPr>
        <w:tc>
          <w:tcPr>
            <w:tcW w:w="1160" w:type="dxa"/>
            <w:vMerge/>
            <w:tcBorders>
              <w:top w:val="single" w:sz="2" w:space="0" w:color="000000"/>
              <w:left w:val="single" w:sz="10" w:space="0" w:color="000000"/>
              <w:bottom w:val="single" w:sz="2" w:space="0" w:color="000000"/>
              <w:right w:val="single" w:sz="2" w:space="0" w:color="000000"/>
            </w:tcBorders>
          </w:tcPr>
          <w:p w14:paraId="4D2DB6C6"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C9B680" w14:textId="77777777" w:rsidR="00274A69" w:rsidRDefault="00274A69" w:rsidP="00C02569">
            <w:pPr>
              <w:pStyle w:val="TableText"/>
            </w:pPr>
            <w:r>
              <w:rPr>
                <w:w w:val="100"/>
              </w:rPr>
              <w:t>B16</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6B2DE7" w14:textId="77777777" w:rsidR="00274A69" w:rsidRDefault="00274A69" w:rsidP="00C02569">
            <w:pPr>
              <w:pStyle w:val="TableText"/>
            </w:pPr>
            <w:r>
              <w:rPr>
                <w:w w:val="100"/>
              </w:rPr>
              <w:t>Short GI</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CCFC38" w14:textId="77777777" w:rsidR="00274A69" w:rsidRDefault="00274A69" w:rsidP="00C02569">
            <w:pPr>
              <w:pStyle w:val="TableText"/>
            </w:pPr>
            <w:r>
              <w:rPr>
                <w:w w:val="100"/>
              </w:rPr>
              <w:t>1</w:t>
            </w:r>
          </w:p>
        </w:tc>
        <w:tc>
          <w:tcPr>
            <w:tcW w:w="45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2F4A936" w14:textId="77777777" w:rsidR="00274A69" w:rsidRDefault="00274A69" w:rsidP="00C02569">
            <w:pPr>
              <w:pStyle w:val="TableText"/>
              <w:rPr>
                <w:w w:val="100"/>
              </w:rPr>
            </w:pPr>
            <w:r>
              <w:rPr>
                <w:w w:val="100"/>
              </w:rPr>
              <w:t>Set to 0 if short guard interval is not used in the Data field.</w:t>
            </w:r>
          </w:p>
          <w:p w14:paraId="2F0C77A7" w14:textId="77777777" w:rsidR="00274A69" w:rsidRDefault="00274A69" w:rsidP="00C02569">
            <w:pPr>
              <w:pStyle w:val="TableText"/>
            </w:pPr>
            <w:r>
              <w:rPr>
                <w:w w:val="100"/>
              </w:rPr>
              <w:t>Set to 1 if short guard interval is used in the Data field.</w:t>
            </w:r>
          </w:p>
        </w:tc>
      </w:tr>
      <w:tr w:rsidR="00274A69" w14:paraId="1773176C" w14:textId="77777777" w:rsidTr="00C02569">
        <w:trPr>
          <w:trHeight w:val="1440"/>
          <w:jc w:val="center"/>
        </w:trPr>
        <w:tc>
          <w:tcPr>
            <w:tcW w:w="1160" w:type="dxa"/>
            <w:vMerge/>
            <w:tcBorders>
              <w:top w:val="single" w:sz="2" w:space="0" w:color="000000"/>
              <w:left w:val="single" w:sz="10" w:space="0" w:color="000000"/>
              <w:bottom w:val="single" w:sz="2" w:space="0" w:color="000000"/>
              <w:right w:val="single" w:sz="2" w:space="0" w:color="000000"/>
            </w:tcBorders>
          </w:tcPr>
          <w:p w14:paraId="0082CD0C"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00F17E" w14:textId="77777777" w:rsidR="00274A69" w:rsidRDefault="00274A69" w:rsidP="00C02569">
            <w:pPr>
              <w:pStyle w:val="TableText"/>
            </w:pPr>
            <w:r>
              <w:rPr>
                <w:w w:val="100"/>
              </w:rPr>
              <w:t>B17-B18</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3D4818" w14:textId="77777777" w:rsidR="00274A69" w:rsidRDefault="00274A69" w:rsidP="00C02569">
            <w:pPr>
              <w:pStyle w:val="TableText"/>
            </w:pPr>
            <w:r>
              <w:rPr>
                <w:w w:val="100"/>
              </w:rPr>
              <w:t>Coding</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036D1D" w14:textId="77777777" w:rsidR="00274A69" w:rsidRDefault="00274A69" w:rsidP="00C02569">
            <w:pPr>
              <w:pStyle w:val="TableText"/>
            </w:pPr>
            <w:r>
              <w:rPr>
                <w:w w:val="100"/>
              </w:rPr>
              <w:t>2</w:t>
            </w:r>
          </w:p>
        </w:tc>
        <w:tc>
          <w:tcPr>
            <w:tcW w:w="45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07DD010" w14:textId="77777777" w:rsidR="00274A69" w:rsidRDefault="00274A69" w:rsidP="00C02569">
            <w:pPr>
              <w:pStyle w:val="TableText"/>
              <w:rPr>
                <w:w w:val="100"/>
              </w:rPr>
            </w:pPr>
            <w:r>
              <w:rPr>
                <w:w w:val="100"/>
              </w:rPr>
              <w:t>B17 set to 0 for BCC and 1 for LDPC</w:t>
            </w:r>
          </w:p>
          <w:p w14:paraId="75A3A9CF" w14:textId="77777777" w:rsidR="00274A69" w:rsidRDefault="00274A69" w:rsidP="00C02569">
            <w:pPr>
              <w:pStyle w:val="TableText"/>
              <w:rPr>
                <w:w w:val="100"/>
              </w:rPr>
            </w:pPr>
            <w:r>
              <w:rPr>
                <w:w w:val="100"/>
              </w:rPr>
              <w:t>If B17 is 1, B18 is set to 1 if the LDPC PPDU encoding process (of an SU PPDU</w:t>
            </w:r>
            <w:r>
              <w:rPr>
                <w:color w:val="D0D7E5"/>
                <w:w w:val="100"/>
              </w:rPr>
              <w:t>)</w:t>
            </w:r>
            <w:r>
              <w:rPr>
                <w:w w:val="100"/>
              </w:rPr>
              <w:t>, results in an extra</w:t>
            </w:r>
          </w:p>
          <w:p w14:paraId="22B66CA7" w14:textId="77777777" w:rsidR="00274A69" w:rsidRDefault="00274A69" w:rsidP="00C02569">
            <w:pPr>
              <w:pStyle w:val="TableText"/>
              <w:rPr>
                <w:w w:val="100"/>
              </w:rPr>
            </w:pPr>
            <w:r>
              <w:rPr>
                <w:w w:val="100"/>
              </w:rPr>
              <w:t>OFDM symbol (or symbols) as described in 22.3.10.5.4 (LDPC coding), otherwise set to 0.</w:t>
            </w:r>
          </w:p>
          <w:p w14:paraId="4B730AD3" w14:textId="77777777" w:rsidR="00274A69" w:rsidRDefault="00274A69" w:rsidP="00C02569">
            <w:pPr>
              <w:pStyle w:val="TableText"/>
            </w:pPr>
            <w:r>
              <w:rPr>
                <w:w w:val="100"/>
              </w:rPr>
              <w:t>If B17 is 0, B18 is reserved and set to 1.</w:t>
            </w:r>
          </w:p>
        </w:tc>
      </w:tr>
      <w:tr w:rsidR="00274A69" w14:paraId="70BFF7F5" w14:textId="77777777" w:rsidTr="00C02569">
        <w:trPr>
          <w:trHeight w:val="440"/>
          <w:jc w:val="center"/>
        </w:trPr>
        <w:tc>
          <w:tcPr>
            <w:tcW w:w="1160" w:type="dxa"/>
            <w:vMerge/>
            <w:tcBorders>
              <w:top w:val="single" w:sz="2" w:space="0" w:color="000000"/>
              <w:left w:val="single" w:sz="10" w:space="0" w:color="000000"/>
              <w:bottom w:val="single" w:sz="2" w:space="0" w:color="000000"/>
              <w:right w:val="single" w:sz="2" w:space="0" w:color="000000"/>
            </w:tcBorders>
          </w:tcPr>
          <w:p w14:paraId="35564AC0"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7E6A49" w14:textId="77777777" w:rsidR="00274A69" w:rsidRDefault="00274A69" w:rsidP="00C02569">
            <w:pPr>
              <w:pStyle w:val="TableText"/>
            </w:pPr>
            <w:r>
              <w:rPr>
                <w:w w:val="100"/>
              </w:rPr>
              <w:t>B19-B22</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C057BF" w14:textId="77777777" w:rsidR="00274A69" w:rsidRDefault="00274A69" w:rsidP="00C02569">
            <w:pPr>
              <w:pStyle w:val="TableText"/>
            </w:pPr>
            <w:r>
              <w:rPr>
                <w:w w:val="100"/>
              </w:rPr>
              <w:t>MCS</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F3236F" w14:textId="77777777" w:rsidR="00274A69" w:rsidRDefault="00274A69" w:rsidP="00C02569">
            <w:pPr>
              <w:pStyle w:val="TableText"/>
            </w:pPr>
            <w:r>
              <w:rPr>
                <w:w w:val="100"/>
              </w:rPr>
              <w:t>4</w:t>
            </w:r>
          </w:p>
        </w:tc>
        <w:tc>
          <w:tcPr>
            <w:tcW w:w="45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1A34CA5" w14:textId="77777777" w:rsidR="00274A69" w:rsidRDefault="00274A69" w:rsidP="00C02569">
            <w:pPr>
              <w:pStyle w:val="TableText"/>
            </w:pPr>
            <w:r>
              <w:rPr>
                <w:w w:val="100"/>
              </w:rPr>
              <w:t>MCS Index</w:t>
            </w:r>
          </w:p>
        </w:tc>
      </w:tr>
      <w:tr w:rsidR="00274A69" w14:paraId="70CDB2D1" w14:textId="77777777" w:rsidTr="00C02569">
        <w:trPr>
          <w:trHeight w:val="2840"/>
          <w:jc w:val="center"/>
        </w:trPr>
        <w:tc>
          <w:tcPr>
            <w:tcW w:w="1160" w:type="dxa"/>
            <w:vMerge/>
            <w:tcBorders>
              <w:top w:val="single" w:sz="2" w:space="0" w:color="000000"/>
              <w:left w:val="single" w:sz="10" w:space="0" w:color="000000"/>
              <w:bottom w:val="single" w:sz="2" w:space="0" w:color="000000"/>
              <w:right w:val="single" w:sz="2" w:space="0" w:color="000000"/>
            </w:tcBorders>
          </w:tcPr>
          <w:p w14:paraId="0F985DAE"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4E9BF9" w14:textId="77777777" w:rsidR="00274A69" w:rsidRDefault="00274A69" w:rsidP="00C02569">
            <w:pPr>
              <w:pStyle w:val="TableText"/>
            </w:pPr>
            <w:r>
              <w:rPr>
                <w:w w:val="100"/>
              </w:rPr>
              <w:t>B23</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C28F66" w14:textId="77777777" w:rsidR="00274A69" w:rsidRDefault="00274A69" w:rsidP="00C02569">
            <w:pPr>
              <w:pStyle w:val="TableText"/>
            </w:pPr>
            <w:r>
              <w:rPr>
                <w:w w:val="100"/>
              </w:rPr>
              <w:t>Beam Change/Smoothing Indication</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042422" w14:textId="77777777" w:rsidR="00274A69" w:rsidRDefault="00274A69" w:rsidP="00C02569">
            <w:pPr>
              <w:pStyle w:val="TableText"/>
            </w:pPr>
            <w:r>
              <w:rPr>
                <w:w w:val="100"/>
              </w:rPr>
              <w:t>1</w:t>
            </w:r>
          </w:p>
        </w:tc>
        <w:tc>
          <w:tcPr>
            <w:tcW w:w="45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1EAEB4A" w14:textId="77777777" w:rsidR="00274A69" w:rsidRDefault="00274A69" w:rsidP="00C02569">
            <w:pPr>
              <w:pStyle w:val="TableText"/>
              <w:rPr>
                <w:w w:val="100"/>
              </w:rPr>
            </w:pPr>
            <w:r>
              <w:rPr>
                <w:w w:val="100"/>
              </w:rPr>
              <w:t>If Nsts subfield indicates 1 space time stream. A value of 1 indicates that the Q matrix is changed from the Omni portion to the Data portion of the long preamble, in at least one of the non-zero sub-carriers of the Omni portion.</w:t>
            </w:r>
          </w:p>
          <w:p w14:paraId="5C5165E6" w14:textId="77777777" w:rsidR="00274A69" w:rsidRDefault="00274A69" w:rsidP="00C02569">
            <w:pPr>
              <w:pStyle w:val="TableText"/>
              <w:rPr>
                <w:w w:val="100"/>
              </w:rPr>
            </w:pPr>
            <w:r>
              <w:rPr>
                <w:w w:val="100"/>
              </w:rPr>
              <w:t xml:space="preserve">A value of 0 indicates that the Q matrix is un-changed in all the non-zero sub-carriers of the Omni portion. </w:t>
            </w:r>
          </w:p>
          <w:p w14:paraId="39BF17AD" w14:textId="77777777" w:rsidR="00274A69" w:rsidRDefault="00274A69" w:rsidP="00C02569">
            <w:pPr>
              <w:pStyle w:val="TableText"/>
              <w:rPr>
                <w:w w:val="100"/>
              </w:rPr>
            </w:pPr>
            <w:r>
              <w:rPr>
                <w:w w:val="100"/>
              </w:rPr>
              <w:t>If Nsts subfield indicates more than 1 space time stream. A value of 1 indicates that channel smoothing is recommended, a value of 0 indicates that channel smoothing is not recommended.</w:t>
            </w:r>
          </w:p>
          <w:p w14:paraId="72FC09A2" w14:textId="77777777" w:rsidR="00274A69" w:rsidRDefault="00274A69" w:rsidP="00C02569">
            <w:pPr>
              <w:pStyle w:val="TableText"/>
              <w:rPr>
                <w:w w:val="100"/>
              </w:rPr>
            </w:pPr>
          </w:p>
          <w:p w14:paraId="4A0A781F" w14:textId="77777777" w:rsidR="00274A69" w:rsidRDefault="00274A69" w:rsidP="00C02569">
            <w:pPr>
              <w:pStyle w:val="TableText"/>
              <w:rPr>
                <w:w w:val="100"/>
              </w:rPr>
            </w:pPr>
            <w:r>
              <w:rPr>
                <w:w w:val="100"/>
              </w:rPr>
              <w:t>See Note-1.</w:t>
            </w:r>
          </w:p>
          <w:p w14:paraId="0EAF293D" w14:textId="77777777" w:rsidR="00274A69" w:rsidRDefault="00274A69" w:rsidP="00C02569">
            <w:pPr>
              <w:pStyle w:val="TableText"/>
            </w:pPr>
            <w:r>
              <w:rPr>
                <w:w w:val="100"/>
              </w:rPr>
              <w:t>See Note-2.</w:t>
            </w:r>
          </w:p>
        </w:tc>
      </w:tr>
      <w:tr w:rsidR="00274A69" w14:paraId="63E7B9D4" w14:textId="77777777" w:rsidTr="00C02569">
        <w:trPr>
          <w:trHeight w:val="1040"/>
          <w:jc w:val="center"/>
        </w:trPr>
        <w:tc>
          <w:tcPr>
            <w:tcW w:w="116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extDirection w:val="btLr"/>
          </w:tcPr>
          <w:p w14:paraId="1E51FBD5" w14:textId="77777777" w:rsidR="00274A69" w:rsidRDefault="00274A69" w:rsidP="00C02569">
            <w:pPr>
              <w:pStyle w:val="TableText"/>
              <w:jc w:val="center"/>
            </w:pPr>
            <w:r>
              <w:rPr>
                <w:w w:val="100"/>
              </w:rPr>
              <w:t>SIG-A-2</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36D041" w14:textId="77777777" w:rsidR="00274A69" w:rsidRDefault="00274A69" w:rsidP="00C02569">
            <w:pPr>
              <w:pStyle w:val="TableText"/>
            </w:pPr>
            <w:r>
              <w:rPr>
                <w:w w:val="100"/>
              </w:rPr>
              <w:t>B0</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E01818" w14:textId="77777777" w:rsidR="00274A69" w:rsidRDefault="00274A69" w:rsidP="00C02569">
            <w:pPr>
              <w:pStyle w:val="TableText"/>
            </w:pPr>
            <w:r>
              <w:rPr>
                <w:w w:val="100"/>
              </w:rPr>
              <w:t>Aggregation</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091953" w14:textId="77777777" w:rsidR="00274A69" w:rsidRDefault="00274A69" w:rsidP="00C02569">
            <w:pPr>
              <w:pStyle w:val="TableText"/>
            </w:pPr>
            <w:r>
              <w:rPr>
                <w:w w:val="100"/>
              </w:rPr>
              <w:t>1</w:t>
            </w:r>
          </w:p>
        </w:tc>
        <w:tc>
          <w:tcPr>
            <w:tcW w:w="45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31D5F5D" w14:textId="3C2D82EA" w:rsidR="00274A69" w:rsidDel="00F16F4C" w:rsidRDefault="00274A69" w:rsidP="00C02569">
            <w:pPr>
              <w:pStyle w:val="TableText"/>
              <w:rPr>
                <w:del w:id="25" w:author="Baik, Eugene" w:date="2014-09-04T11:54:00Z"/>
                <w:w w:val="100"/>
              </w:rPr>
            </w:pPr>
            <w:del w:id="26" w:author="Baik, Eugene" w:date="2014-09-04T11:54:00Z">
              <w:r w:rsidDel="00F16F4C">
                <w:rPr>
                  <w:w w:val="100"/>
                </w:rPr>
                <w:delText>Set to 1 when aggregation is ON (A-MPDU), and 0 otherwise.</w:delText>
              </w:r>
            </w:del>
          </w:p>
          <w:p w14:paraId="377949EE" w14:textId="77777777" w:rsidR="00F16F4C" w:rsidRDefault="00274A69" w:rsidP="00F16F4C">
            <w:pPr>
              <w:pStyle w:val="TableText"/>
              <w:rPr>
                <w:ins w:id="27" w:author="Baik, Eugene" w:date="2014-09-04T11:54:00Z"/>
                <w:w w:val="100"/>
              </w:rPr>
            </w:pPr>
            <w:del w:id="28" w:author="Baik, Eugene" w:date="2014-09-04T11:54:00Z">
              <w:r w:rsidDel="00F16F4C">
                <w:rPr>
                  <w:w w:val="100"/>
                </w:rPr>
                <w:delText xml:space="preserve">NOTE— S1G PPDUs shall be transmitted with aggregation ON whenever PHY payload size is greater than 511 octets </w:delText>
              </w:r>
            </w:del>
          </w:p>
          <w:p w14:paraId="1261F710" w14:textId="4315FD76" w:rsidR="00F16F4C" w:rsidRDefault="00F16F4C" w:rsidP="00F16F4C">
            <w:pPr>
              <w:pStyle w:val="TableText"/>
              <w:rPr>
                <w:ins w:id="29" w:author="Baik, Eugene" w:date="2014-09-04T11:54:00Z"/>
                <w:w w:val="100"/>
              </w:rPr>
            </w:pPr>
            <w:ins w:id="30" w:author="Baik, Eugene" w:date="2014-09-04T11:54:00Z">
              <w:r>
                <w:rPr>
                  <w:w w:val="100"/>
                </w:rPr>
                <w:t>Set to 1 when aggregation is ON (as indicated by AGGREGATION parameter of TXVECTOR), and 0 otherwise.</w:t>
              </w:r>
            </w:ins>
          </w:p>
          <w:p w14:paraId="534FEC6A" w14:textId="4E27C427" w:rsidR="00F16F4C" w:rsidRDefault="00F16F4C" w:rsidP="00F16F4C">
            <w:pPr>
              <w:pStyle w:val="TableText"/>
              <w:rPr>
                <w:ins w:id="31" w:author="Baik, Eugene" w:date="2014-09-04T11:54:00Z"/>
                <w:w w:val="100"/>
              </w:rPr>
            </w:pPr>
            <w:ins w:id="32" w:author="Baik, Eugene" w:date="2014-09-04T11:54:00Z">
              <w:r>
                <w:rPr>
                  <w:w w:val="100"/>
                </w:rPr>
                <w:t xml:space="preserve">NOTE— S1G PPDUs are transmitted with aggregation ON when </w:t>
              </w:r>
            </w:ins>
            <w:ins w:id="33" w:author="Baik, Eugene" w:date="2014-09-08T18:35:00Z">
              <w:r w:rsidR="002D14AE">
                <w:rPr>
                  <w:w w:val="100"/>
                </w:rPr>
                <w:t>PSDU</w:t>
              </w:r>
            </w:ins>
            <w:ins w:id="34" w:author="Baik, Eugene" w:date="2014-09-04T11:54:00Z">
              <w:r>
                <w:rPr>
                  <w:w w:val="100"/>
                </w:rPr>
                <w:t xml:space="preserve"> to be carried is greater than 511 octets, as defined in 9.13.5 Transport of A-MPDU by the PHY data service</w:t>
              </w:r>
            </w:ins>
          </w:p>
          <w:p w14:paraId="48E0674C" w14:textId="77777777" w:rsidR="00F16F4C" w:rsidRDefault="00F16F4C" w:rsidP="00C02569">
            <w:pPr>
              <w:pStyle w:val="TableText"/>
            </w:pPr>
          </w:p>
        </w:tc>
      </w:tr>
      <w:tr w:rsidR="00274A69" w14:paraId="58DFEF41" w14:textId="77777777" w:rsidTr="00C02569">
        <w:trPr>
          <w:trHeight w:val="840"/>
          <w:jc w:val="center"/>
        </w:trPr>
        <w:tc>
          <w:tcPr>
            <w:tcW w:w="1160" w:type="dxa"/>
            <w:vMerge/>
            <w:tcBorders>
              <w:top w:val="single" w:sz="2" w:space="0" w:color="000000"/>
              <w:left w:val="single" w:sz="10" w:space="0" w:color="000000"/>
              <w:bottom w:val="single" w:sz="2" w:space="0" w:color="000000"/>
              <w:right w:val="single" w:sz="2" w:space="0" w:color="000000"/>
            </w:tcBorders>
          </w:tcPr>
          <w:p w14:paraId="4BD0F772"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B1ACCD" w14:textId="77777777" w:rsidR="00274A69" w:rsidRDefault="00274A69" w:rsidP="00C02569">
            <w:pPr>
              <w:pStyle w:val="TableText"/>
            </w:pPr>
            <w:r>
              <w:rPr>
                <w:w w:val="100"/>
              </w:rPr>
              <w:t>B1-B9</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3F0CE2" w14:textId="77777777" w:rsidR="00274A69" w:rsidRDefault="00274A69" w:rsidP="00C02569">
            <w:pPr>
              <w:pStyle w:val="TableText"/>
            </w:pPr>
            <w:r>
              <w:rPr>
                <w:w w:val="100"/>
              </w:rPr>
              <w:t>Length</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DE4730" w14:textId="77777777" w:rsidR="00274A69" w:rsidRDefault="00274A69" w:rsidP="00C02569">
            <w:pPr>
              <w:pStyle w:val="TableText"/>
            </w:pPr>
            <w:r>
              <w:rPr>
                <w:w w:val="100"/>
              </w:rPr>
              <w:t>9</w:t>
            </w:r>
          </w:p>
        </w:tc>
        <w:tc>
          <w:tcPr>
            <w:tcW w:w="45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AB8D180" w14:textId="48D74BF8" w:rsidR="00870DF5" w:rsidRDefault="00274A69" w:rsidP="00C02569">
            <w:pPr>
              <w:pStyle w:val="TableText"/>
              <w:rPr>
                <w:ins w:id="35" w:author="Baik, Eugene" w:date="2014-09-04T15:47:00Z"/>
                <w:w w:val="100"/>
              </w:rPr>
            </w:pPr>
            <w:del w:id="36" w:author="Baik, Eugene" w:date="2014-09-04T15:47:00Z">
              <w:r w:rsidDel="00870DF5">
                <w:rPr>
                  <w:w w:val="100"/>
                </w:rPr>
                <w:delText xml:space="preserve">Denotes the length of PPDU in number of symbols when aggregation bit is set to 1, and in number of octets when aggregation bit is set to 0. </w:delText>
              </w:r>
            </w:del>
          </w:p>
          <w:p w14:paraId="485DFDD7" w14:textId="1D539FFD" w:rsidR="00870DF5" w:rsidRDefault="007F009F" w:rsidP="00C02569">
            <w:pPr>
              <w:pStyle w:val="TableText"/>
            </w:pPr>
            <w:ins w:id="37" w:author="Baik, Eugene" w:date="2014-09-10T18:53:00Z">
              <w:r>
                <w:t>When the Aggregation bit is set to 1, set to the value of the PSDU_LENGTH parameter in TXVECTOR. When the Aggregation bit is set to 0, set to N_sym, given in Section 24.4.3 (TXTIME and PSDU_LENGTH calculation).</w:t>
              </w:r>
            </w:ins>
          </w:p>
        </w:tc>
      </w:tr>
      <w:tr w:rsidR="00274A69" w14:paraId="490A77D6" w14:textId="77777777" w:rsidTr="00C02569">
        <w:trPr>
          <w:trHeight w:val="1600"/>
          <w:jc w:val="center"/>
        </w:trPr>
        <w:tc>
          <w:tcPr>
            <w:tcW w:w="1160" w:type="dxa"/>
            <w:vMerge/>
            <w:tcBorders>
              <w:top w:val="single" w:sz="2" w:space="0" w:color="000000"/>
              <w:left w:val="single" w:sz="10" w:space="0" w:color="000000"/>
              <w:bottom w:val="single" w:sz="2" w:space="0" w:color="000000"/>
              <w:right w:val="single" w:sz="2" w:space="0" w:color="000000"/>
            </w:tcBorders>
          </w:tcPr>
          <w:p w14:paraId="21EA7BC3"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9AB7F0" w14:textId="77777777" w:rsidR="00274A69" w:rsidRDefault="00274A69" w:rsidP="00C02569">
            <w:pPr>
              <w:pStyle w:val="TableText"/>
            </w:pPr>
            <w:r>
              <w:rPr>
                <w:w w:val="100"/>
              </w:rPr>
              <w:t>B10-B11</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8F52B2" w14:textId="77777777" w:rsidR="00274A69" w:rsidRDefault="00274A69" w:rsidP="00C02569">
            <w:pPr>
              <w:pStyle w:val="TableText"/>
            </w:pPr>
            <w:r>
              <w:rPr>
                <w:w w:val="100"/>
              </w:rPr>
              <w:t>Response Indication</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644EB4" w14:textId="77777777" w:rsidR="00274A69" w:rsidRDefault="00274A69" w:rsidP="00C02569">
            <w:pPr>
              <w:pStyle w:val="TableText"/>
            </w:pPr>
            <w:r>
              <w:rPr>
                <w:w w:val="100"/>
              </w:rPr>
              <w:t>2</w:t>
            </w:r>
          </w:p>
        </w:tc>
        <w:tc>
          <w:tcPr>
            <w:tcW w:w="45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52C39A5" w14:textId="77777777" w:rsidR="00274A69" w:rsidRDefault="00274A69" w:rsidP="00C02569">
            <w:pPr>
              <w:pStyle w:val="CellBody"/>
              <w:rPr>
                <w:w w:val="100"/>
              </w:rPr>
            </w:pPr>
            <w:r>
              <w:rPr>
                <w:w w:val="100"/>
              </w:rPr>
              <w:t>This field indicates the presence and type of frame a SIFS after the current frame transmission.</w:t>
            </w:r>
          </w:p>
          <w:p w14:paraId="0CAC11C9" w14:textId="77777777" w:rsidR="00274A69" w:rsidRDefault="00274A69" w:rsidP="00C02569">
            <w:pPr>
              <w:pStyle w:val="TableText"/>
              <w:rPr>
                <w:w w:val="100"/>
              </w:rPr>
            </w:pPr>
          </w:p>
          <w:p w14:paraId="40331141" w14:textId="77777777" w:rsidR="00274A69" w:rsidRDefault="00274A69" w:rsidP="00C0256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0 if No Response.</w:t>
            </w:r>
          </w:p>
          <w:p w14:paraId="0229BE2A" w14:textId="77777777" w:rsidR="00274A69" w:rsidRDefault="00274A69" w:rsidP="00C0256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1 if NDP Response.</w:t>
            </w:r>
          </w:p>
          <w:p w14:paraId="1670F2AE" w14:textId="77777777" w:rsidR="00274A69" w:rsidRDefault="00274A69" w:rsidP="00C0256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2 if Normal Response.</w:t>
            </w:r>
          </w:p>
          <w:p w14:paraId="061AB124" w14:textId="77777777" w:rsidR="00274A69" w:rsidRDefault="00274A69" w:rsidP="00C02569">
            <w:pPr>
              <w:pStyle w:val="TableText"/>
            </w:pPr>
            <w:r>
              <w:rPr>
                <w:w w:val="100"/>
              </w:rPr>
              <w:t>Set to 3 if Long Response.</w:t>
            </w:r>
          </w:p>
        </w:tc>
      </w:tr>
      <w:tr w:rsidR="00274A69" w14:paraId="7E59F118" w14:textId="77777777" w:rsidTr="00C02569">
        <w:trPr>
          <w:trHeight w:val="440"/>
          <w:jc w:val="center"/>
        </w:trPr>
        <w:tc>
          <w:tcPr>
            <w:tcW w:w="1160" w:type="dxa"/>
            <w:vMerge/>
            <w:tcBorders>
              <w:top w:val="single" w:sz="2" w:space="0" w:color="000000"/>
              <w:left w:val="single" w:sz="10" w:space="0" w:color="000000"/>
              <w:bottom w:val="single" w:sz="2" w:space="0" w:color="000000"/>
              <w:right w:val="single" w:sz="2" w:space="0" w:color="000000"/>
            </w:tcBorders>
          </w:tcPr>
          <w:p w14:paraId="31A42AB4"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070CB1" w14:textId="77777777" w:rsidR="00274A69" w:rsidRDefault="00274A69" w:rsidP="00C02569">
            <w:pPr>
              <w:pStyle w:val="TableText"/>
            </w:pPr>
            <w:r>
              <w:rPr>
                <w:w w:val="100"/>
              </w:rPr>
              <w:t>B12</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7E98D9" w14:textId="77777777" w:rsidR="00274A69" w:rsidRDefault="00274A69" w:rsidP="00C02569">
            <w:pPr>
              <w:pStyle w:val="TableText"/>
            </w:pPr>
            <w:r>
              <w:rPr>
                <w:w w:val="100"/>
              </w:rPr>
              <w:t>Reserved</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BA9FAB" w14:textId="77777777" w:rsidR="00274A69" w:rsidRDefault="00274A69" w:rsidP="00C02569">
            <w:pPr>
              <w:pStyle w:val="TableText"/>
            </w:pPr>
            <w:r>
              <w:rPr>
                <w:w w:val="100"/>
              </w:rPr>
              <w:t>1</w:t>
            </w:r>
          </w:p>
        </w:tc>
        <w:tc>
          <w:tcPr>
            <w:tcW w:w="45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48C1DA4" w14:textId="77777777" w:rsidR="00274A69" w:rsidRDefault="00274A69" w:rsidP="00C02569">
            <w:pPr>
              <w:pStyle w:val="TableText"/>
            </w:pPr>
            <w:r>
              <w:rPr>
                <w:w w:val="100"/>
              </w:rPr>
              <w:t>Reserved. Bit set to 1.</w:t>
            </w:r>
          </w:p>
        </w:tc>
      </w:tr>
      <w:tr w:rsidR="00274A69" w14:paraId="48499519" w14:textId="77777777" w:rsidTr="00C02569">
        <w:trPr>
          <w:trHeight w:val="640"/>
          <w:jc w:val="center"/>
        </w:trPr>
        <w:tc>
          <w:tcPr>
            <w:tcW w:w="1160" w:type="dxa"/>
            <w:vMerge/>
            <w:tcBorders>
              <w:top w:val="single" w:sz="2" w:space="0" w:color="000000"/>
              <w:left w:val="single" w:sz="10" w:space="0" w:color="000000"/>
              <w:bottom w:val="single" w:sz="2" w:space="0" w:color="000000"/>
              <w:right w:val="single" w:sz="2" w:space="0" w:color="000000"/>
            </w:tcBorders>
          </w:tcPr>
          <w:p w14:paraId="5B8321B9"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B1A7B9" w14:textId="77777777" w:rsidR="00274A69" w:rsidRDefault="00274A69" w:rsidP="00C02569">
            <w:pPr>
              <w:pStyle w:val="TableText"/>
            </w:pPr>
            <w:r>
              <w:rPr>
                <w:w w:val="100"/>
              </w:rPr>
              <w:t>B13</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7C452A" w14:textId="77777777" w:rsidR="00274A69" w:rsidRDefault="00274A69" w:rsidP="00C02569">
            <w:pPr>
              <w:pStyle w:val="TableText"/>
            </w:pPr>
            <w:r>
              <w:rPr>
                <w:w w:val="100"/>
              </w:rPr>
              <w:t>Doppler</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7637BF" w14:textId="77777777" w:rsidR="00274A69" w:rsidRDefault="00274A69" w:rsidP="00C02569">
            <w:pPr>
              <w:pStyle w:val="TableText"/>
            </w:pPr>
            <w:r>
              <w:rPr>
                <w:w w:val="100"/>
              </w:rPr>
              <w:t>1</w:t>
            </w:r>
          </w:p>
        </w:tc>
        <w:tc>
          <w:tcPr>
            <w:tcW w:w="45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E456BE8" w14:textId="77777777" w:rsidR="00274A69" w:rsidRDefault="00274A69" w:rsidP="00C02569">
            <w:pPr>
              <w:pStyle w:val="TableText"/>
            </w:pPr>
            <w:r>
              <w:rPr>
                <w:w w:val="100"/>
              </w:rPr>
              <w:t>Set to 1 to indicate traveling pilots usage in packet. Otherwise 0 to indicate regular pilot tone locations.</w:t>
            </w:r>
          </w:p>
        </w:tc>
      </w:tr>
      <w:tr w:rsidR="00274A69" w14:paraId="481AE49B" w14:textId="77777777" w:rsidTr="00C02569">
        <w:trPr>
          <w:trHeight w:val="640"/>
          <w:jc w:val="center"/>
        </w:trPr>
        <w:tc>
          <w:tcPr>
            <w:tcW w:w="1160" w:type="dxa"/>
            <w:vMerge/>
            <w:tcBorders>
              <w:top w:val="single" w:sz="2" w:space="0" w:color="000000"/>
              <w:left w:val="single" w:sz="10" w:space="0" w:color="000000"/>
              <w:bottom w:val="single" w:sz="2" w:space="0" w:color="000000"/>
              <w:right w:val="single" w:sz="2" w:space="0" w:color="000000"/>
            </w:tcBorders>
          </w:tcPr>
          <w:p w14:paraId="49E9B6A0"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0FEA19" w14:textId="77777777" w:rsidR="00274A69" w:rsidRDefault="00274A69" w:rsidP="00C02569">
            <w:pPr>
              <w:pStyle w:val="TableText"/>
            </w:pPr>
            <w:r>
              <w:rPr>
                <w:w w:val="100"/>
              </w:rPr>
              <w:t>B14-B17</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948FFB" w14:textId="77777777" w:rsidR="00274A69" w:rsidRDefault="00274A69" w:rsidP="00C02569">
            <w:pPr>
              <w:pStyle w:val="TableText"/>
            </w:pPr>
            <w:r>
              <w:rPr>
                <w:w w:val="100"/>
              </w:rPr>
              <w:t>CRC</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D64744A" w14:textId="77777777" w:rsidR="00274A69" w:rsidRDefault="00274A69" w:rsidP="00C02569">
            <w:pPr>
              <w:pStyle w:val="TableText"/>
            </w:pPr>
            <w:r>
              <w:rPr>
                <w:w w:val="100"/>
              </w:rPr>
              <w:t>4</w:t>
            </w:r>
          </w:p>
        </w:tc>
        <w:tc>
          <w:tcPr>
            <w:tcW w:w="45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1CE0823" w14:textId="77777777" w:rsidR="00274A69" w:rsidRDefault="00274A69" w:rsidP="00C02569">
            <w:pPr>
              <w:pStyle w:val="TableText"/>
            </w:pPr>
            <w:r>
              <w:rPr>
                <w:w w:val="100"/>
              </w:rPr>
              <w:t xml:space="preserve">CRC calculated as in </w:t>
            </w:r>
            <w:r>
              <w:rPr>
                <w:w w:val="100"/>
              </w:rPr>
              <w:fldChar w:fldCharType="begin"/>
            </w:r>
            <w:r>
              <w:rPr>
                <w:w w:val="100"/>
              </w:rPr>
              <w:instrText xml:space="preserve"> REF RTF31373139323a2048352c312e \h</w:instrText>
            </w:r>
            <w:r>
              <w:rPr>
                <w:w w:val="100"/>
              </w:rPr>
            </w:r>
            <w:r>
              <w:rPr>
                <w:w w:val="100"/>
              </w:rPr>
              <w:fldChar w:fldCharType="separate"/>
            </w:r>
            <w:r>
              <w:rPr>
                <w:w w:val="100"/>
              </w:rPr>
              <w:t>24.3.8.2.1.5 (CRC calculation for S1G SIGA fields)</w:t>
            </w:r>
            <w:r>
              <w:rPr>
                <w:w w:val="100"/>
              </w:rPr>
              <w:fldChar w:fldCharType="end"/>
            </w:r>
            <w:r>
              <w:rPr>
                <w:w w:val="100"/>
              </w:rPr>
              <w:t xml:space="preserve">. </w:t>
            </w:r>
          </w:p>
        </w:tc>
      </w:tr>
      <w:tr w:rsidR="00274A69" w14:paraId="407C16BD" w14:textId="77777777" w:rsidTr="00C02569">
        <w:trPr>
          <w:trHeight w:val="640"/>
          <w:jc w:val="center"/>
        </w:trPr>
        <w:tc>
          <w:tcPr>
            <w:tcW w:w="1160" w:type="dxa"/>
            <w:vMerge/>
            <w:tcBorders>
              <w:top w:val="single" w:sz="2" w:space="0" w:color="000000"/>
              <w:left w:val="single" w:sz="10" w:space="0" w:color="000000"/>
              <w:bottom w:val="single" w:sz="2" w:space="0" w:color="000000"/>
              <w:right w:val="single" w:sz="2" w:space="0" w:color="000000"/>
            </w:tcBorders>
          </w:tcPr>
          <w:p w14:paraId="4AC0E97F"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CA8926" w14:textId="77777777" w:rsidR="00274A69" w:rsidRDefault="00274A69" w:rsidP="00C02569">
            <w:pPr>
              <w:pStyle w:val="TableText"/>
            </w:pPr>
            <w:r>
              <w:rPr>
                <w:w w:val="100"/>
              </w:rPr>
              <w:t>B18-B23</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5FC52BE" w14:textId="77777777" w:rsidR="00274A69" w:rsidRDefault="00274A69" w:rsidP="00C02569">
            <w:pPr>
              <w:pStyle w:val="TableText"/>
            </w:pPr>
            <w:r>
              <w:rPr>
                <w:w w:val="100"/>
              </w:rPr>
              <w:t>Tail</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BFF17FE" w14:textId="77777777" w:rsidR="00274A69" w:rsidRDefault="00274A69" w:rsidP="00C02569">
            <w:pPr>
              <w:pStyle w:val="TableText"/>
            </w:pPr>
            <w:r>
              <w:rPr>
                <w:w w:val="100"/>
              </w:rPr>
              <w:t>6</w:t>
            </w:r>
          </w:p>
        </w:tc>
        <w:tc>
          <w:tcPr>
            <w:tcW w:w="454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448445C" w14:textId="77777777" w:rsidR="00274A69" w:rsidRDefault="00274A69" w:rsidP="00C02569">
            <w:pPr>
              <w:pStyle w:val="TableText"/>
              <w:rPr>
                <w:w w:val="100"/>
              </w:rPr>
            </w:pPr>
            <w:r>
              <w:rPr>
                <w:w w:val="100"/>
              </w:rPr>
              <w:t>Used to terminate the trellis of the convolutional decoder.</w:t>
            </w:r>
          </w:p>
          <w:p w14:paraId="43737C80" w14:textId="77777777" w:rsidR="00274A69" w:rsidRDefault="00274A69" w:rsidP="00C02569">
            <w:pPr>
              <w:pStyle w:val="TableText"/>
            </w:pPr>
            <w:r>
              <w:rPr>
                <w:w w:val="100"/>
              </w:rPr>
              <w:t>Set to 0.</w:t>
            </w:r>
          </w:p>
        </w:tc>
      </w:tr>
      <w:tr w:rsidR="00274A69" w14:paraId="49BC9FDD" w14:textId="77777777" w:rsidTr="00C02569">
        <w:trPr>
          <w:trHeight w:val="1220"/>
          <w:jc w:val="center"/>
        </w:trPr>
        <w:tc>
          <w:tcPr>
            <w:tcW w:w="8620" w:type="dxa"/>
            <w:gridSpan w:val="5"/>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3811B23" w14:textId="77777777" w:rsidR="00274A69" w:rsidRDefault="00274A69" w:rsidP="00C02569">
            <w:pPr>
              <w:pStyle w:val="T"/>
              <w:spacing w:before="220" w:line="240" w:lineRule="auto"/>
              <w:ind w:left="100" w:right="100"/>
              <w:jc w:val="left"/>
              <w:rPr>
                <w:w w:val="100"/>
                <w:sz w:val="18"/>
                <w:szCs w:val="18"/>
              </w:rPr>
            </w:pPr>
            <w:r>
              <w:rPr>
                <w:w w:val="100"/>
                <w:sz w:val="18"/>
                <w:szCs w:val="18"/>
              </w:rPr>
              <w:lastRenderedPageBreak/>
              <w:t>Note-1: When the Nsts subfield indicates 1 space time stream, if beam-change indication bit is set to 0, the receiver may do channel smoothing. Otherwise, smoothing is not recommended.</w:t>
            </w:r>
          </w:p>
          <w:p w14:paraId="3AFAFCAF" w14:textId="1C7EF394" w:rsidR="00274A69" w:rsidRDefault="00274A69" w:rsidP="00C02569">
            <w:pPr>
              <w:pStyle w:val="T"/>
              <w:spacing w:before="220" w:line="240" w:lineRule="auto"/>
              <w:ind w:left="100" w:right="100"/>
              <w:jc w:val="left"/>
              <w:rPr>
                <w:sz w:val="18"/>
                <w:szCs w:val="18"/>
              </w:rPr>
            </w:pPr>
            <w:r>
              <w:rPr>
                <w:w w:val="100"/>
                <w:sz w:val="18"/>
                <w:szCs w:val="18"/>
              </w:rPr>
              <w:t xml:space="preserve">Note-2: The Q matrix for Omni portion is </w:t>
            </w:r>
            <w:r>
              <w:rPr>
                <w:noProof/>
                <w:w w:val="100"/>
                <w:sz w:val="18"/>
                <w:szCs w:val="18"/>
                <w:lang w:eastAsia="ko-KR"/>
              </w:rPr>
              <w:drawing>
                <wp:inline distT="0" distB="0" distL="0" distR="0" wp14:anchorId="0A817A99" wp14:editId="717B2673">
                  <wp:extent cx="370840" cy="2330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840" cy="233045"/>
                          </a:xfrm>
                          <a:prstGeom prst="rect">
                            <a:avLst/>
                          </a:prstGeom>
                          <a:noFill/>
                          <a:ln>
                            <a:noFill/>
                          </a:ln>
                        </pic:spPr>
                      </pic:pic>
                    </a:graphicData>
                  </a:graphic>
                </wp:inline>
              </w:drawing>
            </w:r>
            <w:r>
              <w:rPr>
                <w:w w:val="100"/>
                <w:sz w:val="18"/>
                <w:szCs w:val="18"/>
              </w:rPr>
              <w:t xml:space="preserve"> as defined in </w:t>
            </w:r>
            <w:r>
              <w:rPr>
                <w:w w:val="100"/>
                <w:sz w:val="18"/>
                <w:szCs w:val="18"/>
              </w:rPr>
              <w:fldChar w:fldCharType="begin"/>
            </w:r>
            <w:r>
              <w:rPr>
                <w:w w:val="100"/>
                <w:sz w:val="18"/>
                <w:szCs w:val="18"/>
              </w:rPr>
              <w:instrText xml:space="preserve"> REF  RTF35303439343a2048332c312e \h</w:instrText>
            </w:r>
            <w:r>
              <w:rPr>
                <w:w w:val="100"/>
                <w:sz w:val="18"/>
                <w:szCs w:val="18"/>
              </w:rPr>
            </w:r>
            <w:r>
              <w:rPr>
                <w:w w:val="100"/>
                <w:sz w:val="18"/>
                <w:szCs w:val="18"/>
              </w:rPr>
              <w:fldChar w:fldCharType="separate"/>
            </w:r>
            <w:r>
              <w:rPr>
                <w:w w:val="100"/>
                <w:sz w:val="18"/>
                <w:szCs w:val="18"/>
              </w:rPr>
              <w:t>24.3.7 (Mathematical description of signals)</w:t>
            </w:r>
            <w:r>
              <w:rPr>
                <w:w w:val="100"/>
                <w:sz w:val="18"/>
                <w:szCs w:val="18"/>
              </w:rPr>
              <w:fldChar w:fldCharType="end"/>
            </w:r>
            <w:r>
              <w:rPr>
                <w:w w:val="100"/>
                <w:sz w:val="18"/>
                <w:szCs w:val="18"/>
              </w:rPr>
              <w:t>.</w:t>
            </w:r>
          </w:p>
        </w:tc>
      </w:tr>
    </w:tbl>
    <w:p w14:paraId="627007D5" w14:textId="77777777" w:rsidR="00274A69" w:rsidRDefault="00274A69" w:rsidP="00D279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rPr>
      </w:pPr>
    </w:p>
    <w:p w14:paraId="2C2EA6AA" w14:textId="77777777" w:rsidR="00274A69" w:rsidRDefault="00274A69" w:rsidP="00D279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1100"/>
        <w:gridCol w:w="1180"/>
        <w:gridCol w:w="1000"/>
        <w:gridCol w:w="4520"/>
      </w:tblGrid>
      <w:tr w:rsidR="00274A69" w14:paraId="6D0C695D" w14:textId="77777777" w:rsidTr="00C02569">
        <w:trPr>
          <w:jc w:val="center"/>
        </w:trPr>
        <w:tc>
          <w:tcPr>
            <w:tcW w:w="8660" w:type="dxa"/>
            <w:gridSpan w:val="5"/>
            <w:tcBorders>
              <w:top w:val="nil"/>
              <w:left w:val="nil"/>
              <w:bottom w:val="nil"/>
              <w:right w:val="nil"/>
            </w:tcBorders>
            <w:tcMar>
              <w:top w:w="120" w:type="dxa"/>
              <w:left w:w="120" w:type="dxa"/>
              <w:bottom w:w="60" w:type="dxa"/>
              <w:right w:w="120" w:type="dxa"/>
            </w:tcMar>
            <w:vAlign w:val="center"/>
          </w:tcPr>
          <w:p w14:paraId="7224137C" w14:textId="77777777" w:rsidR="00274A69" w:rsidRDefault="00274A69" w:rsidP="007B7E44">
            <w:pPr>
              <w:pStyle w:val="TableTitle"/>
              <w:numPr>
                <w:ilvl w:val="0"/>
                <w:numId w:val="9"/>
              </w:numPr>
            </w:pPr>
            <w:bookmarkStart w:id="38" w:name="RTF31373736323a205461626c65"/>
            <w:r>
              <w:rPr>
                <w:w w:val="100"/>
              </w:rPr>
              <w:t>Fields in the SIG-A field of S1G_LONG preamble MU PPDU</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8"/>
          </w:p>
        </w:tc>
      </w:tr>
      <w:tr w:rsidR="00274A69" w14:paraId="2AD91DD9" w14:textId="77777777" w:rsidTr="00C02569">
        <w:trPr>
          <w:trHeight w:val="640"/>
          <w:jc w:val="center"/>
        </w:trPr>
        <w:tc>
          <w:tcPr>
            <w:tcW w:w="8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0331597" w14:textId="77777777" w:rsidR="00274A69" w:rsidRDefault="00274A69" w:rsidP="00C02569">
            <w:pPr>
              <w:pStyle w:val="CellHeading"/>
            </w:pPr>
            <w:r>
              <w:rPr>
                <w:w w:val="100"/>
              </w:rPr>
              <w:t>Symbol</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2CFFEA0" w14:textId="77777777" w:rsidR="00274A69" w:rsidRDefault="00274A69" w:rsidP="00C02569">
            <w:pPr>
              <w:pStyle w:val="CellHeading"/>
            </w:pPr>
            <w:r>
              <w:rPr>
                <w:w w:val="100"/>
              </w:rPr>
              <w:t>Bit</w:t>
            </w:r>
          </w:p>
        </w:tc>
        <w:tc>
          <w:tcPr>
            <w:tcW w:w="11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067FF83" w14:textId="77777777" w:rsidR="00274A69" w:rsidRDefault="00274A69" w:rsidP="00C02569">
            <w:pPr>
              <w:pStyle w:val="CellHeading"/>
            </w:pPr>
            <w:r>
              <w:rPr>
                <w:w w:val="100"/>
              </w:rPr>
              <w:t>Field</w:t>
            </w:r>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0C2380E" w14:textId="77777777" w:rsidR="00274A69" w:rsidRDefault="00274A69" w:rsidP="00C02569">
            <w:pPr>
              <w:pStyle w:val="CellHeading"/>
            </w:pPr>
            <w:r>
              <w:rPr>
                <w:w w:val="100"/>
              </w:rPr>
              <w:t>Number of bits</w:t>
            </w:r>
          </w:p>
        </w:tc>
        <w:tc>
          <w:tcPr>
            <w:tcW w:w="45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5ED4766" w14:textId="77777777" w:rsidR="00274A69" w:rsidRDefault="00274A69" w:rsidP="00C02569">
            <w:pPr>
              <w:pStyle w:val="CellHeading"/>
            </w:pPr>
            <w:r>
              <w:rPr>
                <w:w w:val="100"/>
              </w:rPr>
              <w:t>Description</w:t>
            </w:r>
          </w:p>
        </w:tc>
      </w:tr>
      <w:tr w:rsidR="00274A69" w14:paraId="2C8BF95F" w14:textId="77777777" w:rsidTr="00C02569">
        <w:trPr>
          <w:trHeight w:val="440"/>
          <w:jc w:val="center"/>
        </w:trPr>
        <w:tc>
          <w:tcPr>
            <w:tcW w:w="860" w:type="dxa"/>
            <w:vMerge w:val="restart"/>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extDirection w:val="btLr"/>
          </w:tcPr>
          <w:p w14:paraId="665AE92B" w14:textId="77777777" w:rsidR="00274A69" w:rsidRDefault="00274A69" w:rsidP="00C02569">
            <w:pPr>
              <w:pStyle w:val="TableText"/>
              <w:jc w:val="center"/>
            </w:pPr>
            <w:r>
              <w:rPr>
                <w:w w:val="100"/>
              </w:rPr>
              <w:t>SIG-A-1</w:t>
            </w:r>
          </w:p>
        </w:tc>
        <w:tc>
          <w:tcPr>
            <w:tcW w:w="11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B00092" w14:textId="77777777" w:rsidR="00274A69" w:rsidRDefault="00274A69" w:rsidP="00C02569">
            <w:pPr>
              <w:pStyle w:val="TableText"/>
            </w:pPr>
            <w:r>
              <w:rPr>
                <w:w w:val="100"/>
              </w:rPr>
              <w:t>B0</w:t>
            </w:r>
          </w:p>
        </w:tc>
        <w:tc>
          <w:tcPr>
            <w:tcW w:w="11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12B4BC" w14:textId="77777777" w:rsidR="00274A69" w:rsidRDefault="00274A69" w:rsidP="00C02569">
            <w:pPr>
              <w:pStyle w:val="TableText"/>
            </w:pPr>
            <w:r>
              <w:rPr>
                <w:w w:val="100"/>
              </w:rPr>
              <w:t xml:space="preserve">MU/SU </w:t>
            </w:r>
          </w:p>
        </w:tc>
        <w:tc>
          <w:tcPr>
            <w:tcW w:w="10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AC6604" w14:textId="77777777" w:rsidR="00274A69" w:rsidRDefault="00274A69" w:rsidP="00C02569">
            <w:pPr>
              <w:pStyle w:val="TableText"/>
            </w:pPr>
            <w:r>
              <w:rPr>
                <w:w w:val="100"/>
              </w:rPr>
              <w:t>1</w:t>
            </w:r>
          </w:p>
        </w:tc>
        <w:tc>
          <w:tcPr>
            <w:tcW w:w="45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3D27980" w14:textId="77777777" w:rsidR="00274A69" w:rsidRDefault="00274A69" w:rsidP="00C02569">
            <w:pPr>
              <w:pStyle w:val="TableText"/>
            </w:pPr>
            <w:r>
              <w:rPr>
                <w:w w:val="100"/>
              </w:rPr>
              <w:t xml:space="preserve">Set to 1 for MU PPDUs </w:t>
            </w:r>
          </w:p>
        </w:tc>
      </w:tr>
      <w:tr w:rsidR="00274A69" w14:paraId="44DDE17D" w14:textId="77777777" w:rsidTr="00C02569">
        <w:trPr>
          <w:trHeight w:val="1240"/>
          <w:jc w:val="center"/>
        </w:trPr>
        <w:tc>
          <w:tcPr>
            <w:tcW w:w="860" w:type="dxa"/>
            <w:vMerge/>
            <w:tcBorders>
              <w:top w:val="single" w:sz="10" w:space="0" w:color="000000"/>
              <w:left w:val="single" w:sz="10" w:space="0" w:color="000000"/>
              <w:bottom w:val="single" w:sz="2" w:space="0" w:color="000000"/>
              <w:right w:val="single" w:sz="2" w:space="0" w:color="000000"/>
            </w:tcBorders>
          </w:tcPr>
          <w:p w14:paraId="10EA6B23"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11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1CC4FB" w14:textId="77777777" w:rsidR="00274A69" w:rsidRDefault="00274A69" w:rsidP="00C02569">
            <w:pPr>
              <w:pStyle w:val="TableText"/>
            </w:pPr>
            <w:r>
              <w:rPr>
                <w:w w:val="100"/>
              </w:rPr>
              <w:t>B1</w:t>
            </w:r>
          </w:p>
        </w:tc>
        <w:tc>
          <w:tcPr>
            <w:tcW w:w="11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BD8B8D" w14:textId="77777777" w:rsidR="00274A69" w:rsidRDefault="00274A69" w:rsidP="00C02569">
            <w:pPr>
              <w:pStyle w:val="TableText"/>
            </w:pPr>
            <w:r>
              <w:rPr>
                <w:w w:val="100"/>
              </w:rPr>
              <w:t>STBC</w:t>
            </w:r>
          </w:p>
        </w:tc>
        <w:tc>
          <w:tcPr>
            <w:tcW w:w="10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9F8D2A" w14:textId="77777777" w:rsidR="00274A69" w:rsidRDefault="00274A69" w:rsidP="00C02569">
            <w:pPr>
              <w:pStyle w:val="TableText"/>
            </w:pPr>
            <w:r>
              <w:rPr>
                <w:w w:val="100"/>
              </w:rPr>
              <w:t>1</w:t>
            </w:r>
          </w:p>
        </w:tc>
        <w:tc>
          <w:tcPr>
            <w:tcW w:w="45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3F78882" w14:textId="0A138E7B" w:rsidR="00274A69" w:rsidDel="0092442D" w:rsidRDefault="00274A69" w:rsidP="00C02569">
            <w:pPr>
              <w:pStyle w:val="TableText"/>
              <w:rPr>
                <w:del w:id="39" w:author="Baik, Eugene" w:date="2014-09-04T16:55:00Z"/>
                <w:w w:val="100"/>
              </w:rPr>
            </w:pPr>
            <w:del w:id="40" w:author="Baik, Eugene" w:date="2014-09-04T16:55:00Z">
              <w:r w:rsidDel="0092442D">
                <w:rPr>
                  <w:w w:val="100"/>
                </w:rPr>
                <w:delText>Set to 1 if all spatial</w:delText>
              </w:r>
              <w:r w:rsidDel="0092442D">
                <w:rPr>
                  <w:color w:val="D0D7E5"/>
                  <w:w w:val="100"/>
                </w:rPr>
                <w:delText xml:space="preserve"> </w:delText>
              </w:r>
              <w:r w:rsidDel="0092442D">
                <w:rPr>
                  <w:w w:val="100"/>
                </w:rPr>
                <w:delText>streams of all users</w:delText>
              </w:r>
              <w:r w:rsidDel="0092442D">
                <w:rPr>
                  <w:color w:val="D0D7E5"/>
                  <w:w w:val="100"/>
                </w:rPr>
                <w:delText xml:space="preserve"> </w:delText>
              </w:r>
              <w:r w:rsidDel="0092442D">
                <w:rPr>
                  <w:w w:val="100"/>
                </w:rPr>
                <w:delText>have space time block coding and set to 0 if no spatial streams of any user has space time block coding.</w:delText>
              </w:r>
            </w:del>
          </w:p>
          <w:p w14:paraId="525D963B" w14:textId="77777777" w:rsidR="00274A69" w:rsidRDefault="00274A69" w:rsidP="00C02569">
            <w:pPr>
              <w:pStyle w:val="TableText"/>
              <w:rPr>
                <w:ins w:id="41" w:author="Baik, Eugene" w:date="2014-09-04T16:55:00Z"/>
                <w:w w:val="100"/>
              </w:rPr>
            </w:pPr>
            <w:del w:id="42" w:author="Baik, Eugene" w:date="2014-09-04T16:55:00Z">
              <w:r w:rsidDel="0092442D">
                <w:rPr>
                  <w:w w:val="100"/>
                </w:rPr>
                <w:delText>NOTE—For some but not all users to have space time block coding is not allowed.</w:delText>
              </w:r>
            </w:del>
          </w:p>
          <w:p w14:paraId="3A3CADA2" w14:textId="62449AE5" w:rsidR="0092442D" w:rsidRDefault="0092442D" w:rsidP="0092442D">
            <w:pPr>
              <w:pStyle w:val="TableText"/>
            </w:pPr>
            <w:ins w:id="43" w:author="Baik, Eugene" w:date="2014-09-04T16:55:00Z">
              <w:r>
                <w:rPr>
                  <w:w w:val="100"/>
                </w:rPr>
                <w:t>Set to 0 in MU PPDUs.</w:t>
              </w:r>
            </w:ins>
          </w:p>
        </w:tc>
      </w:tr>
      <w:tr w:rsidR="00274A69" w14:paraId="3A26C8B7" w14:textId="77777777" w:rsidTr="00C02569">
        <w:trPr>
          <w:trHeight w:val="440"/>
          <w:jc w:val="center"/>
        </w:trPr>
        <w:tc>
          <w:tcPr>
            <w:tcW w:w="860" w:type="dxa"/>
            <w:vMerge/>
            <w:tcBorders>
              <w:top w:val="single" w:sz="10" w:space="0" w:color="000000"/>
              <w:left w:val="single" w:sz="10" w:space="0" w:color="000000"/>
              <w:bottom w:val="single" w:sz="2" w:space="0" w:color="000000"/>
              <w:right w:val="single" w:sz="2" w:space="0" w:color="000000"/>
            </w:tcBorders>
          </w:tcPr>
          <w:p w14:paraId="0F2056C0"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11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ACAB29" w14:textId="77777777" w:rsidR="00274A69" w:rsidRDefault="00274A69" w:rsidP="00C02569">
            <w:pPr>
              <w:pStyle w:val="TableText"/>
            </w:pPr>
            <w:r>
              <w:rPr>
                <w:w w:val="100"/>
              </w:rPr>
              <w:t>B2</w:t>
            </w:r>
          </w:p>
        </w:tc>
        <w:tc>
          <w:tcPr>
            <w:tcW w:w="11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2F3291" w14:textId="77777777" w:rsidR="00274A69" w:rsidRDefault="00274A69" w:rsidP="00C02569">
            <w:pPr>
              <w:pStyle w:val="TableText"/>
            </w:pPr>
            <w:r>
              <w:rPr>
                <w:w w:val="100"/>
              </w:rPr>
              <w:t>Reserved</w:t>
            </w:r>
          </w:p>
        </w:tc>
        <w:tc>
          <w:tcPr>
            <w:tcW w:w="10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B3A303" w14:textId="77777777" w:rsidR="00274A69" w:rsidRDefault="00274A69" w:rsidP="00C02569">
            <w:pPr>
              <w:pStyle w:val="TableText"/>
            </w:pPr>
            <w:r>
              <w:rPr>
                <w:w w:val="100"/>
              </w:rPr>
              <w:t>1</w:t>
            </w:r>
          </w:p>
        </w:tc>
        <w:tc>
          <w:tcPr>
            <w:tcW w:w="45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081AF16" w14:textId="77777777" w:rsidR="00274A69" w:rsidRDefault="00274A69" w:rsidP="00C02569">
            <w:pPr>
              <w:pStyle w:val="TableText"/>
            </w:pPr>
            <w:r>
              <w:rPr>
                <w:w w:val="100"/>
              </w:rPr>
              <w:t>Reserved. Set to 1.</w:t>
            </w:r>
          </w:p>
        </w:tc>
      </w:tr>
      <w:tr w:rsidR="00274A69" w14:paraId="3F75022D" w14:textId="77777777" w:rsidTr="00C02569">
        <w:trPr>
          <w:trHeight w:val="3040"/>
          <w:jc w:val="center"/>
        </w:trPr>
        <w:tc>
          <w:tcPr>
            <w:tcW w:w="860" w:type="dxa"/>
            <w:vMerge/>
            <w:tcBorders>
              <w:top w:val="single" w:sz="10" w:space="0" w:color="000000"/>
              <w:left w:val="single" w:sz="10" w:space="0" w:color="000000"/>
              <w:bottom w:val="single" w:sz="2" w:space="0" w:color="000000"/>
              <w:right w:val="single" w:sz="2" w:space="0" w:color="000000"/>
            </w:tcBorders>
          </w:tcPr>
          <w:p w14:paraId="7CEEF9B5"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11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EE7DCD" w14:textId="77777777" w:rsidR="00274A69" w:rsidRDefault="00274A69" w:rsidP="00C02569">
            <w:pPr>
              <w:pStyle w:val="TableText"/>
            </w:pPr>
            <w:r>
              <w:rPr>
                <w:w w:val="100"/>
              </w:rPr>
              <w:t>B3-B10</w:t>
            </w:r>
          </w:p>
        </w:tc>
        <w:tc>
          <w:tcPr>
            <w:tcW w:w="11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5D14CA" w14:textId="77777777" w:rsidR="00274A69" w:rsidRDefault="00274A69" w:rsidP="00C02569">
            <w:pPr>
              <w:pStyle w:val="TableText"/>
            </w:pPr>
            <w:r>
              <w:rPr>
                <w:w w:val="100"/>
              </w:rPr>
              <w:t>NSTS</w:t>
            </w:r>
          </w:p>
        </w:tc>
        <w:tc>
          <w:tcPr>
            <w:tcW w:w="10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F351D7" w14:textId="77777777" w:rsidR="00274A69" w:rsidRDefault="00274A69" w:rsidP="00C02569">
            <w:pPr>
              <w:pStyle w:val="TableText"/>
            </w:pPr>
            <w:r>
              <w:rPr>
                <w:w w:val="100"/>
              </w:rPr>
              <w:t>8</w:t>
            </w:r>
          </w:p>
        </w:tc>
        <w:tc>
          <w:tcPr>
            <w:tcW w:w="45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0977162" w14:textId="77777777" w:rsidR="00274A69" w:rsidRDefault="00274A69" w:rsidP="00C02569">
            <w:pPr>
              <w:pStyle w:val="TableText"/>
              <w:rPr>
                <w:w w:val="100"/>
              </w:rPr>
            </w:pPr>
            <w:r>
              <w:rPr>
                <w:w w:val="100"/>
              </w:rPr>
              <w:t>NSTS is divided into 4 user positions</w:t>
            </w:r>
          </w:p>
          <w:p w14:paraId="3CE592FF" w14:textId="5FB7E08F" w:rsidR="00274A69" w:rsidRDefault="00274A69" w:rsidP="00C02569">
            <w:pPr>
              <w:pStyle w:val="TableText"/>
              <w:rPr>
                <w:w w:val="100"/>
              </w:rPr>
            </w:pPr>
            <w:r>
              <w:rPr>
                <w:w w:val="100"/>
              </w:rPr>
              <w:t xml:space="preserve">of 2 bits each, , denoted by 4 subfields MU[0] Nsts …MU[3] Nsts. User position </w:t>
            </w:r>
            <w:r>
              <w:rPr>
                <w:i/>
                <w:iCs/>
                <w:w w:val="100"/>
              </w:rPr>
              <w:t>p</w:t>
            </w:r>
            <w:r>
              <w:rPr>
                <w:w w:val="100"/>
              </w:rPr>
              <w:t xml:space="preserve">, where </w:t>
            </w:r>
            <w:r>
              <w:rPr>
                <w:noProof/>
                <w:w w:val="100"/>
                <w:lang w:eastAsia="ko-KR"/>
              </w:rPr>
              <w:drawing>
                <wp:inline distT="0" distB="0" distL="0" distR="0" wp14:anchorId="18C4A58B" wp14:editId="5598BDD8">
                  <wp:extent cx="483235" cy="16383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235" cy="163830"/>
                          </a:xfrm>
                          <a:prstGeom prst="rect">
                            <a:avLst/>
                          </a:prstGeom>
                          <a:noFill/>
                          <a:ln>
                            <a:noFill/>
                          </a:ln>
                        </pic:spPr>
                      </pic:pic>
                    </a:graphicData>
                  </a:graphic>
                </wp:inline>
              </w:drawing>
            </w:r>
            <w:r>
              <w:rPr>
                <w:w w:val="100"/>
              </w:rPr>
              <w:t xml:space="preserve">, uses bits </w:t>
            </w:r>
            <w:r>
              <w:rPr>
                <w:noProof/>
                <w:w w:val="100"/>
                <w:lang w:eastAsia="ko-KR"/>
              </w:rPr>
              <w:drawing>
                <wp:inline distT="0" distB="0" distL="0" distR="0" wp14:anchorId="4B0F742D" wp14:editId="729B3170">
                  <wp:extent cx="1190625" cy="163830"/>
                  <wp:effectExtent l="0" t="0" r="952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0625" cy="163830"/>
                          </a:xfrm>
                          <a:prstGeom prst="rect">
                            <a:avLst/>
                          </a:prstGeom>
                          <a:noFill/>
                          <a:ln>
                            <a:noFill/>
                          </a:ln>
                        </pic:spPr>
                      </pic:pic>
                    </a:graphicData>
                  </a:graphic>
                </wp:inline>
              </w:drawing>
            </w:r>
            <w:r>
              <w:rPr>
                <w:w w:val="100"/>
              </w:rPr>
              <w:t xml:space="preserve">. The space-time streams of user u are indicated at user position </w:t>
            </w:r>
            <w:r>
              <w:rPr>
                <w:noProof/>
                <w:w w:val="100"/>
                <w:lang w:eastAsia="ko-KR"/>
              </w:rPr>
              <w:drawing>
                <wp:inline distT="0" distB="0" distL="0" distR="0" wp14:anchorId="2AE8C268" wp14:editId="63B24A91">
                  <wp:extent cx="1431925" cy="1638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1925" cy="163830"/>
                          </a:xfrm>
                          <a:prstGeom prst="rect">
                            <a:avLst/>
                          </a:prstGeom>
                          <a:noFill/>
                          <a:ln>
                            <a:noFill/>
                          </a:ln>
                        </pic:spPr>
                      </pic:pic>
                    </a:graphicData>
                  </a:graphic>
                </wp:inline>
              </w:drawing>
            </w:r>
            <w:r>
              <w:rPr>
                <w:w w:val="100"/>
              </w:rPr>
              <w:t xml:space="preserve"> where </w:t>
            </w:r>
            <w:r>
              <w:rPr>
                <w:noProof/>
                <w:w w:val="100"/>
                <w:lang w:eastAsia="ko-KR"/>
              </w:rPr>
              <w:drawing>
                <wp:inline distT="0" distB="0" distL="0" distR="0" wp14:anchorId="3E76E460" wp14:editId="6B821F28">
                  <wp:extent cx="1621790" cy="1638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1790" cy="163830"/>
                          </a:xfrm>
                          <a:prstGeom prst="rect">
                            <a:avLst/>
                          </a:prstGeom>
                          <a:noFill/>
                          <a:ln>
                            <a:noFill/>
                          </a:ln>
                        </pic:spPr>
                      </pic:pic>
                    </a:graphicData>
                  </a:graphic>
                </wp:inline>
              </w:drawing>
            </w:r>
            <w:r>
              <w:rPr>
                <w:w w:val="100"/>
              </w:rPr>
              <w:t xml:space="preserve"> and the notation A[</w:t>
            </w:r>
            <w:r>
              <w:rPr>
                <w:i/>
                <w:iCs/>
                <w:w w:val="100"/>
              </w:rPr>
              <w:t>b</w:t>
            </w:r>
            <w:r>
              <w:rPr>
                <w:w w:val="100"/>
              </w:rPr>
              <w:t xml:space="preserve">] denotes the value of array A at index </w:t>
            </w:r>
            <w:r>
              <w:rPr>
                <w:i/>
                <w:iCs/>
                <w:w w:val="100"/>
              </w:rPr>
              <w:t>b</w:t>
            </w:r>
            <w:r>
              <w:rPr>
                <w:w w:val="100"/>
              </w:rPr>
              <w:t>. Zero space-time streams are indicated at positions not listed in the</w:t>
            </w:r>
          </w:p>
          <w:p w14:paraId="4E4504AC" w14:textId="77777777" w:rsidR="00274A69" w:rsidRDefault="00274A69" w:rsidP="00C02569">
            <w:pPr>
              <w:pStyle w:val="TableText"/>
              <w:rPr>
                <w:w w:val="100"/>
              </w:rPr>
            </w:pPr>
            <w:r>
              <w:rPr>
                <w:w w:val="100"/>
              </w:rPr>
              <w:t>USER_POSITION array.</w:t>
            </w:r>
          </w:p>
          <w:p w14:paraId="48D111A0" w14:textId="77777777" w:rsidR="00274A69" w:rsidRDefault="00274A69" w:rsidP="00C02569">
            <w:pPr>
              <w:pStyle w:val="TableText"/>
              <w:rPr>
                <w:w w:val="100"/>
              </w:rPr>
            </w:pPr>
            <w:r>
              <w:rPr>
                <w:w w:val="100"/>
              </w:rPr>
              <w:t>Set to 0 for 0 space time streams</w:t>
            </w:r>
          </w:p>
          <w:p w14:paraId="179E0A7C" w14:textId="77777777" w:rsidR="00274A69" w:rsidRDefault="00274A69" w:rsidP="00C02569">
            <w:pPr>
              <w:pStyle w:val="TableText"/>
              <w:rPr>
                <w:w w:val="100"/>
              </w:rPr>
            </w:pPr>
            <w:r>
              <w:rPr>
                <w:w w:val="100"/>
              </w:rPr>
              <w:t>Set to 1 for 1 space time stream</w:t>
            </w:r>
          </w:p>
          <w:p w14:paraId="2504E4FB" w14:textId="77777777" w:rsidR="00274A69" w:rsidRDefault="00274A69" w:rsidP="00C02569">
            <w:pPr>
              <w:pStyle w:val="TableText"/>
              <w:rPr>
                <w:w w:val="100"/>
              </w:rPr>
            </w:pPr>
            <w:r>
              <w:rPr>
                <w:w w:val="100"/>
              </w:rPr>
              <w:t>Set to 2 for 2 space time streams</w:t>
            </w:r>
          </w:p>
          <w:p w14:paraId="47D131EC" w14:textId="77777777" w:rsidR="00274A69" w:rsidRDefault="00274A69" w:rsidP="00C02569">
            <w:pPr>
              <w:pStyle w:val="TableText"/>
            </w:pPr>
            <w:r>
              <w:rPr>
                <w:w w:val="100"/>
              </w:rPr>
              <w:t>Set to 3 for 3 space time streams</w:t>
            </w:r>
          </w:p>
        </w:tc>
      </w:tr>
      <w:tr w:rsidR="00274A69" w14:paraId="13BEE5A9" w14:textId="77777777" w:rsidTr="00C02569">
        <w:trPr>
          <w:trHeight w:val="640"/>
          <w:jc w:val="center"/>
        </w:trPr>
        <w:tc>
          <w:tcPr>
            <w:tcW w:w="860" w:type="dxa"/>
            <w:vMerge/>
            <w:tcBorders>
              <w:top w:val="single" w:sz="10" w:space="0" w:color="000000"/>
              <w:left w:val="single" w:sz="10" w:space="0" w:color="000000"/>
              <w:bottom w:val="single" w:sz="2" w:space="0" w:color="000000"/>
              <w:right w:val="single" w:sz="2" w:space="0" w:color="000000"/>
            </w:tcBorders>
          </w:tcPr>
          <w:p w14:paraId="06E15137"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11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F56ECB" w14:textId="77777777" w:rsidR="00274A69" w:rsidRDefault="00274A69" w:rsidP="00C02569">
            <w:pPr>
              <w:pStyle w:val="TableText"/>
            </w:pPr>
            <w:r>
              <w:rPr>
                <w:w w:val="100"/>
              </w:rPr>
              <w:t>B11-B12</w:t>
            </w:r>
          </w:p>
        </w:tc>
        <w:tc>
          <w:tcPr>
            <w:tcW w:w="11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A823FC" w14:textId="77777777" w:rsidR="00274A69" w:rsidRDefault="00274A69" w:rsidP="00C02569">
            <w:pPr>
              <w:pStyle w:val="TableText"/>
            </w:pPr>
            <w:r>
              <w:rPr>
                <w:w w:val="100"/>
              </w:rPr>
              <w:t>BW</w:t>
            </w:r>
          </w:p>
        </w:tc>
        <w:tc>
          <w:tcPr>
            <w:tcW w:w="10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7943E7" w14:textId="77777777" w:rsidR="00274A69" w:rsidRDefault="00274A69" w:rsidP="00C02569">
            <w:pPr>
              <w:pStyle w:val="TableText"/>
            </w:pPr>
            <w:r>
              <w:rPr>
                <w:w w:val="100"/>
              </w:rPr>
              <w:t>2</w:t>
            </w:r>
          </w:p>
        </w:tc>
        <w:tc>
          <w:tcPr>
            <w:tcW w:w="45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E2EC816" w14:textId="77777777" w:rsidR="00274A69" w:rsidRDefault="00274A69" w:rsidP="00C02569">
            <w:pPr>
              <w:pStyle w:val="TableText"/>
            </w:pPr>
            <w:r>
              <w:rPr>
                <w:w w:val="100"/>
              </w:rPr>
              <w:t>Set to 0 for 2 MHz, 1 for 4 MHz, 2 for 8 MHz, 3 for 16 MHz</w:t>
            </w:r>
          </w:p>
        </w:tc>
      </w:tr>
      <w:tr w:rsidR="00274A69" w14:paraId="66D16FD4" w14:textId="77777777" w:rsidTr="00C02569">
        <w:trPr>
          <w:trHeight w:val="640"/>
          <w:jc w:val="center"/>
        </w:trPr>
        <w:tc>
          <w:tcPr>
            <w:tcW w:w="860" w:type="dxa"/>
            <w:vMerge/>
            <w:tcBorders>
              <w:top w:val="single" w:sz="10" w:space="0" w:color="000000"/>
              <w:left w:val="single" w:sz="10" w:space="0" w:color="000000"/>
              <w:bottom w:val="single" w:sz="2" w:space="0" w:color="000000"/>
              <w:right w:val="single" w:sz="2" w:space="0" w:color="000000"/>
            </w:tcBorders>
          </w:tcPr>
          <w:p w14:paraId="1D7D4D01"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11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FFD336" w14:textId="77777777" w:rsidR="00274A69" w:rsidRDefault="00274A69" w:rsidP="00C02569">
            <w:pPr>
              <w:pStyle w:val="TableText"/>
            </w:pPr>
            <w:r>
              <w:rPr>
                <w:w w:val="100"/>
              </w:rPr>
              <w:t>B13-B18</w:t>
            </w:r>
          </w:p>
        </w:tc>
        <w:tc>
          <w:tcPr>
            <w:tcW w:w="11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56B321" w14:textId="77777777" w:rsidR="00274A69" w:rsidRDefault="00274A69" w:rsidP="00C02569">
            <w:pPr>
              <w:pStyle w:val="TableText"/>
            </w:pPr>
            <w:r>
              <w:rPr>
                <w:w w:val="100"/>
              </w:rPr>
              <w:t>GID</w:t>
            </w:r>
          </w:p>
        </w:tc>
        <w:tc>
          <w:tcPr>
            <w:tcW w:w="10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22E436" w14:textId="77777777" w:rsidR="00274A69" w:rsidRDefault="00274A69" w:rsidP="00C02569">
            <w:pPr>
              <w:pStyle w:val="TableText"/>
            </w:pPr>
            <w:r>
              <w:rPr>
                <w:w w:val="100"/>
              </w:rPr>
              <w:t>6</w:t>
            </w:r>
          </w:p>
        </w:tc>
        <w:tc>
          <w:tcPr>
            <w:tcW w:w="45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599C2C2" w14:textId="77777777" w:rsidR="00274A69" w:rsidRDefault="00274A69" w:rsidP="00C02569">
            <w:pPr>
              <w:pStyle w:val="TableText"/>
            </w:pPr>
            <w:r>
              <w:rPr>
                <w:w w:val="100"/>
              </w:rPr>
              <w:t>In an MU</w:t>
            </w:r>
            <w:r>
              <w:rPr>
                <w:color w:val="D0D7E5"/>
                <w:w w:val="100"/>
              </w:rPr>
              <w:t xml:space="preserve"> </w:t>
            </w:r>
            <w:r>
              <w:rPr>
                <w:w w:val="100"/>
              </w:rPr>
              <w:t xml:space="preserve">PPDU the Group ID is set as defined in </w:t>
            </w:r>
            <w:r>
              <w:rPr>
                <w:w w:val="100"/>
              </w:rPr>
              <w:fldChar w:fldCharType="begin"/>
            </w:r>
            <w:r>
              <w:rPr>
                <w:w w:val="100"/>
              </w:rPr>
              <w:instrText xml:space="preserve"> REF RTF32333630373a2048342c312e \h</w:instrText>
            </w:r>
            <w:r>
              <w:rPr>
                <w:w w:val="100"/>
              </w:rPr>
            </w:r>
            <w:r>
              <w:rPr>
                <w:w w:val="100"/>
              </w:rPr>
              <w:fldChar w:fldCharType="separate"/>
            </w:r>
            <w:r>
              <w:rPr>
                <w:w w:val="100"/>
              </w:rPr>
              <w:t>24.3.10.4 (Group ID)</w:t>
            </w:r>
            <w:r>
              <w:rPr>
                <w:w w:val="100"/>
              </w:rPr>
              <w:fldChar w:fldCharType="end"/>
            </w:r>
            <w:r>
              <w:rPr>
                <w:w w:val="100"/>
                <w:u w:val="thick"/>
              </w:rPr>
              <w:t>(#3946)</w:t>
            </w:r>
          </w:p>
        </w:tc>
      </w:tr>
      <w:tr w:rsidR="00274A69" w14:paraId="45F75A49" w14:textId="77777777" w:rsidTr="00C02569">
        <w:trPr>
          <w:trHeight w:val="640"/>
          <w:jc w:val="center"/>
        </w:trPr>
        <w:tc>
          <w:tcPr>
            <w:tcW w:w="860" w:type="dxa"/>
            <w:vMerge/>
            <w:tcBorders>
              <w:top w:val="single" w:sz="10" w:space="0" w:color="000000"/>
              <w:left w:val="single" w:sz="10" w:space="0" w:color="000000"/>
              <w:bottom w:val="single" w:sz="2" w:space="0" w:color="000000"/>
              <w:right w:val="single" w:sz="2" w:space="0" w:color="000000"/>
            </w:tcBorders>
          </w:tcPr>
          <w:p w14:paraId="0BBC12AD"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11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253796" w14:textId="77777777" w:rsidR="00274A69" w:rsidRDefault="00274A69" w:rsidP="00C02569">
            <w:pPr>
              <w:pStyle w:val="TableText"/>
            </w:pPr>
            <w:r>
              <w:rPr>
                <w:w w:val="100"/>
              </w:rPr>
              <w:t>B19</w:t>
            </w:r>
          </w:p>
        </w:tc>
        <w:tc>
          <w:tcPr>
            <w:tcW w:w="11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D24CEF" w14:textId="77777777" w:rsidR="00274A69" w:rsidRDefault="00274A69" w:rsidP="00C02569">
            <w:pPr>
              <w:pStyle w:val="TableText"/>
            </w:pPr>
            <w:r>
              <w:rPr>
                <w:w w:val="100"/>
              </w:rPr>
              <w:t>Short GI</w:t>
            </w:r>
          </w:p>
        </w:tc>
        <w:tc>
          <w:tcPr>
            <w:tcW w:w="10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DE45B1" w14:textId="77777777" w:rsidR="00274A69" w:rsidRDefault="00274A69" w:rsidP="00C02569">
            <w:pPr>
              <w:pStyle w:val="TableText"/>
            </w:pPr>
            <w:r>
              <w:rPr>
                <w:w w:val="100"/>
              </w:rPr>
              <w:t>1</w:t>
            </w:r>
          </w:p>
        </w:tc>
        <w:tc>
          <w:tcPr>
            <w:tcW w:w="45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B245B1C" w14:textId="77777777" w:rsidR="00274A69" w:rsidRDefault="00274A69" w:rsidP="00C02569">
            <w:pPr>
              <w:pStyle w:val="TableText"/>
              <w:rPr>
                <w:w w:val="100"/>
              </w:rPr>
            </w:pPr>
            <w:r>
              <w:rPr>
                <w:w w:val="100"/>
              </w:rPr>
              <w:t>Set to 0 if short guard interval is not used in the Data field.</w:t>
            </w:r>
          </w:p>
          <w:p w14:paraId="1CC829C6" w14:textId="77777777" w:rsidR="00274A69" w:rsidRDefault="00274A69" w:rsidP="00C02569">
            <w:pPr>
              <w:pStyle w:val="TableText"/>
            </w:pPr>
            <w:r>
              <w:rPr>
                <w:w w:val="100"/>
              </w:rPr>
              <w:t>Set to 1 if short guard interval is used in the Data field.</w:t>
            </w:r>
          </w:p>
        </w:tc>
      </w:tr>
      <w:tr w:rsidR="00274A69" w14:paraId="03D1F3D8" w14:textId="77777777" w:rsidTr="00C02569">
        <w:trPr>
          <w:trHeight w:val="3440"/>
          <w:jc w:val="center"/>
        </w:trPr>
        <w:tc>
          <w:tcPr>
            <w:tcW w:w="860" w:type="dxa"/>
            <w:vMerge/>
            <w:tcBorders>
              <w:top w:val="single" w:sz="10" w:space="0" w:color="000000"/>
              <w:left w:val="single" w:sz="10" w:space="0" w:color="000000"/>
              <w:bottom w:val="single" w:sz="2" w:space="0" w:color="000000"/>
              <w:right w:val="single" w:sz="2" w:space="0" w:color="000000"/>
            </w:tcBorders>
          </w:tcPr>
          <w:p w14:paraId="3D4F75B1"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11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62D29B" w14:textId="77777777" w:rsidR="00274A69" w:rsidRDefault="00274A69" w:rsidP="00C02569">
            <w:pPr>
              <w:pStyle w:val="TableText"/>
            </w:pPr>
            <w:r>
              <w:rPr>
                <w:w w:val="100"/>
              </w:rPr>
              <w:t>B20-B23</w:t>
            </w:r>
          </w:p>
        </w:tc>
        <w:tc>
          <w:tcPr>
            <w:tcW w:w="11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364CD6" w14:textId="77777777" w:rsidR="00274A69" w:rsidRDefault="00274A69" w:rsidP="00C02569">
            <w:pPr>
              <w:pStyle w:val="TableText"/>
            </w:pPr>
            <w:r>
              <w:rPr>
                <w:w w:val="100"/>
              </w:rPr>
              <w:t>Coding-I</w:t>
            </w:r>
          </w:p>
        </w:tc>
        <w:tc>
          <w:tcPr>
            <w:tcW w:w="10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2EA75A" w14:textId="77777777" w:rsidR="00274A69" w:rsidRDefault="00274A69" w:rsidP="00C02569">
            <w:pPr>
              <w:pStyle w:val="TableText"/>
            </w:pPr>
            <w:r>
              <w:rPr>
                <w:w w:val="100"/>
              </w:rPr>
              <w:t>4</w:t>
            </w:r>
          </w:p>
        </w:tc>
        <w:tc>
          <w:tcPr>
            <w:tcW w:w="45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4D6F9F8" w14:textId="77777777" w:rsidR="00274A69" w:rsidRDefault="00274A69" w:rsidP="00C02569">
            <w:pPr>
              <w:pStyle w:val="TableText"/>
              <w:rPr>
                <w:w w:val="100"/>
              </w:rPr>
            </w:pPr>
            <w:r>
              <w:rPr>
                <w:w w:val="100"/>
              </w:rPr>
              <w:t>If the MU[0] NSTS field</w:t>
            </w:r>
            <w:r>
              <w:rPr>
                <w:color w:val="D0D7E5"/>
                <w:w w:val="100"/>
              </w:rPr>
              <w:t xml:space="preserve"> </w:t>
            </w:r>
            <w:r>
              <w:rPr>
                <w:w w:val="100"/>
              </w:rPr>
              <w:t>is non-zero, then B20 indicates coding for user 0: set to 0 for BCC, 1 for LDPC.</w:t>
            </w:r>
          </w:p>
          <w:p w14:paraId="36406381" w14:textId="77777777" w:rsidR="00274A69" w:rsidRDefault="00274A69" w:rsidP="00C02569">
            <w:pPr>
              <w:pStyle w:val="TableText"/>
              <w:rPr>
                <w:w w:val="100"/>
              </w:rPr>
            </w:pPr>
            <w:r>
              <w:rPr>
                <w:w w:val="100"/>
              </w:rPr>
              <w:t>If the MU[0] NSTS field is 0, then B20 is reserved and set to 1.</w:t>
            </w:r>
          </w:p>
          <w:p w14:paraId="5F361F7B" w14:textId="77777777" w:rsidR="00274A69" w:rsidRDefault="00274A69" w:rsidP="00C02569">
            <w:pPr>
              <w:pStyle w:val="TableText"/>
              <w:rPr>
                <w:w w:val="100"/>
              </w:rPr>
            </w:pPr>
            <w:r>
              <w:rPr>
                <w:w w:val="100"/>
              </w:rPr>
              <w:t>If the MU[1] NSTS field</w:t>
            </w:r>
            <w:r>
              <w:rPr>
                <w:color w:val="D0D7E5"/>
                <w:w w:val="100"/>
              </w:rPr>
              <w:t xml:space="preserve"> </w:t>
            </w:r>
            <w:r>
              <w:rPr>
                <w:w w:val="100"/>
              </w:rPr>
              <w:t>is non-zero, then B21 indicates coding for user 1: set to 0 for BCC, 1 for LDPC.</w:t>
            </w:r>
          </w:p>
          <w:p w14:paraId="3A62A6CC" w14:textId="77777777" w:rsidR="00274A69" w:rsidRDefault="00274A69" w:rsidP="00C02569">
            <w:pPr>
              <w:pStyle w:val="TableText"/>
              <w:rPr>
                <w:w w:val="100"/>
              </w:rPr>
            </w:pPr>
            <w:r>
              <w:rPr>
                <w:w w:val="100"/>
              </w:rPr>
              <w:t>If the MU[1] NSTS field</w:t>
            </w:r>
            <w:r>
              <w:rPr>
                <w:color w:val="D0D7E5"/>
                <w:w w:val="100"/>
              </w:rPr>
              <w:t xml:space="preserve"> </w:t>
            </w:r>
            <w:r>
              <w:rPr>
                <w:w w:val="100"/>
              </w:rPr>
              <w:t>is</w:t>
            </w:r>
            <w:r>
              <w:rPr>
                <w:color w:val="D0D7E5"/>
                <w:w w:val="100"/>
              </w:rPr>
              <w:t xml:space="preserve"> </w:t>
            </w:r>
            <w:r>
              <w:rPr>
                <w:w w:val="100"/>
              </w:rPr>
              <w:t xml:space="preserve">0, then B21 is </w:t>
            </w:r>
            <w:r>
              <w:rPr>
                <w:w w:val="100"/>
                <w:u w:val="thick"/>
              </w:rPr>
              <w:t>(#Ed)</w:t>
            </w:r>
            <w:r>
              <w:rPr>
                <w:w w:val="100"/>
              </w:rPr>
              <w:t>reserved and set to 1.</w:t>
            </w:r>
          </w:p>
          <w:p w14:paraId="75A5B646" w14:textId="77777777" w:rsidR="00274A69" w:rsidRDefault="00274A69" w:rsidP="00C02569">
            <w:pPr>
              <w:pStyle w:val="TableText"/>
              <w:rPr>
                <w:w w:val="100"/>
              </w:rPr>
            </w:pPr>
            <w:r>
              <w:rPr>
                <w:w w:val="100"/>
              </w:rPr>
              <w:t>If the MU[2] NSTS field</w:t>
            </w:r>
            <w:r>
              <w:rPr>
                <w:color w:val="D0D7E5"/>
                <w:w w:val="100"/>
              </w:rPr>
              <w:t xml:space="preserve"> </w:t>
            </w:r>
            <w:r>
              <w:rPr>
                <w:w w:val="100"/>
              </w:rPr>
              <w:t>is non-zero, then B22 indicates coding for user 2: set to 0 for BCC, 1 for LDPC.</w:t>
            </w:r>
          </w:p>
          <w:p w14:paraId="714E9749" w14:textId="77777777" w:rsidR="00274A69" w:rsidRDefault="00274A69" w:rsidP="00C02569">
            <w:pPr>
              <w:pStyle w:val="TableText"/>
              <w:rPr>
                <w:w w:val="100"/>
              </w:rPr>
            </w:pPr>
            <w:r>
              <w:rPr>
                <w:w w:val="100"/>
              </w:rPr>
              <w:t>If the MU[2] NSTS field</w:t>
            </w:r>
            <w:r>
              <w:rPr>
                <w:color w:val="D0D7E5"/>
                <w:w w:val="100"/>
              </w:rPr>
              <w:t xml:space="preserve"> </w:t>
            </w:r>
            <w:r>
              <w:rPr>
                <w:w w:val="100"/>
              </w:rPr>
              <w:t>is</w:t>
            </w:r>
            <w:r>
              <w:rPr>
                <w:color w:val="D0D7E5"/>
                <w:w w:val="100"/>
              </w:rPr>
              <w:t xml:space="preserve"> </w:t>
            </w:r>
            <w:r>
              <w:rPr>
                <w:w w:val="100"/>
              </w:rPr>
              <w:t>0, then B22 is reserved and set to 1.</w:t>
            </w:r>
          </w:p>
          <w:p w14:paraId="6F0EAF19" w14:textId="77777777" w:rsidR="00274A69" w:rsidRDefault="00274A69" w:rsidP="00C02569">
            <w:pPr>
              <w:pStyle w:val="TableText"/>
              <w:rPr>
                <w:w w:val="100"/>
              </w:rPr>
            </w:pPr>
            <w:r>
              <w:rPr>
                <w:w w:val="100"/>
              </w:rPr>
              <w:t>If the MU[3] NSTS field</w:t>
            </w:r>
            <w:r>
              <w:rPr>
                <w:color w:val="D0D7E5"/>
                <w:w w:val="100"/>
              </w:rPr>
              <w:t xml:space="preserve"> </w:t>
            </w:r>
            <w:r>
              <w:rPr>
                <w:w w:val="100"/>
              </w:rPr>
              <w:t>is non-zero, then B23 indicates coding for user 3: set to 0 for BCC, 1 for LDPC.</w:t>
            </w:r>
          </w:p>
          <w:p w14:paraId="21603B5C" w14:textId="77777777" w:rsidR="00274A69" w:rsidRDefault="00274A69" w:rsidP="00C02569">
            <w:pPr>
              <w:pStyle w:val="TableText"/>
            </w:pPr>
            <w:r>
              <w:rPr>
                <w:w w:val="100"/>
              </w:rPr>
              <w:t>If the MU[3] NSTS field</w:t>
            </w:r>
            <w:r>
              <w:rPr>
                <w:color w:val="D0D7E5"/>
                <w:w w:val="100"/>
              </w:rPr>
              <w:t xml:space="preserve"> </w:t>
            </w:r>
            <w:r>
              <w:rPr>
                <w:w w:val="100"/>
              </w:rPr>
              <w:t>is</w:t>
            </w:r>
            <w:r>
              <w:rPr>
                <w:color w:val="D0D7E5"/>
                <w:w w:val="100"/>
              </w:rPr>
              <w:t xml:space="preserve"> </w:t>
            </w:r>
            <w:r>
              <w:rPr>
                <w:w w:val="100"/>
              </w:rPr>
              <w:t>0, then B23 is reserved and set to 1.</w:t>
            </w:r>
          </w:p>
        </w:tc>
      </w:tr>
      <w:tr w:rsidR="00274A69" w14:paraId="44A335CE" w14:textId="77777777" w:rsidTr="00C02569">
        <w:trPr>
          <w:trHeight w:val="1040"/>
          <w:jc w:val="center"/>
        </w:trPr>
        <w:tc>
          <w:tcPr>
            <w:tcW w:w="860" w:type="dxa"/>
            <w:vMerge w:val="restart"/>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tcPr>
          <w:p w14:paraId="28845A85" w14:textId="77777777" w:rsidR="00274A69" w:rsidRDefault="00274A69" w:rsidP="00C02569">
            <w:pPr>
              <w:pStyle w:val="TableText"/>
              <w:jc w:val="center"/>
            </w:pPr>
            <w:r>
              <w:rPr>
                <w:w w:val="100"/>
              </w:rPr>
              <w:t>SIG-A-2</w:t>
            </w:r>
          </w:p>
        </w:tc>
        <w:tc>
          <w:tcPr>
            <w:tcW w:w="11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916ADE" w14:textId="77777777" w:rsidR="00274A69" w:rsidRDefault="00274A69" w:rsidP="00C02569">
            <w:pPr>
              <w:pStyle w:val="TableText"/>
            </w:pPr>
            <w:r>
              <w:rPr>
                <w:w w:val="100"/>
              </w:rPr>
              <w:t>B0</w:t>
            </w:r>
          </w:p>
        </w:tc>
        <w:tc>
          <w:tcPr>
            <w:tcW w:w="11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BDBC95" w14:textId="77777777" w:rsidR="00274A69" w:rsidRDefault="00274A69" w:rsidP="00C02569">
            <w:pPr>
              <w:pStyle w:val="TableText"/>
            </w:pPr>
            <w:r>
              <w:rPr>
                <w:w w:val="100"/>
              </w:rPr>
              <w:t>Coding-II</w:t>
            </w:r>
          </w:p>
        </w:tc>
        <w:tc>
          <w:tcPr>
            <w:tcW w:w="10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F89CBB" w14:textId="77777777" w:rsidR="00274A69" w:rsidRDefault="00274A69" w:rsidP="00C02569">
            <w:pPr>
              <w:pStyle w:val="TableText"/>
            </w:pPr>
            <w:r>
              <w:rPr>
                <w:w w:val="100"/>
              </w:rPr>
              <w:t>1</w:t>
            </w:r>
          </w:p>
        </w:tc>
        <w:tc>
          <w:tcPr>
            <w:tcW w:w="45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6A1B4D5" w14:textId="77777777" w:rsidR="00274A69" w:rsidRDefault="00274A69" w:rsidP="00C02569">
            <w:pPr>
              <w:pStyle w:val="TableText"/>
            </w:pPr>
            <w:r>
              <w:rPr>
                <w:w w:val="100"/>
              </w:rPr>
              <w:t>Set to 1 if at least one LDPC user’s PPDU encoding process results in an extra OFDM symbol (or symbols) as described in 22.3.10.5.4 (LDPC coding) and 22.3.10.5.5 (Encoding process for VHT</w:t>
            </w:r>
            <w:r>
              <w:rPr>
                <w:w w:val="100"/>
                <w:u w:val="thick"/>
              </w:rPr>
              <w:t>(#3609)</w:t>
            </w:r>
            <w:r>
              <w:rPr>
                <w:w w:val="100"/>
              </w:rPr>
              <w:t xml:space="preserve"> MU PPDUs). Set to 0 otherwise.</w:t>
            </w:r>
          </w:p>
        </w:tc>
      </w:tr>
      <w:tr w:rsidR="00274A69" w14:paraId="40F5A8AA" w14:textId="77777777" w:rsidTr="00C02569">
        <w:trPr>
          <w:trHeight w:val="440"/>
          <w:jc w:val="center"/>
        </w:trPr>
        <w:tc>
          <w:tcPr>
            <w:tcW w:w="860" w:type="dxa"/>
            <w:vMerge/>
            <w:tcBorders>
              <w:top w:val="single" w:sz="2" w:space="0" w:color="000000"/>
              <w:left w:val="single" w:sz="10" w:space="0" w:color="000000"/>
              <w:bottom w:val="single" w:sz="10" w:space="0" w:color="000000"/>
              <w:right w:val="single" w:sz="2" w:space="0" w:color="000000"/>
            </w:tcBorders>
          </w:tcPr>
          <w:p w14:paraId="4454054A"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11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5BBF79" w14:textId="77777777" w:rsidR="00274A69" w:rsidRDefault="00274A69" w:rsidP="00C02569">
            <w:pPr>
              <w:pStyle w:val="TableText"/>
            </w:pPr>
            <w:r>
              <w:rPr>
                <w:w w:val="100"/>
              </w:rPr>
              <w:t>B1</w:t>
            </w:r>
          </w:p>
        </w:tc>
        <w:tc>
          <w:tcPr>
            <w:tcW w:w="11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8CD6BC2" w14:textId="77777777" w:rsidR="00274A69" w:rsidRDefault="00274A69" w:rsidP="00C02569">
            <w:pPr>
              <w:pStyle w:val="TableText"/>
            </w:pPr>
            <w:r>
              <w:rPr>
                <w:w w:val="100"/>
              </w:rPr>
              <w:t>Reserved</w:t>
            </w:r>
          </w:p>
        </w:tc>
        <w:tc>
          <w:tcPr>
            <w:tcW w:w="10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ABD369" w14:textId="77777777" w:rsidR="00274A69" w:rsidRDefault="00274A69" w:rsidP="00C02569">
            <w:pPr>
              <w:pStyle w:val="TableText"/>
            </w:pPr>
            <w:r>
              <w:rPr>
                <w:w w:val="100"/>
              </w:rPr>
              <w:t>1</w:t>
            </w:r>
          </w:p>
        </w:tc>
        <w:tc>
          <w:tcPr>
            <w:tcW w:w="45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9DA2621" w14:textId="77777777" w:rsidR="00274A69" w:rsidRDefault="00274A69" w:rsidP="00C02569">
            <w:pPr>
              <w:pStyle w:val="TableText"/>
            </w:pPr>
            <w:r>
              <w:rPr>
                <w:w w:val="100"/>
              </w:rPr>
              <w:t>Reserved. Set to 1.</w:t>
            </w:r>
          </w:p>
        </w:tc>
      </w:tr>
      <w:tr w:rsidR="00274A69" w14:paraId="5FC2B6B9" w14:textId="77777777" w:rsidTr="00C02569">
        <w:trPr>
          <w:trHeight w:val="640"/>
          <w:jc w:val="center"/>
        </w:trPr>
        <w:tc>
          <w:tcPr>
            <w:tcW w:w="860" w:type="dxa"/>
            <w:vMerge/>
            <w:tcBorders>
              <w:top w:val="single" w:sz="2" w:space="0" w:color="000000"/>
              <w:left w:val="single" w:sz="10" w:space="0" w:color="000000"/>
              <w:bottom w:val="single" w:sz="10" w:space="0" w:color="000000"/>
              <w:right w:val="single" w:sz="2" w:space="0" w:color="000000"/>
            </w:tcBorders>
          </w:tcPr>
          <w:p w14:paraId="2B545228"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11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E09E8C" w14:textId="77777777" w:rsidR="00274A69" w:rsidRDefault="00274A69" w:rsidP="00C02569">
            <w:pPr>
              <w:pStyle w:val="TableText"/>
            </w:pPr>
            <w:r>
              <w:rPr>
                <w:w w:val="100"/>
              </w:rPr>
              <w:t>B2-B10</w:t>
            </w:r>
          </w:p>
        </w:tc>
        <w:tc>
          <w:tcPr>
            <w:tcW w:w="11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2F4EC8" w14:textId="77777777" w:rsidR="00274A69" w:rsidRDefault="00274A69" w:rsidP="00C02569">
            <w:pPr>
              <w:pStyle w:val="TableText"/>
            </w:pPr>
            <w:r>
              <w:rPr>
                <w:w w:val="100"/>
              </w:rPr>
              <w:t>Length</w:t>
            </w:r>
          </w:p>
        </w:tc>
        <w:tc>
          <w:tcPr>
            <w:tcW w:w="10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1EE140B" w14:textId="77777777" w:rsidR="00274A69" w:rsidRDefault="00274A69" w:rsidP="00C02569">
            <w:pPr>
              <w:pStyle w:val="TableText"/>
            </w:pPr>
            <w:r>
              <w:rPr>
                <w:w w:val="100"/>
              </w:rPr>
              <w:t>9</w:t>
            </w:r>
          </w:p>
        </w:tc>
        <w:tc>
          <w:tcPr>
            <w:tcW w:w="45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767D351" w14:textId="77777777" w:rsidR="00870DF5" w:rsidRDefault="00274A69" w:rsidP="00C02569">
            <w:pPr>
              <w:pStyle w:val="TableText"/>
              <w:rPr>
                <w:ins w:id="44" w:author="Baik, Eugene" w:date="2014-09-04T15:48:00Z"/>
                <w:w w:val="100"/>
              </w:rPr>
            </w:pPr>
            <w:del w:id="45" w:author="Baik, Eugene" w:date="2014-09-04T15:48:00Z">
              <w:r w:rsidDel="00870DF5">
                <w:rPr>
                  <w:w w:val="100"/>
                </w:rPr>
                <w:delText>Denotes the length of PPDU in number of symbols.</w:delText>
              </w:r>
            </w:del>
          </w:p>
          <w:p w14:paraId="2C2D7E0F" w14:textId="07BDB44D" w:rsidR="007F009F" w:rsidRDefault="007F009F" w:rsidP="00C02569">
            <w:pPr>
              <w:pStyle w:val="TableText"/>
              <w:rPr>
                <w:w w:val="100"/>
              </w:rPr>
            </w:pPr>
            <w:ins w:id="46" w:author="Baik, Eugene" w:date="2014-09-10T18:53:00Z">
              <w:r>
                <w:t xml:space="preserve">Set to the value of the PSDU_LENGTH parameter in TXVECTOR. </w:t>
              </w:r>
            </w:ins>
          </w:p>
          <w:p w14:paraId="3DA97514" w14:textId="77777777" w:rsidR="00274A69" w:rsidRDefault="00274A69" w:rsidP="00C02569">
            <w:pPr>
              <w:pStyle w:val="TableText"/>
              <w:rPr>
                <w:ins w:id="47" w:author="Baik, Eugene" w:date="2014-09-04T11:55:00Z"/>
                <w:w w:val="100"/>
              </w:rPr>
            </w:pPr>
            <w:r>
              <w:rPr>
                <w:w w:val="100"/>
              </w:rPr>
              <w:t>NOTE— A-MPDU is always used for MU PPDUs.</w:t>
            </w:r>
          </w:p>
          <w:p w14:paraId="66622F70" w14:textId="77777777" w:rsidR="00F16F4C" w:rsidRDefault="00F16F4C" w:rsidP="00730AF6">
            <w:pPr>
              <w:pStyle w:val="TableText"/>
            </w:pPr>
          </w:p>
        </w:tc>
      </w:tr>
      <w:tr w:rsidR="00274A69" w14:paraId="7A92B749" w14:textId="77777777" w:rsidTr="00C02569">
        <w:trPr>
          <w:trHeight w:val="1400"/>
          <w:jc w:val="center"/>
        </w:trPr>
        <w:tc>
          <w:tcPr>
            <w:tcW w:w="860" w:type="dxa"/>
            <w:vMerge/>
            <w:tcBorders>
              <w:top w:val="single" w:sz="2" w:space="0" w:color="000000"/>
              <w:left w:val="single" w:sz="10" w:space="0" w:color="000000"/>
              <w:bottom w:val="single" w:sz="10" w:space="0" w:color="000000"/>
              <w:right w:val="single" w:sz="2" w:space="0" w:color="000000"/>
            </w:tcBorders>
          </w:tcPr>
          <w:p w14:paraId="4BE8CBA5"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11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D95D1F" w14:textId="77777777" w:rsidR="00274A69" w:rsidRDefault="00274A69" w:rsidP="00C02569">
            <w:pPr>
              <w:pStyle w:val="TableText"/>
            </w:pPr>
            <w:r>
              <w:rPr>
                <w:w w:val="100"/>
              </w:rPr>
              <w:t>B11-B12</w:t>
            </w:r>
          </w:p>
        </w:tc>
        <w:tc>
          <w:tcPr>
            <w:tcW w:w="11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D6427A" w14:textId="77777777" w:rsidR="00274A69" w:rsidRDefault="00274A69" w:rsidP="00C02569">
            <w:pPr>
              <w:pStyle w:val="TableText"/>
            </w:pPr>
            <w:r>
              <w:rPr>
                <w:w w:val="100"/>
              </w:rPr>
              <w:t>Response Indication</w:t>
            </w:r>
          </w:p>
        </w:tc>
        <w:tc>
          <w:tcPr>
            <w:tcW w:w="10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C148D1" w14:textId="77777777" w:rsidR="00274A69" w:rsidRDefault="00274A69" w:rsidP="00C02569">
            <w:pPr>
              <w:pStyle w:val="TableText"/>
            </w:pPr>
            <w:r>
              <w:rPr>
                <w:w w:val="100"/>
              </w:rPr>
              <w:t>2</w:t>
            </w:r>
          </w:p>
        </w:tc>
        <w:tc>
          <w:tcPr>
            <w:tcW w:w="45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135590" w14:textId="77777777" w:rsidR="00274A69" w:rsidRDefault="00274A69" w:rsidP="00C02569">
            <w:pPr>
              <w:pStyle w:val="CellBody"/>
              <w:rPr>
                <w:w w:val="100"/>
              </w:rPr>
            </w:pPr>
            <w:r>
              <w:rPr>
                <w:w w:val="100"/>
              </w:rPr>
              <w:t xml:space="preserve">This field indicates the presence and type of frame a SIFS after the current frame transmission. </w:t>
            </w:r>
          </w:p>
          <w:p w14:paraId="4DC654C5" w14:textId="77777777" w:rsidR="00274A69" w:rsidRDefault="00274A69" w:rsidP="00C0256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0 if No Response.</w:t>
            </w:r>
          </w:p>
          <w:p w14:paraId="4CAEF324" w14:textId="77777777" w:rsidR="00274A69" w:rsidRDefault="00274A69" w:rsidP="00C0256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1 if NDP Response.</w:t>
            </w:r>
          </w:p>
          <w:p w14:paraId="6EB2834B" w14:textId="77777777" w:rsidR="00274A69" w:rsidRDefault="00274A69" w:rsidP="00C0256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2 if Normal Response.</w:t>
            </w:r>
          </w:p>
          <w:p w14:paraId="5163BE92" w14:textId="77777777" w:rsidR="00274A69" w:rsidRDefault="00274A69" w:rsidP="00C02569">
            <w:pPr>
              <w:pStyle w:val="TableText"/>
            </w:pPr>
            <w:r>
              <w:rPr>
                <w:w w:val="100"/>
              </w:rPr>
              <w:t>Set to 3 if Long Response.</w:t>
            </w:r>
          </w:p>
        </w:tc>
      </w:tr>
      <w:tr w:rsidR="00274A69" w14:paraId="64A5492F" w14:textId="77777777" w:rsidTr="00C02569">
        <w:trPr>
          <w:trHeight w:val="640"/>
          <w:jc w:val="center"/>
        </w:trPr>
        <w:tc>
          <w:tcPr>
            <w:tcW w:w="860" w:type="dxa"/>
            <w:vMerge/>
            <w:tcBorders>
              <w:top w:val="single" w:sz="2" w:space="0" w:color="000000"/>
              <w:left w:val="single" w:sz="10" w:space="0" w:color="000000"/>
              <w:bottom w:val="single" w:sz="10" w:space="0" w:color="000000"/>
              <w:right w:val="single" w:sz="2" w:space="0" w:color="000000"/>
            </w:tcBorders>
          </w:tcPr>
          <w:p w14:paraId="698E59F6"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11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51E28AF" w14:textId="77777777" w:rsidR="00274A69" w:rsidRDefault="00274A69" w:rsidP="00C02569">
            <w:pPr>
              <w:pStyle w:val="TableText"/>
            </w:pPr>
            <w:r>
              <w:rPr>
                <w:w w:val="100"/>
              </w:rPr>
              <w:t>B13</w:t>
            </w:r>
          </w:p>
        </w:tc>
        <w:tc>
          <w:tcPr>
            <w:tcW w:w="11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0B6DC8" w14:textId="77777777" w:rsidR="00274A69" w:rsidRDefault="00274A69" w:rsidP="00C02569">
            <w:pPr>
              <w:pStyle w:val="TableText"/>
            </w:pPr>
            <w:r>
              <w:rPr>
                <w:w w:val="100"/>
              </w:rPr>
              <w:t>Doppler</w:t>
            </w:r>
          </w:p>
        </w:tc>
        <w:tc>
          <w:tcPr>
            <w:tcW w:w="10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7F71F0" w14:textId="77777777" w:rsidR="00274A69" w:rsidRDefault="00274A69" w:rsidP="00C02569">
            <w:pPr>
              <w:pStyle w:val="TableText"/>
            </w:pPr>
            <w:r>
              <w:rPr>
                <w:w w:val="100"/>
              </w:rPr>
              <w:t>1</w:t>
            </w:r>
          </w:p>
        </w:tc>
        <w:tc>
          <w:tcPr>
            <w:tcW w:w="45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A42EDB0" w14:textId="77777777" w:rsidR="00274A69" w:rsidRDefault="00274A69" w:rsidP="00C02569">
            <w:pPr>
              <w:pStyle w:val="TableText"/>
            </w:pPr>
            <w:r>
              <w:rPr>
                <w:w w:val="100"/>
              </w:rPr>
              <w:t>Set to 1 to indicate traveling pilots usage in packet. Otherwise 0 to indicate regular pilot tone locations.</w:t>
            </w:r>
          </w:p>
        </w:tc>
      </w:tr>
      <w:tr w:rsidR="00274A69" w14:paraId="5E3CB9E8" w14:textId="77777777" w:rsidTr="00C02569">
        <w:trPr>
          <w:trHeight w:val="640"/>
          <w:jc w:val="center"/>
        </w:trPr>
        <w:tc>
          <w:tcPr>
            <w:tcW w:w="860" w:type="dxa"/>
            <w:vMerge/>
            <w:tcBorders>
              <w:top w:val="single" w:sz="2" w:space="0" w:color="000000"/>
              <w:left w:val="single" w:sz="10" w:space="0" w:color="000000"/>
              <w:bottom w:val="single" w:sz="10" w:space="0" w:color="000000"/>
              <w:right w:val="single" w:sz="2" w:space="0" w:color="000000"/>
            </w:tcBorders>
          </w:tcPr>
          <w:p w14:paraId="33F57E85"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11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03841D" w14:textId="77777777" w:rsidR="00274A69" w:rsidRDefault="00274A69" w:rsidP="00C02569">
            <w:pPr>
              <w:pStyle w:val="TableText"/>
            </w:pPr>
            <w:r>
              <w:rPr>
                <w:w w:val="100"/>
              </w:rPr>
              <w:t>B14-B17</w:t>
            </w:r>
          </w:p>
        </w:tc>
        <w:tc>
          <w:tcPr>
            <w:tcW w:w="11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F03788" w14:textId="77777777" w:rsidR="00274A69" w:rsidRDefault="00274A69" w:rsidP="00C02569">
            <w:pPr>
              <w:pStyle w:val="TableText"/>
            </w:pPr>
            <w:r>
              <w:rPr>
                <w:w w:val="100"/>
              </w:rPr>
              <w:t>CRC</w:t>
            </w:r>
          </w:p>
        </w:tc>
        <w:tc>
          <w:tcPr>
            <w:tcW w:w="10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8F44EE" w14:textId="77777777" w:rsidR="00274A69" w:rsidRDefault="00274A69" w:rsidP="00C02569">
            <w:pPr>
              <w:pStyle w:val="TableText"/>
            </w:pPr>
            <w:r>
              <w:rPr>
                <w:w w:val="100"/>
              </w:rPr>
              <w:t>4</w:t>
            </w:r>
          </w:p>
        </w:tc>
        <w:tc>
          <w:tcPr>
            <w:tcW w:w="45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A544737" w14:textId="77777777" w:rsidR="00274A69" w:rsidRDefault="00274A69" w:rsidP="00C02569">
            <w:pPr>
              <w:pStyle w:val="TableText"/>
            </w:pPr>
            <w:r>
              <w:rPr>
                <w:w w:val="100"/>
              </w:rPr>
              <w:t xml:space="preserve">CRC calculated as in </w:t>
            </w:r>
            <w:r>
              <w:rPr>
                <w:w w:val="100"/>
              </w:rPr>
              <w:fldChar w:fldCharType="begin"/>
            </w:r>
            <w:r>
              <w:rPr>
                <w:w w:val="100"/>
              </w:rPr>
              <w:instrText xml:space="preserve"> REF RTF31373139323a2048352c312e \h</w:instrText>
            </w:r>
            <w:r>
              <w:rPr>
                <w:w w:val="100"/>
              </w:rPr>
            </w:r>
            <w:r>
              <w:rPr>
                <w:w w:val="100"/>
              </w:rPr>
              <w:fldChar w:fldCharType="separate"/>
            </w:r>
            <w:r>
              <w:rPr>
                <w:w w:val="100"/>
              </w:rPr>
              <w:t>24.3.8.2.1.5 (CRC calculation for S1G SIGA fields)</w:t>
            </w:r>
            <w:r>
              <w:rPr>
                <w:w w:val="100"/>
              </w:rPr>
              <w:fldChar w:fldCharType="end"/>
            </w:r>
            <w:r>
              <w:rPr>
                <w:w w:val="100"/>
              </w:rPr>
              <w:t xml:space="preserve">. </w:t>
            </w:r>
          </w:p>
        </w:tc>
      </w:tr>
      <w:tr w:rsidR="00274A69" w14:paraId="543692D5" w14:textId="77777777" w:rsidTr="00C02569">
        <w:trPr>
          <w:trHeight w:val="640"/>
          <w:jc w:val="center"/>
        </w:trPr>
        <w:tc>
          <w:tcPr>
            <w:tcW w:w="860" w:type="dxa"/>
            <w:vMerge/>
            <w:tcBorders>
              <w:top w:val="single" w:sz="2" w:space="0" w:color="000000"/>
              <w:left w:val="single" w:sz="10" w:space="0" w:color="000000"/>
              <w:bottom w:val="single" w:sz="10" w:space="0" w:color="000000"/>
              <w:right w:val="single" w:sz="2" w:space="0" w:color="000000"/>
            </w:tcBorders>
          </w:tcPr>
          <w:p w14:paraId="5AB4EA92"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11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997D574" w14:textId="77777777" w:rsidR="00274A69" w:rsidRDefault="00274A69" w:rsidP="00C02569">
            <w:pPr>
              <w:pStyle w:val="TableText"/>
            </w:pPr>
            <w:r>
              <w:rPr>
                <w:w w:val="100"/>
              </w:rPr>
              <w:t>B18-B23</w:t>
            </w:r>
          </w:p>
        </w:tc>
        <w:tc>
          <w:tcPr>
            <w:tcW w:w="11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0E4AAFF" w14:textId="77777777" w:rsidR="00274A69" w:rsidRDefault="00274A69" w:rsidP="00C02569">
            <w:pPr>
              <w:pStyle w:val="TableText"/>
            </w:pPr>
            <w:r>
              <w:rPr>
                <w:w w:val="100"/>
              </w:rPr>
              <w:t>Tail</w:t>
            </w:r>
          </w:p>
        </w:tc>
        <w:tc>
          <w:tcPr>
            <w:tcW w:w="10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F80A2AB" w14:textId="77777777" w:rsidR="00274A69" w:rsidRDefault="00274A69" w:rsidP="00C02569">
            <w:pPr>
              <w:pStyle w:val="TableText"/>
            </w:pPr>
            <w:r>
              <w:rPr>
                <w:w w:val="100"/>
              </w:rPr>
              <w:t>6</w:t>
            </w:r>
          </w:p>
        </w:tc>
        <w:tc>
          <w:tcPr>
            <w:tcW w:w="45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4ED7680" w14:textId="77777777" w:rsidR="00274A69" w:rsidRDefault="00274A69" w:rsidP="00C02569">
            <w:pPr>
              <w:pStyle w:val="TableText"/>
              <w:rPr>
                <w:w w:val="100"/>
              </w:rPr>
            </w:pPr>
            <w:r>
              <w:rPr>
                <w:w w:val="100"/>
              </w:rPr>
              <w:t>Used to terminate the trellis of the convolutional decoder.</w:t>
            </w:r>
          </w:p>
          <w:p w14:paraId="04E805E3" w14:textId="77777777" w:rsidR="00274A69" w:rsidRDefault="00274A69" w:rsidP="00C02569">
            <w:pPr>
              <w:pStyle w:val="TableText"/>
            </w:pPr>
            <w:r>
              <w:rPr>
                <w:w w:val="100"/>
              </w:rPr>
              <w:t>Set to 0.</w:t>
            </w:r>
          </w:p>
        </w:tc>
      </w:tr>
    </w:tbl>
    <w:p w14:paraId="4D533A86" w14:textId="77777777" w:rsidR="00274A69" w:rsidRPr="00274A69" w:rsidRDefault="00274A69" w:rsidP="00D279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rPr>
      </w:pPr>
    </w:p>
    <w:p w14:paraId="7EE961F9" w14:textId="77777777" w:rsidR="00274A69" w:rsidRDefault="00274A69" w:rsidP="00D279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lang w:val="en-US"/>
        </w:rPr>
      </w:pPr>
    </w:p>
    <w:p w14:paraId="28470FBA" w14:textId="77777777" w:rsidR="00274A69" w:rsidRDefault="00274A69" w:rsidP="007B7E44">
      <w:pPr>
        <w:pStyle w:val="H5"/>
        <w:numPr>
          <w:ilvl w:val="0"/>
          <w:numId w:val="6"/>
        </w:numPr>
        <w:rPr>
          <w:w w:val="100"/>
        </w:rPr>
      </w:pPr>
      <w:bookmarkStart w:id="48" w:name="RTF37313030313a2048352c312e"/>
      <w:r>
        <w:rPr>
          <w:w w:val="100"/>
        </w:rPr>
        <w:t>SIG definition</w:t>
      </w:r>
      <w:bookmarkEnd w:id="48"/>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20"/>
        <w:gridCol w:w="1140"/>
        <w:gridCol w:w="1220"/>
        <w:gridCol w:w="960"/>
        <w:gridCol w:w="3880"/>
      </w:tblGrid>
      <w:tr w:rsidR="00274A69" w14:paraId="47767B90" w14:textId="77777777" w:rsidTr="00C02569">
        <w:trPr>
          <w:jc w:val="center"/>
        </w:trPr>
        <w:tc>
          <w:tcPr>
            <w:tcW w:w="8620" w:type="dxa"/>
            <w:gridSpan w:val="5"/>
            <w:tcBorders>
              <w:top w:val="nil"/>
              <w:left w:val="nil"/>
              <w:bottom w:val="nil"/>
              <w:right w:val="nil"/>
            </w:tcBorders>
            <w:tcMar>
              <w:top w:w="120" w:type="dxa"/>
              <w:left w:w="120" w:type="dxa"/>
              <w:bottom w:w="60" w:type="dxa"/>
              <w:right w:w="120" w:type="dxa"/>
            </w:tcMar>
            <w:vAlign w:val="center"/>
          </w:tcPr>
          <w:p w14:paraId="6AB1F0F9" w14:textId="77777777" w:rsidR="00274A69" w:rsidRDefault="00274A69" w:rsidP="007B7E44">
            <w:pPr>
              <w:pStyle w:val="TableTitle"/>
              <w:numPr>
                <w:ilvl w:val="0"/>
                <w:numId w:val="7"/>
              </w:numPr>
            </w:pPr>
            <w:bookmarkStart w:id="49" w:name="RTF39343138393a205461626c65"/>
            <w:r>
              <w:rPr>
                <w:w w:val="100"/>
              </w:rPr>
              <w:t>Fields in the SIG field of S1G_1M PPDU</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9"/>
          </w:p>
        </w:tc>
      </w:tr>
      <w:tr w:rsidR="00274A69" w14:paraId="4138DE3F" w14:textId="77777777" w:rsidTr="00C02569">
        <w:trPr>
          <w:trHeight w:val="640"/>
          <w:jc w:val="center"/>
        </w:trPr>
        <w:tc>
          <w:tcPr>
            <w:tcW w:w="1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76F2DDD" w14:textId="77777777" w:rsidR="00274A69" w:rsidRDefault="00274A69" w:rsidP="00C02569">
            <w:pPr>
              <w:pStyle w:val="CellHeading"/>
            </w:pPr>
            <w:r>
              <w:rPr>
                <w:w w:val="100"/>
              </w:rPr>
              <w:lastRenderedPageBreak/>
              <w:t>Symbol</w:t>
            </w:r>
          </w:p>
        </w:tc>
        <w:tc>
          <w:tcPr>
            <w:tcW w:w="11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F3F35FF" w14:textId="77777777" w:rsidR="00274A69" w:rsidRDefault="00274A69" w:rsidP="00C02569">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07791C" w14:textId="77777777" w:rsidR="00274A69" w:rsidRDefault="00274A69" w:rsidP="00C02569">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4BE2295" w14:textId="77777777" w:rsidR="00274A69" w:rsidRDefault="00274A69" w:rsidP="00C02569">
            <w:pPr>
              <w:pStyle w:val="CellHeading"/>
            </w:pPr>
            <w:r>
              <w:rPr>
                <w:w w:val="100"/>
              </w:rPr>
              <w:t>Number of bits</w:t>
            </w:r>
          </w:p>
        </w:tc>
        <w:tc>
          <w:tcPr>
            <w:tcW w:w="38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D4167D3" w14:textId="77777777" w:rsidR="00274A69" w:rsidRDefault="00274A69" w:rsidP="00C02569">
            <w:pPr>
              <w:pStyle w:val="CellHeading"/>
            </w:pPr>
            <w:r>
              <w:rPr>
                <w:w w:val="100"/>
              </w:rPr>
              <w:t>Description</w:t>
            </w:r>
          </w:p>
        </w:tc>
      </w:tr>
      <w:tr w:rsidR="00274A69" w14:paraId="72C84FEB" w14:textId="77777777" w:rsidTr="00C02569">
        <w:trPr>
          <w:trHeight w:val="1040"/>
          <w:jc w:val="center"/>
        </w:trPr>
        <w:tc>
          <w:tcPr>
            <w:tcW w:w="14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extDirection w:val="btLr"/>
            <w:vAlign w:val="center"/>
          </w:tcPr>
          <w:p w14:paraId="3DB2F380" w14:textId="77777777" w:rsidR="00274A69" w:rsidRDefault="00274A69" w:rsidP="00C02569">
            <w:pPr>
              <w:pStyle w:val="TableText"/>
              <w:jc w:val="center"/>
            </w:pPr>
            <w:r>
              <w:rPr>
                <w:w w:val="100"/>
              </w:rPr>
              <w:t>SIG-1</w:t>
            </w: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5343C76" w14:textId="77777777" w:rsidR="00274A69" w:rsidRDefault="00274A69" w:rsidP="00C02569">
            <w:pPr>
              <w:pStyle w:val="TableText"/>
            </w:pPr>
            <w:r>
              <w:rPr>
                <w:w w:val="100"/>
              </w:rPr>
              <w:t>B0-B1</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002EDF" w14:textId="77777777" w:rsidR="00274A69" w:rsidRDefault="00274A69" w:rsidP="00C02569">
            <w:pPr>
              <w:pStyle w:val="TableText"/>
            </w:pPr>
            <w:r>
              <w:rPr>
                <w:w w:val="100"/>
              </w:rPr>
              <w:t>NSTS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12D6BC" w14:textId="77777777" w:rsidR="00274A69" w:rsidRDefault="00274A69" w:rsidP="00C02569">
            <w:pPr>
              <w:pStyle w:val="TableText"/>
            </w:pPr>
            <w:r>
              <w:rPr>
                <w:w w:val="100"/>
              </w:rPr>
              <w:t>2</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7C4CD33" w14:textId="77777777" w:rsidR="00274A69" w:rsidRDefault="00274A69" w:rsidP="00C02569">
            <w:pPr>
              <w:pStyle w:val="TableText"/>
              <w:rPr>
                <w:w w:val="100"/>
              </w:rPr>
            </w:pPr>
            <w:r>
              <w:rPr>
                <w:w w:val="100"/>
              </w:rPr>
              <w:t>Set to 0 for 1 space time stream</w:t>
            </w:r>
          </w:p>
          <w:p w14:paraId="340114BD" w14:textId="77777777" w:rsidR="00274A69" w:rsidRDefault="00274A69" w:rsidP="00C02569">
            <w:pPr>
              <w:pStyle w:val="TableText"/>
              <w:rPr>
                <w:w w:val="100"/>
              </w:rPr>
            </w:pPr>
            <w:r>
              <w:rPr>
                <w:w w:val="100"/>
              </w:rPr>
              <w:t>Set to 1 for 2 space time streams</w:t>
            </w:r>
          </w:p>
          <w:p w14:paraId="28857020" w14:textId="77777777" w:rsidR="00274A69" w:rsidRDefault="00274A69" w:rsidP="00C02569">
            <w:pPr>
              <w:pStyle w:val="TableText"/>
              <w:rPr>
                <w:w w:val="100"/>
              </w:rPr>
            </w:pPr>
            <w:r>
              <w:rPr>
                <w:w w:val="100"/>
              </w:rPr>
              <w:t>Set to 2 for 3 space time streams</w:t>
            </w:r>
          </w:p>
          <w:p w14:paraId="222B50D2" w14:textId="77777777" w:rsidR="00274A69" w:rsidRDefault="00274A69" w:rsidP="00C02569">
            <w:pPr>
              <w:pStyle w:val="TableText"/>
            </w:pPr>
            <w:r>
              <w:rPr>
                <w:w w:val="100"/>
              </w:rPr>
              <w:t>Set to 3 for 4 space time streams</w:t>
            </w:r>
          </w:p>
        </w:tc>
      </w:tr>
      <w:tr w:rsidR="00274A69" w14:paraId="6AF3F198" w14:textId="77777777" w:rsidTr="00C02569">
        <w:trPr>
          <w:trHeight w:val="1040"/>
          <w:jc w:val="center"/>
        </w:trPr>
        <w:tc>
          <w:tcPr>
            <w:tcW w:w="1420" w:type="dxa"/>
            <w:vMerge/>
            <w:tcBorders>
              <w:top w:val="single" w:sz="2" w:space="0" w:color="000000"/>
              <w:left w:val="single" w:sz="10" w:space="0" w:color="000000"/>
              <w:bottom w:val="single" w:sz="2" w:space="0" w:color="000000"/>
              <w:right w:val="single" w:sz="2" w:space="0" w:color="000000"/>
            </w:tcBorders>
          </w:tcPr>
          <w:p w14:paraId="09AEDD17"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64726E" w14:textId="77777777" w:rsidR="00274A69" w:rsidRDefault="00274A69" w:rsidP="00C02569">
            <w:pPr>
              <w:pStyle w:val="TableText"/>
            </w:pPr>
            <w:r>
              <w:rPr>
                <w:w w:val="100"/>
              </w:rPr>
              <w:t>B2</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86ACD7" w14:textId="77777777" w:rsidR="00274A69" w:rsidRDefault="00274A69" w:rsidP="00C02569">
            <w:pPr>
              <w:pStyle w:val="TableText"/>
            </w:pPr>
            <w:r>
              <w:rPr>
                <w:w w:val="100"/>
              </w:rPr>
              <w:t>Short GI</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A1ADDE" w14:textId="77777777" w:rsidR="00274A69" w:rsidRDefault="00274A69" w:rsidP="00C02569">
            <w:pPr>
              <w:pStyle w:val="TableText"/>
            </w:pPr>
            <w:r>
              <w:rPr>
                <w:w w:val="100"/>
              </w:rPr>
              <w:t>1</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697D792" w14:textId="77777777" w:rsidR="00274A69" w:rsidRDefault="00274A69" w:rsidP="00C02569">
            <w:pPr>
              <w:pStyle w:val="TableText"/>
              <w:rPr>
                <w:w w:val="100"/>
              </w:rPr>
            </w:pPr>
            <w:r>
              <w:rPr>
                <w:w w:val="100"/>
              </w:rPr>
              <w:t>Set to 0 if short guard interval is not used in the Data field.</w:t>
            </w:r>
          </w:p>
          <w:p w14:paraId="2A35BF2D" w14:textId="77777777" w:rsidR="00274A69" w:rsidRDefault="00274A69" w:rsidP="00C02569">
            <w:pPr>
              <w:pStyle w:val="TableText"/>
            </w:pPr>
            <w:r>
              <w:rPr>
                <w:w w:val="100"/>
              </w:rPr>
              <w:t>Set to 1 if short guard interval is used in the Data field.</w:t>
            </w:r>
          </w:p>
        </w:tc>
      </w:tr>
      <w:tr w:rsidR="00274A69" w14:paraId="70FEA1A0" w14:textId="77777777" w:rsidTr="00C02569">
        <w:trPr>
          <w:trHeight w:val="1840"/>
          <w:jc w:val="center"/>
        </w:trPr>
        <w:tc>
          <w:tcPr>
            <w:tcW w:w="1420" w:type="dxa"/>
            <w:vMerge/>
            <w:tcBorders>
              <w:top w:val="single" w:sz="2" w:space="0" w:color="000000"/>
              <w:left w:val="single" w:sz="10" w:space="0" w:color="000000"/>
              <w:bottom w:val="single" w:sz="2" w:space="0" w:color="000000"/>
              <w:right w:val="single" w:sz="2" w:space="0" w:color="000000"/>
            </w:tcBorders>
          </w:tcPr>
          <w:p w14:paraId="2B8842AA"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7243B5" w14:textId="77777777" w:rsidR="00274A69" w:rsidRDefault="00274A69" w:rsidP="00C02569">
            <w:pPr>
              <w:pStyle w:val="TableText"/>
            </w:pPr>
            <w:r>
              <w:rPr>
                <w:w w:val="100"/>
              </w:rPr>
              <w:t>B3-B4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9C4954" w14:textId="77777777" w:rsidR="00274A69" w:rsidRDefault="00274A69" w:rsidP="00C02569">
            <w:pPr>
              <w:pStyle w:val="TableText"/>
            </w:pPr>
            <w:r>
              <w:rPr>
                <w:w w:val="100"/>
              </w:rPr>
              <w:t>Coding</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B5D570" w14:textId="77777777" w:rsidR="00274A69" w:rsidRDefault="00274A69" w:rsidP="00C02569">
            <w:pPr>
              <w:pStyle w:val="TableText"/>
            </w:pPr>
            <w:r>
              <w:rPr>
                <w:w w:val="100"/>
              </w:rPr>
              <w:t>2</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BC9ECD3" w14:textId="77777777" w:rsidR="00274A69" w:rsidRDefault="00274A69" w:rsidP="00C02569">
            <w:pPr>
              <w:pStyle w:val="TableText"/>
              <w:rPr>
                <w:w w:val="100"/>
              </w:rPr>
            </w:pPr>
            <w:r>
              <w:rPr>
                <w:w w:val="100"/>
              </w:rPr>
              <w:t>B3 set to 0 for BCC and 1 for LDPC</w:t>
            </w:r>
          </w:p>
          <w:p w14:paraId="1C8F2AE7" w14:textId="77777777" w:rsidR="00274A69" w:rsidRDefault="00274A69" w:rsidP="00C02569">
            <w:pPr>
              <w:pStyle w:val="TableText"/>
              <w:rPr>
                <w:w w:val="100"/>
              </w:rPr>
            </w:pPr>
          </w:p>
          <w:p w14:paraId="3B6DA800" w14:textId="77777777" w:rsidR="00274A69" w:rsidRDefault="00274A69" w:rsidP="00C02569">
            <w:pPr>
              <w:pStyle w:val="TableText"/>
              <w:rPr>
                <w:w w:val="100"/>
              </w:rPr>
            </w:pPr>
            <w:r>
              <w:rPr>
                <w:w w:val="100"/>
              </w:rPr>
              <w:t>If B3 is 1, B4 is set to 1 if the LDPC PPDU encoding process (of an SU PPDU</w:t>
            </w:r>
            <w:r>
              <w:rPr>
                <w:color w:val="D0D7E5"/>
                <w:w w:val="100"/>
              </w:rPr>
              <w:t>)</w:t>
            </w:r>
            <w:r>
              <w:rPr>
                <w:w w:val="100"/>
              </w:rPr>
              <w:t>, results in an extra</w:t>
            </w:r>
          </w:p>
          <w:p w14:paraId="78D2D7CC" w14:textId="77777777" w:rsidR="00274A69" w:rsidRDefault="00274A69" w:rsidP="00C02569">
            <w:pPr>
              <w:pStyle w:val="TableText"/>
              <w:rPr>
                <w:w w:val="100"/>
              </w:rPr>
            </w:pPr>
            <w:r>
              <w:rPr>
                <w:w w:val="100"/>
              </w:rPr>
              <w:t>OFDM symbol (or symbols) as described in 22.3.10.5.4 (LDPC coding), otherwise set to 0.</w:t>
            </w:r>
          </w:p>
          <w:p w14:paraId="4BAD981B" w14:textId="77777777" w:rsidR="00274A69" w:rsidRDefault="00274A69" w:rsidP="00C02569">
            <w:pPr>
              <w:pStyle w:val="TableText"/>
              <w:rPr>
                <w:w w:val="100"/>
              </w:rPr>
            </w:pPr>
          </w:p>
          <w:p w14:paraId="5DB12C55" w14:textId="77777777" w:rsidR="00274A69" w:rsidRDefault="00274A69" w:rsidP="00C02569">
            <w:pPr>
              <w:pStyle w:val="TableText"/>
            </w:pPr>
            <w:r>
              <w:rPr>
                <w:w w:val="100"/>
              </w:rPr>
              <w:t>If B3 is 0, B4 is reserved and set to 1.</w:t>
            </w:r>
          </w:p>
        </w:tc>
      </w:tr>
      <w:tr w:rsidR="00274A69" w14:paraId="2A4F8479" w14:textId="77777777" w:rsidTr="00C02569">
        <w:trPr>
          <w:trHeight w:val="840"/>
          <w:jc w:val="center"/>
        </w:trPr>
        <w:tc>
          <w:tcPr>
            <w:tcW w:w="1420" w:type="dxa"/>
            <w:vMerge/>
            <w:tcBorders>
              <w:top w:val="single" w:sz="2" w:space="0" w:color="000000"/>
              <w:left w:val="single" w:sz="10" w:space="0" w:color="000000"/>
              <w:bottom w:val="single" w:sz="2" w:space="0" w:color="000000"/>
              <w:right w:val="single" w:sz="2" w:space="0" w:color="000000"/>
            </w:tcBorders>
          </w:tcPr>
          <w:p w14:paraId="738B74C7"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0BE7A9" w14:textId="77777777" w:rsidR="00274A69" w:rsidRDefault="00274A69" w:rsidP="00C02569">
            <w:pPr>
              <w:pStyle w:val="TableText"/>
            </w:pPr>
            <w:r>
              <w:rPr>
                <w:w w:val="100"/>
              </w:rPr>
              <w:t>B5</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BC3117E" w14:textId="77777777" w:rsidR="00274A69" w:rsidRDefault="00274A69" w:rsidP="00C02569">
            <w:pPr>
              <w:pStyle w:val="TableText"/>
            </w:pPr>
            <w:r>
              <w:rPr>
                <w:w w:val="100"/>
              </w:rPr>
              <w:t>STBC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82D31B" w14:textId="77777777" w:rsidR="00274A69" w:rsidRDefault="00274A69" w:rsidP="00C02569">
            <w:pPr>
              <w:pStyle w:val="TableText"/>
            </w:pPr>
            <w:r>
              <w:rPr>
                <w:w w:val="100"/>
              </w:rPr>
              <w:t>1</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E9A5D4" w14:textId="77777777" w:rsidR="00274A69" w:rsidRDefault="00274A69" w:rsidP="00C02569">
            <w:pPr>
              <w:pStyle w:val="TableText"/>
              <w:rPr>
                <w:w w:val="100"/>
              </w:rPr>
            </w:pPr>
            <w:r>
              <w:rPr>
                <w:w w:val="100"/>
              </w:rPr>
              <w:t>Set to 1 if all spatial</w:t>
            </w:r>
            <w:r>
              <w:rPr>
                <w:color w:val="D0D7E5"/>
                <w:w w:val="100"/>
              </w:rPr>
              <w:t xml:space="preserve"> </w:t>
            </w:r>
            <w:r>
              <w:rPr>
                <w:w w:val="100"/>
              </w:rPr>
              <w:t>streams have</w:t>
            </w:r>
          </w:p>
          <w:p w14:paraId="1C8B6287" w14:textId="77777777" w:rsidR="00274A69" w:rsidRDefault="00274A69" w:rsidP="00C02569">
            <w:pPr>
              <w:pStyle w:val="TableText"/>
            </w:pPr>
            <w:r>
              <w:rPr>
                <w:w w:val="100"/>
              </w:rPr>
              <w:t>space time block coding and set to 0 if no spatial streams has space time block coding.</w:t>
            </w:r>
          </w:p>
        </w:tc>
      </w:tr>
      <w:tr w:rsidR="00274A69" w14:paraId="3BC8B8AD" w14:textId="77777777" w:rsidTr="00C02569">
        <w:trPr>
          <w:trHeight w:val="440"/>
          <w:jc w:val="center"/>
        </w:trPr>
        <w:tc>
          <w:tcPr>
            <w:tcW w:w="14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extDirection w:val="btLr"/>
            <w:vAlign w:val="center"/>
          </w:tcPr>
          <w:p w14:paraId="4799EEF9" w14:textId="77777777" w:rsidR="00274A69" w:rsidRDefault="00274A69" w:rsidP="00C02569">
            <w:pPr>
              <w:pStyle w:val="TableText"/>
              <w:jc w:val="center"/>
            </w:pPr>
            <w:r>
              <w:rPr>
                <w:w w:val="100"/>
              </w:rPr>
              <w:t>SIG-2</w:t>
            </w: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719833" w14:textId="77777777" w:rsidR="00274A69" w:rsidRDefault="00274A69" w:rsidP="00C02569">
            <w:pPr>
              <w:pStyle w:val="TableText"/>
            </w:pPr>
            <w:r>
              <w:rPr>
                <w:w w:val="100"/>
              </w:rPr>
              <w:t>B6</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E8E33F" w14:textId="77777777" w:rsidR="00274A69" w:rsidRDefault="00274A69" w:rsidP="00C02569">
            <w:pPr>
              <w:pStyle w:val="TableText"/>
            </w:pPr>
            <w:r>
              <w:rPr>
                <w:w w:val="100"/>
              </w:rPr>
              <w:t>Reserved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62D882" w14:textId="77777777" w:rsidR="00274A69" w:rsidRDefault="00274A69" w:rsidP="00C02569">
            <w:pPr>
              <w:pStyle w:val="TableText"/>
            </w:pPr>
            <w:r>
              <w:rPr>
                <w:w w:val="100"/>
              </w:rPr>
              <w:t>1</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B18A6ED" w14:textId="77777777" w:rsidR="00274A69" w:rsidRDefault="00274A69" w:rsidP="00C02569">
            <w:pPr>
              <w:pStyle w:val="TableText"/>
            </w:pPr>
            <w:r>
              <w:rPr>
                <w:w w:val="100"/>
              </w:rPr>
              <w:t>Reserved. Set to 1.</w:t>
            </w:r>
          </w:p>
        </w:tc>
      </w:tr>
      <w:tr w:rsidR="00274A69" w14:paraId="5D994CCF" w14:textId="77777777" w:rsidTr="00C02569">
        <w:trPr>
          <w:trHeight w:val="440"/>
          <w:jc w:val="center"/>
        </w:trPr>
        <w:tc>
          <w:tcPr>
            <w:tcW w:w="1420" w:type="dxa"/>
            <w:vMerge/>
            <w:tcBorders>
              <w:top w:val="single" w:sz="2" w:space="0" w:color="000000"/>
              <w:left w:val="single" w:sz="10" w:space="0" w:color="000000"/>
              <w:bottom w:val="single" w:sz="2" w:space="0" w:color="000000"/>
              <w:right w:val="single" w:sz="2" w:space="0" w:color="000000"/>
            </w:tcBorders>
          </w:tcPr>
          <w:p w14:paraId="1E6191E0"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260DBA" w14:textId="77777777" w:rsidR="00274A69" w:rsidRDefault="00274A69" w:rsidP="00C02569">
            <w:pPr>
              <w:pStyle w:val="TableText"/>
            </w:pPr>
            <w:r>
              <w:rPr>
                <w:w w:val="100"/>
              </w:rPr>
              <w:t>B7-B10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E959C1" w14:textId="77777777" w:rsidR="00274A69" w:rsidRDefault="00274A69" w:rsidP="00C02569">
            <w:pPr>
              <w:pStyle w:val="TableText"/>
            </w:pPr>
            <w:r>
              <w:rPr>
                <w:w w:val="100"/>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25425E" w14:textId="77777777" w:rsidR="00274A69" w:rsidRDefault="00274A69" w:rsidP="00C02569">
            <w:pPr>
              <w:pStyle w:val="TableText"/>
            </w:pPr>
            <w:r>
              <w:rPr>
                <w:w w:val="100"/>
              </w:rPr>
              <w:t>4</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56FD05C" w14:textId="77777777" w:rsidR="00274A69" w:rsidRDefault="00274A69" w:rsidP="00C02569">
            <w:pPr>
              <w:pStyle w:val="TableText"/>
            </w:pPr>
            <w:r>
              <w:rPr>
                <w:w w:val="100"/>
              </w:rPr>
              <w:t>MCS Index</w:t>
            </w:r>
          </w:p>
        </w:tc>
      </w:tr>
      <w:tr w:rsidR="00274A69" w14:paraId="26B465AF" w14:textId="77777777" w:rsidTr="00C02569">
        <w:trPr>
          <w:trHeight w:val="1240"/>
          <w:jc w:val="center"/>
        </w:trPr>
        <w:tc>
          <w:tcPr>
            <w:tcW w:w="1420" w:type="dxa"/>
            <w:vMerge/>
            <w:tcBorders>
              <w:top w:val="single" w:sz="2" w:space="0" w:color="000000"/>
              <w:left w:val="single" w:sz="10" w:space="0" w:color="000000"/>
              <w:bottom w:val="single" w:sz="2" w:space="0" w:color="000000"/>
              <w:right w:val="single" w:sz="2" w:space="0" w:color="000000"/>
            </w:tcBorders>
          </w:tcPr>
          <w:p w14:paraId="5D2496E9"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BE5032" w14:textId="77777777" w:rsidR="00274A69" w:rsidRDefault="00274A69" w:rsidP="00C02569">
            <w:pPr>
              <w:pStyle w:val="TableText"/>
            </w:pPr>
            <w:r>
              <w:rPr>
                <w:w w:val="100"/>
              </w:rPr>
              <w:t>B11</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17690E" w14:textId="77777777" w:rsidR="00274A69" w:rsidRDefault="00274A69" w:rsidP="00C02569">
            <w:pPr>
              <w:pStyle w:val="TableText"/>
            </w:pPr>
            <w:r>
              <w:rPr>
                <w:w w:val="100"/>
              </w:rPr>
              <w:t>Aggregation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25FE39" w14:textId="77777777" w:rsidR="00274A69" w:rsidRDefault="00274A69" w:rsidP="00C02569">
            <w:pPr>
              <w:pStyle w:val="TableText"/>
            </w:pPr>
            <w:r>
              <w:rPr>
                <w:w w:val="100"/>
              </w:rPr>
              <w:t>1</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096BD21" w14:textId="1AEBB582" w:rsidR="00274A69" w:rsidDel="00730AF6" w:rsidRDefault="00274A69" w:rsidP="00C02569">
            <w:pPr>
              <w:pStyle w:val="TableText"/>
              <w:rPr>
                <w:del w:id="50" w:author="Baik, Eugene" w:date="2014-09-04T12:00:00Z"/>
                <w:w w:val="100"/>
              </w:rPr>
            </w:pPr>
            <w:del w:id="51" w:author="Baik, Eugene" w:date="2014-09-04T12:00:00Z">
              <w:r w:rsidDel="00730AF6">
                <w:rPr>
                  <w:w w:val="100"/>
                </w:rPr>
                <w:delText>Set to 1 when aggregation is ON (A-MPDU), and 0 otherwise.</w:delText>
              </w:r>
            </w:del>
          </w:p>
          <w:p w14:paraId="19A64682" w14:textId="4B3B9E3B" w:rsidR="00730AF6" w:rsidRDefault="00274A69" w:rsidP="00C02569">
            <w:pPr>
              <w:pStyle w:val="TableText"/>
              <w:rPr>
                <w:ins w:id="52" w:author="Baik, Eugene" w:date="2014-09-04T12:00:00Z"/>
                <w:w w:val="100"/>
              </w:rPr>
            </w:pPr>
            <w:del w:id="53" w:author="Baik, Eugene" w:date="2014-09-04T12:00:00Z">
              <w:r w:rsidDel="00730AF6">
                <w:rPr>
                  <w:w w:val="100"/>
                </w:rPr>
                <w:delText>NOTE— S1G PPDUs shall be transmitted with aggregation ON whenever PHY payload size is greater than 511 octets</w:delText>
              </w:r>
            </w:del>
          </w:p>
          <w:p w14:paraId="3399B790" w14:textId="77777777" w:rsidR="00730AF6" w:rsidRDefault="00730AF6" w:rsidP="00730AF6">
            <w:pPr>
              <w:pStyle w:val="TableText"/>
              <w:rPr>
                <w:ins w:id="54" w:author="Baik, Eugene" w:date="2014-09-04T12:00:00Z"/>
                <w:w w:val="100"/>
              </w:rPr>
            </w:pPr>
            <w:ins w:id="55" w:author="Baik, Eugene" w:date="2014-09-04T12:00:00Z">
              <w:r>
                <w:rPr>
                  <w:w w:val="100"/>
                </w:rPr>
                <w:t>Set to 1 when aggregation is ON (as indicated by AGGREGATION parameter of TXVECTOR), and 0 otherwise.</w:t>
              </w:r>
            </w:ins>
          </w:p>
          <w:p w14:paraId="2B23DB71" w14:textId="4475014F" w:rsidR="00730AF6" w:rsidRDefault="00730AF6" w:rsidP="00730AF6">
            <w:pPr>
              <w:pStyle w:val="TableText"/>
              <w:rPr>
                <w:ins w:id="56" w:author="Baik, Eugene" w:date="2014-09-04T12:00:00Z"/>
                <w:w w:val="100"/>
              </w:rPr>
            </w:pPr>
            <w:ins w:id="57" w:author="Baik, Eugene" w:date="2014-09-04T12:00:00Z">
              <w:r>
                <w:rPr>
                  <w:w w:val="100"/>
                </w:rPr>
                <w:t xml:space="preserve">NOTE— S1G PPDUs are transmitted with aggregation ON when </w:t>
              </w:r>
            </w:ins>
            <w:ins w:id="58" w:author="Baik, Eugene" w:date="2014-09-08T18:36:00Z">
              <w:r w:rsidR="002D14AE">
                <w:rPr>
                  <w:w w:val="100"/>
                </w:rPr>
                <w:t>PSDU</w:t>
              </w:r>
            </w:ins>
            <w:ins w:id="59" w:author="Baik, Eugene" w:date="2014-09-04T12:00:00Z">
              <w:r>
                <w:rPr>
                  <w:w w:val="100"/>
                </w:rPr>
                <w:t xml:space="preserve"> to be carried is greater than 511 octets, as defined in 9.13.5 Transport of A-MPDU by the PHY data service.</w:t>
              </w:r>
            </w:ins>
          </w:p>
          <w:p w14:paraId="41E26E75" w14:textId="77777777" w:rsidR="00730AF6" w:rsidRDefault="00730AF6" w:rsidP="00C02569">
            <w:pPr>
              <w:pStyle w:val="TableText"/>
            </w:pPr>
          </w:p>
        </w:tc>
      </w:tr>
      <w:tr w:rsidR="00274A69" w14:paraId="18A9148A" w14:textId="77777777" w:rsidTr="00C02569">
        <w:trPr>
          <w:trHeight w:val="840"/>
          <w:jc w:val="center"/>
        </w:trPr>
        <w:tc>
          <w:tcPr>
            <w:tcW w:w="14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extDirection w:val="btLr"/>
            <w:vAlign w:val="center"/>
          </w:tcPr>
          <w:p w14:paraId="71ADA29E" w14:textId="77777777" w:rsidR="00274A69" w:rsidRDefault="00274A69" w:rsidP="00C02569">
            <w:pPr>
              <w:pStyle w:val="TableText"/>
              <w:jc w:val="center"/>
            </w:pPr>
            <w:r>
              <w:rPr>
                <w:w w:val="100"/>
              </w:rPr>
              <w:t>SIG-3 and SIG-4</w:t>
            </w: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448282" w14:textId="77777777" w:rsidR="00274A69" w:rsidRDefault="00274A69" w:rsidP="00C02569">
            <w:pPr>
              <w:pStyle w:val="TableText"/>
            </w:pPr>
            <w:r>
              <w:rPr>
                <w:w w:val="100"/>
              </w:rPr>
              <w:t>B12-B20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4F797D" w14:textId="77777777" w:rsidR="00274A69" w:rsidRDefault="00274A69" w:rsidP="00C02569">
            <w:pPr>
              <w:pStyle w:val="TableText"/>
            </w:pPr>
            <w:r>
              <w:rPr>
                <w:w w:val="100"/>
              </w:rPr>
              <w:t>Length</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F47618" w14:textId="77777777" w:rsidR="00274A69" w:rsidRDefault="00274A69" w:rsidP="00C02569">
            <w:pPr>
              <w:pStyle w:val="TableText"/>
            </w:pPr>
            <w:r>
              <w:rPr>
                <w:w w:val="100"/>
              </w:rPr>
              <w:t>9</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EE79A03" w14:textId="5F2B9C85" w:rsidR="00870DF5" w:rsidRDefault="00274A69" w:rsidP="00C02569">
            <w:pPr>
              <w:pStyle w:val="TableText"/>
              <w:rPr>
                <w:ins w:id="60" w:author="Baik, Eugene" w:date="2014-09-04T15:48:00Z"/>
                <w:w w:val="100"/>
              </w:rPr>
            </w:pPr>
            <w:del w:id="61" w:author="Baik, Eugene" w:date="2014-09-04T15:48:00Z">
              <w:r w:rsidDel="00870DF5">
                <w:rPr>
                  <w:w w:val="100"/>
                </w:rPr>
                <w:delText>Denotes the length of PPDU in number of symbols when aggregation bit is set to 1, and in number of octets when aggregation bit is set to 0.</w:delText>
              </w:r>
            </w:del>
          </w:p>
          <w:p w14:paraId="4C634DB6" w14:textId="49D44AED" w:rsidR="00870DF5" w:rsidRDefault="007F009F" w:rsidP="00C02569">
            <w:pPr>
              <w:pStyle w:val="TableText"/>
            </w:pPr>
            <w:ins w:id="62" w:author="Baik, Eugene" w:date="2014-09-10T18:53:00Z">
              <w:r>
                <w:t>When the Aggregation bit is set to 1, set to the value of the PSDU_LENGTH parameter in TXVECTOR. When the Aggregation bit is set to 0, set to N_sym, given in Section 24.4.3 (TXTIME and PSDU_LENGTH calculation).</w:t>
              </w:r>
            </w:ins>
          </w:p>
        </w:tc>
      </w:tr>
      <w:tr w:rsidR="00274A69" w14:paraId="1C7FD00B" w14:textId="77777777" w:rsidTr="00C02569">
        <w:trPr>
          <w:trHeight w:val="1600"/>
          <w:jc w:val="center"/>
        </w:trPr>
        <w:tc>
          <w:tcPr>
            <w:tcW w:w="1420" w:type="dxa"/>
            <w:vMerge/>
            <w:tcBorders>
              <w:top w:val="single" w:sz="2" w:space="0" w:color="000000"/>
              <w:left w:val="single" w:sz="10" w:space="0" w:color="000000"/>
              <w:bottom w:val="single" w:sz="2" w:space="0" w:color="000000"/>
              <w:right w:val="single" w:sz="2" w:space="0" w:color="000000"/>
            </w:tcBorders>
          </w:tcPr>
          <w:p w14:paraId="2985A84F"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969EB1" w14:textId="77777777" w:rsidR="00274A69" w:rsidRDefault="00274A69" w:rsidP="00C02569">
            <w:pPr>
              <w:pStyle w:val="TableText"/>
            </w:pPr>
            <w:r>
              <w:rPr>
                <w:w w:val="100"/>
              </w:rPr>
              <w:t>B21-22</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52A46C" w14:textId="77777777" w:rsidR="00274A69" w:rsidRDefault="00274A69" w:rsidP="00C02569">
            <w:pPr>
              <w:pStyle w:val="TableText"/>
            </w:pPr>
            <w:r>
              <w:rPr>
                <w:w w:val="100"/>
              </w:rPr>
              <w:t>Response Indication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7A9EF2" w14:textId="77777777" w:rsidR="00274A69" w:rsidRDefault="00274A69" w:rsidP="00C02569">
            <w:pPr>
              <w:pStyle w:val="TableText"/>
            </w:pPr>
            <w:r>
              <w:rPr>
                <w:w w:val="100"/>
              </w:rPr>
              <w:t>2</w:t>
            </w:r>
          </w:p>
        </w:tc>
        <w:tc>
          <w:tcPr>
            <w:tcW w:w="38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C309057" w14:textId="77777777" w:rsidR="00274A69" w:rsidRDefault="00274A69" w:rsidP="00C02569">
            <w:pPr>
              <w:pStyle w:val="CellBody"/>
              <w:rPr>
                <w:w w:val="100"/>
              </w:rPr>
            </w:pPr>
            <w:r>
              <w:rPr>
                <w:w w:val="100"/>
              </w:rPr>
              <w:t>This field indicates the presence and type of frame a SIFS after the current frame transmission.</w:t>
            </w:r>
          </w:p>
          <w:p w14:paraId="4E1E3F0F" w14:textId="77777777" w:rsidR="00274A69" w:rsidRDefault="00274A69" w:rsidP="00C02569">
            <w:pPr>
              <w:pStyle w:val="TableText"/>
              <w:rPr>
                <w:w w:val="100"/>
              </w:rPr>
            </w:pPr>
          </w:p>
          <w:p w14:paraId="7965FA0A" w14:textId="77777777" w:rsidR="00274A69" w:rsidRDefault="00274A69" w:rsidP="00C0256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0 if No Response.</w:t>
            </w:r>
          </w:p>
          <w:p w14:paraId="5836386F" w14:textId="77777777" w:rsidR="00274A69" w:rsidRDefault="00274A69" w:rsidP="00C0256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1 if NDP Response.</w:t>
            </w:r>
          </w:p>
          <w:p w14:paraId="331FDC42" w14:textId="77777777" w:rsidR="00274A69" w:rsidRDefault="00274A69" w:rsidP="00C0256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2 if Normal Response.</w:t>
            </w:r>
          </w:p>
          <w:p w14:paraId="685192F6" w14:textId="77777777" w:rsidR="00274A69" w:rsidRDefault="00274A69" w:rsidP="00C02569">
            <w:pPr>
              <w:pStyle w:val="TableText"/>
            </w:pPr>
            <w:r>
              <w:rPr>
                <w:w w:val="100"/>
              </w:rPr>
              <w:t>Set to 3 if Long Response.</w:t>
            </w:r>
          </w:p>
        </w:tc>
      </w:tr>
      <w:tr w:rsidR="00274A69" w14:paraId="76025E38" w14:textId="77777777" w:rsidTr="00C02569">
        <w:trPr>
          <w:trHeight w:val="1040"/>
          <w:jc w:val="center"/>
        </w:trPr>
        <w:tc>
          <w:tcPr>
            <w:tcW w:w="1420" w:type="dxa"/>
            <w:vMerge/>
            <w:tcBorders>
              <w:top w:val="single" w:sz="2" w:space="0" w:color="000000"/>
              <w:left w:val="single" w:sz="10" w:space="0" w:color="000000"/>
              <w:bottom w:val="single" w:sz="2" w:space="0" w:color="000000"/>
              <w:right w:val="single" w:sz="2" w:space="0" w:color="000000"/>
            </w:tcBorders>
          </w:tcPr>
          <w:p w14:paraId="6E5D0651"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C846D8" w14:textId="77777777" w:rsidR="00274A69" w:rsidRDefault="00274A69" w:rsidP="00C02569">
            <w:pPr>
              <w:pStyle w:val="TableText"/>
            </w:pPr>
            <w:r>
              <w:rPr>
                <w:w w:val="100"/>
              </w:rPr>
              <w:t>B23</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B5271DB" w14:textId="77777777" w:rsidR="00274A69" w:rsidRDefault="00274A69" w:rsidP="00C02569">
            <w:pPr>
              <w:pStyle w:val="TableText"/>
            </w:pPr>
            <w:r>
              <w:rPr>
                <w:w w:val="100"/>
              </w:rPr>
              <w:t>Smoothing</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E6D0E7" w14:textId="77777777" w:rsidR="00274A69" w:rsidRDefault="00274A69" w:rsidP="00C02569">
            <w:pPr>
              <w:pStyle w:val="TableText"/>
            </w:pPr>
            <w:r>
              <w:rPr>
                <w:w w:val="100"/>
              </w:rPr>
              <w:t>1</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5E8FF84" w14:textId="77777777" w:rsidR="00274A69" w:rsidRDefault="00274A69" w:rsidP="00C02569">
            <w:pPr>
              <w:pStyle w:val="TableText"/>
              <w:rPr>
                <w:w w:val="100"/>
              </w:rPr>
            </w:pPr>
            <w:r>
              <w:rPr>
                <w:w w:val="100"/>
              </w:rPr>
              <w:t>A value of 1 indicates that channel smoothing is recommended.</w:t>
            </w:r>
          </w:p>
          <w:p w14:paraId="169F3D61" w14:textId="77777777" w:rsidR="00274A69" w:rsidRDefault="00274A69" w:rsidP="00C02569">
            <w:pPr>
              <w:pStyle w:val="TableText"/>
            </w:pPr>
            <w:r>
              <w:rPr>
                <w:w w:val="100"/>
              </w:rPr>
              <w:t>A value of 0 indicates that channel smoothing is not recommended.</w:t>
            </w:r>
          </w:p>
        </w:tc>
      </w:tr>
      <w:tr w:rsidR="00274A69" w14:paraId="49ED4669" w14:textId="77777777" w:rsidTr="00C02569">
        <w:trPr>
          <w:trHeight w:val="840"/>
          <w:jc w:val="center"/>
        </w:trPr>
        <w:tc>
          <w:tcPr>
            <w:tcW w:w="14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extDirection w:val="btLr"/>
            <w:vAlign w:val="center"/>
          </w:tcPr>
          <w:p w14:paraId="53E57C16" w14:textId="77777777" w:rsidR="00274A69" w:rsidRDefault="00274A69" w:rsidP="00C02569">
            <w:pPr>
              <w:pStyle w:val="TableText"/>
              <w:jc w:val="center"/>
            </w:pPr>
            <w:r>
              <w:rPr>
                <w:w w:val="100"/>
              </w:rPr>
              <w:t>SIG-5</w:t>
            </w: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D627A5" w14:textId="77777777" w:rsidR="00274A69" w:rsidRDefault="00274A69" w:rsidP="00C02569">
            <w:pPr>
              <w:pStyle w:val="TableText"/>
            </w:pPr>
            <w:r>
              <w:rPr>
                <w:w w:val="100"/>
              </w:rPr>
              <w:t>B24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BB9BA4" w14:textId="77777777" w:rsidR="00274A69" w:rsidRDefault="00274A69" w:rsidP="00C02569">
            <w:pPr>
              <w:pStyle w:val="TableText"/>
            </w:pPr>
            <w:r>
              <w:rPr>
                <w:w w:val="100"/>
              </w:rPr>
              <w:t>Doppler</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4EACFB" w14:textId="77777777" w:rsidR="00274A69" w:rsidRDefault="00274A69" w:rsidP="00C02569">
            <w:pPr>
              <w:pStyle w:val="TableText"/>
            </w:pPr>
            <w:r>
              <w:rPr>
                <w:w w:val="100"/>
              </w:rPr>
              <w:t>1</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84F012F" w14:textId="77777777" w:rsidR="00274A69" w:rsidRDefault="00274A69" w:rsidP="00C02569">
            <w:pPr>
              <w:pStyle w:val="TableText"/>
            </w:pPr>
            <w:r>
              <w:rPr>
                <w:w w:val="100"/>
              </w:rPr>
              <w:t>Set to 1 to indicate traveling pilots usage in packet. Otherwise 0 to indicate regular pilot tone locations.</w:t>
            </w:r>
          </w:p>
        </w:tc>
      </w:tr>
      <w:tr w:rsidR="00274A69" w14:paraId="286A52FD" w14:textId="77777777" w:rsidTr="00C02569">
        <w:trPr>
          <w:trHeight w:val="1240"/>
          <w:jc w:val="center"/>
        </w:trPr>
        <w:tc>
          <w:tcPr>
            <w:tcW w:w="1420" w:type="dxa"/>
            <w:vMerge/>
            <w:tcBorders>
              <w:top w:val="single" w:sz="2" w:space="0" w:color="000000"/>
              <w:left w:val="single" w:sz="10" w:space="0" w:color="000000"/>
              <w:bottom w:val="single" w:sz="2" w:space="0" w:color="000000"/>
              <w:right w:val="single" w:sz="2" w:space="0" w:color="000000"/>
            </w:tcBorders>
          </w:tcPr>
          <w:p w14:paraId="2EB2F7EC"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DDE10B" w14:textId="77777777" w:rsidR="00274A69" w:rsidRDefault="00274A69" w:rsidP="00C02569">
            <w:pPr>
              <w:pStyle w:val="TableText"/>
            </w:pPr>
            <w:r>
              <w:rPr>
                <w:w w:val="100"/>
              </w:rPr>
              <w:t>B25</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0F2156" w14:textId="77777777" w:rsidR="00274A69" w:rsidRDefault="00274A69" w:rsidP="00C02569">
            <w:pPr>
              <w:pStyle w:val="TableText"/>
              <w:rPr>
                <w:w w:val="100"/>
              </w:rPr>
            </w:pPr>
            <w:r>
              <w:rPr>
                <w:w w:val="100"/>
              </w:rPr>
              <w:t>NDP Indication</w:t>
            </w:r>
          </w:p>
          <w:p w14:paraId="207EBEE1" w14:textId="77777777" w:rsidR="00274A69" w:rsidRDefault="00274A69" w:rsidP="00C02569">
            <w:pPr>
              <w:pStyle w:val="TableText"/>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6D8106" w14:textId="77777777" w:rsidR="00274A69" w:rsidRDefault="00274A69" w:rsidP="00C02569">
            <w:pPr>
              <w:pStyle w:val="TableText"/>
            </w:pPr>
            <w:r>
              <w:rPr>
                <w:w w:val="100"/>
              </w:rPr>
              <w:t>1</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8FBA15E" w14:textId="77777777" w:rsidR="00274A69" w:rsidRDefault="00274A69" w:rsidP="00C02569">
            <w:pPr>
              <w:pStyle w:val="TableText"/>
            </w:pPr>
            <w:r>
              <w:rPr>
                <w:w w:val="100"/>
              </w:rPr>
              <w:t xml:space="preserve">Used to indicate that frame is a Control NDP frame. If set to 1, then the SIG field format is as in </w:t>
            </w:r>
            <w:r>
              <w:rPr>
                <w:w w:val="100"/>
              </w:rPr>
              <w:fldChar w:fldCharType="begin"/>
            </w:r>
            <w:r>
              <w:rPr>
                <w:w w:val="100"/>
              </w:rPr>
              <w:instrText xml:space="preserve"> REF RTF33373537313a204669675469 \h</w:instrText>
            </w:r>
            <w:r>
              <w:rPr>
                <w:w w:val="100"/>
              </w:rPr>
            </w:r>
            <w:r>
              <w:rPr>
                <w:w w:val="100"/>
              </w:rPr>
              <w:fldChar w:fldCharType="separate"/>
            </w:r>
            <w:r>
              <w:rPr>
                <w:w w:val="100"/>
              </w:rPr>
              <w:t>Figure 24-20 (SIG field format for 1 MHz NDP MAC frame)</w:t>
            </w:r>
            <w:r>
              <w:rPr>
                <w:w w:val="100"/>
              </w:rPr>
              <w:fldChar w:fldCharType="end"/>
            </w:r>
            <w:r>
              <w:rPr>
                <w:w w:val="100"/>
              </w:rPr>
              <w:t xml:space="preserve"> and the SIG field contents follow the description in 8.9 (NDP MAC frames)</w:t>
            </w:r>
          </w:p>
        </w:tc>
      </w:tr>
      <w:tr w:rsidR="00274A69" w14:paraId="6B5F111D" w14:textId="77777777" w:rsidTr="00C02569">
        <w:trPr>
          <w:trHeight w:val="640"/>
          <w:jc w:val="center"/>
        </w:trPr>
        <w:tc>
          <w:tcPr>
            <w:tcW w:w="1420" w:type="dxa"/>
            <w:vMerge/>
            <w:tcBorders>
              <w:top w:val="single" w:sz="2" w:space="0" w:color="000000"/>
              <w:left w:val="single" w:sz="10" w:space="0" w:color="000000"/>
              <w:bottom w:val="single" w:sz="2" w:space="0" w:color="000000"/>
              <w:right w:val="single" w:sz="2" w:space="0" w:color="000000"/>
            </w:tcBorders>
          </w:tcPr>
          <w:p w14:paraId="11FE8476"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2C6075" w14:textId="77777777" w:rsidR="00274A69" w:rsidRDefault="00274A69" w:rsidP="00C02569">
            <w:pPr>
              <w:pStyle w:val="TableText"/>
            </w:pPr>
            <w:r>
              <w:rPr>
                <w:w w:val="100"/>
              </w:rPr>
              <w:t>B26-B29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7D4E2E" w14:textId="77777777" w:rsidR="00274A69" w:rsidRDefault="00274A69" w:rsidP="00C02569">
            <w:pPr>
              <w:pStyle w:val="TableText"/>
            </w:pPr>
            <w:r>
              <w:rPr>
                <w:w w:val="100"/>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2D2748" w14:textId="77777777" w:rsidR="00274A69" w:rsidRDefault="00274A69" w:rsidP="00C02569">
            <w:pPr>
              <w:pStyle w:val="TableText"/>
            </w:pPr>
            <w:r>
              <w:rPr>
                <w:w w:val="100"/>
              </w:rPr>
              <w:t>4</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48D6A4" w14:textId="77777777" w:rsidR="00274A69" w:rsidRDefault="00274A69" w:rsidP="00C02569">
            <w:pPr>
              <w:pStyle w:val="TableText"/>
            </w:pPr>
            <w:r>
              <w:rPr>
                <w:w w:val="100"/>
              </w:rPr>
              <w:t xml:space="preserve">CRC calculated as in </w:t>
            </w:r>
            <w:r>
              <w:rPr>
                <w:w w:val="100"/>
              </w:rPr>
              <w:fldChar w:fldCharType="begin"/>
            </w:r>
            <w:r>
              <w:rPr>
                <w:w w:val="100"/>
              </w:rPr>
              <w:instrText xml:space="preserve"> REF RTF31373139323a2048352c312e \h</w:instrText>
            </w:r>
            <w:r>
              <w:rPr>
                <w:w w:val="100"/>
              </w:rPr>
            </w:r>
            <w:r>
              <w:rPr>
                <w:w w:val="100"/>
              </w:rPr>
              <w:fldChar w:fldCharType="separate"/>
            </w:r>
            <w:r>
              <w:rPr>
                <w:w w:val="100"/>
              </w:rPr>
              <w:t>24.3.8.2.1.5 (CRC calculation for S1G SIGA fields)</w:t>
            </w:r>
            <w:r>
              <w:rPr>
                <w:w w:val="100"/>
              </w:rPr>
              <w:fldChar w:fldCharType="end"/>
            </w:r>
            <w:r>
              <w:rPr>
                <w:w w:val="100"/>
              </w:rPr>
              <w:t xml:space="preserve">. </w:t>
            </w:r>
          </w:p>
        </w:tc>
      </w:tr>
      <w:tr w:rsidR="00274A69" w14:paraId="3D8CED15" w14:textId="77777777" w:rsidTr="00C02569">
        <w:trPr>
          <w:trHeight w:hRule="exact" w:val="880"/>
          <w:jc w:val="center"/>
        </w:trPr>
        <w:tc>
          <w:tcPr>
            <w:tcW w:w="1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392086F0" w14:textId="77777777" w:rsidR="00274A69" w:rsidRDefault="00274A69" w:rsidP="00C02569">
            <w:pPr>
              <w:pStyle w:val="TableText"/>
            </w:pPr>
            <w:r>
              <w:rPr>
                <w:w w:val="100"/>
              </w:rPr>
              <w:t>SIG-6</w:t>
            </w:r>
          </w:p>
        </w:tc>
        <w:tc>
          <w:tcPr>
            <w:tcW w:w="11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FE57357" w14:textId="77777777" w:rsidR="00274A69" w:rsidRDefault="00274A69" w:rsidP="00C02569">
            <w:pPr>
              <w:pStyle w:val="TableText"/>
            </w:pPr>
            <w:r>
              <w:rPr>
                <w:w w:val="100"/>
              </w:rPr>
              <w:t>B30-B35</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0869565" w14:textId="77777777" w:rsidR="00274A69" w:rsidRDefault="00274A69" w:rsidP="00C02569">
            <w:pPr>
              <w:pStyle w:val="TableText"/>
            </w:pPr>
            <w:r>
              <w:rPr>
                <w:w w:val="100"/>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61DED6E" w14:textId="77777777" w:rsidR="00274A69" w:rsidRDefault="00274A69" w:rsidP="00C02569">
            <w:pPr>
              <w:pStyle w:val="TableText"/>
            </w:pPr>
            <w:r>
              <w:rPr>
                <w:w w:val="100"/>
              </w:rPr>
              <w:t>6</w:t>
            </w:r>
          </w:p>
        </w:tc>
        <w:tc>
          <w:tcPr>
            <w:tcW w:w="38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52A4F1C" w14:textId="77777777" w:rsidR="00274A69" w:rsidRDefault="00274A69" w:rsidP="00C02569">
            <w:pPr>
              <w:pStyle w:val="TableText"/>
              <w:rPr>
                <w:w w:val="100"/>
              </w:rPr>
            </w:pPr>
            <w:r>
              <w:rPr>
                <w:w w:val="100"/>
              </w:rPr>
              <w:t>Used to terminate the trellis of the convolutional decoder.</w:t>
            </w:r>
          </w:p>
          <w:p w14:paraId="132996DA" w14:textId="77777777" w:rsidR="00274A69" w:rsidRDefault="00274A69" w:rsidP="00C02569">
            <w:pPr>
              <w:pStyle w:val="TableText"/>
            </w:pPr>
            <w:r>
              <w:rPr>
                <w:w w:val="100"/>
              </w:rPr>
              <w:t>Set to 0.</w:t>
            </w:r>
          </w:p>
        </w:tc>
      </w:tr>
    </w:tbl>
    <w:p w14:paraId="57DE8907" w14:textId="6660A8C8" w:rsidR="00E65004" w:rsidRPr="00D279B4" w:rsidRDefault="00E65004" w:rsidP="009522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ascii="TimesNewRomanPSMT" w:hAnsi="TimesNewRomanPSMT" w:cs="TimesNewRomanPSMT"/>
          <w:sz w:val="18"/>
          <w:szCs w:val="18"/>
          <w:lang w:val="en-US"/>
        </w:rPr>
      </w:pPr>
    </w:p>
    <w:p w14:paraId="69391B1B" w14:textId="77777777" w:rsidR="00E71F10" w:rsidRDefault="00E71F10" w:rsidP="009244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highlight w:val="yellow"/>
          <w:lang w:val="en-US"/>
        </w:rPr>
      </w:pPr>
    </w:p>
    <w:p w14:paraId="7A169534" w14:textId="77777777" w:rsidR="001E0E8B" w:rsidRDefault="001E0E8B" w:rsidP="009244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highlight w:val="yellow"/>
          <w:lang w:val="en-US"/>
        </w:rPr>
      </w:pPr>
    </w:p>
    <w:p w14:paraId="1E40610F" w14:textId="77777777" w:rsidR="009C22E3" w:rsidRDefault="009C22E3" w:rsidP="009244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highlight w:val="yellow"/>
          <w:lang w:val="en-US"/>
        </w:rPr>
      </w:pPr>
    </w:p>
    <w:p w14:paraId="26D840A3" w14:textId="77777777" w:rsidR="009C22E3" w:rsidRDefault="009C22E3" w:rsidP="009244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highlight w:val="yellow"/>
          <w:lang w:val="en-US"/>
        </w:rPr>
      </w:pPr>
    </w:p>
    <w:p w14:paraId="51346BEE" w14:textId="77777777" w:rsidR="009C22E3" w:rsidRDefault="009C22E3" w:rsidP="009244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highlight w:val="yellow"/>
          <w:lang w:val="en-US"/>
        </w:rPr>
      </w:pPr>
    </w:p>
    <w:p w14:paraId="631D6492" w14:textId="77777777" w:rsidR="009C22E3" w:rsidRDefault="009C22E3" w:rsidP="009244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highlight w:val="yellow"/>
          <w:lang w:val="en-US"/>
        </w:rPr>
      </w:pPr>
    </w:p>
    <w:p w14:paraId="79A83071" w14:textId="77777777" w:rsidR="009C22E3" w:rsidRDefault="009C22E3" w:rsidP="009244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highlight w:val="yellow"/>
          <w:lang w:val="en-US"/>
        </w:rPr>
      </w:pPr>
    </w:p>
    <w:p w14:paraId="44576579" w14:textId="77777777" w:rsidR="009C22E3" w:rsidRDefault="009C22E3" w:rsidP="009244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highlight w:val="yellow"/>
          <w:lang w:val="en-US"/>
        </w:rPr>
      </w:pPr>
    </w:p>
    <w:p w14:paraId="67DCA7B3" w14:textId="77777777" w:rsidR="009C22E3" w:rsidRDefault="009C22E3" w:rsidP="009244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highlight w:val="yellow"/>
          <w:lang w:val="en-US"/>
        </w:rPr>
      </w:pPr>
    </w:p>
    <w:p w14:paraId="171A6894" w14:textId="77777777" w:rsidR="009C22E3" w:rsidRDefault="009C22E3" w:rsidP="009244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highlight w:val="yellow"/>
          <w:lang w:val="en-US"/>
        </w:rPr>
      </w:pPr>
    </w:p>
    <w:p w14:paraId="4F66F635" w14:textId="77777777" w:rsidR="001E0E8B" w:rsidRDefault="001E0E8B" w:rsidP="009244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highlight w:val="yellow"/>
          <w:lang w:val="en-US"/>
        </w:rPr>
      </w:pPr>
    </w:p>
    <w:p w14:paraId="6129FA5B" w14:textId="636AE94B" w:rsidR="0092442D" w:rsidRDefault="0092442D" w:rsidP="009244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highlight w:val="yellow"/>
          <w:lang w:val="en-US"/>
        </w:rPr>
      </w:pPr>
      <w:r w:rsidRPr="00D84BFD">
        <w:rPr>
          <w:rFonts w:eastAsia="Times New Roman"/>
          <w:b/>
          <w:color w:val="000000"/>
          <w:sz w:val="20"/>
          <w:highlight w:val="yellow"/>
          <w:lang w:val="en-US"/>
        </w:rPr>
        <w:lastRenderedPageBreak/>
        <w:t>TGah Editor</w:t>
      </w:r>
      <w:r w:rsidRPr="00E65004">
        <w:rPr>
          <w:rFonts w:eastAsia="Times New Roman"/>
          <w:b/>
          <w:color w:val="000000"/>
          <w:sz w:val="20"/>
          <w:highlight w:val="yellow"/>
          <w:lang w:val="en-US"/>
        </w:rPr>
        <w:t xml:space="preserve">: Please </w:t>
      </w:r>
      <w:r>
        <w:rPr>
          <w:rFonts w:eastAsia="Times New Roman"/>
          <w:b/>
          <w:color w:val="000000"/>
          <w:sz w:val="20"/>
          <w:highlight w:val="yellow"/>
          <w:lang w:val="en-US"/>
        </w:rPr>
        <w:t xml:space="preserve">modify the text in the following section below to resolve CIDs </w:t>
      </w:r>
      <w:r w:rsidR="00E71F10">
        <w:rPr>
          <w:rFonts w:eastAsia="Times New Roman"/>
          <w:b/>
          <w:color w:val="000000"/>
          <w:sz w:val="20"/>
          <w:highlight w:val="yellow"/>
          <w:lang w:val="en-US"/>
        </w:rPr>
        <w:t xml:space="preserve">3532, </w:t>
      </w:r>
      <w:r>
        <w:rPr>
          <w:rFonts w:eastAsia="Times New Roman"/>
          <w:b/>
          <w:color w:val="000000"/>
          <w:sz w:val="20"/>
          <w:highlight w:val="yellow"/>
          <w:lang w:val="en-US"/>
        </w:rPr>
        <w:t>3564, 3565, 3566</w:t>
      </w:r>
    </w:p>
    <w:p w14:paraId="1773F418" w14:textId="77777777" w:rsidR="0092442D" w:rsidRDefault="0092442D" w:rsidP="007B7E44">
      <w:pPr>
        <w:pStyle w:val="H5"/>
        <w:numPr>
          <w:ilvl w:val="0"/>
          <w:numId w:val="12"/>
        </w:numPr>
        <w:rPr>
          <w:w w:val="100"/>
        </w:rPr>
      </w:pPr>
      <w:bookmarkStart w:id="63" w:name="RTF33363538333a2048352c312e"/>
      <w:r>
        <w:rPr>
          <w:w w:val="100"/>
        </w:rPr>
        <w:t>LTF definition</w:t>
      </w:r>
      <w:bookmarkEnd w:id="63"/>
    </w:p>
    <w:p w14:paraId="2FCC51FD" w14:textId="77777777" w:rsidR="00E71F10" w:rsidRPr="00E71F10" w:rsidRDefault="00E71F10" w:rsidP="00E71F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E71F10">
        <w:rPr>
          <w:color w:val="000000"/>
          <w:sz w:val="20"/>
          <w:lang w:val="en-US" w:eastAsia="ko-KR"/>
        </w:rPr>
        <w:t xml:space="preserve">The time domain representation of the first two repetitions of the LTF1 field, and the last two repetitions of the LTFs field shall be as specified in </w:t>
      </w:r>
      <w:r w:rsidRPr="00E71F10">
        <w:rPr>
          <w:color w:val="000000"/>
          <w:sz w:val="20"/>
          <w:lang w:val="en-US" w:eastAsia="ko-KR"/>
        </w:rPr>
        <w:fldChar w:fldCharType="begin"/>
      </w:r>
      <w:r w:rsidRPr="00E71F10">
        <w:rPr>
          <w:color w:val="000000"/>
          <w:sz w:val="20"/>
          <w:lang w:val="en-US" w:eastAsia="ko-KR"/>
        </w:rPr>
        <w:instrText xml:space="preserve"> REF  RTF34353937333a204571756174 \h</w:instrText>
      </w:r>
      <w:r w:rsidRPr="00E71F10">
        <w:rPr>
          <w:color w:val="000000"/>
          <w:sz w:val="20"/>
          <w:lang w:val="en-US" w:eastAsia="ko-KR"/>
        </w:rPr>
      </w:r>
      <w:r w:rsidRPr="00E71F10">
        <w:rPr>
          <w:color w:val="000000"/>
          <w:sz w:val="20"/>
          <w:lang w:val="en-US" w:eastAsia="ko-KR"/>
        </w:rPr>
        <w:fldChar w:fldCharType="separate"/>
      </w:r>
      <w:r w:rsidRPr="00E71F10">
        <w:rPr>
          <w:color w:val="000000"/>
          <w:sz w:val="20"/>
          <w:lang w:val="en-US" w:eastAsia="ko-KR"/>
        </w:rPr>
        <w:t>Equation (24-37)</w:t>
      </w:r>
      <w:r w:rsidRPr="00E71F10">
        <w:rPr>
          <w:color w:val="000000"/>
          <w:sz w:val="20"/>
          <w:lang w:val="en-US" w:eastAsia="ko-KR"/>
        </w:rPr>
        <w:fldChar w:fldCharType="end"/>
      </w:r>
      <w:r w:rsidRPr="00E71F10">
        <w:rPr>
          <w:color w:val="000000"/>
          <w:sz w:val="20"/>
          <w:lang w:val="en-US" w:eastAsia="ko-KR"/>
        </w:rPr>
        <w:t xml:space="preserve"> and </w:t>
      </w:r>
      <w:r w:rsidRPr="00E71F10">
        <w:rPr>
          <w:color w:val="000000"/>
          <w:sz w:val="20"/>
          <w:lang w:val="en-US" w:eastAsia="ko-KR"/>
        </w:rPr>
        <w:fldChar w:fldCharType="begin"/>
      </w:r>
      <w:r w:rsidRPr="00E71F10">
        <w:rPr>
          <w:color w:val="000000"/>
          <w:sz w:val="20"/>
          <w:lang w:val="en-US" w:eastAsia="ko-KR"/>
        </w:rPr>
        <w:instrText xml:space="preserve"> REF  RTF33363030393a204571756174 \h</w:instrText>
      </w:r>
      <w:r w:rsidRPr="00E71F10">
        <w:rPr>
          <w:color w:val="000000"/>
          <w:sz w:val="20"/>
          <w:lang w:val="en-US" w:eastAsia="ko-KR"/>
        </w:rPr>
      </w:r>
      <w:r w:rsidRPr="00E71F10">
        <w:rPr>
          <w:color w:val="000000"/>
          <w:sz w:val="20"/>
          <w:lang w:val="en-US" w:eastAsia="ko-KR"/>
        </w:rPr>
        <w:fldChar w:fldCharType="separate"/>
      </w:r>
      <w:r w:rsidRPr="00E71F10">
        <w:rPr>
          <w:color w:val="000000"/>
          <w:sz w:val="20"/>
          <w:lang w:val="en-US" w:eastAsia="ko-KR"/>
        </w:rPr>
        <w:t>Equation (24-38)</w:t>
      </w:r>
      <w:r w:rsidRPr="00E71F10">
        <w:rPr>
          <w:color w:val="000000"/>
          <w:sz w:val="20"/>
          <w:lang w:val="en-US" w:eastAsia="ko-KR"/>
        </w:rPr>
        <w:fldChar w:fldCharType="end"/>
      </w:r>
      <w:r w:rsidRPr="00E71F10">
        <w:rPr>
          <w:color w:val="000000"/>
          <w:sz w:val="20"/>
          <w:lang w:val="en-US" w:eastAsia="ko-KR"/>
        </w:rPr>
        <w:t>, respectively</w:t>
      </w:r>
    </w:p>
    <w:p w14:paraId="4C722DE7" w14:textId="73FCAE0A" w:rsidR="00E71F10" w:rsidRDefault="00E71F10" w:rsidP="007B7E44">
      <w:pPr>
        <w:numPr>
          <w:ilvl w:val="0"/>
          <w:numId w:val="13"/>
        </w:numPr>
        <w:suppressAutoHyphens/>
        <w:autoSpaceDE w:val="0"/>
        <w:autoSpaceDN w:val="0"/>
        <w:adjustRightInd w:val="0"/>
        <w:spacing w:before="240" w:after="240" w:line="200" w:lineRule="atLeast"/>
        <w:ind w:firstLine="200"/>
        <w:rPr>
          <w:ins w:id="64" w:author="Baik, Eugene" w:date="2014-09-04T17:27:00Z"/>
          <w:color w:val="000000"/>
          <w:position w:val="-36"/>
          <w:sz w:val="20"/>
          <w:lang w:val="en-US" w:eastAsia="ko-KR"/>
        </w:rPr>
      </w:pPr>
      <w:bookmarkStart w:id="65" w:name="RTF34353937333a204571756174"/>
      <w:del w:id="66" w:author="Baik, Eugene" w:date="2014-09-04T17:28:00Z">
        <w:r w:rsidRPr="001C69C0" w:rsidDel="008D5C76">
          <w:rPr>
            <w:noProof/>
            <w:color w:val="000000"/>
            <w:position w:val="-36"/>
            <w:sz w:val="20"/>
            <w:lang w:val="en-US" w:eastAsia="ko-KR"/>
          </w:rPr>
          <w:drawing>
            <wp:inline distT="0" distB="0" distL="0" distR="0" wp14:anchorId="556DC692" wp14:editId="02C46B7F">
              <wp:extent cx="4899660" cy="6381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99660" cy="638175"/>
                      </a:xfrm>
                      <a:prstGeom prst="rect">
                        <a:avLst/>
                      </a:prstGeom>
                      <a:noFill/>
                      <a:ln>
                        <a:noFill/>
                      </a:ln>
                    </pic:spPr>
                  </pic:pic>
                </a:graphicData>
              </a:graphic>
            </wp:inline>
          </w:drawing>
        </w:r>
      </w:del>
      <w:r w:rsidRPr="00E71F10">
        <w:rPr>
          <w:color w:val="000000"/>
          <w:position w:val="-36"/>
          <w:sz w:val="20"/>
          <w:lang w:val="en-US" w:eastAsia="ko-KR"/>
        </w:rPr>
        <w:t xml:space="preserve"> </w:t>
      </w:r>
    </w:p>
    <w:p w14:paraId="5C469AD1" w14:textId="77777777" w:rsidR="00DC1E1F" w:rsidRDefault="00DC1E1F" w:rsidP="00DC1E1F">
      <w:pPr>
        <w:suppressAutoHyphens/>
        <w:autoSpaceDE w:val="0"/>
        <w:autoSpaceDN w:val="0"/>
        <w:adjustRightInd w:val="0"/>
        <w:spacing w:before="240" w:after="240" w:line="200" w:lineRule="atLeast"/>
        <w:rPr>
          <w:color w:val="000000"/>
          <w:position w:val="-36"/>
          <w:sz w:val="20"/>
          <w:lang w:val="en-US" w:eastAsia="ko-KR"/>
        </w:rPr>
      </w:pPr>
    </w:p>
    <w:p w14:paraId="5DCA7477" w14:textId="77777777" w:rsidR="00DC1E1F" w:rsidRPr="00E71F10" w:rsidRDefault="00DC1E1F" w:rsidP="00DC1E1F">
      <w:pPr>
        <w:suppressAutoHyphens/>
        <w:autoSpaceDE w:val="0"/>
        <w:autoSpaceDN w:val="0"/>
        <w:adjustRightInd w:val="0"/>
        <w:spacing w:before="240" w:after="240" w:line="200" w:lineRule="atLeast"/>
        <w:rPr>
          <w:color w:val="000000"/>
          <w:position w:val="-36"/>
          <w:sz w:val="20"/>
          <w:lang w:val="en-US" w:eastAsia="ko-KR"/>
        </w:rPr>
      </w:pPr>
    </w:p>
    <w:p w14:paraId="5357CC56" w14:textId="26E6BFD2" w:rsidR="00E71F10" w:rsidRDefault="00E71F10" w:rsidP="007B7E44">
      <w:pPr>
        <w:numPr>
          <w:ilvl w:val="0"/>
          <w:numId w:val="14"/>
        </w:numPr>
        <w:suppressAutoHyphens/>
        <w:autoSpaceDE w:val="0"/>
        <w:autoSpaceDN w:val="0"/>
        <w:adjustRightInd w:val="0"/>
        <w:spacing w:before="240" w:after="240" w:line="200" w:lineRule="atLeast"/>
        <w:ind w:firstLine="200"/>
        <w:rPr>
          <w:ins w:id="67" w:author="Baik, Eugene" w:date="2014-09-04T17:28:00Z"/>
          <w:color w:val="000000"/>
          <w:position w:val="-36"/>
          <w:sz w:val="20"/>
          <w:lang w:val="en-US" w:eastAsia="ko-KR"/>
        </w:rPr>
      </w:pPr>
      <w:bookmarkStart w:id="68" w:name="RTF33363030393a204571756174"/>
      <w:bookmarkStart w:id="69" w:name="_GoBack"/>
      <w:bookmarkEnd w:id="65"/>
      <w:del w:id="70" w:author="Baik, Eugene" w:date="2014-09-04T17:28:00Z">
        <w:r w:rsidRPr="001C69C0" w:rsidDel="008D5C76">
          <w:rPr>
            <w:noProof/>
            <w:color w:val="000000"/>
            <w:position w:val="-36"/>
            <w:sz w:val="20"/>
            <w:lang w:val="en-US" w:eastAsia="ko-KR"/>
          </w:rPr>
          <w:drawing>
            <wp:inline distT="0" distB="0" distL="0" distR="0" wp14:anchorId="6F67ABDF" wp14:editId="7D599E46">
              <wp:extent cx="4839335" cy="6381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39335" cy="638175"/>
                      </a:xfrm>
                      <a:prstGeom prst="rect">
                        <a:avLst/>
                      </a:prstGeom>
                      <a:noFill/>
                      <a:ln>
                        <a:noFill/>
                      </a:ln>
                    </pic:spPr>
                  </pic:pic>
                </a:graphicData>
              </a:graphic>
            </wp:inline>
          </w:drawing>
        </w:r>
      </w:del>
      <w:bookmarkEnd w:id="69"/>
      <w:r w:rsidRPr="00E71F10">
        <w:rPr>
          <w:color w:val="000000"/>
          <w:position w:val="-36"/>
          <w:sz w:val="20"/>
          <w:lang w:val="en-US" w:eastAsia="ko-KR"/>
        </w:rPr>
        <w:t xml:space="preserve"> </w:t>
      </w:r>
    </w:p>
    <w:p w14:paraId="1F8D3E0D" w14:textId="020B7FAF" w:rsidR="008D5C76" w:rsidRPr="00DC1E1F" w:rsidRDefault="001C69C0" w:rsidP="007B7E44">
      <w:pPr>
        <w:numPr>
          <w:ilvl w:val="0"/>
          <w:numId w:val="14"/>
        </w:numPr>
        <w:suppressAutoHyphens/>
        <w:autoSpaceDE w:val="0"/>
        <w:autoSpaceDN w:val="0"/>
        <w:adjustRightInd w:val="0"/>
        <w:spacing w:before="240" w:after="240" w:line="200" w:lineRule="atLeast"/>
        <w:ind w:firstLine="200"/>
        <w:rPr>
          <w:color w:val="000000"/>
          <w:position w:val="-36"/>
          <w:sz w:val="20"/>
          <w:lang w:val="en-US" w:eastAsia="ko-KR"/>
        </w:rPr>
      </w:pPr>
      <m:oMath>
        <m:sSubSup>
          <m:sSubSupPr>
            <m:ctrlPr>
              <w:ins w:id="71" w:author="Baik, Eugene" w:date="2014-09-04T17:31:00Z">
                <w:rPr>
                  <w:rFonts w:ascii="Cambria Math" w:hAnsi="Cambria Math"/>
                  <w:i/>
                  <w:highlight w:val="yellow"/>
                </w:rPr>
              </w:ins>
            </m:ctrlPr>
          </m:sSubSupPr>
          <m:e>
            <m:r>
              <w:ins w:id="72" w:author="Baik, Eugene" w:date="2014-09-04T17:31:00Z">
                <w:rPr>
                  <w:rFonts w:ascii="Cambria Math" w:hAnsi="Cambria Math"/>
                  <w:highlight w:val="yellow"/>
                </w:rPr>
                <m:t>r</m:t>
              </w:ins>
            </m:r>
          </m:e>
          <m:sub>
            <m:r>
              <w:ins w:id="73" w:author="Baik, Eugene" w:date="2014-09-04T17:31:00Z">
                <w:rPr>
                  <w:rFonts w:ascii="Cambria Math" w:hAnsi="Cambria Math"/>
                  <w:highlight w:val="yellow"/>
                </w:rPr>
                <m:t>LTF1_3,4</m:t>
              </w:ins>
            </m:r>
          </m:sub>
          <m:sup>
            <m:d>
              <m:dPr>
                <m:ctrlPr>
                  <w:ins w:id="74" w:author="Baik, Eugene" w:date="2014-09-04T17:31:00Z">
                    <w:rPr>
                      <w:rFonts w:ascii="Cambria Math" w:hAnsi="Cambria Math"/>
                      <w:i/>
                      <w:highlight w:val="yellow"/>
                    </w:rPr>
                  </w:ins>
                </m:ctrlPr>
              </m:dPr>
              <m:e>
                <m:sSub>
                  <m:sSubPr>
                    <m:ctrlPr>
                      <w:ins w:id="75" w:author="Baik, Eugene" w:date="2014-09-04T17:31:00Z">
                        <w:rPr>
                          <w:rFonts w:ascii="Cambria Math" w:hAnsi="Cambria Math"/>
                          <w:i/>
                          <w:highlight w:val="yellow"/>
                        </w:rPr>
                      </w:ins>
                    </m:ctrlPr>
                  </m:sSubPr>
                  <m:e>
                    <m:r>
                      <w:ins w:id="76" w:author="Baik, Eugene" w:date="2014-09-04T17:31:00Z">
                        <w:rPr>
                          <w:rFonts w:ascii="Cambria Math" w:hAnsi="Cambria Math"/>
                          <w:highlight w:val="yellow"/>
                        </w:rPr>
                        <m:t>i</m:t>
                      </w:ins>
                    </m:r>
                  </m:e>
                  <m:sub>
                    <m:r>
                      <w:ins w:id="77" w:author="Baik, Eugene" w:date="2014-09-04T17:31:00Z">
                        <w:rPr>
                          <w:rFonts w:ascii="Cambria Math" w:hAnsi="Cambria Math"/>
                          <w:highlight w:val="yellow"/>
                        </w:rPr>
                        <m:t>rx</m:t>
                      </w:ins>
                    </m:r>
                  </m:sub>
                </m:sSub>
              </m:e>
            </m:d>
          </m:sup>
        </m:sSubSup>
        <m:r>
          <w:ins w:id="78" w:author="Baik, Eugene" w:date="2014-09-04T17:31:00Z">
            <w:rPr>
              <w:rFonts w:ascii="Cambria Math" w:hAnsi="Cambria Math"/>
              <w:highlight w:val="yellow"/>
            </w:rPr>
            <m:t xml:space="preserve"> (t)=</m:t>
          </w:ins>
        </m:r>
        <m:f>
          <m:fPr>
            <m:ctrlPr>
              <w:ins w:id="79" w:author="Baik, Eugene" w:date="2014-09-04T17:31:00Z">
                <w:rPr>
                  <w:rFonts w:ascii="Cambria Math" w:hAnsi="Cambria Math"/>
                  <w:i/>
                  <w:highlight w:val="yellow"/>
                </w:rPr>
              </w:ins>
            </m:ctrlPr>
          </m:fPr>
          <m:num>
            <m:r>
              <w:ins w:id="80" w:author="Baik, Eugene" w:date="2014-09-04T17:31:00Z">
                <w:rPr>
                  <w:rFonts w:ascii="Cambria Math" w:hAnsi="Cambria Math"/>
                  <w:highlight w:val="yellow"/>
                </w:rPr>
                <m:t>1</m:t>
              </w:ins>
            </m:r>
          </m:num>
          <m:den>
            <m:rad>
              <m:radPr>
                <m:degHide m:val="1"/>
                <m:ctrlPr>
                  <w:ins w:id="81" w:author="Baik, Eugene" w:date="2014-09-04T17:31:00Z">
                    <w:rPr>
                      <w:rFonts w:ascii="Cambria Math" w:hAnsi="Cambria Math"/>
                      <w:i/>
                      <w:highlight w:val="yellow"/>
                    </w:rPr>
                  </w:ins>
                </m:ctrlPr>
              </m:radPr>
              <m:deg/>
              <m:e>
                <m:sSubSup>
                  <m:sSubSupPr>
                    <m:ctrlPr>
                      <w:ins w:id="82" w:author="Baik, Eugene" w:date="2014-09-04T17:31:00Z">
                        <w:rPr>
                          <w:rFonts w:ascii="Cambria Math" w:hAnsi="Cambria Math"/>
                          <w:i/>
                          <w:highlight w:val="yellow"/>
                        </w:rPr>
                      </w:ins>
                    </m:ctrlPr>
                  </m:sSubSupPr>
                  <m:e>
                    <m:r>
                      <w:ins w:id="83" w:author="Baik, Eugene" w:date="2014-09-04T17:31:00Z">
                        <w:rPr>
                          <w:rFonts w:ascii="Cambria Math" w:hAnsi="Cambria Math"/>
                          <w:highlight w:val="yellow"/>
                        </w:rPr>
                        <m:t>N</m:t>
                      </w:ins>
                    </m:r>
                  </m:e>
                  <m:sub>
                    <m:r>
                      <w:ins w:id="84" w:author="Baik, Eugene" w:date="2014-09-04T17:31:00Z">
                        <w:rPr>
                          <w:rFonts w:ascii="Cambria Math" w:hAnsi="Cambria Math"/>
                          <w:highlight w:val="yellow"/>
                        </w:rPr>
                        <m:t>LTF</m:t>
                      </w:ins>
                    </m:r>
                  </m:sub>
                  <m:sup>
                    <m:r>
                      <w:ins w:id="85" w:author="Baik, Eugene" w:date="2014-09-04T17:31:00Z">
                        <w:rPr>
                          <w:rFonts w:ascii="Cambria Math" w:hAnsi="Cambria Math"/>
                          <w:highlight w:val="yellow"/>
                        </w:rPr>
                        <m:t>Tone</m:t>
                      </w:ins>
                    </m:r>
                  </m:sup>
                </m:sSubSup>
                <m:sSub>
                  <m:sSubPr>
                    <m:ctrlPr>
                      <w:ins w:id="86" w:author="Baik, Eugene" w:date="2014-09-04T17:31:00Z">
                        <w:rPr>
                          <w:rFonts w:ascii="Cambria Math" w:hAnsi="Cambria Math"/>
                          <w:i/>
                          <w:highlight w:val="yellow"/>
                        </w:rPr>
                      </w:ins>
                    </m:ctrlPr>
                  </m:sSubPr>
                  <m:e>
                    <m:r>
                      <w:ins w:id="87" w:author="Baik, Eugene" w:date="2014-09-04T17:31:00Z">
                        <w:rPr>
                          <w:rFonts w:ascii="Cambria Math" w:hAnsi="Cambria Math"/>
                          <w:highlight w:val="yellow"/>
                        </w:rPr>
                        <m:t>N</m:t>
                      </w:ins>
                    </m:r>
                  </m:e>
                  <m:sub>
                    <m:r>
                      <w:ins w:id="88" w:author="Baik, Eugene" w:date="2014-09-04T17:31:00Z">
                        <w:rPr>
                          <w:rFonts w:ascii="Cambria Math" w:hAnsi="Cambria Math"/>
                          <w:highlight w:val="yellow"/>
                        </w:rPr>
                        <m:t>STS</m:t>
                      </w:ins>
                    </m:r>
                  </m:sub>
                </m:sSub>
              </m:e>
            </m:rad>
          </m:den>
        </m:f>
        <m:sSub>
          <m:sSubPr>
            <m:ctrlPr>
              <w:ins w:id="89" w:author="Baik, Eugene" w:date="2014-09-04T17:31:00Z">
                <w:rPr>
                  <w:rFonts w:ascii="Cambria Math" w:hAnsi="Cambria Math"/>
                  <w:i/>
                  <w:highlight w:val="yellow"/>
                </w:rPr>
              </w:ins>
            </m:ctrlPr>
          </m:sSubPr>
          <m:e>
            <m:r>
              <w:ins w:id="90" w:author="Baik, Eugene" w:date="2014-09-04T17:31:00Z">
                <w:rPr>
                  <w:rFonts w:ascii="Cambria Math" w:hAnsi="Cambria Math"/>
                  <w:highlight w:val="yellow"/>
                </w:rPr>
                <m:t>w</m:t>
              </w:ins>
            </m:r>
          </m:e>
          <m:sub>
            <m:sSub>
              <m:sSubPr>
                <m:ctrlPr>
                  <w:ins w:id="91" w:author="Baik, Eugene" w:date="2014-09-04T17:31:00Z">
                    <w:rPr>
                      <w:rFonts w:ascii="Cambria Math" w:hAnsi="Cambria Math"/>
                      <w:i/>
                      <w:highlight w:val="yellow"/>
                    </w:rPr>
                  </w:ins>
                </m:ctrlPr>
              </m:sSubPr>
              <m:e>
                <m:r>
                  <w:ins w:id="92" w:author="Baik, Eugene" w:date="2014-09-04T17:31:00Z">
                    <w:rPr>
                      <w:rFonts w:ascii="Cambria Math" w:hAnsi="Cambria Math"/>
                      <w:highlight w:val="yellow"/>
                    </w:rPr>
                    <m:t>T</m:t>
                  </w:ins>
                </m:r>
              </m:e>
              <m:sub>
                <m:r>
                  <w:ins w:id="93" w:author="Baik, Eugene" w:date="2014-09-04T17:31:00Z">
                    <w:rPr>
                      <w:rFonts w:ascii="Cambria Math" w:hAnsi="Cambria Math"/>
                      <w:highlight w:val="yellow"/>
                    </w:rPr>
                    <m:t>LTF</m:t>
                  </w:ins>
                </m:r>
              </m:sub>
            </m:sSub>
          </m:sub>
        </m:sSub>
        <m:d>
          <m:dPr>
            <m:ctrlPr>
              <w:ins w:id="94" w:author="Baik, Eugene" w:date="2014-09-04T17:31:00Z">
                <w:rPr>
                  <w:rFonts w:ascii="Cambria Math" w:hAnsi="Cambria Math"/>
                  <w:i/>
                  <w:highlight w:val="yellow"/>
                </w:rPr>
              </w:ins>
            </m:ctrlPr>
          </m:dPr>
          <m:e>
            <m:r>
              <w:ins w:id="95" w:author="Baik, Eugene" w:date="2014-09-04T17:31:00Z">
                <w:rPr>
                  <w:rFonts w:ascii="Cambria Math" w:hAnsi="Cambria Math"/>
                  <w:highlight w:val="yellow"/>
                </w:rPr>
                <m:t>t</m:t>
              </w:ins>
            </m:r>
          </m:e>
        </m:d>
        <m:nary>
          <m:naryPr>
            <m:chr m:val="∑"/>
            <m:limLoc m:val="undOvr"/>
            <m:ctrlPr>
              <w:ins w:id="96" w:author="Baik, Eugene" w:date="2014-09-04T17:31:00Z">
                <w:rPr>
                  <w:rFonts w:ascii="Cambria Math" w:hAnsi="Cambria Math"/>
                  <w:i/>
                  <w:highlight w:val="yellow"/>
                </w:rPr>
              </w:ins>
            </m:ctrlPr>
          </m:naryPr>
          <m:sub>
            <m:r>
              <w:ins w:id="97" w:author="Baik, Eugene" w:date="2014-09-04T17:31:00Z">
                <w:rPr>
                  <w:rFonts w:ascii="Cambria Math" w:hAnsi="Cambria Math"/>
                  <w:highlight w:val="yellow"/>
                </w:rPr>
                <m:t>k=-</m:t>
              </w:ins>
            </m:r>
            <m:sSub>
              <m:sSubPr>
                <m:ctrlPr>
                  <w:ins w:id="98" w:author="Baik, Eugene" w:date="2014-09-04T17:31:00Z">
                    <w:rPr>
                      <w:rFonts w:ascii="Cambria Math" w:hAnsi="Cambria Math"/>
                      <w:i/>
                      <w:highlight w:val="yellow"/>
                    </w:rPr>
                  </w:ins>
                </m:ctrlPr>
              </m:sSubPr>
              <m:e>
                <m:r>
                  <w:ins w:id="99" w:author="Baik, Eugene" w:date="2014-09-04T17:31:00Z">
                    <w:rPr>
                      <w:rFonts w:ascii="Cambria Math" w:hAnsi="Cambria Math"/>
                      <w:highlight w:val="yellow"/>
                    </w:rPr>
                    <m:t>N</m:t>
                  </w:ins>
                </m:r>
              </m:e>
              <m:sub>
                <m:r>
                  <w:ins w:id="100" w:author="Baik, Eugene" w:date="2014-09-04T17:31:00Z">
                    <w:rPr>
                      <w:rFonts w:ascii="Cambria Math" w:hAnsi="Cambria Math"/>
                      <w:highlight w:val="yellow"/>
                    </w:rPr>
                    <m:t>SR</m:t>
                  </w:ins>
                </m:r>
              </m:sub>
            </m:sSub>
          </m:sub>
          <m:sup>
            <m:sSub>
              <m:sSubPr>
                <m:ctrlPr>
                  <w:ins w:id="101" w:author="Baik, Eugene" w:date="2014-09-04T17:31:00Z">
                    <w:rPr>
                      <w:rFonts w:ascii="Cambria Math" w:hAnsi="Cambria Math"/>
                      <w:i/>
                      <w:highlight w:val="yellow"/>
                    </w:rPr>
                  </w:ins>
                </m:ctrlPr>
              </m:sSubPr>
              <m:e>
                <m:r>
                  <w:ins w:id="102" w:author="Baik, Eugene" w:date="2014-09-04T17:31:00Z">
                    <w:rPr>
                      <w:rFonts w:ascii="Cambria Math" w:hAnsi="Cambria Math"/>
                      <w:highlight w:val="yellow"/>
                    </w:rPr>
                    <m:t>N</m:t>
                  </w:ins>
                </m:r>
              </m:e>
              <m:sub>
                <m:r>
                  <w:ins w:id="103" w:author="Baik, Eugene" w:date="2014-09-04T17:31:00Z">
                    <w:rPr>
                      <w:rFonts w:ascii="Cambria Math" w:hAnsi="Cambria Math"/>
                      <w:highlight w:val="yellow"/>
                    </w:rPr>
                    <m:t>SR</m:t>
                  </w:ins>
                </m:r>
              </m:sub>
            </m:sSub>
          </m:sup>
          <m:e>
            <m:nary>
              <m:naryPr>
                <m:chr m:val="∑"/>
                <m:limLoc m:val="undOvr"/>
                <m:ctrlPr>
                  <w:ins w:id="104" w:author="Baik, Eugene" w:date="2014-09-04T17:31:00Z">
                    <w:rPr>
                      <w:rFonts w:ascii="Cambria Math" w:eastAsiaTheme="minorEastAsia" w:hAnsi="Cambria Math" w:cstheme="minorBidi"/>
                      <w:i/>
                      <w:szCs w:val="22"/>
                      <w:highlight w:val="yellow"/>
                    </w:rPr>
                  </w:ins>
                </m:ctrlPr>
              </m:naryPr>
              <m:sub>
                <m:r>
                  <w:ins w:id="105" w:author="Baik, Eugene" w:date="2014-09-04T17:31:00Z">
                    <w:rPr>
                      <w:rFonts w:ascii="Cambria Math" w:hAnsi="Cambria Math"/>
                      <w:highlight w:val="yellow"/>
                    </w:rPr>
                    <m:t>m=1</m:t>
                  </w:ins>
                </m:r>
              </m:sub>
              <m:sup>
                <m:sSub>
                  <m:sSubPr>
                    <m:ctrlPr>
                      <w:ins w:id="106" w:author="Baik, Eugene" w:date="2014-09-04T17:31:00Z">
                        <w:rPr>
                          <w:rFonts w:ascii="Cambria Math" w:hAnsi="Cambria Math"/>
                          <w:i/>
                          <w:highlight w:val="yellow"/>
                        </w:rPr>
                      </w:ins>
                    </m:ctrlPr>
                  </m:sSubPr>
                  <m:e>
                    <m:r>
                      <w:ins w:id="107" w:author="Baik, Eugene" w:date="2014-09-04T17:31:00Z">
                        <w:rPr>
                          <w:rFonts w:ascii="Cambria Math" w:hAnsi="Cambria Math"/>
                          <w:highlight w:val="yellow"/>
                        </w:rPr>
                        <m:t>N</m:t>
                      </w:ins>
                    </m:r>
                  </m:e>
                  <m:sub>
                    <m:r>
                      <w:ins w:id="108" w:author="Baik, Eugene" w:date="2014-09-04T17:31:00Z">
                        <w:rPr>
                          <w:rFonts w:ascii="Cambria Math" w:hAnsi="Cambria Math"/>
                          <w:highlight w:val="yellow"/>
                        </w:rPr>
                        <m:t>STS</m:t>
                      </w:ins>
                    </m:r>
                  </m:sub>
                </m:sSub>
              </m:sup>
              <m:e>
                <m:d>
                  <m:dPr>
                    <m:ctrlPr>
                      <w:ins w:id="109" w:author="Baik, Eugene" w:date="2014-09-04T17:31:00Z">
                        <w:rPr>
                          <w:rFonts w:ascii="Cambria Math" w:eastAsiaTheme="minorEastAsia" w:hAnsi="Cambria Math" w:cstheme="minorBidi"/>
                          <w:i/>
                          <w:szCs w:val="22"/>
                          <w:highlight w:val="yellow"/>
                        </w:rPr>
                      </w:ins>
                    </m:ctrlPr>
                  </m:dPr>
                  <m:e>
                    <m:f>
                      <m:fPr>
                        <m:type m:val="noBar"/>
                        <m:ctrlPr>
                          <w:ins w:id="110" w:author="Baik, Eugene" w:date="2014-09-04T17:31:00Z">
                            <w:rPr>
                              <w:rFonts w:ascii="Cambria Math" w:eastAsiaTheme="minorEastAsia" w:hAnsi="Cambria Math" w:cstheme="minorBidi"/>
                              <w:i/>
                              <w:szCs w:val="22"/>
                              <w:highlight w:val="yellow"/>
                            </w:rPr>
                          </w:ins>
                        </m:ctrlPr>
                      </m:fPr>
                      <m:num>
                        <m:sSub>
                          <m:sSubPr>
                            <m:ctrlPr>
                              <w:ins w:id="111" w:author="Baik, Eugene" w:date="2014-09-04T17:31:00Z">
                                <w:rPr>
                                  <w:rFonts w:ascii="Cambria Math" w:hAnsi="Cambria Math"/>
                                  <w:i/>
                                  <w:highlight w:val="yellow"/>
                                </w:rPr>
                              </w:ins>
                            </m:ctrlPr>
                          </m:sSubPr>
                          <m:e>
                            <m:d>
                              <m:dPr>
                                <m:begChr m:val="["/>
                                <m:endChr m:val="]"/>
                                <m:ctrlPr>
                                  <w:ins w:id="112" w:author="Baik, Eugene" w:date="2014-09-04T17:31:00Z">
                                    <w:rPr>
                                      <w:rFonts w:ascii="Cambria Math" w:hAnsi="Cambria Math"/>
                                      <w:i/>
                                      <w:highlight w:val="yellow"/>
                                    </w:rPr>
                                  </w:ins>
                                </m:ctrlPr>
                              </m:dPr>
                              <m:e>
                                <m:sSub>
                                  <m:sSubPr>
                                    <m:ctrlPr>
                                      <w:ins w:id="113" w:author="Baik, Eugene" w:date="2014-09-04T17:31:00Z">
                                        <w:rPr>
                                          <w:rFonts w:ascii="Cambria Math" w:hAnsi="Cambria Math"/>
                                          <w:i/>
                                          <w:highlight w:val="yellow"/>
                                        </w:rPr>
                                      </w:ins>
                                    </m:ctrlPr>
                                  </m:sSubPr>
                                  <m:e>
                                    <m:r>
                                      <w:ins w:id="114" w:author="Baik, Eugene" w:date="2014-09-04T17:31:00Z">
                                        <w:rPr>
                                          <w:rFonts w:ascii="Cambria Math" w:hAnsi="Cambria Math"/>
                                          <w:highlight w:val="yellow"/>
                                        </w:rPr>
                                        <m:t>Q</m:t>
                                      </w:ins>
                                    </m:r>
                                  </m:e>
                                  <m:sub>
                                    <m:r>
                                      <w:ins w:id="115" w:author="Baik, Eugene" w:date="2014-09-04T17:31:00Z">
                                        <w:rPr>
                                          <w:rFonts w:ascii="Cambria Math" w:hAnsi="Cambria Math"/>
                                          <w:highlight w:val="yellow"/>
                                        </w:rPr>
                                        <m:t>k</m:t>
                                      </w:ins>
                                    </m:r>
                                  </m:sub>
                                </m:sSub>
                              </m:e>
                            </m:d>
                          </m:e>
                          <m:sub>
                            <m:sSub>
                              <m:sSubPr>
                                <m:ctrlPr>
                                  <w:ins w:id="116" w:author="Baik, Eugene" w:date="2014-09-04T17:31:00Z">
                                    <w:rPr>
                                      <w:rFonts w:ascii="Cambria Math" w:hAnsi="Cambria Math"/>
                                      <w:i/>
                                      <w:highlight w:val="yellow"/>
                                    </w:rPr>
                                  </w:ins>
                                </m:ctrlPr>
                              </m:sSubPr>
                              <m:e>
                                <m:r>
                                  <w:ins w:id="117" w:author="Baik, Eugene" w:date="2014-09-04T17:31:00Z">
                                    <w:rPr>
                                      <w:rFonts w:ascii="Cambria Math" w:hAnsi="Cambria Math"/>
                                      <w:highlight w:val="yellow"/>
                                    </w:rPr>
                                    <m:t>i</m:t>
                                  </w:ins>
                                </m:r>
                              </m:e>
                              <m:sub>
                                <m:r>
                                  <w:ins w:id="118" w:author="Baik, Eugene" w:date="2014-09-04T17:31:00Z">
                                    <w:rPr>
                                      <w:rFonts w:ascii="Cambria Math" w:hAnsi="Cambria Math"/>
                                      <w:highlight w:val="yellow"/>
                                    </w:rPr>
                                    <m:t>TX</m:t>
                                  </w:ins>
                                </m:r>
                              </m:sub>
                            </m:sSub>
                            <m:r>
                              <w:ins w:id="119" w:author="Baik, Eugene" w:date="2014-09-04T17:31:00Z">
                                <w:rPr>
                                  <w:rFonts w:ascii="Cambria Math" w:hAnsi="Cambria Math"/>
                                  <w:highlight w:val="yellow"/>
                                </w:rPr>
                                <m:t>,m</m:t>
                              </w:ins>
                            </m:r>
                          </m:sub>
                        </m:sSub>
                        <m:sSub>
                          <m:sSubPr>
                            <m:ctrlPr>
                              <w:ins w:id="120" w:author="Baik, Eugene" w:date="2014-09-04T17:31:00Z">
                                <w:rPr>
                                  <w:rFonts w:ascii="Cambria Math" w:hAnsi="Cambria Math"/>
                                  <w:i/>
                                  <w:highlight w:val="yellow"/>
                                </w:rPr>
                              </w:ins>
                            </m:ctrlPr>
                          </m:sSubPr>
                          <m:e>
                            <m:r>
                              <w:ins w:id="121" w:author="Baik, Eugene" w:date="2014-09-04T17:31:00Z">
                                <m:rPr>
                                  <m:sty m:val="p"/>
                                </m:rPr>
                                <w:rPr>
                                  <w:rFonts w:ascii="Cambria Math" w:hAnsi="Cambria Math"/>
                                  <w:highlight w:val="yellow"/>
                                </w:rPr>
                                <m:t>Υ</m:t>
                              </w:ins>
                            </m:r>
                            <m:ctrlPr>
                              <w:ins w:id="122" w:author="Baik, Eugene" w:date="2014-09-04T17:31:00Z">
                                <w:rPr>
                                  <w:rFonts w:ascii="Cambria Math" w:hAnsi="Cambria Math"/>
                                  <w:highlight w:val="yellow"/>
                                </w:rPr>
                              </w:ins>
                            </m:ctrlPr>
                          </m:e>
                          <m:sub>
                            <m:r>
                              <w:ins w:id="123" w:author="Baik, Eugene" w:date="2014-09-04T17:31:00Z">
                                <w:rPr>
                                  <w:rFonts w:ascii="Cambria Math" w:hAnsi="Cambria Math"/>
                                  <w:highlight w:val="yellow"/>
                                </w:rPr>
                                <m:t>k,BW</m:t>
                              </w:ins>
                            </m:r>
                          </m:sub>
                        </m:sSub>
                        <m:sSub>
                          <m:sSubPr>
                            <m:ctrlPr>
                              <w:ins w:id="124" w:author="Baik, Eugene" w:date="2014-09-04T17:31:00Z">
                                <w:rPr>
                                  <w:rFonts w:ascii="Cambria Math" w:hAnsi="Cambria Math"/>
                                  <w:i/>
                                  <w:highlight w:val="yellow"/>
                                </w:rPr>
                              </w:ins>
                            </m:ctrlPr>
                          </m:sSubPr>
                          <m:e>
                            <m:d>
                              <m:dPr>
                                <m:begChr m:val="["/>
                                <m:endChr m:val="]"/>
                                <m:ctrlPr>
                                  <w:ins w:id="125" w:author="Baik, Eugene" w:date="2014-09-04T17:31:00Z">
                                    <w:rPr>
                                      <w:rFonts w:ascii="Cambria Math" w:hAnsi="Cambria Math"/>
                                      <w:i/>
                                      <w:highlight w:val="yellow"/>
                                    </w:rPr>
                                  </w:ins>
                                </m:ctrlPr>
                              </m:dPr>
                              <m:e>
                                <m:sSubSup>
                                  <m:sSubSupPr>
                                    <m:ctrlPr>
                                      <w:ins w:id="126" w:author="Baik, Eugene" w:date="2014-09-04T17:31:00Z">
                                        <w:rPr>
                                          <w:rFonts w:ascii="Cambria Math" w:hAnsi="Cambria Math"/>
                                          <w:i/>
                                          <w:highlight w:val="yellow"/>
                                        </w:rPr>
                                      </w:ins>
                                    </m:ctrlPr>
                                  </m:sSubSupPr>
                                  <m:e>
                                    <m:r>
                                      <w:ins w:id="127" w:author="Baik, Eugene" w:date="2014-09-04T17:31:00Z">
                                        <w:rPr>
                                          <w:rFonts w:ascii="Cambria Math" w:hAnsi="Cambria Math"/>
                                          <w:highlight w:val="yellow"/>
                                        </w:rPr>
                                        <m:t>A</m:t>
                                      </w:ins>
                                    </m:r>
                                  </m:e>
                                  <m:sub>
                                    <m:r>
                                      <w:ins w:id="128" w:author="Baik, Eugene" w:date="2014-09-04T17:31:00Z">
                                        <w:rPr>
                                          <w:rFonts w:ascii="Cambria Math" w:hAnsi="Cambria Math"/>
                                          <w:highlight w:val="yellow"/>
                                        </w:rPr>
                                        <m:t>LTF</m:t>
                                      </w:ins>
                                    </m:r>
                                  </m:sub>
                                  <m:sup>
                                    <m:r>
                                      <w:ins w:id="129" w:author="Baik, Eugene" w:date="2014-09-04T17:31:00Z">
                                        <w:rPr>
                                          <w:rFonts w:ascii="Cambria Math" w:hAnsi="Cambria Math"/>
                                          <w:highlight w:val="yellow"/>
                                        </w:rPr>
                                        <m:t>k</m:t>
                                      </w:ins>
                                    </m:r>
                                  </m:sup>
                                </m:sSubSup>
                              </m:e>
                            </m:d>
                          </m:e>
                          <m:sub>
                            <m:r>
                              <w:ins w:id="130" w:author="Baik, Eugene" w:date="2014-09-04T17:31:00Z">
                                <w:rPr>
                                  <w:rFonts w:ascii="Cambria Math" w:hAnsi="Cambria Math"/>
                                  <w:highlight w:val="yellow"/>
                                </w:rPr>
                                <m:t>m,1</m:t>
                              </w:ins>
                            </m:r>
                          </m:sub>
                        </m:sSub>
                        <m:r>
                          <w:ins w:id="131" w:author="Baik, Eugene" w:date="2014-09-04T17:31:00Z">
                            <w:rPr>
                              <w:rFonts w:ascii="Cambria Math" w:hAnsi="Cambria Math"/>
                              <w:highlight w:val="yellow"/>
                            </w:rPr>
                            <m:t>LT</m:t>
                          </w:ins>
                        </m:r>
                        <m:sSub>
                          <m:sSubPr>
                            <m:ctrlPr>
                              <w:ins w:id="132" w:author="Baik, Eugene" w:date="2014-09-04T17:31:00Z">
                                <w:rPr>
                                  <w:rFonts w:ascii="Cambria Math" w:hAnsi="Cambria Math"/>
                                  <w:i/>
                                  <w:highlight w:val="yellow"/>
                                </w:rPr>
                              </w:ins>
                            </m:ctrlPr>
                          </m:sSubPr>
                          <m:e>
                            <m:r>
                              <w:ins w:id="133" w:author="Baik, Eugene" w:date="2014-09-04T17:31:00Z">
                                <w:rPr>
                                  <w:rFonts w:ascii="Cambria Math" w:hAnsi="Cambria Math"/>
                                  <w:highlight w:val="yellow"/>
                                </w:rPr>
                                <m:t>F</m:t>
                              </w:ins>
                            </m:r>
                          </m:e>
                          <m:sub>
                            <m:r>
                              <w:ins w:id="134" w:author="Baik, Eugene" w:date="2014-09-04T17:31:00Z">
                                <w:rPr>
                                  <w:rFonts w:ascii="Cambria Math" w:hAnsi="Cambria Math"/>
                                  <w:highlight w:val="yellow"/>
                                </w:rPr>
                                <m:t>k</m:t>
                              </w:ins>
                            </m:r>
                          </m:sub>
                        </m:sSub>
                        <m:r>
                          <w:ins w:id="135" w:author="Baik, Eugene" w:date="2014-09-04T17:31:00Z">
                            <w:rPr>
                              <w:rFonts w:ascii="Cambria Math" w:hAnsi="Cambria Math"/>
                              <w:highlight w:val="yellow"/>
                            </w:rPr>
                            <m:t xml:space="preserve">            </m:t>
                          </w:ins>
                        </m:r>
                      </m:num>
                      <m:den>
                        <m:r>
                          <w:ins w:id="136" w:author="Baik, Eugene" w:date="2014-09-04T17:31:00Z">
                            <w:rPr>
                              <w:rFonts w:ascii="Cambria Math" w:hAnsi="Cambria Math"/>
                              <w:highlight w:val="yellow"/>
                            </w:rPr>
                            <m:t>∙</m:t>
                          </w:ins>
                        </m:r>
                        <m:r>
                          <w:ins w:id="137" w:author="Baik, Eugene" w:date="2014-09-04T17:31:00Z">
                            <m:rPr>
                              <m:sty m:val="p"/>
                            </m:rPr>
                            <w:rPr>
                              <w:rFonts w:ascii="Cambria Math" w:hAnsi="Cambria Math"/>
                              <w:highlight w:val="yellow"/>
                            </w:rPr>
                            <m:t>exp⁡</m:t>
                          </w:ins>
                        </m:r>
                        <m:r>
                          <w:ins w:id="138" w:author="Baik, Eugene" w:date="2014-09-04T17:31:00Z">
                            <w:rPr>
                              <w:rFonts w:ascii="Cambria Math" w:hAnsi="Cambria Math"/>
                              <w:highlight w:val="yellow"/>
                            </w:rPr>
                            <m:t>(j2π</m:t>
                          </w:ins>
                        </m:r>
                        <m:sSub>
                          <m:sSubPr>
                            <m:ctrlPr>
                              <w:ins w:id="139" w:author="Baik, Eugene" w:date="2014-09-04T17:31:00Z">
                                <w:rPr>
                                  <w:rFonts w:ascii="Cambria Math" w:hAnsi="Cambria Math"/>
                                  <w:i/>
                                  <w:highlight w:val="yellow"/>
                                </w:rPr>
                              </w:ins>
                            </m:ctrlPr>
                          </m:sSubPr>
                          <m:e>
                            <m:r>
                              <w:ins w:id="140" w:author="Baik, Eugene" w:date="2014-09-04T17:31:00Z">
                                <m:rPr>
                                  <m:sty m:val="p"/>
                                </m:rPr>
                                <w:rPr>
                                  <w:rFonts w:ascii="Cambria Math" w:hAnsi="Cambria Math"/>
                                  <w:highlight w:val="yellow"/>
                                </w:rPr>
                                <m:t>kΔ</m:t>
                              </w:ins>
                            </m:r>
                            <m:ctrlPr>
                              <w:ins w:id="141" w:author="Baik, Eugene" w:date="2014-09-04T17:31:00Z">
                                <w:rPr>
                                  <w:rFonts w:ascii="Cambria Math" w:hAnsi="Cambria Math"/>
                                  <w:highlight w:val="yellow"/>
                                </w:rPr>
                              </w:ins>
                            </m:ctrlPr>
                          </m:e>
                          <m:sub>
                            <m:r>
                              <w:ins w:id="142" w:author="Baik, Eugene" w:date="2014-09-04T17:31:00Z">
                                <w:rPr>
                                  <w:rFonts w:ascii="Cambria Math" w:hAnsi="Cambria Math"/>
                                  <w:highlight w:val="yellow"/>
                                </w:rPr>
                                <m:t>F</m:t>
                              </w:ins>
                            </m:r>
                          </m:sub>
                        </m:sSub>
                        <m:d>
                          <m:dPr>
                            <m:ctrlPr>
                              <w:ins w:id="143" w:author="Baik, Eugene" w:date="2014-09-04T17:31:00Z">
                                <w:rPr>
                                  <w:rFonts w:ascii="Cambria Math" w:hAnsi="Cambria Math"/>
                                  <w:i/>
                                  <w:highlight w:val="yellow"/>
                                </w:rPr>
                              </w:ins>
                            </m:ctrlPr>
                          </m:dPr>
                          <m:e>
                            <m:r>
                              <w:ins w:id="144" w:author="Baik, Eugene" w:date="2014-09-04T17:31:00Z">
                                <w:rPr>
                                  <w:rFonts w:ascii="Cambria Math" w:hAnsi="Cambria Math"/>
                                  <w:highlight w:val="yellow"/>
                                </w:rPr>
                                <m:t>t-</m:t>
                              </w:ins>
                            </m:r>
                            <m:sSub>
                              <m:sSubPr>
                                <m:ctrlPr>
                                  <w:ins w:id="145" w:author="Baik, Eugene" w:date="2014-09-04T17:31:00Z">
                                    <w:rPr>
                                      <w:rFonts w:ascii="Cambria Math" w:hAnsi="Cambria Math"/>
                                      <w:i/>
                                      <w:highlight w:val="yellow"/>
                                    </w:rPr>
                                  </w:ins>
                                </m:ctrlPr>
                              </m:sSubPr>
                              <m:e>
                                <m:r>
                                  <w:ins w:id="146" w:author="Baik, Eugene" w:date="2014-09-04T17:31:00Z">
                                    <w:rPr>
                                      <w:rFonts w:ascii="Cambria Math" w:hAnsi="Cambria Math"/>
                                      <w:highlight w:val="yellow"/>
                                    </w:rPr>
                                    <m:t>T</m:t>
                                  </w:ins>
                                </m:r>
                              </m:e>
                              <m:sub>
                                <m:r>
                                  <w:ins w:id="147" w:author="Baik, Eugene" w:date="2014-09-04T17:31:00Z">
                                    <w:rPr>
                                      <w:rFonts w:ascii="Cambria Math" w:hAnsi="Cambria Math"/>
                                      <w:highlight w:val="yellow"/>
                                    </w:rPr>
                                    <m:t>GI</m:t>
                                  </w:ins>
                                </m:r>
                              </m:sub>
                            </m:sSub>
                            <m:r>
                              <w:ins w:id="148" w:author="Baik, Eugene" w:date="2014-09-04T17:31:00Z">
                                <w:rPr>
                                  <w:rFonts w:ascii="Cambria Math" w:hAnsi="Cambria Math"/>
                                  <w:highlight w:val="yellow"/>
                                </w:rPr>
                                <m:t>-</m:t>
                              </w:ins>
                            </m:r>
                            <m:sSub>
                              <m:sSubPr>
                                <m:ctrlPr>
                                  <w:ins w:id="149" w:author="Baik, Eugene" w:date="2014-09-04T17:31:00Z">
                                    <w:rPr>
                                      <w:rFonts w:ascii="Cambria Math" w:hAnsi="Cambria Math"/>
                                      <w:i/>
                                      <w:highlight w:val="yellow"/>
                                    </w:rPr>
                                  </w:ins>
                                </m:ctrlPr>
                              </m:sSubPr>
                              <m:e>
                                <m:r>
                                  <w:ins w:id="150" w:author="Baik, Eugene" w:date="2014-09-04T17:31:00Z">
                                    <w:rPr>
                                      <w:rFonts w:ascii="Cambria Math" w:hAnsi="Cambria Math"/>
                                      <w:highlight w:val="yellow"/>
                                    </w:rPr>
                                    <m:t>T</m:t>
                                  </w:ins>
                                </m:r>
                              </m:e>
                              <m:sub>
                                <m:r>
                                  <w:ins w:id="151" w:author="Baik, Eugene" w:date="2014-09-04T17:31:00Z">
                                    <w:rPr>
                                      <w:rFonts w:ascii="Cambria Math" w:hAnsi="Cambria Math"/>
                                      <w:highlight w:val="yellow"/>
                                    </w:rPr>
                                    <m:t>CS</m:t>
                                  </w:ins>
                                </m:r>
                              </m:sub>
                            </m:sSub>
                            <m:d>
                              <m:dPr>
                                <m:ctrlPr>
                                  <w:ins w:id="152" w:author="Baik, Eugene" w:date="2014-09-04T17:31:00Z">
                                    <w:rPr>
                                      <w:rFonts w:ascii="Cambria Math" w:hAnsi="Cambria Math"/>
                                      <w:i/>
                                      <w:highlight w:val="yellow"/>
                                    </w:rPr>
                                  </w:ins>
                                </m:ctrlPr>
                              </m:dPr>
                              <m:e>
                                <m:r>
                                  <w:ins w:id="153" w:author="Baik, Eugene" w:date="2014-09-04T17:31:00Z">
                                    <w:rPr>
                                      <w:rFonts w:ascii="Cambria Math" w:hAnsi="Cambria Math"/>
                                      <w:highlight w:val="yellow"/>
                                    </w:rPr>
                                    <m:t>m</m:t>
                                  </w:ins>
                                </m:r>
                              </m:e>
                            </m:d>
                          </m:e>
                        </m:d>
                      </m:den>
                    </m:f>
                  </m:e>
                </m:d>
              </m:e>
            </m:nary>
          </m:e>
        </m:nary>
      </m:oMath>
    </w:p>
    <w:p w14:paraId="3AFE2574" w14:textId="6C7BDFD3" w:rsidR="00DC1E1F" w:rsidRDefault="009C22E3" w:rsidP="00DC1E1F">
      <w:pPr>
        <w:suppressAutoHyphens/>
        <w:autoSpaceDE w:val="0"/>
        <w:autoSpaceDN w:val="0"/>
        <w:adjustRightInd w:val="0"/>
        <w:spacing w:before="240" w:after="240" w:line="200" w:lineRule="atLeast"/>
        <w:ind w:left="400"/>
        <w:rPr>
          <w:color w:val="000000"/>
          <w:position w:val="-36"/>
          <w:sz w:val="20"/>
          <w:lang w:val="en-US" w:eastAsia="ko-KR"/>
        </w:rPr>
      </w:pPr>
      <w:r w:rsidRPr="009C22E3">
        <w:rPr>
          <w:color w:val="000000"/>
          <w:position w:val="-36"/>
          <w:sz w:val="20"/>
          <w:highlight w:val="yellow"/>
          <w:lang w:val="en-US" w:eastAsia="ko-KR"/>
        </w:rPr>
        <w:t>Note to editor:</w:t>
      </w:r>
      <w:r w:rsidR="00DC1E1F" w:rsidRPr="009C22E3">
        <w:rPr>
          <w:color w:val="000000"/>
          <w:position w:val="-36"/>
          <w:sz w:val="20"/>
          <w:highlight w:val="yellow"/>
          <w:lang w:val="en-US" w:eastAsia="ko-KR"/>
        </w:rPr>
        <w:t xml:space="preserve"> the term w_{T_LTF1}</w:t>
      </w:r>
      <w:r w:rsidRPr="009C22E3">
        <w:rPr>
          <w:color w:val="000000"/>
          <w:position w:val="-36"/>
          <w:sz w:val="20"/>
          <w:highlight w:val="yellow"/>
          <w:lang w:val="en-US" w:eastAsia="ko-KR"/>
        </w:rPr>
        <w:t xml:space="preserve">(t) </w:t>
      </w:r>
      <w:r w:rsidRPr="009C22E3">
        <w:rPr>
          <w:color w:val="000000"/>
          <w:position w:val="-36"/>
          <w:sz w:val="20"/>
          <w:highlight w:val="yellow"/>
          <w:lang w:val="en-US" w:eastAsia="ko-KR"/>
        </w:rPr>
        <w:sym w:font="Wingdings" w:char="F0E0"/>
      </w:r>
      <w:r w:rsidRPr="009C22E3">
        <w:rPr>
          <w:color w:val="000000"/>
          <w:position w:val="-36"/>
          <w:sz w:val="20"/>
          <w:highlight w:val="yellow"/>
          <w:lang w:val="en-US" w:eastAsia="ko-KR"/>
        </w:rPr>
        <w:t xml:space="preserve"> w_{T_LTF}(t) in the new highlighted equation</w:t>
      </w:r>
    </w:p>
    <w:p w14:paraId="70BA1189" w14:textId="77777777" w:rsidR="00DC1E1F" w:rsidRPr="00E71F10" w:rsidRDefault="00DC1E1F" w:rsidP="00DC1E1F">
      <w:pPr>
        <w:suppressAutoHyphens/>
        <w:autoSpaceDE w:val="0"/>
        <w:autoSpaceDN w:val="0"/>
        <w:adjustRightInd w:val="0"/>
        <w:spacing w:before="240" w:after="240" w:line="200" w:lineRule="atLeast"/>
        <w:ind w:left="400"/>
        <w:rPr>
          <w:color w:val="000000"/>
          <w:position w:val="-36"/>
          <w:sz w:val="20"/>
          <w:lang w:val="en-US" w:eastAsia="ko-KR"/>
        </w:rPr>
      </w:pPr>
    </w:p>
    <w:bookmarkEnd w:id="68"/>
    <w:p w14:paraId="6A46DBC7" w14:textId="77777777" w:rsidR="00E71F10" w:rsidRPr="00E71F10" w:rsidRDefault="00E71F10" w:rsidP="00E71F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E71F10">
        <w:rPr>
          <w:color w:val="000000"/>
          <w:sz w:val="20"/>
          <w:lang w:val="en-US" w:eastAsia="ko-KR"/>
        </w:rPr>
        <w:t>where</w:t>
      </w:r>
    </w:p>
    <w:p w14:paraId="3B6A47A5" w14:textId="78AE436A" w:rsidR="00E71F10" w:rsidRPr="00E71F10" w:rsidRDefault="00E71F10" w:rsidP="00E71F1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E71F10">
        <w:rPr>
          <w:noProof/>
          <w:color w:val="000000"/>
          <w:sz w:val="20"/>
          <w:lang w:val="en-US" w:eastAsia="ko-KR"/>
        </w:rPr>
        <w:drawing>
          <wp:inline distT="0" distB="0" distL="0" distR="0" wp14:anchorId="77398C3C" wp14:editId="05466571">
            <wp:extent cx="233045" cy="1809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3045" cy="180975"/>
                    </a:xfrm>
                    <a:prstGeom prst="rect">
                      <a:avLst/>
                    </a:prstGeom>
                    <a:noFill/>
                    <a:ln>
                      <a:noFill/>
                    </a:ln>
                  </pic:spPr>
                </pic:pic>
              </a:graphicData>
            </a:graphic>
          </wp:inline>
        </w:drawing>
      </w:r>
      <w:r w:rsidRPr="00E71F10">
        <w:rPr>
          <w:color w:val="000000"/>
          <w:sz w:val="20"/>
          <w:lang w:val="en-US" w:eastAsia="ko-KR"/>
        </w:rPr>
        <w:t xml:space="preserve"> and </w:t>
      </w:r>
      <w:r w:rsidRPr="00E71F10">
        <w:rPr>
          <w:noProof/>
          <w:color w:val="000000"/>
          <w:sz w:val="20"/>
          <w:lang w:val="en-US" w:eastAsia="ko-KR"/>
        </w:rPr>
        <w:drawing>
          <wp:inline distT="0" distB="0" distL="0" distR="0" wp14:anchorId="75C5CE4F" wp14:editId="16CC4641">
            <wp:extent cx="276225" cy="180975"/>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Pr="00E71F10">
        <w:rPr>
          <w:color w:val="000000"/>
          <w:sz w:val="20"/>
          <w:lang w:val="en-US" w:eastAsia="ko-KR"/>
        </w:rPr>
        <w:t xml:space="preserve"> </w:t>
      </w:r>
      <w:r w:rsidRPr="00E71F10">
        <w:rPr>
          <w:color w:val="000000"/>
          <w:sz w:val="20"/>
          <w:lang w:val="en-US" w:eastAsia="ko-KR"/>
        </w:rPr>
        <w:tab/>
        <w:t xml:space="preserve">are defined in </w:t>
      </w:r>
      <w:r w:rsidRPr="00E71F10">
        <w:rPr>
          <w:color w:val="000000"/>
          <w:sz w:val="20"/>
          <w:lang w:val="en-US" w:eastAsia="ko-KR"/>
        </w:rPr>
        <w:fldChar w:fldCharType="begin"/>
      </w:r>
      <w:r w:rsidRPr="00E71F10">
        <w:rPr>
          <w:color w:val="000000"/>
          <w:sz w:val="20"/>
          <w:lang w:val="en-US" w:eastAsia="ko-KR"/>
        </w:rPr>
        <w:instrText xml:space="preserve"> REF  RTF34333631363a205461626c65 \h</w:instrText>
      </w:r>
      <w:r w:rsidRPr="00E71F10">
        <w:rPr>
          <w:color w:val="000000"/>
          <w:sz w:val="20"/>
          <w:lang w:val="en-US" w:eastAsia="ko-KR"/>
        </w:rPr>
      </w:r>
      <w:r w:rsidRPr="00E71F10">
        <w:rPr>
          <w:color w:val="000000"/>
          <w:sz w:val="20"/>
          <w:lang w:val="en-US" w:eastAsia="ko-KR"/>
        </w:rPr>
        <w:fldChar w:fldCharType="separate"/>
      </w:r>
      <w:r w:rsidRPr="00E71F10">
        <w:rPr>
          <w:color w:val="000000"/>
          <w:sz w:val="20"/>
          <w:lang w:val="en-US" w:eastAsia="ko-KR"/>
        </w:rPr>
        <w:t>Table 24-4 (Timing-related constants)</w:t>
      </w:r>
      <w:r w:rsidRPr="00E71F10">
        <w:rPr>
          <w:color w:val="000000"/>
          <w:sz w:val="20"/>
          <w:lang w:val="en-US" w:eastAsia="ko-KR"/>
        </w:rPr>
        <w:fldChar w:fldCharType="end"/>
      </w:r>
    </w:p>
    <w:p w14:paraId="774B636C" w14:textId="5DFA988C" w:rsidR="00E71F10" w:rsidRPr="00E71F10" w:rsidRDefault="00E71F10" w:rsidP="00E71F1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E71F10">
        <w:rPr>
          <w:noProof/>
          <w:color w:val="000000"/>
          <w:sz w:val="20"/>
          <w:lang w:val="en-US" w:eastAsia="ko-KR"/>
        </w:rPr>
        <w:drawing>
          <wp:inline distT="0" distB="0" distL="0" distR="0" wp14:anchorId="408897EC" wp14:editId="0C095B27">
            <wp:extent cx="353695" cy="180975"/>
            <wp:effectExtent l="0" t="0" r="825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3695" cy="180975"/>
                    </a:xfrm>
                    <a:prstGeom prst="rect">
                      <a:avLst/>
                    </a:prstGeom>
                    <a:noFill/>
                    <a:ln>
                      <a:noFill/>
                    </a:ln>
                  </pic:spPr>
                </pic:pic>
              </a:graphicData>
            </a:graphic>
          </wp:inline>
        </w:drawing>
      </w:r>
      <w:r w:rsidRPr="00E71F10">
        <w:rPr>
          <w:color w:val="000000"/>
          <w:sz w:val="20"/>
          <w:lang w:val="en-US" w:eastAsia="ko-KR"/>
        </w:rPr>
        <w:t xml:space="preserve"> </w:t>
      </w:r>
      <w:r w:rsidRPr="00E71F10">
        <w:rPr>
          <w:color w:val="000000"/>
          <w:sz w:val="20"/>
          <w:lang w:val="en-US" w:eastAsia="ko-KR"/>
        </w:rPr>
        <w:tab/>
        <w:t xml:space="preserve">represents the cyclic shift for space-time stream </w:t>
      </w:r>
      <w:r w:rsidRPr="00E71F10">
        <w:rPr>
          <w:i/>
          <w:iCs/>
          <w:color w:val="000000"/>
          <w:sz w:val="20"/>
          <w:lang w:val="en-US" w:eastAsia="ko-KR"/>
        </w:rPr>
        <w:t>m</w:t>
      </w:r>
      <w:r w:rsidRPr="00E71F10">
        <w:rPr>
          <w:color w:val="000000"/>
          <w:sz w:val="20"/>
          <w:lang w:val="en-US" w:eastAsia="ko-KR"/>
        </w:rPr>
        <w:t xml:space="preserve"> with a value given in </w:t>
      </w:r>
      <w:r w:rsidRPr="00E71F10">
        <w:rPr>
          <w:color w:val="000000"/>
          <w:sz w:val="20"/>
          <w:lang w:val="en-US" w:eastAsia="ko-KR"/>
        </w:rPr>
        <w:fldChar w:fldCharType="begin"/>
      </w:r>
      <w:r w:rsidRPr="00E71F10">
        <w:rPr>
          <w:color w:val="000000"/>
          <w:sz w:val="20"/>
          <w:lang w:val="en-US" w:eastAsia="ko-KR"/>
        </w:rPr>
        <w:instrText xml:space="preserve"> REF  RTF32383532353a205461626c65 \h</w:instrText>
      </w:r>
      <w:r w:rsidRPr="00E71F10">
        <w:rPr>
          <w:color w:val="000000"/>
          <w:sz w:val="20"/>
          <w:lang w:val="en-US" w:eastAsia="ko-KR"/>
        </w:rPr>
      </w:r>
      <w:r w:rsidRPr="00E71F10">
        <w:rPr>
          <w:color w:val="000000"/>
          <w:sz w:val="20"/>
          <w:lang w:val="en-US" w:eastAsia="ko-KR"/>
        </w:rPr>
        <w:fldChar w:fldCharType="separate"/>
      </w:r>
      <w:r w:rsidRPr="00E71F10">
        <w:rPr>
          <w:color w:val="000000"/>
          <w:sz w:val="20"/>
          <w:lang w:val="en-US" w:eastAsia="ko-KR"/>
        </w:rPr>
        <w:t>Table 24-17 (Cyclic shift values of S1G_1M PPDU)</w:t>
      </w:r>
      <w:r w:rsidRPr="00E71F10">
        <w:rPr>
          <w:color w:val="000000"/>
          <w:sz w:val="20"/>
          <w:lang w:val="en-US" w:eastAsia="ko-KR"/>
        </w:rPr>
        <w:fldChar w:fldCharType="end"/>
      </w:r>
    </w:p>
    <w:p w14:paraId="22322850" w14:textId="09C04969" w:rsidR="00E71F10" w:rsidRPr="00E71F10" w:rsidRDefault="00E71F10" w:rsidP="00E71F1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E71F10">
        <w:rPr>
          <w:noProof/>
          <w:color w:val="000000"/>
          <w:sz w:val="20"/>
          <w:lang w:val="en-US" w:eastAsia="ko-KR"/>
        </w:rPr>
        <w:drawing>
          <wp:inline distT="0" distB="0" distL="0" distR="0" wp14:anchorId="53390FE0" wp14:editId="5D8D1DE2">
            <wp:extent cx="344805" cy="1809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4805" cy="180975"/>
                    </a:xfrm>
                    <a:prstGeom prst="rect">
                      <a:avLst/>
                    </a:prstGeom>
                    <a:noFill/>
                    <a:ln>
                      <a:noFill/>
                    </a:ln>
                  </pic:spPr>
                </pic:pic>
              </a:graphicData>
            </a:graphic>
          </wp:inline>
        </w:drawing>
      </w:r>
      <w:r w:rsidRPr="00E71F10">
        <w:rPr>
          <w:color w:val="000000"/>
          <w:sz w:val="20"/>
          <w:lang w:val="en-US" w:eastAsia="ko-KR"/>
        </w:rPr>
        <w:t xml:space="preserve"> </w:t>
      </w:r>
      <w:r w:rsidRPr="00E71F10">
        <w:rPr>
          <w:color w:val="000000"/>
          <w:sz w:val="20"/>
          <w:lang w:val="en-US" w:eastAsia="ko-KR"/>
        </w:rPr>
        <w:tab/>
        <w:t xml:space="preserve">is defined by </w:t>
      </w:r>
      <w:r w:rsidRPr="00E71F10">
        <w:rPr>
          <w:color w:val="000000"/>
          <w:sz w:val="20"/>
          <w:lang w:val="en-US" w:eastAsia="ko-KR"/>
        </w:rPr>
        <w:fldChar w:fldCharType="begin"/>
      </w:r>
      <w:r w:rsidRPr="00E71F10">
        <w:rPr>
          <w:color w:val="000000"/>
          <w:sz w:val="20"/>
          <w:lang w:val="en-US" w:eastAsia="ko-KR"/>
        </w:rPr>
        <w:instrText xml:space="preserve"> REF  RTF525446333633373332333733 \h</w:instrText>
      </w:r>
      <w:r w:rsidRPr="00E71F10">
        <w:rPr>
          <w:color w:val="000000"/>
          <w:sz w:val="20"/>
          <w:lang w:val="en-US" w:eastAsia="ko-KR"/>
        </w:rPr>
      </w:r>
      <w:r w:rsidRPr="00E71F10">
        <w:rPr>
          <w:color w:val="000000"/>
          <w:sz w:val="20"/>
          <w:lang w:val="en-US" w:eastAsia="ko-KR"/>
        </w:rPr>
        <w:fldChar w:fldCharType="separate"/>
      </w:r>
      <w:r w:rsidRPr="00E71F10">
        <w:rPr>
          <w:color w:val="000000"/>
          <w:sz w:val="20"/>
          <w:lang w:val="en-US" w:eastAsia="ko-KR"/>
        </w:rPr>
        <w:t>Equation (24-6)</w:t>
      </w:r>
      <w:r w:rsidRPr="00E71F10">
        <w:rPr>
          <w:color w:val="000000"/>
          <w:sz w:val="20"/>
          <w:lang w:val="en-US" w:eastAsia="ko-KR"/>
        </w:rPr>
        <w:fldChar w:fldCharType="end"/>
      </w:r>
      <w:r w:rsidRPr="00E71F10">
        <w:rPr>
          <w:color w:val="000000"/>
          <w:sz w:val="20"/>
          <w:lang w:val="en-US" w:eastAsia="ko-KR"/>
        </w:rPr>
        <w:t xml:space="preserve"> ~ </w:t>
      </w:r>
      <w:r w:rsidRPr="00E71F10">
        <w:rPr>
          <w:color w:val="000000"/>
          <w:sz w:val="20"/>
          <w:lang w:val="en-US" w:eastAsia="ko-KR"/>
        </w:rPr>
        <w:fldChar w:fldCharType="begin"/>
      </w:r>
      <w:r w:rsidRPr="00E71F10">
        <w:rPr>
          <w:color w:val="000000"/>
          <w:sz w:val="20"/>
          <w:lang w:val="en-US" w:eastAsia="ko-KR"/>
        </w:rPr>
        <w:instrText xml:space="preserve"> REF  RTF34363030303a204571756174 \h</w:instrText>
      </w:r>
      <w:r w:rsidRPr="00E71F10">
        <w:rPr>
          <w:color w:val="000000"/>
          <w:sz w:val="20"/>
          <w:lang w:val="en-US" w:eastAsia="ko-KR"/>
        </w:rPr>
      </w:r>
      <w:r w:rsidRPr="00E71F10">
        <w:rPr>
          <w:color w:val="000000"/>
          <w:sz w:val="20"/>
          <w:lang w:val="en-US" w:eastAsia="ko-KR"/>
        </w:rPr>
        <w:fldChar w:fldCharType="separate"/>
      </w:r>
      <w:r w:rsidRPr="00E71F10">
        <w:rPr>
          <w:color w:val="000000"/>
          <w:sz w:val="20"/>
          <w:lang w:val="en-US" w:eastAsia="ko-KR"/>
        </w:rPr>
        <w:t>Equation (24-9)</w:t>
      </w:r>
      <w:r w:rsidRPr="00E71F10">
        <w:rPr>
          <w:color w:val="000000"/>
          <w:sz w:val="20"/>
          <w:lang w:val="en-US" w:eastAsia="ko-KR"/>
        </w:rPr>
        <w:fldChar w:fldCharType="end"/>
      </w:r>
    </w:p>
    <w:p w14:paraId="7941451F" w14:textId="1B917541" w:rsidR="00E71F10" w:rsidRPr="00E71F10" w:rsidRDefault="00E71F10" w:rsidP="00E71F1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E71F10">
        <w:rPr>
          <w:noProof/>
          <w:color w:val="000000"/>
          <w:sz w:val="20"/>
          <w:lang w:val="en-US" w:eastAsia="ko-KR"/>
        </w:rPr>
        <w:drawing>
          <wp:inline distT="0" distB="0" distL="0" distR="0" wp14:anchorId="4F22E7BB" wp14:editId="24EFB8CE">
            <wp:extent cx="163830" cy="180975"/>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3830" cy="180975"/>
                    </a:xfrm>
                    <a:prstGeom prst="rect">
                      <a:avLst/>
                    </a:prstGeom>
                    <a:noFill/>
                    <a:ln>
                      <a:noFill/>
                    </a:ln>
                  </pic:spPr>
                </pic:pic>
              </a:graphicData>
            </a:graphic>
          </wp:inline>
        </w:drawing>
      </w:r>
      <w:r w:rsidRPr="00E71F10">
        <w:rPr>
          <w:color w:val="000000"/>
          <w:sz w:val="20"/>
          <w:lang w:val="en-US" w:eastAsia="ko-KR"/>
        </w:rPr>
        <w:t xml:space="preserve"> </w:t>
      </w:r>
      <w:r w:rsidRPr="00E71F10">
        <w:rPr>
          <w:color w:val="000000"/>
          <w:sz w:val="20"/>
          <w:lang w:val="en-US" w:eastAsia="ko-KR"/>
        </w:rPr>
        <w:tab/>
        <w:t xml:space="preserve">is defined in </w:t>
      </w:r>
      <w:r w:rsidRPr="00E71F10">
        <w:rPr>
          <w:color w:val="000000"/>
          <w:sz w:val="20"/>
          <w:lang w:val="en-US" w:eastAsia="ko-KR"/>
        </w:rPr>
        <w:fldChar w:fldCharType="begin"/>
      </w:r>
      <w:r w:rsidRPr="00E71F10">
        <w:rPr>
          <w:color w:val="000000"/>
          <w:sz w:val="20"/>
          <w:lang w:val="en-US" w:eastAsia="ko-KR"/>
        </w:rPr>
        <w:instrText xml:space="preserve"> REF  RTF34333631363a205461626c65 \h</w:instrText>
      </w:r>
      <w:r w:rsidRPr="00E71F10">
        <w:rPr>
          <w:color w:val="000000"/>
          <w:sz w:val="20"/>
          <w:lang w:val="en-US" w:eastAsia="ko-KR"/>
        </w:rPr>
      </w:r>
      <w:r w:rsidRPr="00E71F10">
        <w:rPr>
          <w:color w:val="000000"/>
          <w:sz w:val="20"/>
          <w:lang w:val="en-US" w:eastAsia="ko-KR"/>
        </w:rPr>
        <w:fldChar w:fldCharType="separate"/>
      </w:r>
      <w:r w:rsidRPr="00E71F10">
        <w:rPr>
          <w:color w:val="000000"/>
          <w:sz w:val="20"/>
          <w:lang w:val="en-US" w:eastAsia="ko-KR"/>
        </w:rPr>
        <w:t>Table 24-4 (Timing-related constants)</w:t>
      </w:r>
      <w:r w:rsidRPr="00E71F10">
        <w:rPr>
          <w:color w:val="000000"/>
          <w:sz w:val="20"/>
          <w:lang w:val="en-US" w:eastAsia="ko-KR"/>
        </w:rPr>
        <w:fldChar w:fldCharType="end"/>
      </w:r>
    </w:p>
    <w:p w14:paraId="5805C214" w14:textId="7DF2CA70" w:rsidR="00E71F10" w:rsidRPr="00E71F10" w:rsidRDefault="00E71F10" w:rsidP="00E71F1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E71F10">
        <w:rPr>
          <w:noProof/>
          <w:color w:val="000000"/>
          <w:sz w:val="20"/>
          <w:lang w:val="en-US" w:eastAsia="ko-KR"/>
        </w:rPr>
        <w:drawing>
          <wp:inline distT="0" distB="0" distL="0" distR="0" wp14:anchorId="0920C53B" wp14:editId="2CA98227">
            <wp:extent cx="267335" cy="1809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7335" cy="180975"/>
                    </a:xfrm>
                    <a:prstGeom prst="rect">
                      <a:avLst/>
                    </a:prstGeom>
                    <a:noFill/>
                    <a:ln>
                      <a:noFill/>
                    </a:ln>
                  </pic:spPr>
                </pic:pic>
              </a:graphicData>
            </a:graphic>
          </wp:inline>
        </w:drawing>
      </w:r>
      <w:r w:rsidRPr="00E71F10">
        <w:rPr>
          <w:color w:val="000000"/>
          <w:sz w:val="20"/>
          <w:lang w:val="en-US" w:eastAsia="ko-KR"/>
        </w:rPr>
        <w:t xml:space="preserve"> </w:t>
      </w:r>
      <w:r w:rsidRPr="00E71F10">
        <w:rPr>
          <w:color w:val="000000"/>
          <w:sz w:val="20"/>
          <w:lang w:val="en-US" w:eastAsia="ko-KR"/>
        </w:rPr>
        <w:tab/>
        <w:t xml:space="preserve">is defined in </w:t>
      </w:r>
      <w:r w:rsidRPr="00E71F10">
        <w:rPr>
          <w:color w:val="000000"/>
          <w:sz w:val="20"/>
          <w:lang w:val="en-US" w:eastAsia="ko-KR"/>
        </w:rPr>
        <w:fldChar w:fldCharType="begin"/>
      </w:r>
      <w:r w:rsidRPr="00E71F10">
        <w:rPr>
          <w:color w:val="000000"/>
          <w:sz w:val="20"/>
          <w:lang w:val="en-US" w:eastAsia="ko-KR"/>
        </w:rPr>
        <w:instrText xml:space="preserve"> REF  RTF35373730353a205461626c65 \h</w:instrText>
      </w:r>
      <w:r w:rsidRPr="00E71F10">
        <w:rPr>
          <w:color w:val="000000"/>
          <w:sz w:val="20"/>
          <w:lang w:val="en-US" w:eastAsia="ko-KR"/>
        </w:rPr>
      </w:r>
      <w:r w:rsidRPr="00E71F10">
        <w:rPr>
          <w:color w:val="000000"/>
          <w:sz w:val="20"/>
          <w:lang w:val="en-US" w:eastAsia="ko-KR"/>
        </w:rPr>
        <w:fldChar w:fldCharType="separate"/>
      </w:r>
      <w:r w:rsidRPr="00E71F10">
        <w:rPr>
          <w:color w:val="000000"/>
          <w:sz w:val="20"/>
          <w:lang w:val="en-US" w:eastAsia="ko-KR"/>
        </w:rPr>
        <w:t>Table 24-6 (Frequently used parameters)</w:t>
      </w:r>
      <w:r w:rsidRPr="00E71F10">
        <w:rPr>
          <w:color w:val="000000"/>
          <w:sz w:val="20"/>
          <w:lang w:val="en-US" w:eastAsia="ko-KR"/>
        </w:rPr>
        <w:fldChar w:fldCharType="end"/>
      </w:r>
    </w:p>
    <w:p w14:paraId="6FF35101" w14:textId="67ED58FF" w:rsidR="00E71F10" w:rsidRPr="00E71F10" w:rsidRDefault="00E71F10" w:rsidP="00E71F1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E71F10">
        <w:rPr>
          <w:noProof/>
          <w:color w:val="000000"/>
          <w:sz w:val="20"/>
          <w:lang w:val="en-US" w:eastAsia="ko-KR"/>
        </w:rPr>
        <w:drawing>
          <wp:inline distT="0" distB="0" distL="0" distR="0" wp14:anchorId="493B292C" wp14:editId="5177470B">
            <wp:extent cx="301625" cy="233045"/>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233045"/>
                    </a:xfrm>
                    <a:prstGeom prst="rect">
                      <a:avLst/>
                    </a:prstGeom>
                    <a:noFill/>
                    <a:ln>
                      <a:noFill/>
                    </a:ln>
                  </pic:spPr>
                </pic:pic>
              </a:graphicData>
            </a:graphic>
          </wp:inline>
        </w:drawing>
      </w:r>
      <w:r w:rsidRPr="00E71F10">
        <w:rPr>
          <w:color w:val="000000"/>
          <w:sz w:val="20"/>
          <w:lang w:val="en-US" w:eastAsia="ko-KR"/>
        </w:rPr>
        <w:t xml:space="preserve"> </w:t>
      </w:r>
      <w:r w:rsidRPr="00E71F10">
        <w:rPr>
          <w:color w:val="000000"/>
          <w:sz w:val="20"/>
          <w:lang w:val="en-US" w:eastAsia="ko-KR"/>
        </w:rPr>
        <w:tab/>
        <w:t>has the value given in Tone scaling factor and guard interval duration values for PHY fields</w:t>
      </w:r>
      <w:r w:rsidRPr="00E71F10">
        <w:rPr>
          <w:color w:val="000000"/>
          <w:sz w:val="20"/>
          <w:lang w:val="en-US" w:eastAsia="ko-KR"/>
        </w:rPr>
        <w:fldChar w:fldCharType="begin"/>
      </w:r>
      <w:r w:rsidRPr="00E71F10">
        <w:rPr>
          <w:color w:val="000000"/>
          <w:sz w:val="20"/>
          <w:lang w:val="en-US" w:eastAsia="ko-KR"/>
        </w:rPr>
        <w:instrText xml:space="preserve"> REF  RTF34373737323a205461626c65 \h</w:instrText>
      </w:r>
      <w:r w:rsidRPr="00E71F10">
        <w:rPr>
          <w:color w:val="000000"/>
          <w:sz w:val="20"/>
          <w:lang w:val="en-US" w:eastAsia="ko-KR"/>
        </w:rPr>
      </w:r>
      <w:r w:rsidRPr="00E71F10">
        <w:rPr>
          <w:color w:val="000000"/>
          <w:sz w:val="20"/>
          <w:lang w:val="en-US" w:eastAsia="ko-KR"/>
        </w:rPr>
        <w:fldChar w:fldCharType="separate"/>
      </w:r>
      <w:r w:rsidRPr="00E71F10">
        <w:rPr>
          <w:color w:val="000000"/>
          <w:sz w:val="20"/>
          <w:lang w:val="en-US" w:eastAsia="ko-KR"/>
        </w:rPr>
        <w:t>Table 24-7 (Tone scaling factor and guard interval duration values for PHY fields)</w:t>
      </w:r>
      <w:r w:rsidRPr="00E71F10">
        <w:rPr>
          <w:color w:val="000000"/>
          <w:sz w:val="20"/>
          <w:lang w:val="en-US" w:eastAsia="ko-KR"/>
        </w:rPr>
        <w:fldChar w:fldCharType="end"/>
      </w:r>
      <w:r w:rsidRPr="00E71F10">
        <w:rPr>
          <w:color w:val="000000"/>
          <w:sz w:val="20"/>
          <w:lang w:val="en-US" w:eastAsia="ko-KR"/>
        </w:rPr>
        <w:t>.</w:t>
      </w:r>
    </w:p>
    <w:p w14:paraId="6477881A" w14:textId="3F1CAC44" w:rsidR="00E71F10" w:rsidRPr="00E71F10" w:rsidRDefault="00E71F10" w:rsidP="00E71F1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E71F10">
        <w:rPr>
          <w:noProof/>
          <w:color w:val="000000"/>
          <w:sz w:val="20"/>
          <w:lang w:val="en-US" w:eastAsia="ko-KR"/>
        </w:rPr>
        <w:drawing>
          <wp:inline distT="0" distB="0" distL="0" distR="0" wp14:anchorId="7DA7546C" wp14:editId="6D5DB604">
            <wp:extent cx="276225" cy="233045"/>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6225" cy="233045"/>
                    </a:xfrm>
                    <a:prstGeom prst="rect">
                      <a:avLst/>
                    </a:prstGeom>
                    <a:noFill/>
                    <a:ln>
                      <a:noFill/>
                    </a:ln>
                  </pic:spPr>
                </pic:pic>
              </a:graphicData>
            </a:graphic>
          </wp:inline>
        </w:drawing>
      </w:r>
      <w:r w:rsidRPr="00E71F10">
        <w:rPr>
          <w:color w:val="000000"/>
          <w:sz w:val="20"/>
          <w:lang w:val="en-US" w:eastAsia="ko-KR"/>
        </w:rPr>
        <w:t xml:space="preserve"> </w:t>
      </w:r>
      <w:r w:rsidRPr="00E71F10">
        <w:rPr>
          <w:color w:val="000000"/>
          <w:sz w:val="20"/>
          <w:lang w:val="en-US" w:eastAsia="ko-KR"/>
        </w:rPr>
        <w:tab/>
        <w:t xml:space="preserve">is defined in </w:t>
      </w:r>
      <w:r w:rsidRPr="00E71F10">
        <w:rPr>
          <w:color w:val="000000"/>
          <w:sz w:val="20"/>
          <w:lang w:val="en-US" w:eastAsia="ko-KR"/>
        </w:rPr>
        <w:fldChar w:fldCharType="begin"/>
      </w:r>
      <w:r w:rsidRPr="00E71F10">
        <w:rPr>
          <w:color w:val="000000"/>
          <w:sz w:val="20"/>
          <w:lang w:val="en-US" w:eastAsia="ko-KR"/>
        </w:rPr>
        <w:instrText xml:space="preserve"> REF  RTF36323831323a204571756174 \h</w:instrText>
      </w:r>
      <w:r w:rsidRPr="00E71F10">
        <w:rPr>
          <w:color w:val="000000"/>
          <w:sz w:val="20"/>
          <w:lang w:val="en-US" w:eastAsia="ko-KR"/>
        </w:rPr>
      </w:r>
      <w:r w:rsidRPr="00E71F10">
        <w:rPr>
          <w:color w:val="000000"/>
          <w:sz w:val="20"/>
          <w:lang w:val="en-US" w:eastAsia="ko-KR"/>
        </w:rPr>
        <w:fldChar w:fldCharType="separate"/>
      </w:r>
      <w:r w:rsidRPr="00E71F10">
        <w:rPr>
          <w:color w:val="000000"/>
          <w:sz w:val="20"/>
          <w:lang w:val="en-US" w:eastAsia="ko-KR"/>
        </w:rPr>
        <w:t>Equation (24-39)</w:t>
      </w:r>
      <w:r w:rsidRPr="00E71F10">
        <w:rPr>
          <w:color w:val="000000"/>
          <w:sz w:val="20"/>
          <w:lang w:val="en-US" w:eastAsia="ko-KR"/>
        </w:rPr>
        <w:fldChar w:fldCharType="end"/>
      </w:r>
      <w:r w:rsidRPr="00E71F10">
        <w:rPr>
          <w:color w:val="000000"/>
          <w:sz w:val="20"/>
          <w:lang w:val="en-US" w:eastAsia="ko-KR"/>
        </w:rPr>
        <w:t>.</w:t>
      </w:r>
    </w:p>
    <w:p w14:paraId="58AD2748" w14:textId="54A7AC00" w:rsidR="00E71F10" w:rsidRPr="00E71F10" w:rsidRDefault="00E71F10" w:rsidP="00E71F1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E71F10">
        <w:rPr>
          <w:noProof/>
          <w:color w:val="000000"/>
          <w:sz w:val="20"/>
          <w:lang w:val="en-US" w:eastAsia="ko-KR"/>
        </w:rPr>
        <w:drawing>
          <wp:inline distT="0" distB="0" distL="0" distR="0" wp14:anchorId="175EB277" wp14:editId="3195A354">
            <wp:extent cx="233045" cy="1809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3045" cy="180975"/>
                    </a:xfrm>
                    <a:prstGeom prst="rect">
                      <a:avLst/>
                    </a:prstGeom>
                    <a:noFill/>
                    <a:ln>
                      <a:noFill/>
                    </a:ln>
                  </pic:spPr>
                </pic:pic>
              </a:graphicData>
            </a:graphic>
          </wp:inline>
        </w:drawing>
      </w:r>
      <w:r w:rsidRPr="00E71F10">
        <w:rPr>
          <w:color w:val="000000"/>
          <w:sz w:val="20"/>
          <w:lang w:val="en-US" w:eastAsia="ko-KR"/>
        </w:rPr>
        <w:tab/>
        <w:t xml:space="preserve">is defined in </w:t>
      </w:r>
      <w:r w:rsidRPr="00E71F10">
        <w:rPr>
          <w:color w:val="000000"/>
          <w:sz w:val="20"/>
          <w:lang w:val="en-US" w:eastAsia="ko-KR"/>
        </w:rPr>
        <w:fldChar w:fldCharType="begin"/>
      </w:r>
      <w:r w:rsidRPr="00E71F10">
        <w:rPr>
          <w:color w:val="000000"/>
          <w:sz w:val="20"/>
          <w:lang w:val="en-US" w:eastAsia="ko-KR"/>
        </w:rPr>
        <w:instrText xml:space="preserve"> REF  RTF35303439343a2048332c312e \h</w:instrText>
      </w:r>
      <w:r w:rsidRPr="00E71F10">
        <w:rPr>
          <w:color w:val="000000"/>
          <w:sz w:val="20"/>
          <w:lang w:val="en-US" w:eastAsia="ko-KR"/>
        </w:rPr>
      </w:r>
      <w:r w:rsidRPr="00E71F10">
        <w:rPr>
          <w:color w:val="000000"/>
          <w:sz w:val="20"/>
          <w:lang w:val="en-US" w:eastAsia="ko-KR"/>
        </w:rPr>
        <w:fldChar w:fldCharType="separate"/>
      </w:r>
      <w:r w:rsidRPr="00E71F10">
        <w:rPr>
          <w:color w:val="000000"/>
          <w:sz w:val="20"/>
          <w:lang w:val="en-US" w:eastAsia="ko-KR"/>
        </w:rPr>
        <w:t>Table 24.3.7 (Mathematical description of signals)</w:t>
      </w:r>
      <w:r w:rsidRPr="00E71F10">
        <w:rPr>
          <w:color w:val="000000"/>
          <w:sz w:val="20"/>
          <w:lang w:val="en-US" w:eastAsia="ko-KR"/>
        </w:rPr>
        <w:fldChar w:fldCharType="end"/>
      </w:r>
      <w:r w:rsidRPr="00E71F10">
        <w:rPr>
          <w:color w:val="000000"/>
          <w:sz w:val="20"/>
          <w:lang w:val="en-US" w:eastAsia="ko-KR"/>
        </w:rPr>
        <w:t xml:space="preserve"> </w:t>
      </w:r>
    </w:p>
    <w:p w14:paraId="05C8ED32" w14:textId="558F93AF" w:rsidR="00E71F10" w:rsidRPr="00E71F10" w:rsidRDefault="00E71F10" w:rsidP="007B7E44">
      <w:pPr>
        <w:numPr>
          <w:ilvl w:val="0"/>
          <w:numId w:val="15"/>
        </w:numPr>
        <w:suppressAutoHyphens/>
        <w:autoSpaceDE w:val="0"/>
        <w:autoSpaceDN w:val="0"/>
        <w:adjustRightInd w:val="0"/>
        <w:spacing w:before="240" w:after="240" w:line="200" w:lineRule="atLeast"/>
        <w:ind w:firstLine="200"/>
        <w:rPr>
          <w:color w:val="000000"/>
          <w:position w:val="-36"/>
          <w:sz w:val="20"/>
          <w:lang w:val="en-US" w:eastAsia="ko-KR"/>
        </w:rPr>
      </w:pPr>
      <w:bookmarkStart w:id="154" w:name="RTF36323831323a204571756174"/>
      <w:r w:rsidRPr="00E71F10">
        <w:rPr>
          <w:noProof/>
          <w:color w:val="000000"/>
          <w:position w:val="-36"/>
          <w:sz w:val="20"/>
          <w:lang w:val="en-US" w:eastAsia="ko-KR"/>
        </w:rPr>
        <w:drawing>
          <wp:inline distT="0" distB="0" distL="0" distR="0" wp14:anchorId="26F14331" wp14:editId="438161BE">
            <wp:extent cx="2717165" cy="560705"/>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17165" cy="560705"/>
                    </a:xfrm>
                    <a:prstGeom prst="rect">
                      <a:avLst/>
                    </a:prstGeom>
                    <a:noFill/>
                    <a:ln>
                      <a:noFill/>
                    </a:ln>
                  </pic:spPr>
                </pic:pic>
              </a:graphicData>
            </a:graphic>
          </wp:inline>
        </w:drawing>
      </w:r>
      <w:r w:rsidRPr="00E71F10">
        <w:rPr>
          <w:color w:val="000000"/>
          <w:position w:val="-36"/>
          <w:sz w:val="20"/>
          <w:lang w:val="en-US" w:eastAsia="ko-KR"/>
        </w:rPr>
        <w:t xml:space="preserve"> </w:t>
      </w:r>
    </w:p>
    <w:bookmarkEnd w:id="154"/>
    <w:p w14:paraId="08404A32" w14:textId="77777777" w:rsidR="00E71F10" w:rsidRPr="00E71F10" w:rsidRDefault="00E71F10" w:rsidP="00E71F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E71F10">
        <w:rPr>
          <w:color w:val="000000"/>
          <w:sz w:val="20"/>
          <w:lang w:val="en-US" w:eastAsia="ko-KR"/>
        </w:rPr>
        <w:t>where</w:t>
      </w:r>
    </w:p>
    <w:p w14:paraId="256B0807" w14:textId="493FA787" w:rsidR="00E71F10" w:rsidRPr="00E71F10" w:rsidRDefault="00E71F10" w:rsidP="00E71F1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E71F10">
        <w:rPr>
          <w:noProof/>
          <w:color w:val="000000"/>
          <w:sz w:val="20"/>
          <w:lang w:val="en-US" w:eastAsia="ko-KR"/>
        </w:rPr>
        <w:drawing>
          <wp:inline distT="0" distB="0" distL="0" distR="0" wp14:anchorId="10AB7EFA" wp14:editId="1F06217E">
            <wp:extent cx="457200" cy="1809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Pr="00E71F10">
        <w:rPr>
          <w:color w:val="000000"/>
          <w:sz w:val="20"/>
          <w:lang w:val="en-US" w:eastAsia="ko-KR"/>
        </w:rPr>
        <w:t xml:space="preserve"> is the subcarrier indices for the fixed pilot tones. For a 1 MHz transmission, </w:t>
      </w:r>
      <w:r w:rsidRPr="00E71F10">
        <w:rPr>
          <w:noProof/>
          <w:color w:val="000000"/>
          <w:sz w:val="20"/>
          <w:lang w:val="en-US" w:eastAsia="ko-KR"/>
        </w:rPr>
        <w:drawing>
          <wp:inline distT="0" distB="0" distL="0" distR="0" wp14:anchorId="1E32FDEF" wp14:editId="68F15640">
            <wp:extent cx="991870" cy="1809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91870" cy="180975"/>
                    </a:xfrm>
                    <a:prstGeom prst="rect">
                      <a:avLst/>
                    </a:prstGeom>
                    <a:noFill/>
                    <a:ln>
                      <a:noFill/>
                    </a:ln>
                  </pic:spPr>
                </pic:pic>
              </a:graphicData>
            </a:graphic>
          </wp:inline>
        </w:drawing>
      </w:r>
      <w:r w:rsidRPr="00E71F10">
        <w:rPr>
          <w:color w:val="000000"/>
          <w:sz w:val="20"/>
          <w:lang w:val="en-US" w:eastAsia="ko-KR"/>
        </w:rPr>
        <w:t>.</w:t>
      </w:r>
    </w:p>
    <w:p w14:paraId="161FC04C" w14:textId="6CE9EBC7" w:rsidR="00E71F10" w:rsidRPr="00E71F10" w:rsidRDefault="00E71F10" w:rsidP="00E71F1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E71F10">
        <w:rPr>
          <w:noProof/>
          <w:color w:val="000000"/>
          <w:sz w:val="20"/>
          <w:lang w:val="en-US" w:eastAsia="ko-KR"/>
        </w:rPr>
        <w:drawing>
          <wp:inline distT="0" distB="0" distL="0" distR="0" wp14:anchorId="25448DBF" wp14:editId="0B238675">
            <wp:extent cx="664210" cy="189865"/>
            <wp:effectExtent l="0" t="0" r="254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64210" cy="189865"/>
                    </a:xfrm>
                    <a:prstGeom prst="rect">
                      <a:avLst/>
                    </a:prstGeom>
                    <a:noFill/>
                    <a:ln>
                      <a:noFill/>
                    </a:ln>
                  </pic:spPr>
                </pic:pic>
              </a:graphicData>
            </a:graphic>
          </wp:inline>
        </w:drawing>
      </w:r>
      <w:r w:rsidRPr="00E71F10">
        <w:rPr>
          <w:color w:val="000000"/>
          <w:sz w:val="20"/>
          <w:lang w:val="en-US" w:eastAsia="ko-KR"/>
        </w:rPr>
        <w:t xml:space="preserve">is the first column of the </w:t>
      </w:r>
      <w:r w:rsidRPr="00E71F10">
        <w:rPr>
          <w:i/>
          <w:iCs/>
          <w:color w:val="000000"/>
          <w:sz w:val="20"/>
          <w:lang w:val="en-US" w:eastAsia="ko-KR"/>
        </w:rPr>
        <w:t>P</w:t>
      </w:r>
      <w:r w:rsidRPr="00E71F10">
        <w:rPr>
          <w:i/>
          <w:iCs/>
          <w:color w:val="000000"/>
          <w:sz w:val="20"/>
          <w:vertAlign w:val="subscript"/>
          <w:lang w:val="en-US" w:eastAsia="ko-KR"/>
        </w:rPr>
        <w:t>HTLTF</w:t>
      </w:r>
      <w:r w:rsidRPr="00E71F10">
        <w:rPr>
          <w:color w:val="000000"/>
          <w:sz w:val="20"/>
          <w:lang w:val="en-US" w:eastAsia="ko-KR"/>
        </w:rPr>
        <w:t xml:space="preserve"> matrix.</w:t>
      </w:r>
    </w:p>
    <w:p w14:paraId="5B20EF96" w14:textId="77777777" w:rsidR="00E71F10" w:rsidRPr="00E71F10" w:rsidRDefault="00E71F10" w:rsidP="00E71F1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p>
    <w:p w14:paraId="6A0740A3" w14:textId="51B337A7" w:rsidR="00E71F10" w:rsidRPr="00E71F10" w:rsidRDefault="00E71F10" w:rsidP="00E71F1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E71F10">
        <w:rPr>
          <w:noProof/>
          <w:color w:val="000000"/>
          <w:sz w:val="20"/>
          <w:lang w:val="en-US" w:eastAsia="ko-KR"/>
        </w:rPr>
        <w:drawing>
          <wp:inline distT="0" distB="0" distL="0" distR="0" wp14:anchorId="51FE9CA5" wp14:editId="6F1099E0">
            <wp:extent cx="612775" cy="1809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12775" cy="180975"/>
                    </a:xfrm>
                    <a:prstGeom prst="rect">
                      <a:avLst/>
                    </a:prstGeom>
                    <a:noFill/>
                    <a:ln>
                      <a:noFill/>
                    </a:ln>
                  </pic:spPr>
                </pic:pic>
              </a:graphicData>
            </a:graphic>
          </wp:inline>
        </w:drawing>
      </w:r>
      <w:r w:rsidRPr="00E71F10">
        <w:rPr>
          <w:color w:val="000000"/>
          <w:sz w:val="20"/>
          <w:lang w:val="en-US" w:eastAsia="ko-KR"/>
        </w:rPr>
        <w:t>=</w:t>
      </w:r>
      <w:r w:rsidRPr="00E71F10">
        <w:rPr>
          <w:rFonts w:ascii="Calibri" w:hAnsi="Calibri" w:cs="Calibri"/>
          <w:color w:val="000000"/>
          <w:sz w:val="20"/>
          <w:lang w:val="en-US" w:eastAsia="ko-KR"/>
        </w:rPr>
        <w:t>{0, 0, 0, 1, -1, 1, -1, -1, 1, -1, 1, 1, -1, 1, 1, 1, 0, -1, -1, -1, 1, -1, -1, -1, 1, -1, 1, 1, 1, -1, 0, 0</w:t>
      </w:r>
      <w:r w:rsidRPr="00E71F10">
        <w:rPr>
          <w:color w:val="000000"/>
          <w:sz w:val="20"/>
          <w:lang w:val="en-US" w:eastAsia="ko-KR"/>
        </w:rPr>
        <w:t xml:space="preserve">} </w:t>
      </w:r>
    </w:p>
    <w:p w14:paraId="3347A015" w14:textId="77777777" w:rsidR="00E71F10" w:rsidRPr="00E71F10" w:rsidRDefault="00E71F10" w:rsidP="00E71F10">
      <w:pPr>
        <w:pStyle w:val="T"/>
        <w:rPr>
          <w:lang w:eastAsia="ko-KR"/>
        </w:rPr>
      </w:pPr>
    </w:p>
    <w:p w14:paraId="23EBA13F" w14:textId="1C9E04D3" w:rsidR="00710841" w:rsidRDefault="00710841" w:rsidP="00710841">
      <w:pPr>
        <w:pStyle w:val="Note"/>
        <w:rPr>
          <w:w w:val="100"/>
        </w:rPr>
      </w:pPr>
      <w:r>
        <w:rPr>
          <w:w w:val="100"/>
        </w:rPr>
        <w:t>NOTE1 – This LTF sequence is chosen to be orthogonal to both halves of the 2 MHz LTF sequence in order to facilitate</w:t>
      </w:r>
      <w:del w:id="155" w:author="Baik, Eugene" w:date="2014-09-04T17:05:00Z">
        <w:r w:rsidDel="00710841">
          <w:rPr>
            <w:w w:val="100"/>
          </w:rPr>
          <w:delText xml:space="preserve"> classification between 1 MHz and 2 MHz preambles</w:delText>
        </w:r>
      </w:del>
      <w:ins w:id="156" w:author="Baik, Eugene" w:date="2014-09-04T17:05:00Z">
        <w:r>
          <w:rPr>
            <w:w w:val="100"/>
          </w:rPr>
          <w:t xml:space="preserve"> the differentiation of S1G_1M preambles from S1G_SHORT and S1G_LONG preambles</w:t>
        </w:r>
      </w:ins>
      <w:r>
        <w:rPr>
          <w:w w:val="100"/>
        </w:rPr>
        <w:t xml:space="preserve">. The orthogonality metric </w:t>
      </w:r>
      <w:del w:id="157" w:author="Baik, Eugene" w:date="2014-09-04T17:06:00Z">
        <w:r w:rsidDel="00710841">
          <w:rPr>
            <w:w w:val="100"/>
          </w:rPr>
          <w:delText>between two equal length sequences {A} and {B} is defined as</w:delText>
        </w:r>
      </w:del>
      <w:ins w:id="158" w:author="Baik, Eugene" w:date="2014-09-04T17:06:00Z">
        <w:r>
          <w:rPr>
            <w:w w:val="100"/>
          </w:rPr>
          <w:t xml:space="preserve"> used </w:t>
        </w:r>
      </w:ins>
      <w:ins w:id="159" w:author="Baik, Eugene" w:date="2014-09-04T17:07:00Z">
        <w:r>
          <w:rPr>
            <w:w w:val="100"/>
          </w:rPr>
          <w:t xml:space="preserve">to select </w:t>
        </w:r>
      </w:ins>
      <w:ins w:id="160" w:author="Baik, Eugene" w:date="2014-09-04T17:08:00Z">
        <w:r>
          <w:rPr>
            <w:w w:val="100"/>
          </w:rPr>
          <w:t>the sequences satisfied the criteria</w:t>
        </w:r>
      </w:ins>
      <w:del w:id="161" w:author="Baik, Eugene" w:date="2014-09-04T17:06:00Z">
        <w:r w:rsidDel="00710841">
          <w:rPr>
            <w:w w:val="100"/>
          </w:rPr>
          <w:delText xml:space="preserve"> </w:delText>
        </w:r>
      </w:del>
      <w:r>
        <w:rPr>
          <w:noProof/>
          <w:w w:val="100"/>
        </w:rPr>
        <w:drawing>
          <wp:inline distT="0" distB="0" distL="0" distR="0" wp14:anchorId="4581E99A" wp14:editId="00F4E609">
            <wp:extent cx="2096135" cy="3276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96135" cy="327660"/>
                    </a:xfrm>
                    <a:prstGeom prst="rect">
                      <a:avLst/>
                    </a:prstGeom>
                    <a:noFill/>
                    <a:ln>
                      <a:noFill/>
                    </a:ln>
                  </pic:spPr>
                </pic:pic>
              </a:graphicData>
            </a:graphic>
          </wp:inline>
        </w:drawing>
      </w:r>
      <w:ins w:id="162" w:author="Baik, Eugene" w:date="2014-09-04T17:09:00Z">
        <w:r>
          <w:rPr>
            <w:w w:val="100"/>
          </w:rPr>
          <w:t>where {A} and {B} are the 1MHz sequence and either of the halves of the 2MHz sequence</w:t>
        </w:r>
      </w:ins>
      <w:ins w:id="163" w:author="Baik, Eugene" w:date="2014-09-04T17:10:00Z">
        <w:r>
          <w:rPr>
            <w:w w:val="100"/>
          </w:rPr>
          <w:t xml:space="preserve">, and where </w:t>
        </w:r>
      </w:ins>
      <w:del w:id="164" w:author="Baik, Eugene" w:date="2014-09-04T17:10:00Z">
        <w:r w:rsidDel="00710841">
          <w:rPr>
            <w:w w:val="100"/>
          </w:rPr>
          <w:delText>with</w:delText>
        </w:r>
      </w:del>
      <w:r>
        <w:rPr>
          <w:w w:val="100"/>
        </w:rPr>
        <w:t xml:space="preserve"> k=1,2,3,...,16,18,19,...,31</w:t>
      </w:r>
      <w:r>
        <w:rPr>
          <w:w w:val="100"/>
          <w:u w:val="thick"/>
        </w:rPr>
        <w:t>(#Ed)</w:t>
      </w:r>
      <w:r>
        <w:rPr>
          <w:w w:val="100"/>
        </w:rPr>
        <w:t xml:space="preserve"> skipping the 1 MHz DC location on k=17.   </w:t>
      </w:r>
    </w:p>
    <w:p w14:paraId="2195C1BC" w14:textId="41776B53" w:rsidR="00710841" w:rsidRDefault="00710841" w:rsidP="00710841">
      <w:pPr>
        <w:pStyle w:val="Note"/>
        <w:rPr>
          <w:w w:val="100"/>
        </w:rPr>
      </w:pPr>
      <w:r>
        <w:rPr>
          <w:w w:val="100"/>
        </w:rPr>
        <w:t xml:space="preserve">NOTE2—This definition results in a BPSK modulation on the last two symbols of LTF1 field, to facilitate the differentiation </w:t>
      </w:r>
      <w:del w:id="165" w:author="Baik, Eugene" w:date="2014-09-04T17:11:00Z">
        <w:r w:rsidDel="00710841">
          <w:rPr>
            <w:w w:val="100"/>
          </w:rPr>
          <w:delText xml:space="preserve">from the </w:delText>
        </w:r>
      </w:del>
      <w:ins w:id="166" w:author="Baik, Eugene" w:date="2014-09-04T17:11:00Z">
        <w:r>
          <w:rPr>
            <w:w w:val="100"/>
          </w:rPr>
          <w:t xml:space="preserve">of </w:t>
        </w:r>
      </w:ins>
      <w:r>
        <w:rPr>
          <w:w w:val="100"/>
        </w:rPr>
        <w:t>S1G_SHORT preamble</w:t>
      </w:r>
      <w:ins w:id="167" w:author="Baik, Eugene" w:date="2014-09-04T17:12:00Z">
        <w:r>
          <w:rPr>
            <w:w w:val="100"/>
          </w:rPr>
          <w:t>s from</w:t>
        </w:r>
      </w:ins>
      <w:r>
        <w:rPr>
          <w:w w:val="100"/>
        </w:rPr>
        <w:t xml:space="preserve"> </w:t>
      </w:r>
      <w:ins w:id="168" w:author="Baik, Eugene" w:date="2014-09-04T17:12:00Z">
        <w:r>
          <w:rPr>
            <w:w w:val="100"/>
          </w:rPr>
          <w:t xml:space="preserve">S1G_SHORT </w:t>
        </w:r>
      </w:ins>
      <w:r>
        <w:rPr>
          <w:w w:val="100"/>
        </w:rPr>
        <w:t>and S1G_LONG preamble</w:t>
      </w:r>
      <w:ins w:id="169" w:author="Baik, Eugene" w:date="2014-09-04T17:12:00Z">
        <w:r>
          <w:rPr>
            <w:w w:val="100"/>
          </w:rPr>
          <w:t>s</w:t>
        </w:r>
      </w:ins>
      <w:r>
        <w:rPr>
          <w:w w:val="100"/>
        </w:rPr>
        <w:t>.</w:t>
      </w:r>
    </w:p>
    <w:p w14:paraId="3ACF49BA" w14:textId="77777777" w:rsidR="0092442D" w:rsidRDefault="0092442D" w:rsidP="009244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14:paraId="7846DBC2" w14:textId="77777777" w:rsidR="00545977" w:rsidRDefault="00545977" w:rsidP="00B271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highlight w:val="yellow"/>
          <w:lang w:val="en-US"/>
        </w:rPr>
      </w:pPr>
    </w:p>
    <w:p w14:paraId="5169A726" w14:textId="77777777" w:rsidR="00545977" w:rsidRDefault="00545977" w:rsidP="00B271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highlight w:val="yellow"/>
          <w:lang w:val="en-US"/>
        </w:rPr>
      </w:pPr>
    </w:p>
    <w:p w14:paraId="5D3E46D4" w14:textId="77777777" w:rsidR="00545977" w:rsidRDefault="00545977" w:rsidP="00B271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highlight w:val="yellow"/>
          <w:lang w:val="en-US"/>
        </w:rPr>
      </w:pPr>
    </w:p>
    <w:p w14:paraId="39300DAE" w14:textId="77777777" w:rsidR="00545977" w:rsidRDefault="00545977" w:rsidP="00B271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highlight w:val="yellow"/>
          <w:lang w:val="en-US"/>
        </w:rPr>
      </w:pPr>
    </w:p>
    <w:p w14:paraId="45755999" w14:textId="77777777" w:rsidR="00B27117" w:rsidRDefault="00B27117" w:rsidP="00B271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lang w:val="en-US"/>
        </w:rPr>
      </w:pPr>
      <w:r w:rsidRPr="00D84BFD">
        <w:rPr>
          <w:rFonts w:eastAsia="Times New Roman"/>
          <w:b/>
          <w:color w:val="000000"/>
          <w:sz w:val="20"/>
          <w:highlight w:val="yellow"/>
          <w:lang w:val="en-US"/>
        </w:rPr>
        <w:t>TGah Editor</w:t>
      </w:r>
      <w:r w:rsidRPr="00E65004">
        <w:rPr>
          <w:rFonts w:eastAsia="Times New Roman"/>
          <w:b/>
          <w:color w:val="000000"/>
          <w:sz w:val="20"/>
          <w:highlight w:val="yellow"/>
          <w:lang w:val="en-US"/>
        </w:rPr>
        <w:t xml:space="preserve">: Please </w:t>
      </w:r>
      <w:r>
        <w:rPr>
          <w:rFonts w:eastAsia="Times New Roman"/>
          <w:b/>
          <w:color w:val="000000"/>
          <w:sz w:val="20"/>
          <w:highlight w:val="yellow"/>
          <w:lang w:val="en-US"/>
        </w:rPr>
        <w:t xml:space="preserve">modify the text in the following section below to resolve </w:t>
      </w:r>
      <w:r w:rsidRPr="006C3949">
        <w:rPr>
          <w:rFonts w:eastAsia="Times New Roman"/>
          <w:b/>
          <w:color w:val="000000"/>
          <w:sz w:val="20"/>
          <w:highlight w:val="yellow"/>
          <w:lang w:val="en-US"/>
        </w:rPr>
        <w:t>CIDs 3527, 3528, 3529, 3530</w:t>
      </w:r>
    </w:p>
    <w:p w14:paraId="46416BB3" w14:textId="77777777" w:rsidR="00B27117" w:rsidRDefault="00B27117" w:rsidP="00B27117">
      <w:pPr>
        <w:pStyle w:val="H5"/>
        <w:numPr>
          <w:ilvl w:val="0"/>
          <w:numId w:val="31"/>
        </w:numPr>
        <w:rPr>
          <w:w w:val="100"/>
        </w:rPr>
      </w:pPr>
      <w:bookmarkStart w:id="170" w:name="RTF32343839343a2048352c312e"/>
      <w:r>
        <w:rPr>
          <w:w w:val="100"/>
        </w:rPr>
        <w:t>Padding for BCC</w:t>
      </w:r>
      <w:bookmarkEnd w:id="170"/>
    </w:p>
    <w:p w14:paraId="0069DCC3" w14:textId="36FD0BB4" w:rsidR="00545977" w:rsidRDefault="00B27117" w:rsidP="00B27117">
      <w:pPr>
        <w:pStyle w:val="T"/>
        <w:rPr>
          <w:ins w:id="171" w:author="Baik, Eugene" w:date="2014-09-10T17:45:00Z"/>
          <w:w w:val="100"/>
        </w:rPr>
      </w:pPr>
      <w:r>
        <w:rPr>
          <w:w w:val="100"/>
        </w:rPr>
        <w:t xml:space="preserve">For a BCC encoder, the number of PHY padding bits, </w:t>
      </w:r>
      <w:r>
        <w:rPr>
          <w:noProof/>
          <w:w w:val="100"/>
          <w:lang w:eastAsia="ko-KR"/>
        </w:rPr>
        <w:drawing>
          <wp:inline distT="0" distB="0" distL="0" distR="0" wp14:anchorId="569EBEC1" wp14:editId="19EE089A">
            <wp:extent cx="396875" cy="180975"/>
            <wp:effectExtent l="0" t="0" r="3175" b="952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96875" cy="180975"/>
                    </a:xfrm>
                    <a:prstGeom prst="rect">
                      <a:avLst/>
                    </a:prstGeom>
                    <a:noFill/>
                    <a:ln>
                      <a:noFill/>
                    </a:ln>
                  </pic:spPr>
                </pic:pic>
              </a:graphicData>
            </a:graphic>
          </wp:inline>
        </w:drawing>
      </w:r>
      <w:r>
        <w:rPr>
          <w:w w:val="100"/>
        </w:rPr>
        <w:t>, is calculated</w:t>
      </w:r>
      <w:ins w:id="172" w:author="Baik, Eugene" w:date="2014-09-10T17:59:00Z">
        <w:r w:rsidR="003B1F38">
          <w:rPr>
            <w:w w:val="100"/>
          </w:rPr>
          <w:t xml:space="preserve"> as</w:t>
        </w:r>
      </w:ins>
      <w:r>
        <w:rPr>
          <w:w w:val="100"/>
        </w:rPr>
        <w:t xml:space="preserve"> </w:t>
      </w:r>
      <w:del w:id="173" w:author="Baik, Eugene" w:date="2014-09-10T17:59:00Z">
        <w:r w:rsidDel="003B1F38">
          <w:rPr>
            <w:w w:val="100"/>
          </w:rPr>
          <w:delText>using Equation (22-56)</w:delText>
        </w:r>
        <w:r w:rsidDel="003B1F38">
          <w:rPr>
            <w:w w:val="100"/>
            <w:u w:val="thick"/>
          </w:rPr>
          <w:delText>(#3611)</w:delText>
        </w:r>
        <w:r w:rsidDel="003B1F38">
          <w:rPr>
            <w:w w:val="100"/>
          </w:rPr>
          <w:delText xml:space="preserve"> of 22.3.11 (General). For SU, </w:delText>
        </w:r>
        <w:r w:rsidDel="003B1F38">
          <w:rPr>
            <w:noProof/>
            <w:w w:val="100"/>
            <w:lang w:eastAsia="ko-KR"/>
            <w:rPrChange w:id="174" w:author="Unknown">
              <w:rPr>
                <w:noProof/>
                <w:lang w:eastAsia="ko-KR"/>
              </w:rPr>
            </w:rPrChange>
          </w:rPr>
          <w:drawing>
            <wp:inline distT="0" distB="0" distL="0" distR="0" wp14:anchorId="2308E535" wp14:editId="10CF22AC">
              <wp:extent cx="923290" cy="180975"/>
              <wp:effectExtent l="0" t="0" r="0" b="95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23290" cy="180975"/>
                      </a:xfrm>
                      <a:prstGeom prst="rect">
                        <a:avLst/>
                      </a:prstGeom>
                      <a:noFill/>
                      <a:ln>
                        <a:noFill/>
                      </a:ln>
                    </pic:spPr>
                  </pic:pic>
                </a:graphicData>
              </a:graphic>
            </wp:inline>
          </w:drawing>
        </w:r>
        <w:r w:rsidDel="003B1F38">
          <w:rPr>
            <w:w w:val="100"/>
          </w:rPr>
          <w:delText>.</w:delText>
        </w:r>
      </w:del>
    </w:p>
    <w:p w14:paraId="30378B79" w14:textId="7FC09CF1" w:rsidR="00545977" w:rsidRPr="00545977" w:rsidDel="00545977" w:rsidRDefault="001C69C0" w:rsidP="00B27117">
      <w:pPr>
        <w:pStyle w:val="T"/>
        <w:rPr>
          <w:del w:id="175" w:author="Baik, Eugene" w:date="2014-09-10T17:46:00Z"/>
          <w:w w:val="100"/>
        </w:rPr>
      </w:pPr>
      <m:oMathPara>
        <m:oMath>
          <m:sSub>
            <m:sSubPr>
              <m:ctrlPr>
                <w:ins w:id="176" w:author="Baik, Eugene" w:date="2014-09-10T17:45:00Z">
                  <w:rPr>
                    <w:rFonts w:ascii="Cambria Math" w:hAnsi="Cambria Math"/>
                    <w:i/>
                    <w:w w:val="100"/>
                  </w:rPr>
                </w:ins>
              </m:ctrlPr>
            </m:sSubPr>
            <m:e>
              <m:r>
                <w:ins w:id="177" w:author="Baik, Eugene" w:date="2014-09-10T17:45:00Z">
                  <w:rPr>
                    <w:rFonts w:ascii="Cambria Math" w:hAnsi="Cambria Math"/>
                    <w:w w:val="100"/>
                  </w:rPr>
                  <m:t>N</m:t>
                </w:ins>
              </m:r>
            </m:e>
            <m:sub>
              <m:r>
                <w:ins w:id="178" w:author="Baik, Eugene" w:date="2014-09-10T17:45:00Z">
                  <w:rPr>
                    <w:rFonts w:ascii="Cambria Math" w:hAnsi="Cambria Math"/>
                    <w:w w:val="100"/>
                  </w:rPr>
                  <m:t>PAD,u</m:t>
                </w:ins>
              </m:r>
            </m:sub>
          </m:sSub>
          <m:r>
            <w:ins w:id="179" w:author="Baik, Eugene" w:date="2014-09-10T17:45:00Z">
              <w:rPr>
                <w:rFonts w:ascii="Cambria Math" w:hAnsi="Cambria Math"/>
                <w:w w:val="100"/>
              </w:rPr>
              <m:t>=</m:t>
            </w:ins>
          </m:r>
          <m:sSub>
            <m:sSubPr>
              <m:ctrlPr>
                <w:ins w:id="180" w:author="Baik, Eugene" w:date="2014-09-10T17:45:00Z">
                  <w:rPr>
                    <w:rFonts w:ascii="Cambria Math" w:hAnsi="Cambria Math"/>
                    <w:i/>
                    <w:w w:val="100"/>
                  </w:rPr>
                </w:ins>
              </m:ctrlPr>
            </m:sSubPr>
            <m:e>
              <m:r>
                <w:ins w:id="181" w:author="Baik, Eugene" w:date="2014-09-10T17:45:00Z">
                  <w:rPr>
                    <w:rFonts w:ascii="Cambria Math" w:hAnsi="Cambria Math"/>
                    <w:w w:val="100"/>
                  </w:rPr>
                  <m:t>N</m:t>
                </w:ins>
              </m:r>
            </m:e>
            <m:sub>
              <m:r>
                <w:ins w:id="182" w:author="Baik, Eugene" w:date="2014-09-10T17:45:00Z">
                  <w:rPr>
                    <w:rFonts w:ascii="Cambria Math" w:hAnsi="Cambria Math"/>
                    <w:w w:val="100"/>
                  </w:rPr>
                  <m:t>SYM</m:t>
                </w:ins>
              </m:r>
            </m:sub>
          </m:sSub>
          <m:r>
            <w:ins w:id="183" w:author="Baik, Eugene" w:date="2014-09-10T17:45:00Z">
              <w:rPr>
                <w:rFonts w:ascii="Cambria Math" w:hAnsi="Cambria Math"/>
                <w:w w:val="100"/>
              </w:rPr>
              <m:t>∙</m:t>
            </w:ins>
          </m:r>
          <m:sSub>
            <m:sSubPr>
              <m:ctrlPr>
                <w:ins w:id="184" w:author="Baik, Eugene" w:date="2014-09-10T17:45:00Z">
                  <w:rPr>
                    <w:rFonts w:ascii="Cambria Math" w:hAnsi="Cambria Math"/>
                    <w:i/>
                    <w:w w:val="100"/>
                  </w:rPr>
                </w:ins>
              </m:ctrlPr>
            </m:sSubPr>
            <m:e>
              <m:r>
                <w:ins w:id="185" w:author="Baik, Eugene" w:date="2014-09-10T17:45:00Z">
                  <w:rPr>
                    <w:rFonts w:ascii="Cambria Math" w:hAnsi="Cambria Math"/>
                    <w:w w:val="100"/>
                  </w:rPr>
                  <m:t>N</m:t>
                </w:ins>
              </m:r>
            </m:e>
            <m:sub>
              <m:r>
                <w:ins w:id="186" w:author="Baik, Eugene" w:date="2014-09-10T17:45:00Z">
                  <w:rPr>
                    <w:rFonts w:ascii="Cambria Math" w:hAnsi="Cambria Math"/>
                    <w:w w:val="100"/>
                  </w:rPr>
                  <m:t>DBPS,u</m:t>
                </w:ins>
              </m:r>
            </m:sub>
          </m:sSub>
          <m:r>
            <w:ins w:id="187" w:author="Baik, Eugene" w:date="2014-09-10T17:45:00Z">
              <w:rPr>
                <w:rFonts w:ascii="Cambria Math" w:hAnsi="Cambria Math"/>
                <w:w w:val="100"/>
              </w:rPr>
              <m:t>-8∙PSD</m:t>
            </w:ins>
          </m:r>
          <m:r>
            <w:ins w:id="188" w:author="Baik, Eugene" w:date="2014-09-10T17:46:00Z">
              <w:rPr>
                <w:rFonts w:ascii="Cambria Math" w:hAnsi="Cambria Math"/>
                <w:w w:val="100"/>
              </w:rPr>
              <m:t>U</m:t>
            </w:ins>
          </m:r>
          <m:r>
            <w:ins w:id="189" w:author="Baik, Eugene" w:date="2014-09-10T17:47:00Z">
              <w:rPr>
                <w:rFonts w:ascii="Cambria Math" w:hAnsi="Cambria Math"/>
                <w:w w:val="100"/>
              </w:rPr>
              <m:t>_</m:t>
            </w:ins>
          </m:r>
          <m:r>
            <w:ins w:id="190" w:author="Baik, Eugene" w:date="2014-09-10T17:46:00Z">
              <w:rPr>
                <w:rFonts w:ascii="Cambria Math" w:hAnsi="Cambria Math"/>
                <w:w w:val="100"/>
              </w:rPr>
              <m:t>LENGT</m:t>
            </w:ins>
          </m:r>
          <m:sSub>
            <m:sSubPr>
              <m:ctrlPr>
                <w:ins w:id="191" w:author="Baik, Eugene" w:date="2014-09-10T17:46:00Z">
                  <w:rPr>
                    <w:rFonts w:ascii="Cambria Math" w:hAnsi="Cambria Math"/>
                    <w:i/>
                    <w:w w:val="100"/>
                  </w:rPr>
                </w:ins>
              </m:ctrlPr>
            </m:sSubPr>
            <m:e>
              <m:r>
                <w:ins w:id="192" w:author="Baik, Eugene" w:date="2014-09-10T17:46:00Z">
                  <w:rPr>
                    <w:rFonts w:ascii="Cambria Math" w:hAnsi="Cambria Math"/>
                    <w:w w:val="100"/>
                  </w:rPr>
                  <m:t>H</m:t>
                </w:ins>
              </m:r>
            </m:e>
            <m:sub>
              <m:r>
                <w:ins w:id="193" w:author="Baik, Eugene" w:date="2014-09-10T17:46:00Z">
                  <w:rPr>
                    <w:rFonts w:ascii="Cambria Math" w:hAnsi="Cambria Math"/>
                    <w:w w:val="100"/>
                  </w:rPr>
                  <m:t>u</m:t>
                </w:ins>
              </m:r>
            </m:sub>
          </m:sSub>
          <m:r>
            <w:ins w:id="194" w:author="Baik, Eugene" w:date="2014-09-10T17:46:00Z">
              <w:rPr>
                <w:rFonts w:ascii="Cambria Math" w:hAnsi="Cambria Math"/>
                <w:w w:val="100"/>
              </w:rPr>
              <m:t>-</m:t>
            </w:ins>
          </m:r>
          <m:sSub>
            <m:sSubPr>
              <m:ctrlPr>
                <w:ins w:id="195" w:author="Baik, Eugene" w:date="2014-09-10T17:46:00Z">
                  <w:rPr>
                    <w:rFonts w:ascii="Cambria Math" w:hAnsi="Cambria Math"/>
                    <w:i/>
                    <w:w w:val="100"/>
                  </w:rPr>
                </w:ins>
              </m:ctrlPr>
            </m:sSubPr>
            <m:e>
              <m:r>
                <w:ins w:id="196" w:author="Baik, Eugene" w:date="2014-09-10T17:46:00Z">
                  <w:rPr>
                    <w:rFonts w:ascii="Cambria Math" w:hAnsi="Cambria Math"/>
                    <w:w w:val="100"/>
                  </w:rPr>
                  <m:t>N</m:t>
                </w:ins>
              </m:r>
            </m:e>
            <m:sub>
              <m:r>
                <w:ins w:id="197" w:author="Baik, Eugene" w:date="2014-09-10T17:46:00Z">
                  <w:rPr>
                    <w:rFonts w:ascii="Cambria Math" w:hAnsi="Cambria Math"/>
                    <w:w w:val="100"/>
                  </w:rPr>
                  <m:t>service</m:t>
                </w:ins>
              </m:r>
            </m:sub>
          </m:sSub>
          <m:r>
            <w:ins w:id="198" w:author="Baik, Eugene" w:date="2014-09-10T17:46:00Z">
              <w:rPr>
                <w:rFonts w:ascii="Cambria Math" w:hAnsi="Cambria Math"/>
                <w:w w:val="100"/>
              </w:rPr>
              <m:t>-</m:t>
            </w:ins>
          </m:r>
          <m:sSub>
            <m:sSubPr>
              <m:ctrlPr>
                <w:ins w:id="199" w:author="Baik, Eugene" w:date="2014-09-10T17:46:00Z">
                  <w:rPr>
                    <w:rFonts w:ascii="Cambria Math" w:hAnsi="Cambria Math"/>
                    <w:i/>
                    <w:w w:val="100"/>
                  </w:rPr>
                </w:ins>
              </m:ctrlPr>
            </m:sSubPr>
            <m:e>
              <m:r>
                <w:ins w:id="200" w:author="Baik, Eugene" w:date="2014-09-10T17:46:00Z">
                  <w:rPr>
                    <w:rFonts w:ascii="Cambria Math" w:hAnsi="Cambria Math"/>
                    <w:w w:val="100"/>
                  </w:rPr>
                  <m:t>N</m:t>
                </w:ins>
              </m:r>
            </m:e>
            <m:sub>
              <m:r>
                <w:ins w:id="201" w:author="Baik, Eugene" w:date="2014-09-10T17:46:00Z">
                  <w:rPr>
                    <w:rFonts w:ascii="Cambria Math" w:hAnsi="Cambria Math"/>
                    <w:w w:val="100"/>
                  </w:rPr>
                  <m:t>tail</m:t>
                </w:ins>
              </m:r>
            </m:sub>
          </m:sSub>
          <m:r>
            <w:ins w:id="202" w:author="Baik, Eugene" w:date="2014-09-10T17:46:00Z">
              <w:rPr>
                <w:rFonts w:ascii="Cambria Math" w:hAnsi="Cambria Math"/>
                <w:w w:val="100"/>
              </w:rPr>
              <m:t>∙</m:t>
            </w:ins>
          </m:r>
          <m:sSub>
            <m:sSubPr>
              <m:ctrlPr>
                <w:ins w:id="203" w:author="Baik, Eugene" w:date="2014-09-10T17:46:00Z">
                  <w:rPr>
                    <w:rFonts w:ascii="Cambria Math" w:hAnsi="Cambria Math"/>
                    <w:i/>
                    <w:w w:val="100"/>
                  </w:rPr>
                </w:ins>
              </m:ctrlPr>
            </m:sSubPr>
            <m:e>
              <m:r>
                <w:ins w:id="204" w:author="Baik, Eugene" w:date="2014-09-10T17:46:00Z">
                  <w:rPr>
                    <w:rFonts w:ascii="Cambria Math" w:hAnsi="Cambria Math"/>
                    <w:w w:val="100"/>
                  </w:rPr>
                  <m:t>N</m:t>
                </w:ins>
              </m:r>
            </m:e>
            <m:sub>
              <m:r>
                <w:ins w:id="205" w:author="Baik, Eugene" w:date="2014-09-10T17:46:00Z">
                  <w:rPr>
                    <w:rFonts w:ascii="Cambria Math" w:hAnsi="Cambria Math"/>
                    <w:w w:val="100"/>
                  </w:rPr>
                  <m:t>ES,u</m:t>
                </w:ins>
              </m:r>
            </m:sub>
          </m:sSub>
        </m:oMath>
      </m:oMathPara>
    </w:p>
    <w:p w14:paraId="076B85BA" w14:textId="3A57AEBB" w:rsidR="00545977" w:rsidRDefault="00545977" w:rsidP="00B27117">
      <w:pPr>
        <w:pStyle w:val="T"/>
        <w:rPr>
          <w:ins w:id="206" w:author="Baik, Eugene" w:date="2014-09-10T17:47:00Z"/>
          <w:w w:val="100"/>
        </w:rPr>
      </w:pPr>
      <w:ins w:id="207" w:author="Baik, Eugene" w:date="2014-09-10T17:47:00Z">
        <w:r>
          <w:rPr>
            <w:w w:val="100"/>
          </w:rPr>
          <w:t>Where</w:t>
        </w:r>
      </w:ins>
    </w:p>
    <w:p w14:paraId="42F5EF6F" w14:textId="27A6143A" w:rsidR="00545977" w:rsidRDefault="00545977" w:rsidP="00B27117">
      <w:pPr>
        <w:pStyle w:val="T"/>
        <w:rPr>
          <w:ins w:id="208" w:author="Baik, Eugene" w:date="2014-09-10T17:49:00Z"/>
          <w:w w:val="100"/>
        </w:rPr>
      </w:pPr>
      <w:ins w:id="209" w:author="Baik, Eugene" w:date="2014-09-10T17:47:00Z">
        <w:r>
          <w:rPr>
            <w:w w:val="100"/>
          </w:rPr>
          <w:tab/>
        </w:r>
        <m:oMath>
          <m:r>
            <w:rPr>
              <w:rFonts w:ascii="Cambria Math" w:hAnsi="Cambria Math"/>
              <w:w w:val="100"/>
            </w:rPr>
            <m:t>PSDU_LENGT</m:t>
          </m:r>
          <m:sSub>
            <m:sSubPr>
              <m:ctrlPr>
                <w:rPr>
                  <w:rFonts w:ascii="Cambria Math" w:hAnsi="Cambria Math"/>
                  <w:i/>
                  <w:w w:val="100"/>
                </w:rPr>
              </m:ctrlPr>
            </m:sSubPr>
            <m:e>
              <m:r>
                <w:rPr>
                  <w:rFonts w:ascii="Cambria Math" w:hAnsi="Cambria Math"/>
                  <w:w w:val="100"/>
                </w:rPr>
                <m:t>H</m:t>
              </m:r>
            </m:e>
            <m:sub>
              <m:r>
                <w:rPr>
                  <w:rFonts w:ascii="Cambria Math" w:hAnsi="Cambria Math"/>
                  <w:w w:val="100"/>
                </w:rPr>
                <m:t>u</m:t>
              </m:r>
            </m:sub>
          </m:sSub>
        </m:oMath>
      </w:ins>
      <w:ins w:id="210" w:author="Baik, Eugene" w:date="2014-09-10T17:54:00Z">
        <w:r>
          <w:rPr>
            <w:w w:val="100"/>
          </w:rPr>
          <w:tab/>
        </w:r>
      </w:ins>
      <w:ins w:id="211" w:author="Baik, Eugene" w:date="2014-09-10T17:48:00Z">
        <w:r>
          <w:rPr>
            <w:w w:val="100"/>
          </w:rPr>
          <w:t xml:space="preserve">is the value of the PSDU_LENGTH parameter in TXVECTOR for user </w:t>
        </w:r>
      </w:ins>
      <m:oMath>
        <m:r>
          <w:ins w:id="212" w:author="Baik, Eugene" w:date="2014-09-10T17:49:00Z">
            <w:rPr>
              <w:rFonts w:ascii="Cambria Math" w:hAnsi="Cambria Math"/>
              <w:w w:val="100"/>
            </w:rPr>
            <m:t>u</m:t>
          </w:ins>
        </m:r>
      </m:oMath>
    </w:p>
    <w:p w14:paraId="43097B57" w14:textId="32D85634" w:rsidR="003B1F38" w:rsidRDefault="00545977" w:rsidP="006827C4">
      <w:pPr>
        <w:pStyle w:val="T"/>
        <w:ind w:left="2160" w:hanging="2160"/>
        <w:rPr>
          <w:ins w:id="213" w:author="Baik, Eugene" w:date="2014-09-10T17:58:00Z"/>
          <w:w w:val="100"/>
        </w:rPr>
      </w:pPr>
      <w:ins w:id="214" w:author="Baik, Eugene" w:date="2014-09-10T17:49:00Z">
        <w:r>
          <w:rPr>
            <w:w w:val="100"/>
          </w:rPr>
          <w:tab/>
        </w:r>
        <m:oMath>
          <m:sSub>
            <m:sSubPr>
              <m:ctrlPr>
                <w:rPr>
                  <w:rFonts w:ascii="Cambria Math" w:hAnsi="Cambria Math"/>
                  <w:i/>
                  <w:w w:val="100"/>
                </w:rPr>
              </m:ctrlPr>
            </m:sSubPr>
            <m:e>
              <m:r>
                <w:rPr>
                  <w:rFonts w:ascii="Cambria Math" w:hAnsi="Cambria Math"/>
                  <w:w w:val="100"/>
                </w:rPr>
                <m:t>N</m:t>
              </m:r>
            </m:e>
            <m:sub>
              <m:r>
                <w:rPr>
                  <w:rFonts w:ascii="Cambria Math" w:hAnsi="Cambria Math"/>
                  <w:w w:val="100"/>
                </w:rPr>
                <m:t>SYM</m:t>
              </m:r>
            </m:sub>
          </m:sSub>
        </m:oMath>
      </w:ins>
      <w:ins w:id="215" w:author="Baik, Eugene" w:date="2014-09-10T17:50:00Z">
        <w:r>
          <w:rPr>
            <w:w w:val="100"/>
          </w:rPr>
          <w:tab/>
        </w:r>
        <w:r>
          <w:rPr>
            <w:w w:val="100"/>
          </w:rPr>
          <w:tab/>
          <w:t>is the number of symbols in the Data fie</w:t>
        </w:r>
        <w:r w:rsidR="003B1F38">
          <w:rPr>
            <w:w w:val="100"/>
          </w:rPr>
          <w:t>ld and is given</w:t>
        </w:r>
      </w:ins>
      <w:ins w:id="216" w:author="Baik, Eugene" w:date="2014-09-10T18:00:00Z">
        <w:r w:rsidR="003B1F38" w:rsidRPr="003B1F38">
          <w:rPr>
            <w:w w:val="100"/>
          </w:rPr>
          <w:t xml:space="preserve"> </w:t>
        </w:r>
        <w:r w:rsidR="003B1F38">
          <w:rPr>
            <w:w w:val="100"/>
          </w:rPr>
          <w:t xml:space="preserve">in 24.4.3 (TXTIME and PSDU_LENGTH calculation) </w:t>
        </w:r>
      </w:ins>
      <w:ins w:id="217" w:author="Baik, Eugene" w:date="2014-09-10T17:50:00Z">
        <w:r w:rsidR="003B1F38">
          <w:rPr>
            <w:w w:val="100"/>
          </w:rPr>
          <w:t xml:space="preserve"> by Equation 24-75</w:t>
        </w:r>
      </w:ins>
      <w:ins w:id="218" w:author="Baik, Eugene" w:date="2014-09-10T17:59:00Z">
        <w:r w:rsidR="003B1F38">
          <w:rPr>
            <w:w w:val="100"/>
          </w:rPr>
          <w:t xml:space="preserve"> </w:t>
        </w:r>
      </w:ins>
      <w:ins w:id="219" w:author="Baik, Eugene" w:date="2014-09-10T17:50:00Z">
        <w:r w:rsidR="003B1F38">
          <w:rPr>
            <w:w w:val="100"/>
          </w:rPr>
          <w:t>for S1G SU PPDU</w:t>
        </w:r>
      </w:ins>
      <w:ins w:id="220" w:author="Baik, Eugene" w:date="2014-09-10T17:57:00Z">
        <w:r w:rsidR="003B1F38">
          <w:rPr>
            <w:w w:val="100"/>
          </w:rPr>
          <w:t>s</w:t>
        </w:r>
      </w:ins>
      <w:ins w:id="221" w:author="Baik, Eugene" w:date="2014-09-10T17:50:00Z">
        <w:r w:rsidR="003B1F38">
          <w:rPr>
            <w:w w:val="100"/>
          </w:rPr>
          <w:t xml:space="preserve"> and </w:t>
        </w:r>
      </w:ins>
      <w:ins w:id="222" w:author="Baik, Eugene" w:date="2014-09-10T17:57:00Z">
        <w:r w:rsidR="003B1F38">
          <w:rPr>
            <w:w w:val="100"/>
          </w:rPr>
          <w:t>Equation 24-7</w:t>
        </w:r>
      </w:ins>
      <w:ins w:id="223" w:author="Baik, Eugene" w:date="2014-09-10T18:07:00Z">
        <w:r w:rsidR="006D5341">
          <w:rPr>
            <w:w w:val="100"/>
          </w:rPr>
          <w:t>7</w:t>
        </w:r>
      </w:ins>
      <w:ins w:id="224" w:author="Baik, Eugene" w:date="2014-09-10T17:57:00Z">
        <w:r w:rsidR="003B1F38">
          <w:rPr>
            <w:w w:val="100"/>
          </w:rPr>
          <w:t xml:space="preserve"> for S1G MU PPDUs</w:t>
        </w:r>
      </w:ins>
      <w:ins w:id="225" w:author="Baik, Eugene" w:date="2014-09-10T18:01:00Z">
        <w:r w:rsidR="003B1F38">
          <w:rPr>
            <w:w w:val="100"/>
          </w:rPr>
          <w:t>.</w:t>
        </w:r>
      </w:ins>
    </w:p>
    <w:p w14:paraId="56EAD99A" w14:textId="180FEF25" w:rsidR="003B1F38" w:rsidRDefault="003B1F38" w:rsidP="006827C4">
      <w:pPr>
        <w:pStyle w:val="T"/>
        <w:ind w:left="2160" w:hanging="2160"/>
        <w:rPr>
          <w:ins w:id="226" w:author="Baik, Eugene" w:date="2014-09-10T17:47:00Z"/>
          <w:w w:val="100"/>
        </w:rPr>
      </w:pPr>
      <w:ins w:id="227" w:author="Baik, Eugene" w:date="2014-09-10T17:59:00Z">
        <w:r>
          <w:rPr>
            <w:w w:val="100"/>
          </w:rPr>
          <w:t xml:space="preserve">For SU, </w:t>
        </w:r>
        <w:r>
          <w:rPr>
            <w:noProof/>
            <w:w w:val="100"/>
            <w:lang w:eastAsia="ko-KR"/>
            <w:rPrChange w:id="228" w:author="Unknown">
              <w:rPr>
                <w:noProof/>
                <w:lang w:eastAsia="ko-KR"/>
              </w:rPr>
            </w:rPrChange>
          </w:rPr>
          <w:drawing>
            <wp:inline distT="0" distB="0" distL="0" distR="0" wp14:anchorId="36561584" wp14:editId="1F842FD6">
              <wp:extent cx="923290" cy="180975"/>
              <wp:effectExtent l="0" t="0" r="0" b="952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23290" cy="180975"/>
                      </a:xfrm>
                      <a:prstGeom prst="rect">
                        <a:avLst/>
                      </a:prstGeom>
                      <a:noFill/>
                      <a:ln>
                        <a:noFill/>
                      </a:ln>
                    </pic:spPr>
                  </pic:pic>
                </a:graphicData>
              </a:graphic>
            </wp:inline>
          </w:drawing>
        </w:r>
        <w:r>
          <w:rPr>
            <w:w w:val="100"/>
          </w:rPr>
          <w:t>.</w:t>
        </w:r>
      </w:ins>
    </w:p>
    <w:p w14:paraId="24C0E93D" w14:textId="5856AA6E" w:rsidR="00B27117" w:rsidDel="003B1F38" w:rsidRDefault="00B27117" w:rsidP="00B27117">
      <w:pPr>
        <w:pStyle w:val="T"/>
        <w:rPr>
          <w:del w:id="229" w:author="Baik, Eugene" w:date="2014-09-10T18:01:00Z"/>
          <w:w w:val="100"/>
        </w:rPr>
      </w:pPr>
      <w:del w:id="230" w:author="Baik, Eugene" w:date="2014-09-10T18:01:00Z">
        <w:r w:rsidDel="003B1F38">
          <w:rPr>
            <w:w w:val="100"/>
          </w:rPr>
          <w:delText xml:space="preserve">The total number of data symbols, </w:delText>
        </w:r>
        <w:r w:rsidDel="003B1F38">
          <w:rPr>
            <w:i/>
            <w:iCs/>
            <w:w w:val="100"/>
          </w:rPr>
          <w:delText>N</w:delText>
        </w:r>
        <w:r w:rsidDel="003B1F38">
          <w:rPr>
            <w:i/>
            <w:iCs/>
            <w:w w:val="100"/>
            <w:vertAlign w:val="subscript"/>
          </w:rPr>
          <w:delText>SYM</w:delText>
        </w:r>
        <w:r w:rsidDel="003B1F38">
          <w:rPr>
            <w:w w:val="100"/>
          </w:rPr>
          <w:delText xml:space="preserve">, for SU PPDU using BCC is calculated by in 22.4.3 (TXTIME and PSDU_LENGTH calculation). </w:delText>
        </w:r>
      </w:del>
    </w:p>
    <w:p w14:paraId="441491EA" w14:textId="74F5EDF0" w:rsidR="00C4123C" w:rsidRPr="00B27117" w:rsidDel="003B1F38" w:rsidRDefault="00B27117" w:rsidP="00B27117">
      <w:pPr>
        <w:pStyle w:val="T"/>
        <w:rPr>
          <w:del w:id="231" w:author="Baik, Eugene" w:date="2014-09-10T18:01:00Z"/>
          <w:w w:val="100"/>
        </w:rPr>
      </w:pPr>
      <w:del w:id="232" w:author="Baik, Eugene" w:date="2014-09-10T18:01:00Z">
        <w:r w:rsidDel="003B1F38">
          <w:rPr>
            <w:w w:val="100"/>
          </w:rPr>
          <w:delText xml:space="preserve">The total number of Data symbols, </w:delText>
        </w:r>
        <w:r w:rsidDel="003B1F38">
          <w:rPr>
            <w:i/>
            <w:iCs/>
            <w:w w:val="100"/>
          </w:rPr>
          <w:delText>N</w:delText>
        </w:r>
        <w:r w:rsidDel="003B1F38">
          <w:rPr>
            <w:i/>
            <w:iCs/>
            <w:w w:val="100"/>
            <w:vertAlign w:val="subscript"/>
          </w:rPr>
          <w:delText>SYM</w:delText>
        </w:r>
        <w:r w:rsidDel="003B1F38">
          <w:rPr>
            <w:w w:val="100"/>
          </w:rPr>
          <w:delText>, for MU PPDU is given by in 22.3.10.5.5 (Encoding process for VHT MU PPDUs).</w:delText>
        </w:r>
      </w:del>
    </w:p>
    <w:p w14:paraId="35BAFFE0" w14:textId="77777777" w:rsidR="003B1F38" w:rsidRDefault="003B1F38" w:rsidP="003B1F38">
      <w:pPr>
        <w:pStyle w:val="H5"/>
        <w:numPr>
          <w:ilvl w:val="0"/>
          <w:numId w:val="32"/>
        </w:numPr>
        <w:rPr>
          <w:w w:val="100"/>
        </w:rPr>
      </w:pPr>
      <w:bookmarkStart w:id="233" w:name="RTF33313332333a2048352c312e"/>
      <w:r>
        <w:rPr>
          <w:w w:val="100"/>
        </w:rPr>
        <w:t>Padding for LDPC</w:t>
      </w:r>
      <w:bookmarkEnd w:id="233"/>
    </w:p>
    <w:p w14:paraId="61F7109C" w14:textId="6AE37071" w:rsidR="003B1F38" w:rsidDel="006D5341" w:rsidRDefault="003B1F38" w:rsidP="003B1F38">
      <w:pPr>
        <w:pStyle w:val="T"/>
        <w:rPr>
          <w:del w:id="234" w:author="Baik, Eugene" w:date="2014-09-10T18:08:00Z"/>
          <w:w w:val="100"/>
        </w:rPr>
      </w:pPr>
      <w:del w:id="235" w:author="Baik, Eugene" w:date="2014-09-10T18:08:00Z">
        <w:r w:rsidDel="006D5341">
          <w:rPr>
            <w:w w:val="100"/>
          </w:rPr>
          <w:delText xml:space="preserve">For SU LDPC encoding, the number of PHY padding bits, </w:delText>
        </w:r>
        <w:r w:rsidDel="006D5341">
          <w:rPr>
            <w:noProof/>
            <w:w w:val="100"/>
            <w:lang w:eastAsia="ko-KR"/>
            <w:rPrChange w:id="236" w:author="Unknown">
              <w:rPr>
                <w:noProof/>
                <w:lang w:eastAsia="ko-KR"/>
              </w:rPr>
            </w:rPrChange>
          </w:rPr>
          <w:drawing>
            <wp:inline distT="0" distB="0" distL="0" distR="0" wp14:anchorId="2C4522E8" wp14:editId="7DEFB77F">
              <wp:extent cx="301625" cy="180975"/>
              <wp:effectExtent l="0" t="0" r="3175"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01625" cy="180975"/>
                      </a:xfrm>
                      <a:prstGeom prst="rect">
                        <a:avLst/>
                      </a:prstGeom>
                      <a:noFill/>
                      <a:ln>
                        <a:noFill/>
                      </a:ln>
                    </pic:spPr>
                  </pic:pic>
                </a:graphicData>
              </a:graphic>
            </wp:inline>
          </w:drawing>
        </w:r>
        <w:r w:rsidDel="006D5341">
          <w:rPr>
            <w:w w:val="100"/>
          </w:rPr>
          <w:delText>, is calculated using Equation (22-57)</w:delText>
        </w:r>
        <w:r w:rsidDel="006D5341">
          <w:rPr>
            <w:w w:val="100"/>
            <w:u w:val="thick"/>
          </w:rPr>
          <w:delText>(#3613)</w:delText>
        </w:r>
        <w:r w:rsidDel="006D5341">
          <w:rPr>
            <w:w w:val="100"/>
          </w:rPr>
          <w:delText xml:space="preserve"> of 22.3.10.1</w:delText>
        </w:r>
        <w:r w:rsidDel="006D5341">
          <w:rPr>
            <w:w w:val="100"/>
            <w:u w:val="thick"/>
          </w:rPr>
          <w:delText>(#3612)</w:delText>
        </w:r>
        <w:r w:rsidDel="006D5341">
          <w:rPr>
            <w:w w:val="100"/>
          </w:rPr>
          <w:delText xml:space="preserve">. </w:delText>
        </w:r>
      </w:del>
    </w:p>
    <w:p w14:paraId="5E452183" w14:textId="42F2BED1" w:rsidR="003B1F38" w:rsidDel="006D5341" w:rsidRDefault="003B1F38" w:rsidP="003B1F38">
      <w:pPr>
        <w:pStyle w:val="T"/>
        <w:rPr>
          <w:del w:id="237" w:author="Baik, Eugene" w:date="2014-09-10T18:08:00Z"/>
          <w:w w:val="100"/>
        </w:rPr>
      </w:pPr>
      <w:del w:id="238" w:author="Baik, Eugene" w:date="2014-09-10T18:08:00Z">
        <w:r w:rsidDel="006D5341">
          <w:rPr>
            <w:w w:val="100"/>
          </w:rPr>
          <w:lastRenderedPageBreak/>
          <w:delText xml:space="preserve">For MU LDPC encoding, the number of PHY padding bits, </w:delText>
        </w:r>
        <w:r w:rsidDel="006D5341">
          <w:rPr>
            <w:noProof/>
            <w:w w:val="100"/>
            <w:lang w:eastAsia="ko-KR"/>
            <w:rPrChange w:id="239" w:author="Unknown">
              <w:rPr>
                <w:noProof/>
                <w:lang w:eastAsia="ko-KR"/>
              </w:rPr>
            </w:rPrChange>
          </w:rPr>
          <w:drawing>
            <wp:inline distT="0" distB="0" distL="0" distR="0" wp14:anchorId="7358EE4D" wp14:editId="2AAEDF01">
              <wp:extent cx="396875" cy="180975"/>
              <wp:effectExtent l="0" t="0" r="3175" b="952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96875" cy="180975"/>
                      </a:xfrm>
                      <a:prstGeom prst="rect">
                        <a:avLst/>
                      </a:prstGeom>
                      <a:noFill/>
                      <a:ln>
                        <a:noFill/>
                      </a:ln>
                    </pic:spPr>
                  </pic:pic>
                </a:graphicData>
              </a:graphic>
            </wp:inline>
          </w:drawing>
        </w:r>
        <w:r w:rsidDel="006D5341">
          <w:rPr>
            <w:w w:val="100"/>
          </w:rPr>
          <w:delText>, is calculated using Equation (22-58)</w:delText>
        </w:r>
        <w:r w:rsidDel="006D5341">
          <w:rPr>
            <w:w w:val="100"/>
            <w:u w:val="thick"/>
          </w:rPr>
          <w:delText>(#3614)</w:delText>
        </w:r>
        <w:r w:rsidDel="006D5341">
          <w:rPr>
            <w:w w:val="100"/>
          </w:rPr>
          <w:delText xml:space="preserve"> of 22.3.10.1</w:delText>
        </w:r>
        <w:r w:rsidDel="006D5341">
          <w:rPr>
            <w:w w:val="100"/>
            <w:u w:val="thick"/>
          </w:rPr>
          <w:delText>(#3612)</w:delText>
        </w:r>
        <w:r w:rsidDel="006D5341">
          <w:rPr>
            <w:w w:val="100"/>
          </w:rPr>
          <w:delText xml:space="preserve"> (General). </w:delText>
        </w:r>
      </w:del>
    </w:p>
    <w:p w14:paraId="36082823" w14:textId="77777777" w:rsidR="003B1F38" w:rsidRDefault="003B1F38" w:rsidP="003B1F38">
      <w:pPr>
        <w:pStyle w:val="T"/>
        <w:rPr>
          <w:ins w:id="240" w:author="Baik, Eugene" w:date="2014-09-10T18:04:00Z"/>
          <w:w w:val="100"/>
        </w:rPr>
      </w:pPr>
      <w:ins w:id="241" w:author="Baik, Eugene" w:date="2014-09-10T18:04:00Z">
        <w:r>
          <w:rPr>
            <w:w w:val="100"/>
          </w:rPr>
          <w:t xml:space="preserve">For LDPC encoding, the number of PHY padding bits, </w:t>
        </w:r>
        <w:r>
          <w:rPr>
            <w:noProof/>
            <w:w w:val="100"/>
            <w:lang w:eastAsia="ko-KR"/>
            <w:rPrChange w:id="242" w:author="Unknown">
              <w:rPr>
                <w:noProof/>
                <w:lang w:eastAsia="ko-KR"/>
              </w:rPr>
            </w:rPrChange>
          </w:rPr>
          <w:drawing>
            <wp:inline distT="0" distB="0" distL="0" distR="0" wp14:anchorId="76475D37" wp14:editId="2ACFF74D">
              <wp:extent cx="301625" cy="180975"/>
              <wp:effectExtent l="0" t="0" r="3175"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01625" cy="180975"/>
                      </a:xfrm>
                      <a:prstGeom prst="rect">
                        <a:avLst/>
                      </a:prstGeom>
                      <a:noFill/>
                      <a:ln>
                        <a:noFill/>
                      </a:ln>
                    </pic:spPr>
                  </pic:pic>
                </a:graphicData>
              </a:graphic>
            </wp:inline>
          </w:drawing>
        </w:r>
        <w:r>
          <w:rPr>
            <w:w w:val="100"/>
          </w:rPr>
          <w:t>, is as</w:t>
        </w:r>
      </w:ins>
    </w:p>
    <w:p w14:paraId="74A197BE" w14:textId="393E69E8" w:rsidR="003B1F38" w:rsidRDefault="003B1F38" w:rsidP="003B1F38">
      <w:pPr>
        <w:pStyle w:val="T"/>
        <w:rPr>
          <w:ins w:id="243" w:author="Baik, Eugene" w:date="2014-09-10T18:04:00Z"/>
          <w:w w:val="100"/>
        </w:rPr>
      </w:pPr>
      <w:ins w:id="244" w:author="Baik, Eugene" w:date="2014-09-10T18:04:00Z">
        <w:r>
          <w:rPr>
            <w:w w:val="100"/>
          </w:rPr>
          <w:t xml:space="preserve"> </w:t>
        </w:r>
        <m:oMath>
          <m:r>
            <m:rPr>
              <m:sty m:val="p"/>
            </m:rPr>
            <w:rPr>
              <w:rFonts w:ascii="Cambria Math" w:hAnsi="Cambria Math"/>
              <w:w w:val="100"/>
            </w:rPr>
            <w:br/>
          </m:r>
        </m:oMath>
        <m:oMathPara>
          <m:oMath>
            <m:sSub>
              <m:sSubPr>
                <m:ctrlPr>
                  <w:rPr>
                    <w:rFonts w:ascii="Cambria Math" w:hAnsi="Cambria Math"/>
                    <w:i/>
                    <w:w w:val="100"/>
                  </w:rPr>
                </m:ctrlPr>
              </m:sSubPr>
              <m:e>
                <m:r>
                  <w:rPr>
                    <w:rFonts w:ascii="Cambria Math" w:hAnsi="Cambria Math"/>
                    <w:w w:val="100"/>
                  </w:rPr>
                  <m:t>N</m:t>
                </m:r>
              </m:e>
              <m:sub>
                <m:r>
                  <w:rPr>
                    <w:rFonts w:ascii="Cambria Math" w:hAnsi="Cambria Math"/>
                    <w:w w:val="100"/>
                  </w:rPr>
                  <m:t>PAD,u</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SYM,init</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DBPS,u</m:t>
                </m:r>
              </m:sub>
            </m:sSub>
            <m:r>
              <w:rPr>
                <w:rFonts w:ascii="Cambria Math" w:hAnsi="Cambria Math"/>
                <w:w w:val="100"/>
              </w:rPr>
              <m:t>-8∙PSDU_LENGT</m:t>
            </m:r>
            <m:sSub>
              <m:sSubPr>
                <m:ctrlPr>
                  <w:rPr>
                    <w:rFonts w:ascii="Cambria Math" w:hAnsi="Cambria Math"/>
                    <w:i/>
                    <w:w w:val="100"/>
                  </w:rPr>
                </m:ctrlPr>
              </m:sSubPr>
              <m:e>
                <m:r>
                  <w:rPr>
                    <w:rFonts w:ascii="Cambria Math" w:hAnsi="Cambria Math"/>
                    <w:w w:val="100"/>
                  </w:rPr>
                  <m:t>H</m:t>
                </m:r>
              </m:e>
              <m:sub>
                <m:r>
                  <w:rPr>
                    <w:rFonts w:ascii="Cambria Math" w:hAnsi="Cambria Math"/>
                    <w:w w:val="100"/>
                  </w:rPr>
                  <m:t>u</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service</m:t>
                </m:r>
              </m:sub>
            </m:sSub>
          </m:oMath>
        </m:oMathPara>
      </w:ins>
    </w:p>
    <w:p w14:paraId="71DE773C" w14:textId="77777777" w:rsidR="006D5341" w:rsidRDefault="006D5341" w:rsidP="006D5341">
      <w:pPr>
        <w:pStyle w:val="T"/>
        <w:rPr>
          <w:ins w:id="245" w:author="Baik, Eugene" w:date="2014-09-10T18:05:00Z"/>
          <w:w w:val="100"/>
        </w:rPr>
      </w:pPr>
      <w:ins w:id="246" w:author="Baik, Eugene" w:date="2014-09-10T18:05:00Z">
        <w:r>
          <w:rPr>
            <w:w w:val="100"/>
          </w:rPr>
          <w:t>Where</w:t>
        </w:r>
      </w:ins>
    </w:p>
    <w:p w14:paraId="7E91388C" w14:textId="77777777" w:rsidR="006D5341" w:rsidRDefault="006D5341" w:rsidP="006D5341">
      <w:pPr>
        <w:pStyle w:val="T"/>
        <w:rPr>
          <w:ins w:id="247" w:author="Baik, Eugene" w:date="2014-09-10T18:05:00Z"/>
          <w:w w:val="100"/>
        </w:rPr>
      </w:pPr>
      <w:ins w:id="248" w:author="Baik, Eugene" w:date="2014-09-10T18:05:00Z">
        <w:r>
          <w:rPr>
            <w:w w:val="100"/>
          </w:rPr>
          <w:tab/>
        </w:r>
        <m:oMath>
          <m:r>
            <w:rPr>
              <w:rFonts w:ascii="Cambria Math" w:hAnsi="Cambria Math"/>
              <w:w w:val="100"/>
            </w:rPr>
            <m:t>PSDU_LENGT</m:t>
          </m:r>
          <m:sSub>
            <m:sSubPr>
              <m:ctrlPr>
                <w:rPr>
                  <w:rFonts w:ascii="Cambria Math" w:hAnsi="Cambria Math"/>
                  <w:i/>
                  <w:w w:val="100"/>
                </w:rPr>
              </m:ctrlPr>
            </m:sSubPr>
            <m:e>
              <m:r>
                <w:rPr>
                  <w:rFonts w:ascii="Cambria Math" w:hAnsi="Cambria Math"/>
                  <w:w w:val="100"/>
                </w:rPr>
                <m:t>H</m:t>
              </m:r>
            </m:e>
            <m:sub>
              <m:r>
                <w:rPr>
                  <w:rFonts w:ascii="Cambria Math" w:hAnsi="Cambria Math"/>
                  <w:w w:val="100"/>
                </w:rPr>
                <m:t>u</m:t>
              </m:r>
            </m:sub>
          </m:sSub>
        </m:oMath>
        <w:r>
          <w:rPr>
            <w:w w:val="100"/>
          </w:rPr>
          <w:tab/>
          <w:t xml:space="preserve">is the value of the PSDU_LENGTH parameter in TXVECTOR for user </w:t>
        </w:r>
        <m:oMath>
          <m:r>
            <w:rPr>
              <w:rFonts w:ascii="Cambria Math" w:hAnsi="Cambria Math"/>
              <w:w w:val="100"/>
            </w:rPr>
            <m:t>u</m:t>
          </m:r>
        </m:oMath>
      </w:ins>
    </w:p>
    <w:p w14:paraId="24334786" w14:textId="72338D12" w:rsidR="006D5341" w:rsidRDefault="006D5341" w:rsidP="006D5341">
      <w:pPr>
        <w:pStyle w:val="T"/>
        <w:ind w:left="2160" w:hanging="2160"/>
        <w:rPr>
          <w:ins w:id="249" w:author="Baik, Eugene" w:date="2014-09-10T18:05:00Z"/>
          <w:w w:val="100"/>
        </w:rPr>
      </w:pPr>
      <w:ins w:id="250" w:author="Baik, Eugene" w:date="2014-09-10T18:05:00Z">
        <w:r>
          <w:rPr>
            <w:w w:val="100"/>
          </w:rPr>
          <w:tab/>
        </w:r>
        <m:oMath>
          <m:sSub>
            <m:sSubPr>
              <m:ctrlPr>
                <w:rPr>
                  <w:rFonts w:ascii="Cambria Math" w:hAnsi="Cambria Math"/>
                  <w:i/>
                  <w:w w:val="100"/>
                </w:rPr>
              </m:ctrlPr>
            </m:sSubPr>
            <m:e>
              <m:r>
                <w:rPr>
                  <w:rFonts w:ascii="Cambria Math" w:hAnsi="Cambria Math"/>
                  <w:w w:val="100"/>
                </w:rPr>
                <m:t>N</m:t>
              </m:r>
            </m:e>
            <m:sub>
              <m:r>
                <w:rPr>
                  <w:rFonts w:ascii="Cambria Math" w:hAnsi="Cambria Math"/>
                  <w:w w:val="100"/>
                </w:rPr>
                <m:t>SYM</m:t>
              </m:r>
            </m:sub>
          </m:sSub>
        </m:oMath>
        <w:r>
          <w:rPr>
            <w:w w:val="100"/>
          </w:rPr>
          <w:tab/>
        </w:r>
        <w:r>
          <w:rPr>
            <w:w w:val="100"/>
          </w:rPr>
          <w:tab/>
          <w:t>is the number of symbols in the Data field and is given</w:t>
        </w:r>
        <w:r w:rsidRPr="003B1F38">
          <w:rPr>
            <w:w w:val="100"/>
          </w:rPr>
          <w:t xml:space="preserve"> </w:t>
        </w:r>
        <w:r>
          <w:rPr>
            <w:w w:val="100"/>
          </w:rPr>
          <w:t>in 24.4.3 (TXTIME and PSDU_LENGTH calculation)  by Equation 24-7</w:t>
        </w:r>
      </w:ins>
      <w:ins w:id="251" w:author="Baik, Eugene" w:date="2014-09-10T18:07:00Z">
        <w:r>
          <w:rPr>
            <w:w w:val="100"/>
          </w:rPr>
          <w:t>6</w:t>
        </w:r>
      </w:ins>
      <w:ins w:id="252" w:author="Baik, Eugene" w:date="2014-09-10T18:05:00Z">
        <w:r>
          <w:rPr>
            <w:w w:val="100"/>
          </w:rPr>
          <w:t xml:space="preserve"> for S1G SU PPDUs and Equation 24-77 for S1G MU PPDUs.</w:t>
        </w:r>
      </w:ins>
    </w:p>
    <w:p w14:paraId="0C262CDC" w14:textId="77777777" w:rsidR="006D5341" w:rsidRDefault="006D5341" w:rsidP="006D5341">
      <w:pPr>
        <w:pStyle w:val="T"/>
        <w:ind w:left="2160" w:hanging="2160"/>
        <w:rPr>
          <w:ins w:id="253" w:author="Baik, Eugene" w:date="2014-09-10T18:07:00Z"/>
          <w:w w:val="100"/>
        </w:rPr>
      </w:pPr>
      <w:ins w:id="254" w:author="Baik, Eugene" w:date="2014-09-10T18:07:00Z">
        <w:r>
          <w:rPr>
            <w:w w:val="100"/>
          </w:rPr>
          <w:t xml:space="preserve">For SU, </w:t>
        </w:r>
        <w:r>
          <w:rPr>
            <w:noProof/>
            <w:w w:val="100"/>
            <w:lang w:eastAsia="ko-KR"/>
            <w:rPrChange w:id="255" w:author="Unknown">
              <w:rPr>
                <w:noProof/>
                <w:lang w:eastAsia="ko-KR"/>
              </w:rPr>
            </w:rPrChange>
          </w:rPr>
          <w:drawing>
            <wp:inline distT="0" distB="0" distL="0" distR="0" wp14:anchorId="2F93AC6B" wp14:editId="4F4A5D10">
              <wp:extent cx="923290" cy="180975"/>
              <wp:effectExtent l="0" t="0" r="0" b="952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23290" cy="180975"/>
                      </a:xfrm>
                      <a:prstGeom prst="rect">
                        <a:avLst/>
                      </a:prstGeom>
                      <a:noFill/>
                      <a:ln>
                        <a:noFill/>
                      </a:ln>
                    </pic:spPr>
                  </pic:pic>
                </a:graphicData>
              </a:graphic>
            </wp:inline>
          </w:drawing>
        </w:r>
        <w:r>
          <w:rPr>
            <w:w w:val="100"/>
          </w:rPr>
          <w:t>.</w:t>
        </w:r>
      </w:ins>
    </w:p>
    <w:p w14:paraId="642E9E97" w14:textId="77777777" w:rsidR="00C4123C" w:rsidRDefault="00C4123C" w:rsidP="009244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56" w:author="Baik, Eugene" w:date="2014-09-10T18:01:00Z"/>
          <w:rFonts w:eastAsia="Times New Roman"/>
          <w:color w:val="000000"/>
          <w:sz w:val="20"/>
          <w:lang w:val="en-US"/>
        </w:rPr>
      </w:pPr>
    </w:p>
    <w:p w14:paraId="6CDD6878" w14:textId="77777777" w:rsidR="003B1F38" w:rsidRDefault="003B1F38" w:rsidP="009244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14:paraId="6B86E5DD" w14:textId="77777777" w:rsidR="00C4123C" w:rsidRPr="0092442D" w:rsidRDefault="00C4123C" w:rsidP="009244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14:paraId="482394D2" w14:textId="6A0C3926" w:rsidR="00E65004" w:rsidRDefault="00C02569" w:rsidP="009522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lang w:val="en-US"/>
        </w:rPr>
      </w:pPr>
      <w:r w:rsidRPr="00D84BFD">
        <w:rPr>
          <w:rFonts w:eastAsia="Times New Roman"/>
          <w:b/>
          <w:color w:val="000000"/>
          <w:sz w:val="20"/>
          <w:highlight w:val="yellow"/>
          <w:lang w:val="en-US"/>
        </w:rPr>
        <w:t>TGah Editor</w:t>
      </w:r>
      <w:r w:rsidRPr="00E65004">
        <w:rPr>
          <w:rFonts w:eastAsia="Times New Roman"/>
          <w:b/>
          <w:color w:val="000000"/>
          <w:sz w:val="20"/>
          <w:highlight w:val="yellow"/>
          <w:lang w:val="en-US"/>
        </w:rPr>
        <w:t xml:space="preserve">: Please </w:t>
      </w:r>
      <w:r>
        <w:rPr>
          <w:rFonts w:eastAsia="Times New Roman"/>
          <w:b/>
          <w:color w:val="000000"/>
          <w:sz w:val="20"/>
          <w:highlight w:val="yellow"/>
          <w:lang w:val="en-US"/>
        </w:rPr>
        <w:t xml:space="preserve">modify the text in the following section below to resolve </w:t>
      </w:r>
      <w:r w:rsidRPr="006C3949">
        <w:rPr>
          <w:rFonts w:eastAsia="Times New Roman"/>
          <w:b/>
          <w:color w:val="000000"/>
          <w:sz w:val="20"/>
          <w:highlight w:val="yellow"/>
          <w:lang w:val="en-US"/>
        </w:rPr>
        <w:t>CIDs</w:t>
      </w:r>
      <w:r w:rsidR="006C3949" w:rsidRPr="006C3949">
        <w:rPr>
          <w:rFonts w:eastAsia="Times New Roman"/>
          <w:b/>
          <w:color w:val="000000"/>
          <w:sz w:val="20"/>
          <w:highlight w:val="yellow"/>
          <w:lang w:val="en-US"/>
        </w:rPr>
        <w:t xml:space="preserve"> 3527, 3528, 3529, 3530</w:t>
      </w:r>
    </w:p>
    <w:p w14:paraId="1864F99D" w14:textId="77777777" w:rsidR="00C4123C" w:rsidRDefault="00C4123C" w:rsidP="00C4123C">
      <w:pPr>
        <w:pStyle w:val="H3"/>
        <w:numPr>
          <w:ilvl w:val="0"/>
          <w:numId w:val="28"/>
        </w:numPr>
        <w:rPr>
          <w:w w:val="100"/>
        </w:rPr>
      </w:pPr>
      <w:bookmarkStart w:id="257" w:name="RTF38393133363a2048332c312e"/>
      <w:r>
        <w:rPr>
          <w:w w:val="100"/>
        </w:rPr>
        <w:t>PHY receive procedure</w:t>
      </w:r>
      <w:bookmarkEnd w:id="257"/>
    </w:p>
    <w:p w14:paraId="03FDC8D6" w14:textId="5A928A6C" w:rsidR="00D25E04" w:rsidRDefault="00D25E04" w:rsidP="00C4123C">
      <w:pPr>
        <w:pStyle w:val="T"/>
        <w:rPr>
          <w:ins w:id="258" w:author="Baik, Eugene" w:date="2014-09-10T18:35:00Z"/>
          <w:w w:val="100"/>
        </w:rPr>
      </w:pPr>
      <w:ins w:id="259" w:author="Baik, Eugene" w:date="2014-09-10T18:35:00Z">
        <w:r>
          <w:rPr>
            <w:w w:val="100"/>
          </w:rPr>
          <w:t>When Aggregation = 0 in the SIG/SIG-A field, the value of the PSDU_LENGTH parameter returned in the RXVECTOR using is</w:t>
        </w:r>
      </w:ins>
      <w:ins w:id="260" w:author="Baik, Eugene" w:date="2014-09-10T18:36:00Z">
        <w:r>
          <w:rPr>
            <w:w w:val="100"/>
          </w:rPr>
          <w:t xml:space="preserve"> </w:t>
        </w:r>
      </w:ins>
      <w:ins w:id="261" w:author="Baik, Eugene" w:date="2014-09-10T18:39:00Z">
        <w:r>
          <w:rPr>
            <w:w w:val="100"/>
          </w:rPr>
          <w:t>set to the LENGTH field of the SIG/SIG-A.</w:t>
        </w:r>
      </w:ins>
    </w:p>
    <w:p w14:paraId="62DF00A4" w14:textId="2299DE9C" w:rsidR="00C4123C" w:rsidRDefault="00D25E04" w:rsidP="00C4123C">
      <w:pPr>
        <w:pStyle w:val="T"/>
        <w:rPr>
          <w:w w:val="100"/>
        </w:rPr>
      </w:pPr>
      <w:ins w:id="262" w:author="Baik, Eugene" w:date="2014-09-10T18:35:00Z">
        <w:r>
          <w:rPr>
            <w:w w:val="100"/>
          </w:rPr>
          <w:t xml:space="preserve">When Aggregation = 1 in the SIG/SIG-A field, </w:t>
        </w:r>
      </w:ins>
      <w:del w:id="263" w:author="Baik, Eugene" w:date="2014-09-10T18:35:00Z">
        <w:r w:rsidR="00C4123C" w:rsidDel="00D25E04">
          <w:rPr>
            <w:w w:val="100"/>
          </w:rPr>
          <w:delText>T</w:delText>
        </w:r>
      </w:del>
      <w:ins w:id="264" w:author="Baik, Eugene" w:date="2014-09-10T18:35:00Z">
        <w:r>
          <w:rPr>
            <w:w w:val="100"/>
          </w:rPr>
          <w:t>t</w:t>
        </w:r>
      </w:ins>
      <w:r w:rsidR="00C4123C">
        <w:rPr>
          <w:w w:val="100"/>
        </w:rPr>
        <w:t xml:space="preserve">he value of the PSDU_LENGTH parameter returned in the RXVECTOR using BCC encoding is calculated using </w:t>
      </w:r>
      <w:r w:rsidR="00C4123C">
        <w:rPr>
          <w:w w:val="100"/>
        </w:rPr>
        <w:fldChar w:fldCharType="begin"/>
      </w:r>
      <w:r w:rsidR="00C4123C">
        <w:rPr>
          <w:w w:val="100"/>
        </w:rPr>
        <w:instrText xml:space="preserve"> REF  RTF35333233383a204571756174 \h</w:instrText>
      </w:r>
      <w:r w:rsidR="00C4123C">
        <w:rPr>
          <w:w w:val="100"/>
        </w:rPr>
      </w:r>
      <w:r w:rsidR="00C4123C">
        <w:rPr>
          <w:w w:val="100"/>
        </w:rPr>
        <w:fldChar w:fldCharType="separate"/>
      </w:r>
      <w:r w:rsidR="00C4123C">
        <w:rPr>
          <w:w w:val="100"/>
        </w:rPr>
        <w:t>Equation (24-67)</w:t>
      </w:r>
      <w:r w:rsidR="00C4123C">
        <w:rPr>
          <w:w w:val="100"/>
        </w:rPr>
        <w:fldChar w:fldCharType="end"/>
      </w:r>
      <w:r w:rsidR="00C4123C">
        <w:rPr>
          <w:w w:val="100"/>
        </w:rPr>
        <w:t>.</w:t>
      </w:r>
    </w:p>
    <w:p w14:paraId="20288300" w14:textId="77777777" w:rsidR="00C4123C" w:rsidRDefault="00C4123C" w:rsidP="00C4123C">
      <w:pPr>
        <w:pStyle w:val="Equation"/>
        <w:numPr>
          <w:ilvl w:val="0"/>
          <w:numId w:val="29"/>
        </w:numPr>
        <w:ind w:left="0" w:firstLine="200"/>
        <w:rPr>
          <w:w w:val="100"/>
        </w:rPr>
      </w:pPr>
      <w:bookmarkStart w:id="265" w:name="RTF35333233383a204571756174"/>
    </w:p>
    <w:bookmarkEnd w:id="265"/>
    <w:p w14:paraId="498D9D95" w14:textId="77777777" w:rsidR="00B27117" w:rsidRDefault="00C4123C" w:rsidP="00C4123C">
      <w:pPr>
        <w:pStyle w:val="T"/>
        <w:rPr>
          <w:w w:val="100"/>
        </w:rPr>
      </w:pPr>
      <w:r>
        <w:rPr>
          <w:noProof/>
          <w:w w:val="100"/>
          <w:lang w:eastAsia="ko-KR"/>
        </w:rPr>
        <w:drawing>
          <wp:inline distT="0" distB="0" distL="0" distR="0" wp14:anchorId="59C03177" wp14:editId="0B3D13EC">
            <wp:extent cx="3312795" cy="344805"/>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312795" cy="344805"/>
                    </a:xfrm>
                    <a:prstGeom prst="rect">
                      <a:avLst/>
                    </a:prstGeom>
                    <a:noFill/>
                    <a:ln>
                      <a:noFill/>
                    </a:ln>
                  </pic:spPr>
                </pic:pic>
              </a:graphicData>
            </a:graphic>
          </wp:inline>
        </w:drawing>
      </w:r>
    </w:p>
    <w:p w14:paraId="4D364E4C" w14:textId="3C807771" w:rsidR="00C4123C" w:rsidRDefault="00B27117" w:rsidP="00C4123C">
      <w:pPr>
        <w:pStyle w:val="T"/>
        <w:rPr>
          <w:w w:val="100"/>
        </w:rPr>
      </w:pPr>
      <w:r>
        <w:rPr>
          <w:w w:val="100"/>
        </w:rPr>
        <w:t>W</w:t>
      </w:r>
      <w:r w:rsidR="00C4123C">
        <w:rPr>
          <w:w w:val="100"/>
        </w:rPr>
        <w:t>here</w:t>
      </w:r>
    </w:p>
    <w:p w14:paraId="37669566" w14:textId="5212FBD3" w:rsidR="00C4123C" w:rsidRDefault="00C4123C" w:rsidP="00C4123C">
      <w:pPr>
        <w:pStyle w:val="VariableList"/>
        <w:rPr>
          <w:i/>
          <w:iCs/>
          <w:w w:val="100"/>
        </w:rPr>
      </w:pPr>
      <w:r>
        <w:rPr>
          <w:noProof/>
          <w:w w:val="100"/>
        </w:rPr>
        <w:drawing>
          <wp:inline distT="0" distB="0" distL="0" distR="0" wp14:anchorId="3D368A28" wp14:editId="45C92EBE">
            <wp:extent cx="233045" cy="163830"/>
            <wp:effectExtent l="0" t="0" r="0" b="762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3045" cy="163830"/>
                    </a:xfrm>
                    <a:prstGeom prst="rect">
                      <a:avLst/>
                    </a:prstGeom>
                    <a:noFill/>
                    <a:ln>
                      <a:noFill/>
                    </a:ln>
                  </pic:spPr>
                </pic:pic>
              </a:graphicData>
            </a:graphic>
          </wp:inline>
        </w:drawing>
      </w:r>
      <w:r>
        <w:rPr>
          <w:w w:val="100"/>
        </w:rPr>
        <w:t xml:space="preserve"> </w:t>
      </w:r>
      <w:r>
        <w:rPr>
          <w:w w:val="100"/>
        </w:rPr>
        <w:tab/>
        <w:t xml:space="preserve">denotes the largest integer smaller than or equal to </w:t>
      </w:r>
      <w:r>
        <w:rPr>
          <w:i/>
          <w:iCs/>
          <w:w w:val="100"/>
        </w:rPr>
        <w:t>x</w:t>
      </w:r>
    </w:p>
    <w:p w14:paraId="757E3115" w14:textId="0E686DB2" w:rsidR="00C4123C" w:rsidRDefault="00C4123C" w:rsidP="00C4123C">
      <w:pPr>
        <w:pStyle w:val="VariableList"/>
        <w:rPr>
          <w:w w:val="100"/>
        </w:rPr>
      </w:pPr>
      <w:r>
        <w:rPr>
          <w:noProof/>
          <w:w w:val="100"/>
        </w:rPr>
        <w:drawing>
          <wp:inline distT="0" distB="0" distL="0" distR="0" wp14:anchorId="705EF7E5" wp14:editId="1046FD19">
            <wp:extent cx="233045" cy="180975"/>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3045" cy="180975"/>
                    </a:xfrm>
                    <a:prstGeom prst="rect">
                      <a:avLst/>
                    </a:prstGeom>
                    <a:noFill/>
                    <a:ln>
                      <a:noFill/>
                    </a:ln>
                  </pic:spPr>
                </pic:pic>
              </a:graphicData>
            </a:graphic>
          </wp:inline>
        </w:drawing>
      </w:r>
      <w:r>
        <w:rPr>
          <w:w w:val="100"/>
        </w:rPr>
        <w:t xml:space="preserve"> </w:t>
      </w:r>
      <w:r>
        <w:rPr>
          <w:w w:val="100"/>
        </w:rPr>
        <w:tab/>
        <w:t xml:space="preserve">is defined in </w:t>
      </w:r>
      <w:r>
        <w:rPr>
          <w:w w:val="100"/>
        </w:rPr>
        <w:fldChar w:fldCharType="begin"/>
      </w:r>
      <w:r>
        <w:rPr>
          <w:w w:val="100"/>
        </w:rPr>
        <w:instrText xml:space="preserve"> REF  RTF35373730353a205461626c65 \h</w:instrText>
      </w:r>
      <w:r>
        <w:rPr>
          <w:w w:val="100"/>
        </w:rPr>
      </w:r>
      <w:r>
        <w:rPr>
          <w:w w:val="100"/>
        </w:rPr>
        <w:fldChar w:fldCharType="separate"/>
      </w:r>
      <w:r>
        <w:rPr>
          <w:w w:val="100"/>
        </w:rPr>
        <w:t>Table 24-6 (Frequently used parameters)</w:t>
      </w:r>
      <w:r>
        <w:rPr>
          <w:w w:val="100"/>
        </w:rPr>
        <w:fldChar w:fldCharType="end"/>
      </w:r>
    </w:p>
    <w:p w14:paraId="052DFA54" w14:textId="21289A8C" w:rsidR="00C4123C" w:rsidRDefault="00C4123C" w:rsidP="00C4123C">
      <w:pPr>
        <w:pStyle w:val="VariableList"/>
        <w:rPr>
          <w:w w:val="100"/>
        </w:rPr>
      </w:pPr>
      <w:r>
        <w:rPr>
          <w:noProof/>
          <w:w w:val="100"/>
        </w:rPr>
        <w:drawing>
          <wp:inline distT="0" distB="0" distL="0" distR="0" wp14:anchorId="06590475" wp14:editId="37C1CED5">
            <wp:extent cx="353695" cy="180975"/>
            <wp:effectExtent l="0" t="0" r="8255"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53695" cy="180975"/>
                    </a:xfrm>
                    <a:prstGeom prst="rect">
                      <a:avLst/>
                    </a:prstGeom>
                    <a:noFill/>
                    <a:ln>
                      <a:noFill/>
                    </a:ln>
                  </pic:spPr>
                </pic:pic>
              </a:graphicData>
            </a:graphic>
          </wp:inline>
        </w:drawing>
      </w:r>
      <w:r>
        <w:rPr>
          <w:w w:val="100"/>
        </w:rPr>
        <w:t xml:space="preserve"> </w:t>
      </w:r>
      <w:r>
        <w:rPr>
          <w:w w:val="100"/>
        </w:rPr>
        <w:tab/>
        <w:t xml:space="preserve">is defined in </w:t>
      </w:r>
      <w:r>
        <w:rPr>
          <w:w w:val="100"/>
        </w:rPr>
        <w:fldChar w:fldCharType="begin"/>
      </w:r>
      <w:r>
        <w:rPr>
          <w:w w:val="100"/>
        </w:rPr>
        <w:instrText xml:space="preserve"> REF  RTF35373730353a205461626c65 \h</w:instrText>
      </w:r>
      <w:r>
        <w:rPr>
          <w:w w:val="100"/>
        </w:rPr>
      </w:r>
      <w:r>
        <w:rPr>
          <w:w w:val="100"/>
        </w:rPr>
        <w:fldChar w:fldCharType="separate"/>
      </w:r>
      <w:r>
        <w:rPr>
          <w:w w:val="100"/>
        </w:rPr>
        <w:t>Table 24-6 (Frequently used parameters)</w:t>
      </w:r>
      <w:r>
        <w:rPr>
          <w:w w:val="100"/>
        </w:rPr>
        <w:fldChar w:fldCharType="end"/>
      </w:r>
    </w:p>
    <w:p w14:paraId="4FE91A31" w14:textId="5C3F6C6A" w:rsidR="00C4123C" w:rsidRDefault="00C4123C" w:rsidP="00C4123C">
      <w:pPr>
        <w:pStyle w:val="VariableList"/>
        <w:rPr>
          <w:w w:val="100"/>
        </w:rPr>
      </w:pPr>
      <w:r>
        <w:rPr>
          <w:noProof/>
          <w:w w:val="100"/>
        </w:rPr>
        <w:drawing>
          <wp:inline distT="0" distB="0" distL="0" distR="0" wp14:anchorId="200C9E26" wp14:editId="60E8C0F5">
            <wp:extent cx="1052195" cy="180975"/>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52195" cy="180975"/>
                    </a:xfrm>
                    <a:prstGeom prst="rect">
                      <a:avLst/>
                    </a:prstGeom>
                    <a:noFill/>
                    <a:ln>
                      <a:noFill/>
                    </a:ln>
                  </pic:spPr>
                </pic:pic>
              </a:graphicData>
            </a:graphic>
          </wp:inline>
        </w:drawing>
      </w:r>
      <w:r>
        <w:rPr>
          <w:w w:val="100"/>
        </w:rPr>
        <w:t xml:space="preserve"> </w:t>
      </w:r>
      <w:r>
        <w:rPr>
          <w:w w:val="100"/>
        </w:rPr>
        <w:tab/>
        <w:t xml:space="preserve">are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14:paraId="3C9EB40D" w14:textId="69338359" w:rsidR="00C4123C" w:rsidRDefault="00D25E04" w:rsidP="00C4123C">
      <w:pPr>
        <w:pStyle w:val="T"/>
        <w:rPr>
          <w:w w:val="100"/>
        </w:rPr>
      </w:pPr>
      <w:ins w:id="266" w:author="Baik, Eugene" w:date="2014-09-10T18:40:00Z">
        <w:r>
          <w:rPr>
            <w:w w:val="100"/>
          </w:rPr>
          <w:t xml:space="preserve">When Aggregation = 1 in the SIG/SIG-A field, </w:t>
        </w:r>
      </w:ins>
      <w:del w:id="267" w:author="Baik, Eugene" w:date="2014-09-10T18:40:00Z">
        <w:r w:rsidR="00C4123C" w:rsidDel="00D25E04">
          <w:rPr>
            <w:w w:val="100"/>
          </w:rPr>
          <w:delText>T</w:delText>
        </w:r>
      </w:del>
      <w:ins w:id="268" w:author="Baik, Eugene" w:date="2014-09-10T18:40:00Z">
        <w:r>
          <w:rPr>
            <w:w w:val="100"/>
          </w:rPr>
          <w:t>t</w:t>
        </w:r>
      </w:ins>
      <w:r w:rsidR="00C4123C">
        <w:rPr>
          <w:w w:val="100"/>
        </w:rPr>
        <w:t>he value of the PSDU_LENGTH parameter returned in the RXVECTOR using LDPC encoding is calculated using Equation (24-69)</w:t>
      </w:r>
    </w:p>
    <w:p w14:paraId="2F6E1FEE" w14:textId="626E542A" w:rsidR="00C4123C" w:rsidRDefault="00C4123C" w:rsidP="00C4123C">
      <w:pPr>
        <w:pStyle w:val="Equation"/>
        <w:numPr>
          <w:ilvl w:val="0"/>
          <w:numId w:val="30"/>
        </w:numPr>
        <w:ind w:left="0" w:firstLine="200"/>
        <w:rPr>
          <w:w w:val="100"/>
        </w:rPr>
      </w:pPr>
      <w:r>
        <w:rPr>
          <w:noProof/>
          <w:w w:val="100"/>
        </w:rPr>
        <w:drawing>
          <wp:inline distT="0" distB="0" distL="0" distR="0" wp14:anchorId="1F1BE0A3" wp14:editId="204DC43E">
            <wp:extent cx="2286000" cy="37084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286000" cy="370840"/>
                    </a:xfrm>
                    <a:prstGeom prst="rect">
                      <a:avLst/>
                    </a:prstGeom>
                    <a:noFill/>
                    <a:ln>
                      <a:noFill/>
                    </a:ln>
                  </pic:spPr>
                </pic:pic>
              </a:graphicData>
            </a:graphic>
          </wp:inline>
        </w:drawing>
      </w:r>
    </w:p>
    <w:p w14:paraId="2ECBB2B2" w14:textId="043D9E6C" w:rsidR="00C4123C" w:rsidRDefault="00B27117" w:rsidP="00C4123C">
      <w:pPr>
        <w:pStyle w:val="T"/>
        <w:rPr>
          <w:w w:val="100"/>
        </w:rPr>
      </w:pPr>
      <w:r>
        <w:rPr>
          <w:w w:val="100"/>
        </w:rPr>
        <w:t>W</w:t>
      </w:r>
      <w:r w:rsidR="00C4123C">
        <w:rPr>
          <w:w w:val="100"/>
        </w:rPr>
        <w:t>here</w:t>
      </w:r>
    </w:p>
    <w:p w14:paraId="57932A35" w14:textId="0552D091" w:rsidR="00C4123C" w:rsidRDefault="00C4123C" w:rsidP="00C4123C">
      <w:pPr>
        <w:pStyle w:val="VariableList"/>
        <w:rPr>
          <w:i/>
          <w:iCs/>
          <w:w w:val="100"/>
        </w:rPr>
      </w:pPr>
      <w:r>
        <w:rPr>
          <w:noProof/>
          <w:w w:val="100"/>
        </w:rPr>
        <w:drawing>
          <wp:inline distT="0" distB="0" distL="0" distR="0" wp14:anchorId="0B8595F9" wp14:editId="149A7A4E">
            <wp:extent cx="233045" cy="163830"/>
            <wp:effectExtent l="0" t="0" r="0" b="762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3045" cy="163830"/>
                    </a:xfrm>
                    <a:prstGeom prst="rect">
                      <a:avLst/>
                    </a:prstGeom>
                    <a:noFill/>
                    <a:ln>
                      <a:noFill/>
                    </a:ln>
                  </pic:spPr>
                </pic:pic>
              </a:graphicData>
            </a:graphic>
          </wp:inline>
        </w:drawing>
      </w:r>
      <w:r>
        <w:rPr>
          <w:w w:val="100"/>
        </w:rPr>
        <w:t xml:space="preserve"> </w:t>
      </w:r>
      <w:r>
        <w:rPr>
          <w:w w:val="100"/>
        </w:rPr>
        <w:tab/>
        <w:t xml:space="preserve">denotes the largest integer smaller than or equal to </w:t>
      </w:r>
      <w:r>
        <w:rPr>
          <w:i/>
          <w:iCs/>
          <w:w w:val="100"/>
        </w:rPr>
        <w:t>x</w:t>
      </w:r>
    </w:p>
    <w:p w14:paraId="43C72166" w14:textId="2BFF183E" w:rsidR="00C4123C" w:rsidRDefault="00C4123C" w:rsidP="00C4123C">
      <w:pPr>
        <w:pStyle w:val="VariableList"/>
        <w:rPr>
          <w:w w:val="100"/>
        </w:rPr>
      </w:pPr>
      <w:r>
        <w:rPr>
          <w:noProof/>
          <w:w w:val="100"/>
        </w:rPr>
        <w:lastRenderedPageBreak/>
        <w:drawing>
          <wp:inline distT="0" distB="0" distL="0" distR="0" wp14:anchorId="1ED7333F" wp14:editId="6569EEE8">
            <wp:extent cx="353695" cy="180975"/>
            <wp:effectExtent l="0" t="0" r="825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53695" cy="180975"/>
                    </a:xfrm>
                    <a:prstGeom prst="rect">
                      <a:avLst/>
                    </a:prstGeom>
                    <a:noFill/>
                    <a:ln>
                      <a:noFill/>
                    </a:ln>
                  </pic:spPr>
                </pic:pic>
              </a:graphicData>
            </a:graphic>
          </wp:inline>
        </w:drawing>
      </w:r>
      <w:r>
        <w:rPr>
          <w:w w:val="100"/>
        </w:rPr>
        <w:t xml:space="preserve"> </w:t>
      </w:r>
      <w:r>
        <w:rPr>
          <w:w w:val="100"/>
        </w:rPr>
        <w:tab/>
        <w:t xml:space="preserve">is defined in </w:t>
      </w:r>
      <w:r>
        <w:rPr>
          <w:w w:val="100"/>
        </w:rPr>
        <w:fldChar w:fldCharType="begin"/>
      </w:r>
      <w:r>
        <w:rPr>
          <w:w w:val="100"/>
        </w:rPr>
        <w:instrText xml:space="preserve"> REF  RTF35373730353a205461626c65 \h</w:instrText>
      </w:r>
      <w:r>
        <w:rPr>
          <w:w w:val="100"/>
        </w:rPr>
      </w:r>
      <w:r>
        <w:rPr>
          <w:w w:val="100"/>
        </w:rPr>
        <w:fldChar w:fldCharType="separate"/>
      </w:r>
      <w:r>
        <w:rPr>
          <w:w w:val="100"/>
        </w:rPr>
        <w:t>Table 24-6 (Frequently used parameters)</w:t>
      </w:r>
      <w:r>
        <w:rPr>
          <w:w w:val="100"/>
        </w:rPr>
        <w:fldChar w:fldCharType="end"/>
      </w:r>
    </w:p>
    <w:p w14:paraId="49592058" w14:textId="6310BB6E" w:rsidR="00C4123C" w:rsidRDefault="00C4123C" w:rsidP="00C4123C">
      <w:pPr>
        <w:pStyle w:val="VariableList"/>
        <w:rPr>
          <w:w w:val="100"/>
        </w:rPr>
      </w:pPr>
      <w:r>
        <w:rPr>
          <w:noProof/>
          <w:w w:val="100"/>
        </w:rPr>
        <w:drawing>
          <wp:inline distT="0" distB="0" distL="0" distR="0" wp14:anchorId="40D5BDCC" wp14:editId="24260EC1">
            <wp:extent cx="483235" cy="180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83235" cy="180975"/>
                    </a:xfrm>
                    <a:prstGeom prst="rect">
                      <a:avLst/>
                    </a:prstGeom>
                    <a:noFill/>
                    <a:ln>
                      <a:noFill/>
                    </a:ln>
                  </pic:spPr>
                </pic:pic>
              </a:graphicData>
            </a:graphic>
          </wp:inline>
        </w:drawing>
      </w:r>
      <w:r>
        <w:rPr>
          <w:w w:val="100"/>
        </w:rPr>
        <w:t xml:space="preserve"> </w:t>
      </w:r>
      <w:r>
        <w:rPr>
          <w:w w:val="100"/>
        </w:rPr>
        <w:tab/>
        <w:t xml:space="preserve">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14:paraId="7B3AA516" w14:textId="77777777" w:rsidR="00C4123C" w:rsidRDefault="00C4123C" w:rsidP="00C4123C">
      <w:pPr>
        <w:pStyle w:val="T"/>
        <w:rPr>
          <w:w w:val="100"/>
        </w:rPr>
      </w:pPr>
      <w:r>
        <w:rPr>
          <w:w w:val="100"/>
        </w:rPr>
        <w:t>The value of the PSDU_LENGTH parameter returned in the RXVECTOR for an NDP sounding or an NDP MAC frame is 0.</w:t>
      </w:r>
    </w:p>
    <w:p w14:paraId="482F8FB0" w14:textId="77777777" w:rsidR="00C4123C" w:rsidRDefault="00C4123C" w:rsidP="009522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lang w:val="en-US"/>
        </w:rPr>
      </w:pPr>
    </w:p>
    <w:p w14:paraId="6651CB38" w14:textId="77777777" w:rsidR="00C4123C" w:rsidRDefault="00C4123C" w:rsidP="009522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lang w:val="en-US"/>
        </w:rPr>
      </w:pPr>
    </w:p>
    <w:p w14:paraId="439FD8ED" w14:textId="77777777" w:rsidR="00C4123C" w:rsidRDefault="00C4123C" w:rsidP="00C412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lang w:val="en-US"/>
        </w:rPr>
      </w:pPr>
      <w:r w:rsidRPr="00D84BFD">
        <w:rPr>
          <w:rFonts w:eastAsia="Times New Roman"/>
          <w:b/>
          <w:color w:val="000000"/>
          <w:sz w:val="20"/>
          <w:highlight w:val="yellow"/>
          <w:lang w:val="en-US"/>
        </w:rPr>
        <w:t>TGah Editor</w:t>
      </w:r>
      <w:r w:rsidRPr="00E65004">
        <w:rPr>
          <w:rFonts w:eastAsia="Times New Roman"/>
          <w:b/>
          <w:color w:val="000000"/>
          <w:sz w:val="20"/>
          <w:highlight w:val="yellow"/>
          <w:lang w:val="en-US"/>
        </w:rPr>
        <w:t xml:space="preserve">: Please </w:t>
      </w:r>
      <w:r>
        <w:rPr>
          <w:rFonts w:eastAsia="Times New Roman"/>
          <w:b/>
          <w:color w:val="000000"/>
          <w:sz w:val="20"/>
          <w:highlight w:val="yellow"/>
          <w:lang w:val="en-US"/>
        </w:rPr>
        <w:t xml:space="preserve">modify the text in the following section below to resolve </w:t>
      </w:r>
      <w:r w:rsidRPr="006C3949">
        <w:rPr>
          <w:rFonts w:eastAsia="Times New Roman"/>
          <w:b/>
          <w:color w:val="000000"/>
          <w:sz w:val="20"/>
          <w:highlight w:val="yellow"/>
          <w:lang w:val="en-US"/>
        </w:rPr>
        <w:t>CIDs 3527, 3528, 3529, 3530</w:t>
      </w:r>
    </w:p>
    <w:p w14:paraId="63A81E50" w14:textId="77777777" w:rsidR="00C4123C" w:rsidRDefault="00C4123C" w:rsidP="009522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lang w:val="en-US"/>
        </w:rPr>
      </w:pPr>
    </w:p>
    <w:p w14:paraId="769A19AD" w14:textId="77777777" w:rsidR="00C02569" w:rsidRDefault="00C02569" w:rsidP="007B7E44">
      <w:pPr>
        <w:pStyle w:val="H3"/>
        <w:numPr>
          <w:ilvl w:val="0"/>
          <w:numId w:val="16"/>
        </w:numPr>
        <w:rPr>
          <w:w w:val="100"/>
        </w:rPr>
      </w:pPr>
      <w:bookmarkStart w:id="269" w:name="RTF36323738393a2048332c312e"/>
      <w:r>
        <w:rPr>
          <w:w w:val="100"/>
        </w:rPr>
        <w:t>TXTIME and PSDU_LENGTH calculation</w:t>
      </w:r>
      <w:bookmarkEnd w:id="269"/>
    </w:p>
    <w:p w14:paraId="22DBC3DC" w14:textId="77777777" w:rsidR="00C02569" w:rsidRPr="00C02569" w:rsidRDefault="00C02569" w:rsidP="00C02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C02569">
        <w:rPr>
          <w:color w:val="000000"/>
          <w:sz w:val="20"/>
          <w:lang w:val="en-US" w:eastAsia="ko-KR"/>
        </w:rPr>
        <w:t xml:space="preserve">For S1G_SHORT preamble, the value of the TXTIME parameter returned by the PLME-TXTIME.confirm primitive shall be calculated for an S1G PPDU using </w:t>
      </w:r>
      <w:r w:rsidRPr="00C02569">
        <w:rPr>
          <w:color w:val="000000"/>
          <w:sz w:val="20"/>
          <w:lang w:val="en-US" w:eastAsia="ko-KR"/>
        </w:rPr>
        <w:fldChar w:fldCharType="begin"/>
      </w:r>
      <w:r w:rsidRPr="00C02569">
        <w:rPr>
          <w:color w:val="000000"/>
          <w:sz w:val="20"/>
          <w:lang w:val="en-US" w:eastAsia="ko-KR"/>
        </w:rPr>
        <w:instrText xml:space="preserve"> REF  RTF35363933353a204571756174 \h</w:instrText>
      </w:r>
      <w:r w:rsidRPr="00C02569">
        <w:rPr>
          <w:color w:val="000000"/>
          <w:sz w:val="20"/>
          <w:lang w:val="en-US" w:eastAsia="ko-KR"/>
        </w:rPr>
      </w:r>
      <w:r w:rsidRPr="00C02569">
        <w:rPr>
          <w:color w:val="000000"/>
          <w:sz w:val="20"/>
          <w:lang w:val="en-US" w:eastAsia="ko-KR"/>
        </w:rPr>
        <w:fldChar w:fldCharType="separate"/>
      </w:r>
      <w:r w:rsidRPr="00C02569">
        <w:rPr>
          <w:color w:val="000000"/>
          <w:sz w:val="20"/>
          <w:lang w:val="en-US" w:eastAsia="ko-KR"/>
        </w:rPr>
        <w:t>Equation (24-69)</w:t>
      </w:r>
      <w:r w:rsidRPr="00C02569">
        <w:rPr>
          <w:color w:val="000000"/>
          <w:sz w:val="20"/>
          <w:lang w:val="en-US" w:eastAsia="ko-KR"/>
        </w:rPr>
        <w:fldChar w:fldCharType="end"/>
      </w:r>
      <w:r w:rsidRPr="00C02569">
        <w:rPr>
          <w:color w:val="000000"/>
          <w:sz w:val="20"/>
          <w:lang w:val="en-US" w:eastAsia="ko-KR"/>
        </w:rPr>
        <w:t xml:space="preserve"> for short GI and </w:t>
      </w:r>
      <w:r w:rsidRPr="00C02569">
        <w:rPr>
          <w:color w:val="000000"/>
          <w:sz w:val="20"/>
          <w:lang w:val="en-US" w:eastAsia="ko-KR"/>
        </w:rPr>
        <w:fldChar w:fldCharType="begin"/>
      </w:r>
      <w:r w:rsidRPr="00C02569">
        <w:rPr>
          <w:color w:val="000000"/>
          <w:sz w:val="20"/>
          <w:lang w:val="en-US" w:eastAsia="ko-KR"/>
        </w:rPr>
        <w:instrText xml:space="preserve"> REF  RTF37313235373a204571756174 \h</w:instrText>
      </w:r>
      <w:r w:rsidRPr="00C02569">
        <w:rPr>
          <w:color w:val="000000"/>
          <w:sz w:val="20"/>
          <w:lang w:val="en-US" w:eastAsia="ko-KR"/>
        </w:rPr>
      </w:r>
      <w:r w:rsidRPr="00C02569">
        <w:rPr>
          <w:color w:val="000000"/>
          <w:sz w:val="20"/>
          <w:lang w:val="en-US" w:eastAsia="ko-KR"/>
        </w:rPr>
        <w:fldChar w:fldCharType="separate"/>
      </w:r>
      <w:r w:rsidRPr="00C02569">
        <w:rPr>
          <w:color w:val="000000"/>
          <w:sz w:val="20"/>
          <w:lang w:val="en-US" w:eastAsia="ko-KR"/>
        </w:rPr>
        <w:t>Equation (24-70)</w:t>
      </w:r>
      <w:r w:rsidRPr="00C02569">
        <w:rPr>
          <w:color w:val="000000"/>
          <w:sz w:val="20"/>
          <w:lang w:val="en-US" w:eastAsia="ko-KR"/>
        </w:rPr>
        <w:fldChar w:fldCharType="end"/>
      </w:r>
      <w:r w:rsidRPr="00C02569">
        <w:rPr>
          <w:color w:val="000000"/>
          <w:sz w:val="20"/>
          <w:lang w:val="en-US" w:eastAsia="ko-KR"/>
        </w:rPr>
        <w:t xml:space="preserve"> for long GI.</w:t>
      </w:r>
    </w:p>
    <w:p w14:paraId="63F5A0BE" w14:textId="77777777" w:rsidR="00C02569" w:rsidRPr="00C02569" w:rsidRDefault="00C02569" w:rsidP="007B7E44">
      <w:pPr>
        <w:numPr>
          <w:ilvl w:val="0"/>
          <w:numId w:val="17"/>
        </w:numPr>
        <w:suppressAutoHyphens/>
        <w:autoSpaceDE w:val="0"/>
        <w:autoSpaceDN w:val="0"/>
        <w:adjustRightInd w:val="0"/>
        <w:spacing w:before="240" w:after="240" w:line="200" w:lineRule="atLeast"/>
        <w:ind w:firstLine="200"/>
        <w:rPr>
          <w:color w:val="000000"/>
          <w:sz w:val="20"/>
          <w:lang w:val="en-US" w:eastAsia="ko-KR"/>
        </w:rPr>
      </w:pPr>
      <w:bookmarkStart w:id="270" w:name="RTF35363933353a204571756174"/>
    </w:p>
    <w:bookmarkEnd w:id="270"/>
    <w:p w14:paraId="61248059" w14:textId="06BDB51B" w:rsidR="00C02569" w:rsidRPr="00C02569" w:rsidRDefault="00C02569" w:rsidP="007B7E44">
      <w:pPr>
        <w:numPr>
          <w:ilvl w:val="0"/>
          <w:numId w:val="18"/>
        </w:numPr>
        <w:suppressAutoHyphens/>
        <w:autoSpaceDE w:val="0"/>
        <w:autoSpaceDN w:val="0"/>
        <w:adjustRightInd w:val="0"/>
        <w:spacing w:before="240" w:after="240" w:line="200" w:lineRule="atLeast"/>
        <w:ind w:firstLine="200"/>
        <w:rPr>
          <w:color w:val="000000"/>
          <w:sz w:val="20"/>
          <w:lang w:val="en-US" w:eastAsia="ko-KR"/>
        </w:rPr>
      </w:pPr>
      <w:r w:rsidRPr="00C02569">
        <w:rPr>
          <w:noProof/>
          <w:color w:val="000000"/>
          <w:sz w:val="20"/>
          <w:lang w:val="en-US" w:eastAsia="ko-KR"/>
        </w:rPr>
        <w:drawing>
          <wp:inline distT="0" distB="0" distL="0" distR="0" wp14:anchorId="0E24786D" wp14:editId="6E3BC9E8">
            <wp:extent cx="5141595" cy="422910"/>
            <wp:effectExtent l="0" t="0" r="190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141595" cy="422910"/>
                    </a:xfrm>
                    <a:prstGeom prst="rect">
                      <a:avLst/>
                    </a:prstGeom>
                    <a:noFill/>
                    <a:ln>
                      <a:noFill/>
                    </a:ln>
                  </pic:spPr>
                </pic:pic>
              </a:graphicData>
            </a:graphic>
          </wp:inline>
        </w:drawing>
      </w:r>
      <w:bookmarkStart w:id="271" w:name="RTF37313235373a204571756174"/>
    </w:p>
    <w:bookmarkEnd w:id="271"/>
    <w:p w14:paraId="505CC2AD" w14:textId="51251DDB" w:rsidR="00C02569" w:rsidRPr="00C02569" w:rsidRDefault="00C02569" w:rsidP="00C02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C02569">
        <w:rPr>
          <w:noProof/>
          <w:color w:val="000000"/>
          <w:sz w:val="20"/>
          <w:lang w:val="en-US" w:eastAsia="ko-KR"/>
        </w:rPr>
        <w:drawing>
          <wp:inline distT="0" distB="0" distL="0" distR="0" wp14:anchorId="282CA75F" wp14:editId="6607B7DA">
            <wp:extent cx="3813175" cy="189865"/>
            <wp:effectExtent l="0" t="0" r="0" b="63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813175" cy="189865"/>
                    </a:xfrm>
                    <a:prstGeom prst="rect">
                      <a:avLst/>
                    </a:prstGeom>
                    <a:noFill/>
                    <a:ln>
                      <a:noFill/>
                    </a:ln>
                  </pic:spPr>
                </pic:pic>
              </a:graphicData>
            </a:graphic>
          </wp:inline>
        </w:drawing>
      </w:r>
      <w:r w:rsidRPr="00C02569">
        <w:rPr>
          <w:color w:val="000000"/>
          <w:sz w:val="20"/>
          <w:lang w:val="en-US" w:eastAsia="ko-KR"/>
        </w:rPr>
        <w:t>where</w:t>
      </w:r>
    </w:p>
    <w:p w14:paraId="11A559B7" w14:textId="16B8BE6B" w:rsidR="00C02569" w:rsidRPr="00C02569" w:rsidRDefault="00C02569" w:rsidP="00C02569">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i/>
          <w:iCs/>
          <w:color w:val="000000"/>
          <w:sz w:val="20"/>
          <w:lang w:val="en-US" w:eastAsia="ko-KR"/>
        </w:rPr>
      </w:pPr>
      <w:r w:rsidRPr="00C02569">
        <w:rPr>
          <w:noProof/>
          <w:color w:val="000000"/>
          <w:sz w:val="20"/>
          <w:lang w:val="en-US" w:eastAsia="ko-KR"/>
        </w:rPr>
        <w:drawing>
          <wp:inline distT="0" distB="0" distL="0" distR="0" wp14:anchorId="541D9CB6" wp14:editId="0BC4C4A6">
            <wp:extent cx="233045" cy="163830"/>
            <wp:effectExtent l="0" t="0" r="0" b="762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33045" cy="163830"/>
                    </a:xfrm>
                    <a:prstGeom prst="rect">
                      <a:avLst/>
                    </a:prstGeom>
                    <a:noFill/>
                    <a:ln>
                      <a:noFill/>
                    </a:ln>
                  </pic:spPr>
                </pic:pic>
              </a:graphicData>
            </a:graphic>
          </wp:inline>
        </w:drawing>
      </w:r>
      <w:r w:rsidRPr="00C02569">
        <w:rPr>
          <w:color w:val="000000"/>
          <w:sz w:val="20"/>
          <w:lang w:val="en-US" w:eastAsia="ko-KR"/>
        </w:rPr>
        <w:t xml:space="preserve"> </w:t>
      </w:r>
      <w:r w:rsidRPr="00C02569">
        <w:rPr>
          <w:color w:val="000000"/>
          <w:sz w:val="20"/>
          <w:lang w:val="en-US" w:eastAsia="ko-KR"/>
        </w:rPr>
        <w:tab/>
        <w:t xml:space="preserve">denotes the smallest integer greater than or equal to </w:t>
      </w:r>
      <w:r w:rsidRPr="00C02569">
        <w:rPr>
          <w:i/>
          <w:iCs/>
          <w:color w:val="000000"/>
          <w:sz w:val="20"/>
          <w:lang w:val="en-US" w:eastAsia="ko-KR"/>
        </w:rPr>
        <w:t>x</w:t>
      </w:r>
    </w:p>
    <w:p w14:paraId="0F6F866B" w14:textId="69DE67F3" w:rsidR="00C02569" w:rsidRPr="00C02569" w:rsidRDefault="00C02569" w:rsidP="00C02569">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C02569">
        <w:rPr>
          <w:noProof/>
          <w:color w:val="000000"/>
          <w:sz w:val="20"/>
          <w:lang w:val="en-US" w:eastAsia="ko-KR"/>
        </w:rPr>
        <w:drawing>
          <wp:inline distT="0" distB="0" distL="0" distR="0" wp14:anchorId="0F11CA9C" wp14:editId="5A82E029">
            <wp:extent cx="1664970" cy="18097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664970" cy="180975"/>
                    </a:xfrm>
                    <a:prstGeom prst="rect">
                      <a:avLst/>
                    </a:prstGeom>
                    <a:noFill/>
                    <a:ln>
                      <a:noFill/>
                    </a:ln>
                  </pic:spPr>
                </pic:pic>
              </a:graphicData>
            </a:graphic>
          </wp:inline>
        </w:drawing>
      </w:r>
    </w:p>
    <w:p w14:paraId="44846E8B" w14:textId="7D9C7E14" w:rsidR="00C02569" w:rsidRPr="00C02569" w:rsidRDefault="00C02569" w:rsidP="00C02569">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C02569">
        <w:rPr>
          <w:noProof/>
          <w:color w:val="000000"/>
          <w:sz w:val="20"/>
          <w:lang w:val="en-US" w:eastAsia="ko-KR"/>
        </w:rPr>
        <w:drawing>
          <wp:inline distT="0" distB="0" distL="0" distR="0" wp14:anchorId="38968A01" wp14:editId="055088CB">
            <wp:extent cx="267335" cy="180975"/>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67335" cy="180975"/>
                    </a:xfrm>
                    <a:prstGeom prst="rect">
                      <a:avLst/>
                    </a:prstGeom>
                    <a:noFill/>
                    <a:ln>
                      <a:noFill/>
                    </a:ln>
                  </pic:spPr>
                </pic:pic>
              </a:graphicData>
            </a:graphic>
          </wp:inline>
        </w:drawing>
      </w:r>
      <w:r w:rsidRPr="00C02569">
        <w:rPr>
          <w:color w:val="000000"/>
          <w:sz w:val="20"/>
          <w:lang w:val="en-US" w:eastAsia="ko-KR"/>
        </w:rPr>
        <w:t xml:space="preserve">, </w:t>
      </w:r>
      <w:r w:rsidRPr="00C02569">
        <w:rPr>
          <w:noProof/>
          <w:color w:val="000000"/>
          <w:sz w:val="20"/>
          <w:lang w:val="en-US" w:eastAsia="ko-KR"/>
        </w:rPr>
        <w:drawing>
          <wp:inline distT="0" distB="0" distL="0" distR="0" wp14:anchorId="02391F36" wp14:editId="4EF1566C">
            <wp:extent cx="327660" cy="18097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27660" cy="180975"/>
                    </a:xfrm>
                    <a:prstGeom prst="rect">
                      <a:avLst/>
                    </a:prstGeom>
                    <a:noFill/>
                    <a:ln>
                      <a:noFill/>
                    </a:ln>
                  </pic:spPr>
                </pic:pic>
              </a:graphicData>
            </a:graphic>
          </wp:inline>
        </w:drawing>
      </w:r>
      <w:r w:rsidRPr="00C02569">
        <w:rPr>
          <w:color w:val="000000"/>
          <w:sz w:val="20"/>
          <w:lang w:val="en-US" w:eastAsia="ko-KR"/>
        </w:rPr>
        <w:t xml:space="preserve">, </w:t>
      </w:r>
      <w:r w:rsidRPr="00C02569">
        <w:rPr>
          <w:noProof/>
          <w:color w:val="000000"/>
          <w:sz w:val="20"/>
          <w:lang w:val="en-US" w:eastAsia="ko-KR"/>
        </w:rPr>
        <w:drawing>
          <wp:inline distT="0" distB="0" distL="0" distR="0" wp14:anchorId="646EFBBC" wp14:editId="0588A536">
            <wp:extent cx="301625" cy="18097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01625" cy="180975"/>
                    </a:xfrm>
                    <a:prstGeom prst="rect">
                      <a:avLst/>
                    </a:prstGeom>
                    <a:noFill/>
                    <a:ln>
                      <a:noFill/>
                    </a:ln>
                  </pic:spPr>
                </pic:pic>
              </a:graphicData>
            </a:graphic>
          </wp:inline>
        </w:drawing>
      </w:r>
      <w:r w:rsidRPr="00C02569">
        <w:rPr>
          <w:color w:val="000000"/>
          <w:sz w:val="20"/>
          <w:lang w:val="en-US" w:eastAsia="ko-KR"/>
        </w:rPr>
        <w:t xml:space="preserve">, </w:t>
      </w:r>
      <w:r w:rsidRPr="00C02569">
        <w:rPr>
          <w:noProof/>
          <w:color w:val="000000"/>
          <w:sz w:val="20"/>
          <w:lang w:val="en-US" w:eastAsia="ko-KR"/>
        </w:rPr>
        <w:drawing>
          <wp:inline distT="0" distB="0" distL="0" distR="0" wp14:anchorId="10BC4015" wp14:editId="5BA1BCDD">
            <wp:extent cx="370840" cy="18097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70840" cy="180975"/>
                    </a:xfrm>
                    <a:prstGeom prst="rect">
                      <a:avLst/>
                    </a:prstGeom>
                    <a:noFill/>
                    <a:ln>
                      <a:noFill/>
                    </a:ln>
                  </pic:spPr>
                </pic:pic>
              </a:graphicData>
            </a:graphic>
          </wp:inline>
        </w:drawing>
      </w:r>
      <w:r w:rsidRPr="00C02569">
        <w:rPr>
          <w:color w:val="000000"/>
          <w:sz w:val="20"/>
          <w:lang w:val="en-US" w:eastAsia="ko-KR"/>
        </w:rPr>
        <w:t xml:space="preserve"> and </w:t>
      </w:r>
      <w:r w:rsidRPr="00C02569">
        <w:rPr>
          <w:noProof/>
          <w:color w:val="000000"/>
          <w:sz w:val="20"/>
          <w:lang w:val="en-US" w:eastAsia="ko-KR"/>
        </w:rPr>
        <w:drawing>
          <wp:inline distT="0" distB="0" distL="0" distR="0" wp14:anchorId="20F31583" wp14:editId="363F66EB">
            <wp:extent cx="370840" cy="18097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70840" cy="180975"/>
                    </a:xfrm>
                    <a:prstGeom prst="rect">
                      <a:avLst/>
                    </a:prstGeom>
                    <a:noFill/>
                    <a:ln>
                      <a:noFill/>
                    </a:ln>
                  </pic:spPr>
                </pic:pic>
              </a:graphicData>
            </a:graphic>
          </wp:inline>
        </w:drawing>
      </w:r>
      <w:r w:rsidRPr="00C02569">
        <w:rPr>
          <w:color w:val="000000"/>
          <w:sz w:val="20"/>
          <w:lang w:val="en-US" w:eastAsia="ko-KR"/>
        </w:rPr>
        <w:t xml:space="preserve"> </w:t>
      </w:r>
      <w:r w:rsidRPr="00C02569">
        <w:rPr>
          <w:color w:val="000000"/>
          <w:sz w:val="20"/>
          <w:lang w:val="en-US" w:eastAsia="ko-KR"/>
        </w:rPr>
        <w:tab/>
        <w:t xml:space="preserve">are defined in </w:t>
      </w:r>
      <w:r w:rsidRPr="00C02569">
        <w:rPr>
          <w:color w:val="000000"/>
          <w:sz w:val="20"/>
          <w:lang w:val="en-US" w:eastAsia="ko-KR"/>
        </w:rPr>
        <w:fldChar w:fldCharType="begin"/>
      </w:r>
      <w:r w:rsidRPr="00C02569">
        <w:rPr>
          <w:color w:val="000000"/>
          <w:sz w:val="20"/>
          <w:lang w:val="en-US" w:eastAsia="ko-KR"/>
        </w:rPr>
        <w:instrText xml:space="preserve"> REF  RTF34333631363a205461626c65 \h</w:instrText>
      </w:r>
      <w:r w:rsidRPr="00C02569">
        <w:rPr>
          <w:color w:val="000000"/>
          <w:sz w:val="20"/>
          <w:lang w:val="en-US" w:eastAsia="ko-KR"/>
        </w:rPr>
      </w:r>
      <w:r w:rsidRPr="00C02569">
        <w:rPr>
          <w:color w:val="000000"/>
          <w:sz w:val="20"/>
          <w:lang w:val="en-US" w:eastAsia="ko-KR"/>
        </w:rPr>
        <w:fldChar w:fldCharType="separate"/>
      </w:r>
      <w:r w:rsidRPr="00C02569">
        <w:rPr>
          <w:color w:val="000000"/>
          <w:sz w:val="20"/>
          <w:lang w:val="en-US" w:eastAsia="ko-KR"/>
        </w:rPr>
        <w:t>Table 24-4 (Timing-related constants)</w:t>
      </w:r>
      <w:r w:rsidRPr="00C02569">
        <w:rPr>
          <w:color w:val="000000"/>
          <w:sz w:val="20"/>
          <w:lang w:val="en-US" w:eastAsia="ko-KR"/>
        </w:rPr>
        <w:fldChar w:fldCharType="end"/>
      </w:r>
    </w:p>
    <w:p w14:paraId="2791A2C3" w14:textId="42C7DED3" w:rsidR="00C02569" w:rsidRPr="00C02569" w:rsidRDefault="00C02569" w:rsidP="00C02569">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C02569">
        <w:rPr>
          <w:noProof/>
          <w:color w:val="000000"/>
          <w:sz w:val="20"/>
          <w:lang w:val="en-US" w:eastAsia="ko-KR"/>
        </w:rPr>
        <w:drawing>
          <wp:inline distT="0" distB="0" distL="0" distR="0" wp14:anchorId="288CF8B1" wp14:editId="4DDD6DBE">
            <wp:extent cx="250190" cy="18097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50190" cy="180975"/>
                    </a:xfrm>
                    <a:prstGeom prst="rect">
                      <a:avLst/>
                    </a:prstGeom>
                    <a:noFill/>
                    <a:ln>
                      <a:noFill/>
                    </a:ln>
                  </pic:spPr>
                </pic:pic>
              </a:graphicData>
            </a:graphic>
          </wp:inline>
        </w:drawing>
      </w:r>
      <w:r w:rsidRPr="00C02569">
        <w:rPr>
          <w:color w:val="000000"/>
          <w:sz w:val="20"/>
          <w:lang w:val="en-US" w:eastAsia="ko-KR"/>
        </w:rPr>
        <w:t xml:space="preserve"> </w:t>
      </w:r>
      <w:r w:rsidRPr="00C02569">
        <w:rPr>
          <w:color w:val="000000"/>
          <w:sz w:val="20"/>
          <w:lang w:val="en-US" w:eastAsia="ko-KR"/>
        </w:rPr>
        <w:tab/>
        <w:t xml:space="preserve">is defined in </w:t>
      </w:r>
      <w:r w:rsidRPr="00C02569">
        <w:rPr>
          <w:color w:val="000000"/>
          <w:sz w:val="20"/>
          <w:lang w:val="en-US" w:eastAsia="ko-KR"/>
        </w:rPr>
        <w:fldChar w:fldCharType="begin"/>
      </w:r>
      <w:r w:rsidRPr="00C02569">
        <w:rPr>
          <w:color w:val="000000"/>
          <w:sz w:val="20"/>
          <w:lang w:val="en-US" w:eastAsia="ko-KR"/>
        </w:rPr>
        <w:instrText xml:space="preserve"> REF  RTF36363930313a205461626c65 \h</w:instrText>
      </w:r>
      <w:r w:rsidRPr="00C02569">
        <w:rPr>
          <w:color w:val="000000"/>
          <w:sz w:val="20"/>
          <w:lang w:val="en-US" w:eastAsia="ko-KR"/>
        </w:rPr>
      </w:r>
      <w:r w:rsidRPr="00C02569">
        <w:rPr>
          <w:color w:val="000000"/>
          <w:sz w:val="20"/>
          <w:lang w:val="en-US" w:eastAsia="ko-KR"/>
        </w:rPr>
        <w:fldChar w:fldCharType="separate"/>
      </w:r>
      <w:r w:rsidRPr="00C02569">
        <w:rPr>
          <w:color w:val="000000"/>
          <w:sz w:val="20"/>
          <w:lang w:val="en-US" w:eastAsia="ko-KR"/>
        </w:rPr>
        <w:t>Table 24-5 (Timing-related constants for SIG/SIG-A field in  2 MHz PPDUs)</w:t>
      </w:r>
      <w:r w:rsidRPr="00C02569">
        <w:rPr>
          <w:color w:val="000000"/>
          <w:sz w:val="20"/>
          <w:lang w:val="en-US" w:eastAsia="ko-KR"/>
        </w:rPr>
        <w:fldChar w:fldCharType="end"/>
      </w:r>
      <w:r w:rsidRPr="00C02569">
        <w:rPr>
          <w:color w:val="000000"/>
          <w:sz w:val="20"/>
          <w:lang w:val="en-US" w:eastAsia="ko-KR"/>
        </w:rPr>
        <w:t>.</w:t>
      </w:r>
    </w:p>
    <w:p w14:paraId="191DEBA2" w14:textId="2BB7FE5A" w:rsidR="00C02569" w:rsidRPr="00C02569" w:rsidRDefault="00C02569" w:rsidP="00C02569">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C02569">
        <w:rPr>
          <w:noProof/>
          <w:color w:val="000000"/>
          <w:sz w:val="20"/>
          <w:lang w:val="en-US" w:eastAsia="ko-KR"/>
        </w:rPr>
        <w:drawing>
          <wp:inline distT="0" distB="0" distL="0" distR="0" wp14:anchorId="432D5752" wp14:editId="4DED8299">
            <wp:extent cx="293370" cy="18097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93370" cy="180975"/>
                    </a:xfrm>
                    <a:prstGeom prst="rect">
                      <a:avLst/>
                    </a:prstGeom>
                    <a:noFill/>
                    <a:ln>
                      <a:noFill/>
                    </a:ln>
                  </pic:spPr>
                </pic:pic>
              </a:graphicData>
            </a:graphic>
          </wp:inline>
        </w:drawing>
      </w:r>
      <w:r w:rsidRPr="00C02569">
        <w:rPr>
          <w:color w:val="000000"/>
          <w:sz w:val="20"/>
          <w:lang w:val="en-US" w:eastAsia="ko-KR"/>
        </w:rPr>
        <w:t xml:space="preserve"> </w:t>
      </w:r>
      <w:r w:rsidRPr="00C02569">
        <w:rPr>
          <w:color w:val="000000"/>
          <w:sz w:val="20"/>
          <w:lang w:val="en-US" w:eastAsia="ko-KR"/>
        </w:rPr>
        <w:tab/>
        <w:t xml:space="preserve">is defined in </w:t>
      </w:r>
      <w:r w:rsidRPr="00C02569">
        <w:rPr>
          <w:color w:val="000000"/>
          <w:sz w:val="20"/>
          <w:lang w:val="en-US" w:eastAsia="ko-KR"/>
        </w:rPr>
        <w:fldChar w:fldCharType="begin"/>
      </w:r>
      <w:r w:rsidRPr="00C02569">
        <w:rPr>
          <w:color w:val="000000"/>
          <w:sz w:val="20"/>
          <w:lang w:val="en-US" w:eastAsia="ko-KR"/>
        </w:rPr>
        <w:instrText xml:space="preserve"> REF  RTF39383031343a205461626c65 \h</w:instrText>
      </w:r>
      <w:r w:rsidRPr="00C02569">
        <w:rPr>
          <w:color w:val="000000"/>
          <w:sz w:val="20"/>
          <w:lang w:val="en-US" w:eastAsia="ko-KR"/>
        </w:rPr>
      </w:r>
      <w:r w:rsidRPr="00C02569">
        <w:rPr>
          <w:color w:val="000000"/>
          <w:sz w:val="20"/>
          <w:lang w:val="en-US" w:eastAsia="ko-KR"/>
        </w:rPr>
        <w:fldChar w:fldCharType="separate"/>
      </w:r>
      <w:r w:rsidRPr="00C02569">
        <w:rPr>
          <w:color w:val="000000"/>
          <w:sz w:val="20"/>
          <w:lang w:val="en-US" w:eastAsia="ko-KR"/>
        </w:rPr>
        <w:t>Table 24-10 (Number of LTFs required for different numbers of space time streams)</w:t>
      </w:r>
      <w:r w:rsidRPr="00C02569">
        <w:rPr>
          <w:color w:val="000000"/>
          <w:sz w:val="20"/>
          <w:lang w:val="en-US" w:eastAsia="ko-KR"/>
        </w:rPr>
        <w:fldChar w:fldCharType="end"/>
      </w:r>
    </w:p>
    <w:p w14:paraId="2BE562B2" w14:textId="77777777" w:rsidR="00C02569" w:rsidRPr="00C02569" w:rsidRDefault="00C02569" w:rsidP="00C02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C02569">
        <w:rPr>
          <w:color w:val="000000"/>
          <w:sz w:val="20"/>
          <w:lang w:val="en-US" w:eastAsia="ko-KR"/>
        </w:rPr>
        <w:t xml:space="preserve">For S1G_LONG preamble, the value of the TXTIME parameter returned by the PLME-TXTIME.confirm primitive shall be calculated for an S1G PPDU using </w:t>
      </w:r>
      <w:r w:rsidRPr="00C02569">
        <w:rPr>
          <w:color w:val="000000"/>
          <w:sz w:val="20"/>
          <w:lang w:val="en-US" w:eastAsia="ko-KR"/>
        </w:rPr>
        <w:fldChar w:fldCharType="begin"/>
      </w:r>
      <w:r w:rsidRPr="00C02569">
        <w:rPr>
          <w:color w:val="000000"/>
          <w:sz w:val="20"/>
          <w:lang w:val="en-US" w:eastAsia="ko-KR"/>
        </w:rPr>
        <w:instrText xml:space="preserve"> REF  RTF35333338313a204571756174 \h</w:instrText>
      </w:r>
      <w:r w:rsidRPr="00C02569">
        <w:rPr>
          <w:color w:val="000000"/>
          <w:sz w:val="20"/>
          <w:lang w:val="en-US" w:eastAsia="ko-KR"/>
        </w:rPr>
      </w:r>
      <w:r w:rsidRPr="00C02569">
        <w:rPr>
          <w:color w:val="000000"/>
          <w:sz w:val="20"/>
          <w:lang w:val="en-US" w:eastAsia="ko-KR"/>
        </w:rPr>
        <w:fldChar w:fldCharType="separate"/>
      </w:r>
      <w:r w:rsidRPr="00C02569">
        <w:rPr>
          <w:color w:val="000000"/>
          <w:sz w:val="20"/>
          <w:lang w:val="en-US" w:eastAsia="ko-KR"/>
        </w:rPr>
        <w:t>Equation (24-71)</w:t>
      </w:r>
      <w:r w:rsidRPr="00C02569">
        <w:rPr>
          <w:color w:val="000000"/>
          <w:sz w:val="20"/>
          <w:lang w:val="en-US" w:eastAsia="ko-KR"/>
        </w:rPr>
        <w:fldChar w:fldCharType="end"/>
      </w:r>
      <w:r w:rsidRPr="00C02569">
        <w:rPr>
          <w:color w:val="000000"/>
          <w:sz w:val="20"/>
          <w:lang w:val="en-US" w:eastAsia="ko-KR"/>
        </w:rPr>
        <w:t xml:space="preserve"> for short GI and </w:t>
      </w:r>
      <w:r w:rsidRPr="00C02569">
        <w:rPr>
          <w:color w:val="000000"/>
          <w:sz w:val="20"/>
          <w:lang w:val="en-US" w:eastAsia="ko-KR"/>
        </w:rPr>
        <w:fldChar w:fldCharType="begin"/>
      </w:r>
      <w:r w:rsidRPr="00C02569">
        <w:rPr>
          <w:color w:val="000000"/>
          <w:sz w:val="20"/>
          <w:lang w:val="en-US" w:eastAsia="ko-KR"/>
        </w:rPr>
        <w:instrText xml:space="preserve"> REF  RTF34363531373a204571756174 \h</w:instrText>
      </w:r>
      <w:r w:rsidRPr="00C02569">
        <w:rPr>
          <w:color w:val="000000"/>
          <w:sz w:val="20"/>
          <w:lang w:val="en-US" w:eastAsia="ko-KR"/>
        </w:rPr>
      </w:r>
      <w:r w:rsidRPr="00C02569">
        <w:rPr>
          <w:color w:val="000000"/>
          <w:sz w:val="20"/>
          <w:lang w:val="en-US" w:eastAsia="ko-KR"/>
        </w:rPr>
        <w:fldChar w:fldCharType="separate"/>
      </w:r>
      <w:r w:rsidRPr="00C02569">
        <w:rPr>
          <w:color w:val="000000"/>
          <w:sz w:val="20"/>
          <w:lang w:val="en-US" w:eastAsia="ko-KR"/>
        </w:rPr>
        <w:t>Equation (24-72)</w:t>
      </w:r>
      <w:r w:rsidRPr="00C02569">
        <w:rPr>
          <w:color w:val="000000"/>
          <w:sz w:val="20"/>
          <w:lang w:val="en-US" w:eastAsia="ko-KR"/>
        </w:rPr>
        <w:fldChar w:fldCharType="end"/>
      </w:r>
      <w:r w:rsidRPr="00C02569">
        <w:rPr>
          <w:color w:val="000000"/>
          <w:sz w:val="20"/>
          <w:lang w:val="en-US" w:eastAsia="ko-KR"/>
        </w:rPr>
        <w:t xml:space="preserve"> for long GI.</w:t>
      </w:r>
    </w:p>
    <w:p w14:paraId="1A080D06" w14:textId="77777777" w:rsidR="00C02569" w:rsidRPr="00C02569" w:rsidRDefault="00C02569" w:rsidP="007B7E44">
      <w:pPr>
        <w:numPr>
          <w:ilvl w:val="0"/>
          <w:numId w:val="19"/>
        </w:numPr>
        <w:suppressAutoHyphens/>
        <w:autoSpaceDE w:val="0"/>
        <w:autoSpaceDN w:val="0"/>
        <w:adjustRightInd w:val="0"/>
        <w:spacing w:before="240" w:after="240" w:line="200" w:lineRule="atLeast"/>
        <w:ind w:firstLine="200"/>
        <w:rPr>
          <w:color w:val="000000"/>
          <w:sz w:val="20"/>
          <w:lang w:val="en-US" w:eastAsia="ko-KR"/>
        </w:rPr>
      </w:pPr>
      <w:bookmarkStart w:id="272" w:name="RTF35333338313a204571756174"/>
    </w:p>
    <w:bookmarkEnd w:id="272"/>
    <w:p w14:paraId="41E86829" w14:textId="3DB9A3DC" w:rsidR="00C02569" w:rsidRPr="00C02569" w:rsidRDefault="00C02569" w:rsidP="007B7E44">
      <w:pPr>
        <w:numPr>
          <w:ilvl w:val="0"/>
          <w:numId w:val="20"/>
        </w:numPr>
        <w:suppressAutoHyphens/>
        <w:autoSpaceDE w:val="0"/>
        <w:autoSpaceDN w:val="0"/>
        <w:adjustRightInd w:val="0"/>
        <w:spacing w:before="240" w:after="240" w:line="200" w:lineRule="atLeast"/>
        <w:ind w:firstLine="200"/>
        <w:rPr>
          <w:color w:val="000000"/>
          <w:sz w:val="20"/>
          <w:lang w:val="en-US" w:eastAsia="ko-KR"/>
        </w:rPr>
      </w:pPr>
      <w:r w:rsidRPr="00C02569">
        <w:rPr>
          <w:noProof/>
          <w:color w:val="000000"/>
          <w:sz w:val="20"/>
          <w:lang w:val="en-US" w:eastAsia="ko-KR"/>
        </w:rPr>
        <w:drawing>
          <wp:inline distT="0" distB="0" distL="0" distR="0" wp14:anchorId="3D7BC765" wp14:editId="24CF3F3C">
            <wp:extent cx="5840095" cy="46609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840095" cy="466090"/>
                    </a:xfrm>
                    <a:prstGeom prst="rect">
                      <a:avLst/>
                    </a:prstGeom>
                    <a:noFill/>
                    <a:ln>
                      <a:noFill/>
                    </a:ln>
                  </pic:spPr>
                </pic:pic>
              </a:graphicData>
            </a:graphic>
          </wp:inline>
        </w:drawing>
      </w:r>
      <w:bookmarkStart w:id="273" w:name="RTF34363531373a204571756174"/>
    </w:p>
    <w:bookmarkEnd w:id="273"/>
    <w:p w14:paraId="0BF0C397" w14:textId="53811A88" w:rsidR="00C02569" w:rsidRPr="00C02569" w:rsidRDefault="00C02569" w:rsidP="00C02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C02569">
        <w:rPr>
          <w:noProof/>
          <w:color w:val="000000"/>
          <w:sz w:val="20"/>
          <w:lang w:val="en-US" w:eastAsia="ko-KR"/>
        </w:rPr>
        <w:drawing>
          <wp:inline distT="0" distB="0" distL="0" distR="0" wp14:anchorId="509D4907" wp14:editId="53D5FE14">
            <wp:extent cx="4149090" cy="207010"/>
            <wp:effectExtent l="0" t="0" r="0" b="254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149090" cy="207010"/>
                    </a:xfrm>
                    <a:prstGeom prst="rect">
                      <a:avLst/>
                    </a:prstGeom>
                    <a:noFill/>
                    <a:ln>
                      <a:noFill/>
                    </a:ln>
                  </pic:spPr>
                </pic:pic>
              </a:graphicData>
            </a:graphic>
          </wp:inline>
        </w:drawing>
      </w:r>
      <w:r w:rsidRPr="00C02569">
        <w:rPr>
          <w:color w:val="000000"/>
          <w:sz w:val="20"/>
          <w:lang w:val="en-US" w:eastAsia="ko-KR"/>
        </w:rPr>
        <w:t>where</w:t>
      </w:r>
    </w:p>
    <w:p w14:paraId="2E8C3167" w14:textId="65D5CE75" w:rsidR="00C02569" w:rsidRPr="00C02569" w:rsidRDefault="00C02569" w:rsidP="00C02569">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i/>
          <w:iCs/>
          <w:color w:val="000000"/>
          <w:sz w:val="20"/>
          <w:lang w:val="en-US" w:eastAsia="ko-KR"/>
        </w:rPr>
      </w:pPr>
      <w:r w:rsidRPr="00C02569">
        <w:rPr>
          <w:noProof/>
          <w:color w:val="000000"/>
          <w:sz w:val="20"/>
          <w:lang w:val="en-US" w:eastAsia="ko-KR"/>
        </w:rPr>
        <w:drawing>
          <wp:inline distT="0" distB="0" distL="0" distR="0" wp14:anchorId="3D077B7E" wp14:editId="45D05EE8">
            <wp:extent cx="233045" cy="163830"/>
            <wp:effectExtent l="0" t="0" r="0" b="762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33045" cy="163830"/>
                    </a:xfrm>
                    <a:prstGeom prst="rect">
                      <a:avLst/>
                    </a:prstGeom>
                    <a:noFill/>
                    <a:ln>
                      <a:noFill/>
                    </a:ln>
                  </pic:spPr>
                </pic:pic>
              </a:graphicData>
            </a:graphic>
          </wp:inline>
        </w:drawing>
      </w:r>
      <w:r w:rsidRPr="00C02569">
        <w:rPr>
          <w:color w:val="000000"/>
          <w:sz w:val="20"/>
          <w:lang w:val="en-US" w:eastAsia="ko-KR"/>
        </w:rPr>
        <w:t xml:space="preserve"> </w:t>
      </w:r>
      <w:r w:rsidRPr="00C02569">
        <w:rPr>
          <w:color w:val="000000"/>
          <w:sz w:val="20"/>
          <w:lang w:val="en-US" w:eastAsia="ko-KR"/>
        </w:rPr>
        <w:tab/>
        <w:t xml:space="preserve">denotes the smallest integer greater than or equal to </w:t>
      </w:r>
      <w:r w:rsidRPr="00C02569">
        <w:rPr>
          <w:i/>
          <w:iCs/>
          <w:color w:val="000000"/>
          <w:sz w:val="20"/>
          <w:lang w:val="en-US" w:eastAsia="ko-KR"/>
        </w:rPr>
        <w:t>x</w:t>
      </w:r>
    </w:p>
    <w:p w14:paraId="53500313" w14:textId="39A276DD" w:rsidR="00C02569" w:rsidRPr="00C02569" w:rsidRDefault="00C02569" w:rsidP="00C02569">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C02569">
        <w:rPr>
          <w:noProof/>
          <w:color w:val="000000"/>
          <w:sz w:val="20"/>
          <w:lang w:val="en-US" w:eastAsia="ko-KR"/>
        </w:rPr>
        <w:drawing>
          <wp:inline distT="0" distB="0" distL="0" distR="0" wp14:anchorId="63196477" wp14:editId="5D9509B6">
            <wp:extent cx="1621790" cy="18097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21790" cy="180975"/>
                    </a:xfrm>
                    <a:prstGeom prst="rect">
                      <a:avLst/>
                    </a:prstGeom>
                    <a:noFill/>
                    <a:ln>
                      <a:noFill/>
                    </a:ln>
                  </pic:spPr>
                </pic:pic>
              </a:graphicData>
            </a:graphic>
          </wp:inline>
        </w:drawing>
      </w:r>
    </w:p>
    <w:p w14:paraId="3F92D4C2" w14:textId="7A458CE0" w:rsidR="00C02569" w:rsidRPr="00C02569" w:rsidRDefault="00C02569" w:rsidP="00C02569">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C02569">
        <w:rPr>
          <w:noProof/>
          <w:color w:val="000000"/>
          <w:sz w:val="20"/>
          <w:lang w:val="en-US" w:eastAsia="ko-KR"/>
        </w:rPr>
        <w:drawing>
          <wp:inline distT="0" distB="0" distL="0" distR="0" wp14:anchorId="6030254F" wp14:editId="05070B34">
            <wp:extent cx="2259965" cy="189865"/>
            <wp:effectExtent l="0" t="0" r="0" b="63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259965" cy="189865"/>
                    </a:xfrm>
                    <a:prstGeom prst="rect">
                      <a:avLst/>
                    </a:prstGeom>
                    <a:noFill/>
                    <a:ln>
                      <a:noFill/>
                    </a:ln>
                  </pic:spPr>
                </pic:pic>
              </a:graphicData>
            </a:graphic>
          </wp:inline>
        </w:drawing>
      </w:r>
    </w:p>
    <w:p w14:paraId="7EF8DCAE" w14:textId="6BF0FB06" w:rsidR="00C02569" w:rsidRPr="00C02569" w:rsidRDefault="00C02569" w:rsidP="00C02569">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C02569">
        <w:rPr>
          <w:noProof/>
          <w:color w:val="000000"/>
          <w:sz w:val="20"/>
          <w:lang w:val="en-US" w:eastAsia="ko-KR"/>
        </w:rPr>
        <w:drawing>
          <wp:inline distT="0" distB="0" distL="0" distR="0" wp14:anchorId="3214401C" wp14:editId="0DD97F30">
            <wp:extent cx="301625" cy="18097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01625" cy="180975"/>
                    </a:xfrm>
                    <a:prstGeom prst="rect">
                      <a:avLst/>
                    </a:prstGeom>
                    <a:noFill/>
                    <a:ln>
                      <a:noFill/>
                    </a:ln>
                  </pic:spPr>
                </pic:pic>
              </a:graphicData>
            </a:graphic>
          </wp:inline>
        </w:drawing>
      </w:r>
      <w:r w:rsidRPr="00C02569">
        <w:rPr>
          <w:color w:val="000000"/>
          <w:sz w:val="20"/>
          <w:lang w:val="en-US" w:eastAsia="ko-KR"/>
        </w:rPr>
        <w:t xml:space="preserve">, </w:t>
      </w:r>
      <w:r w:rsidRPr="00C02569">
        <w:rPr>
          <w:noProof/>
          <w:color w:val="000000"/>
          <w:sz w:val="20"/>
          <w:lang w:val="en-US" w:eastAsia="ko-KR"/>
        </w:rPr>
        <w:drawing>
          <wp:inline distT="0" distB="0" distL="0" distR="0" wp14:anchorId="4DEC480A" wp14:editId="28EE1CAE">
            <wp:extent cx="327660" cy="18097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27660" cy="180975"/>
                    </a:xfrm>
                    <a:prstGeom prst="rect">
                      <a:avLst/>
                    </a:prstGeom>
                    <a:noFill/>
                    <a:ln>
                      <a:noFill/>
                    </a:ln>
                  </pic:spPr>
                </pic:pic>
              </a:graphicData>
            </a:graphic>
          </wp:inline>
        </w:drawing>
      </w:r>
      <w:r w:rsidRPr="00C02569">
        <w:rPr>
          <w:color w:val="000000"/>
          <w:sz w:val="20"/>
          <w:lang w:val="en-US" w:eastAsia="ko-KR"/>
        </w:rPr>
        <w:t xml:space="preserve">, </w:t>
      </w:r>
      <w:r w:rsidRPr="00C02569">
        <w:rPr>
          <w:noProof/>
          <w:color w:val="000000"/>
          <w:sz w:val="20"/>
          <w:lang w:val="en-US" w:eastAsia="ko-KR"/>
        </w:rPr>
        <w:drawing>
          <wp:inline distT="0" distB="0" distL="0" distR="0" wp14:anchorId="7C94879D" wp14:editId="59521404">
            <wp:extent cx="370840" cy="18097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70840" cy="180975"/>
                    </a:xfrm>
                    <a:prstGeom prst="rect">
                      <a:avLst/>
                    </a:prstGeom>
                    <a:noFill/>
                    <a:ln>
                      <a:noFill/>
                    </a:ln>
                  </pic:spPr>
                </pic:pic>
              </a:graphicData>
            </a:graphic>
          </wp:inline>
        </w:drawing>
      </w:r>
      <w:r w:rsidRPr="00C02569">
        <w:rPr>
          <w:color w:val="000000"/>
          <w:sz w:val="20"/>
          <w:lang w:val="en-US" w:eastAsia="ko-KR"/>
        </w:rPr>
        <w:t xml:space="preserve">, </w:t>
      </w:r>
      <w:r w:rsidRPr="00C02569">
        <w:rPr>
          <w:noProof/>
          <w:color w:val="000000"/>
          <w:sz w:val="20"/>
          <w:lang w:val="en-US" w:eastAsia="ko-KR"/>
        </w:rPr>
        <w:drawing>
          <wp:inline distT="0" distB="0" distL="0" distR="0" wp14:anchorId="69238606" wp14:editId="02FB57C0">
            <wp:extent cx="370840" cy="18097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70840" cy="180975"/>
                    </a:xfrm>
                    <a:prstGeom prst="rect">
                      <a:avLst/>
                    </a:prstGeom>
                    <a:noFill/>
                    <a:ln>
                      <a:noFill/>
                    </a:ln>
                  </pic:spPr>
                </pic:pic>
              </a:graphicData>
            </a:graphic>
          </wp:inline>
        </w:drawing>
      </w:r>
      <w:r w:rsidRPr="00C02569">
        <w:rPr>
          <w:color w:val="000000"/>
          <w:sz w:val="20"/>
          <w:lang w:val="en-US" w:eastAsia="ko-KR"/>
        </w:rPr>
        <w:t xml:space="preserve">, </w:t>
      </w:r>
      <w:r w:rsidRPr="00C02569">
        <w:rPr>
          <w:noProof/>
          <w:color w:val="000000"/>
          <w:sz w:val="20"/>
          <w:lang w:val="en-US" w:eastAsia="ko-KR"/>
        </w:rPr>
        <w:drawing>
          <wp:inline distT="0" distB="0" distL="0" distR="0" wp14:anchorId="12D974EA" wp14:editId="5AF85BEC">
            <wp:extent cx="448310" cy="180975"/>
            <wp:effectExtent l="0" t="0" r="889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48310" cy="180975"/>
                    </a:xfrm>
                    <a:prstGeom prst="rect">
                      <a:avLst/>
                    </a:prstGeom>
                    <a:noFill/>
                    <a:ln>
                      <a:noFill/>
                    </a:ln>
                  </pic:spPr>
                </pic:pic>
              </a:graphicData>
            </a:graphic>
          </wp:inline>
        </w:drawing>
      </w:r>
      <w:r w:rsidRPr="00C02569">
        <w:rPr>
          <w:color w:val="000000"/>
          <w:sz w:val="20"/>
          <w:lang w:val="en-US" w:eastAsia="ko-KR"/>
        </w:rPr>
        <w:t xml:space="preserve">, </w:t>
      </w:r>
      <w:r w:rsidRPr="00C02569">
        <w:rPr>
          <w:noProof/>
          <w:color w:val="000000"/>
          <w:sz w:val="20"/>
          <w:lang w:val="en-US" w:eastAsia="ko-KR"/>
        </w:rPr>
        <w:drawing>
          <wp:inline distT="0" distB="0" distL="0" distR="0" wp14:anchorId="3B66FB97" wp14:editId="7F90159B">
            <wp:extent cx="379730" cy="18986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79730" cy="189865"/>
                    </a:xfrm>
                    <a:prstGeom prst="rect">
                      <a:avLst/>
                    </a:prstGeom>
                    <a:noFill/>
                    <a:ln>
                      <a:noFill/>
                    </a:ln>
                  </pic:spPr>
                </pic:pic>
              </a:graphicData>
            </a:graphic>
          </wp:inline>
        </w:drawing>
      </w:r>
      <w:r w:rsidRPr="00C02569">
        <w:rPr>
          <w:color w:val="000000"/>
          <w:sz w:val="20"/>
          <w:lang w:val="en-US" w:eastAsia="ko-KR"/>
        </w:rPr>
        <w:t xml:space="preserve"> and </w:t>
      </w:r>
      <w:r w:rsidRPr="00C02569">
        <w:rPr>
          <w:noProof/>
          <w:color w:val="000000"/>
          <w:sz w:val="20"/>
          <w:lang w:val="en-US" w:eastAsia="ko-KR"/>
        </w:rPr>
        <w:drawing>
          <wp:inline distT="0" distB="0" distL="0" distR="0" wp14:anchorId="78CEADBD" wp14:editId="173BC0EB">
            <wp:extent cx="379730" cy="180975"/>
            <wp:effectExtent l="0" t="0" r="127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79730" cy="180975"/>
                    </a:xfrm>
                    <a:prstGeom prst="rect">
                      <a:avLst/>
                    </a:prstGeom>
                    <a:noFill/>
                    <a:ln>
                      <a:noFill/>
                    </a:ln>
                  </pic:spPr>
                </pic:pic>
              </a:graphicData>
            </a:graphic>
          </wp:inline>
        </w:drawing>
      </w:r>
      <w:r w:rsidRPr="00C02569">
        <w:rPr>
          <w:color w:val="000000"/>
          <w:sz w:val="20"/>
          <w:lang w:val="en-US" w:eastAsia="ko-KR"/>
        </w:rPr>
        <w:t xml:space="preserve"> </w:t>
      </w:r>
      <w:r w:rsidRPr="00C02569">
        <w:rPr>
          <w:color w:val="000000"/>
          <w:sz w:val="20"/>
          <w:lang w:val="en-US" w:eastAsia="ko-KR"/>
        </w:rPr>
        <w:tab/>
        <w:t xml:space="preserve">are defined in </w:t>
      </w:r>
      <w:r w:rsidRPr="00C02569">
        <w:rPr>
          <w:color w:val="000000"/>
          <w:sz w:val="20"/>
          <w:lang w:val="en-US" w:eastAsia="ko-KR"/>
        </w:rPr>
        <w:fldChar w:fldCharType="begin"/>
      </w:r>
      <w:r w:rsidRPr="00C02569">
        <w:rPr>
          <w:color w:val="000000"/>
          <w:sz w:val="20"/>
          <w:lang w:val="en-US" w:eastAsia="ko-KR"/>
        </w:rPr>
        <w:instrText xml:space="preserve"> REF  RTF34333631363a205461626c65 \h</w:instrText>
      </w:r>
      <w:r w:rsidRPr="00C02569">
        <w:rPr>
          <w:color w:val="000000"/>
          <w:sz w:val="20"/>
          <w:lang w:val="en-US" w:eastAsia="ko-KR"/>
        </w:rPr>
      </w:r>
      <w:r w:rsidRPr="00C02569">
        <w:rPr>
          <w:color w:val="000000"/>
          <w:sz w:val="20"/>
          <w:lang w:val="en-US" w:eastAsia="ko-KR"/>
        </w:rPr>
        <w:fldChar w:fldCharType="separate"/>
      </w:r>
      <w:r w:rsidRPr="00C02569">
        <w:rPr>
          <w:color w:val="000000"/>
          <w:sz w:val="20"/>
          <w:lang w:val="en-US" w:eastAsia="ko-KR"/>
        </w:rPr>
        <w:t>Table 24-4 (Timing-related constants)</w:t>
      </w:r>
      <w:r w:rsidRPr="00C02569">
        <w:rPr>
          <w:color w:val="000000"/>
          <w:sz w:val="20"/>
          <w:lang w:val="en-US" w:eastAsia="ko-KR"/>
        </w:rPr>
        <w:fldChar w:fldCharType="end"/>
      </w:r>
    </w:p>
    <w:p w14:paraId="2C3706FC" w14:textId="1C5C4F5A" w:rsidR="00C02569" w:rsidRPr="00C02569" w:rsidRDefault="00C02569" w:rsidP="00C02569">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C02569">
        <w:rPr>
          <w:noProof/>
          <w:color w:val="000000"/>
          <w:sz w:val="20"/>
          <w:lang w:val="en-US" w:eastAsia="ko-KR"/>
        </w:rPr>
        <w:drawing>
          <wp:inline distT="0" distB="0" distL="0" distR="0" wp14:anchorId="2BEC1C5B" wp14:editId="1B1554A0">
            <wp:extent cx="405130" cy="18097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05130" cy="180975"/>
                    </a:xfrm>
                    <a:prstGeom prst="rect">
                      <a:avLst/>
                    </a:prstGeom>
                    <a:noFill/>
                    <a:ln>
                      <a:noFill/>
                    </a:ln>
                  </pic:spPr>
                </pic:pic>
              </a:graphicData>
            </a:graphic>
          </wp:inline>
        </w:drawing>
      </w:r>
      <w:r w:rsidRPr="00C02569">
        <w:rPr>
          <w:color w:val="000000"/>
          <w:sz w:val="20"/>
          <w:lang w:val="en-US" w:eastAsia="ko-KR"/>
        </w:rPr>
        <w:t xml:space="preserve"> </w:t>
      </w:r>
      <w:r w:rsidRPr="00C02569">
        <w:rPr>
          <w:color w:val="000000"/>
          <w:sz w:val="20"/>
          <w:lang w:val="en-US" w:eastAsia="ko-KR"/>
        </w:rPr>
        <w:tab/>
        <w:t xml:space="preserve">is defined in </w:t>
      </w:r>
      <w:r w:rsidRPr="00C02569">
        <w:rPr>
          <w:color w:val="000000"/>
          <w:sz w:val="20"/>
          <w:lang w:val="en-US" w:eastAsia="ko-KR"/>
        </w:rPr>
        <w:fldChar w:fldCharType="begin"/>
      </w:r>
      <w:r w:rsidRPr="00C02569">
        <w:rPr>
          <w:color w:val="000000"/>
          <w:sz w:val="20"/>
          <w:lang w:val="en-US" w:eastAsia="ko-KR"/>
        </w:rPr>
        <w:instrText xml:space="preserve"> REF  RTF36363930313a205461626c65 \h</w:instrText>
      </w:r>
      <w:r w:rsidRPr="00C02569">
        <w:rPr>
          <w:color w:val="000000"/>
          <w:sz w:val="20"/>
          <w:lang w:val="en-US" w:eastAsia="ko-KR"/>
        </w:rPr>
      </w:r>
      <w:r w:rsidRPr="00C02569">
        <w:rPr>
          <w:color w:val="000000"/>
          <w:sz w:val="20"/>
          <w:lang w:val="en-US" w:eastAsia="ko-KR"/>
        </w:rPr>
        <w:fldChar w:fldCharType="separate"/>
      </w:r>
      <w:r w:rsidRPr="00C02569">
        <w:rPr>
          <w:color w:val="000000"/>
          <w:sz w:val="20"/>
          <w:lang w:val="en-US" w:eastAsia="ko-KR"/>
        </w:rPr>
        <w:t>Table 24-5 (Timing-related constants for SIG/SIG-A field in  2 MHz PPDUs)</w:t>
      </w:r>
      <w:r w:rsidRPr="00C02569">
        <w:rPr>
          <w:color w:val="000000"/>
          <w:sz w:val="20"/>
          <w:lang w:val="en-US" w:eastAsia="ko-KR"/>
        </w:rPr>
        <w:fldChar w:fldCharType="end"/>
      </w:r>
      <w:r w:rsidRPr="00C02569">
        <w:rPr>
          <w:color w:val="000000"/>
          <w:sz w:val="20"/>
          <w:lang w:val="en-US" w:eastAsia="ko-KR"/>
        </w:rPr>
        <w:t>.</w:t>
      </w:r>
    </w:p>
    <w:p w14:paraId="5613AA1E" w14:textId="6D46B3F0" w:rsidR="00C02569" w:rsidRPr="00C02569" w:rsidRDefault="00C02569" w:rsidP="00C02569">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C02569">
        <w:rPr>
          <w:noProof/>
          <w:color w:val="000000"/>
          <w:sz w:val="20"/>
          <w:lang w:val="en-US" w:eastAsia="ko-KR"/>
        </w:rPr>
        <w:drawing>
          <wp:inline distT="0" distB="0" distL="0" distR="0" wp14:anchorId="1C0889BB" wp14:editId="020AA41E">
            <wp:extent cx="327660" cy="18097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27660" cy="180975"/>
                    </a:xfrm>
                    <a:prstGeom prst="rect">
                      <a:avLst/>
                    </a:prstGeom>
                    <a:noFill/>
                    <a:ln>
                      <a:noFill/>
                    </a:ln>
                  </pic:spPr>
                </pic:pic>
              </a:graphicData>
            </a:graphic>
          </wp:inline>
        </w:drawing>
      </w:r>
      <w:r w:rsidRPr="00C02569">
        <w:rPr>
          <w:color w:val="000000"/>
          <w:sz w:val="20"/>
          <w:lang w:val="en-US" w:eastAsia="ko-KR"/>
        </w:rPr>
        <w:t xml:space="preserve"> </w:t>
      </w:r>
      <w:r w:rsidRPr="00C02569">
        <w:rPr>
          <w:color w:val="000000"/>
          <w:sz w:val="20"/>
          <w:lang w:val="en-US" w:eastAsia="ko-KR"/>
        </w:rPr>
        <w:tab/>
        <w:t xml:space="preserve">is defined in </w:t>
      </w:r>
      <w:r w:rsidRPr="00C02569">
        <w:rPr>
          <w:color w:val="000000"/>
          <w:sz w:val="20"/>
          <w:lang w:val="en-US" w:eastAsia="ko-KR"/>
        </w:rPr>
        <w:fldChar w:fldCharType="begin"/>
      </w:r>
      <w:r w:rsidRPr="00C02569">
        <w:rPr>
          <w:color w:val="000000"/>
          <w:sz w:val="20"/>
          <w:lang w:val="en-US" w:eastAsia="ko-KR"/>
        </w:rPr>
        <w:instrText xml:space="preserve"> REF  RTF39383031343a205461626c65 \h</w:instrText>
      </w:r>
      <w:r w:rsidRPr="00C02569">
        <w:rPr>
          <w:color w:val="000000"/>
          <w:sz w:val="20"/>
          <w:lang w:val="en-US" w:eastAsia="ko-KR"/>
        </w:rPr>
      </w:r>
      <w:r w:rsidRPr="00C02569">
        <w:rPr>
          <w:color w:val="000000"/>
          <w:sz w:val="20"/>
          <w:lang w:val="en-US" w:eastAsia="ko-KR"/>
        </w:rPr>
        <w:fldChar w:fldCharType="separate"/>
      </w:r>
      <w:r w:rsidRPr="00C02569">
        <w:rPr>
          <w:color w:val="000000"/>
          <w:sz w:val="20"/>
          <w:lang w:val="en-US" w:eastAsia="ko-KR"/>
        </w:rPr>
        <w:t>Table 24-10 (Number of LTFs required for different numbers of space time streams)</w:t>
      </w:r>
      <w:r w:rsidRPr="00C02569">
        <w:rPr>
          <w:color w:val="000000"/>
          <w:sz w:val="20"/>
          <w:lang w:val="en-US" w:eastAsia="ko-KR"/>
        </w:rPr>
        <w:fldChar w:fldCharType="end"/>
      </w:r>
      <w:r w:rsidRPr="00C02569">
        <w:rPr>
          <w:color w:val="000000"/>
          <w:sz w:val="20"/>
          <w:lang w:val="en-US" w:eastAsia="ko-KR"/>
        </w:rPr>
        <w:t>.</w:t>
      </w:r>
    </w:p>
    <w:p w14:paraId="4B72200F" w14:textId="77777777" w:rsidR="00C02569" w:rsidRPr="00C02569" w:rsidRDefault="00C02569" w:rsidP="00C02569">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p>
    <w:p w14:paraId="7444AD26" w14:textId="77777777" w:rsidR="00C02569" w:rsidRPr="00C02569" w:rsidRDefault="00C02569" w:rsidP="00C02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C02569">
        <w:rPr>
          <w:color w:val="000000"/>
          <w:sz w:val="20"/>
          <w:lang w:val="en-US" w:eastAsia="ko-KR"/>
        </w:rPr>
        <w:lastRenderedPageBreak/>
        <w:t xml:space="preserve">For S1G_1M preamble, the value of the TXTIME parameter returned by the PLME-TXTIME.confirm primitive shall be calculated for an S1G PPDU using </w:t>
      </w:r>
      <w:r w:rsidRPr="00C02569">
        <w:rPr>
          <w:color w:val="000000"/>
          <w:sz w:val="20"/>
          <w:lang w:val="en-US" w:eastAsia="ko-KR"/>
        </w:rPr>
        <w:fldChar w:fldCharType="begin"/>
      </w:r>
      <w:r w:rsidRPr="00C02569">
        <w:rPr>
          <w:color w:val="000000"/>
          <w:sz w:val="20"/>
          <w:lang w:val="en-US" w:eastAsia="ko-KR"/>
        </w:rPr>
        <w:instrText xml:space="preserve"> REF  RTF34383535383a204571756174 \h</w:instrText>
      </w:r>
      <w:r w:rsidRPr="00C02569">
        <w:rPr>
          <w:color w:val="000000"/>
          <w:sz w:val="20"/>
          <w:lang w:val="en-US" w:eastAsia="ko-KR"/>
        </w:rPr>
      </w:r>
      <w:r w:rsidRPr="00C02569">
        <w:rPr>
          <w:color w:val="000000"/>
          <w:sz w:val="20"/>
          <w:lang w:val="en-US" w:eastAsia="ko-KR"/>
        </w:rPr>
        <w:fldChar w:fldCharType="separate"/>
      </w:r>
      <w:r w:rsidRPr="00C02569">
        <w:rPr>
          <w:color w:val="000000"/>
          <w:sz w:val="20"/>
          <w:lang w:val="en-US" w:eastAsia="ko-KR"/>
        </w:rPr>
        <w:t>Equation (24-73)</w:t>
      </w:r>
      <w:r w:rsidRPr="00C02569">
        <w:rPr>
          <w:color w:val="000000"/>
          <w:sz w:val="20"/>
          <w:lang w:val="en-US" w:eastAsia="ko-KR"/>
        </w:rPr>
        <w:fldChar w:fldCharType="end"/>
      </w:r>
      <w:r w:rsidRPr="00C02569">
        <w:rPr>
          <w:color w:val="000000"/>
          <w:sz w:val="20"/>
          <w:lang w:val="en-US" w:eastAsia="ko-KR"/>
        </w:rPr>
        <w:t xml:space="preserve"> for short GI and </w:t>
      </w:r>
      <w:r w:rsidRPr="00C02569">
        <w:rPr>
          <w:color w:val="000000"/>
          <w:sz w:val="20"/>
          <w:lang w:val="en-US" w:eastAsia="ko-KR"/>
        </w:rPr>
        <w:fldChar w:fldCharType="begin"/>
      </w:r>
      <w:r w:rsidRPr="00C02569">
        <w:rPr>
          <w:color w:val="000000"/>
          <w:sz w:val="20"/>
          <w:lang w:val="en-US" w:eastAsia="ko-KR"/>
        </w:rPr>
        <w:instrText xml:space="preserve"> REF  RTF38383435323a204571756174 \h</w:instrText>
      </w:r>
      <w:r w:rsidRPr="00C02569">
        <w:rPr>
          <w:color w:val="000000"/>
          <w:sz w:val="20"/>
          <w:lang w:val="en-US" w:eastAsia="ko-KR"/>
        </w:rPr>
      </w:r>
      <w:r w:rsidRPr="00C02569">
        <w:rPr>
          <w:color w:val="000000"/>
          <w:sz w:val="20"/>
          <w:lang w:val="en-US" w:eastAsia="ko-KR"/>
        </w:rPr>
        <w:fldChar w:fldCharType="separate"/>
      </w:r>
      <w:r w:rsidRPr="00C02569">
        <w:rPr>
          <w:color w:val="000000"/>
          <w:sz w:val="20"/>
          <w:lang w:val="en-US" w:eastAsia="ko-KR"/>
        </w:rPr>
        <w:t>Equation (24-74)</w:t>
      </w:r>
      <w:r w:rsidRPr="00C02569">
        <w:rPr>
          <w:color w:val="000000"/>
          <w:sz w:val="20"/>
          <w:lang w:val="en-US" w:eastAsia="ko-KR"/>
        </w:rPr>
        <w:fldChar w:fldCharType="end"/>
      </w:r>
      <w:r w:rsidRPr="00C02569">
        <w:rPr>
          <w:color w:val="000000"/>
          <w:sz w:val="20"/>
          <w:lang w:val="en-US" w:eastAsia="ko-KR"/>
        </w:rPr>
        <w:t xml:space="preserve"> for long GI.</w:t>
      </w:r>
    </w:p>
    <w:p w14:paraId="09B37282" w14:textId="77777777" w:rsidR="00C02569" w:rsidRPr="00C02569" w:rsidRDefault="00C02569" w:rsidP="007B7E44">
      <w:pPr>
        <w:numPr>
          <w:ilvl w:val="0"/>
          <w:numId w:val="21"/>
        </w:numPr>
        <w:suppressAutoHyphens/>
        <w:autoSpaceDE w:val="0"/>
        <w:autoSpaceDN w:val="0"/>
        <w:adjustRightInd w:val="0"/>
        <w:spacing w:before="240" w:after="240" w:line="200" w:lineRule="atLeast"/>
        <w:ind w:firstLine="200"/>
        <w:rPr>
          <w:color w:val="000000"/>
          <w:sz w:val="20"/>
          <w:lang w:val="en-US" w:eastAsia="ko-KR"/>
        </w:rPr>
      </w:pPr>
      <w:bookmarkStart w:id="274" w:name="RTF34383535383a204571756174"/>
    </w:p>
    <w:bookmarkEnd w:id="274"/>
    <w:p w14:paraId="443CA7B0" w14:textId="43C4E331" w:rsidR="00C02569" w:rsidRPr="00C02569" w:rsidRDefault="00C02569" w:rsidP="007B7E44">
      <w:pPr>
        <w:numPr>
          <w:ilvl w:val="0"/>
          <w:numId w:val="22"/>
        </w:numPr>
        <w:suppressAutoHyphens/>
        <w:autoSpaceDE w:val="0"/>
        <w:autoSpaceDN w:val="0"/>
        <w:adjustRightInd w:val="0"/>
        <w:spacing w:before="240" w:after="240" w:line="200" w:lineRule="atLeast"/>
        <w:ind w:firstLine="200"/>
        <w:rPr>
          <w:color w:val="000000"/>
          <w:sz w:val="20"/>
          <w:lang w:val="en-US" w:eastAsia="ko-KR"/>
        </w:rPr>
      </w:pPr>
      <w:r w:rsidRPr="003F6D02">
        <w:rPr>
          <w:noProof/>
          <w:color w:val="000000"/>
          <w:sz w:val="20"/>
          <w:highlight w:val="yellow"/>
          <w:lang w:val="en-US" w:eastAsia="ko-KR"/>
        </w:rPr>
        <w:drawing>
          <wp:inline distT="0" distB="0" distL="0" distR="0" wp14:anchorId="0E988708" wp14:editId="6E07FEBF">
            <wp:extent cx="5434330" cy="46609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434330" cy="466090"/>
                    </a:xfrm>
                    <a:prstGeom prst="rect">
                      <a:avLst/>
                    </a:prstGeom>
                    <a:noFill/>
                    <a:ln>
                      <a:noFill/>
                    </a:ln>
                  </pic:spPr>
                </pic:pic>
              </a:graphicData>
            </a:graphic>
          </wp:inline>
        </w:drawing>
      </w:r>
      <w:bookmarkStart w:id="275" w:name="RTF38383435323a204571756174"/>
    </w:p>
    <w:bookmarkEnd w:id="275"/>
    <w:p w14:paraId="03484D9F" w14:textId="77777777" w:rsidR="00C02569" w:rsidRDefault="00C02569" w:rsidP="00C02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3F6D02">
        <w:rPr>
          <w:noProof/>
          <w:color w:val="000000"/>
          <w:sz w:val="20"/>
          <w:highlight w:val="yellow"/>
          <w:lang w:val="en-US" w:eastAsia="ko-KR"/>
        </w:rPr>
        <w:drawing>
          <wp:inline distT="0" distB="0" distL="0" distR="0" wp14:anchorId="0C80E4F3" wp14:editId="22A710DE">
            <wp:extent cx="3890645" cy="35369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890645" cy="353695"/>
                    </a:xfrm>
                    <a:prstGeom prst="rect">
                      <a:avLst/>
                    </a:prstGeom>
                    <a:noFill/>
                    <a:ln>
                      <a:noFill/>
                    </a:ln>
                  </pic:spPr>
                </pic:pic>
              </a:graphicData>
            </a:graphic>
          </wp:inline>
        </w:drawing>
      </w:r>
    </w:p>
    <w:p w14:paraId="3D61BC58" w14:textId="715AD23C" w:rsidR="00C02569" w:rsidRPr="003F6D02" w:rsidRDefault="00C02569" w:rsidP="00C02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FF0000"/>
          <w:sz w:val="20"/>
          <w:highlight w:val="yellow"/>
          <w:lang w:val="en-US" w:eastAsia="ko-KR"/>
        </w:rPr>
      </w:pPr>
      <w:r w:rsidRPr="003F6D02">
        <w:rPr>
          <w:color w:val="FF0000"/>
          <w:sz w:val="20"/>
          <w:highlight w:val="yellow"/>
          <w:lang w:val="en-US" w:eastAsia="ko-KR"/>
        </w:rPr>
        <w:t xml:space="preserve">Instruction to editor: For equations 24-73 and 24-74, change 2*T_PREAMBLE </w:t>
      </w:r>
      <w:r w:rsidRPr="003F6D02">
        <w:rPr>
          <w:color w:val="FF0000"/>
          <w:sz w:val="20"/>
          <w:highlight w:val="yellow"/>
          <w:lang w:val="en-US" w:eastAsia="ko-KR"/>
        </w:rPr>
        <w:sym w:font="Wingdings" w:char="F0E0"/>
      </w:r>
      <w:r w:rsidRPr="003F6D02">
        <w:rPr>
          <w:color w:val="FF0000"/>
          <w:sz w:val="20"/>
          <w:highlight w:val="yellow"/>
          <w:lang w:val="en-US" w:eastAsia="ko-KR"/>
        </w:rPr>
        <w:t xml:space="preserve"> T_PREAMBLE</w:t>
      </w:r>
    </w:p>
    <w:p w14:paraId="1369F92C" w14:textId="1906E9BF" w:rsidR="00C02569" w:rsidRPr="003F6D02" w:rsidRDefault="00C02569" w:rsidP="00C02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FF0000"/>
          <w:sz w:val="20"/>
          <w:lang w:val="en-US" w:eastAsia="ko-KR"/>
        </w:rPr>
      </w:pPr>
      <w:r w:rsidRPr="003F6D02">
        <w:rPr>
          <w:color w:val="FF0000"/>
          <w:sz w:val="20"/>
          <w:highlight w:val="yellow"/>
          <w:lang w:val="en-US" w:eastAsia="ko-KR"/>
        </w:rPr>
        <w:t xml:space="preserve">Instruction to editor: For equations 24-73 and 24-74, change 3*T_SIG </w:t>
      </w:r>
      <w:r w:rsidRPr="003F6D02">
        <w:rPr>
          <w:color w:val="FF0000"/>
          <w:sz w:val="20"/>
          <w:highlight w:val="yellow"/>
          <w:lang w:val="en-US" w:eastAsia="ko-KR"/>
        </w:rPr>
        <w:sym w:font="Wingdings" w:char="F0E0"/>
      </w:r>
      <w:r w:rsidRPr="003F6D02">
        <w:rPr>
          <w:color w:val="FF0000"/>
          <w:sz w:val="20"/>
          <w:highlight w:val="yellow"/>
          <w:lang w:val="en-US" w:eastAsia="ko-KR"/>
        </w:rPr>
        <w:t xml:space="preserve"> T_SIG</w:t>
      </w:r>
    </w:p>
    <w:p w14:paraId="043DB768" w14:textId="77777777" w:rsidR="00C02569" w:rsidRDefault="00C02569" w:rsidP="00C02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p>
    <w:p w14:paraId="65F9E932" w14:textId="07D68E41" w:rsidR="00C02569" w:rsidRPr="00C02569" w:rsidRDefault="00C02569" w:rsidP="00C02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C02569">
        <w:rPr>
          <w:color w:val="000000"/>
          <w:sz w:val="20"/>
          <w:lang w:val="en-US" w:eastAsia="ko-KR"/>
        </w:rPr>
        <w:t>Where</w:t>
      </w:r>
    </w:p>
    <w:p w14:paraId="3F741056" w14:textId="5DBD8070" w:rsidR="00C02569" w:rsidRPr="00C02569" w:rsidRDefault="00C02569" w:rsidP="00C02569">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i/>
          <w:iCs/>
          <w:color w:val="000000"/>
          <w:sz w:val="20"/>
          <w:lang w:val="en-US" w:eastAsia="ko-KR"/>
        </w:rPr>
      </w:pPr>
      <w:r w:rsidRPr="00C02569">
        <w:rPr>
          <w:noProof/>
          <w:color w:val="000000"/>
          <w:sz w:val="20"/>
          <w:lang w:val="en-US" w:eastAsia="ko-KR"/>
        </w:rPr>
        <w:drawing>
          <wp:inline distT="0" distB="0" distL="0" distR="0" wp14:anchorId="47DBE3BE" wp14:editId="16A547BB">
            <wp:extent cx="233045" cy="163830"/>
            <wp:effectExtent l="0" t="0" r="0" b="762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33045" cy="163830"/>
                    </a:xfrm>
                    <a:prstGeom prst="rect">
                      <a:avLst/>
                    </a:prstGeom>
                    <a:noFill/>
                    <a:ln>
                      <a:noFill/>
                    </a:ln>
                  </pic:spPr>
                </pic:pic>
              </a:graphicData>
            </a:graphic>
          </wp:inline>
        </w:drawing>
      </w:r>
      <w:r w:rsidRPr="00C02569">
        <w:rPr>
          <w:color w:val="000000"/>
          <w:sz w:val="20"/>
          <w:lang w:val="en-US" w:eastAsia="ko-KR"/>
        </w:rPr>
        <w:t xml:space="preserve"> </w:t>
      </w:r>
      <w:r w:rsidRPr="00C02569">
        <w:rPr>
          <w:color w:val="000000"/>
          <w:sz w:val="20"/>
          <w:lang w:val="en-US" w:eastAsia="ko-KR"/>
        </w:rPr>
        <w:tab/>
        <w:t xml:space="preserve">denotes the smallest integer greater than or equal to </w:t>
      </w:r>
      <w:r w:rsidRPr="00C02569">
        <w:rPr>
          <w:i/>
          <w:iCs/>
          <w:color w:val="000000"/>
          <w:sz w:val="20"/>
          <w:lang w:val="en-US" w:eastAsia="ko-KR"/>
        </w:rPr>
        <w:t>x</w:t>
      </w:r>
    </w:p>
    <w:p w14:paraId="62A37FAB" w14:textId="2CC67A81" w:rsidR="00C02569" w:rsidRPr="00C02569" w:rsidRDefault="00C02569" w:rsidP="00C02569">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C02569">
        <w:rPr>
          <w:noProof/>
          <w:color w:val="000000"/>
          <w:sz w:val="20"/>
          <w:lang w:val="en-US" w:eastAsia="ko-KR"/>
        </w:rPr>
        <w:drawing>
          <wp:inline distT="0" distB="0" distL="0" distR="0" wp14:anchorId="59BCC2F8" wp14:editId="39AC946A">
            <wp:extent cx="1638935" cy="18097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638935" cy="180975"/>
                    </a:xfrm>
                    <a:prstGeom prst="rect">
                      <a:avLst/>
                    </a:prstGeom>
                    <a:noFill/>
                    <a:ln>
                      <a:noFill/>
                    </a:ln>
                  </pic:spPr>
                </pic:pic>
              </a:graphicData>
            </a:graphic>
          </wp:inline>
        </w:drawing>
      </w:r>
    </w:p>
    <w:p w14:paraId="3565A773" w14:textId="3D4EEED6" w:rsidR="00C02569" w:rsidRPr="00C02569" w:rsidRDefault="00C02569" w:rsidP="00C02569">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C02569">
        <w:rPr>
          <w:noProof/>
          <w:color w:val="000000"/>
          <w:sz w:val="20"/>
          <w:lang w:val="en-US" w:eastAsia="ko-KR"/>
        </w:rPr>
        <w:drawing>
          <wp:inline distT="0" distB="0" distL="0" distR="0" wp14:anchorId="399080DB" wp14:editId="20CB963A">
            <wp:extent cx="267335" cy="18097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67335" cy="180975"/>
                    </a:xfrm>
                    <a:prstGeom prst="rect">
                      <a:avLst/>
                    </a:prstGeom>
                    <a:noFill/>
                    <a:ln>
                      <a:noFill/>
                    </a:ln>
                  </pic:spPr>
                </pic:pic>
              </a:graphicData>
            </a:graphic>
          </wp:inline>
        </w:drawing>
      </w:r>
      <w:r w:rsidRPr="00C02569">
        <w:rPr>
          <w:color w:val="000000"/>
          <w:sz w:val="20"/>
          <w:lang w:val="en-US" w:eastAsia="ko-KR"/>
        </w:rPr>
        <w:t xml:space="preserve">, </w:t>
      </w:r>
      <w:r w:rsidRPr="00C02569">
        <w:rPr>
          <w:noProof/>
          <w:color w:val="000000"/>
          <w:sz w:val="20"/>
          <w:lang w:val="en-US" w:eastAsia="ko-KR"/>
        </w:rPr>
        <w:drawing>
          <wp:inline distT="0" distB="0" distL="0" distR="0" wp14:anchorId="77AC2673" wp14:editId="703AD636">
            <wp:extent cx="327660" cy="18097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27660" cy="180975"/>
                    </a:xfrm>
                    <a:prstGeom prst="rect">
                      <a:avLst/>
                    </a:prstGeom>
                    <a:noFill/>
                    <a:ln>
                      <a:noFill/>
                    </a:ln>
                  </pic:spPr>
                </pic:pic>
              </a:graphicData>
            </a:graphic>
          </wp:inline>
        </w:drawing>
      </w:r>
      <w:r w:rsidRPr="00C02569">
        <w:rPr>
          <w:color w:val="000000"/>
          <w:sz w:val="20"/>
          <w:lang w:val="en-US" w:eastAsia="ko-KR"/>
        </w:rPr>
        <w:t xml:space="preserve">, </w:t>
      </w:r>
      <w:r w:rsidRPr="00C02569">
        <w:rPr>
          <w:noProof/>
          <w:color w:val="000000"/>
          <w:sz w:val="20"/>
          <w:lang w:val="en-US" w:eastAsia="ko-KR"/>
        </w:rPr>
        <w:drawing>
          <wp:inline distT="0" distB="0" distL="0" distR="0" wp14:anchorId="224C0244" wp14:editId="1003FCBA">
            <wp:extent cx="327660" cy="18097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27660" cy="180975"/>
                    </a:xfrm>
                    <a:prstGeom prst="rect">
                      <a:avLst/>
                    </a:prstGeom>
                    <a:noFill/>
                    <a:ln>
                      <a:noFill/>
                    </a:ln>
                  </pic:spPr>
                </pic:pic>
              </a:graphicData>
            </a:graphic>
          </wp:inline>
        </w:drawing>
      </w:r>
      <w:r w:rsidRPr="00C02569">
        <w:rPr>
          <w:color w:val="000000"/>
          <w:sz w:val="20"/>
          <w:lang w:val="en-US" w:eastAsia="ko-KR"/>
        </w:rPr>
        <w:t xml:space="preserve">, </w:t>
      </w:r>
      <w:r w:rsidRPr="00C02569">
        <w:rPr>
          <w:noProof/>
          <w:color w:val="000000"/>
          <w:sz w:val="20"/>
          <w:lang w:val="en-US" w:eastAsia="ko-KR"/>
        </w:rPr>
        <w:drawing>
          <wp:inline distT="0" distB="0" distL="0" distR="0" wp14:anchorId="58FFA12D" wp14:editId="5AC62498">
            <wp:extent cx="405130" cy="18097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05130" cy="180975"/>
                    </a:xfrm>
                    <a:prstGeom prst="rect">
                      <a:avLst/>
                    </a:prstGeom>
                    <a:noFill/>
                    <a:ln>
                      <a:noFill/>
                    </a:ln>
                  </pic:spPr>
                </pic:pic>
              </a:graphicData>
            </a:graphic>
          </wp:inline>
        </w:drawing>
      </w:r>
      <w:r w:rsidRPr="00C02569">
        <w:rPr>
          <w:color w:val="000000"/>
          <w:sz w:val="20"/>
          <w:lang w:val="en-US" w:eastAsia="ko-KR"/>
        </w:rPr>
        <w:t xml:space="preserve">, </w:t>
      </w:r>
      <w:r w:rsidRPr="00C02569">
        <w:rPr>
          <w:noProof/>
          <w:color w:val="000000"/>
          <w:sz w:val="20"/>
          <w:lang w:val="en-US" w:eastAsia="ko-KR"/>
        </w:rPr>
        <w:drawing>
          <wp:inline distT="0" distB="0" distL="0" distR="0" wp14:anchorId="61D71735" wp14:editId="7225B0F8">
            <wp:extent cx="344805" cy="18097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44805" cy="180975"/>
                    </a:xfrm>
                    <a:prstGeom prst="rect">
                      <a:avLst/>
                    </a:prstGeom>
                    <a:noFill/>
                    <a:ln>
                      <a:noFill/>
                    </a:ln>
                  </pic:spPr>
                </pic:pic>
              </a:graphicData>
            </a:graphic>
          </wp:inline>
        </w:drawing>
      </w:r>
      <w:r w:rsidRPr="00C02569">
        <w:rPr>
          <w:color w:val="000000"/>
          <w:sz w:val="20"/>
          <w:lang w:val="en-US" w:eastAsia="ko-KR"/>
        </w:rPr>
        <w:t xml:space="preserve"> and </w:t>
      </w:r>
      <w:r w:rsidRPr="00C02569">
        <w:rPr>
          <w:noProof/>
          <w:color w:val="000000"/>
          <w:sz w:val="20"/>
          <w:lang w:val="en-US" w:eastAsia="ko-KR"/>
        </w:rPr>
        <w:drawing>
          <wp:inline distT="0" distB="0" distL="0" distR="0" wp14:anchorId="13A2409F" wp14:editId="0D8473AF">
            <wp:extent cx="370840" cy="18097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70840" cy="180975"/>
                    </a:xfrm>
                    <a:prstGeom prst="rect">
                      <a:avLst/>
                    </a:prstGeom>
                    <a:noFill/>
                    <a:ln>
                      <a:noFill/>
                    </a:ln>
                  </pic:spPr>
                </pic:pic>
              </a:graphicData>
            </a:graphic>
          </wp:inline>
        </w:drawing>
      </w:r>
      <w:r w:rsidRPr="00C02569">
        <w:rPr>
          <w:color w:val="000000"/>
          <w:sz w:val="20"/>
          <w:lang w:val="en-US" w:eastAsia="ko-KR"/>
        </w:rPr>
        <w:t xml:space="preserve"> </w:t>
      </w:r>
      <w:r w:rsidRPr="00C02569">
        <w:rPr>
          <w:color w:val="000000"/>
          <w:sz w:val="20"/>
          <w:lang w:val="en-US" w:eastAsia="ko-KR"/>
        </w:rPr>
        <w:tab/>
        <w:t xml:space="preserve">are defined in </w:t>
      </w:r>
      <w:r w:rsidRPr="00C02569">
        <w:rPr>
          <w:color w:val="000000"/>
          <w:sz w:val="20"/>
          <w:lang w:val="en-US" w:eastAsia="ko-KR"/>
        </w:rPr>
        <w:fldChar w:fldCharType="begin"/>
      </w:r>
      <w:r w:rsidRPr="00C02569">
        <w:rPr>
          <w:color w:val="000000"/>
          <w:sz w:val="20"/>
          <w:lang w:val="en-US" w:eastAsia="ko-KR"/>
        </w:rPr>
        <w:instrText xml:space="preserve"> REF  RTF34333631363a205461626c65 \h</w:instrText>
      </w:r>
      <w:r w:rsidRPr="00C02569">
        <w:rPr>
          <w:color w:val="000000"/>
          <w:sz w:val="20"/>
          <w:lang w:val="en-US" w:eastAsia="ko-KR"/>
        </w:rPr>
      </w:r>
      <w:r w:rsidRPr="00C02569">
        <w:rPr>
          <w:color w:val="000000"/>
          <w:sz w:val="20"/>
          <w:lang w:val="en-US" w:eastAsia="ko-KR"/>
        </w:rPr>
        <w:fldChar w:fldCharType="separate"/>
      </w:r>
      <w:r w:rsidRPr="00C02569">
        <w:rPr>
          <w:color w:val="000000"/>
          <w:sz w:val="20"/>
          <w:lang w:val="en-US" w:eastAsia="ko-KR"/>
        </w:rPr>
        <w:t>Table 24-4 (Timing-related constants)</w:t>
      </w:r>
      <w:r w:rsidRPr="00C02569">
        <w:rPr>
          <w:color w:val="000000"/>
          <w:sz w:val="20"/>
          <w:lang w:val="en-US" w:eastAsia="ko-KR"/>
        </w:rPr>
        <w:fldChar w:fldCharType="end"/>
      </w:r>
    </w:p>
    <w:p w14:paraId="17D5C8F0" w14:textId="0F49D41E" w:rsidR="00C02569" w:rsidRPr="00C02569" w:rsidDel="003F6D02" w:rsidRDefault="00C02569" w:rsidP="00C02569">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del w:id="276" w:author="Baik, Eugene" w:date="2014-09-04T17:56:00Z"/>
          <w:color w:val="000000"/>
          <w:sz w:val="20"/>
          <w:lang w:val="en-US" w:eastAsia="ko-KR"/>
        </w:rPr>
      </w:pPr>
      <w:del w:id="277" w:author="Baik, Eugene" w:date="2014-09-04T17:56:00Z">
        <w:r w:rsidRPr="006827C4" w:rsidDel="003F6D02">
          <w:rPr>
            <w:noProof/>
            <w:color w:val="000000"/>
            <w:sz w:val="20"/>
            <w:lang w:val="en-US" w:eastAsia="ko-KR"/>
            <w:rPrChange w:id="278" w:author="Unknown">
              <w:rPr>
                <w:noProof/>
                <w:lang w:val="en-US" w:eastAsia="ko-KR"/>
              </w:rPr>
            </w:rPrChange>
          </w:rPr>
          <w:drawing>
            <wp:inline distT="0" distB="0" distL="0" distR="0" wp14:anchorId="5295CA9C" wp14:editId="087F82AB">
              <wp:extent cx="405130" cy="18097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05130" cy="180975"/>
                      </a:xfrm>
                      <a:prstGeom prst="rect">
                        <a:avLst/>
                      </a:prstGeom>
                      <a:noFill/>
                      <a:ln>
                        <a:noFill/>
                      </a:ln>
                    </pic:spPr>
                  </pic:pic>
                </a:graphicData>
              </a:graphic>
            </wp:inline>
          </w:drawing>
        </w:r>
        <w:r w:rsidRPr="00C02569" w:rsidDel="003F6D02">
          <w:rPr>
            <w:color w:val="000000"/>
            <w:sz w:val="20"/>
            <w:lang w:val="en-US" w:eastAsia="ko-KR"/>
          </w:rPr>
          <w:delText xml:space="preserve"> </w:delText>
        </w:r>
        <w:r w:rsidRPr="00C02569" w:rsidDel="003F6D02">
          <w:rPr>
            <w:color w:val="000000"/>
            <w:sz w:val="20"/>
            <w:lang w:val="en-US" w:eastAsia="ko-KR"/>
          </w:rPr>
          <w:tab/>
          <w:delText xml:space="preserve">is defined in </w:delText>
        </w:r>
        <w:r w:rsidRPr="00C02569" w:rsidDel="003F6D02">
          <w:rPr>
            <w:color w:val="000000"/>
            <w:sz w:val="20"/>
            <w:lang w:val="en-US" w:eastAsia="ko-KR"/>
          </w:rPr>
          <w:fldChar w:fldCharType="begin"/>
        </w:r>
        <w:r w:rsidRPr="00C02569" w:rsidDel="003F6D02">
          <w:rPr>
            <w:color w:val="000000"/>
            <w:sz w:val="20"/>
            <w:lang w:val="en-US" w:eastAsia="ko-KR"/>
          </w:rPr>
          <w:delInstrText xml:space="preserve"> REF  RTF36363930313a205461626c65 \h</w:delInstrText>
        </w:r>
        <w:r w:rsidRPr="00C02569" w:rsidDel="003F6D02">
          <w:rPr>
            <w:color w:val="000000"/>
            <w:sz w:val="20"/>
            <w:lang w:val="en-US" w:eastAsia="ko-KR"/>
          </w:rPr>
        </w:r>
        <w:r w:rsidRPr="00C02569" w:rsidDel="003F6D02">
          <w:rPr>
            <w:color w:val="000000"/>
            <w:sz w:val="20"/>
            <w:lang w:val="en-US" w:eastAsia="ko-KR"/>
          </w:rPr>
          <w:fldChar w:fldCharType="separate"/>
        </w:r>
        <w:r w:rsidRPr="00C02569" w:rsidDel="003F6D02">
          <w:rPr>
            <w:color w:val="000000"/>
            <w:sz w:val="20"/>
            <w:lang w:val="en-US" w:eastAsia="ko-KR"/>
          </w:rPr>
          <w:delText>Table 24-5 (Timing-related constants for SIG/SIG-A field in  2 MHz PPDUs)</w:delText>
        </w:r>
        <w:r w:rsidRPr="00C02569" w:rsidDel="003F6D02">
          <w:rPr>
            <w:color w:val="000000"/>
            <w:sz w:val="20"/>
            <w:lang w:val="en-US" w:eastAsia="ko-KR"/>
          </w:rPr>
          <w:fldChar w:fldCharType="end"/>
        </w:r>
        <w:r w:rsidRPr="00C02569" w:rsidDel="003F6D02">
          <w:rPr>
            <w:color w:val="000000"/>
            <w:sz w:val="20"/>
            <w:lang w:val="en-US" w:eastAsia="ko-KR"/>
          </w:rPr>
          <w:delText>.</w:delText>
        </w:r>
      </w:del>
    </w:p>
    <w:p w14:paraId="7F8A50B6" w14:textId="6D546288" w:rsidR="00C02569" w:rsidRPr="00C02569" w:rsidRDefault="00C02569" w:rsidP="00C02569">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C02569">
        <w:rPr>
          <w:noProof/>
          <w:color w:val="000000"/>
          <w:sz w:val="20"/>
          <w:lang w:val="en-US" w:eastAsia="ko-KR"/>
        </w:rPr>
        <w:drawing>
          <wp:inline distT="0" distB="0" distL="0" distR="0" wp14:anchorId="578A9B03" wp14:editId="62979C4F">
            <wp:extent cx="293370" cy="18097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93370" cy="180975"/>
                    </a:xfrm>
                    <a:prstGeom prst="rect">
                      <a:avLst/>
                    </a:prstGeom>
                    <a:noFill/>
                    <a:ln>
                      <a:noFill/>
                    </a:ln>
                  </pic:spPr>
                </pic:pic>
              </a:graphicData>
            </a:graphic>
          </wp:inline>
        </w:drawing>
      </w:r>
      <w:r w:rsidRPr="00C02569">
        <w:rPr>
          <w:color w:val="000000"/>
          <w:sz w:val="20"/>
          <w:lang w:val="en-US" w:eastAsia="ko-KR"/>
        </w:rPr>
        <w:t xml:space="preserve"> </w:t>
      </w:r>
      <w:r w:rsidRPr="00C02569">
        <w:rPr>
          <w:color w:val="000000"/>
          <w:sz w:val="20"/>
          <w:lang w:val="en-US" w:eastAsia="ko-KR"/>
        </w:rPr>
        <w:tab/>
        <w:t xml:space="preserve">is defined in </w:t>
      </w:r>
      <w:r w:rsidRPr="00C02569">
        <w:rPr>
          <w:color w:val="000000"/>
          <w:sz w:val="20"/>
          <w:lang w:val="en-US" w:eastAsia="ko-KR"/>
        </w:rPr>
        <w:fldChar w:fldCharType="begin"/>
      </w:r>
      <w:r w:rsidRPr="00C02569">
        <w:rPr>
          <w:color w:val="000000"/>
          <w:sz w:val="20"/>
          <w:lang w:val="en-US" w:eastAsia="ko-KR"/>
        </w:rPr>
        <w:instrText xml:space="preserve"> REF  RTF39383031343a205461626c65 \h</w:instrText>
      </w:r>
      <w:r w:rsidRPr="00C02569">
        <w:rPr>
          <w:color w:val="000000"/>
          <w:sz w:val="20"/>
          <w:lang w:val="en-US" w:eastAsia="ko-KR"/>
        </w:rPr>
      </w:r>
      <w:r w:rsidRPr="00C02569">
        <w:rPr>
          <w:color w:val="000000"/>
          <w:sz w:val="20"/>
          <w:lang w:val="en-US" w:eastAsia="ko-KR"/>
        </w:rPr>
        <w:fldChar w:fldCharType="separate"/>
      </w:r>
      <w:r w:rsidRPr="00C02569">
        <w:rPr>
          <w:color w:val="000000"/>
          <w:sz w:val="20"/>
          <w:lang w:val="en-US" w:eastAsia="ko-KR"/>
        </w:rPr>
        <w:t>Table 24-10 (Number of LTFs required for different numbers of space time streams)</w:t>
      </w:r>
      <w:r w:rsidRPr="00C02569">
        <w:rPr>
          <w:color w:val="000000"/>
          <w:sz w:val="20"/>
          <w:lang w:val="en-US" w:eastAsia="ko-KR"/>
        </w:rPr>
        <w:fldChar w:fldCharType="end"/>
      </w:r>
      <w:r w:rsidRPr="00C02569">
        <w:rPr>
          <w:color w:val="000000"/>
          <w:sz w:val="20"/>
          <w:lang w:val="en-US" w:eastAsia="ko-KR"/>
        </w:rPr>
        <w:t>.</w:t>
      </w:r>
    </w:p>
    <w:p w14:paraId="784758CA" w14:textId="504A6E61" w:rsidR="00C02569" w:rsidRPr="00C02569" w:rsidRDefault="00C02569" w:rsidP="00C02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C02569">
        <w:rPr>
          <w:color w:val="000000"/>
          <w:sz w:val="20"/>
          <w:lang w:val="en-US" w:eastAsia="ko-KR"/>
        </w:rPr>
        <w:t xml:space="preserve">For an NDP, there is no Data field and </w:t>
      </w:r>
      <w:r w:rsidRPr="00C02569">
        <w:rPr>
          <w:noProof/>
          <w:color w:val="000000"/>
          <w:sz w:val="20"/>
          <w:lang w:val="en-US" w:eastAsia="ko-KR"/>
        </w:rPr>
        <w:drawing>
          <wp:inline distT="0" distB="0" distL="0" distR="0" wp14:anchorId="7B69A1D8" wp14:editId="7BB455BF">
            <wp:extent cx="344805" cy="18097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44805" cy="180975"/>
                    </a:xfrm>
                    <a:prstGeom prst="rect">
                      <a:avLst/>
                    </a:prstGeom>
                    <a:noFill/>
                    <a:ln>
                      <a:noFill/>
                    </a:ln>
                  </pic:spPr>
                </pic:pic>
              </a:graphicData>
            </a:graphic>
          </wp:inline>
        </w:drawing>
      </w:r>
      <w:r w:rsidRPr="00C02569">
        <w:rPr>
          <w:color w:val="000000"/>
          <w:sz w:val="20"/>
          <w:lang w:val="en-US" w:eastAsia="ko-KR"/>
        </w:rPr>
        <w:t xml:space="preserve"> = 0.</w:t>
      </w:r>
    </w:p>
    <w:p w14:paraId="64263531" w14:textId="0B2032EC" w:rsidR="00C02569" w:rsidRPr="00C02569" w:rsidRDefault="00C02569" w:rsidP="00C02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C02569">
        <w:rPr>
          <w:color w:val="000000"/>
          <w:sz w:val="20"/>
          <w:lang w:val="en-US" w:eastAsia="ko-KR"/>
        </w:rPr>
        <w:t xml:space="preserve">For an S1G SU PPDU using BCC encoding, the total number of data symbols in the Data field is given by </w:t>
      </w:r>
      <w:r w:rsidRPr="00C02569">
        <w:rPr>
          <w:color w:val="000000"/>
          <w:sz w:val="20"/>
          <w:lang w:val="en-US" w:eastAsia="ko-KR"/>
        </w:rPr>
        <w:fldChar w:fldCharType="begin"/>
      </w:r>
      <w:r w:rsidRPr="00C02569">
        <w:rPr>
          <w:color w:val="000000"/>
          <w:sz w:val="20"/>
          <w:lang w:val="en-US" w:eastAsia="ko-KR"/>
        </w:rPr>
        <w:instrText xml:space="preserve"> REF  RTF36353633343a204571756174 \h</w:instrText>
      </w:r>
      <w:r w:rsidRPr="00C02569">
        <w:rPr>
          <w:color w:val="000000"/>
          <w:sz w:val="20"/>
          <w:lang w:val="en-US" w:eastAsia="ko-KR"/>
        </w:rPr>
      </w:r>
      <w:r w:rsidRPr="00C02569">
        <w:rPr>
          <w:color w:val="000000"/>
          <w:sz w:val="20"/>
          <w:lang w:val="en-US" w:eastAsia="ko-KR"/>
        </w:rPr>
        <w:fldChar w:fldCharType="separate"/>
      </w:r>
      <w:r w:rsidRPr="00C02569">
        <w:rPr>
          <w:color w:val="000000"/>
          <w:sz w:val="20"/>
          <w:lang w:val="en-US" w:eastAsia="ko-KR"/>
        </w:rPr>
        <w:t>Equation (24-75)</w:t>
      </w:r>
      <w:r w:rsidRPr="00C02569">
        <w:rPr>
          <w:color w:val="000000"/>
          <w:sz w:val="20"/>
          <w:lang w:val="en-US" w:eastAsia="ko-KR"/>
        </w:rPr>
        <w:fldChar w:fldCharType="end"/>
      </w:r>
      <w:r w:rsidRPr="00C02569">
        <w:rPr>
          <w:color w:val="000000"/>
          <w:sz w:val="20"/>
          <w:lang w:val="en-US" w:eastAsia="ko-KR"/>
        </w:rPr>
        <w:t>.</w:t>
      </w:r>
    </w:p>
    <w:p w14:paraId="28D383BA" w14:textId="77777777" w:rsidR="00C02569" w:rsidRPr="00C02569" w:rsidRDefault="00C02569" w:rsidP="007B7E44">
      <w:pPr>
        <w:numPr>
          <w:ilvl w:val="0"/>
          <w:numId w:val="23"/>
        </w:numPr>
        <w:suppressAutoHyphens/>
        <w:autoSpaceDE w:val="0"/>
        <w:autoSpaceDN w:val="0"/>
        <w:adjustRightInd w:val="0"/>
        <w:spacing w:before="240" w:after="240" w:line="200" w:lineRule="atLeast"/>
        <w:ind w:firstLine="200"/>
        <w:rPr>
          <w:color w:val="000000"/>
          <w:sz w:val="20"/>
          <w:lang w:val="en-US" w:eastAsia="ko-KR"/>
        </w:rPr>
      </w:pPr>
      <w:bookmarkStart w:id="279" w:name="RTF36353633343a204571756174"/>
    </w:p>
    <w:bookmarkEnd w:id="279"/>
    <w:p w14:paraId="2AC4AE72" w14:textId="77777777" w:rsidR="002B0F00" w:rsidRDefault="00C02569" w:rsidP="00C02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5F01D9">
        <w:rPr>
          <w:noProof/>
          <w:color w:val="000000"/>
          <w:sz w:val="20"/>
          <w:lang w:val="en-US" w:eastAsia="ko-KR"/>
        </w:rPr>
        <w:drawing>
          <wp:inline distT="0" distB="0" distL="0" distR="0" wp14:anchorId="1E72E0EB" wp14:editId="629797C4">
            <wp:extent cx="3709670" cy="353695"/>
            <wp:effectExtent l="0" t="0" r="0" b="825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709670" cy="353695"/>
                    </a:xfrm>
                    <a:prstGeom prst="rect">
                      <a:avLst/>
                    </a:prstGeom>
                    <a:noFill/>
                    <a:ln>
                      <a:noFill/>
                    </a:ln>
                  </pic:spPr>
                </pic:pic>
              </a:graphicData>
            </a:graphic>
          </wp:inline>
        </w:drawing>
      </w:r>
    </w:p>
    <w:p w14:paraId="557131C3" w14:textId="566523C1" w:rsidR="00C02569" w:rsidRPr="00C02569" w:rsidRDefault="00C02569" w:rsidP="00C02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C02569">
        <w:rPr>
          <w:color w:val="000000"/>
          <w:sz w:val="20"/>
          <w:lang w:val="en-US" w:eastAsia="ko-KR"/>
        </w:rPr>
        <w:t>Where</w:t>
      </w:r>
    </w:p>
    <w:p w14:paraId="728EF2B5" w14:textId="2F890160" w:rsidR="00C02569" w:rsidRDefault="00C02569" w:rsidP="00C02569">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C02569">
        <w:rPr>
          <w:noProof/>
          <w:color w:val="000000"/>
          <w:sz w:val="20"/>
          <w:lang w:val="en-US" w:eastAsia="ko-KR"/>
        </w:rPr>
        <w:drawing>
          <wp:inline distT="0" distB="0" distL="0" distR="0" wp14:anchorId="382B5E2E" wp14:editId="274109BC">
            <wp:extent cx="405130" cy="18097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05130" cy="180975"/>
                    </a:xfrm>
                    <a:prstGeom prst="rect">
                      <a:avLst/>
                    </a:prstGeom>
                    <a:noFill/>
                    <a:ln>
                      <a:noFill/>
                    </a:ln>
                  </pic:spPr>
                </pic:pic>
              </a:graphicData>
            </a:graphic>
          </wp:inline>
        </w:drawing>
      </w:r>
      <w:r w:rsidRPr="00C02569">
        <w:rPr>
          <w:color w:val="000000"/>
          <w:sz w:val="20"/>
          <w:lang w:val="en-US" w:eastAsia="ko-KR"/>
        </w:rPr>
        <w:t xml:space="preserve"> </w:t>
      </w:r>
      <w:r w:rsidRPr="00C02569">
        <w:rPr>
          <w:color w:val="000000"/>
          <w:sz w:val="20"/>
          <w:lang w:val="en-US" w:eastAsia="ko-KR"/>
        </w:rPr>
        <w:tab/>
      </w:r>
      <w:r w:rsidR="002B0F00">
        <w:rPr>
          <w:color w:val="000000"/>
          <w:sz w:val="20"/>
          <w:lang w:val="en-US" w:eastAsia="ko-KR"/>
        </w:rPr>
        <w:tab/>
      </w:r>
      <w:r w:rsidRPr="00C02569">
        <w:rPr>
          <w:color w:val="000000"/>
          <w:sz w:val="20"/>
          <w:lang w:val="en-US" w:eastAsia="ko-KR"/>
        </w:rPr>
        <w:t>is equal to 2 when STBC is used, and 1 otherwise;</w:t>
      </w:r>
    </w:p>
    <w:p w14:paraId="71020708" w14:textId="4F378AE5" w:rsidR="00C02569" w:rsidRPr="00C02569" w:rsidRDefault="00C02569" w:rsidP="00C02569">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C02569">
        <w:rPr>
          <w:noProof/>
          <w:color w:val="000000"/>
          <w:sz w:val="20"/>
          <w:lang w:val="en-US" w:eastAsia="ko-KR"/>
        </w:rPr>
        <w:drawing>
          <wp:inline distT="0" distB="0" distL="0" distR="0" wp14:anchorId="72C8D723" wp14:editId="325A59E6">
            <wp:extent cx="250190" cy="18097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50190" cy="180975"/>
                    </a:xfrm>
                    <a:prstGeom prst="rect">
                      <a:avLst/>
                    </a:prstGeom>
                    <a:noFill/>
                    <a:ln>
                      <a:noFill/>
                    </a:ln>
                  </pic:spPr>
                </pic:pic>
              </a:graphicData>
            </a:graphic>
          </wp:inline>
        </w:drawing>
      </w:r>
      <w:r w:rsidRPr="00C02569">
        <w:rPr>
          <w:color w:val="000000"/>
          <w:sz w:val="20"/>
          <w:lang w:val="en-US" w:eastAsia="ko-KR"/>
        </w:rPr>
        <w:t xml:space="preserve"> and </w:t>
      </w:r>
      <w:r w:rsidRPr="00C02569">
        <w:rPr>
          <w:noProof/>
          <w:color w:val="000000"/>
          <w:sz w:val="20"/>
          <w:lang w:val="en-US" w:eastAsia="ko-KR"/>
        </w:rPr>
        <w:drawing>
          <wp:inline distT="0" distB="0" distL="0" distR="0" wp14:anchorId="1DF23E0C" wp14:editId="22672A15">
            <wp:extent cx="396875" cy="180975"/>
            <wp:effectExtent l="0" t="0" r="317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96875" cy="180975"/>
                    </a:xfrm>
                    <a:prstGeom prst="rect">
                      <a:avLst/>
                    </a:prstGeom>
                    <a:noFill/>
                    <a:ln>
                      <a:noFill/>
                    </a:ln>
                  </pic:spPr>
                </pic:pic>
              </a:graphicData>
            </a:graphic>
          </wp:inline>
        </w:drawing>
      </w:r>
      <w:r w:rsidRPr="00C02569">
        <w:rPr>
          <w:color w:val="000000"/>
          <w:sz w:val="20"/>
          <w:lang w:val="en-US" w:eastAsia="ko-KR"/>
        </w:rPr>
        <w:t xml:space="preserve"> </w:t>
      </w:r>
      <w:r w:rsidRPr="00C02569">
        <w:rPr>
          <w:color w:val="000000"/>
          <w:sz w:val="20"/>
          <w:lang w:val="en-US" w:eastAsia="ko-KR"/>
        </w:rPr>
        <w:tab/>
        <w:t xml:space="preserve">are defined in </w:t>
      </w:r>
      <w:r w:rsidRPr="00C02569">
        <w:rPr>
          <w:color w:val="000000"/>
          <w:sz w:val="20"/>
          <w:lang w:val="en-US" w:eastAsia="ko-KR"/>
        </w:rPr>
        <w:fldChar w:fldCharType="begin"/>
      </w:r>
      <w:r w:rsidRPr="00C02569">
        <w:rPr>
          <w:color w:val="000000"/>
          <w:sz w:val="20"/>
          <w:lang w:val="en-US" w:eastAsia="ko-KR"/>
        </w:rPr>
        <w:instrText xml:space="preserve"> REF  RTF35373730353a205461626c65 \h</w:instrText>
      </w:r>
      <w:r w:rsidRPr="00C02569">
        <w:rPr>
          <w:color w:val="000000"/>
          <w:sz w:val="20"/>
          <w:lang w:val="en-US" w:eastAsia="ko-KR"/>
        </w:rPr>
      </w:r>
      <w:r w:rsidRPr="00C02569">
        <w:rPr>
          <w:color w:val="000000"/>
          <w:sz w:val="20"/>
          <w:lang w:val="en-US" w:eastAsia="ko-KR"/>
        </w:rPr>
        <w:fldChar w:fldCharType="separate"/>
      </w:r>
      <w:r w:rsidRPr="00C02569">
        <w:rPr>
          <w:color w:val="000000"/>
          <w:sz w:val="20"/>
          <w:lang w:val="en-US" w:eastAsia="ko-KR"/>
        </w:rPr>
        <w:t>Table 24-6 (Frequently used parameters)</w:t>
      </w:r>
      <w:r w:rsidRPr="00C02569">
        <w:rPr>
          <w:color w:val="000000"/>
          <w:sz w:val="20"/>
          <w:lang w:val="en-US" w:eastAsia="ko-KR"/>
        </w:rPr>
        <w:fldChar w:fldCharType="end"/>
      </w:r>
    </w:p>
    <w:p w14:paraId="75D4B2B7" w14:textId="23F5F35B" w:rsidR="00C02569" w:rsidRPr="00C02569" w:rsidRDefault="00C02569" w:rsidP="00C02569">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C02569">
        <w:rPr>
          <w:noProof/>
          <w:color w:val="000000"/>
          <w:sz w:val="20"/>
          <w:lang w:val="en-US" w:eastAsia="ko-KR"/>
        </w:rPr>
        <w:drawing>
          <wp:inline distT="0" distB="0" distL="0" distR="0" wp14:anchorId="71430E39" wp14:editId="2AF213FF">
            <wp:extent cx="483235" cy="18097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83235" cy="180975"/>
                    </a:xfrm>
                    <a:prstGeom prst="rect">
                      <a:avLst/>
                    </a:prstGeom>
                    <a:noFill/>
                    <a:ln>
                      <a:noFill/>
                    </a:ln>
                  </pic:spPr>
                </pic:pic>
              </a:graphicData>
            </a:graphic>
          </wp:inline>
        </w:drawing>
      </w:r>
      <w:r w:rsidRPr="00C02569">
        <w:rPr>
          <w:color w:val="000000"/>
          <w:sz w:val="20"/>
          <w:lang w:val="en-US" w:eastAsia="ko-KR"/>
        </w:rPr>
        <w:t xml:space="preserve"> and </w:t>
      </w:r>
      <w:r w:rsidRPr="00C02569">
        <w:rPr>
          <w:noProof/>
          <w:color w:val="000000"/>
          <w:sz w:val="20"/>
          <w:lang w:val="en-US" w:eastAsia="ko-KR"/>
        </w:rPr>
        <w:drawing>
          <wp:inline distT="0" distB="0" distL="0" distR="0" wp14:anchorId="3485A5EE" wp14:editId="7FEF8E54">
            <wp:extent cx="293370" cy="18097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93370" cy="180975"/>
                    </a:xfrm>
                    <a:prstGeom prst="rect">
                      <a:avLst/>
                    </a:prstGeom>
                    <a:noFill/>
                    <a:ln>
                      <a:noFill/>
                    </a:ln>
                  </pic:spPr>
                </pic:pic>
              </a:graphicData>
            </a:graphic>
          </wp:inline>
        </w:drawing>
      </w:r>
      <w:r w:rsidRPr="00C02569">
        <w:rPr>
          <w:color w:val="000000"/>
          <w:sz w:val="20"/>
          <w:lang w:val="en-US" w:eastAsia="ko-KR"/>
        </w:rPr>
        <w:t xml:space="preserve"> </w:t>
      </w:r>
      <w:r w:rsidRPr="00C02569">
        <w:rPr>
          <w:color w:val="000000"/>
          <w:sz w:val="20"/>
          <w:lang w:val="en-US" w:eastAsia="ko-KR"/>
        </w:rPr>
        <w:tab/>
        <w:t xml:space="preserve">are defined in </w:t>
      </w:r>
      <w:r w:rsidRPr="00C02569">
        <w:rPr>
          <w:color w:val="000000"/>
          <w:sz w:val="20"/>
          <w:lang w:val="en-US" w:eastAsia="ko-KR"/>
        </w:rPr>
        <w:fldChar w:fldCharType="begin"/>
      </w:r>
      <w:r w:rsidRPr="00C02569">
        <w:rPr>
          <w:color w:val="000000"/>
          <w:sz w:val="20"/>
          <w:lang w:val="en-US" w:eastAsia="ko-KR"/>
        </w:rPr>
        <w:instrText xml:space="preserve"> REF  RTF34333631363a205461626c65 \h</w:instrText>
      </w:r>
      <w:r w:rsidRPr="00C02569">
        <w:rPr>
          <w:color w:val="000000"/>
          <w:sz w:val="20"/>
          <w:lang w:val="en-US" w:eastAsia="ko-KR"/>
        </w:rPr>
      </w:r>
      <w:r w:rsidRPr="00C02569">
        <w:rPr>
          <w:color w:val="000000"/>
          <w:sz w:val="20"/>
          <w:lang w:val="en-US" w:eastAsia="ko-KR"/>
        </w:rPr>
        <w:fldChar w:fldCharType="separate"/>
      </w:r>
      <w:r w:rsidRPr="00C02569">
        <w:rPr>
          <w:color w:val="000000"/>
          <w:sz w:val="20"/>
          <w:lang w:val="en-US" w:eastAsia="ko-KR"/>
        </w:rPr>
        <w:t>Table 24-4 (Timing-related constants)</w:t>
      </w:r>
      <w:r w:rsidRPr="00C02569">
        <w:rPr>
          <w:color w:val="000000"/>
          <w:sz w:val="20"/>
          <w:lang w:val="en-US" w:eastAsia="ko-KR"/>
        </w:rPr>
        <w:fldChar w:fldCharType="end"/>
      </w:r>
    </w:p>
    <w:p w14:paraId="7BD91D93" w14:textId="16E71500" w:rsidR="00C02569" w:rsidRPr="00C02569" w:rsidRDefault="00C02569" w:rsidP="00C02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C02569">
        <w:rPr>
          <w:color w:val="000000"/>
          <w:sz w:val="20"/>
          <w:lang w:val="en-US" w:eastAsia="ko-KR"/>
        </w:rPr>
        <w:t xml:space="preserve">For an S1G SU PPDU using LDPC encoding, the total number of data symbols in the Data field, </w:t>
      </w:r>
      <w:r w:rsidRPr="00C02569">
        <w:rPr>
          <w:noProof/>
          <w:color w:val="000000"/>
          <w:sz w:val="20"/>
          <w:lang w:val="en-US" w:eastAsia="ko-KR"/>
        </w:rPr>
        <w:drawing>
          <wp:inline distT="0" distB="0" distL="0" distR="0" wp14:anchorId="063B73CE" wp14:editId="62FCCA3B">
            <wp:extent cx="301625" cy="180975"/>
            <wp:effectExtent l="0" t="0" r="317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01625" cy="180975"/>
                    </a:xfrm>
                    <a:prstGeom prst="rect">
                      <a:avLst/>
                    </a:prstGeom>
                    <a:noFill/>
                    <a:ln>
                      <a:noFill/>
                    </a:ln>
                  </pic:spPr>
                </pic:pic>
              </a:graphicData>
            </a:graphic>
          </wp:inline>
        </w:drawing>
      </w:r>
      <w:r w:rsidRPr="00C02569">
        <w:rPr>
          <w:color w:val="000000"/>
          <w:sz w:val="20"/>
          <w:lang w:val="en-US" w:eastAsia="ko-KR"/>
        </w:rPr>
        <w:t xml:space="preserve">, is given in </w:t>
      </w:r>
      <w:r w:rsidRPr="00C02569">
        <w:rPr>
          <w:color w:val="000000"/>
          <w:sz w:val="20"/>
          <w:lang w:val="en-US" w:eastAsia="ko-KR"/>
        </w:rPr>
        <w:fldChar w:fldCharType="begin"/>
      </w:r>
      <w:r w:rsidRPr="00C02569">
        <w:rPr>
          <w:color w:val="000000"/>
          <w:sz w:val="20"/>
          <w:lang w:val="en-US" w:eastAsia="ko-KR"/>
        </w:rPr>
        <w:instrText xml:space="preserve"> REF RTF36313433393a2048352c312e \h</w:instrText>
      </w:r>
      <w:r w:rsidRPr="00C02569">
        <w:rPr>
          <w:color w:val="000000"/>
          <w:sz w:val="20"/>
          <w:lang w:val="en-US" w:eastAsia="ko-KR"/>
        </w:rPr>
      </w:r>
      <w:r w:rsidRPr="00C02569">
        <w:rPr>
          <w:color w:val="000000"/>
          <w:sz w:val="20"/>
          <w:lang w:val="en-US" w:eastAsia="ko-KR"/>
        </w:rPr>
        <w:fldChar w:fldCharType="separate"/>
      </w:r>
      <w:r w:rsidRPr="00C02569">
        <w:rPr>
          <w:color w:val="000000"/>
          <w:sz w:val="20"/>
          <w:lang w:val="en-US" w:eastAsia="ko-KR"/>
        </w:rPr>
        <w:t>24.3.9.4.4 (LDPC coding)</w:t>
      </w:r>
      <w:r w:rsidRPr="00C02569">
        <w:rPr>
          <w:color w:val="000000"/>
          <w:sz w:val="20"/>
          <w:lang w:val="en-US" w:eastAsia="ko-KR"/>
        </w:rPr>
        <w:fldChar w:fldCharType="end"/>
      </w:r>
      <w:r w:rsidRPr="00C02569">
        <w:rPr>
          <w:color w:val="000000"/>
          <w:sz w:val="20"/>
          <w:lang w:val="en-US" w:eastAsia="ko-KR"/>
        </w:rPr>
        <w:t>.</w:t>
      </w:r>
    </w:p>
    <w:p w14:paraId="53507D6C" w14:textId="7D63F2A0" w:rsidR="00C02569" w:rsidRDefault="00C02569" w:rsidP="00C02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80" w:author="Baik, Eugene" w:date="2014-09-09T17:17:00Z"/>
          <w:color w:val="000000"/>
          <w:sz w:val="20"/>
          <w:lang w:val="en-US" w:eastAsia="ko-KR"/>
        </w:rPr>
      </w:pPr>
      <w:r w:rsidRPr="00C02569">
        <w:rPr>
          <w:color w:val="000000"/>
          <w:sz w:val="20"/>
          <w:lang w:val="en-US" w:eastAsia="ko-KR"/>
        </w:rPr>
        <w:t xml:space="preserve">For an S1G MU PPDU, the total number of data symbols in the Data field, </w:t>
      </w:r>
      <w:r w:rsidRPr="006471B4">
        <w:rPr>
          <w:noProof/>
          <w:color w:val="000000"/>
          <w:sz w:val="20"/>
          <w:lang w:val="en-US" w:eastAsia="ko-KR"/>
        </w:rPr>
        <w:drawing>
          <wp:inline distT="0" distB="0" distL="0" distR="0" wp14:anchorId="31D65F3B" wp14:editId="0506D505">
            <wp:extent cx="301625" cy="180975"/>
            <wp:effectExtent l="0" t="0" r="317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01625" cy="180975"/>
                    </a:xfrm>
                    <a:prstGeom prst="rect">
                      <a:avLst/>
                    </a:prstGeom>
                    <a:noFill/>
                    <a:ln>
                      <a:noFill/>
                    </a:ln>
                  </pic:spPr>
                </pic:pic>
              </a:graphicData>
            </a:graphic>
          </wp:inline>
        </w:drawing>
      </w:r>
      <w:r w:rsidRPr="00C02569">
        <w:rPr>
          <w:color w:val="000000"/>
          <w:sz w:val="20"/>
          <w:lang w:val="en-US" w:eastAsia="ko-KR"/>
        </w:rPr>
        <w:t xml:space="preserve">, is given by </w:t>
      </w:r>
      <w:del w:id="281" w:author="Baik, Eugene" w:date="2014-09-09T17:17:00Z">
        <w:r w:rsidRPr="00C02569" w:rsidDel="00255A89">
          <w:rPr>
            <w:color w:val="000000"/>
            <w:sz w:val="20"/>
            <w:lang w:val="en-US" w:eastAsia="ko-KR"/>
          </w:rPr>
          <w:delText>Equation (22-67)</w:delText>
        </w:r>
        <w:r w:rsidRPr="00C02569" w:rsidDel="00255A89">
          <w:rPr>
            <w:color w:val="000000"/>
            <w:sz w:val="20"/>
            <w:u w:val="thick"/>
            <w:lang w:val="en-US" w:eastAsia="ko-KR"/>
          </w:rPr>
          <w:delText>(#3615)</w:delText>
        </w:r>
        <w:r w:rsidRPr="00C02569" w:rsidDel="00255A89">
          <w:rPr>
            <w:color w:val="000000"/>
            <w:sz w:val="20"/>
            <w:lang w:val="en-US" w:eastAsia="ko-KR"/>
          </w:rPr>
          <w:delText>.</w:delText>
        </w:r>
      </w:del>
    </w:p>
    <w:p w14:paraId="7E5FE453" w14:textId="0089C512" w:rsidR="00255A89" w:rsidRPr="00F269B7" w:rsidRDefault="001C69C0" w:rsidP="00C02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highlight w:val="yellow"/>
          <w:lang w:val="en-US" w:eastAsia="ko-KR"/>
        </w:rPr>
      </w:pPr>
      <m:oMathPara>
        <m:oMath>
          <m:sSub>
            <m:sSubPr>
              <m:ctrlPr>
                <w:ins w:id="282" w:author="Baik, Eugene" w:date="2014-09-09T17:18:00Z">
                  <w:rPr>
                    <w:rFonts w:ascii="Cambria Math" w:hAnsi="Cambria Math"/>
                    <w:i/>
                    <w:color w:val="000000"/>
                    <w:sz w:val="20"/>
                    <w:highlight w:val="yellow"/>
                    <w:lang w:val="en-US" w:eastAsia="ko-KR"/>
                  </w:rPr>
                </w:ins>
              </m:ctrlPr>
            </m:sSubPr>
            <m:e>
              <m:r>
                <w:ins w:id="283" w:author="Baik, Eugene" w:date="2014-09-09T17:18:00Z">
                  <w:rPr>
                    <w:rFonts w:ascii="Cambria Math" w:hAnsi="Cambria Math"/>
                    <w:color w:val="000000"/>
                    <w:sz w:val="20"/>
                    <w:highlight w:val="yellow"/>
                    <w:lang w:val="en-US" w:eastAsia="ko-KR"/>
                  </w:rPr>
                  <m:t>N</m:t>
                </w:ins>
              </m:r>
            </m:e>
            <m:sub>
              <m:r>
                <w:ins w:id="284" w:author="Baik, Eugene" w:date="2014-09-09T17:18:00Z">
                  <w:rPr>
                    <w:rFonts w:ascii="Cambria Math" w:hAnsi="Cambria Math"/>
                    <w:color w:val="000000"/>
                    <w:sz w:val="20"/>
                    <w:highlight w:val="yellow"/>
                    <w:lang w:val="en-US" w:eastAsia="ko-KR"/>
                  </w:rPr>
                  <m:t>SYM</m:t>
                </w:ins>
              </m:r>
            </m:sub>
          </m:sSub>
          <m:r>
            <w:ins w:id="285" w:author="Baik, Eugene" w:date="2014-09-09T17:19:00Z">
              <w:rPr>
                <w:rFonts w:ascii="Cambria Math" w:hAnsi="Cambria Math"/>
                <w:color w:val="000000"/>
                <w:sz w:val="20"/>
                <w:highlight w:val="yellow"/>
                <w:lang w:val="en-US" w:eastAsia="ko-KR"/>
              </w:rPr>
              <m:t>=</m:t>
            </w:ins>
          </m:r>
          <m:r>
            <m:rPr>
              <m:nor/>
            </m:rPr>
            <w:rPr>
              <w:rFonts w:ascii="Cambria Math" w:hAnsi="Cambria Math"/>
              <w:color w:val="000000"/>
              <w:sz w:val="20"/>
              <w:highlight w:val="yellow"/>
              <w:lang w:val="en-US" w:eastAsia="ko-KR"/>
            </w:rPr>
            <m:t>max</m:t>
          </m:r>
          <m:sSubSup>
            <m:sSubSupPr>
              <m:ctrlPr>
                <w:rPr>
                  <w:rFonts w:ascii="Cambria Math" w:hAnsi="Cambria Math"/>
                  <w:i/>
                  <w:color w:val="000000"/>
                  <w:sz w:val="20"/>
                  <w:highlight w:val="yellow"/>
                  <w:lang w:val="en-US" w:eastAsia="ko-KR"/>
                </w:rPr>
              </m:ctrlPr>
            </m:sSubSupPr>
            <m:e>
              <m:d>
                <m:dPr>
                  <m:begChr m:val="{"/>
                  <m:endChr m:val="}"/>
                  <m:ctrlPr>
                    <w:rPr>
                      <w:rFonts w:ascii="Cambria Math" w:hAnsi="Cambria Math"/>
                      <w:i/>
                      <w:color w:val="000000"/>
                      <w:sz w:val="20"/>
                      <w:highlight w:val="yellow"/>
                      <w:lang w:val="en-US" w:eastAsia="ko-KR"/>
                    </w:rPr>
                  </m:ctrlPr>
                </m:dPr>
                <m:e>
                  <m:sSub>
                    <m:sSubPr>
                      <m:ctrlPr>
                        <w:rPr>
                          <w:rFonts w:ascii="Cambria Math" w:hAnsi="Cambria Math"/>
                          <w:i/>
                          <w:color w:val="000000"/>
                          <w:sz w:val="20"/>
                          <w:highlight w:val="yellow"/>
                          <w:lang w:val="en-US" w:eastAsia="ko-KR"/>
                        </w:rPr>
                      </m:ctrlPr>
                    </m:sSubPr>
                    <m:e>
                      <m:r>
                        <w:rPr>
                          <w:rFonts w:ascii="Cambria Math" w:hAnsi="Cambria Math"/>
                          <w:color w:val="000000"/>
                          <w:sz w:val="20"/>
                          <w:highlight w:val="yellow"/>
                          <w:lang w:val="en-US" w:eastAsia="ko-KR"/>
                        </w:rPr>
                        <m:t>N</m:t>
                      </m:r>
                    </m:e>
                    <m:sub>
                      <m:r>
                        <w:rPr>
                          <w:rFonts w:ascii="Cambria Math" w:hAnsi="Cambria Math"/>
                          <w:color w:val="000000"/>
                          <w:sz w:val="20"/>
                          <w:highlight w:val="yellow"/>
                          <w:lang w:val="en-US" w:eastAsia="ko-KR"/>
                        </w:rPr>
                        <m:t>SYM,u</m:t>
                      </m:r>
                    </m:sub>
                  </m:sSub>
                </m:e>
              </m:d>
            </m:e>
            <m:sub>
              <m:r>
                <w:rPr>
                  <w:rFonts w:ascii="Cambria Math" w:hAnsi="Cambria Math"/>
                  <w:color w:val="000000"/>
                  <w:sz w:val="20"/>
                  <w:highlight w:val="yellow"/>
                  <w:lang w:val="en-US" w:eastAsia="ko-KR"/>
                </w:rPr>
                <m:t>u=0</m:t>
              </m:r>
            </m:sub>
            <m:sup>
              <m:sSub>
                <m:sSubPr>
                  <m:ctrlPr>
                    <w:rPr>
                      <w:rFonts w:ascii="Cambria Math" w:hAnsi="Cambria Math"/>
                      <w:i/>
                      <w:color w:val="000000"/>
                      <w:sz w:val="20"/>
                      <w:highlight w:val="yellow"/>
                      <w:lang w:val="en-US" w:eastAsia="ko-KR"/>
                    </w:rPr>
                  </m:ctrlPr>
                </m:sSubPr>
                <m:e>
                  <m:r>
                    <w:rPr>
                      <w:rFonts w:ascii="Cambria Math" w:hAnsi="Cambria Math"/>
                      <w:color w:val="000000"/>
                      <w:sz w:val="20"/>
                      <w:highlight w:val="yellow"/>
                      <w:lang w:val="en-US" w:eastAsia="ko-KR"/>
                    </w:rPr>
                    <m:t>N</m:t>
                  </m:r>
                </m:e>
                <m:sub>
                  <m:r>
                    <w:rPr>
                      <w:rFonts w:ascii="Cambria Math" w:hAnsi="Cambria Math"/>
                      <w:color w:val="000000"/>
                      <w:sz w:val="20"/>
                      <w:highlight w:val="yellow"/>
                      <w:lang w:val="en-US" w:eastAsia="ko-KR"/>
                    </w:rPr>
                    <m:t>user</m:t>
                  </m:r>
                </m:sub>
              </m:sSub>
              <m:r>
                <w:rPr>
                  <w:rFonts w:ascii="Cambria Math" w:hAnsi="Cambria Math"/>
                  <w:color w:val="000000"/>
                  <w:sz w:val="20"/>
                  <w:highlight w:val="yellow"/>
                  <w:lang w:val="en-US" w:eastAsia="ko-KR"/>
                </w:rPr>
                <m:t>-1</m:t>
              </m:r>
            </m:sup>
          </m:sSubSup>
        </m:oMath>
      </m:oMathPara>
    </w:p>
    <w:p w14:paraId="4059E75B" w14:textId="641F7306" w:rsidR="00BB1912" w:rsidRDefault="00BB1912" w:rsidP="00C02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ins w:id="286" w:author="Baik, Eugene" w:date="2014-09-09T17:21:00Z">
        <w:r w:rsidRPr="00F269B7">
          <w:rPr>
            <w:color w:val="000000"/>
            <w:sz w:val="20"/>
            <w:highlight w:val="yellow"/>
            <w:lang w:val="en-US" w:eastAsia="ko-KR"/>
          </w:rPr>
          <w:t xml:space="preserve">Where </w:t>
        </w:r>
        <m:oMath>
          <m:sSub>
            <m:sSubPr>
              <m:ctrlPr>
                <w:rPr>
                  <w:rFonts w:ascii="Cambria Math" w:hAnsi="Cambria Math"/>
                  <w:i/>
                  <w:color w:val="000000"/>
                  <w:sz w:val="20"/>
                  <w:highlight w:val="yellow"/>
                  <w:lang w:val="en-US" w:eastAsia="ko-KR"/>
                </w:rPr>
              </m:ctrlPr>
            </m:sSubPr>
            <m:e>
              <m:r>
                <w:rPr>
                  <w:rFonts w:ascii="Cambria Math" w:hAnsi="Cambria Math"/>
                  <w:color w:val="000000"/>
                  <w:sz w:val="20"/>
                  <w:highlight w:val="yellow"/>
                  <w:lang w:val="en-US" w:eastAsia="ko-KR"/>
                </w:rPr>
                <m:t>N</m:t>
              </m:r>
            </m:e>
            <m:sub>
              <m:r>
                <w:rPr>
                  <w:rFonts w:ascii="Cambria Math" w:hAnsi="Cambria Math"/>
                  <w:color w:val="000000"/>
                  <w:sz w:val="20"/>
                  <w:highlight w:val="yellow"/>
                  <w:lang w:val="en-US" w:eastAsia="ko-KR"/>
                </w:rPr>
                <m:t>SYM,u</m:t>
              </m:r>
            </m:sub>
          </m:sSub>
        </m:oMath>
        <w:r w:rsidR="00C4123C">
          <w:rPr>
            <w:color w:val="000000"/>
            <w:sz w:val="20"/>
            <w:highlight w:val="yellow"/>
            <w:lang w:val="en-US" w:eastAsia="ko-KR"/>
          </w:rPr>
          <w:t xml:space="preserve"> is defined in Equation (24-75</w:t>
        </w:r>
        <w:r w:rsidRPr="00F269B7">
          <w:rPr>
            <w:color w:val="000000"/>
            <w:sz w:val="20"/>
            <w:highlight w:val="yellow"/>
            <w:lang w:val="en-US" w:eastAsia="ko-KR"/>
          </w:rPr>
          <w:t>) for BCC and in Section 24.3.9.4.4 (LDPC coding) for LDPC.</w:t>
        </w:r>
      </w:ins>
    </w:p>
    <w:p w14:paraId="6AF805AC" w14:textId="745449F6" w:rsidR="00BB1912" w:rsidRPr="00C02569" w:rsidRDefault="00BB1912" w:rsidP="00C02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2B0F00">
        <w:rPr>
          <w:color w:val="FF0000"/>
          <w:sz w:val="20"/>
          <w:highlight w:val="yellow"/>
          <w:lang w:val="en-US" w:eastAsia="ko-KR"/>
        </w:rPr>
        <w:t>Instruction to editor</w:t>
      </w:r>
      <w:r w:rsidRPr="00BB1912">
        <w:rPr>
          <w:color w:val="FF0000"/>
          <w:sz w:val="20"/>
          <w:highlight w:val="yellow"/>
          <w:lang w:val="en-US" w:eastAsia="ko-KR"/>
        </w:rPr>
        <w:t>: Please add equation above with the additional text, and update equation number, hyperlinks.</w:t>
      </w:r>
    </w:p>
    <w:p w14:paraId="51E87D29" w14:textId="6B926BD9" w:rsidR="00C02569" w:rsidRPr="00C02569" w:rsidRDefault="00C02569" w:rsidP="00C02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C02569">
        <w:rPr>
          <w:color w:val="000000"/>
          <w:sz w:val="20"/>
          <w:lang w:val="en-US" w:eastAsia="ko-KR"/>
        </w:rPr>
        <w:lastRenderedPageBreak/>
        <w:t xml:space="preserve">The value of the PSDU_LENGTH parameter returned in the PLME-TXTIME.confirm primitive for an S1G SU PPDU using BCC encoding is calculated using </w:t>
      </w:r>
      <w:r w:rsidRPr="00C02569">
        <w:rPr>
          <w:color w:val="000000"/>
          <w:sz w:val="20"/>
          <w:lang w:val="en-US" w:eastAsia="ko-KR"/>
        </w:rPr>
        <w:fldChar w:fldCharType="begin"/>
      </w:r>
      <w:r w:rsidRPr="00C02569">
        <w:rPr>
          <w:color w:val="000000"/>
          <w:sz w:val="20"/>
          <w:lang w:val="en-US" w:eastAsia="ko-KR"/>
        </w:rPr>
        <w:instrText xml:space="preserve"> REF  RTF37313532303a204571756174 \h</w:instrText>
      </w:r>
      <w:r w:rsidRPr="00C02569">
        <w:rPr>
          <w:color w:val="000000"/>
          <w:sz w:val="20"/>
          <w:lang w:val="en-US" w:eastAsia="ko-KR"/>
        </w:rPr>
      </w:r>
      <w:r w:rsidRPr="00C02569">
        <w:rPr>
          <w:color w:val="000000"/>
          <w:sz w:val="20"/>
          <w:lang w:val="en-US" w:eastAsia="ko-KR"/>
        </w:rPr>
        <w:fldChar w:fldCharType="separate"/>
      </w:r>
      <w:r w:rsidRPr="00C02569">
        <w:rPr>
          <w:color w:val="000000"/>
          <w:sz w:val="20"/>
          <w:lang w:val="en-US" w:eastAsia="ko-KR"/>
        </w:rPr>
        <w:t>Equation (24-76)</w:t>
      </w:r>
      <w:r w:rsidRPr="00C02569">
        <w:rPr>
          <w:color w:val="000000"/>
          <w:sz w:val="20"/>
          <w:lang w:val="en-US" w:eastAsia="ko-KR"/>
        </w:rPr>
        <w:fldChar w:fldCharType="end"/>
      </w:r>
      <w:ins w:id="287" w:author="Baik, Eugene" w:date="2014-09-10T17:11:00Z">
        <w:r w:rsidR="00652256">
          <w:rPr>
            <w:color w:val="000000"/>
            <w:sz w:val="20"/>
            <w:lang w:val="en-US" w:eastAsia="ko-KR"/>
          </w:rPr>
          <w:t xml:space="preserve"> </w:t>
        </w:r>
      </w:ins>
    </w:p>
    <w:p w14:paraId="5A9CB3DF" w14:textId="2BBEC164" w:rsidR="00951CD4" w:rsidRPr="00951CD4" w:rsidRDefault="00951CD4" w:rsidP="00951CD4">
      <w:pPr>
        <w:numPr>
          <w:ilvl w:val="0"/>
          <w:numId w:val="24"/>
        </w:numPr>
        <w:suppressAutoHyphens/>
        <w:autoSpaceDE w:val="0"/>
        <w:autoSpaceDN w:val="0"/>
        <w:adjustRightInd w:val="0"/>
        <w:spacing w:before="240" w:after="240" w:line="200" w:lineRule="atLeast"/>
        <w:ind w:firstLine="200"/>
        <w:rPr>
          <w:color w:val="000000"/>
          <w:sz w:val="20"/>
          <w:lang w:val="en-US" w:eastAsia="ko-KR"/>
        </w:rPr>
      </w:pPr>
    </w:p>
    <w:p w14:paraId="31033B15" w14:textId="5980FC7E" w:rsidR="00951CD4" w:rsidRDefault="00951CD4" w:rsidP="00C02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noProof/>
          <w:lang w:val="en-US" w:eastAsia="ko-KR"/>
        </w:rPr>
        <w:drawing>
          <wp:inline distT="0" distB="0" distL="0" distR="0" wp14:anchorId="63FE640D" wp14:editId="0712061B">
            <wp:extent cx="3390265" cy="344805"/>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390265" cy="344805"/>
                    </a:xfrm>
                    <a:prstGeom prst="rect">
                      <a:avLst/>
                    </a:prstGeom>
                    <a:noFill/>
                    <a:ln>
                      <a:noFill/>
                    </a:ln>
                  </pic:spPr>
                </pic:pic>
              </a:graphicData>
            </a:graphic>
          </wp:inline>
        </w:drawing>
      </w:r>
    </w:p>
    <w:p w14:paraId="7D705C9B" w14:textId="39B18D7A" w:rsidR="00C02569" w:rsidRPr="00C02569" w:rsidRDefault="00C02569" w:rsidP="00C02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C02569">
        <w:rPr>
          <w:color w:val="000000"/>
          <w:sz w:val="20"/>
          <w:lang w:val="en-US" w:eastAsia="ko-KR"/>
        </w:rPr>
        <w:t>Where</w:t>
      </w:r>
    </w:p>
    <w:p w14:paraId="5A9DABFB" w14:textId="291DE612" w:rsidR="00C02569" w:rsidRPr="00C02569" w:rsidRDefault="00C02569" w:rsidP="00C02569">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C02569">
        <w:rPr>
          <w:noProof/>
          <w:color w:val="000000"/>
          <w:sz w:val="20"/>
          <w:lang w:val="en-US" w:eastAsia="ko-KR"/>
        </w:rPr>
        <w:drawing>
          <wp:inline distT="0" distB="0" distL="0" distR="0" wp14:anchorId="717B6A0C" wp14:editId="602C935B">
            <wp:extent cx="301625" cy="180975"/>
            <wp:effectExtent l="0" t="0" r="317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01625" cy="180975"/>
                    </a:xfrm>
                    <a:prstGeom prst="rect">
                      <a:avLst/>
                    </a:prstGeom>
                    <a:noFill/>
                    <a:ln>
                      <a:noFill/>
                    </a:ln>
                  </pic:spPr>
                </pic:pic>
              </a:graphicData>
            </a:graphic>
          </wp:inline>
        </w:drawing>
      </w:r>
      <w:r w:rsidRPr="00C02569">
        <w:rPr>
          <w:color w:val="000000"/>
          <w:sz w:val="20"/>
          <w:lang w:val="en-US" w:eastAsia="ko-KR"/>
        </w:rPr>
        <w:t xml:space="preserve"> </w:t>
      </w:r>
      <w:r w:rsidRPr="00C02569">
        <w:rPr>
          <w:color w:val="000000"/>
          <w:sz w:val="20"/>
          <w:lang w:val="en-US" w:eastAsia="ko-KR"/>
        </w:rPr>
        <w:tab/>
        <w:t xml:space="preserve">is given by </w:t>
      </w:r>
      <w:r w:rsidRPr="00C02569">
        <w:rPr>
          <w:color w:val="000000"/>
          <w:sz w:val="20"/>
          <w:lang w:val="en-US" w:eastAsia="ko-KR"/>
        </w:rPr>
        <w:fldChar w:fldCharType="begin"/>
      </w:r>
      <w:r w:rsidRPr="00C02569">
        <w:rPr>
          <w:color w:val="000000"/>
          <w:sz w:val="20"/>
          <w:lang w:val="en-US" w:eastAsia="ko-KR"/>
        </w:rPr>
        <w:instrText xml:space="preserve"> REF  RTF36353633343a204571756174 \h</w:instrText>
      </w:r>
      <w:r w:rsidRPr="00C02569">
        <w:rPr>
          <w:color w:val="000000"/>
          <w:sz w:val="20"/>
          <w:lang w:val="en-US" w:eastAsia="ko-KR"/>
        </w:rPr>
      </w:r>
      <w:r w:rsidRPr="00C02569">
        <w:rPr>
          <w:color w:val="000000"/>
          <w:sz w:val="20"/>
          <w:lang w:val="en-US" w:eastAsia="ko-KR"/>
        </w:rPr>
        <w:fldChar w:fldCharType="separate"/>
      </w:r>
      <w:r w:rsidRPr="00C02569">
        <w:rPr>
          <w:color w:val="000000"/>
          <w:sz w:val="20"/>
          <w:lang w:val="en-US" w:eastAsia="ko-KR"/>
        </w:rPr>
        <w:t>Equation (24-75)</w:t>
      </w:r>
      <w:r w:rsidRPr="00C02569">
        <w:rPr>
          <w:color w:val="000000"/>
          <w:sz w:val="20"/>
          <w:lang w:val="en-US" w:eastAsia="ko-KR"/>
        </w:rPr>
        <w:fldChar w:fldCharType="end"/>
      </w:r>
    </w:p>
    <w:p w14:paraId="6DDB97D2" w14:textId="4F82AF17" w:rsidR="00C02569" w:rsidRPr="00C02569" w:rsidRDefault="00C02569" w:rsidP="00C02569">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i/>
          <w:iCs/>
          <w:color w:val="000000"/>
          <w:sz w:val="20"/>
          <w:lang w:val="en-US" w:eastAsia="ko-KR"/>
        </w:rPr>
      </w:pPr>
      <w:r w:rsidRPr="00C02569">
        <w:rPr>
          <w:noProof/>
          <w:color w:val="000000"/>
          <w:sz w:val="20"/>
          <w:lang w:val="en-US" w:eastAsia="ko-KR"/>
        </w:rPr>
        <w:drawing>
          <wp:inline distT="0" distB="0" distL="0" distR="0" wp14:anchorId="26A03A2F" wp14:editId="656ADBE4">
            <wp:extent cx="233045" cy="163830"/>
            <wp:effectExtent l="0" t="0" r="0" b="762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3045" cy="163830"/>
                    </a:xfrm>
                    <a:prstGeom prst="rect">
                      <a:avLst/>
                    </a:prstGeom>
                    <a:noFill/>
                    <a:ln>
                      <a:noFill/>
                    </a:ln>
                  </pic:spPr>
                </pic:pic>
              </a:graphicData>
            </a:graphic>
          </wp:inline>
        </w:drawing>
      </w:r>
      <w:r w:rsidRPr="00C02569">
        <w:rPr>
          <w:color w:val="000000"/>
          <w:sz w:val="20"/>
          <w:lang w:val="en-US" w:eastAsia="ko-KR"/>
        </w:rPr>
        <w:t xml:space="preserve"> </w:t>
      </w:r>
      <w:r w:rsidRPr="00C02569">
        <w:rPr>
          <w:color w:val="000000"/>
          <w:sz w:val="20"/>
          <w:lang w:val="en-US" w:eastAsia="ko-KR"/>
        </w:rPr>
        <w:tab/>
        <w:t xml:space="preserve">denotes the largest integer smaller than or equal to </w:t>
      </w:r>
      <w:r w:rsidRPr="00C02569">
        <w:rPr>
          <w:i/>
          <w:iCs/>
          <w:color w:val="000000"/>
          <w:sz w:val="20"/>
          <w:lang w:val="en-US" w:eastAsia="ko-KR"/>
        </w:rPr>
        <w:t>x</w:t>
      </w:r>
    </w:p>
    <w:p w14:paraId="1C5C32C0" w14:textId="3A556940" w:rsidR="00C02569" w:rsidRPr="00C02569" w:rsidRDefault="00C02569" w:rsidP="00C02569">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C02569">
        <w:rPr>
          <w:noProof/>
          <w:color w:val="000000"/>
          <w:sz w:val="20"/>
          <w:lang w:val="en-US" w:eastAsia="ko-KR"/>
        </w:rPr>
        <w:drawing>
          <wp:inline distT="0" distB="0" distL="0" distR="0" wp14:anchorId="6BE4DF3C" wp14:editId="2A87E47D">
            <wp:extent cx="250190" cy="18097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50190" cy="180975"/>
                    </a:xfrm>
                    <a:prstGeom prst="rect">
                      <a:avLst/>
                    </a:prstGeom>
                    <a:noFill/>
                    <a:ln>
                      <a:noFill/>
                    </a:ln>
                  </pic:spPr>
                </pic:pic>
              </a:graphicData>
            </a:graphic>
          </wp:inline>
        </w:drawing>
      </w:r>
      <w:r w:rsidRPr="00C02569">
        <w:rPr>
          <w:color w:val="000000"/>
          <w:sz w:val="20"/>
          <w:lang w:val="en-US" w:eastAsia="ko-KR"/>
        </w:rPr>
        <w:t xml:space="preserve"> and </w:t>
      </w:r>
      <w:r w:rsidRPr="00C02569">
        <w:rPr>
          <w:noProof/>
          <w:color w:val="000000"/>
          <w:sz w:val="20"/>
          <w:lang w:val="en-US" w:eastAsia="ko-KR"/>
        </w:rPr>
        <w:drawing>
          <wp:inline distT="0" distB="0" distL="0" distR="0" wp14:anchorId="4654E98C" wp14:editId="7369BCE3">
            <wp:extent cx="396875" cy="180975"/>
            <wp:effectExtent l="0" t="0" r="317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96875" cy="180975"/>
                    </a:xfrm>
                    <a:prstGeom prst="rect">
                      <a:avLst/>
                    </a:prstGeom>
                    <a:noFill/>
                    <a:ln>
                      <a:noFill/>
                    </a:ln>
                  </pic:spPr>
                </pic:pic>
              </a:graphicData>
            </a:graphic>
          </wp:inline>
        </w:drawing>
      </w:r>
      <w:r w:rsidRPr="00C02569">
        <w:rPr>
          <w:color w:val="000000"/>
          <w:sz w:val="20"/>
          <w:lang w:val="en-US" w:eastAsia="ko-KR"/>
        </w:rPr>
        <w:t xml:space="preserve"> </w:t>
      </w:r>
      <w:r w:rsidRPr="00C02569">
        <w:rPr>
          <w:color w:val="000000"/>
          <w:sz w:val="20"/>
          <w:lang w:val="en-US" w:eastAsia="ko-KR"/>
        </w:rPr>
        <w:tab/>
        <w:t xml:space="preserve">are defined in </w:t>
      </w:r>
      <w:r w:rsidRPr="00C02569">
        <w:rPr>
          <w:color w:val="000000"/>
          <w:sz w:val="20"/>
          <w:lang w:val="en-US" w:eastAsia="ko-KR"/>
        </w:rPr>
        <w:fldChar w:fldCharType="begin"/>
      </w:r>
      <w:r w:rsidRPr="00C02569">
        <w:rPr>
          <w:color w:val="000000"/>
          <w:sz w:val="20"/>
          <w:lang w:val="en-US" w:eastAsia="ko-KR"/>
        </w:rPr>
        <w:instrText xml:space="preserve"> REF  RTF35373730353a205461626c65 \h</w:instrText>
      </w:r>
      <w:r w:rsidRPr="00C02569">
        <w:rPr>
          <w:color w:val="000000"/>
          <w:sz w:val="20"/>
          <w:lang w:val="en-US" w:eastAsia="ko-KR"/>
        </w:rPr>
      </w:r>
      <w:r w:rsidRPr="00C02569">
        <w:rPr>
          <w:color w:val="000000"/>
          <w:sz w:val="20"/>
          <w:lang w:val="en-US" w:eastAsia="ko-KR"/>
        </w:rPr>
        <w:fldChar w:fldCharType="separate"/>
      </w:r>
      <w:r w:rsidRPr="00C02569">
        <w:rPr>
          <w:color w:val="000000"/>
          <w:sz w:val="20"/>
          <w:lang w:val="en-US" w:eastAsia="ko-KR"/>
        </w:rPr>
        <w:t>Table 24-6 (Frequently used parameters)</w:t>
      </w:r>
      <w:r w:rsidRPr="00C02569">
        <w:rPr>
          <w:color w:val="000000"/>
          <w:sz w:val="20"/>
          <w:lang w:val="en-US" w:eastAsia="ko-KR"/>
        </w:rPr>
        <w:fldChar w:fldCharType="end"/>
      </w:r>
    </w:p>
    <w:p w14:paraId="2EEF134B" w14:textId="407D81C3" w:rsidR="00BB0285" w:rsidRPr="00C02569" w:rsidRDefault="00C02569" w:rsidP="006827C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color w:val="000000"/>
          <w:sz w:val="20"/>
          <w:lang w:val="en-US" w:eastAsia="ko-KR"/>
        </w:rPr>
      </w:pPr>
      <w:r w:rsidRPr="00C02569">
        <w:rPr>
          <w:noProof/>
          <w:color w:val="000000"/>
          <w:sz w:val="20"/>
          <w:lang w:val="en-US" w:eastAsia="ko-KR"/>
        </w:rPr>
        <w:drawing>
          <wp:inline distT="0" distB="0" distL="0" distR="0" wp14:anchorId="4290774D" wp14:editId="5F231A34">
            <wp:extent cx="483235" cy="1809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83235" cy="180975"/>
                    </a:xfrm>
                    <a:prstGeom prst="rect">
                      <a:avLst/>
                    </a:prstGeom>
                    <a:noFill/>
                    <a:ln>
                      <a:noFill/>
                    </a:ln>
                  </pic:spPr>
                </pic:pic>
              </a:graphicData>
            </a:graphic>
          </wp:inline>
        </w:drawing>
      </w:r>
      <w:r w:rsidRPr="00C02569">
        <w:rPr>
          <w:color w:val="000000"/>
          <w:sz w:val="20"/>
          <w:lang w:val="en-US" w:eastAsia="ko-KR"/>
        </w:rPr>
        <w:t xml:space="preserve"> and </w:t>
      </w:r>
      <w:r w:rsidRPr="00C02569">
        <w:rPr>
          <w:noProof/>
          <w:color w:val="000000"/>
          <w:sz w:val="20"/>
          <w:lang w:val="en-US" w:eastAsia="ko-KR"/>
        </w:rPr>
        <w:drawing>
          <wp:inline distT="0" distB="0" distL="0" distR="0" wp14:anchorId="3B3D9DD7" wp14:editId="082F0174">
            <wp:extent cx="293370" cy="1809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93370" cy="180975"/>
                    </a:xfrm>
                    <a:prstGeom prst="rect">
                      <a:avLst/>
                    </a:prstGeom>
                    <a:noFill/>
                    <a:ln>
                      <a:noFill/>
                    </a:ln>
                  </pic:spPr>
                </pic:pic>
              </a:graphicData>
            </a:graphic>
          </wp:inline>
        </w:drawing>
      </w:r>
      <w:r w:rsidRPr="00C02569">
        <w:rPr>
          <w:color w:val="000000"/>
          <w:sz w:val="20"/>
          <w:lang w:val="en-US" w:eastAsia="ko-KR"/>
        </w:rPr>
        <w:t xml:space="preserve"> </w:t>
      </w:r>
      <w:r w:rsidRPr="00C02569">
        <w:rPr>
          <w:color w:val="000000"/>
          <w:sz w:val="20"/>
          <w:lang w:val="en-US" w:eastAsia="ko-KR"/>
        </w:rPr>
        <w:tab/>
        <w:t xml:space="preserve">are defined in </w:t>
      </w:r>
      <w:r w:rsidRPr="00C02569">
        <w:rPr>
          <w:color w:val="000000"/>
          <w:sz w:val="20"/>
          <w:lang w:val="en-US" w:eastAsia="ko-KR"/>
        </w:rPr>
        <w:fldChar w:fldCharType="begin"/>
      </w:r>
      <w:r w:rsidRPr="00C02569">
        <w:rPr>
          <w:color w:val="000000"/>
          <w:sz w:val="20"/>
          <w:lang w:val="en-US" w:eastAsia="ko-KR"/>
        </w:rPr>
        <w:instrText xml:space="preserve"> REF RTF34333631363a205461626c65 \h</w:instrText>
      </w:r>
      <w:r w:rsidRPr="00C02569">
        <w:rPr>
          <w:color w:val="000000"/>
          <w:sz w:val="20"/>
          <w:lang w:val="en-US" w:eastAsia="ko-KR"/>
        </w:rPr>
      </w:r>
      <w:r w:rsidRPr="00C02569">
        <w:rPr>
          <w:color w:val="000000"/>
          <w:sz w:val="20"/>
          <w:lang w:val="en-US" w:eastAsia="ko-KR"/>
        </w:rPr>
        <w:fldChar w:fldCharType="separate"/>
      </w:r>
      <w:r w:rsidRPr="00C02569">
        <w:rPr>
          <w:color w:val="000000"/>
          <w:sz w:val="20"/>
          <w:lang w:val="en-US" w:eastAsia="ko-KR"/>
        </w:rPr>
        <w:t>Table 24-4 (Timing-related constants)</w:t>
      </w:r>
      <w:r w:rsidRPr="00C02569">
        <w:rPr>
          <w:color w:val="000000"/>
          <w:sz w:val="20"/>
          <w:lang w:val="en-US" w:eastAsia="ko-KR"/>
        </w:rPr>
        <w:fldChar w:fldCharType="end"/>
      </w:r>
      <w:r w:rsidRPr="00C02569">
        <w:rPr>
          <w:color w:val="000000"/>
          <w:sz w:val="20"/>
          <w:lang w:val="en-US" w:eastAsia="ko-KR"/>
        </w:rPr>
        <w:t>.</w:t>
      </w:r>
    </w:p>
    <w:p w14:paraId="46CB1E53" w14:textId="41A93A78" w:rsidR="00C02569" w:rsidRPr="00C02569" w:rsidRDefault="00C02569" w:rsidP="00C02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C02569">
        <w:rPr>
          <w:color w:val="000000"/>
          <w:sz w:val="20"/>
          <w:lang w:val="en-US" w:eastAsia="ko-KR"/>
        </w:rPr>
        <w:t xml:space="preserve">The value of the PSDU_LENGTH parameter returned in the PLME-TXTIME.confirm primitive for an S1G SU PPDU using LDPC encoding is calculated using </w:t>
      </w:r>
      <w:r w:rsidRPr="00C02569">
        <w:rPr>
          <w:color w:val="000000"/>
          <w:sz w:val="20"/>
          <w:lang w:val="en-US" w:eastAsia="ko-KR"/>
        </w:rPr>
        <w:fldChar w:fldCharType="begin"/>
      </w:r>
      <w:r w:rsidRPr="00C02569">
        <w:rPr>
          <w:color w:val="000000"/>
          <w:sz w:val="20"/>
          <w:lang w:val="en-US" w:eastAsia="ko-KR"/>
        </w:rPr>
        <w:instrText xml:space="preserve"> REF  RTF31353737363a204571756174 \h</w:instrText>
      </w:r>
      <w:r w:rsidRPr="00C02569">
        <w:rPr>
          <w:color w:val="000000"/>
          <w:sz w:val="20"/>
          <w:lang w:val="en-US" w:eastAsia="ko-KR"/>
        </w:rPr>
      </w:r>
      <w:r w:rsidRPr="00C02569">
        <w:rPr>
          <w:color w:val="000000"/>
          <w:sz w:val="20"/>
          <w:lang w:val="en-US" w:eastAsia="ko-KR"/>
        </w:rPr>
        <w:fldChar w:fldCharType="separate"/>
      </w:r>
      <w:r w:rsidRPr="00C02569">
        <w:rPr>
          <w:color w:val="000000"/>
          <w:sz w:val="20"/>
          <w:lang w:val="en-US" w:eastAsia="ko-KR"/>
        </w:rPr>
        <w:t>Equation (24-77)</w:t>
      </w:r>
      <w:r w:rsidRPr="00C02569">
        <w:rPr>
          <w:color w:val="000000"/>
          <w:sz w:val="20"/>
          <w:lang w:val="en-US" w:eastAsia="ko-KR"/>
        </w:rPr>
        <w:fldChar w:fldCharType="end"/>
      </w:r>
    </w:p>
    <w:p w14:paraId="4BCD5116" w14:textId="7CE6E009" w:rsidR="00BB0285" w:rsidRPr="00951CD4" w:rsidRDefault="00BB0285" w:rsidP="00951CD4">
      <w:pPr>
        <w:numPr>
          <w:ilvl w:val="0"/>
          <w:numId w:val="25"/>
        </w:numPr>
        <w:suppressAutoHyphens/>
        <w:autoSpaceDE w:val="0"/>
        <w:autoSpaceDN w:val="0"/>
        <w:adjustRightInd w:val="0"/>
        <w:spacing w:before="240" w:after="240" w:line="200" w:lineRule="atLeast"/>
        <w:ind w:firstLine="200"/>
        <w:rPr>
          <w:color w:val="000000"/>
          <w:sz w:val="20"/>
          <w:lang w:val="en-US" w:eastAsia="ko-KR"/>
        </w:rPr>
      </w:pPr>
    </w:p>
    <w:p w14:paraId="4C4EAE03" w14:textId="23E1A44E" w:rsidR="00951CD4" w:rsidRDefault="00951CD4" w:rsidP="00C02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noProof/>
          <w:lang w:val="en-US" w:eastAsia="ko-KR"/>
        </w:rPr>
        <w:drawing>
          <wp:inline distT="0" distB="0" distL="0" distR="0" wp14:anchorId="01768662" wp14:editId="0C93F9C5">
            <wp:extent cx="3017520" cy="36576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017520" cy="365760"/>
                    </a:xfrm>
                    <a:prstGeom prst="rect">
                      <a:avLst/>
                    </a:prstGeom>
                    <a:noFill/>
                    <a:ln>
                      <a:noFill/>
                    </a:ln>
                  </pic:spPr>
                </pic:pic>
              </a:graphicData>
            </a:graphic>
          </wp:inline>
        </w:drawing>
      </w:r>
    </w:p>
    <w:p w14:paraId="221526B9" w14:textId="28D246DD" w:rsidR="00C02569" w:rsidRPr="00C02569" w:rsidRDefault="00C02569" w:rsidP="00C02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C02569">
        <w:rPr>
          <w:color w:val="000000"/>
          <w:sz w:val="20"/>
          <w:lang w:val="en-US" w:eastAsia="ko-KR"/>
        </w:rPr>
        <w:t>Where</w:t>
      </w:r>
    </w:p>
    <w:p w14:paraId="207B4147" w14:textId="6DAC589D" w:rsidR="00C02569" w:rsidRPr="00C02569" w:rsidRDefault="00C02569" w:rsidP="00C02569">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C02569">
        <w:rPr>
          <w:noProof/>
          <w:color w:val="000000"/>
          <w:sz w:val="20"/>
          <w:lang w:val="en-US" w:eastAsia="ko-KR"/>
        </w:rPr>
        <w:drawing>
          <wp:inline distT="0" distB="0" distL="0" distR="0" wp14:anchorId="4B126D9B" wp14:editId="6AAF99CE">
            <wp:extent cx="517525" cy="1809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517525" cy="180975"/>
                    </a:xfrm>
                    <a:prstGeom prst="rect">
                      <a:avLst/>
                    </a:prstGeom>
                    <a:noFill/>
                    <a:ln>
                      <a:noFill/>
                    </a:ln>
                  </pic:spPr>
                </pic:pic>
              </a:graphicData>
            </a:graphic>
          </wp:inline>
        </w:drawing>
      </w:r>
      <w:r w:rsidRPr="00C02569">
        <w:rPr>
          <w:color w:val="000000"/>
          <w:sz w:val="20"/>
          <w:lang w:val="en-US" w:eastAsia="ko-KR"/>
        </w:rPr>
        <w:t xml:space="preserve"> </w:t>
      </w:r>
      <w:r w:rsidRPr="00C02569">
        <w:rPr>
          <w:color w:val="000000"/>
          <w:sz w:val="20"/>
          <w:lang w:val="en-US" w:eastAsia="ko-KR"/>
        </w:rPr>
        <w:tab/>
        <w:t>is given by Equation (22-62)</w:t>
      </w:r>
    </w:p>
    <w:p w14:paraId="338411DE" w14:textId="64B59027" w:rsidR="00C02569" w:rsidRPr="00C02569" w:rsidRDefault="00C02569" w:rsidP="00C02569">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i/>
          <w:iCs/>
          <w:color w:val="000000"/>
          <w:sz w:val="20"/>
          <w:lang w:val="en-US" w:eastAsia="ko-KR"/>
        </w:rPr>
      </w:pPr>
      <w:r w:rsidRPr="00C02569">
        <w:rPr>
          <w:noProof/>
          <w:color w:val="000000"/>
          <w:sz w:val="20"/>
          <w:lang w:val="en-US" w:eastAsia="ko-KR"/>
        </w:rPr>
        <w:drawing>
          <wp:inline distT="0" distB="0" distL="0" distR="0" wp14:anchorId="1D03C307" wp14:editId="23F40D79">
            <wp:extent cx="233045" cy="163830"/>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3045" cy="163830"/>
                    </a:xfrm>
                    <a:prstGeom prst="rect">
                      <a:avLst/>
                    </a:prstGeom>
                    <a:noFill/>
                    <a:ln>
                      <a:noFill/>
                    </a:ln>
                  </pic:spPr>
                </pic:pic>
              </a:graphicData>
            </a:graphic>
          </wp:inline>
        </w:drawing>
      </w:r>
      <w:r w:rsidRPr="00C02569">
        <w:rPr>
          <w:color w:val="000000"/>
          <w:sz w:val="20"/>
          <w:lang w:val="en-US" w:eastAsia="ko-KR"/>
        </w:rPr>
        <w:t xml:space="preserve"> </w:t>
      </w:r>
      <w:r w:rsidRPr="00C02569">
        <w:rPr>
          <w:color w:val="000000"/>
          <w:sz w:val="20"/>
          <w:lang w:val="en-US" w:eastAsia="ko-KR"/>
        </w:rPr>
        <w:tab/>
        <w:t xml:space="preserve">denotes the largest integer smaller than or equal to </w:t>
      </w:r>
      <w:r w:rsidRPr="00C02569">
        <w:rPr>
          <w:i/>
          <w:iCs/>
          <w:color w:val="000000"/>
          <w:sz w:val="20"/>
          <w:lang w:val="en-US" w:eastAsia="ko-KR"/>
        </w:rPr>
        <w:t>x</w:t>
      </w:r>
    </w:p>
    <w:p w14:paraId="6CAE39A7" w14:textId="66A831B0" w:rsidR="00C02569" w:rsidRPr="00C02569" w:rsidRDefault="00C02569" w:rsidP="00C02569">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C02569">
        <w:rPr>
          <w:noProof/>
          <w:color w:val="000000"/>
          <w:sz w:val="20"/>
          <w:lang w:val="en-US" w:eastAsia="ko-KR"/>
        </w:rPr>
        <w:drawing>
          <wp:inline distT="0" distB="0" distL="0" distR="0" wp14:anchorId="345DB6B7" wp14:editId="433F18D3">
            <wp:extent cx="353695" cy="180975"/>
            <wp:effectExtent l="0" t="0" r="825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53695" cy="180975"/>
                    </a:xfrm>
                    <a:prstGeom prst="rect">
                      <a:avLst/>
                    </a:prstGeom>
                    <a:noFill/>
                    <a:ln>
                      <a:noFill/>
                    </a:ln>
                  </pic:spPr>
                </pic:pic>
              </a:graphicData>
            </a:graphic>
          </wp:inline>
        </w:drawing>
      </w:r>
      <w:r w:rsidRPr="00C02569">
        <w:rPr>
          <w:color w:val="000000"/>
          <w:sz w:val="20"/>
          <w:lang w:val="en-US" w:eastAsia="ko-KR"/>
        </w:rPr>
        <w:t xml:space="preserve"> </w:t>
      </w:r>
      <w:r w:rsidRPr="00C02569">
        <w:rPr>
          <w:color w:val="000000"/>
          <w:sz w:val="20"/>
          <w:lang w:val="en-US" w:eastAsia="ko-KR"/>
        </w:rPr>
        <w:tab/>
        <w:t xml:space="preserve">is defined in </w:t>
      </w:r>
      <w:r w:rsidRPr="00C02569">
        <w:rPr>
          <w:color w:val="000000"/>
          <w:sz w:val="20"/>
          <w:lang w:val="en-US" w:eastAsia="ko-KR"/>
        </w:rPr>
        <w:fldChar w:fldCharType="begin"/>
      </w:r>
      <w:r w:rsidRPr="00C02569">
        <w:rPr>
          <w:color w:val="000000"/>
          <w:sz w:val="20"/>
          <w:lang w:val="en-US" w:eastAsia="ko-KR"/>
        </w:rPr>
        <w:instrText xml:space="preserve"> REF  RTF35373730353a205461626c65 \h</w:instrText>
      </w:r>
      <w:r w:rsidRPr="00C02569">
        <w:rPr>
          <w:color w:val="000000"/>
          <w:sz w:val="20"/>
          <w:lang w:val="en-US" w:eastAsia="ko-KR"/>
        </w:rPr>
      </w:r>
      <w:r w:rsidRPr="00C02569">
        <w:rPr>
          <w:color w:val="000000"/>
          <w:sz w:val="20"/>
          <w:lang w:val="en-US" w:eastAsia="ko-KR"/>
        </w:rPr>
        <w:fldChar w:fldCharType="separate"/>
      </w:r>
      <w:r w:rsidRPr="00C02569">
        <w:rPr>
          <w:color w:val="000000"/>
          <w:sz w:val="20"/>
          <w:lang w:val="en-US" w:eastAsia="ko-KR"/>
        </w:rPr>
        <w:t>Table 24-6 (Frequently used parameters)</w:t>
      </w:r>
      <w:r w:rsidRPr="00C02569">
        <w:rPr>
          <w:color w:val="000000"/>
          <w:sz w:val="20"/>
          <w:lang w:val="en-US" w:eastAsia="ko-KR"/>
        </w:rPr>
        <w:fldChar w:fldCharType="end"/>
      </w:r>
    </w:p>
    <w:p w14:paraId="740BD418" w14:textId="45FDCD26" w:rsidR="005332B9" w:rsidRPr="00C02569" w:rsidDel="00652256" w:rsidRDefault="00C02569" w:rsidP="006827C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del w:id="288" w:author="Baik, Eugene" w:date="2014-09-10T17:15:00Z"/>
          <w:color w:val="000000"/>
          <w:sz w:val="20"/>
          <w:lang w:val="en-US" w:eastAsia="ko-KR"/>
        </w:rPr>
      </w:pPr>
      <w:r w:rsidRPr="00C02569">
        <w:rPr>
          <w:noProof/>
          <w:color w:val="000000"/>
          <w:sz w:val="20"/>
          <w:lang w:val="en-US" w:eastAsia="ko-KR"/>
        </w:rPr>
        <w:drawing>
          <wp:inline distT="0" distB="0" distL="0" distR="0" wp14:anchorId="0A3755C9" wp14:editId="5E45ED36">
            <wp:extent cx="457200" cy="1809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Pr="00C02569">
        <w:rPr>
          <w:color w:val="000000"/>
          <w:sz w:val="20"/>
          <w:lang w:val="en-US" w:eastAsia="ko-KR"/>
        </w:rPr>
        <w:t xml:space="preserve"> </w:t>
      </w:r>
      <w:r w:rsidRPr="00C02569">
        <w:rPr>
          <w:color w:val="000000"/>
          <w:sz w:val="20"/>
          <w:lang w:val="en-US" w:eastAsia="ko-KR"/>
        </w:rPr>
        <w:tab/>
        <w:t xml:space="preserve">is defined in </w:t>
      </w:r>
      <w:r w:rsidRPr="00C02569">
        <w:rPr>
          <w:color w:val="000000"/>
          <w:sz w:val="20"/>
          <w:lang w:val="en-US" w:eastAsia="ko-KR"/>
        </w:rPr>
        <w:fldChar w:fldCharType="begin"/>
      </w:r>
      <w:r w:rsidRPr="00C02569">
        <w:rPr>
          <w:color w:val="000000"/>
          <w:sz w:val="20"/>
          <w:lang w:val="en-US" w:eastAsia="ko-KR"/>
        </w:rPr>
        <w:instrText xml:space="preserve"> REF  RTF34333631363a205461626c65 \h</w:instrText>
      </w:r>
      <w:r w:rsidRPr="00C02569">
        <w:rPr>
          <w:color w:val="000000"/>
          <w:sz w:val="20"/>
          <w:lang w:val="en-US" w:eastAsia="ko-KR"/>
        </w:rPr>
      </w:r>
      <w:r w:rsidRPr="00C02569">
        <w:rPr>
          <w:color w:val="000000"/>
          <w:sz w:val="20"/>
          <w:lang w:val="en-US" w:eastAsia="ko-KR"/>
        </w:rPr>
        <w:fldChar w:fldCharType="separate"/>
      </w:r>
      <w:r w:rsidRPr="00C02569">
        <w:rPr>
          <w:color w:val="000000"/>
          <w:sz w:val="20"/>
          <w:lang w:val="en-US" w:eastAsia="ko-KR"/>
        </w:rPr>
        <w:t>Table 24-4 (Timing-related constants)</w:t>
      </w:r>
      <w:r w:rsidRPr="00C02569">
        <w:rPr>
          <w:color w:val="000000"/>
          <w:sz w:val="20"/>
          <w:lang w:val="en-US" w:eastAsia="ko-KR"/>
        </w:rPr>
        <w:fldChar w:fldCharType="end"/>
      </w:r>
      <w:r w:rsidRPr="00C02569">
        <w:rPr>
          <w:color w:val="000000"/>
          <w:sz w:val="20"/>
          <w:lang w:val="en-US" w:eastAsia="ko-KR"/>
        </w:rPr>
        <w:t>.</w:t>
      </w:r>
    </w:p>
    <w:p w14:paraId="1635A90B" w14:textId="77777777" w:rsidR="00C02569" w:rsidRPr="00C02569" w:rsidRDefault="00C02569" w:rsidP="00C02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C02569">
        <w:rPr>
          <w:color w:val="000000"/>
          <w:sz w:val="20"/>
          <w:lang w:val="en-US" w:eastAsia="ko-KR"/>
        </w:rPr>
        <w:t xml:space="preserve">The value of the PSDU_LENGTH parameter for user u returned in the PLME-TXTIME.confirm primitive and in the RXVECTOR for an S1G MU PPDU is calculated using </w:t>
      </w:r>
      <w:r w:rsidRPr="00C02569">
        <w:rPr>
          <w:color w:val="000000"/>
          <w:sz w:val="20"/>
          <w:lang w:val="en-US" w:eastAsia="ko-KR"/>
        </w:rPr>
        <w:fldChar w:fldCharType="begin"/>
      </w:r>
      <w:r w:rsidRPr="00C02569">
        <w:rPr>
          <w:color w:val="000000"/>
          <w:sz w:val="20"/>
          <w:lang w:val="en-US" w:eastAsia="ko-KR"/>
        </w:rPr>
        <w:instrText xml:space="preserve"> REF  RTF37373433323a204571756174 \h</w:instrText>
      </w:r>
      <w:r w:rsidRPr="00C02569">
        <w:rPr>
          <w:color w:val="000000"/>
          <w:sz w:val="20"/>
          <w:lang w:val="en-US" w:eastAsia="ko-KR"/>
        </w:rPr>
      </w:r>
      <w:r w:rsidRPr="00C02569">
        <w:rPr>
          <w:color w:val="000000"/>
          <w:sz w:val="20"/>
          <w:lang w:val="en-US" w:eastAsia="ko-KR"/>
        </w:rPr>
        <w:fldChar w:fldCharType="separate"/>
      </w:r>
      <w:r w:rsidRPr="00C02569">
        <w:rPr>
          <w:color w:val="000000"/>
          <w:sz w:val="20"/>
          <w:lang w:val="en-US" w:eastAsia="ko-KR"/>
        </w:rPr>
        <w:t>Equation (24-78)</w:t>
      </w:r>
      <w:r w:rsidRPr="00C02569">
        <w:rPr>
          <w:color w:val="000000"/>
          <w:sz w:val="20"/>
          <w:lang w:val="en-US" w:eastAsia="ko-KR"/>
        </w:rPr>
        <w:fldChar w:fldCharType="end"/>
      </w:r>
    </w:p>
    <w:p w14:paraId="23A2CCDC" w14:textId="77777777" w:rsidR="00C02569" w:rsidRPr="00C02569" w:rsidRDefault="00C02569" w:rsidP="007B7E44">
      <w:pPr>
        <w:numPr>
          <w:ilvl w:val="0"/>
          <w:numId w:val="26"/>
        </w:numPr>
        <w:suppressAutoHyphens/>
        <w:autoSpaceDE w:val="0"/>
        <w:autoSpaceDN w:val="0"/>
        <w:adjustRightInd w:val="0"/>
        <w:spacing w:before="240" w:after="240" w:line="200" w:lineRule="atLeast"/>
        <w:ind w:firstLine="200"/>
        <w:rPr>
          <w:color w:val="000000"/>
          <w:sz w:val="20"/>
          <w:lang w:val="en-US" w:eastAsia="ko-KR"/>
        </w:rPr>
      </w:pPr>
      <w:bookmarkStart w:id="289" w:name="RTF37373433323a204571756174"/>
    </w:p>
    <w:bookmarkEnd w:id="289"/>
    <w:p w14:paraId="3799E0CD" w14:textId="6A42FDB3" w:rsidR="00C02569" w:rsidRPr="00C02569" w:rsidRDefault="00C02569" w:rsidP="00C02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C02569">
        <w:rPr>
          <w:noProof/>
          <w:color w:val="000000"/>
          <w:sz w:val="20"/>
          <w:lang w:val="en-US" w:eastAsia="ko-KR"/>
        </w:rPr>
        <w:drawing>
          <wp:inline distT="0" distB="0" distL="0" distR="0" wp14:anchorId="07E2C88E" wp14:editId="7634FFB7">
            <wp:extent cx="5219065" cy="905510"/>
            <wp:effectExtent l="0" t="0" r="63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5219065" cy="905510"/>
                    </a:xfrm>
                    <a:prstGeom prst="rect">
                      <a:avLst/>
                    </a:prstGeom>
                    <a:noFill/>
                    <a:ln>
                      <a:noFill/>
                    </a:ln>
                  </pic:spPr>
                </pic:pic>
              </a:graphicData>
            </a:graphic>
          </wp:inline>
        </w:drawing>
      </w:r>
      <w:r w:rsidRPr="00C02569">
        <w:rPr>
          <w:color w:val="000000"/>
          <w:sz w:val="20"/>
          <w:lang w:val="en-US" w:eastAsia="ko-KR"/>
        </w:rPr>
        <w:t xml:space="preserve">Where </w:t>
      </w:r>
    </w:p>
    <w:p w14:paraId="2551D9E3" w14:textId="50779BBC" w:rsidR="00C02569" w:rsidRPr="00C02569" w:rsidRDefault="00C02569" w:rsidP="00C02569">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i/>
          <w:iCs/>
          <w:color w:val="000000"/>
          <w:sz w:val="20"/>
          <w:lang w:val="en-US" w:eastAsia="ko-KR"/>
        </w:rPr>
      </w:pPr>
      <w:r w:rsidRPr="00C02569">
        <w:rPr>
          <w:noProof/>
          <w:color w:val="000000"/>
          <w:sz w:val="20"/>
          <w:lang w:val="en-US" w:eastAsia="ko-KR"/>
        </w:rPr>
        <w:drawing>
          <wp:inline distT="0" distB="0" distL="0" distR="0" wp14:anchorId="22349C78" wp14:editId="6D7C312E">
            <wp:extent cx="233045" cy="163830"/>
            <wp:effectExtent l="0" t="0" r="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3045" cy="163830"/>
                    </a:xfrm>
                    <a:prstGeom prst="rect">
                      <a:avLst/>
                    </a:prstGeom>
                    <a:noFill/>
                    <a:ln>
                      <a:noFill/>
                    </a:ln>
                  </pic:spPr>
                </pic:pic>
              </a:graphicData>
            </a:graphic>
          </wp:inline>
        </w:drawing>
      </w:r>
      <w:r w:rsidRPr="00C02569">
        <w:rPr>
          <w:color w:val="000000"/>
          <w:sz w:val="20"/>
          <w:lang w:val="en-US" w:eastAsia="ko-KR"/>
        </w:rPr>
        <w:t xml:space="preserve"> </w:t>
      </w:r>
      <w:r w:rsidRPr="00C02569">
        <w:rPr>
          <w:color w:val="000000"/>
          <w:sz w:val="20"/>
          <w:lang w:val="en-US" w:eastAsia="ko-KR"/>
        </w:rPr>
        <w:tab/>
        <w:t xml:space="preserve">denotes the largest integer smaller than or equal to </w:t>
      </w:r>
      <w:r w:rsidRPr="00C02569">
        <w:rPr>
          <w:i/>
          <w:iCs/>
          <w:color w:val="000000"/>
          <w:sz w:val="20"/>
          <w:lang w:val="en-US" w:eastAsia="ko-KR"/>
        </w:rPr>
        <w:t>x</w:t>
      </w:r>
    </w:p>
    <w:p w14:paraId="5020A2E5" w14:textId="0E86DBFA" w:rsidR="00C02569" w:rsidRPr="00C02569" w:rsidRDefault="00C02569" w:rsidP="00C02569">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C02569">
        <w:rPr>
          <w:noProof/>
          <w:color w:val="000000"/>
          <w:sz w:val="20"/>
          <w:lang w:val="en-US" w:eastAsia="ko-KR"/>
        </w:rPr>
        <w:drawing>
          <wp:inline distT="0" distB="0" distL="0" distR="0" wp14:anchorId="576379DD" wp14:editId="0514EAF8">
            <wp:extent cx="707390" cy="1809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707390" cy="180975"/>
                    </a:xfrm>
                    <a:prstGeom prst="rect">
                      <a:avLst/>
                    </a:prstGeom>
                    <a:noFill/>
                    <a:ln>
                      <a:noFill/>
                    </a:ln>
                  </pic:spPr>
                </pic:pic>
              </a:graphicData>
            </a:graphic>
          </wp:inline>
        </w:drawing>
      </w:r>
      <w:r w:rsidRPr="00C02569">
        <w:rPr>
          <w:color w:val="000000"/>
          <w:sz w:val="20"/>
          <w:lang w:val="en-US" w:eastAsia="ko-KR"/>
        </w:rPr>
        <w:t xml:space="preserve"> </w:t>
      </w:r>
      <w:r w:rsidRPr="00C02569">
        <w:rPr>
          <w:color w:val="000000"/>
          <w:sz w:val="20"/>
          <w:lang w:val="en-US" w:eastAsia="ko-KR"/>
        </w:rPr>
        <w:tab/>
        <w:t>is given by Equation (22-65)</w:t>
      </w:r>
    </w:p>
    <w:p w14:paraId="0F160555" w14:textId="63E0D03D" w:rsidR="00C02569" w:rsidRPr="00C02569" w:rsidRDefault="00C02569" w:rsidP="00C02569">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C02569">
        <w:rPr>
          <w:noProof/>
          <w:color w:val="000000"/>
          <w:sz w:val="20"/>
          <w:lang w:val="en-US" w:eastAsia="ko-KR"/>
        </w:rPr>
        <w:drawing>
          <wp:inline distT="0" distB="0" distL="0" distR="0" wp14:anchorId="1E46FE0F" wp14:editId="4E7E71CE">
            <wp:extent cx="353695" cy="1809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53695" cy="180975"/>
                    </a:xfrm>
                    <a:prstGeom prst="rect">
                      <a:avLst/>
                    </a:prstGeom>
                    <a:noFill/>
                    <a:ln>
                      <a:noFill/>
                    </a:ln>
                  </pic:spPr>
                </pic:pic>
              </a:graphicData>
            </a:graphic>
          </wp:inline>
        </w:drawing>
      </w:r>
      <w:r w:rsidRPr="00C02569">
        <w:rPr>
          <w:color w:val="000000"/>
          <w:sz w:val="20"/>
          <w:lang w:val="en-US" w:eastAsia="ko-KR"/>
        </w:rPr>
        <w:t xml:space="preserve"> </w:t>
      </w:r>
      <w:r w:rsidRPr="00C02569">
        <w:rPr>
          <w:color w:val="000000"/>
          <w:sz w:val="20"/>
          <w:lang w:val="en-US" w:eastAsia="ko-KR"/>
        </w:rPr>
        <w:tab/>
        <w:t xml:space="preserve">is </w:t>
      </w:r>
      <w:r w:rsidRPr="00C02569">
        <w:rPr>
          <w:noProof/>
          <w:color w:val="000000"/>
          <w:sz w:val="20"/>
          <w:lang w:val="en-US" w:eastAsia="ko-KR"/>
        </w:rPr>
        <w:drawing>
          <wp:inline distT="0" distB="0" distL="0" distR="0" wp14:anchorId="248D5912" wp14:editId="3CC7EF4D">
            <wp:extent cx="250190" cy="1809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50190" cy="180975"/>
                    </a:xfrm>
                    <a:prstGeom prst="rect">
                      <a:avLst/>
                    </a:prstGeom>
                    <a:noFill/>
                    <a:ln>
                      <a:noFill/>
                    </a:ln>
                  </pic:spPr>
                </pic:pic>
              </a:graphicData>
            </a:graphic>
          </wp:inline>
        </w:drawing>
      </w:r>
      <w:r w:rsidRPr="00C02569">
        <w:rPr>
          <w:color w:val="000000"/>
          <w:sz w:val="20"/>
          <w:lang w:val="en-US" w:eastAsia="ko-KR"/>
        </w:rPr>
        <w:t xml:space="preserve"> for user </w:t>
      </w:r>
      <w:r w:rsidRPr="00C02569">
        <w:rPr>
          <w:i/>
          <w:iCs/>
          <w:color w:val="000000"/>
          <w:sz w:val="20"/>
          <w:lang w:val="en-US" w:eastAsia="ko-KR"/>
        </w:rPr>
        <w:t>u</w:t>
      </w:r>
      <w:r w:rsidRPr="00C02569">
        <w:rPr>
          <w:color w:val="000000"/>
          <w:sz w:val="20"/>
          <w:lang w:val="en-US" w:eastAsia="ko-KR"/>
        </w:rPr>
        <w:t xml:space="preserve">, where </w:t>
      </w:r>
      <w:r w:rsidRPr="00C02569">
        <w:rPr>
          <w:noProof/>
          <w:color w:val="000000"/>
          <w:sz w:val="20"/>
          <w:lang w:val="en-US" w:eastAsia="ko-KR"/>
        </w:rPr>
        <w:drawing>
          <wp:inline distT="0" distB="0" distL="0" distR="0" wp14:anchorId="5D9ED64A" wp14:editId="56EB6382">
            <wp:extent cx="250190" cy="1809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50190" cy="180975"/>
                    </a:xfrm>
                    <a:prstGeom prst="rect">
                      <a:avLst/>
                    </a:prstGeom>
                    <a:noFill/>
                    <a:ln>
                      <a:noFill/>
                    </a:ln>
                  </pic:spPr>
                </pic:pic>
              </a:graphicData>
            </a:graphic>
          </wp:inline>
        </w:drawing>
      </w:r>
      <w:r w:rsidRPr="00C02569">
        <w:rPr>
          <w:color w:val="000000"/>
          <w:sz w:val="20"/>
          <w:lang w:val="en-US" w:eastAsia="ko-KR"/>
        </w:rPr>
        <w:t xml:space="preserve"> is defined in </w:t>
      </w:r>
      <w:r w:rsidRPr="00C02569">
        <w:rPr>
          <w:color w:val="000000"/>
          <w:sz w:val="20"/>
          <w:lang w:val="en-US" w:eastAsia="ko-KR"/>
        </w:rPr>
        <w:fldChar w:fldCharType="begin"/>
      </w:r>
      <w:r w:rsidRPr="00C02569">
        <w:rPr>
          <w:color w:val="000000"/>
          <w:sz w:val="20"/>
          <w:lang w:val="en-US" w:eastAsia="ko-KR"/>
        </w:rPr>
        <w:instrText xml:space="preserve"> REF  RTF35373730353a205461626c65 \h</w:instrText>
      </w:r>
      <w:r w:rsidRPr="00C02569">
        <w:rPr>
          <w:color w:val="000000"/>
          <w:sz w:val="20"/>
          <w:lang w:val="en-US" w:eastAsia="ko-KR"/>
        </w:rPr>
      </w:r>
      <w:r w:rsidRPr="00C02569">
        <w:rPr>
          <w:color w:val="000000"/>
          <w:sz w:val="20"/>
          <w:lang w:val="en-US" w:eastAsia="ko-KR"/>
        </w:rPr>
        <w:fldChar w:fldCharType="separate"/>
      </w:r>
      <w:r w:rsidRPr="00C02569">
        <w:rPr>
          <w:color w:val="000000"/>
          <w:sz w:val="20"/>
          <w:lang w:val="en-US" w:eastAsia="ko-KR"/>
        </w:rPr>
        <w:t>Table 24-6 (Frequently used parameters)</w:t>
      </w:r>
      <w:r w:rsidRPr="00C02569">
        <w:rPr>
          <w:color w:val="000000"/>
          <w:sz w:val="20"/>
          <w:lang w:val="en-US" w:eastAsia="ko-KR"/>
        </w:rPr>
        <w:fldChar w:fldCharType="end"/>
      </w:r>
    </w:p>
    <w:p w14:paraId="5AD7550F" w14:textId="777265C0" w:rsidR="00C02569" w:rsidRPr="00C02569" w:rsidRDefault="00C02569" w:rsidP="00C02569">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C02569">
        <w:rPr>
          <w:noProof/>
          <w:color w:val="000000"/>
          <w:sz w:val="20"/>
          <w:lang w:val="en-US" w:eastAsia="ko-KR"/>
        </w:rPr>
        <w:drawing>
          <wp:inline distT="0" distB="0" distL="0" distR="0" wp14:anchorId="318FAB0D" wp14:editId="02C9168A">
            <wp:extent cx="491490" cy="180975"/>
            <wp:effectExtent l="0" t="0" r="381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491490" cy="180975"/>
                    </a:xfrm>
                    <a:prstGeom prst="rect">
                      <a:avLst/>
                    </a:prstGeom>
                    <a:noFill/>
                    <a:ln>
                      <a:noFill/>
                    </a:ln>
                  </pic:spPr>
                </pic:pic>
              </a:graphicData>
            </a:graphic>
          </wp:inline>
        </w:drawing>
      </w:r>
      <w:r w:rsidRPr="00C02569">
        <w:rPr>
          <w:color w:val="000000"/>
          <w:sz w:val="20"/>
          <w:lang w:val="en-US" w:eastAsia="ko-KR"/>
        </w:rPr>
        <w:t xml:space="preserve"> </w:t>
      </w:r>
      <w:r w:rsidRPr="00C02569">
        <w:rPr>
          <w:color w:val="000000"/>
          <w:sz w:val="20"/>
          <w:lang w:val="en-US" w:eastAsia="ko-KR"/>
        </w:rPr>
        <w:tab/>
        <w:t xml:space="preserve">is </w:t>
      </w:r>
      <w:r w:rsidRPr="00C02569">
        <w:rPr>
          <w:noProof/>
          <w:color w:val="000000"/>
          <w:sz w:val="20"/>
          <w:lang w:val="en-US" w:eastAsia="ko-KR"/>
        </w:rPr>
        <w:drawing>
          <wp:inline distT="0" distB="0" distL="0" distR="0" wp14:anchorId="6FA1E737" wp14:editId="4CFBBB35">
            <wp:extent cx="396875" cy="180975"/>
            <wp:effectExtent l="0" t="0" r="317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96875" cy="180975"/>
                    </a:xfrm>
                    <a:prstGeom prst="rect">
                      <a:avLst/>
                    </a:prstGeom>
                    <a:noFill/>
                    <a:ln>
                      <a:noFill/>
                    </a:ln>
                  </pic:spPr>
                </pic:pic>
              </a:graphicData>
            </a:graphic>
          </wp:inline>
        </w:drawing>
      </w:r>
      <w:r w:rsidRPr="00C02569">
        <w:rPr>
          <w:color w:val="000000"/>
          <w:sz w:val="20"/>
          <w:lang w:val="en-US" w:eastAsia="ko-KR"/>
        </w:rPr>
        <w:t xml:space="preserve"> for user </w:t>
      </w:r>
      <w:r w:rsidRPr="00C02569">
        <w:rPr>
          <w:i/>
          <w:iCs/>
          <w:color w:val="000000"/>
          <w:sz w:val="20"/>
          <w:lang w:val="en-US" w:eastAsia="ko-KR"/>
        </w:rPr>
        <w:t>u</w:t>
      </w:r>
      <w:r w:rsidRPr="00C02569">
        <w:rPr>
          <w:color w:val="000000"/>
          <w:sz w:val="20"/>
          <w:lang w:val="en-US" w:eastAsia="ko-KR"/>
        </w:rPr>
        <w:t xml:space="preserve">, where </w:t>
      </w:r>
      <w:r w:rsidRPr="00C02569">
        <w:rPr>
          <w:noProof/>
          <w:color w:val="000000"/>
          <w:sz w:val="20"/>
          <w:lang w:val="en-US" w:eastAsia="ko-KR"/>
        </w:rPr>
        <w:drawing>
          <wp:inline distT="0" distB="0" distL="0" distR="0" wp14:anchorId="31300C7D" wp14:editId="7084AA17">
            <wp:extent cx="396875" cy="180975"/>
            <wp:effectExtent l="0" t="0" r="317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96875" cy="180975"/>
                    </a:xfrm>
                    <a:prstGeom prst="rect">
                      <a:avLst/>
                    </a:prstGeom>
                    <a:noFill/>
                    <a:ln>
                      <a:noFill/>
                    </a:ln>
                  </pic:spPr>
                </pic:pic>
              </a:graphicData>
            </a:graphic>
          </wp:inline>
        </w:drawing>
      </w:r>
      <w:r w:rsidRPr="00C02569">
        <w:rPr>
          <w:color w:val="000000"/>
          <w:sz w:val="20"/>
          <w:lang w:val="en-US" w:eastAsia="ko-KR"/>
        </w:rPr>
        <w:t xml:space="preserve"> is defined in </w:t>
      </w:r>
      <w:r w:rsidRPr="00C02569">
        <w:rPr>
          <w:color w:val="000000"/>
          <w:sz w:val="20"/>
          <w:lang w:val="en-US" w:eastAsia="ko-KR"/>
        </w:rPr>
        <w:fldChar w:fldCharType="begin"/>
      </w:r>
      <w:r w:rsidRPr="00C02569">
        <w:rPr>
          <w:color w:val="000000"/>
          <w:sz w:val="20"/>
          <w:lang w:val="en-US" w:eastAsia="ko-KR"/>
        </w:rPr>
        <w:instrText xml:space="preserve"> REF  RTF35373730353a205461626c65 \h</w:instrText>
      </w:r>
      <w:r w:rsidRPr="00C02569">
        <w:rPr>
          <w:color w:val="000000"/>
          <w:sz w:val="20"/>
          <w:lang w:val="en-US" w:eastAsia="ko-KR"/>
        </w:rPr>
      </w:r>
      <w:r w:rsidRPr="00C02569">
        <w:rPr>
          <w:color w:val="000000"/>
          <w:sz w:val="20"/>
          <w:lang w:val="en-US" w:eastAsia="ko-KR"/>
        </w:rPr>
        <w:fldChar w:fldCharType="separate"/>
      </w:r>
      <w:r w:rsidRPr="00C02569">
        <w:rPr>
          <w:color w:val="000000"/>
          <w:sz w:val="20"/>
          <w:lang w:val="en-US" w:eastAsia="ko-KR"/>
        </w:rPr>
        <w:t>Table 24-6 (Frequently used parameters)</w:t>
      </w:r>
      <w:r w:rsidRPr="00C02569">
        <w:rPr>
          <w:color w:val="000000"/>
          <w:sz w:val="20"/>
          <w:lang w:val="en-US" w:eastAsia="ko-KR"/>
        </w:rPr>
        <w:fldChar w:fldCharType="end"/>
      </w:r>
    </w:p>
    <w:p w14:paraId="11E70FB9" w14:textId="2F662BD2" w:rsidR="00C02569" w:rsidRPr="00C02569" w:rsidRDefault="00C02569" w:rsidP="00C02569">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C02569">
        <w:rPr>
          <w:noProof/>
          <w:color w:val="000000"/>
          <w:sz w:val="20"/>
          <w:lang w:val="en-US" w:eastAsia="ko-KR"/>
        </w:rPr>
        <w:drawing>
          <wp:inline distT="0" distB="0" distL="0" distR="0" wp14:anchorId="1B5BD348" wp14:editId="6711C2AC">
            <wp:extent cx="457200" cy="1809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Pr="00C02569">
        <w:rPr>
          <w:color w:val="000000"/>
          <w:sz w:val="20"/>
          <w:lang w:val="en-US" w:eastAsia="ko-KR"/>
        </w:rPr>
        <w:t xml:space="preserve"> and </w:t>
      </w:r>
      <w:r w:rsidRPr="00C02569">
        <w:rPr>
          <w:noProof/>
          <w:color w:val="000000"/>
          <w:sz w:val="20"/>
          <w:lang w:val="en-US" w:eastAsia="ko-KR"/>
        </w:rPr>
        <w:drawing>
          <wp:inline distT="0" distB="0" distL="0" distR="0" wp14:anchorId="2CC529A7" wp14:editId="7DD9A6F0">
            <wp:extent cx="293370" cy="1809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93370" cy="180975"/>
                    </a:xfrm>
                    <a:prstGeom prst="rect">
                      <a:avLst/>
                    </a:prstGeom>
                    <a:noFill/>
                    <a:ln>
                      <a:noFill/>
                    </a:ln>
                  </pic:spPr>
                </pic:pic>
              </a:graphicData>
            </a:graphic>
          </wp:inline>
        </w:drawing>
      </w:r>
      <w:r w:rsidRPr="00C02569">
        <w:rPr>
          <w:color w:val="000000"/>
          <w:sz w:val="20"/>
          <w:lang w:val="en-US" w:eastAsia="ko-KR"/>
        </w:rPr>
        <w:t xml:space="preserve"> </w:t>
      </w:r>
      <w:r w:rsidRPr="00C02569">
        <w:rPr>
          <w:color w:val="000000"/>
          <w:sz w:val="20"/>
          <w:lang w:val="en-US" w:eastAsia="ko-KR"/>
        </w:rPr>
        <w:tab/>
        <w:t xml:space="preserve">are defined in </w:t>
      </w:r>
      <w:r w:rsidRPr="00C02569">
        <w:rPr>
          <w:color w:val="000000"/>
          <w:sz w:val="20"/>
          <w:lang w:val="en-US" w:eastAsia="ko-KR"/>
        </w:rPr>
        <w:fldChar w:fldCharType="begin"/>
      </w:r>
      <w:r w:rsidRPr="00C02569">
        <w:rPr>
          <w:color w:val="000000"/>
          <w:sz w:val="20"/>
          <w:lang w:val="en-US" w:eastAsia="ko-KR"/>
        </w:rPr>
        <w:instrText xml:space="preserve"> REF  RTF34333631363a205461626c65 \h</w:instrText>
      </w:r>
      <w:r w:rsidRPr="00C02569">
        <w:rPr>
          <w:color w:val="000000"/>
          <w:sz w:val="20"/>
          <w:lang w:val="en-US" w:eastAsia="ko-KR"/>
        </w:rPr>
      </w:r>
      <w:r w:rsidRPr="00C02569">
        <w:rPr>
          <w:color w:val="000000"/>
          <w:sz w:val="20"/>
          <w:lang w:val="en-US" w:eastAsia="ko-KR"/>
        </w:rPr>
        <w:fldChar w:fldCharType="separate"/>
      </w:r>
      <w:r w:rsidRPr="00C02569">
        <w:rPr>
          <w:color w:val="000000"/>
          <w:sz w:val="20"/>
          <w:lang w:val="en-US" w:eastAsia="ko-KR"/>
        </w:rPr>
        <w:t>Table 24-4 (Timing-related constants)</w:t>
      </w:r>
      <w:r w:rsidRPr="00C02569">
        <w:rPr>
          <w:color w:val="000000"/>
          <w:sz w:val="20"/>
          <w:lang w:val="en-US" w:eastAsia="ko-KR"/>
        </w:rPr>
        <w:fldChar w:fldCharType="end"/>
      </w:r>
      <w:r w:rsidRPr="00C02569">
        <w:rPr>
          <w:color w:val="000000"/>
          <w:sz w:val="20"/>
          <w:lang w:val="en-US" w:eastAsia="ko-KR"/>
        </w:rPr>
        <w:t>.</w:t>
      </w:r>
    </w:p>
    <w:p w14:paraId="012F090F" w14:textId="53FF0F23" w:rsidR="005949ED" w:rsidRPr="006B7709" w:rsidRDefault="00C02569" w:rsidP="009522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C02569">
        <w:rPr>
          <w:color w:val="000000"/>
          <w:sz w:val="20"/>
          <w:lang w:val="en-US" w:eastAsia="ko-KR"/>
        </w:rPr>
        <w:t>The value of the PSDU_LENGTH parameter returned in the PLME-TXTIME.confirm primitive for an NDP is 0.</w:t>
      </w:r>
    </w:p>
    <w:p w14:paraId="2BEB7324" w14:textId="4670B7FE" w:rsidR="005949ED" w:rsidRDefault="005949ED" w:rsidP="009522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b/>
          <w:szCs w:val="22"/>
          <w:u w:val="single"/>
          <w:lang w:val="en-US" w:eastAsia="ko-KR"/>
        </w:rPr>
      </w:pPr>
    </w:p>
    <w:p w14:paraId="6B2AB47A" w14:textId="77777777" w:rsidR="009C22E3" w:rsidRDefault="009C22E3" w:rsidP="009522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90" w:author="Baik, Eugene" w:date="2014-09-11T13:35:00Z"/>
          <w:b/>
          <w:szCs w:val="22"/>
          <w:u w:val="single"/>
          <w:lang w:val="en-US" w:eastAsia="ko-KR"/>
        </w:rPr>
      </w:pPr>
    </w:p>
    <w:p w14:paraId="00EC0D32" w14:textId="19A1CEAB" w:rsidR="001F647D" w:rsidRDefault="001F647D" w:rsidP="001F64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lang w:val="en-US"/>
        </w:rPr>
      </w:pPr>
      <w:r w:rsidRPr="00D84BFD">
        <w:rPr>
          <w:rFonts w:eastAsia="Times New Roman"/>
          <w:b/>
          <w:color w:val="000000"/>
          <w:sz w:val="20"/>
          <w:highlight w:val="yellow"/>
          <w:lang w:val="en-US"/>
        </w:rPr>
        <w:lastRenderedPageBreak/>
        <w:t>TGah Editor</w:t>
      </w:r>
      <w:r w:rsidRPr="00E65004">
        <w:rPr>
          <w:rFonts w:eastAsia="Times New Roman"/>
          <w:b/>
          <w:color w:val="000000"/>
          <w:sz w:val="20"/>
          <w:highlight w:val="yellow"/>
          <w:lang w:val="en-US"/>
        </w:rPr>
        <w:t xml:space="preserve">: Please </w:t>
      </w:r>
      <w:r>
        <w:rPr>
          <w:rFonts w:eastAsia="Times New Roman"/>
          <w:b/>
          <w:color w:val="000000"/>
          <w:sz w:val="20"/>
          <w:highlight w:val="yellow"/>
          <w:lang w:val="en-US"/>
        </w:rPr>
        <w:t>add the follow</w:t>
      </w:r>
      <w:r w:rsidR="0033326D">
        <w:rPr>
          <w:rFonts w:eastAsia="Times New Roman"/>
          <w:b/>
          <w:color w:val="000000"/>
          <w:sz w:val="20"/>
          <w:highlight w:val="yellow"/>
          <w:lang w:val="en-US"/>
        </w:rPr>
        <w:t>ing highlighted</w:t>
      </w:r>
      <w:r>
        <w:rPr>
          <w:rFonts w:eastAsia="Times New Roman"/>
          <w:b/>
          <w:color w:val="000000"/>
          <w:sz w:val="20"/>
          <w:highlight w:val="yellow"/>
          <w:lang w:val="en-US"/>
        </w:rPr>
        <w:t xml:space="preserve"> row in Table 24-1 below to resolve </w:t>
      </w:r>
      <w:r w:rsidRPr="006C3949">
        <w:rPr>
          <w:rFonts w:eastAsia="Times New Roman"/>
          <w:b/>
          <w:color w:val="000000"/>
          <w:sz w:val="20"/>
          <w:highlight w:val="yellow"/>
          <w:lang w:val="en-US"/>
        </w:rPr>
        <w:t>CIDs 3527, 3528, 3529, 3530</w:t>
      </w:r>
    </w:p>
    <w:p w14:paraId="713C9656" w14:textId="7880C458" w:rsidR="001F647D" w:rsidRPr="001F647D" w:rsidRDefault="001F647D" w:rsidP="001F647D">
      <w:pPr>
        <w:pStyle w:val="H3"/>
        <w:numPr>
          <w:ilvl w:val="0"/>
          <w:numId w:val="33"/>
        </w:numPr>
        <w:rPr>
          <w:w w:val="100"/>
        </w:rPr>
      </w:pPr>
      <w:bookmarkStart w:id="291" w:name="RTF35363932373a2048332c312e"/>
      <w:r>
        <w:rPr>
          <w:w w:val="100"/>
        </w:rPr>
        <w:t>TXVECTOR and RXVECTOR parameters</w:t>
      </w:r>
      <w:bookmarkEnd w:id="291"/>
    </w:p>
    <w:p w14:paraId="10A31836" w14:textId="77777777" w:rsidR="001F647D" w:rsidRDefault="001F647D" w:rsidP="009522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b/>
          <w:szCs w:val="22"/>
          <w:u w:val="single"/>
          <w:lang w:val="en-US"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687"/>
        <w:gridCol w:w="450"/>
        <w:gridCol w:w="23"/>
        <w:gridCol w:w="420"/>
      </w:tblGrid>
      <w:tr w:rsidR="001F647D" w14:paraId="0B2A198A" w14:textId="77777777" w:rsidTr="001F647D">
        <w:trPr>
          <w:trHeight w:val="800"/>
          <w:jc w:val="center"/>
        </w:trPr>
        <w:tc>
          <w:tcPr>
            <w:tcW w:w="64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50F71E5D" w14:textId="77777777" w:rsidR="001F647D" w:rsidRDefault="001F647D" w:rsidP="00DC1E1F">
            <w:pPr>
              <w:pStyle w:val="Note"/>
              <w:widowControl w:val="0"/>
              <w:tabs>
                <w:tab w:val="left" w:pos="100"/>
                <w:tab w:val="left" w:pos="8640"/>
                <w:tab w:val="left" w:pos="9360"/>
              </w:tabs>
              <w:spacing w:after="0" w:line="240" w:lineRule="auto"/>
              <w:ind w:left="100" w:right="100"/>
              <w:jc w:val="center"/>
              <w:rPr>
                <w:rFonts w:ascii="Malgun Gothic" w:hAnsi="Courier" w:cs="Malgun Gothic"/>
              </w:rPr>
            </w:pPr>
            <w:r>
              <w:rPr>
                <w:w w:val="100"/>
              </w:rPr>
              <w:t>LENGTH</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54C461" w14:textId="77777777" w:rsidR="001F647D" w:rsidRDefault="001F647D" w:rsidP="00DC1E1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 xml:space="preserve">FORMAT is S1G and AGGREGATION is AGGREGATED </w:t>
            </w:r>
          </w:p>
        </w:tc>
        <w:tc>
          <w:tcPr>
            <w:tcW w:w="468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FE9AF9" w14:textId="77777777" w:rsidR="001F647D" w:rsidRDefault="001F647D" w:rsidP="00DC1E1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 xml:space="preserve">Indicates the packet duration in number of symbols in the S1G PSDU. </w:t>
            </w:r>
          </w:p>
        </w:tc>
        <w:tc>
          <w:tcPr>
            <w:tcW w:w="473"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8C2537" w14:textId="77777777" w:rsidR="001F647D" w:rsidRDefault="001F647D" w:rsidP="00DC1E1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27C71E4" w14:textId="77777777" w:rsidR="001F647D" w:rsidRDefault="001F647D" w:rsidP="00DC1E1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Y</w:t>
            </w:r>
          </w:p>
        </w:tc>
      </w:tr>
      <w:tr w:rsidR="001F647D" w14:paraId="5EA3823C" w14:textId="77777777" w:rsidTr="001F647D">
        <w:trPr>
          <w:trHeight w:val="800"/>
          <w:jc w:val="center"/>
        </w:trPr>
        <w:tc>
          <w:tcPr>
            <w:tcW w:w="640" w:type="dxa"/>
            <w:vMerge/>
            <w:tcBorders>
              <w:top w:val="nil"/>
              <w:left w:val="single" w:sz="10" w:space="0" w:color="000000"/>
              <w:bottom w:val="single" w:sz="2" w:space="0" w:color="000000"/>
              <w:right w:val="single" w:sz="2" w:space="0" w:color="000000"/>
            </w:tcBorders>
          </w:tcPr>
          <w:p w14:paraId="69227136" w14:textId="77777777" w:rsidR="001F647D" w:rsidRDefault="001F647D" w:rsidP="00DC1E1F">
            <w:pPr>
              <w:pStyle w:val="Body"/>
              <w:spacing w:before="0" w:line="240" w:lineRule="auto"/>
              <w:jc w:val="left"/>
              <w:rPr>
                <w:rFonts w:ascii="Courier" w:hAnsi="Courier"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5E19A7" w14:textId="77777777" w:rsidR="001F647D" w:rsidRDefault="001F647D" w:rsidP="00DC1E1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 xml:space="preserve">FORMAT is S1G_DUP_2M and AGGREGATION is AGGREGATED </w:t>
            </w:r>
          </w:p>
        </w:tc>
        <w:tc>
          <w:tcPr>
            <w:tcW w:w="468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0B113B" w14:textId="77777777" w:rsidR="001F647D" w:rsidRDefault="001F647D" w:rsidP="00DC1E1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 xml:space="preserve">Indicates the packet duration in number of symbols in the S1G 2 MHz Duplicate PSDU. </w:t>
            </w:r>
          </w:p>
        </w:tc>
        <w:tc>
          <w:tcPr>
            <w:tcW w:w="473"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A0DE0B" w14:textId="77777777" w:rsidR="001F647D" w:rsidRDefault="001F647D" w:rsidP="00DC1E1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773557E" w14:textId="77777777" w:rsidR="001F647D" w:rsidRDefault="001F647D" w:rsidP="00DC1E1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Y</w:t>
            </w:r>
          </w:p>
        </w:tc>
      </w:tr>
      <w:tr w:rsidR="001F647D" w14:paraId="1615AD36" w14:textId="77777777" w:rsidTr="001F647D">
        <w:trPr>
          <w:trHeight w:val="800"/>
          <w:jc w:val="center"/>
        </w:trPr>
        <w:tc>
          <w:tcPr>
            <w:tcW w:w="640" w:type="dxa"/>
            <w:vMerge/>
            <w:tcBorders>
              <w:top w:val="nil"/>
              <w:left w:val="single" w:sz="10" w:space="0" w:color="000000"/>
              <w:bottom w:val="single" w:sz="2" w:space="0" w:color="000000"/>
              <w:right w:val="single" w:sz="2" w:space="0" w:color="000000"/>
            </w:tcBorders>
          </w:tcPr>
          <w:p w14:paraId="41C8323B" w14:textId="77777777" w:rsidR="001F647D" w:rsidRDefault="001F647D" w:rsidP="00DC1E1F">
            <w:pPr>
              <w:pStyle w:val="Body"/>
              <w:spacing w:before="0" w:line="240" w:lineRule="auto"/>
              <w:jc w:val="left"/>
              <w:rPr>
                <w:rFonts w:ascii="Courier" w:hAnsi="Courier"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3BD3A1" w14:textId="77777777" w:rsidR="001F647D" w:rsidRDefault="001F647D" w:rsidP="00DC1E1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 xml:space="preserve">FORMAT is S1G_DUP_1M and AGGREGATION is AGGREGATED </w:t>
            </w:r>
          </w:p>
        </w:tc>
        <w:tc>
          <w:tcPr>
            <w:tcW w:w="468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32AB4A" w14:textId="77777777" w:rsidR="001F647D" w:rsidRDefault="001F647D" w:rsidP="00DC1E1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 xml:space="preserve">Indicates the packet duration in number of symbols in the S1G 1 MHz Duplicate PSDU. </w:t>
            </w:r>
          </w:p>
        </w:tc>
        <w:tc>
          <w:tcPr>
            <w:tcW w:w="473"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E233FD" w14:textId="77777777" w:rsidR="001F647D" w:rsidRDefault="001F647D" w:rsidP="00DC1E1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4F13F49" w14:textId="77777777" w:rsidR="001F647D" w:rsidRDefault="001F647D" w:rsidP="00DC1E1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Y</w:t>
            </w:r>
          </w:p>
        </w:tc>
      </w:tr>
      <w:tr w:rsidR="001F647D" w14:paraId="37FB09B4" w14:textId="77777777" w:rsidTr="001F647D">
        <w:trPr>
          <w:trHeight w:val="800"/>
          <w:jc w:val="center"/>
        </w:trPr>
        <w:tc>
          <w:tcPr>
            <w:tcW w:w="640" w:type="dxa"/>
            <w:vMerge/>
            <w:tcBorders>
              <w:top w:val="nil"/>
              <w:left w:val="single" w:sz="10" w:space="0" w:color="000000"/>
              <w:bottom w:val="single" w:sz="2" w:space="0" w:color="000000"/>
              <w:right w:val="single" w:sz="2" w:space="0" w:color="000000"/>
            </w:tcBorders>
          </w:tcPr>
          <w:p w14:paraId="58A2B45A" w14:textId="77777777" w:rsidR="001F647D" w:rsidRDefault="001F647D" w:rsidP="00DC1E1F">
            <w:pPr>
              <w:pStyle w:val="Body"/>
              <w:spacing w:before="0" w:line="240" w:lineRule="auto"/>
              <w:jc w:val="left"/>
              <w:rPr>
                <w:rFonts w:ascii="Courier" w:hAnsi="Courier"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EDC253" w14:textId="77777777" w:rsidR="001F647D" w:rsidRDefault="001F647D" w:rsidP="00DC1E1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FORMAT is S1G and AGGREGATION is NOT_AGGREGATED</w:t>
            </w:r>
          </w:p>
        </w:tc>
        <w:tc>
          <w:tcPr>
            <w:tcW w:w="468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44DDFD" w14:textId="77777777" w:rsidR="001F647D" w:rsidRDefault="001F647D" w:rsidP="00DC1E1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 xml:space="preserve">Indicates the packet duration in number of octets in the S1G PSDU. </w:t>
            </w:r>
          </w:p>
        </w:tc>
        <w:tc>
          <w:tcPr>
            <w:tcW w:w="473"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052C38" w14:textId="77777777" w:rsidR="001F647D" w:rsidRDefault="001F647D" w:rsidP="00DC1E1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A7E3D1B" w14:textId="77777777" w:rsidR="001F647D" w:rsidRDefault="001F647D" w:rsidP="00DC1E1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Y</w:t>
            </w:r>
          </w:p>
        </w:tc>
      </w:tr>
      <w:tr w:rsidR="001F647D" w14:paraId="4822CC43" w14:textId="77777777" w:rsidTr="001F647D">
        <w:trPr>
          <w:trHeight w:val="800"/>
          <w:jc w:val="center"/>
        </w:trPr>
        <w:tc>
          <w:tcPr>
            <w:tcW w:w="640" w:type="dxa"/>
            <w:vMerge/>
            <w:tcBorders>
              <w:top w:val="nil"/>
              <w:left w:val="single" w:sz="10" w:space="0" w:color="000000"/>
              <w:bottom w:val="single" w:sz="2" w:space="0" w:color="000000"/>
              <w:right w:val="single" w:sz="2" w:space="0" w:color="000000"/>
            </w:tcBorders>
          </w:tcPr>
          <w:p w14:paraId="34B01083" w14:textId="77777777" w:rsidR="001F647D" w:rsidRDefault="001F647D" w:rsidP="00DC1E1F">
            <w:pPr>
              <w:pStyle w:val="Body"/>
              <w:spacing w:before="0" w:line="240" w:lineRule="auto"/>
              <w:jc w:val="left"/>
              <w:rPr>
                <w:rFonts w:ascii="Courier" w:hAnsi="Courier"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764E6D" w14:textId="77777777" w:rsidR="001F647D" w:rsidRDefault="001F647D" w:rsidP="00DC1E1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 xml:space="preserve">FORMAT is S1G_DUP_2M and AGGREGATION is AGGREGATED </w:t>
            </w:r>
          </w:p>
        </w:tc>
        <w:tc>
          <w:tcPr>
            <w:tcW w:w="468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2AB8776" w14:textId="77777777" w:rsidR="001F647D" w:rsidRDefault="001F647D" w:rsidP="00DC1E1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 xml:space="preserve">Indicates the packet duration in number of symbols in the S1G 2 MHz Duplicate PSDU. </w:t>
            </w:r>
          </w:p>
        </w:tc>
        <w:tc>
          <w:tcPr>
            <w:tcW w:w="473"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7887DE" w14:textId="77777777" w:rsidR="001F647D" w:rsidRDefault="001F647D" w:rsidP="00DC1E1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012CDD" w14:textId="77777777" w:rsidR="001F647D" w:rsidRDefault="001F647D" w:rsidP="00DC1E1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Y</w:t>
            </w:r>
          </w:p>
        </w:tc>
      </w:tr>
      <w:tr w:rsidR="001F647D" w14:paraId="7BF1909B" w14:textId="77777777" w:rsidTr="0033326D">
        <w:trPr>
          <w:trHeight w:val="1207"/>
          <w:jc w:val="center"/>
        </w:trPr>
        <w:tc>
          <w:tcPr>
            <w:tcW w:w="640" w:type="dxa"/>
            <w:vMerge/>
            <w:tcBorders>
              <w:top w:val="nil"/>
              <w:left w:val="single" w:sz="10" w:space="0" w:color="000000"/>
              <w:bottom w:val="single" w:sz="2" w:space="0" w:color="000000"/>
              <w:right w:val="single" w:sz="2" w:space="0" w:color="000000"/>
            </w:tcBorders>
          </w:tcPr>
          <w:p w14:paraId="7A030619" w14:textId="77777777" w:rsidR="001F647D" w:rsidRDefault="001F647D" w:rsidP="00DC1E1F">
            <w:pPr>
              <w:pStyle w:val="Body"/>
              <w:spacing w:before="0" w:line="240" w:lineRule="auto"/>
              <w:jc w:val="left"/>
              <w:rPr>
                <w:rFonts w:ascii="Courier" w:hAnsi="Courier"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0DDA07" w14:textId="77777777" w:rsidR="001F647D" w:rsidRDefault="001F647D" w:rsidP="00DC1E1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 xml:space="preserve">FORMAT is S1G_DUP_1M and AGGREGATION is AGGREGATED </w:t>
            </w:r>
          </w:p>
        </w:tc>
        <w:tc>
          <w:tcPr>
            <w:tcW w:w="468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721C93" w14:textId="77777777" w:rsidR="001F647D" w:rsidRDefault="001F647D" w:rsidP="00DC1E1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 xml:space="preserve">Indicates the packet duration in number of symbols in the S1G 1 MHz Duplicate PSDU. </w:t>
            </w:r>
          </w:p>
        </w:tc>
        <w:tc>
          <w:tcPr>
            <w:tcW w:w="473"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BF3209" w14:textId="77777777" w:rsidR="001F647D" w:rsidRDefault="001F647D" w:rsidP="00DC1E1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EF35D9" w14:textId="77777777" w:rsidR="001F647D" w:rsidRDefault="001F647D" w:rsidP="00DC1E1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Y</w:t>
            </w:r>
          </w:p>
        </w:tc>
      </w:tr>
      <w:tr w:rsidR="001F647D" w14:paraId="2D560ECA" w14:textId="77777777" w:rsidTr="0033326D">
        <w:trPr>
          <w:trHeight w:val="1135"/>
          <w:jc w:val="center"/>
        </w:trPr>
        <w:tc>
          <w:tcPr>
            <w:tcW w:w="640" w:type="dxa"/>
            <w:vMerge/>
            <w:tcBorders>
              <w:top w:val="nil"/>
              <w:left w:val="single" w:sz="10" w:space="0" w:color="000000"/>
              <w:bottom w:val="single" w:sz="2" w:space="0" w:color="000000"/>
              <w:right w:val="single" w:sz="2" w:space="0" w:color="000000"/>
            </w:tcBorders>
          </w:tcPr>
          <w:p w14:paraId="7D459526" w14:textId="77777777" w:rsidR="001F647D" w:rsidRDefault="001F647D" w:rsidP="00DC1E1F">
            <w:pPr>
              <w:pStyle w:val="Body"/>
              <w:spacing w:before="0" w:line="240" w:lineRule="auto"/>
              <w:jc w:val="left"/>
              <w:rPr>
                <w:rFonts w:ascii="Courier" w:hAnsi="Courier"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77C2F8" w14:textId="77777777" w:rsidR="001F647D" w:rsidRDefault="001F647D" w:rsidP="00DC1E1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hAnsi="Courier" w:cs="Malgun Gothic"/>
              </w:rPr>
            </w:pPr>
            <w:r>
              <w:rPr>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A7FA127" w14:textId="77777777" w:rsidR="001F647D" w:rsidRDefault="001F647D" w:rsidP="00DC1E1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See corresponding entry in Table 20-1 and Table 22-1.</w:t>
            </w:r>
          </w:p>
        </w:tc>
      </w:tr>
      <w:tr w:rsidR="001F647D" w14:paraId="0BBE9EC0" w14:textId="77777777" w:rsidTr="001F647D">
        <w:trPr>
          <w:trHeight w:val="1495"/>
          <w:jc w:val="center"/>
        </w:trPr>
        <w:tc>
          <w:tcPr>
            <w:tcW w:w="640" w:type="dxa"/>
            <w:vMerge w:val="restart"/>
            <w:tcBorders>
              <w:top w:val="nil"/>
              <w:left w:val="single" w:sz="10" w:space="0" w:color="000000"/>
              <w:right w:val="single" w:sz="2" w:space="0" w:color="000000"/>
            </w:tcBorders>
            <w:textDirection w:val="btLr"/>
          </w:tcPr>
          <w:p w14:paraId="7039E340" w14:textId="7E73BB27" w:rsidR="001F647D" w:rsidRPr="0033326D" w:rsidRDefault="001F647D" w:rsidP="001F647D">
            <w:pPr>
              <w:pStyle w:val="Body"/>
              <w:spacing w:before="0" w:line="240" w:lineRule="auto"/>
              <w:jc w:val="left"/>
              <w:rPr>
                <w:rFonts w:ascii="Courier" w:hAnsi="Courier" w:cstheme="minorBidi"/>
                <w:color w:val="auto"/>
                <w:w w:val="100"/>
                <w:sz w:val="24"/>
                <w:szCs w:val="24"/>
                <w:highlight w:val="yellow"/>
              </w:rPr>
            </w:pPr>
            <w:r w:rsidRPr="0033326D">
              <w:rPr>
                <w:w w:val="100"/>
                <w:highlight w:val="yellow"/>
              </w:rPr>
              <w:t>APEP_LENGTH</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D0042F" w14:textId="22D01265" w:rsidR="001F647D" w:rsidRPr="0033326D" w:rsidRDefault="001F647D" w:rsidP="0033326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highlight w:val="yellow"/>
              </w:rPr>
            </w:pPr>
            <w:r w:rsidRPr="0033326D">
              <w:rPr>
                <w:w w:val="100"/>
                <w:highlight w:val="yellow"/>
              </w:rPr>
              <w:t>FORMAT is S1G</w:t>
            </w:r>
          </w:p>
        </w:tc>
        <w:tc>
          <w:tcPr>
            <w:tcW w:w="468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3718FD" w14:textId="77777777" w:rsidR="001F647D" w:rsidRPr="0033326D" w:rsidRDefault="0033326D" w:rsidP="0033326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highlight w:val="yellow"/>
              </w:rPr>
            </w:pPr>
            <w:r w:rsidRPr="0033326D">
              <w:rPr>
                <w:w w:val="100"/>
                <w:highlight w:val="yellow"/>
              </w:rPr>
              <w:t>If equal to 0, indicates a S1G NDP PPDU for both RXVECTOR and TXVECTOR.</w:t>
            </w:r>
          </w:p>
          <w:p w14:paraId="3BF1242B" w14:textId="77777777" w:rsidR="0033326D" w:rsidRPr="0033326D" w:rsidRDefault="0033326D" w:rsidP="0033326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highlight w:val="yellow"/>
              </w:rPr>
            </w:pPr>
          </w:p>
          <w:p w14:paraId="1722B0D8" w14:textId="406B97B7" w:rsidR="0033326D" w:rsidRPr="0033326D" w:rsidRDefault="0033326D" w:rsidP="0033326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highlight w:val="yellow"/>
              </w:rPr>
            </w:pPr>
            <w:r w:rsidRPr="0033326D">
              <w:rPr>
                <w:w w:val="100"/>
                <w:highlight w:val="yellow"/>
              </w:rPr>
              <w:t>If greater than 0 in the TXVECTOR, indicates the number of octets in the range 1 to 1 048 575 in the A-MPDU pre-EOF padding (see 9.12.2) carried in the PSDU. This parameter is used to determine the number of OFDM symbols in the Data field that do not appear after a subframe with 1 in the EOF subfield.</w:t>
            </w:r>
          </w:p>
        </w:tc>
        <w:tc>
          <w:tcPr>
            <w:tcW w:w="450" w:type="dxa"/>
            <w:tcBorders>
              <w:top w:val="single" w:sz="2" w:space="0" w:color="000000"/>
              <w:left w:val="single" w:sz="2" w:space="0" w:color="000000"/>
              <w:bottom w:val="single" w:sz="2" w:space="0" w:color="000000"/>
              <w:right w:val="single" w:sz="10" w:space="0" w:color="000000"/>
            </w:tcBorders>
          </w:tcPr>
          <w:p w14:paraId="28E70312" w14:textId="3CFD8D52" w:rsidR="001F647D" w:rsidRPr="0033326D" w:rsidRDefault="0033326D" w:rsidP="001F647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highlight w:val="yellow"/>
              </w:rPr>
            </w:pPr>
            <w:r w:rsidRPr="0033326D">
              <w:rPr>
                <w:w w:val="100"/>
                <w:highlight w:val="yellow"/>
              </w:rPr>
              <w:t>MU</w:t>
            </w:r>
          </w:p>
        </w:tc>
        <w:tc>
          <w:tcPr>
            <w:tcW w:w="443" w:type="dxa"/>
            <w:gridSpan w:val="2"/>
            <w:tcBorders>
              <w:top w:val="single" w:sz="2" w:space="0" w:color="000000"/>
              <w:left w:val="single" w:sz="2" w:space="0" w:color="000000"/>
              <w:bottom w:val="single" w:sz="2" w:space="0" w:color="000000"/>
              <w:right w:val="single" w:sz="10" w:space="0" w:color="000000"/>
            </w:tcBorders>
          </w:tcPr>
          <w:p w14:paraId="023D7BAF" w14:textId="66234F70" w:rsidR="001F647D" w:rsidRPr="0033326D" w:rsidRDefault="0033326D" w:rsidP="001F647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highlight w:val="yellow"/>
              </w:rPr>
            </w:pPr>
            <w:r w:rsidRPr="0033326D">
              <w:rPr>
                <w:w w:val="100"/>
                <w:highlight w:val="yellow"/>
              </w:rPr>
              <w:t>O</w:t>
            </w:r>
          </w:p>
        </w:tc>
      </w:tr>
      <w:tr w:rsidR="001F647D" w14:paraId="73F72C44" w14:textId="77777777" w:rsidTr="001F647D">
        <w:trPr>
          <w:trHeight w:val="343"/>
          <w:jc w:val="center"/>
        </w:trPr>
        <w:tc>
          <w:tcPr>
            <w:tcW w:w="640" w:type="dxa"/>
            <w:vMerge/>
            <w:tcBorders>
              <w:left w:val="single" w:sz="10" w:space="0" w:color="000000"/>
              <w:bottom w:val="single" w:sz="2" w:space="0" w:color="000000"/>
              <w:right w:val="single" w:sz="2" w:space="0" w:color="000000"/>
            </w:tcBorders>
            <w:textDirection w:val="btLr"/>
          </w:tcPr>
          <w:p w14:paraId="555ECC7F" w14:textId="29C66A84" w:rsidR="001F647D" w:rsidRPr="0033326D" w:rsidRDefault="001F647D" w:rsidP="001F647D">
            <w:pPr>
              <w:pStyle w:val="Body"/>
              <w:spacing w:before="0" w:line="240" w:lineRule="auto"/>
              <w:jc w:val="left"/>
              <w:rPr>
                <w:w w:val="100"/>
                <w:highlight w:val="yellow"/>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D7F450" w14:textId="28B4BFEE" w:rsidR="001F647D" w:rsidRPr="0033326D" w:rsidRDefault="001F647D" w:rsidP="001F647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highlight w:val="yellow"/>
              </w:rPr>
            </w:pPr>
            <w:r w:rsidRPr="0033326D">
              <w:rPr>
                <w:w w:val="100"/>
                <w:highlight w:val="yellow"/>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7C4622C" w14:textId="12E4EFB3" w:rsidR="001F647D" w:rsidRPr="0033326D" w:rsidRDefault="001F647D" w:rsidP="001F647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highlight w:val="yellow"/>
              </w:rPr>
            </w:pPr>
            <w:r w:rsidRPr="0033326D">
              <w:rPr>
                <w:w w:val="100"/>
                <w:highlight w:val="yellow"/>
              </w:rPr>
              <w:t>See corresponding entry in Table 20-1 and Table 22-1.</w:t>
            </w:r>
          </w:p>
        </w:tc>
      </w:tr>
      <w:tr w:rsidR="001F647D" w14:paraId="432B50CE" w14:textId="77777777" w:rsidTr="001F647D">
        <w:trPr>
          <w:trHeight w:val="7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59822902" w14:textId="77777777" w:rsidR="001F647D" w:rsidRDefault="001F647D" w:rsidP="00DC1E1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hAnsi="Courier" w:cs="Malgun Gothic"/>
              </w:rPr>
            </w:pPr>
            <w:r>
              <w:rPr>
                <w:w w:val="100"/>
              </w:rPr>
              <w:t>PSDU_LENGTH</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6C1275" w14:textId="77777777" w:rsidR="001F647D" w:rsidRDefault="001F647D" w:rsidP="00DC1E1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FORMAT is S1G</w:t>
            </w:r>
          </w:p>
        </w:tc>
        <w:tc>
          <w:tcPr>
            <w:tcW w:w="468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0CFF73" w14:textId="77777777" w:rsidR="001F647D" w:rsidRDefault="001F647D" w:rsidP="00DC1E1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Indicates the number of octets in the S1G PSDU. A value of 0 indicates an S1G NDP PPDU</w:t>
            </w:r>
          </w:p>
        </w:tc>
        <w:tc>
          <w:tcPr>
            <w:tcW w:w="473"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B0BCD0" w14:textId="77777777" w:rsidR="001F647D" w:rsidRDefault="001F647D" w:rsidP="00DC1E1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A484FD3" w14:textId="77777777" w:rsidR="001F647D" w:rsidRDefault="001F647D" w:rsidP="00DC1E1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Y</w:t>
            </w:r>
          </w:p>
        </w:tc>
      </w:tr>
      <w:tr w:rsidR="001F647D" w14:paraId="05A0771F" w14:textId="77777777" w:rsidTr="001F647D">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14:paraId="6FC7D21D" w14:textId="77777777" w:rsidR="001F647D" w:rsidRDefault="001F647D" w:rsidP="00DC1E1F">
            <w:pPr>
              <w:pStyle w:val="Body"/>
              <w:spacing w:before="0" w:line="240" w:lineRule="auto"/>
              <w:jc w:val="left"/>
              <w:rPr>
                <w:rFonts w:ascii="Courier" w:hAnsi="Courier"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D49639" w14:textId="77777777" w:rsidR="001F647D" w:rsidRDefault="001F647D" w:rsidP="00DC1E1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FORMAT is S1G_DUP_2M</w:t>
            </w:r>
          </w:p>
        </w:tc>
        <w:tc>
          <w:tcPr>
            <w:tcW w:w="468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93F3ED" w14:textId="77777777" w:rsidR="001F647D" w:rsidRDefault="001F647D" w:rsidP="00DC1E1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Indicates the number of octets in the S1G 2 MHz Duplicate PSDU. A value of 0 indicates an S1G NDP PPDU.</w:t>
            </w:r>
          </w:p>
        </w:tc>
        <w:tc>
          <w:tcPr>
            <w:tcW w:w="473"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01C887" w14:textId="77777777" w:rsidR="001F647D" w:rsidRDefault="001F647D" w:rsidP="00DC1E1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B76BF95" w14:textId="77777777" w:rsidR="001F647D" w:rsidRDefault="001F647D" w:rsidP="00DC1E1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Y</w:t>
            </w:r>
          </w:p>
        </w:tc>
      </w:tr>
      <w:tr w:rsidR="001F647D" w14:paraId="402BBB2D" w14:textId="77777777" w:rsidTr="001F647D">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14:paraId="78069861" w14:textId="77777777" w:rsidR="001F647D" w:rsidRDefault="001F647D" w:rsidP="00DC1E1F">
            <w:pPr>
              <w:pStyle w:val="Body"/>
              <w:spacing w:before="0" w:line="240" w:lineRule="auto"/>
              <w:jc w:val="left"/>
              <w:rPr>
                <w:rFonts w:ascii="Courier" w:hAnsi="Courier"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10C351" w14:textId="77777777" w:rsidR="001F647D" w:rsidRDefault="001F647D" w:rsidP="00DC1E1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FORMAT is S1G_DUP_1M</w:t>
            </w:r>
          </w:p>
        </w:tc>
        <w:tc>
          <w:tcPr>
            <w:tcW w:w="468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21BA7E" w14:textId="77777777" w:rsidR="001F647D" w:rsidRDefault="001F647D" w:rsidP="00DC1E1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Indicates the number of octets in the S1G 1 MHz Duplicate PSDU. A value of 0 indicates an S1G NDP PPDU.</w:t>
            </w:r>
          </w:p>
        </w:tc>
        <w:tc>
          <w:tcPr>
            <w:tcW w:w="473"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FC32DD" w14:textId="77777777" w:rsidR="001F647D" w:rsidRDefault="001F647D" w:rsidP="00DC1E1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C381FE0" w14:textId="77777777" w:rsidR="001F647D" w:rsidRDefault="001F647D" w:rsidP="00DC1E1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Y</w:t>
            </w:r>
          </w:p>
        </w:tc>
      </w:tr>
      <w:tr w:rsidR="001F647D" w14:paraId="1C273570" w14:textId="77777777" w:rsidTr="00DC1E1F">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68B88F47" w14:textId="77777777" w:rsidR="001F647D" w:rsidRDefault="001F647D" w:rsidP="00DC1E1F">
            <w:pPr>
              <w:pStyle w:val="Body"/>
              <w:spacing w:before="0" w:line="240" w:lineRule="auto"/>
              <w:jc w:val="left"/>
              <w:rPr>
                <w:rFonts w:ascii="Courier" w:hAnsi="Courier"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5D8025" w14:textId="77777777" w:rsidR="001F647D" w:rsidRDefault="001F647D" w:rsidP="00DC1E1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09CDC1" w14:textId="77777777" w:rsidR="001F647D" w:rsidRDefault="001F647D" w:rsidP="00DC1E1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See corresponding entry in Table 20-1 and Table 22-1.</w:t>
            </w:r>
          </w:p>
        </w:tc>
      </w:tr>
    </w:tbl>
    <w:p w14:paraId="075E8A95" w14:textId="77777777" w:rsidR="001F647D" w:rsidRPr="001F647D" w:rsidRDefault="001F647D" w:rsidP="009522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b/>
          <w:szCs w:val="22"/>
          <w:u w:val="single"/>
          <w:lang w:eastAsia="ko-KR"/>
        </w:rPr>
      </w:pPr>
    </w:p>
    <w:sectPr w:rsidR="001F647D" w:rsidRPr="001F647D" w:rsidSect="00654B3B">
      <w:headerReference w:type="default" r:id="rId85"/>
      <w:footerReference w:type="default" r:id="rId8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66137" w14:textId="77777777" w:rsidR="00E77A07" w:rsidRDefault="00E77A07">
      <w:r>
        <w:separator/>
      </w:r>
    </w:p>
  </w:endnote>
  <w:endnote w:type="continuationSeparator" w:id="0">
    <w:p w14:paraId="1C374211" w14:textId="77777777" w:rsidR="00E77A07" w:rsidRDefault="00E7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E4D8D" w14:textId="2A482179" w:rsidR="001C69C0" w:rsidRDefault="001C69C0">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5E432D">
      <w:rPr>
        <w:noProof/>
      </w:rPr>
      <w:t>19</w:t>
    </w:r>
    <w:r>
      <w:rPr>
        <w:noProof/>
      </w:rPr>
      <w:fldChar w:fldCharType="end"/>
    </w:r>
    <w:r>
      <w:tab/>
    </w:r>
    <w:r>
      <w:rPr>
        <w:lang w:eastAsia="ko-KR"/>
      </w:rPr>
      <w:t>Eugene Baik</w:t>
    </w:r>
    <w:r>
      <w:t>, Qualcomm Inc.</w:t>
    </w:r>
  </w:p>
  <w:p w14:paraId="7311E1ED" w14:textId="77777777" w:rsidR="001C69C0" w:rsidRDefault="001C69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99AB1" w14:textId="77777777" w:rsidR="00E77A07" w:rsidRDefault="00E77A07">
      <w:r>
        <w:separator/>
      </w:r>
    </w:p>
  </w:footnote>
  <w:footnote w:type="continuationSeparator" w:id="0">
    <w:p w14:paraId="08810E34" w14:textId="77777777" w:rsidR="00E77A07" w:rsidRDefault="00E77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DE330" w14:textId="616BFAC0" w:rsidR="001C69C0" w:rsidRDefault="001C69C0">
    <w:pPr>
      <w:pStyle w:val="Header"/>
      <w:tabs>
        <w:tab w:val="clear" w:pos="6480"/>
        <w:tab w:val="center" w:pos="4680"/>
        <w:tab w:val="right" w:pos="9360"/>
      </w:tabs>
    </w:pPr>
    <w:r>
      <w:rPr>
        <w:lang w:eastAsia="ko-KR"/>
      </w:rPr>
      <w:t xml:space="preserve">September </w:t>
    </w:r>
    <w:r>
      <w:t>201</w:t>
    </w:r>
    <w:r>
      <w:rPr>
        <w:lang w:eastAsia="ko-KR"/>
      </w:rPr>
      <w:t>4</w:t>
    </w:r>
    <w:r>
      <w:tab/>
    </w:r>
    <w:r>
      <w:tab/>
    </w:r>
    <w:fldSimple w:instr=" TITLE  \* MERGEFORMAT ">
      <w:r>
        <w:t>doc.: IEEE 802.11-14/</w:t>
      </w:r>
      <w:r>
        <w:rPr>
          <w:rFonts w:hint="eastAsia"/>
          <w:lang w:eastAsia="ko-KR"/>
        </w:rPr>
        <w:t>1125</w:t>
      </w:r>
      <w:r>
        <w:t>r</w:t>
      </w:r>
    </w:fldSimple>
    <w:r>
      <w:rPr>
        <w:rFonts w:hint="eastAsia"/>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3F887E0D"/>
    <w:multiLevelType w:val="hybridMultilevel"/>
    <w:tmpl w:val="4954876E"/>
    <w:lvl w:ilvl="0" w:tplc="F724CE92">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24.3.8.2.1.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Figure 24-9—"/>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24-1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4.3.8.2.2.1.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4.3.8.3.4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24-18—"/>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24-14—"/>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24-15—"/>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24-11—"/>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13.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4.3.8.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4-3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4-3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24-3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24.4.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24-6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24-7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24-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24-7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4-7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24-7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4-7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24-7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24-7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24-7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24.3.9.4.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4.3.19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4-6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4-6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24.3.9.4.3.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4.3.9.4.4.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4.2.2 "/>
        <w:legacy w:legacy="1" w:legacySpace="0" w:legacyIndent="0"/>
        <w:lvlJc w:val="left"/>
        <w:pPr>
          <w:ind w:left="0" w:firstLine="0"/>
        </w:pPr>
        <w:rPr>
          <w:rFonts w:ascii="Arial" w:hAnsi="Arial" w:cs="Arial" w:hint="default"/>
          <w:b/>
          <w:i w:val="0"/>
          <w:strike w:val="0"/>
          <w:color w:val="000000"/>
          <w:sz w:val="20"/>
          <w:u w:val="none"/>
        </w:rPr>
      </w:lvl>
    </w:lvlOverride>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ik, Eugene">
    <w15:presenceInfo w15:providerId="AD" w15:userId="S-1-5-21-945540591-4024260831-3861152641-12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743C"/>
    <w:rsid w:val="00013F87"/>
    <w:rsid w:val="000157CC"/>
    <w:rsid w:val="00017D25"/>
    <w:rsid w:val="00024344"/>
    <w:rsid w:val="00024487"/>
    <w:rsid w:val="00027D05"/>
    <w:rsid w:val="000405C4"/>
    <w:rsid w:val="00052123"/>
    <w:rsid w:val="00062D2C"/>
    <w:rsid w:val="0006732A"/>
    <w:rsid w:val="00073337"/>
    <w:rsid w:val="00073BB4"/>
    <w:rsid w:val="00075C3C"/>
    <w:rsid w:val="00075E1E"/>
    <w:rsid w:val="00076885"/>
    <w:rsid w:val="00080ACC"/>
    <w:rsid w:val="000815C7"/>
    <w:rsid w:val="00081E62"/>
    <w:rsid w:val="000823C8"/>
    <w:rsid w:val="000829FF"/>
    <w:rsid w:val="0008302D"/>
    <w:rsid w:val="000865AA"/>
    <w:rsid w:val="00086780"/>
    <w:rsid w:val="00090640"/>
    <w:rsid w:val="00092AC6"/>
    <w:rsid w:val="00094FFA"/>
    <w:rsid w:val="000D174A"/>
    <w:rsid w:val="000D276A"/>
    <w:rsid w:val="000D2F1B"/>
    <w:rsid w:val="000D5EBD"/>
    <w:rsid w:val="000D674F"/>
    <w:rsid w:val="000D7734"/>
    <w:rsid w:val="000E0494"/>
    <w:rsid w:val="000E1C37"/>
    <w:rsid w:val="000E1D7B"/>
    <w:rsid w:val="000E4B82"/>
    <w:rsid w:val="000E720C"/>
    <w:rsid w:val="000F4937"/>
    <w:rsid w:val="000F5088"/>
    <w:rsid w:val="000F685B"/>
    <w:rsid w:val="001015F8"/>
    <w:rsid w:val="00105918"/>
    <w:rsid w:val="001101C2"/>
    <w:rsid w:val="001109AA"/>
    <w:rsid w:val="00112C6A"/>
    <w:rsid w:val="00112EB5"/>
    <w:rsid w:val="00115A75"/>
    <w:rsid w:val="00120298"/>
    <w:rsid w:val="001215C0"/>
    <w:rsid w:val="00122D51"/>
    <w:rsid w:val="001275D7"/>
    <w:rsid w:val="00131307"/>
    <w:rsid w:val="00134114"/>
    <w:rsid w:val="00134A50"/>
    <w:rsid w:val="0014363F"/>
    <w:rsid w:val="001448D8"/>
    <w:rsid w:val="001450BB"/>
    <w:rsid w:val="001459E7"/>
    <w:rsid w:val="00151BBE"/>
    <w:rsid w:val="00154B26"/>
    <w:rsid w:val="001559BB"/>
    <w:rsid w:val="001578DF"/>
    <w:rsid w:val="001609B5"/>
    <w:rsid w:val="00165BE6"/>
    <w:rsid w:val="00172DD9"/>
    <w:rsid w:val="001738FD"/>
    <w:rsid w:val="00175CDF"/>
    <w:rsid w:val="0017659B"/>
    <w:rsid w:val="001812B0"/>
    <w:rsid w:val="00181423"/>
    <w:rsid w:val="0018235B"/>
    <w:rsid w:val="00183F4C"/>
    <w:rsid w:val="00184661"/>
    <w:rsid w:val="00187129"/>
    <w:rsid w:val="0019164F"/>
    <w:rsid w:val="00192C6E"/>
    <w:rsid w:val="00193C39"/>
    <w:rsid w:val="001943F7"/>
    <w:rsid w:val="001A0EDB"/>
    <w:rsid w:val="001A2240"/>
    <w:rsid w:val="001B252D"/>
    <w:rsid w:val="001B2904"/>
    <w:rsid w:val="001B63BC"/>
    <w:rsid w:val="001C69C0"/>
    <w:rsid w:val="001C7CCE"/>
    <w:rsid w:val="001D15ED"/>
    <w:rsid w:val="001D328B"/>
    <w:rsid w:val="001D4A93"/>
    <w:rsid w:val="001D7948"/>
    <w:rsid w:val="001E0946"/>
    <w:rsid w:val="001E0E8B"/>
    <w:rsid w:val="001E7C32"/>
    <w:rsid w:val="001F0210"/>
    <w:rsid w:val="001F10F7"/>
    <w:rsid w:val="001F13CA"/>
    <w:rsid w:val="001F283B"/>
    <w:rsid w:val="001F3DB9"/>
    <w:rsid w:val="001F491C"/>
    <w:rsid w:val="001F5C29"/>
    <w:rsid w:val="001F5D16"/>
    <w:rsid w:val="001F613E"/>
    <w:rsid w:val="001F647D"/>
    <w:rsid w:val="0020013A"/>
    <w:rsid w:val="0020462A"/>
    <w:rsid w:val="00210DDD"/>
    <w:rsid w:val="00214B50"/>
    <w:rsid w:val="002157A7"/>
    <w:rsid w:val="00215A82"/>
    <w:rsid w:val="00215E32"/>
    <w:rsid w:val="0022139A"/>
    <w:rsid w:val="002239F2"/>
    <w:rsid w:val="00225508"/>
    <w:rsid w:val="00225570"/>
    <w:rsid w:val="002323FE"/>
    <w:rsid w:val="00234C13"/>
    <w:rsid w:val="002369FD"/>
    <w:rsid w:val="00236A7E"/>
    <w:rsid w:val="0023760F"/>
    <w:rsid w:val="00237985"/>
    <w:rsid w:val="00240895"/>
    <w:rsid w:val="00241AD7"/>
    <w:rsid w:val="002470AC"/>
    <w:rsid w:val="00250213"/>
    <w:rsid w:val="00252D47"/>
    <w:rsid w:val="00255A89"/>
    <w:rsid w:val="00255A8B"/>
    <w:rsid w:val="00256E53"/>
    <w:rsid w:val="002624D2"/>
    <w:rsid w:val="00263092"/>
    <w:rsid w:val="002662A5"/>
    <w:rsid w:val="00271BF8"/>
    <w:rsid w:val="00273257"/>
    <w:rsid w:val="00274A69"/>
    <w:rsid w:val="00281A5D"/>
    <w:rsid w:val="00282053"/>
    <w:rsid w:val="00284C5E"/>
    <w:rsid w:val="0028520A"/>
    <w:rsid w:val="00291A10"/>
    <w:rsid w:val="00294B37"/>
    <w:rsid w:val="002A195C"/>
    <w:rsid w:val="002A4A61"/>
    <w:rsid w:val="002A738B"/>
    <w:rsid w:val="002B0F00"/>
    <w:rsid w:val="002B5C3B"/>
    <w:rsid w:val="002C3EB0"/>
    <w:rsid w:val="002C6B4F"/>
    <w:rsid w:val="002C72E1"/>
    <w:rsid w:val="002D14AE"/>
    <w:rsid w:val="002D1D40"/>
    <w:rsid w:val="002D4DD7"/>
    <w:rsid w:val="002D518F"/>
    <w:rsid w:val="002D7ED5"/>
    <w:rsid w:val="002E1B18"/>
    <w:rsid w:val="002E6FF6"/>
    <w:rsid w:val="002F25B2"/>
    <w:rsid w:val="002F2BC5"/>
    <w:rsid w:val="002F376B"/>
    <w:rsid w:val="002F5C8C"/>
    <w:rsid w:val="002F7199"/>
    <w:rsid w:val="002F7D11"/>
    <w:rsid w:val="003024ED"/>
    <w:rsid w:val="00304F5C"/>
    <w:rsid w:val="00305D6E"/>
    <w:rsid w:val="003064F0"/>
    <w:rsid w:val="0030782E"/>
    <w:rsid w:val="00307F5F"/>
    <w:rsid w:val="003113E2"/>
    <w:rsid w:val="00315934"/>
    <w:rsid w:val="003214E2"/>
    <w:rsid w:val="00325AB6"/>
    <w:rsid w:val="003308A8"/>
    <w:rsid w:val="0033326D"/>
    <w:rsid w:val="00333FDE"/>
    <w:rsid w:val="003449F9"/>
    <w:rsid w:val="00346266"/>
    <w:rsid w:val="003479E4"/>
    <w:rsid w:val="00347C43"/>
    <w:rsid w:val="0035682F"/>
    <w:rsid w:val="00360C87"/>
    <w:rsid w:val="00366AF0"/>
    <w:rsid w:val="00370866"/>
    <w:rsid w:val="003713CA"/>
    <w:rsid w:val="003729FC"/>
    <w:rsid w:val="00372FCA"/>
    <w:rsid w:val="003766B9"/>
    <w:rsid w:val="00382C54"/>
    <w:rsid w:val="0038516A"/>
    <w:rsid w:val="00385654"/>
    <w:rsid w:val="0038601E"/>
    <w:rsid w:val="003906A1"/>
    <w:rsid w:val="003912ED"/>
    <w:rsid w:val="003924F8"/>
    <w:rsid w:val="003945E3"/>
    <w:rsid w:val="00395A50"/>
    <w:rsid w:val="0039787F"/>
    <w:rsid w:val="003A161F"/>
    <w:rsid w:val="003A1693"/>
    <w:rsid w:val="003A1CC7"/>
    <w:rsid w:val="003A3196"/>
    <w:rsid w:val="003A478D"/>
    <w:rsid w:val="003A5BFF"/>
    <w:rsid w:val="003B03CE"/>
    <w:rsid w:val="003B1F38"/>
    <w:rsid w:val="003B4DAD"/>
    <w:rsid w:val="003B52F2"/>
    <w:rsid w:val="003B76BD"/>
    <w:rsid w:val="003C47D1"/>
    <w:rsid w:val="003C58AE"/>
    <w:rsid w:val="003C74FF"/>
    <w:rsid w:val="003D04C4"/>
    <w:rsid w:val="003D1D90"/>
    <w:rsid w:val="003D26A5"/>
    <w:rsid w:val="003D3623"/>
    <w:rsid w:val="003D4734"/>
    <w:rsid w:val="003D5013"/>
    <w:rsid w:val="003D78F7"/>
    <w:rsid w:val="003E0B75"/>
    <w:rsid w:val="003E5916"/>
    <w:rsid w:val="003E5BE2"/>
    <w:rsid w:val="003E5CD9"/>
    <w:rsid w:val="003E5DE7"/>
    <w:rsid w:val="003E667C"/>
    <w:rsid w:val="003E7414"/>
    <w:rsid w:val="003E7F99"/>
    <w:rsid w:val="003F2D6C"/>
    <w:rsid w:val="003F5280"/>
    <w:rsid w:val="003F6688"/>
    <w:rsid w:val="003F6D02"/>
    <w:rsid w:val="003F71B5"/>
    <w:rsid w:val="004014AE"/>
    <w:rsid w:val="00403645"/>
    <w:rsid w:val="004051EE"/>
    <w:rsid w:val="00407C5B"/>
    <w:rsid w:val="004100C6"/>
    <w:rsid w:val="00421159"/>
    <w:rsid w:val="00430648"/>
    <w:rsid w:val="00440FF1"/>
    <w:rsid w:val="004417F2"/>
    <w:rsid w:val="00442799"/>
    <w:rsid w:val="00443FBF"/>
    <w:rsid w:val="004452DF"/>
    <w:rsid w:val="004507E7"/>
    <w:rsid w:val="00450CC0"/>
    <w:rsid w:val="00457028"/>
    <w:rsid w:val="00457FA3"/>
    <w:rsid w:val="00462172"/>
    <w:rsid w:val="0047267B"/>
    <w:rsid w:val="00475A71"/>
    <w:rsid w:val="00476730"/>
    <w:rsid w:val="00482AD0"/>
    <w:rsid w:val="00482AF6"/>
    <w:rsid w:val="00485169"/>
    <w:rsid w:val="00486EB3"/>
    <w:rsid w:val="0049468A"/>
    <w:rsid w:val="004A0AF4"/>
    <w:rsid w:val="004B2802"/>
    <w:rsid w:val="004B493F"/>
    <w:rsid w:val="004C0F0A"/>
    <w:rsid w:val="004C3C2A"/>
    <w:rsid w:val="004C5B42"/>
    <w:rsid w:val="004C7CE0"/>
    <w:rsid w:val="004D03A1"/>
    <w:rsid w:val="004D071D"/>
    <w:rsid w:val="004D2D75"/>
    <w:rsid w:val="004D6BE8"/>
    <w:rsid w:val="004D7188"/>
    <w:rsid w:val="004E46DF"/>
    <w:rsid w:val="004F0CB7"/>
    <w:rsid w:val="004F4564"/>
    <w:rsid w:val="0050128F"/>
    <w:rsid w:val="00501E52"/>
    <w:rsid w:val="00504958"/>
    <w:rsid w:val="00504AA2"/>
    <w:rsid w:val="005065EB"/>
    <w:rsid w:val="0051143C"/>
    <w:rsid w:val="005170A0"/>
    <w:rsid w:val="00517ED6"/>
    <w:rsid w:val="00520B8C"/>
    <w:rsid w:val="0052151C"/>
    <w:rsid w:val="0052180A"/>
    <w:rsid w:val="005243B4"/>
    <w:rsid w:val="00527489"/>
    <w:rsid w:val="00527BB3"/>
    <w:rsid w:val="00531734"/>
    <w:rsid w:val="0053254A"/>
    <w:rsid w:val="005332B9"/>
    <w:rsid w:val="0054235E"/>
    <w:rsid w:val="00543051"/>
    <w:rsid w:val="0054425D"/>
    <w:rsid w:val="00545303"/>
    <w:rsid w:val="00545977"/>
    <w:rsid w:val="0055459B"/>
    <w:rsid w:val="00554995"/>
    <w:rsid w:val="00554EEF"/>
    <w:rsid w:val="00567934"/>
    <w:rsid w:val="005702B6"/>
    <w:rsid w:val="005703A1"/>
    <w:rsid w:val="00571583"/>
    <w:rsid w:val="00572E7A"/>
    <w:rsid w:val="005753F0"/>
    <w:rsid w:val="005821CD"/>
    <w:rsid w:val="00583212"/>
    <w:rsid w:val="00585D8F"/>
    <w:rsid w:val="00586072"/>
    <w:rsid w:val="0058644C"/>
    <w:rsid w:val="00587F10"/>
    <w:rsid w:val="00591351"/>
    <w:rsid w:val="005949ED"/>
    <w:rsid w:val="00596413"/>
    <w:rsid w:val="00596B6A"/>
    <w:rsid w:val="005A16CF"/>
    <w:rsid w:val="005A2ECA"/>
    <w:rsid w:val="005A4504"/>
    <w:rsid w:val="005B151D"/>
    <w:rsid w:val="005B31EA"/>
    <w:rsid w:val="005B34A6"/>
    <w:rsid w:val="005B6C67"/>
    <w:rsid w:val="005C0CBC"/>
    <w:rsid w:val="005C1273"/>
    <w:rsid w:val="005C1F8A"/>
    <w:rsid w:val="005C4204"/>
    <w:rsid w:val="005C6823"/>
    <w:rsid w:val="005C7F72"/>
    <w:rsid w:val="005D1461"/>
    <w:rsid w:val="005D33B5"/>
    <w:rsid w:val="005D377D"/>
    <w:rsid w:val="005D5178"/>
    <w:rsid w:val="005D5C6E"/>
    <w:rsid w:val="005D68F3"/>
    <w:rsid w:val="005D7951"/>
    <w:rsid w:val="005E3E49"/>
    <w:rsid w:val="005E432D"/>
    <w:rsid w:val="005E768D"/>
    <w:rsid w:val="005F01D9"/>
    <w:rsid w:val="005F19DD"/>
    <w:rsid w:val="005F4AD8"/>
    <w:rsid w:val="005F5ADA"/>
    <w:rsid w:val="005F695C"/>
    <w:rsid w:val="00600A10"/>
    <w:rsid w:val="006132E1"/>
    <w:rsid w:val="00615E8C"/>
    <w:rsid w:val="00621286"/>
    <w:rsid w:val="0062254C"/>
    <w:rsid w:val="0062298E"/>
    <w:rsid w:val="0062350A"/>
    <w:rsid w:val="0062440B"/>
    <w:rsid w:val="006254B0"/>
    <w:rsid w:val="006302F7"/>
    <w:rsid w:val="00631EB7"/>
    <w:rsid w:val="00635200"/>
    <w:rsid w:val="006362D2"/>
    <w:rsid w:val="006425CB"/>
    <w:rsid w:val="00644E29"/>
    <w:rsid w:val="006471B4"/>
    <w:rsid w:val="00652256"/>
    <w:rsid w:val="006548B7"/>
    <w:rsid w:val="00654B3B"/>
    <w:rsid w:val="00656020"/>
    <w:rsid w:val="00656882"/>
    <w:rsid w:val="00657DBD"/>
    <w:rsid w:val="00662343"/>
    <w:rsid w:val="0066483B"/>
    <w:rsid w:val="0067069C"/>
    <w:rsid w:val="00671F25"/>
    <w:rsid w:val="00671F29"/>
    <w:rsid w:val="0067305F"/>
    <w:rsid w:val="00675872"/>
    <w:rsid w:val="00677697"/>
    <w:rsid w:val="00680308"/>
    <w:rsid w:val="006827C4"/>
    <w:rsid w:val="0068429C"/>
    <w:rsid w:val="006860B9"/>
    <w:rsid w:val="00687476"/>
    <w:rsid w:val="00687A7D"/>
    <w:rsid w:val="0069038E"/>
    <w:rsid w:val="006976B8"/>
    <w:rsid w:val="006A2239"/>
    <w:rsid w:val="006A3A0E"/>
    <w:rsid w:val="006A3EB3"/>
    <w:rsid w:val="006A4179"/>
    <w:rsid w:val="006A503E"/>
    <w:rsid w:val="006A59BC"/>
    <w:rsid w:val="006A7F86"/>
    <w:rsid w:val="006B7709"/>
    <w:rsid w:val="006C0178"/>
    <w:rsid w:val="006C063A"/>
    <w:rsid w:val="006C1FA8"/>
    <w:rsid w:val="006C2C97"/>
    <w:rsid w:val="006C3949"/>
    <w:rsid w:val="006D3377"/>
    <w:rsid w:val="006D3E5E"/>
    <w:rsid w:val="006D5341"/>
    <w:rsid w:val="006D5362"/>
    <w:rsid w:val="006E181A"/>
    <w:rsid w:val="006E2D44"/>
    <w:rsid w:val="006E7955"/>
    <w:rsid w:val="006F3DD4"/>
    <w:rsid w:val="006F6532"/>
    <w:rsid w:val="00706305"/>
    <w:rsid w:val="00710841"/>
    <w:rsid w:val="007109ED"/>
    <w:rsid w:val="00711E05"/>
    <w:rsid w:val="00712CB4"/>
    <w:rsid w:val="007220CF"/>
    <w:rsid w:val="00724942"/>
    <w:rsid w:val="00724CB0"/>
    <w:rsid w:val="00727341"/>
    <w:rsid w:val="00730AF6"/>
    <w:rsid w:val="00734F1A"/>
    <w:rsid w:val="00736065"/>
    <w:rsid w:val="0074006F"/>
    <w:rsid w:val="00741D75"/>
    <w:rsid w:val="0074621F"/>
    <w:rsid w:val="007463FB"/>
    <w:rsid w:val="00746A95"/>
    <w:rsid w:val="007513CD"/>
    <w:rsid w:val="00760426"/>
    <w:rsid w:val="0076196C"/>
    <w:rsid w:val="00766B1A"/>
    <w:rsid w:val="00766DFE"/>
    <w:rsid w:val="00782008"/>
    <w:rsid w:val="007825CE"/>
    <w:rsid w:val="00783B46"/>
    <w:rsid w:val="00786A15"/>
    <w:rsid w:val="007914E4"/>
    <w:rsid w:val="007914F3"/>
    <w:rsid w:val="007926D8"/>
    <w:rsid w:val="00794BC4"/>
    <w:rsid w:val="00794F1E"/>
    <w:rsid w:val="00795330"/>
    <w:rsid w:val="00795C50"/>
    <w:rsid w:val="007A098E"/>
    <w:rsid w:val="007A5765"/>
    <w:rsid w:val="007A5B89"/>
    <w:rsid w:val="007B2BDF"/>
    <w:rsid w:val="007B6F8E"/>
    <w:rsid w:val="007B7E44"/>
    <w:rsid w:val="007C0795"/>
    <w:rsid w:val="007C14AD"/>
    <w:rsid w:val="007C6C61"/>
    <w:rsid w:val="007D3C15"/>
    <w:rsid w:val="007D4D44"/>
    <w:rsid w:val="007D50FF"/>
    <w:rsid w:val="007D6B5D"/>
    <w:rsid w:val="007E21DF"/>
    <w:rsid w:val="007E2F0A"/>
    <w:rsid w:val="007E5479"/>
    <w:rsid w:val="007E57AA"/>
    <w:rsid w:val="007F009F"/>
    <w:rsid w:val="007F2366"/>
    <w:rsid w:val="007F6EC7"/>
    <w:rsid w:val="007F75A8"/>
    <w:rsid w:val="00802FC5"/>
    <w:rsid w:val="00807A5E"/>
    <w:rsid w:val="0081078F"/>
    <w:rsid w:val="008138C1"/>
    <w:rsid w:val="00814A2A"/>
    <w:rsid w:val="00816B48"/>
    <w:rsid w:val="008204A2"/>
    <w:rsid w:val="008208CB"/>
    <w:rsid w:val="00820B60"/>
    <w:rsid w:val="00822070"/>
    <w:rsid w:val="00822142"/>
    <w:rsid w:val="00822EA3"/>
    <w:rsid w:val="0082437A"/>
    <w:rsid w:val="00830ACB"/>
    <w:rsid w:val="00831EDC"/>
    <w:rsid w:val="00832700"/>
    <w:rsid w:val="00832898"/>
    <w:rsid w:val="00833B9B"/>
    <w:rsid w:val="00835A0A"/>
    <w:rsid w:val="008377E3"/>
    <w:rsid w:val="008378E7"/>
    <w:rsid w:val="00840667"/>
    <w:rsid w:val="00850566"/>
    <w:rsid w:val="00852B3C"/>
    <w:rsid w:val="008532E6"/>
    <w:rsid w:val="008533CE"/>
    <w:rsid w:val="0085795D"/>
    <w:rsid w:val="0086745D"/>
    <w:rsid w:val="00870DF5"/>
    <w:rsid w:val="008768E0"/>
    <w:rsid w:val="008776B0"/>
    <w:rsid w:val="0088012D"/>
    <w:rsid w:val="00881C47"/>
    <w:rsid w:val="00884237"/>
    <w:rsid w:val="00887583"/>
    <w:rsid w:val="00891445"/>
    <w:rsid w:val="00897183"/>
    <w:rsid w:val="008A5AFD"/>
    <w:rsid w:val="008B47B4"/>
    <w:rsid w:val="008B5396"/>
    <w:rsid w:val="008B5CCA"/>
    <w:rsid w:val="008C0886"/>
    <w:rsid w:val="008C4913"/>
    <w:rsid w:val="008C5478"/>
    <w:rsid w:val="008C57E5"/>
    <w:rsid w:val="008C5AD6"/>
    <w:rsid w:val="008C5D4E"/>
    <w:rsid w:val="008C7A4B"/>
    <w:rsid w:val="008D0C05"/>
    <w:rsid w:val="008D5C76"/>
    <w:rsid w:val="008D71CE"/>
    <w:rsid w:val="008E0E94"/>
    <w:rsid w:val="008E444B"/>
    <w:rsid w:val="008F039B"/>
    <w:rsid w:val="008F1C67"/>
    <w:rsid w:val="008F238D"/>
    <w:rsid w:val="00904E32"/>
    <w:rsid w:val="00905A7F"/>
    <w:rsid w:val="00910F8F"/>
    <w:rsid w:val="0091118D"/>
    <w:rsid w:val="009225A7"/>
    <w:rsid w:val="0092329B"/>
    <w:rsid w:val="0092442D"/>
    <w:rsid w:val="0092599A"/>
    <w:rsid w:val="00927FEB"/>
    <w:rsid w:val="009321FE"/>
    <w:rsid w:val="00936D66"/>
    <w:rsid w:val="0094091B"/>
    <w:rsid w:val="00944591"/>
    <w:rsid w:val="00944CAA"/>
    <w:rsid w:val="009506C9"/>
    <w:rsid w:val="00951CD4"/>
    <w:rsid w:val="00951CE8"/>
    <w:rsid w:val="00952207"/>
    <w:rsid w:val="00953565"/>
    <w:rsid w:val="00954C90"/>
    <w:rsid w:val="00961347"/>
    <w:rsid w:val="00962886"/>
    <w:rsid w:val="00966865"/>
    <w:rsid w:val="00967161"/>
    <w:rsid w:val="00971127"/>
    <w:rsid w:val="009723A1"/>
    <w:rsid w:val="00973614"/>
    <w:rsid w:val="0097724C"/>
    <w:rsid w:val="00980866"/>
    <w:rsid w:val="00980D24"/>
    <w:rsid w:val="009824DF"/>
    <w:rsid w:val="0098405A"/>
    <w:rsid w:val="00991A93"/>
    <w:rsid w:val="0099726E"/>
    <w:rsid w:val="009A0440"/>
    <w:rsid w:val="009A0E5E"/>
    <w:rsid w:val="009A65E6"/>
    <w:rsid w:val="009B09CD"/>
    <w:rsid w:val="009B2383"/>
    <w:rsid w:val="009B4356"/>
    <w:rsid w:val="009C0957"/>
    <w:rsid w:val="009C22E3"/>
    <w:rsid w:val="009C30AA"/>
    <w:rsid w:val="009C43D1"/>
    <w:rsid w:val="009C59A6"/>
    <w:rsid w:val="009C6A52"/>
    <w:rsid w:val="009C7801"/>
    <w:rsid w:val="009D0AB2"/>
    <w:rsid w:val="009D0BA6"/>
    <w:rsid w:val="009D3276"/>
    <w:rsid w:val="009D444C"/>
    <w:rsid w:val="009D4525"/>
    <w:rsid w:val="009E1533"/>
    <w:rsid w:val="009E2785"/>
    <w:rsid w:val="009F08F6"/>
    <w:rsid w:val="009F3F07"/>
    <w:rsid w:val="00A0032F"/>
    <w:rsid w:val="00A00EE5"/>
    <w:rsid w:val="00A049E2"/>
    <w:rsid w:val="00A1344B"/>
    <w:rsid w:val="00A219E7"/>
    <w:rsid w:val="00A223FF"/>
    <w:rsid w:val="00A2417A"/>
    <w:rsid w:val="00A26D8D"/>
    <w:rsid w:val="00A26F01"/>
    <w:rsid w:val="00A4007B"/>
    <w:rsid w:val="00A40884"/>
    <w:rsid w:val="00A42C28"/>
    <w:rsid w:val="00A43B6B"/>
    <w:rsid w:val="00A45C7E"/>
    <w:rsid w:val="00A477E6"/>
    <w:rsid w:val="00A47C1B"/>
    <w:rsid w:val="00A5337D"/>
    <w:rsid w:val="00A5345A"/>
    <w:rsid w:val="00A57CE8"/>
    <w:rsid w:val="00A6583A"/>
    <w:rsid w:val="00A66CBC"/>
    <w:rsid w:val="00A70990"/>
    <w:rsid w:val="00A80E2F"/>
    <w:rsid w:val="00A844CE"/>
    <w:rsid w:val="00A90385"/>
    <w:rsid w:val="00A91357"/>
    <w:rsid w:val="00A91EAA"/>
    <w:rsid w:val="00A9264B"/>
    <w:rsid w:val="00A96DCC"/>
    <w:rsid w:val="00AA188F"/>
    <w:rsid w:val="00AA3475"/>
    <w:rsid w:val="00AA3C3D"/>
    <w:rsid w:val="00AA60FC"/>
    <w:rsid w:val="00AA63A9"/>
    <w:rsid w:val="00AA6F19"/>
    <w:rsid w:val="00AA7E07"/>
    <w:rsid w:val="00AB17F6"/>
    <w:rsid w:val="00AB7EF0"/>
    <w:rsid w:val="00AC76C6"/>
    <w:rsid w:val="00AD268D"/>
    <w:rsid w:val="00AD3749"/>
    <w:rsid w:val="00AD4A12"/>
    <w:rsid w:val="00AD5C13"/>
    <w:rsid w:val="00AD6723"/>
    <w:rsid w:val="00AD6AE6"/>
    <w:rsid w:val="00AE1F00"/>
    <w:rsid w:val="00B003FD"/>
    <w:rsid w:val="00B0051A"/>
    <w:rsid w:val="00B03DB7"/>
    <w:rsid w:val="00B04957"/>
    <w:rsid w:val="00B04CB8"/>
    <w:rsid w:val="00B11981"/>
    <w:rsid w:val="00B13F85"/>
    <w:rsid w:val="00B16515"/>
    <w:rsid w:val="00B200F0"/>
    <w:rsid w:val="00B2361F"/>
    <w:rsid w:val="00B27117"/>
    <w:rsid w:val="00B447D8"/>
    <w:rsid w:val="00B45A5E"/>
    <w:rsid w:val="00B45B4E"/>
    <w:rsid w:val="00B51194"/>
    <w:rsid w:val="00B52374"/>
    <w:rsid w:val="00B5499F"/>
    <w:rsid w:val="00B54BCB"/>
    <w:rsid w:val="00B56B13"/>
    <w:rsid w:val="00B60DD2"/>
    <w:rsid w:val="00B6166F"/>
    <w:rsid w:val="00B63F1C"/>
    <w:rsid w:val="00B7006B"/>
    <w:rsid w:val="00B73C63"/>
    <w:rsid w:val="00B741E5"/>
    <w:rsid w:val="00B74E3D"/>
    <w:rsid w:val="00B753D1"/>
    <w:rsid w:val="00B77BB8"/>
    <w:rsid w:val="00B83455"/>
    <w:rsid w:val="00B844E8"/>
    <w:rsid w:val="00B9272C"/>
    <w:rsid w:val="00B94B98"/>
    <w:rsid w:val="00B94CAC"/>
    <w:rsid w:val="00B96417"/>
    <w:rsid w:val="00BA06B3"/>
    <w:rsid w:val="00BA4A93"/>
    <w:rsid w:val="00BA787B"/>
    <w:rsid w:val="00BB0285"/>
    <w:rsid w:val="00BB1912"/>
    <w:rsid w:val="00BB20F2"/>
    <w:rsid w:val="00BB67AE"/>
    <w:rsid w:val="00BC203A"/>
    <w:rsid w:val="00BC2338"/>
    <w:rsid w:val="00BC3820"/>
    <w:rsid w:val="00BC5869"/>
    <w:rsid w:val="00BD003A"/>
    <w:rsid w:val="00BD1D45"/>
    <w:rsid w:val="00BD3099"/>
    <w:rsid w:val="00BD3E62"/>
    <w:rsid w:val="00BD73E6"/>
    <w:rsid w:val="00BE367D"/>
    <w:rsid w:val="00BE71FF"/>
    <w:rsid w:val="00BF266E"/>
    <w:rsid w:val="00BF321B"/>
    <w:rsid w:val="00BF3773"/>
    <w:rsid w:val="00BF3E14"/>
    <w:rsid w:val="00BF4644"/>
    <w:rsid w:val="00C00D18"/>
    <w:rsid w:val="00C02569"/>
    <w:rsid w:val="00C03B8D"/>
    <w:rsid w:val="00C04532"/>
    <w:rsid w:val="00C04DC2"/>
    <w:rsid w:val="00C06D1A"/>
    <w:rsid w:val="00C078F3"/>
    <w:rsid w:val="00C1356B"/>
    <w:rsid w:val="00C135D7"/>
    <w:rsid w:val="00C151D0"/>
    <w:rsid w:val="00C237F5"/>
    <w:rsid w:val="00C24241"/>
    <w:rsid w:val="00C247D2"/>
    <w:rsid w:val="00C24A70"/>
    <w:rsid w:val="00C317AA"/>
    <w:rsid w:val="00C325C5"/>
    <w:rsid w:val="00C34B1A"/>
    <w:rsid w:val="00C36247"/>
    <w:rsid w:val="00C4123C"/>
    <w:rsid w:val="00C42B23"/>
    <w:rsid w:val="00C45A69"/>
    <w:rsid w:val="00C46AA2"/>
    <w:rsid w:val="00C542F0"/>
    <w:rsid w:val="00C55F0E"/>
    <w:rsid w:val="00C57CDB"/>
    <w:rsid w:val="00C60A9B"/>
    <w:rsid w:val="00C6108B"/>
    <w:rsid w:val="00C63602"/>
    <w:rsid w:val="00C67768"/>
    <w:rsid w:val="00C723BC"/>
    <w:rsid w:val="00C76E56"/>
    <w:rsid w:val="00C80D03"/>
    <w:rsid w:val="00C80D37"/>
    <w:rsid w:val="00C8151A"/>
    <w:rsid w:val="00C81770"/>
    <w:rsid w:val="00C82355"/>
    <w:rsid w:val="00C82609"/>
    <w:rsid w:val="00C84374"/>
    <w:rsid w:val="00C85C0F"/>
    <w:rsid w:val="00C8795F"/>
    <w:rsid w:val="00C906E5"/>
    <w:rsid w:val="00C95FF7"/>
    <w:rsid w:val="00C970E2"/>
    <w:rsid w:val="00C975ED"/>
    <w:rsid w:val="00CA2591"/>
    <w:rsid w:val="00CB285C"/>
    <w:rsid w:val="00CB7A46"/>
    <w:rsid w:val="00CC3806"/>
    <w:rsid w:val="00CC76CE"/>
    <w:rsid w:val="00CD0ABD"/>
    <w:rsid w:val="00CD259C"/>
    <w:rsid w:val="00CE3B2F"/>
    <w:rsid w:val="00CE3DDC"/>
    <w:rsid w:val="00CE63EE"/>
    <w:rsid w:val="00CE70ED"/>
    <w:rsid w:val="00CF16FB"/>
    <w:rsid w:val="00CF2295"/>
    <w:rsid w:val="00CF3BDE"/>
    <w:rsid w:val="00D0501A"/>
    <w:rsid w:val="00D07724"/>
    <w:rsid w:val="00D07ABE"/>
    <w:rsid w:val="00D23F65"/>
    <w:rsid w:val="00D25E04"/>
    <w:rsid w:val="00D279B4"/>
    <w:rsid w:val="00D307A6"/>
    <w:rsid w:val="00D36C35"/>
    <w:rsid w:val="00D42073"/>
    <w:rsid w:val="00D5432B"/>
    <w:rsid w:val="00D5494D"/>
    <w:rsid w:val="00D5680E"/>
    <w:rsid w:val="00D5732A"/>
    <w:rsid w:val="00D574CA"/>
    <w:rsid w:val="00D57819"/>
    <w:rsid w:val="00D6072C"/>
    <w:rsid w:val="00D618A3"/>
    <w:rsid w:val="00D63BAB"/>
    <w:rsid w:val="00D72906"/>
    <w:rsid w:val="00D72BC8"/>
    <w:rsid w:val="00D73E07"/>
    <w:rsid w:val="00D826B4"/>
    <w:rsid w:val="00D84566"/>
    <w:rsid w:val="00D92951"/>
    <w:rsid w:val="00D94B05"/>
    <w:rsid w:val="00D9667F"/>
    <w:rsid w:val="00DA3D06"/>
    <w:rsid w:val="00DA6543"/>
    <w:rsid w:val="00DB5542"/>
    <w:rsid w:val="00DB6B0C"/>
    <w:rsid w:val="00DB7D1B"/>
    <w:rsid w:val="00DC0CA2"/>
    <w:rsid w:val="00DC176F"/>
    <w:rsid w:val="00DC1E1F"/>
    <w:rsid w:val="00DC2B1D"/>
    <w:rsid w:val="00DC54FC"/>
    <w:rsid w:val="00DC77AA"/>
    <w:rsid w:val="00DD14AC"/>
    <w:rsid w:val="00DD3BD5"/>
    <w:rsid w:val="00DD6EB7"/>
    <w:rsid w:val="00DE2E19"/>
    <w:rsid w:val="00DE385C"/>
    <w:rsid w:val="00DE6B30"/>
    <w:rsid w:val="00DF15D7"/>
    <w:rsid w:val="00DF5A4C"/>
    <w:rsid w:val="00DF6CC2"/>
    <w:rsid w:val="00E006E4"/>
    <w:rsid w:val="00E02AAD"/>
    <w:rsid w:val="00E0769B"/>
    <w:rsid w:val="00E07E4A"/>
    <w:rsid w:val="00E22388"/>
    <w:rsid w:val="00E24579"/>
    <w:rsid w:val="00E33B8F"/>
    <w:rsid w:val="00E415A5"/>
    <w:rsid w:val="00E419AD"/>
    <w:rsid w:val="00E53C1B"/>
    <w:rsid w:val="00E54D26"/>
    <w:rsid w:val="00E5708C"/>
    <w:rsid w:val="00E610D6"/>
    <w:rsid w:val="00E64FF2"/>
    <w:rsid w:val="00E65004"/>
    <w:rsid w:val="00E65013"/>
    <w:rsid w:val="00E71C91"/>
    <w:rsid w:val="00E71F10"/>
    <w:rsid w:val="00E74E87"/>
    <w:rsid w:val="00E77A07"/>
    <w:rsid w:val="00E80182"/>
    <w:rsid w:val="00E8027B"/>
    <w:rsid w:val="00E81437"/>
    <w:rsid w:val="00E8723C"/>
    <w:rsid w:val="00E873C2"/>
    <w:rsid w:val="00E93189"/>
    <w:rsid w:val="00E9535F"/>
    <w:rsid w:val="00EA2CE4"/>
    <w:rsid w:val="00EA48D0"/>
    <w:rsid w:val="00EA6DCB"/>
    <w:rsid w:val="00EB5ADB"/>
    <w:rsid w:val="00ED2EBF"/>
    <w:rsid w:val="00ED6FC5"/>
    <w:rsid w:val="00EE2AF3"/>
    <w:rsid w:val="00EE55B2"/>
    <w:rsid w:val="00EE7DA9"/>
    <w:rsid w:val="00EF1B14"/>
    <w:rsid w:val="00EF34D3"/>
    <w:rsid w:val="00EF6B9E"/>
    <w:rsid w:val="00F046E6"/>
    <w:rsid w:val="00F04FF6"/>
    <w:rsid w:val="00F109FC"/>
    <w:rsid w:val="00F16F4C"/>
    <w:rsid w:val="00F22229"/>
    <w:rsid w:val="00F2561F"/>
    <w:rsid w:val="00F2637D"/>
    <w:rsid w:val="00F269B7"/>
    <w:rsid w:val="00F342FD"/>
    <w:rsid w:val="00F34E9E"/>
    <w:rsid w:val="00F41684"/>
    <w:rsid w:val="00F44755"/>
    <w:rsid w:val="00F455E0"/>
    <w:rsid w:val="00F45E7C"/>
    <w:rsid w:val="00F5458D"/>
    <w:rsid w:val="00F54F3A"/>
    <w:rsid w:val="00F56722"/>
    <w:rsid w:val="00F659E1"/>
    <w:rsid w:val="00F808C5"/>
    <w:rsid w:val="00F832E1"/>
    <w:rsid w:val="00F85369"/>
    <w:rsid w:val="00F853F7"/>
    <w:rsid w:val="00F872D0"/>
    <w:rsid w:val="00F93DC9"/>
    <w:rsid w:val="00F94872"/>
    <w:rsid w:val="00F967E0"/>
    <w:rsid w:val="00F96A6A"/>
    <w:rsid w:val="00FA308D"/>
    <w:rsid w:val="00FA5D88"/>
    <w:rsid w:val="00FA6D0A"/>
    <w:rsid w:val="00FA751A"/>
    <w:rsid w:val="00FB0152"/>
    <w:rsid w:val="00FB1482"/>
    <w:rsid w:val="00FB1A63"/>
    <w:rsid w:val="00FB33E4"/>
    <w:rsid w:val="00FB6C2B"/>
    <w:rsid w:val="00FC18E0"/>
    <w:rsid w:val="00FC20C3"/>
    <w:rsid w:val="00FC29BA"/>
    <w:rsid w:val="00FC315C"/>
    <w:rsid w:val="00FC4DE0"/>
    <w:rsid w:val="00FC64E4"/>
    <w:rsid w:val="00FD0BF7"/>
    <w:rsid w:val="00FD554D"/>
    <w:rsid w:val="00FD5600"/>
    <w:rsid w:val="00FD5B24"/>
    <w:rsid w:val="00FE31E9"/>
    <w:rsid w:val="00FE362B"/>
    <w:rsid w:val="00FE37EF"/>
    <w:rsid w:val="00FE5C16"/>
    <w:rsid w:val="00FF1F3B"/>
    <w:rsid w:val="00FF373C"/>
    <w:rsid w:val="00FF4A9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363B03"/>
  <w15:docId w15:val="{B59AAE41-D6C0-4D96-96C0-8F7DA3C3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602"/>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C63602"/>
  </w:style>
  <w:style w:type="paragraph" w:customStyle="1" w:styleId="SP977862">
    <w:name w:val="SP.9.77862"/>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31">
    <w:name w:val="SP.9.77831"/>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28">
    <w:name w:val="SP.9.77828"/>
    <w:basedOn w:val="Normal"/>
    <w:next w:val="Normal"/>
    <w:uiPriority w:val="99"/>
    <w:rsid w:val="007E57AA"/>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7E57AA"/>
    <w:rPr>
      <w:b/>
      <w:bCs/>
      <w:color w:val="000000"/>
      <w:sz w:val="20"/>
      <w:szCs w:val="20"/>
    </w:rPr>
  </w:style>
  <w:style w:type="paragraph" w:customStyle="1" w:styleId="SP977834">
    <w:name w:val="SP.9.77834"/>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H5">
    <w:name w:val="H5"/>
    <w:aliases w:val="1.1.1.1.1"/>
    <w:next w:val="T"/>
    <w:uiPriority w:val="99"/>
    <w:rsid w:val="00E650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quation">
    <w:name w:val="Equation"/>
    <w:uiPriority w:val="99"/>
    <w:rsid w:val="00C4123C"/>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C4123C"/>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50967585">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8271968">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16560940">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352428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694883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664879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741981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wmf"/><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5.wmf"/><Relationship Id="rId47" Type="http://schemas.openxmlformats.org/officeDocument/2006/relationships/image" Target="media/image40.wmf"/><Relationship Id="rId50" Type="http://schemas.openxmlformats.org/officeDocument/2006/relationships/image" Target="media/image43.wmf"/><Relationship Id="rId55" Type="http://schemas.openxmlformats.org/officeDocument/2006/relationships/image" Target="media/image48.wmf"/><Relationship Id="rId63" Type="http://schemas.openxmlformats.org/officeDocument/2006/relationships/image" Target="media/image56.wmf"/><Relationship Id="rId68" Type="http://schemas.openxmlformats.org/officeDocument/2006/relationships/image" Target="media/image61.wmf"/><Relationship Id="rId76" Type="http://schemas.openxmlformats.org/officeDocument/2006/relationships/image" Target="media/image69.wmf"/><Relationship Id="rId84" Type="http://schemas.openxmlformats.org/officeDocument/2006/relationships/image" Target="media/image77.wmf"/><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64.wmf"/><Relationship Id="rId2" Type="http://schemas.openxmlformats.org/officeDocument/2006/relationships/numbering" Target="numbering.xml"/><Relationship Id="rId16" Type="http://schemas.openxmlformats.org/officeDocument/2006/relationships/image" Target="media/image9.wmf"/><Relationship Id="rId29" Type="http://schemas.openxmlformats.org/officeDocument/2006/relationships/image" Target="media/image22.wmf"/><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image" Target="media/image38.wmf"/><Relationship Id="rId53" Type="http://schemas.openxmlformats.org/officeDocument/2006/relationships/image" Target="media/image46.wmf"/><Relationship Id="rId58" Type="http://schemas.openxmlformats.org/officeDocument/2006/relationships/image" Target="media/image51.wmf"/><Relationship Id="rId66" Type="http://schemas.openxmlformats.org/officeDocument/2006/relationships/image" Target="media/image59.wmf"/><Relationship Id="rId74" Type="http://schemas.openxmlformats.org/officeDocument/2006/relationships/image" Target="media/image67.wmf"/><Relationship Id="rId79" Type="http://schemas.openxmlformats.org/officeDocument/2006/relationships/image" Target="media/image72.wmf"/><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54.wmf"/><Relationship Id="rId82" Type="http://schemas.openxmlformats.org/officeDocument/2006/relationships/image" Target="media/image75.w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image" Target="media/image41.wmf"/><Relationship Id="rId56" Type="http://schemas.openxmlformats.org/officeDocument/2006/relationships/image" Target="media/image49.wmf"/><Relationship Id="rId64" Type="http://schemas.openxmlformats.org/officeDocument/2006/relationships/image" Target="media/image57.wmf"/><Relationship Id="rId69" Type="http://schemas.openxmlformats.org/officeDocument/2006/relationships/image" Target="media/image62.wmf"/><Relationship Id="rId77" Type="http://schemas.openxmlformats.org/officeDocument/2006/relationships/image" Target="media/image70.wmf"/><Relationship Id="rId8" Type="http://schemas.openxmlformats.org/officeDocument/2006/relationships/image" Target="media/image1.wmf"/><Relationship Id="rId51" Type="http://schemas.openxmlformats.org/officeDocument/2006/relationships/image" Target="media/image44.wmf"/><Relationship Id="rId72" Type="http://schemas.openxmlformats.org/officeDocument/2006/relationships/image" Target="media/image65.wmf"/><Relationship Id="rId80" Type="http://schemas.openxmlformats.org/officeDocument/2006/relationships/image" Target="media/image73.wmf"/><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wmf"/><Relationship Id="rId59" Type="http://schemas.openxmlformats.org/officeDocument/2006/relationships/image" Target="media/image52.wmf"/><Relationship Id="rId67" Type="http://schemas.openxmlformats.org/officeDocument/2006/relationships/image" Target="media/image60.wmf"/><Relationship Id="rId20" Type="http://schemas.openxmlformats.org/officeDocument/2006/relationships/image" Target="media/image13.wmf"/><Relationship Id="rId41" Type="http://schemas.openxmlformats.org/officeDocument/2006/relationships/image" Target="media/image34.wmf"/><Relationship Id="rId54" Type="http://schemas.openxmlformats.org/officeDocument/2006/relationships/image" Target="media/image47.wmf"/><Relationship Id="rId62" Type="http://schemas.openxmlformats.org/officeDocument/2006/relationships/image" Target="media/image55.wmf"/><Relationship Id="rId70" Type="http://schemas.openxmlformats.org/officeDocument/2006/relationships/image" Target="media/image63.wmf"/><Relationship Id="rId75" Type="http://schemas.openxmlformats.org/officeDocument/2006/relationships/image" Target="media/image68.wmf"/><Relationship Id="rId83" Type="http://schemas.openxmlformats.org/officeDocument/2006/relationships/image" Target="media/image76.wmf"/><Relationship Id="rId88"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2.wmf"/><Relationship Id="rId57" Type="http://schemas.openxmlformats.org/officeDocument/2006/relationships/image" Target="media/image50.wmf"/><Relationship Id="rId10" Type="http://schemas.openxmlformats.org/officeDocument/2006/relationships/image" Target="media/image3.wmf"/><Relationship Id="rId31" Type="http://schemas.openxmlformats.org/officeDocument/2006/relationships/image" Target="media/image24.wmf"/><Relationship Id="rId44" Type="http://schemas.openxmlformats.org/officeDocument/2006/relationships/image" Target="media/image37.wmf"/><Relationship Id="rId52" Type="http://schemas.openxmlformats.org/officeDocument/2006/relationships/image" Target="media/image45.wmf"/><Relationship Id="rId60" Type="http://schemas.openxmlformats.org/officeDocument/2006/relationships/image" Target="media/image53.wmf"/><Relationship Id="rId65" Type="http://schemas.openxmlformats.org/officeDocument/2006/relationships/image" Target="media/image58.wmf"/><Relationship Id="rId73" Type="http://schemas.openxmlformats.org/officeDocument/2006/relationships/image" Target="media/image66.wmf"/><Relationship Id="rId78" Type="http://schemas.openxmlformats.org/officeDocument/2006/relationships/image" Target="media/image71.wmf"/><Relationship Id="rId81" Type="http://schemas.openxmlformats.org/officeDocument/2006/relationships/image" Target="media/image74.wmf"/><Relationship Id="rId86"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2F4E8-06B2-453F-9106-A968DEE67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5290</Words>
  <Characters>30158</Characters>
  <Application>Microsoft Office Word</Application>
  <DocSecurity>0</DocSecurity>
  <Lines>251</Lines>
  <Paragraphs>70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35378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Baik, Eugene</cp:lastModifiedBy>
  <cp:revision>4</cp:revision>
  <cp:lastPrinted>2010-05-04T03:47:00Z</cp:lastPrinted>
  <dcterms:created xsi:type="dcterms:W3CDTF">2014-09-16T07:43:00Z</dcterms:created>
  <dcterms:modified xsi:type="dcterms:W3CDTF">2014-09-16T08:45:00Z</dcterms:modified>
</cp:coreProperties>
</file>