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A57CC"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FC6B48F" w14:textId="77777777" w:rsidTr="00825082">
        <w:trPr>
          <w:trHeight w:val="485"/>
          <w:jc w:val="center"/>
        </w:trPr>
        <w:tc>
          <w:tcPr>
            <w:tcW w:w="9576" w:type="dxa"/>
            <w:gridSpan w:val="5"/>
            <w:vAlign w:val="center"/>
          </w:tcPr>
          <w:p w14:paraId="675700CD" w14:textId="70AE29CC" w:rsidR="00C723BC" w:rsidRPr="00183F4C" w:rsidRDefault="00C723BC" w:rsidP="00793F1E">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DD40F2">
              <w:rPr>
                <w:lang w:eastAsia="ko-KR"/>
              </w:rPr>
              <w:t xml:space="preserve">Miscellaneous part </w:t>
            </w:r>
            <w:r w:rsidR="00793F1E">
              <w:rPr>
                <w:lang w:eastAsia="ko-KR"/>
              </w:rPr>
              <w:t>5</w:t>
            </w:r>
          </w:p>
        </w:tc>
      </w:tr>
      <w:tr w:rsidR="00C723BC" w:rsidRPr="00183F4C" w14:paraId="682585B8" w14:textId="77777777" w:rsidTr="00825082">
        <w:trPr>
          <w:trHeight w:val="359"/>
          <w:jc w:val="center"/>
        </w:trPr>
        <w:tc>
          <w:tcPr>
            <w:tcW w:w="9576" w:type="dxa"/>
            <w:gridSpan w:val="5"/>
            <w:vAlign w:val="center"/>
          </w:tcPr>
          <w:p w14:paraId="55097DA2" w14:textId="77777777" w:rsidR="00C723BC" w:rsidRPr="00183F4C" w:rsidRDefault="00C723BC" w:rsidP="00E85782">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E85782">
              <w:rPr>
                <w:b w:val="0"/>
                <w:sz w:val="20"/>
                <w:lang w:eastAsia="ko-KR"/>
              </w:rPr>
              <w:t>9</w:t>
            </w:r>
            <w:r>
              <w:rPr>
                <w:rFonts w:hint="eastAsia"/>
                <w:b w:val="0"/>
                <w:sz w:val="20"/>
                <w:lang w:eastAsia="ko-KR"/>
              </w:rPr>
              <w:t>-</w:t>
            </w:r>
            <w:r w:rsidR="00B6166F">
              <w:rPr>
                <w:b w:val="0"/>
                <w:sz w:val="20"/>
                <w:lang w:eastAsia="ko-KR"/>
              </w:rPr>
              <w:t>0</w:t>
            </w:r>
            <w:r w:rsidR="00E85782">
              <w:rPr>
                <w:b w:val="0"/>
                <w:sz w:val="20"/>
                <w:lang w:eastAsia="ko-KR"/>
              </w:rPr>
              <w:t>3</w:t>
            </w:r>
          </w:p>
        </w:tc>
      </w:tr>
      <w:tr w:rsidR="00C723BC" w:rsidRPr="00183F4C" w14:paraId="2D7069A5" w14:textId="77777777" w:rsidTr="00825082">
        <w:trPr>
          <w:cantSplit/>
          <w:jc w:val="center"/>
        </w:trPr>
        <w:tc>
          <w:tcPr>
            <w:tcW w:w="9576" w:type="dxa"/>
            <w:gridSpan w:val="5"/>
            <w:vAlign w:val="center"/>
          </w:tcPr>
          <w:p w14:paraId="0287C3D5"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4F0367BD" w14:textId="77777777" w:rsidTr="00825082">
        <w:trPr>
          <w:jc w:val="center"/>
        </w:trPr>
        <w:tc>
          <w:tcPr>
            <w:tcW w:w="1548" w:type="dxa"/>
            <w:vAlign w:val="center"/>
          </w:tcPr>
          <w:p w14:paraId="4C919950"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08B36FA7" w14:textId="77777777"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14:paraId="66CF081F" w14:textId="77777777"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14:paraId="2F777EC8" w14:textId="77777777"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14:paraId="16477941" w14:textId="77777777" w:rsidR="00C723BC" w:rsidRPr="00183F4C" w:rsidRDefault="00C723BC" w:rsidP="00825082">
            <w:pPr>
              <w:pStyle w:val="T2"/>
              <w:spacing w:after="0"/>
              <w:ind w:left="0" w:right="0"/>
              <w:jc w:val="left"/>
              <w:rPr>
                <w:sz w:val="20"/>
              </w:rPr>
            </w:pPr>
            <w:r w:rsidRPr="00183F4C">
              <w:rPr>
                <w:sz w:val="20"/>
              </w:rPr>
              <w:t>email</w:t>
            </w:r>
          </w:p>
        </w:tc>
      </w:tr>
      <w:tr w:rsidR="00C723BC" w:rsidRPr="00183F4C" w14:paraId="746307AB" w14:textId="77777777" w:rsidTr="00825082">
        <w:trPr>
          <w:trHeight w:val="359"/>
          <w:jc w:val="center"/>
        </w:trPr>
        <w:tc>
          <w:tcPr>
            <w:tcW w:w="1548" w:type="dxa"/>
            <w:vAlign w:val="center"/>
          </w:tcPr>
          <w:p w14:paraId="50AF8F2E" w14:textId="77777777"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7A14C986" w14:textId="77777777"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A841684" w14:textId="77777777"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8606ABF" w14:textId="77777777"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5EBDBFA" w14:textId="77777777"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162A2316"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E557986" wp14:editId="3024186B">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13E36A" w14:textId="77777777" w:rsidR="00DA3D06" w:rsidRDefault="00DA3D06">
                            <w:pPr>
                              <w:pStyle w:val="T1"/>
                              <w:spacing w:after="120"/>
                            </w:pPr>
                            <w:r>
                              <w:t>Abstract</w:t>
                            </w:r>
                          </w:p>
                          <w:p w14:paraId="17084E06" w14:textId="1ADFE443"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w:t>
                            </w:r>
                            <w:r w:rsidR="00DD40F2">
                              <w:rPr>
                                <w:lang w:eastAsia="ko-KR"/>
                              </w:rPr>
                              <w:t xml:space="preserve"> different</w:t>
                            </w:r>
                            <w:r w:rsidR="003E5DE7">
                              <w:rPr>
                                <w:lang w:eastAsia="ko-KR"/>
                              </w:rPr>
                              <w:t xml:space="preserve"> </w:t>
                            </w:r>
                            <w:r w:rsidR="00DD40F2">
                              <w:rPr>
                                <w:lang w:eastAsia="ko-KR"/>
                              </w:rPr>
                              <w:t>subclauses</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DD40F2">
                              <w:rPr>
                                <w:lang w:eastAsia="ko-KR"/>
                              </w:rPr>
                              <w:t xml:space="preserve"> (TOT </w:t>
                            </w:r>
                            <w:r w:rsidR="00EE4926">
                              <w:rPr>
                                <w:lang w:eastAsia="ko-KR"/>
                              </w:rPr>
                              <w:t>11</w:t>
                            </w:r>
                            <w:r w:rsidR="00E82D7C">
                              <w:rPr>
                                <w:lang w:eastAsia="ko-KR"/>
                              </w:rPr>
                              <w:t xml:space="preserve"> CIDs)</w:t>
                            </w:r>
                            <w:r w:rsidR="009E1533">
                              <w:rPr>
                                <w:lang w:eastAsia="ko-KR"/>
                              </w:rPr>
                              <w:t>:</w:t>
                            </w:r>
                          </w:p>
                          <w:p w14:paraId="34A6010A" w14:textId="3E7A7F89" w:rsidR="00D47CEC" w:rsidRDefault="00E05F3A" w:rsidP="00E24E88">
                            <w:pPr>
                              <w:pStyle w:val="ListParagraph"/>
                              <w:numPr>
                                <w:ilvl w:val="0"/>
                                <w:numId w:val="47"/>
                              </w:numPr>
                              <w:ind w:leftChars="0"/>
                              <w:jc w:val="both"/>
                            </w:pPr>
                            <w:r>
                              <w:t>3283, 3260, 3693, 3706, 3707, 3708, 3231, 3417</w:t>
                            </w:r>
                            <w:r w:rsidR="00EE4926">
                              <w:t>, 3761, 3762, 3763</w:t>
                            </w:r>
                          </w:p>
                          <w:p w14:paraId="5F82B3B3" w14:textId="77777777" w:rsidR="001E322A" w:rsidRDefault="001E322A" w:rsidP="00D47CEC">
                            <w:pPr>
                              <w:jc w:val="both"/>
                            </w:pPr>
                          </w:p>
                          <w:p w14:paraId="3434B66A" w14:textId="77777777" w:rsidR="00D47CEC" w:rsidRDefault="00D47CEC" w:rsidP="00D47CEC">
                            <w:pPr>
                              <w:jc w:val="both"/>
                            </w:pPr>
                            <w:r>
                              <w:t>Revisions:</w:t>
                            </w:r>
                          </w:p>
                          <w:p w14:paraId="6546D8EC" w14:textId="77777777" w:rsidR="00D47CEC" w:rsidRDefault="00D47CEC" w:rsidP="00D47CEC">
                            <w:pPr>
                              <w:pStyle w:val="ListParagraph"/>
                              <w:numPr>
                                <w:ilvl w:val="0"/>
                                <w:numId w:val="28"/>
                              </w:numPr>
                              <w:ind w:leftChars="0"/>
                              <w:jc w:val="both"/>
                            </w:pPr>
                            <w:r>
                              <w:t>Rev 0: Initial version of the document</w:t>
                            </w:r>
                          </w:p>
                          <w:p w14:paraId="753B4A3D" w14:textId="41625E54" w:rsidR="00EC6750" w:rsidRDefault="00EC6750" w:rsidP="00D47CEC">
                            <w:pPr>
                              <w:pStyle w:val="ListParagraph"/>
                              <w:numPr>
                                <w:ilvl w:val="0"/>
                                <w:numId w:val="28"/>
                              </w:numPr>
                              <w:ind w:leftChars="0"/>
                              <w:jc w:val="both"/>
                            </w:pPr>
                            <w:r>
                              <w:t>Rev 1: Added missing instruction to the editor for CID 3417 (</w:t>
                            </w:r>
                            <w:bookmarkStart w:id="0" w:name="_GoBack"/>
                            <w:bookmarkEnd w:id="0"/>
                            <w:r w:rsidRPr="00EC6750">
                              <w:rPr>
                                <w:highlight w:val="green"/>
                              </w:rPr>
                              <w:t>in green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57986"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" o:allowincell="f" stroked="f">
                <v:textbox>
                  <w:txbxContent>
                    <w:p w14:paraId="7513E36A" w14:textId="77777777" w:rsidR="00DA3D06" w:rsidRDefault="00DA3D06">
                      <w:pPr>
                        <w:pStyle w:val="T1"/>
                        <w:spacing w:after="120"/>
                      </w:pPr>
                      <w:r>
                        <w:t>Abstract</w:t>
                      </w:r>
                    </w:p>
                    <w:p w14:paraId="17084E06" w14:textId="1ADFE443"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w:t>
                      </w:r>
                      <w:r w:rsidR="00DD40F2">
                        <w:rPr>
                          <w:lang w:eastAsia="ko-KR"/>
                        </w:rPr>
                        <w:t xml:space="preserve"> different</w:t>
                      </w:r>
                      <w:r w:rsidR="003E5DE7">
                        <w:rPr>
                          <w:lang w:eastAsia="ko-KR"/>
                        </w:rPr>
                        <w:t xml:space="preserve"> </w:t>
                      </w:r>
                      <w:r w:rsidR="00DD40F2">
                        <w:rPr>
                          <w:lang w:eastAsia="ko-KR"/>
                        </w:rPr>
                        <w:t>subclauses</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DD40F2">
                        <w:rPr>
                          <w:lang w:eastAsia="ko-KR"/>
                        </w:rPr>
                        <w:t xml:space="preserve"> (TOT </w:t>
                      </w:r>
                      <w:r w:rsidR="00EE4926">
                        <w:rPr>
                          <w:lang w:eastAsia="ko-KR"/>
                        </w:rPr>
                        <w:t>11</w:t>
                      </w:r>
                      <w:r w:rsidR="00E82D7C">
                        <w:rPr>
                          <w:lang w:eastAsia="ko-KR"/>
                        </w:rPr>
                        <w:t xml:space="preserve"> CIDs)</w:t>
                      </w:r>
                      <w:r w:rsidR="009E1533">
                        <w:rPr>
                          <w:lang w:eastAsia="ko-KR"/>
                        </w:rPr>
                        <w:t>:</w:t>
                      </w:r>
                    </w:p>
                    <w:p w14:paraId="34A6010A" w14:textId="3E7A7F89" w:rsidR="00D47CEC" w:rsidRDefault="00E05F3A" w:rsidP="00E24E88">
                      <w:pPr>
                        <w:pStyle w:val="ListParagraph"/>
                        <w:numPr>
                          <w:ilvl w:val="0"/>
                          <w:numId w:val="47"/>
                        </w:numPr>
                        <w:ind w:leftChars="0"/>
                        <w:jc w:val="both"/>
                      </w:pPr>
                      <w:r>
                        <w:t>3283, 3260, 3693, 3706, 3707, 3708, 3231, 3417</w:t>
                      </w:r>
                      <w:r w:rsidR="00EE4926">
                        <w:t>, 3761, 3762, 3763</w:t>
                      </w:r>
                    </w:p>
                    <w:p w14:paraId="5F82B3B3" w14:textId="77777777" w:rsidR="001E322A" w:rsidRDefault="001E322A" w:rsidP="00D47CEC">
                      <w:pPr>
                        <w:jc w:val="both"/>
                      </w:pPr>
                    </w:p>
                    <w:p w14:paraId="3434B66A" w14:textId="77777777" w:rsidR="00D47CEC" w:rsidRDefault="00D47CEC" w:rsidP="00D47CEC">
                      <w:pPr>
                        <w:jc w:val="both"/>
                      </w:pPr>
                      <w:r>
                        <w:t>Revisions:</w:t>
                      </w:r>
                    </w:p>
                    <w:p w14:paraId="6546D8EC" w14:textId="77777777" w:rsidR="00D47CEC" w:rsidRDefault="00D47CEC" w:rsidP="00D47CEC">
                      <w:pPr>
                        <w:pStyle w:val="ListParagraph"/>
                        <w:numPr>
                          <w:ilvl w:val="0"/>
                          <w:numId w:val="28"/>
                        </w:numPr>
                        <w:ind w:leftChars="0"/>
                        <w:jc w:val="both"/>
                      </w:pPr>
                      <w:r>
                        <w:t>Rev 0: Initial version of the document</w:t>
                      </w:r>
                    </w:p>
                    <w:p w14:paraId="753B4A3D" w14:textId="41625E54" w:rsidR="00EC6750" w:rsidRDefault="00EC6750" w:rsidP="00D47CEC">
                      <w:pPr>
                        <w:pStyle w:val="ListParagraph"/>
                        <w:numPr>
                          <w:ilvl w:val="0"/>
                          <w:numId w:val="28"/>
                        </w:numPr>
                        <w:ind w:leftChars="0"/>
                        <w:jc w:val="both"/>
                      </w:pPr>
                      <w:r>
                        <w:t>Rev 1: Added missing instruction to the editor for CID 3417 (</w:t>
                      </w:r>
                      <w:bookmarkStart w:id="1" w:name="_GoBack"/>
                      <w:bookmarkEnd w:id="1"/>
                      <w:r w:rsidRPr="00EC6750">
                        <w:rPr>
                          <w:highlight w:val="green"/>
                        </w:rPr>
                        <w:t>in green</w:t>
                      </w:r>
                      <w:r>
                        <w:t>)</w:t>
                      </w:r>
                    </w:p>
                  </w:txbxContent>
                </v:textbox>
              </v:shape>
            </w:pict>
          </mc:Fallback>
        </mc:AlternateContent>
      </w:r>
    </w:p>
    <w:p w14:paraId="6990AF1F" w14:textId="77777777" w:rsidR="005E768D" w:rsidRPr="004D2D75" w:rsidRDefault="005E768D" w:rsidP="005E768D"/>
    <w:p w14:paraId="6E9B37F0" w14:textId="77777777" w:rsidR="005E768D" w:rsidRPr="004D2D75" w:rsidRDefault="005E768D"/>
    <w:p w14:paraId="53BDDFCF" w14:textId="77777777" w:rsidR="00DC0CA2" w:rsidRDefault="005E768D" w:rsidP="00F2637D">
      <w:r w:rsidRPr="004D2D75">
        <w:br w:type="page"/>
      </w:r>
    </w:p>
    <w:p w14:paraId="363FD826" w14:textId="77777777" w:rsidR="00DC0CA2" w:rsidRDefault="00DC0CA2" w:rsidP="00F2637D"/>
    <w:p w14:paraId="4A53FC60" w14:textId="77777777" w:rsidR="00F2637D" w:rsidRPr="004F3AF6" w:rsidRDefault="00F2637D" w:rsidP="00F2637D">
      <w:r w:rsidRPr="004F3AF6">
        <w:t>Interpretation of a Motion to Adopt</w:t>
      </w:r>
    </w:p>
    <w:p w14:paraId="1305CF29" w14:textId="77777777" w:rsidR="00F2637D" w:rsidRPr="004C0F0A" w:rsidRDefault="00F2637D" w:rsidP="00F2637D">
      <w:pPr>
        <w:rPr>
          <w:lang w:eastAsia="ko-KR"/>
        </w:rPr>
      </w:pPr>
    </w:p>
    <w:p w14:paraId="60E91B07"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69BED227" w14:textId="77777777" w:rsidR="00F2637D" w:rsidRPr="004F3AF6" w:rsidRDefault="00F2637D" w:rsidP="00F2637D">
      <w:pPr>
        <w:rPr>
          <w:lang w:eastAsia="ko-KR"/>
        </w:rPr>
      </w:pPr>
    </w:p>
    <w:p w14:paraId="5891109C"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503726D5" w14:textId="77777777" w:rsidR="00F2637D" w:rsidRPr="004F3AF6" w:rsidRDefault="00F2637D" w:rsidP="00F2637D">
      <w:pPr>
        <w:rPr>
          <w:lang w:eastAsia="ko-KR"/>
        </w:rPr>
      </w:pPr>
    </w:p>
    <w:p w14:paraId="6ED9A460"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2E83DF67" w14:textId="77777777" w:rsidR="00FA5D88" w:rsidRDefault="00FA5D88" w:rsidP="00F2637D">
      <w:pPr>
        <w:rPr>
          <w:b/>
          <w:bCs/>
          <w:i/>
          <w:iCs/>
          <w:lang w:eastAsia="ko-KR"/>
        </w:rPr>
      </w:pPr>
    </w:p>
    <w:p w14:paraId="65DF79FF" w14:textId="25DEE465" w:rsidR="001440F5" w:rsidRDefault="001440F5" w:rsidP="0098067B">
      <w:pPr>
        <w:pStyle w:val="T"/>
        <w:rPr>
          <w:w w:val="100"/>
        </w:rPr>
      </w:pPr>
    </w:p>
    <w:tbl>
      <w:tblPr>
        <w:tblStyle w:val="TableGrid"/>
        <w:tblW w:w="10368" w:type="dxa"/>
        <w:tblLayout w:type="fixed"/>
        <w:tblLook w:val="04A0" w:firstRow="1" w:lastRow="0" w:firstColumn="1" w:lastColumn="0" w:noHBand="0" w:noVBand="1"/>
      </w:tblPr>
      <w:tblGrid>
        <w:gridCol w:w="628"/>
        <w:gridCol w:w="830"/>
        <w:gridCol w:w="540"/>
        <w:gridCol w:w="810"/>
        <w:gridCol w:w="1800"/>
        <w:gridCol w:w="2700"/>
        <w:gridCol w:w="3060"/>
      </w:tblGrid>
      <w:tr w:rsidR="001440F5" w:rsidRPr="00BC07D0" w14:paraId="331968E1" w14:textId="77777777" w:rsidTr="00A163DD">
        <w:trPr>
          <w:trHeight w:val="415"/>
        </w:trPr>
        <w:tc>
          <w:tcPr>
            <w:tcW w:w="628" w:type="dxa"/>
          </w:tcPr>
          <w:p w14:paraId="495818CF" w14:textId="77777777" w:rsidR="001440F5" w:rsidRPr="00BC07D0" w:rsidRDefault="001440F5" w:rsidP="00DD05FB">
            <w:pPr>
              <w:autoSpaceDE w:val="0"/>
              <w:autoSpaceDN w:val="0"/>
              <w:adjustRightInd w:val="0"/>
              <w:jc w:val="center"/>
              <w:rPr>
                <w:b/>
                <w:bCs/>
                <w:sz w:val="18"/>
                <w:szCs w:val="18"/>
                <w:lang w:eastAsia="ko-KR"/>
              </w:rPr>
            </w:pPr>
            <w:r w:rsidRPr="00BC07D0">
              <w:rPr>
                <w:b/>
                <w:bCs/>
                <w:sz w:val="18"/>
                <w:szCs w:val="18"/>
                <w:lang w:eastAsia="ko-KR"/>
              </w:rPr>
              <w:t>CID</w:t>
            </w:r>
          </w:p>
        </w:tc>
        <w:tc>
          <w:tcPr>
            <w:tcW w:w="830" w:type="dxa"/>
          </w:tcPr>
          <w:p w14:paraId="53BC89A0" w14:textId="77777777" w:rsidR="001440F5" w:rsidRPr="00BC07D0" w:rsidRDefault="001440F5" w:rsidP="00DD05FB">
            <w:pPr>
              <w:autoSpaceDE w:val="0"/>
              <w:autoSpaceDN w:val="0"/>
              <w:adjustRightInd w:val="0"/>
              <w:jc w:val="center"/>
              <w:rPr>
                <w:b/>
                <w:bCs/>
                <w:sz w:val="18"/>
                <w:szCs w:val="18"/>
                <w:lang w:eastAsia="ko-KR"/>
              </w:rPr>
            </w:pPr>
            <w:r w:rsidRPr="00BC07D0">
              <w:rPr>
                <w:b/>
                <w:bCs/>
                <w:sz w:val="18"/>
                <w:szCs w:val="18"/>
                <w:lang w:eastAsia="ko-KR"/>
              </w:rPr>
              <w:t>Commenter</w:t>
            </w:r>
          </w:p>
        </w:tc>
        <w:tc>
          <w:tcPr>
            <w:tcW w:w="540" w:type="dxa"/>
          </w:tcPr>
          <w:p w14:paraId="02F8A375" w14:textId="77777777" w:rsidR="001440F5" w:rsidRPr="00BC07D0" w:rsidRDefault="001440F5" w:rsidP="00DD05FB">
            <w:pPr>
              <w:autoSpaceDE w:val="0"/>
              <w:autoSpaceDN w:val="0"/>
              <w:adjustRightInd w:val="0"/>
              <w:jc w:val="center"/>
              <w:rPr>
                <w:b/>
                <w:bCs/>
                <w:sz w:val="18"/>
                <w:szCs w:val="18"/>
                <w:lang w:eastAsia="ko-KR"/>
              </w:rPr>
            </w:pPr>
            <w:r w:rsidRPr="00BC07D0">
              <w:rPr>
                <w:b/>
                <w:bCs/>
                <w:sz w:val="18"/>
                <w:szCs w:val="18"/>
                <w:lang w:eastAsia="ko-KR"/>
              </w:rPr>
              <w:t>P.L</w:t>
            </w:r>
          </w:p>
        </w:tc>
        <w:tc>
          <w:tcPr>
            <w:tcW w:w="810" w:type="dxa"/>
          </w:tcPr>
          <w:p w14:paraId="17A37B4D" w14:textId="77777777" w:rsidR="001440F5" w:rsidRPr="00BC07D0" w:rsidRDefault="001440F5" w:rsidP="00DD05FB">
            <w:pPr>
              <w:autoSpaceDE w:val="0"/>
              <w:autoSpaceDN w:val="0"/>
              <w:adjustRightInd w:val="0"/>
              <w:jc w:val="center"/>
              <w:rPr>
                <w:b/>
                <w:bCs/>
                <w:sz w:val="18"/>
                <w:szCs w:val="18"/>
                <w:lang w:eastAsia="ko-KR"/>
              </w:rPr>
            </w:pPr>
            <w:r w:rsidRPr="00BC07D0">
              <w:rPr>
                <w:b/>
                <w:bCs/>
                <w:sz w:val="18"/>
                <w:szCs w:val="18"/>
                <w:lang w:eastAsia="ko-KR"/>
              </w:rPr>
              <w:t>Clause</w:t>
            </w:r>
          </w:p>
        </w:tc>
        <w:tc>
          <w:tcPr>
            <w:tcW w:w="1800" w:type="dxa"/>
          </w:tcPr>
          <w:p w14:paraId="75BDEA80" w14:textId="77777777" w:rsidR="001440F5" w:rsidRPr="00BC07D0" w:rsidRDefault="001440F5" w:rsidP="00DD05FB">
            <w:pPr>
              <w:autoSpaceDE w:val="0"/>
              <w:autoSpaceDN w:val="0"/>
              <w:adjustRightInd w:val="0"/>
              <w:jc w:val="center"/>
              <w:rPr>
                <w:b/>
                <w:bCs/>
                <w:sz w:val="18"/>
                <w:szCs w:val="18"/>
                <w:lang w:eastAsia="ko-KR"/>
              </w:rPr>
            </w:pPr>
            <w:r w:rsidRPr="00BC07D0">
              <w:rPr>
                <w:b/>
                <w:bCs/>
                <w:sz w:val="18"/>
                <w:szCs w:val="18"/>
                <w:lang w:eastAsia="ko-KR"/>
              </w:rPr>
              <w:t>Comment</w:t>
            </w:r>
          </w:p>
        </w:tc>
        <w:tc>
          <w:tcPr>
            <w:tcW w:w="2700" w:type="dxa"/>
          </w:tcPr>
          <w:p w14:paraId="11DA23D1" w14:textId="77777777" w:rsidR="001440F5" w:rsidRPr="00BC07D0" w:rsidRDefault="001440F5" w:rsidP="00DD05FB">
            <w:pPr>
              <w:autoSpaceDE w:val="0"/>
              <w:autoSpaceDN w:val="0"/>
              <w:adjustRightInd w:val="0"/>
              <w:jc w:val="center"/>
              <w:rPr>
                <w:b/>
                <w:bCs/>
                <w:sz w:val="18"/>
                <w:szCs w:val="18"/>
                <w:lang w:eastAsia="ko-KR"/>
              </w:rPr>
            </w:pPr>
            <w:r w:rsidRPr="00BC07D0">
              <w:rPr>
                <w:b/>
                <w:bCs/>
                <w:sz w:val="18"/>
                <w:szCs w:val="18"/>
                <w:lang w:eastAsia="ko-KR"/>
              </w:rPr>
              <w:t>Proposed Change</w:t>
            </w:r>
          </w:p>
        </w:tc>
        <w:tc>
          <w:tcPr>
            <w:tcW w:w="3060" w:type="dxa"/>
          </w:tcPr>
          <w:p w14:paraId="789CD161" w14:textId="77777777" w:rsidR="001440F5" w:rsidRPr="00BC07D0" w:rsidRDefault="001440F5" w:rsidP="00DD05FB">
            <w:pPr>
              <w:autoSpaceDE w:val="0"/>
              <w:autoSpaceDN w:val="0"/>
              <w:adjustRightInd w:val="0"/>
              <w:jc w:val="center"/>
              <w:rPr>
                <w:b/>
                <w:bCs/>
                <w:sz w:val="18"/>
                <w:szCs w:val="18"/>
                <w:lang w:eastAsia="ko-KR"/>
              </w:rPr>
            </w:pPr>
            <w:r w:rsidRPr="00BC07D0">
              <w:rPr>
                <w:b/>
                <w:bCs/>
                <w:sz w:val="18"/>
                <w:szCs w:val="18"/>
                <w:lang w:eastAsia="ko-KR"/>
              </w:rPr>
              <w:t>Resolution</w:t>
            </w:r>
          </w:p>
        </w:tc>
      </w:tr>
      <w:tr w:rsidR="00E05F3A" w:rsidRPr="00BC07D0" w14:paraId="373C4D1D" w14:textId="77777777" w:rsidTr="00A163DD">
        <w:trPr>
          <w:trHeight w:val="415"/>
        </w:trPr>
        <w:tc>
          <w:tcPr>
            <w:tcW w:w="628" w:type="dxa"/>
          </w:tcPr>
          <w:p w14:paraId="670ACD5D" w14:textId="6C79ED2C" w:rsidR="00E05F3A" w:rsidRPr="00BC07D0" w:rsidRDefault="00E05F3A" w:rsidP="001B28BA">
            <w:pPr>
              <w:autoSpaceDE w:val="0"/>
              <w:autoSpaceDN w:val="0"/>
              <w:adjustRightInd w:val="0"/>
              <w:rPr>
                <w:bCs/>
                <w:sz w:val="18"/>
                <w:szCs w:val="18"/>
                <w:lang w:eastAsia="ko-KR"/>
              </w:rPr>
            </w:pPr>
            <w:r w:rsidRPr="00BC07D0">
              <w:rPr>
                <w:bCs/>
                <w:sz w:val="18"/>
                <w:szCs w:val="18"/>
                <w:lang w:eastAsia="ko-KR"/>
              </w:rPr>
              <w:t>3283</w:t>
            </w:r>
          </w:p>
        </w:tc>
        <w:tc>
          <w:tcPr>
            <w:tcW w:w="830" w:type="dxa"/>
          </w:tcPr>
          <w:p w14:paraId="24754433" w14:textId="20C54A6D" w:rsidR="00E05F3A" w:rsidRPr="00BC07D0" w:rsidRDefault="001B28BA" w:rsidP="001B28BA">
            <w:pPr>
              <w:autoSpaceDE w:val="0"/>
              <w:autoSpaceDN w:val="0"/>
              <w:adjustRightInd w:val="0"/>
              <w:rPr>
                <w:bCs/>
                <w:sz w:val="18"/>
                <w:szCs w:val="18"/>
                <w:lang w:eastAsia="ko-KR"/>
              </w:rPr>
            </w:pPr>
            <w:r w:rsidRPr="00BC07D0">
              <w:rPr>
                <w:bCs/>
                <w:sz w:val="18"/>
                <w:szCs w:val="18"/>
                <w:lang w:eastAsia="ko-KR"/>
              </w:rPr>
              <w:t>Alfred Asterjadhi</w:t>
            </w:r>
          </w:p>
        </w:tc>
        <w:tc>
          <w:tcPr>
            <w:tcW w:w="540" w:type="dxa"/>
          </w:tcPr>
          <w:p w14:paraId="41C62315" w14:textId="36CA948A" w:rsidR="00E05F3A" w:rsidRPr="00BC07D0" w:rsidRDefault="001B28BA" w:rsidP="001B28BA">
            <w:pPr>
              <w:autoSpaceDE w:val="0"/>
              <w:autoSpaceDN w:val="0"/>
              <w:adjustRightInd w:val="0"/>
              <w:rPr>
                <w:bCs/>
                <w:sz w:val="18"/>
                <w:szCs w:val="18"/>
                <w:lang w:eastAsia="ko-KR"/>
              </w:rPr>
            </w:pPr>
            <w:r w:rsidRPr="00BC07D0">
              <w:rPr>
                <w:bCs/>
                <w:sz w:val="18"/>
                <w:szCs w:val="18"/>
                <w:lang w:eastAsia="ko-KR"/>
              </w:rPr>
              <w:t>817.49</w:t>
            </w:r>
          </w:p>
        </w:tc>
        <w:tc>
          <w:tcPr>
            <w:tcW w:w="810" w:type="dxa"/>
          </w:tcPr>
          <w:p w14:paraId="693CAC33" w14:textId="74434EDA" w:rsidR="00E05F3A" w:rsidRPr="00BC07D0" w:rsidRDefault="00BC07D0" w:rsidP="001B28BA">
            <w:pPr>
              <w:autoSpaceDE w:val="0"/>
              <w:autoSpaceDN w:val="0"/>
              <w:adjustRightInd w:val="0"/>
              <w:rPr>
                <w:bCs/>
                <w:sz w:val="18"/>
                <w:szCs w:val="18"/>
                <w:lang w:eastAsia="ko-KR"/>
              </w:rPr>
            </w:pPr>
            <w:r>
              <w:rPr>
                <w:bCs/>
                <w:sz w:val="18"/>
                <w:szCs w:val="18"/>
                <w:lang w:eastAsia="ko-KR"/>
              </w:rPr>
              <w:t>8.4.2.26</w:t>
            </w:r>
          </w:p>
        </w:tc>
        <w:tc>
          <w:tcPr>
            <w:tcW w:w="1800" w:type="dxa"/>
          </w:tcPr>
          <w:p w14:paraId="57A71CFB" w14:textId="1592053E" w:rsidR="00E05F3A" w:rsidRPr="00BC07D0" w:rsidRDefault="001B28BA" w:rsidP="001B28BA">
            <w:pPr>
              <w:autoSpaceDE w:val="0"/>
              <w:autoSpaceDN w:val="0"/>
              <w:adjustRightInd w:val="0"/>
              <w:rPr>
                <w:bCs/>
                <w:sz w:val="18"/>
                <w:szCs w:val="18"/>
                <w:lang w:eastAsia="ko-KR"/>
              </w:rPr>
            </w:pPr>
            <w:r w:rsidRPr="00BC07D0">
              <w:rPr>
                <w:bCs/>
                <w:sz w:val="18"/>
                <w:szCs w:val="18"/>
                <w:lang w:eastAsia="ko-KR"/>
              </w:rPr>
              <w:t>Which of the Extended Capabilities are defined for an S1G STA. I see for example that DMS field is used (noticed some others as well). But nothing is specified for the other fields. Should we be more specific regarding the fields of this element for S1G STAs?</w:t>
            </w:r>
          </w:p>
        </w:tc>
        <w:tc>
          <w:tcPr>
            <w:tcW w:w="2700" w:type="dxa"/>
          </w:tcPr>
          <w:p w14:paraId="708DB485" w14:textId="77777777" w:rsidR="001B28BA" w:rsidRPr="00BC07D0" w:rsidRDefault="001B28BA" w:rsidP="001B28BA">
            <w:pPr>
              <w:rPr>
                <w:bCs/>
                <w:sz w:val="18"/>
                <w:szCs w:val="18"/>
                <w:lang w:eastAsia="ko-KR"/>
              </w:rPr>
            </w:pPr>
            <w:r w:rsidRPr="00BC07D0">
              <w:rPr>
                <w:bCs/>
                <w:sz w:val="18"/>
                <w:szCs w:val="18"/>
                <w:lang w:eastAsia="ko-KR"/>
              </w:rPr>
              <w:t>Clarify the Extended Capabilities element signaling for S1G STAs.</w:t>
            </w:r>
          </w:p>
          <w:p w14:paraId="410FBE12" w14:textId="77777777" w:rsidR="00E05F3A" w:rsidRPr="00BC07D0" w:rsidRDefault="00E05F3A" w:rsidP="001B28BA">
            <w:pPr>
              <w:autoSpaceDE w:val="0"/>
              <w:autoSpaceDN w:val="0"/>
              <w:adjustRightInd w:val="0"/>
              <w:rPr>
                <w:bCs/>
                <w:sz w:val="18"/>
                <w:szCs w:val="18"/>
                <w:lang w:eastAsia="ko-KR"/>
              </w:rPr>
            </w:pPr>
          </w:p>
        </w:tc>
        <w:tc>
          <w:tcPr>
            <w:tcW w:w="3060" w:type="dxa"/>
          </w:tcPr>
          <w:p w14:paraId="6F68D33E" w14:textId="77777777" w:rsidR="001B28BA" w:rsidRPr="00BC07D0" w:rsidRDefault="001B28BA" w:rsidP="001B28BA">
            <w:pPr>
              <w:autoSpaceDE w:val="0"/>
              <w:autoSpaceDN w:val="0"/>
              <w:adjustRightInd w:val="0"/>
              <w:rPr>
                <w:bCs/>
                <w:sz w:val="18"/>
                <w:szCs w:val="18"/>
                <w:lang w:eastAsia="ko-KR"/>
              </w:rPr>
            </w:pPr>
            <w:r w:rsidRPr="00BC07D0">
              <w:rPr>
                <w:bCs/>
                <w:sz w:val="18"/>
                <w:szCs w:val="18"/>
                <w:lang w:eastAsia="ko-KR"/>
              </w:rPr>
              <w:t>Rejected –</w:t>
            </w:r>
          </w:p>
          <w:p w14:paraId="237CE8BD" w14:textId="77777777" w:rsidR="001B28BA" w:rsidRPr="00BC07D0" w:rsidRDefault="001B28BA" w:rsidP="001B28BA">
            <w:pPr>
              <w:autoSpaceDE w:val="0"/>
              <w:autoSpaceDN w:val="0"/>
              <w:adjustRightInd w:val="0"/>
              <w:rPr>
                <w:bCs/>
                <w:sz w:val="18"/>
                <w:szCs w:val="18"/>
                <w:lang w:eastAsia="ko-KR"/>
              </w:rPr>
            </w:pPr>
            <w:r w:rsidRPr="00BC07D0">
              <w:rPr>
                <w:bCs/>
                <w:sz w:val="18"/>
                <w:szCs w:val="18"/>
                <w:lang w:eastAsia="ko-KR"/>
              </w:rPr>
              <w:t xml:space="preserve"> </w:t>
            </w:r>
          </w:p>
          <w:p w14:paraId="13FBA02B" w14:textId="09F94DD7" w:rsidR="00E05F3A" w:rsidRPr="00BC07D0" w:rsidRDefault="001B28BA" w:rsidP="001B28BA">
            <w:pPr>
              <w:autoSpaceDE w:val="0"/>
              <w:autoSpaceDN w:val="0"/>
              <w:adjustRightInd w:val="0"/>
              <w:rPr>
                <w:bCs/>
                <w:sz w:val="18"/>
                <w:szCs w:val="18"/>
                <w:lang w:eastAsia="ko-KR"/>
              </w:rPr>
            </w:pPr>
            <w:r w:rsidRPr="00BC07D0">
              <w:rPr>
                <w:bCs/>
                <w:sz w:val="18"/>
                <w:szCs w:val="18"/>
                <w:lang w:eastAsia="ko-KR"/>
              </w:rPr>
              <w:t>An S1G STA can include an Extended capabilities element to indicate support for the extended features the same way a non-S1G STA does.</w:t>
            </w:r>
          </w:p>
        </w:tc>
      </w:tr>
      <w:tr w:rsidR="00E05F3A" w:rsidRPr="00BC07D0" w14:paraId="123E061D" w14:textId="77777777" w:rsidTr="00A163DD">
        <w:trPr>
          <w:trHeight w:val="415"/>
        </w:trPr>
        <w:tc>
          <w:tcPr>
            <w:tcW w:w="628" w:type="dxa"/>
          </w:tcPr>
          <w:p w14:paraId="28D9A6CA" w14:textId="2BC33C48" w:rsidR="00E05F3A" w:rsidRPr="00BC07D0" w:rsidRDefault="00E05F3A" w:rsidP="001B28BA">
            <w:pPr>
              <w:autoSpaceDE w:val="0"/>
              <w:autoSpaceDN w:val="0"/>
              <w:adjustRightInd w:val="0"/>
              <w:rPr>
                <w:bCs/>
                <w:sz w:val="18"/>
                <w:szCs w:val="18"/>
                <w:lang w:eastAsia="ko-KR"/>
              </w:rPr>
            </w:pPr>
            <w:r w:rsidRPr="00BC07D0">
              <w:rPr>
                <w:bCs/>
                <w:sz w:val="18"/>
                <w:szCs w:val="18"/>
                <w:lang w:eastAsia="ko-KR"/>
              </w:rPr>
              <w:t>3260</w:t>
            </w:r>
          </w:p>
        </w:tc>
        <w:tc>
          <w:tcPr>
            <w:tcW w:w="830" w:type="dxa"/>
          </w:tcPr>
          <w:p w14:paraId="40E04FC6" w14:textId="06FCECCD" w:rsidR="00E05F3A" w:rsidRPr="00BC07D0" w:rsidRDefault="001B28BA" w:rsidP="001B28BA">
            <w:pPr>
              <w:autoSpaceDE w:val="0"/>
              <w:autoSpaceDN w:val="0"/>
              <w:adjustRightInd w:val="0"/>
              <w:rPr>
                <w:bCs/>
                <w:sz w:val="18"/>
                <w:szCs w:val="18"/>
                <w:lang w:eastAsia="ko-KR"/>
              </w:rPr>
            </w:pPr>
            <w:r w:rsidRPr="00BC07D0">
              <w:rPr>
                <w:bCs/>
                <w:sz w:val="18"/>
                <w:szCs w:val="18"/>
                <w:lang w:eastAsia="ko-KR"/>
              </w:rPr>
              <w:t>Alfred Asterjadhi</w:t>
            </w:r>
          </w:p>
        </w:tc>
        <w:tc>
          <w:tcPr>
            <w:tcW w:w="540" w:type="dxa"/>
          </w:tcPr>
          <w:p w14:paraId="78614833" w14:textId="56BE609D" w:rsidR="00E05F3A" w:rsidRPr="00BC07D0" w:rsidRDefault="00BC07D0" w:rsidP="001B28BA">
            <w:pPr>
              <w:autoSpaceDE w:val="0"/>
              <w:autoSpaceDN w:val="0"/>
              <w:adjustRightInd w:val="0"/>
              <w:rPr>
                <w:bCs/>
                <w:sz w:val="18"/>
                <w:szCs w:val="18"/>
                <w:lang w:eastAsia="ko-KR"/>
              </w:rPr>
            </w:pPr>
            <w:r w:rsidRPr="00BC07D0">
              <w:rPr>
                <w:bCs/>
                <w:sz w:val="18"/>
                <w:szCs w:val="18"/>
                <w:lang w:eastAsia="ko-KR"/>
              </w:rPr>
              <w:t>135.30</w:t>
            </w:r>
          </w:p>
        </w:tc>
        <w:tc>
          <w:tcPr>
            <w:tcW w:w="810" w:type="dxa"/>
          </w:tcPr>
          <w:p w14:paraId="471BD499" w14:textId="0B5DDC03" w:rsidR="00E05F3A" w:rsidRPr="00BC07D0" w:rsidRDefault="001B28BA" w:rsidP="001B28BA">
            <w:pPr>
              <w:autoSpaceDE w:val="0"/>
              <w:autoSpaceDN w:val="0"/>
              <w:adjustRightInd w:val="0"/>
              <w:rPr>
                <w:bCs/>
                <w:sz w:val="18"/>
                <w:szCs w:val="18"/>
                <w:lang w:eastAsia="ko-KR"/>
              </w:rPr>
            </w:pPr>
            <w:r w:rsidRPr="00BC07D0">
              <w:rPr>
                <w:bCs/>
                <w:sz w:val="18"/>
                <w:szCs w:val="18"/>
                <w:lang w:eastAsia="ko-KR"/>
              </w:rPr>
              <w:t>8.4.2.170f</w:t>
            </w:r>
          </w:p>
        </w:tc>
        <w:tc>
          <w:tcPr>
            <w:tcW w:w="1800" w:type="dxa"/>
          </w:tcPr>
          <w:p w14:paraId="11B7C608" w14:textId="14254976" w:rsidR="00E05F3A" w:rsidRPr="00BC07D0" w:rsidRDefault="001B28BA" w:rsidP="001B28BA">
            <w:pPr>
              <w:autoSpaceDE w:val="0"/>
              <w:autoSpaceDN w:val="0"/>
              <w:adjustRightInd w:val="0"/>
              <w:rPr>
                <w:bCs/>
                <w:sz w:val="18"/>
                <w:szCs w:val="18"/>
                <w:lang w:eastAsia="ko-KR"/>
              </w:rPr>
            </w:pPr>
            <w:r w:rsidRPr="00BC07D0">
              <w:rPr>
                <w:bCs/>
                <w:sz w:val="18"/>
                <w:szCs w:val="18"/>
                <w:lang w:eastAsia="ko-KR"/>
              </w:rPr>
              <w:t>The Compatibility Information field contains many subfields of the Capability Information field. But some of these subfields are already indicated in the S1G Capabilities element. Make sure there is no conflict between the Capabilitiy Information field and the S1G Capabilities element. Also B13 of the Capability field that is the TSF rollover field in 11ah is used for another indication in TGak: "The 802.11 ANA database has been updated to reflect March's Motion in the WG to allocate capability bit 13 to GLK."</w:t>
            </w:r>
          </w:p>
        </w:tc>
        <w:tc>
          <w:tcPr>
            <w:tcW w:w="2700" w:type="dxa"/>
          </w:tcPr>
          <w:p w14:paraId="5234C938" w14:textId="6A3DA50F" w:rsidR="00E05F3A" w:rsidRPr="00BC07D0" w:rsidRDefault="001B28BA" w:rsidP="001B28BA">
            <w:pPr>
              <w:autoSpaceDE w:val="0"/>
              <w:autoSpaceDN w:val="0"/>
              <w:adjustRightInd w:val="0"/>
              <w:rPr>
                <w:bCs/>
                <w:sz w:val="18"/>
                <w:szCs w:val="18"/>
                <w:lang w:eastAsia="ko-KR"/>
              </w:rPr>
            </w:pPr>
            <w:r w:rsidRPr="00BC07D0">
              <w:rPr>
                <w:bCs/>
                <w:sz w:val="18"/>
                <w:szCs w:val="18"/>
                <w:lang w:eastAsia="ko-KR"/>
              </w:rPr>
              <w:t>As in comment</w:t>
            </w:r>
          </w:p>
        </w:tc>
        <w:tc>
          <w:tcPr>
            <w:tcW w:w="3060" w:type="dxa"/>
          </w:tcPr>
          <w:p w14:paraId="126EA648" w14:textId="77777777" w:rsidR="001B28BA" w:rsidRPr="00BC07D0" w:rsidRDefault="001B28BA" w:rsidP="001B28BA">
            <w:pPr>
              <w:autoSpaceDE w:val="0"/>
              <w:autoSpaceDN w:val="0"/>
              <w:adjustRightInd w:val="0"/>
              <w:rPr>
                <w:bCs/>
                <w:sz w:val="18"/>
                <w:szCs w:val="18"/>
                <w:lang w:eastAsia="ko-KR"/>
              </w:rPr>
            </w:pPr>
            <w:r w:rsidRPr="00BC07D0">
              <w:rPr>
                <w:bCs/>
                <w:sz w:val="18"/>
                <w:szCs w:val="18"/>
                <w:lang w:eastAsia="ko-KR"/>
              </w:rPr>
              <w:t>Rejected –</w:t>
            </w:r>
          </w:p>
          <w:p w14:paraId="39EDD05A" w14:textId="77777777" w:rsidR="001B28BA" w:rsidRPr="00BC07D0" w:rsidRDefault="001B28BA" w:rsidP="001B28BA">
            <w:pPr>
              <w:autoSpaceDE w:val="0"/>
              <w:autoSpaceDN w:val="0"/>
              <w:adjustRightInd w:val="0"/>
              <w:rPr>
                <w:bCs/>
                <w:sz w:val="18"/>
                <w:szCs w:val="18"/>
                <w:lang w:eastAsia="ko-KR"/>
              </w:rPr>
            </w:pPr>
            <w:r w:rsidRPr="00BC07D0">
              <w:rPr>
                <w:bCs/>
                <w:sz w:val="18"/>
                <w:szCs w:val="18"/>
                <w:lang w:eastAsia="ko-KR"/>
              </w:rPr>
              <w:t xml:space="preserve"> </w:t>
            </w:r>
          </w:p>
          <w:p w14:paraId="4E18388B" w14:textId="5535097D" w:rsidR="00E05F3A" w:rsidRPr="00BC07D0" w:rsidRDefault="001B28BA" w:rsidP="001B28BA">
            <w:pPr>
              <w:autoSpaceDE w:val="0"/>
              <w:autoSpaceDN w:val="0"/>
              <w:adjustRightInd w:val="0"/>
              <w:rPr>
                <w:bCs/>
                <w:sz w:val="18"/>
                <w:szCs w:val="18"/>
                <w:lang w:eastAsia="ko-KR"/>
              </w:rPr>
            </w:pPr>
            <w:r w:rsidRPr="00BC07D0">
              <w:rPr>
                <w:bCs/>
                <w:sz w:val="18"/>
                <w:szCs w:val="18"/>
                <w:lang w:eastAsia="ko-KR"/>
              </w:rPr>
              <w:t xml:space="preserve">For backward compatibility it is appropriate to have the bits of the compatibility field indicate the same information as the capability information field. As for B13 it is appropriate to request TGak using another reserved bit for GLK to avoid conflicts in the B13 location </w:t>
            </w:r>
            <w:r w:rsidR="00BC07D0">
              <w:rPr>
                <w:bCs/>
                <w:sz w:val="18"/>
                <w:szCs w:val="18"/>
                <w:lang w:eastAsia="ko-KR"/>
              </w:rPr>
              <w:t xml:space="preserve">as the 11ak draft is at an earlier stage w.r.t. 11ah </w:t>
            </w:r>
            <w:r w:rsidRPr="00BC07D0">
              <w:rPr>
                <w:bCs/>
                <w:sz w:val="18"/>
                <w:szCs w:val="18"/>
                <w:lang w:eastAsia="ko-KR"/>
              </w:rPr>
              <w:t>(currently B6 and B7 are reserved and therefore available for TGak) .</w:t>
            </w:r>
          </w:p>
        </w:tc>
      </w:tr>
      <w:tr w:rsidR="00E05F3A" w:rsidRPr="00BC07D0" w14:paraId="488980A4" w14:textId="77777777" w:rsidTr="00A163DD">
        <w:trPr>
          <w:trHeight w:val="415"/>
        </w:trPr>
        <w:tc>
          <w:tcPr>
            <w:tcW w:w="628" w:type="dxa"/>
          </w:tcPr>
          <w:p w14:paraId="67575933" w14:textId="6DFE7214" w:rsidR="00E05F3A" w:rsidRPr="00BC07D0" w:rsidRDefault="00E05F3A" w:rsidP="00DD05FB">
            <w:pPr>
              <w:autoSpaceDE w:val="0"/>
              <w:autoSpaceDN w:val="0"/>
              <w:adjustRightInd w:val="0"/>
              <w:jc w:val="center"/>
              <w:rPr>
                <w:bCs/>
                <w:sz w:val="18"/>
                <w:szCs w:val="18"/>
                <w:lang w:eastAsia="ko-KR"/>
              </w:rPr>
            </w:pPr>
            <w:r w:rsidRPr="00BC07D0">
              <w:rPr>
                <w:bCs/>
                <w:sz w:val="18"/>
                <w:szCs w:val="18"/>
                <w:lang w:eastAsia="ko-KR"/>
              </w:rPr>
              <w:t>3693</w:t>
            </w:r>
          </w:p>
        </w:tc>
        <w:tc>
          <w:tcPr>
            <w:tcW w:w="830" w:type="dxa"/>
          </w:tcPr>
          <w:p w14:paraId="1D05E31B" w14:textId="1E98A176"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Liwen Chu</w:t>
            </w:r>
          </w:p>
        </w:tc>
        <w:tc>
          <w:tcPr>
            <w:tcW w:w="540" w:type="dxa"/>
          </w:tcPr>
          <w:p w14:paraId="05E633AA" w14:textId="4AF970F3"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73.54</w:t>
            </w:r>
          </w:p>
        </w:tc>
        <w:tc>
          <w:tcPr>
            <w:tcW w:w="810" w:type="dxa"/>
          </w:tcPr>
          <w:p w14:paraId="6B58C4B7" w14:textId="2C802433"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8.2.4.1.8</w:t>
            </w:r>
          </w:p>
        </w:tc>
        <w:tc>
          <w:tcPr>
            <w:tcW w:w="1800" w:type="dxa"/>
          </w:tcPr>
          <w:p w14:paraId="60799F93" w14:textId="77777777" w:rsidR="00BC07D0" w:rsidRPr="00BC07D0" w:rsidRDefault="00BC07D0" w:rsidP="00BC07D0">
            <w:pPr>
              <w:autoSpaceDE w:val="0"/>
              <w:autoSpaceDN w:val="0"/>
              <w:adjustRightInd w:val="0"/>
              <w:jc w:val="center"/>
              <w:rPr>
                <w:bCs/>
                <w:sz w:val="18"/>
                <w:szCs w:val="18"/>
                <w:lang w:eastAsia="ko-KR"/>
              </w:rPr>
            </w:pPr>
            <w:r w:rsidRPr="00BC07D0">
              <w:rPr>
                <w:bCs/>
                <w:sz w:val="18"/>
                <w:szCs w:val="18"/>
                <w:lang w:eastAsia="ko-KR"/>
              </w:rPr>
              <w:t xml:space="preserve">"Per this paragraph, when a S1G STA </w:t>
            </w:r>
            <w:r w:rsidRPr="00BC07D0">
              <w:rPr>
                <w:bCs/>
                <w:sz w:val="18"/>
                <w:szCs w:val="18"/>
                <w:lang w:eastAsia="ko-KR"/>
              </w:rPr>
              <w:lastRenderedPageBreak/>
              <w:t>transmit the last MSDU in the current TXOP, More Data field is set to 0 since it doesn't have any MSDUs, MMPDU or A-MSDUs buffered for transmission to the frame's recipient during the current SP or TXOP. The frame recipient doesn't know whether it need to be awake to further receive buffered frames or not.</w:t>
            </w:r>
          </w:p>
          <w:p w14:paraId="34EBBACC" w14:textId="77777777" w:rsidR="00BC07D0" w:rsidRPr="00BC07D0" w:rsidRDefault="00BC07D0" w:rsidP="00BC07D0">
            <w:pPr>
              <w:autoSpaceDE w:val="0"/>
              <w:autoSpaceDN w:val="0"/>
              <w:adjustRightInd w:val="0"/>
              <w:jc w:val="center"/>
              <w:rPr>
                <w:bCs/>
                <w:sz w:val="18"/>
                <w:szCs w:val="18"/>
                <w:lang w:eastAsia="ko-KR"/>
              </w:rPr>
            </w:pPr>
          </w:p>
          <w:p w14:paraId="477F9704" w14:textId="5269E944" w:rsidR="00E05F3A" w:rsidRPr="00BC07D0" w:rsidRDefault="00BC07D0" w:rsidP="00BC07D0">
            <w:pPr>
              <w:autoSpaceDE w:val="0"/>
              <w:autoSpaceDN w:val="0"/>
              <w:adjustRightInd w:val="0"/>
              <w:jc w:val="center"/>
              <w:rPr>
                <w:bCs/>
                <w:sz w:val="18"/>
                <w:szCs w:val="18"/>
                <w:lang w:eastAsia="ko-KR"/>
              </w:rPr>
            </w:pPr>
            <w:r w:rsidRPr="00BC07D0">
              <w:rPr>
                <w:bCs/>
                <w:sz w:val="18"/>
                <w:szCs w:val="18"/>
                <w:lang w:eastAsia="ko-KR"/>
              </w:rPr>
              <w:t>This is also contradict with P304L33 where EOSP is used to indicate whether the SP is end and More Data can be still 1 when EOSP is 0."</w:t>
            </w:r>
          </w:p>
        </w:tc>
        <w:tc>
          <w:tcPr>
            <w:tcW w:w="2700" w:type="dxa"/>
          </w:tcPr>
          <w:p w14:paraId="04D15C15" w14:textId="2245A765"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lastRenderedPageBreak/>
              <w:t xml:space="preserve">S1G STA should follow the same meaning as non-S1G non-DMG </w:t>
            </w:r>
            <w:r w:rsidRPr="00BC07D0">
              <w:rPr>
                <w:bCs/>
                <w:sz w:val="18"/>
                <w:szCs w:val="18"/>
                <w:lang w:eastAsia="ko-KR"/>
              </w:rPr>
              <w:lastRenderedPageBreak/>
              <w:t>STA.</w:t>
            </w:r>
          </w:p>
        </w:tc>
        <w:tc>
          <w:tcPr>
            <w:tcW w:w="3060" w:type="dxa"/>
          </w:tcPr>
          <w:p w14:paraId="5838C432" w14:textId="74CAD926" w:rsidR="00645675" w:rsidRDefault="0063529A" w:rsidP="00864B22">
            <w:pPr>
              <w:autoSpaceDE w:val="0"/>
              <w:autoSpaceDN w:val="0"/>
              <w:adjustRightInd w:val="0"/>
              <w:rPr>
                <w:bCs/>
                <w:sz w:val="18"/>
                <w:szCs w:val="18"/>
                <w:lang w:eastAsia="ko-KR"/>
              </w:rPr>
            </w:pPr>
            <w:r>
              <w:rPr>
                <w:bCs/>
                <w:sz w:val="18"/>
                <w:szCs w:val="18"/>
                <w:lang w:eastAsia="ko-KR"/>
              </w:rPr>
              <w:lastRenderedPageBreak/>
              <w:t>Rejected –</w:t>
            </w:r>
          </w:p>
          <w:p w14:paraId="2B4F20CC" w14:textId="77777777" w:rsidR="0063529A" w:rsidRDefault="0063529A" w:rsidP="00864B22">
            <w:pPr>
              <w:autoSpaceDE w:val="0"/>
              <w:autoSpaceDN w:val="0"/>
              <w:adjustRightInd w:val="0"/>
              <w:rPr>
                <w:bCs/>
                <w:sz w:val="18"/>
                <w:szCs w:val="18"/>
                <w:lang w:eastAsia="ko-KR"/>
              </w:rPr>
            </w:pPr>
          </w:p>
          <w:p w14:paraId="24F98403" w14:textId="6E8B9CF6" w:rsidR="0063529A" w:rsidRDefault="0063529A" w:rsidP="00864B22">
            <w:pPr>
              <w:autoSpaceDE w:val="0"/>
              <w:autoSpaceDN w:val="0"/>
              <w:adjustRightInd w:val="0"/>
              <w:rPr>
                <w:bCs/>
                <w:sz w:val="18"/>
                <w:szCs w:val="18"/>
                <w:lang w:eastAsia="ko-KR"/>
              </w:rPr>
            </w:pPr>
            <w:r>
              <w:rPr>
                <w:bCs/>
                <w:sz w:val="18"/>
                <w:szCs w:val="18"/>
                <w:lang w:eastAsia="ko-KR"/>
              </w:rPr>
              <w:lastRenderedPageBreak/>
              <w:t>This declarative statement is inline with the normative text of 11ah. For example refer to the bidirectional TXOP procedure where both non-AP and AP can set the More Data field to 1 in a frame they transmit to indicate whether they have BUs for transmission. Under this procedure it is also specified that the non-AP STA “</w:t>
            </w:r>
            <w:r w:rsidRPr="0063529A">
              <w:rPr>
                <w:bCs/>
                <w:sz w:val="18"/>
                <w:szCs w:val="18"/>
                <w:lang w:eastAsia="ko-KR"/>
              </w:rPr>
              <w:t>A non-AP STA may transition to the Doze state if it is the intended receiver of a frame with More Data field equal to 0 that is sent by the AP</w:t>
            </w:r>
            <w:r>
              <w:rPr>
                <w:bCs/>
                <w:sz w:val="18"/>
                <w:szCs w:val="18"/>
                <w:lang w:eastAsia="ko-KR"/>
              </w:rPr>
              <w:t xml:space="preserve">” i.e. in this case the more data indication acts as an EOSP bit. </w:t>
            </w:r>
          </w:p>
          <w:p w14:paraId="6EC64D1F" w14:textId="25467B68" w:rsidR="00864B22" w:rsidRPr="00BC07D0" w:rsidRDefault="0063529A" w:rsidP="00645675">
            <w:pPr>
              <w:autoSpaceDE w:val="0"/>
              <w:autoSpaceDN w:val="0"/>
              <w:adjustRightInd w:val="0"/>
              <w:rPr>
                <w:bCs/>
                <w:sz w:val="18"/>
                <w:szCs w:val="18"/>
                <w:lang w:eastAsia="ko-KR"/>
              </w:rPr>
            </w:pPr>
            <w:r>
              <w:rPr>
                <w:bCs/>
                <w:sz w:val="18"/>
                <w:szCs w:val="18"/>
                <w:lang w:eastAsia="ko-KR"/>
              </w:rPr>
              <w:t>Other examples are TWT procedure, Power management, etc.</w:t>
            </w:r>
            <w:r w:rsidR="00645675">
              <w:rPr>
                <w:bCs/>
                <w:sz w:val="18"/>
                <w:szCs w:val="18"/>
                <w:lang w:eastAsia="ko-KR"/>
              </w:rPr>
              <w:t xml:space="preserve"> </w:t>
            </w:r>
          </w:p>
        </w:tc>
      </w:tr>
      <w:tr w:rsidR="00E05F3A" w:rsidRPr="00BC07D0" w14:paraId="4CABBD3B" w14:textId="77777777" w:rsidTr="00A163DD">
        <w:trPr>
          <w:trHeight w:val="415"/>
        </w:trPr>
        <w:tc>
          <w:tcPr>
            <w:tcW w:w="628" w:type="dxa"/>
          </w:tcPr>
          <w:p w14:paraId="48116D2A" w14:textId="034C43DE" w:rsidR="00E05F3A" w:rsidRPr="00BC07D0" w:rsidRDefault="00E05F3A" w:rsidP="00DD05FB">
            <w:pPr>
              <w:autoSpaceDE w:val="0"/>
              <w:autoSpaceDN w:val="0"/>
              <w:adjustRightInd w:val="0"/>
              <w:jc w:val="center"/>
              <w:rPr>
                <w:bCs/>
                <w:sz w:val="18"/>
                <w:szCs w:val="18"/>
                <w:lang w:eastAsia="ko-KR"/>
              </w:rPr>
            </w:pPr>
            <w:r w:rsidRPr="00BC07D0">
              <w:rPr>
                <w:bCs/>
                <w:sz w:val="18"/>
                <w:szCs w:val="18"/>
                <w:lang w:eastAsia="ko-KR"/>
              </w:rPr>
              <w:lastRenderedPageBreak/>
              <w:t>3706</w:t>
            </w:r>
          </w:p>
        </w:tc>
        <w:tc>
          <w:tcPr>
            <w:tcW w:w="830" w:type="dxa"/>
          </w:tcPr>
          <w:p w14:paraId="5F95C810" w14:textId="7AA3348B"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Liwen Chu</w:t>
            </w:r>
          </w:p>
        </w:tc>
        <w:tc>
          <w:tcPr>
            <w:tcW w:w="540" w:type="dxa"/>
          </w:tcPr>
          <w:p w14:paraId="1028E58F" w14:textId="4962C60D"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8.3.3.8</w:t>
            </w:r>
          </w:p>
        </w:tc>
        <w:tc>
          <w:tcPr>
            <w:tcW w:w="810" w:type="dxa"/>
          </w:tcPr>
          <w:p w14:paraId="0BFB46F7" w14:textId="6D54C174"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90.42</w:t>
            </w:r>
          </w:p>
        </w:tc>
        <w:tc>
          <w:tcPr>
            <w:tcW w:w="1800" w:type="dxa"/>
          </w:tcPr>
          <w:p w14:paraId="41DE250E" w14:textId="4D4BF584"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It is not good to disallow AID allocation through Association Response</w:t>
            </w:r>
          </w:p>
        </w:tc>
        <w:tc>
          <w:tcPr>
            <w:tcW w:w="2700" w:type="dxa"/>
          </w:tcPr>
          <w:p w14:paraId="02407430" w14:textId="1DCF4575" w:rsidR="00E05F3A" w:rsidRPr="00BC07D0" w:rsidRDefault="00BC07D0" w:rsidP="00AC47E3">
            <w:pPr>
              <w:autoSpaceDE w:val="0"/>
              <w:autoSpaceDN w:val="0"/>
              <w:adjustRightInd w:val="0"/>
              <w:rPr>
                <w:bCs/>
                <w:sz w:val="18"/>
                <w:szCs w:val="18"/>
                <w:lang w:eastAsia="ko-KR"/>
              </w:rPr>
            </w:pPr>
            <w:r w:rsidRPr="00BC07D0">
              <w:rPr>
                <w:bCs/>
                <w:sz w:val="18"/>
                <w:szCs w:val="18"/>
                <w:lang w:eastAsia="ko-KR"/>
              </w:rPr>
              <w:t>Allow AID allocation through Association Response.</w:t>
            </w:r>
          </w:p>
        </w:tc>
        <w:tc>
          <w:tcPr>
            <w:tcW w:w="3060" w:type="dxa"/>
          </w:tcPr>
          <w:p w14:paraId="56D2C623" w14:textId="4A6FB6F8" w:rsidR="00E05F3A" w:rsidRDefault="00AC47E3" w:rsidP="00AC47E3">
            <w:pPr>
              <w:autoSpaceDE w:val="0"/>
              <w:autoSpaceDN w:val="0"/>
              <w:adjustRightInd w:val="0"/>
              <w:rPr>
                <w:bCs/>
                <w:sz w:val="18"/>
                <w:szCs w:val="18"/>
                <w:lang w:eastAsia="ko-KR"/>
              </w:rPr>
            </w:pPr>
            <w:r>
              <w:rPr>
                <w:bCs/>
                <w:sz w:val="18"/>
                <w:szCs w:val="18"/>
                <w:lang w:eastAsia="ko-KR"/>
              </w:rPr>
              <w:t>Rejected –</w:t>
            </w:r>
          </w:p>
          <w:p w14:paraId="3ACB192B" w14:textId="77777777" w:rsidR="00AC47E3" w:rsidRDefault="00AC47E3" w:rsidP="00AC47E3">
            <w:pPr>
              <w:autoSpaceDE w:val="0"/>
              <w:autoSpaceDN w:val="0"/>
              <w:adjustRightInd w:val="0"/>
              <w:rPr>
                <w:bCs/>
                <w:sz w:val="18"/>
                <w:szCs w:val="18"/>
                <w:lang w:eastAsia="ko-KR"/>
              </w:rPr>
            </w:pPr>
          </w:p>
          <w:p w14:paraId="7DB610B4" w14:textId="3F913E48" w:rsidR="00AC47E3" w:rsidRPr="00BC07D0" w:rsidRDefault="00AC47E3" w:rsidP="00AC47E3">
            <w:pPr>
              <w:autoSpaceDE w:val="0"/>
              <w:autoSpaceDN w:val="0"/>
              <w:adjustRightInd w:val="0"/>
              <w:rPr>
                <w:bCs/>
                <w:sz w:val="18"/>
                <w:szCs w:val="18"/>
                <w:lang w:eastAsia="ko-KR"/>
              </w:rPr>
            </w:pPr>
            <w:r>
              <w:rPr>
                <w:bCs/>
                <w:sz w:val="18"/>
                <w:szCs w:val="18"/>
                <w:lang w:eastAsia="ko-KR"/>
              </w:rPr>
              <w:t>The AID Res</w:t>
            </w:r>
            <w:r w:rsidR="00610EEB">
              <w:rPr>
                <w:bCs/>
                <w:sz w:val="18"/>
                <w:szCs w:val="18"/>
                <w:lang w:eastAsia="ko-KR"/>
              </w:rPr>
              <w:t>ponse element is included in</w:t>
            </w:r>
            <w:r>
              <w:rPr>
                <w:bCs/>
                <w:sz w:val="18"/>
                <w:szCs w:val="18"/>
                <w:lang w:eastAsia="ko-KR"/>
              </w:rPr>
              <w:t xml:space="preserve"> (Re-)Association Response frames that includes the AID that is to be assigned to the non-AP STA requesting to </w:t>
            </w:r>
            <w:r w:rsidR="00610EEB">
              <w:rPr>
                <w:bCs/>
                <w:sz w:val="18"/>
                <w:szCs w:val="18"/>
                <w:lang w:eastAsia="ko-KR"/>
              </w:rPr>
              <w:t>(</w:t>
            </w:r>
            <w:r>
              <w:rPr>
                <w:bCs/>
                <w:sz w:val="18"/>
                <w:szCs w:val="18"/>
                <w:lang w:eastAsia="ko-KR"/>
              </w:rPr>
              <w:t>re-</w:t>
            </w:r>
            <w:r w:rsidR="00610EEB">
              <w:rPr>
                <w:bCs/>
                <w:sz w:val="18"/>
                <w:szCs w:val="18"/>
                <w:lang w:eastAsia="ko-KR"/>
              </w:rPr>
              <w:t>)</w:t>
            </w:r>
            <w:r>
              <w:rPr>
                <w:bCs/>
                <w:sz w:val="18"/>
                <w:szCs w:val="18"/>
                <w:lang w:eastAsia="ko-KR"/>
              </w:rPr>
              <w:t xml:space="preserve">associate. </w:t>
            </w:r>
            <w:r w:rsidR="00610EEB">
              <w:rPr>
                <w:bCs/>
                <w:sz w:val="18"/>
                <w:szCs w:val="18"/>
                <w:lang w:eastAsia="ko-KR"/>
              </w:rPr>
              <w:t>That is why the AID field is not included in these frames</w:t>
            </w:r>
            <w:r w:rsidR="00B77FAB">
              <w:rPr>
                <w:bCs/>
                <w:sz w:val="18"/>
                <w:szCs w:val="18"/>
                <w:lang w:eastAsia="ko-KR"/>
              </w:rPr>
              <w:t xml:space="preserve"> (i.e., would contain duplicate information</w:t>
            </w:r>
            <w:r w:rsidR="00A65891">
              <w:rPr>
                <w:bCs/>
                <w:sz w:val="18"/>
                <w:szCs w:val="18"/>
                <w:lang w:eastAsia="ko-KR"/>
              </w:rPr>
              <w:t xml:space="preserve"> w.r.t. AID Response element</w:t>
            </w:r>
            <w:r w:rsidR="00B77FAB">
              <w:rPr>
                <w:bCs/>
                <w:sz w:val="18"/>
                <w:szCs w:val="18"/>
                <w:lang w:eastAsia="ko-KR"/>
              </w:rPr>
              <w:t>)</w:t>
            </w:r>
            <w:r w:rsidR="00610EEB">
              <w:rPr>
                <w:bCs/>
                <w:sz w:val="18"/>
                <w:szCs w:val="18"/>
                <w:lang w:eastAsia="ko-KR"/>
              </w:rPr>
              <w:t xml:space="preserve"> that are transmitted by S1G STAs.</w:t>
            </w:r>
          </w:p>
        </w:tc>
      </w:tr>
      <w:tr w:rsidR="00E05F3A" w:rsidRPr="00BC07D0" w14:paraId="7BFA2DC3" w14:textId="77777777" w:rsidTr="00A163DD">
        <w:trPr>
          <w:trHeight w:val="415"/>
        </w:trPr>
        <w:tc>
          <w:tcPr>
            <w:tcW w:w="628" w:type="dxa"/>
          </w:tcPr>
          <w:p w14:paraId="51743C83" w14:textId="6F082306" w:rsidR="00E05F3A" w:rsidRPr="00BC07D0" w:rsidRDefault="00E05F3A" w:rsidP="00E05F3A">
            <w:pPr>
              <w:autoSpaceDE w:val="0"/>
              <w:autoSpaceDN w:val="0"/>
              <w:adjustRightInd w:val="0"/>
              <w:rPr>
                <w:bCs/>
                <w:sz w:val="18"/>
                <w:szCs w:val="18"/>
                <w:lang w:eastAsia="ko-KR"/>
              </w:rPr>
            </w:pPr>
            <w:r w:rsidRPr="00BC07D0">
              <w:rPr>
                <w:bCs/>
                <w:sz w:val="18"/>
                <w:szCs w:val="18"/>
                <w:lang w:eastAsia="ko-KR"/>
              </w:rPr>
              <w:t>3707</w:t>
            </w:r>
          </w:p>
        </w:tc>
        <w:tc>
          <w:tcPr>
            <w:tcW w:w="830" w:type="dxa"/>
          </w:tcPr>
          <w:p w14:paraId="73425583" w14:textId="62BE2586"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Liwen Chu</w:t>
            </w:r>
          </w:p>
        </w:tc>
        <w:tc>
          <w:tcPr>
            <w:tcW w:w="540" w:type="dxa"/>
          </w:tcPr>
          <w:p w14:paraId="52D78052" w14:textId="7061956E"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8.3.3.9</w:t>
            </w:r>
          </w:p>
        </w:tc>
        <w:tc>
          <w:tcPr>
            <w:tcW w:w="810" w:type="dxa"/>
          </w:tcPr>
          <w:p w14:paraId="30629BD6" w14:textId="2F8A86FE"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92.17</w:t>
            </w:r>
          </w:p>
        </w:tc>
        <w:tc>
          <w:tcPr>
            <w:tcW w:w="1800" w:type="dxa"/>
          </w:tcPr>
          <w:p w14:paraId="5201369C" w14:textId="5E4F9EC3"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It is not necessary for the STA to send Reachable Address to the AP in Probe request. It is the job of Association Request or the STA should do it after finishing association.</w:t>
            </w:r>
          </w:p>
        </w:tc>
        <w:tc>
          <w:tcPr>
            <w:tcW w:w="2700" w:type="dxa"/>
          </w:tcPr>
          <w:p w14:paraId="1398DEA8" w14:textId="0440F0FD"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Remove Reachable Address from Probe Request.</w:t>
            </w:r>
          </w:p>
        </w:tc>
        <w:tc>
          <w:tcPr>
            <w:tcW w:w="3060" w:type="dxa"/>
          </w:tcPr>
          <w:p w14:paraId="06ACB036" w14:textId="6766FD53" w:rsidR="00E05F3A" w:rsidRDefault="005D1994" w:rsidP="005D1994">
            <w:pPr>
              <w:autoSpaceDE w:val="0"/>
              <w:autoSpaceDN w:val="0"/>
              <w:adjustRightInd w:val="0"/>
              <w:rPr>
                <w:bCs/>
                <w:sz w:val="18"/>
                <w:szCs w:val="18"/>
                <w:lang w:eastAsia="ko-KR"/>
              </w:rPr>
            </w:pPr>
            <w:r>
              <w:rPr>
                <w:bCs/>
                <w:sz w:val="18"/>
                <w:szCs w:val="18"/>
                <w:lang w:eastAsia="ko-KR"/>
              </w:rPr>
              <w:t>Rejected –</w:t>
            </w:r>
          </w:p>
          <w:p w14:paraId="7511595A" w14:textId="77777777" w:rsidR="005D1994" w:rsidRDefault="005D1994" w:rsidP="005D1994">
            <w:pPr>
              <w:autoSpaceDE w:val="0"/>
              <w:autoSpaceDN w:val="0"/>
              <w:adjustRightInd w:val="0"/>
              <w:rPr>
                <w:bCs/>
                <w:sz w:val="18"/>
                <w:szCs w:val="18"/>
                <w:lang w:eastAsia="ko-KR"/>
              </w:rPr>
            </w:pPr>
          </w:p>
          <w:p w14:paraId="6AA2A0A8" w14:textId="21950458" w:rsidR="005D1994" w:rsidRPr="00BC07D0" w:rsidRDefault="005D1994" w:rsidP="005D1994">
            <w:pPr>
              <w:autoSpaceDE w:val="0"/>
              <w:autoSpaceDN w:val="0"/>
              <w:adjustRightInd w:val="0"/>
              <w:rPr>
                <w:bCs/>
                <w:sz w:val="18"/>
                <w:szCs w:val="18"/>
                <w:lang w:eastAsia="ko-KR"/>
              </w:rPr>
            </w:pPr>
            <w:r>
              <w:rPr>
                <w:bCs/>
                <w:sz w:val="18"/>
                <w:szCs w:val="18"/>
                <w:lang w:eastAsia="ko-KR"/>
              </w:rPr>
              <w:t>A non-AP STA can send a Probe Request after association as well as described in 10.46 (System information update proceudure): “</w:t>
            </w:r>
            <w:r w:rsidRPr="005D1994">
              <w:rPr>
                <w:bCs/>
                <w:i/>
                <w:sz w:val="18"/>
                <w:szCs w:val="18"/>
                <w:lang w:eastAsia="ko-KR"/>
              </w:rPr>
              <w:t>The S1G STA shall attempt to either receive the next S1G Beacon frame or transmit a Probe Request frame when it receives a Change Sequence field that contains a value that is different from the previously received Change Sequence field.</w:t>
            </w:r>
            <w:r>
              <w:rPr>
                <w:bCs/>
                <w:sz w:val="18"/>
                <w:szCs w:val="18"/>
                <w:lang w:eastAsia="ko-KR"/>
              </w:rPr>
              <w:t>”</w:t>
            </w:r>
          </w:p>
        </w:tc>
      </w:tr>
      <w:tr w:rsidR="00E05F3A" w:rsidRPr="00BC07D0" w14:paraId="45C667B8" w14:textId="77777777" w:rsidTr="00A163DD">
        <w:trPr>
          <w:trHeight w:val="415"/>
        </w:trPr>
        <w:tc>
          <w:tcPr>
            <w:tcW w:w="628" w:type="dxa"/>
          </w:tcPr>
          <w:p w14:paraId="53D6DB84" w14:textId="0150E47A" w:rsidR="00E05F3A" w:rsidRPr="00BC07D0" w:rsidRDefault="00E05F3A" w:rsidP="00E05F3A">
            <w:pPr>
              <w:autoSpaceDE w:val="0"/>
              <w:autoSpaceDN w:val="0"/>
              <w:adjustRightInd w:val="0"/>
              <w:rPr>
                <w:bCs/>
                <w:sz w:val="18"/>
                <w:szCs w:val="18"/>
                <w:lang w:eastAsia="ko-KR"/>
              </w:rPr>
            </w:pPr>
            <w:r w:rsidRPr="00BC07D0">
              <w:rPr>
                <w:bCs/>
                <w:sz w:val="18"/>
                <w:szCs w:val="18"/>
                <w:lang w:eastAsia="ko-KR"/>
              </w:rPr>
              <w:t>3708</w:t>
            </w:r>
          </w:p>
        </w:tc>
        <w:tc>
          <w:tcPr>
            <w:tcW w:w="830" w:type="dxa"/>
          </w:tcPr>
          <w:p w14:paraId="74B02F4A" w14:textId="4EB83A7A"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Liwen Chu</w:t>
            </w:r>
          </w:p>
        </w:tc>
        <w:tc>
          <w:tcPr>
            <w:tcW w:w="540" w:type="dxa"/>
          </w:tcPr>
          <w:p w14:paraId="26133002" w14:textId="249489F2"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8.3.3.9</w:t>
            </w:r>
          </w:p>
        </w:tc>
        <w:tc>
          <w:tcPr>
            <w:tcW w:w="810" w:type="dxa"/>
          </w:tcPr>
          <w:p w14:paraId="49257599" w14:textId="717CBC16"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92.19</w:t>
            </w:r>
          </w:p>
        </w:tc>
        <w:tc>
          <w:tcPr>
            <w:tcW w:w="1800" w:type="dxa"/>
          </w:tcPr>
          <w:p w14:paraId="3D1D4340" w14:textId="1C5F724C"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It is not necessary for the STA to send Relay Activation to the AP in Probe Request. It is the job of Association Request or the STA should do it after finishing association.</w:t>
            </w:r>
          </w:p>
        </w:tc>
        <w:tc>
          <w:tcPr>
            <w:tcW w:w="2700" w:type="dxa"/>
          </w:tcPr>
          <w:p w14:paraId="26A9D1D5" w14:textId="1477E2D5"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Remove Relay Activation from Probe Request.</w:t>
            </w:r>
          </w:p>
        </w:tc>
        <w:tc>
          <w:tcPr>
            <w:tcW w:w="3060" w:type="dxa"/>
          </w:tcPr>
          <w:p w14:paraId="478600BA" w14:textId="77777777" w:rsidR="005D1994" w:rsidRDefault="005D1994" w:rsidP="005D1994">
            <w:pPr>
              <w:autoSpaceDE w:val="0"/>
              <w:autoSpaceDN w:val="0"/>
              <w:adjustRightInd w:val="0"/>
              <w:rPr>
                <w:bCs/>
                <w:sz w:val="18"/>
                <w:szCs w:val="18"/>
                <w:lang w:eastAsia="ko-KR"/>
              </w:rPr>
            </w:pPr>
            <w:r>
              <w:rPr>
                <w:bCs/>
                <w:sz w:val="18"/>
                <w:szCs w:val="18"/>
                <w:lang w:eastAsia="ko-KR"/>
              </w:rPr>
              <w:t>Rejected –</w:t>
            </w:r>
          </w:p>
          <w:p w14:paraId="7AD6AF24" w14:textId="77777777" w:rsidR="005D1994" w:rsidRDefault="005D1994" w:rsidP="005D1994">
            <w:pPr>
              <w:autoSpaceDE w:val="0"/>
              <w:autoSpaceDN w:val="0"/>
              <w:adjustRightInd w:val="0"/>
              <w:rPr>
                <w:bCs/>
                <w:sz w:val="18"/>
                <w:szCs w:val="18"/>
                <w:lang w:eastAsia="ko-KR"/>
              </w:rPr>
            </w:pPr>
          </w:p>
          <w:p w14:paraId="5BE39B37" w14:textId="1909F489" w:rsidR="00E05F3A" w:rsidRPr="00BC07D0" w:rsidRDefault="005D1994" w:rsidP="005D1994">
            <w:pPr>
              <w:autoSpaceDE w:val="0"/>
              <w:autoSpaceDN w:val="0"/>
              <w:adjustRightInd w:val="0"/>
              <w:rPr>
                <w:bCs/>
                <w:sz w:val="18"/>
                <w:szCs w:val="18"/>
                <w:lang w:eastAsia="ko-KR"/>
              </w:rPr>
            </w:pPr>
            <w:r>
              <w:rPr>
                <w:bCs/>
                <w:sz w:val="18"/>
                <w:szCs w:val="18"/>
                <w:lang w:eastAsia="ko-KR"/>
              </w:rPr>
              <w:t>A non-AP STA can send a Probe Request after association as well as described in 10.46 (System information update proceudure): “</w:t>
            </w:r>
            <w:r w:rsidRPr="005D1994">
              <w:rPr>
                <w:bCs/>
                <w:i/>
                <w:sz w:val="18"/>
                <w:szCs w:val="18"/>
                <w:lang w:eastAsia="ko-KR"/>
              </w:rPr>
              <w:t>The S1G STA shall attempt to either receive the next S1G Beacon frame or transmit a Probe Request frame when it receives a Change Sequence field that contains a value that is different from the previously received Change Sequence field.</w:t>
            </w:r>
            <w:r>
              <w:rPr>
                <w:bCs/>
                <w:sz w:val="18"/>
                <w:szCs w:val="18"/>
                <w:lang w:eastAsia="ko-KR"/>
              </w:rPr>
              <w:t>”</w:t>
            </w:r>
          </w:p>
        </w:tc>
      </w:tr>
      <w:tr w:rsidR="00E05F3A" w:rsidRPr="00BC07D0" w14:paraId="10C40B7D" w14:textId="77777777" w:rsidTr="00A163DD">
        <w:trPr>
          <w:trHeight w:val="415"/>
        </w:trPr>
        <w:tc>
          <w:tcPr>
            <w:tcW w:w="628" w:type="dxa"/>
          </w:tcPr>
          <w:p w14:paraId="475C548C" w14:textId="4BF96C2A" w:rsidR="00E05F3A" w:rsidRPr="00BC07D0" w:rsidRDefault="00E05F3A" w:rsidP="00E05F3A">
            <w:pPr>
              <w:autoSpaceDE w:val="0"/>
              <w:autoSpaceDN w:val="0"/>
              <w:adjustRightInd w:val="0"/>
              <w:rPr>
                <w:bCs/>
                <w:sz w:val="18"/>
                <w:szCs w:val="18"/>
                <w:lang w:eastAsia="ko-KR"/>
              </w:rPr>
            </w:pPr>
            <w:r w:rsidRPr="00BC07D0">
              <w:rPr>
                <w:bCs/>
                <w:sz w:val="18"/>
                <w:szCs w:val="18"/>
                <w:lang w:eastAsia="ko-KR"/>
              </w:rPr>
              <w:t>3231</w:t>
            </w:r>
          </w:p>
        </w:tc>
        <w:tc>
          <w:tcPr>
            <w:tcW w:w="830" w:type="dxa"/>
          </w:tcPr>
          <w:p w14:paraId="3C244DE9" w14:textId="092D2339"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Alfred Asterjad</w:t>
            </w:r>
            <w:r w:rsidRPr="00BC07D0">
              <w:rPr>
                <w:bCs/>
                <w:sz w:val="18"/>
                <w:szCs w:val="18"/>
                <w:lang w:eastAsia="ko-KR"/>
              </w:rPr>
              <w:lastRenderedPageBreak/>
              <w:t>hi</w:t>
            </w:r>
          </w:p>
        </w:tc>
        <w:tc>
          <w:tcPr>
            <w:tcW w:w="540" w:type="dxa"/>
          </w:tcPr>
          <w:p w14:paraId="57CDAF52" w14:textId="40939CBA"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lastRenderedPageBreak/>
              <w:t>8.2.3</w:t>
            </w:r>
          </w:p>
        </w:tc>
        <w:tc>
          <w:tcPr>
            <w:tcW w:w="810" w:type="dxa"/>
          </w:tcPr>
          <w:p w14:paraId="08CBC82A" w14:textId="79F04FAD"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69.1</w:t>
            </w:r>
          </w:p>
        </w:tc>
        <w:tc>
          <w:tcPr>
            <w:tcW w:w="1800" w:type="dxa"/>
          </w:tcPr>
          <w:p w14:paraId="0CCAB1E7" w14:textId="7E3E02DE"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 xml:space="preserve">References to PV1 frame and NDP </w:t>
            </w:r>
            <w:r w:rsidRPr="00BC07D0">
              <w:rPr>
                <w:bCs/>
                <w:sz w:val="18"/>
                <w:szCs w:val="18"/>
                <w:lang w:eastAsia="ko-KR"/>
              </w:rPr>
              <w:lastRenderedPageBreak/>
              <w:t>frame formats are missing. Also there are still inconsistencies throughout clause 8 regarding these frames, e.g., 8.2.4.1 describes the Frame Control field of PV0 frames while for PV1 frames it can be found in 8.8. Make the apppropriate changes to keep consistency throughout clause 8.</w:t>
            </w:r>
          </w:p>
        </w:tc>
        <w:tc>
          <w:tcPr>
            <w:tcW w:w="2700" w:type="dxa"/>
          </w:tcPr>
          <w:p w14:paraId="571798B3" w14:textId="19E12ED3"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lastRenderedPageBreak/>
              <w:t xml:space="preserve">Change the second sentence of the 1st paragraph as follows: " </w:t>
            </w:r>
            <w:r w:rsidRPr="00BC07D0">
              <w:rPr>
                <w:bCs/>
                <w:sz w:val="18"/>
                <w:szCs w:val="18"/>
                <w:lang w:eastAsia="ko-KR"/>
              </w:rPr>
              <w:lastRenderedPageBreak/>
              <w:t>Figure 8-1 (MAC frame format) depicts the general MAC frame format for PV0 frames, Figure 8-681 (Short frame format) depicts the general MAC frame format for PV1 frames." Also change the last three sentences as follows: " The format of each of the individual subtypes of each PV0 frame type is defined in 8.3 (Format of individual frame types), the format of each of PV1 frames is defined in 8.8 (MAC frame format for Short frames), and the format of NDP MAC frames is defined in 8.9 (NDP MAC frames). The components of management frame bodies are defined in 8.4 (Management and Extension frame body components). The formats of Management frames (PV0 or PV1) of subtype Action are defined in 8.6 (Action frame format details)."</w:t>
            </w:r>
          </w:p>
        </w:tc>
        <w:tc>
          <w:tcPr>
            <w:tcW w:w="3060" w:type="dxa"/>
          </w:tcPr>
          <w:p w14:paraId="099623D2" w14:textId="132A2D52" w:rsidR="00E05F3A" w:rsidRDefault="0082520A" w:rsidP="005D1994">
            <w:pPr>
              <w:autoSpaceDE w:val="0"/>
              <w:autoSpaceDN w:val="0"/>
              <w:adjustRightInd w:val="0"/>
              <w:rPr>
                <w:bCs/>
                <w:sz w:val="18"/>
                <w:szCs w:val="18"/>
                <w:lang w:eastAsia="ko-KR"/>
              </w:rPr>
            </w:pPr>
            <w:r>
              <w:rPr>
                <w:bCs/>
                <w:sz w:val="18"/>
                <w:szCs w:val="18"/>
                <w:lang w:eastAsia="ko-KR"/>
              </w:rPr>
              <w:lastRenderedPageBreak/>
              <w:t>Revised –</w:t>
            </w:r>
          </w:p>
          <w:p w14:paraId="5419525E" w14:textId="77777777" w:rsidR="0082520A" w:rsidRDefault="0082520A" w:rsidP="005D1994">
            <w:pPr>
              <w:autoSpaceDE w:val="0"/>
              <w:autoSpaceDN w:val="0"/>
              <w:adjustRightInd w:val="0"/>
              <w:rPr>
                <w:bCs/>
                <w:sz w:val="18"/>
                <w:szCs w:val="18"/>
                <w:lang w:eastAsia="ko-KR"/>
              </w:rPr>
            </w:pPr>
          </w:p>
          <w:p w14:paraId="6C8D5906" w14:textId="77777777" w:rsidR="0082520A" w:rsidRDefault="0082520A" w:rsidP="005D1994">
            <w:pPr>
              <w:autoSpaceDE w:val="0"/>
              <w:autoSpaceDN w:val="0"/>
              <w:adjustRightInd w:val="0"/>
              <w:rPr>
                <w:bCs/>
                <w:sz w:val="18"/>
                <w:szCs w:val="18"/>
                <w:lang w:eastAsia="ko-KR"/>
              </w:rPr>
            </w:pPr>
            <w:r>
              <w:rPr>
                <w:bCs/>
                <w:sz w:val="18"/>
                <w:szCs w:val="18"/>
                <w:lang w:eastAsia="ko-KR"/>
              </w:rPr>
              <w:lastRenderedPageBreak/>
              <w:t>Agree in principle with the comment. Proposed resolution accounts for the suggested change.</w:t>
            </w:r>
          </w:p>
          <w:p w14:paraId="7980AD00" w14:textId="77777777" w:rsidR="0082520A" w:rsidRDefault="0082520A" w:rsidP="005D1994">
            <w:pPr>
              <w:autoSpaceDE w:val="0"/>
              <w:autoSpaceDN w:val="0"/>
              <w:adjustRightInd w:val="0"/>
              <w:rPr>
                <w:bCs/>
                <w:sz w:val="18"/>
                <w:szCs w:val="18"/>
                <w:lang w:eastAsia="ko-KR"/>
              </w:rPr>
            </w:pPr>
          </w:p>
          <w:p w14:paraId="3F49E431" w14:textId="5CE71F44" w:rsidR="0082520A" w:rsidRPr="00BC07D0" w:rsidRDefault="0082520A" w:rsidP="005D1994">
            <w:pPr>
              <w:autoSpaceDE w:val="0"/>
              <w:autoSpaceDN w:val="0"/>
              <w:adjustRightInd w:val="0"/>
              <w:rPr>
                <w:bCs/>
                <w:sz w:val="18"/>
                <w:szCs w:val="18"/>
                <w:lang w:eastAsia="ko-KR"/>
              </w:rPr>
            </w:pPr>
            <w:r>
              <w:rPr>
                <w:bCs/>
                <w:sz w:val="18"/>
                <w:szCs w:val="18"/>
                <w:lang w:eastAsia="ko-KR"/>
              </w:rPr>
              <w:t>TGah editor to make t</w:t>
            </w:r>
            <w:r w:rsidR="00EC6750">
              <w:rPr>
                <w:bCs/>
                <w:sz w:val="18"/>
                <w:szCs w:val="18"/>
                <w:lang w:eastAsia="ko-KR"/>
              </w:rPr>
              <w:t>he changes shown in 11-14/1124r1</w:t>
            </w:r>
            <w:r>
              <w:rPr>
                <w:bCs/>
                <w:sz w:val="18"/>
                <w:szCs w:val="18"/>
                <w:lang w:eastAsia="ko-KR"/>
              </w:rPr>
              <w:t xml:space="preserve"> under all headings that include CID 3231.</w:t>
            </w:r>
          </w:p>
        </w:tc>
      </w:tr>
      <w:tr w:rsidR="00E05F3A" w:rsidRPr="00BC07D0" w14:paraId="281003CC" w14:textId="77777777" w:rsidTr="00A163DD">
        <w:trPr>
          <w:trHeight w:val="415"/>
        </w:trPr>
        <w:tc>
          <w:tcPr>
            <w:tcW w:w="628" w:type="dxa"/>
          </w:tcPr>
          <w:p w14:paraId="2B32C2D6" w14:textId="059D2AD4" w:rsidR="00E05F3A" w:rsidRPr="00BC07D0" w:rsidRDefault="00E05F3A" w:rsidP="00E05F3A">
            <w:pPr>
              <w:autoSpaceDE w:val="0"/>
              <w:autoSpaceDN w:val="0"/>
              <w:adjustRightInd w:val="0"/>
              <w:rPr>
                <w:bCs/>
                <w:sz w:val="18"/>
                <w:szCs w:val="18"/>
                <w:lang w:eastAsia="ko-KR"/>
              </w:rPr>
            </w:pPr>
            <w:r w:rsidRPr="00BC07D0">
              <w:rPr>
                <w:bCs/>
                <w:sz w:val="18"/>
                <w:szCs w:val="18"/>
                <w:lang w:eastAsia="ko-KR"/>
              </w:rPr>
              <w:lastRenderedPageBreak/>
              <w:t>3417</w:t>
            </w:r>
          </w:p>
        </w:tc>
        <w:tc>
          <w:tcPr>
            <w:tcW w:w="830" w:type="dxa"/>
          </w:tcPr>
          <w:p w14:paraId="55696595" w14:textId="0055DF41"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Dan Harkins</w:t>
            </w:r>
          </w:p>
        </w:tc>
        <w:tc>
          <w:tcPr>
            <w:tcW w:w="540" w:type="dxa"/>
          </w:tcPr>
          <w:p w14:paraId="476AD6CD" w14:textId="2D86606B"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8.2.3</w:t>
            </w:r>
          </w:p>
        </w:tc>
        <w:tc>
          <w:tcPr>
            <w:tcW w:w="810" w:type="dxa"/>
          </w:tcPr>
          <w:p w14:paraId="68BF4FDC" w14:textId="172DB30E"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69.19</w:t>
            </w:r>
          </w:p>
        </w:tc>
        <w:tc>
          <w:tcPr>
            <w:tcW w:w="1800" w:type="dxa"/>
          </w:tcPr>
          <w:p w14:paraId="0E679F83" w14:textId="3C17D339"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it is not clear why there is a new protocol version for this amendment. It doesn't look like the frame format is any different.</w:t>
            </w:r>
          </w:p>
        </w:tc>
        <w:tc>
          <w:tcPr>
            <w:tcW w:w="2700" w:type="dxa"/>
          </w:tcPr>
          <w:p w14:paraId="385F3058" w14:textId="3E9A7592"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explain how the minimal frame format for a PV1 MPDU differs from the minimal frame format for a PV0 or get rid of the new protocol version.</w:t>
            </w:r>
          </w:p>
        </w:tc>
        <w:tc>
          <w:tcPr>
            <w:tcW w:w="3060" w:type="dxa"/>
          </w:tcPr>
          <w:p w14:paraId="41D34B65" w14:textId="2D716CCA" w:rsidR="00E05F3A" w:rsidRDefault="0082520A" w:rsidP="005D1994">
            <w:pPr>
              <w:autoSpaceDE w:val="0"/>
              <w:autoSpaceDN w:val="0"/>
              <w:adjustRightInd w:val="0"/>
              <w:rPr>
                <w:bCs/>
                <w:sz w:val="18"/>
                <w:szCs w:val="18"/>
                <w:lang w:eastAsia="ko-KR"/>
              </w:rPr>
            </w:pPr>
            <w:r>
              <w:rPr>
                <w:bCs/>
                <w:sz w:val="18"/>
                <w:szCs w:val="18"/>
                <w:lang w:eastAsia="ko-KR"/>
              </w:rPr>
              <w:t>Revised –</w:t>
            </w:r>
          </w:p>
          <w:p w14:paraId="73674DCF" w14:textId="77777777" w:rsidR="0082520A" w:rsidRDefault="0082520A" w:rsidP="005D1994">
            <w:pPr>
              <w:autoSpaceDE w:val="0"/>
              <w:autoSpaceDN w:val="0"/>
              <w:adjustRightInd w:val="0"/>
              <w:rPr>
                <w:bCs/>
                <w:sz w:val="18"/>
                <w:szCs w:val="18"/>
                <w:lang w:eastAsia="ko-KR"/>
              </w:rPr>
            </w:pPr>
          </w:p>
          <w:p w14:paraId="27AABC7D" w14:textId="77777777" w:rsidR="00CC2326" w:rsidRDefault="0082520A" w:rsidP="00CC2326">
            <w:pPr>
              <w:autoSpaceDE w:val="0"/>
              <w:autoSpaceDN w:val="0"/>
              <w:adjustRightInd w:val="0"/>
              <w:rPr>
                <w:bCs/>
                <w:sz w:val="18"/>
                <w:szCs w:val="18"/>
                <w:lang w:eastAsia="ko-KR"/>
              </w:rPr>
            </w:pPr>
            <w:r>
              <w:rPr>
                <w:bCs/>
                <w:sz w:val="18"/>
                <w:szCs w:val="18"/>
                <w:lang w:eastAsia="ko-KR"/>
              </w:rPr>
              <w:t xml:space="preserve">Proposed resolution is to refer to the corresponding subclauses where the minimal frame formats for each of these PV frames are defined. </w:t>
            </w:r>
          </w:p>
          <w:p w14:paraId="191761FD" w14:textId="77777777" w:rsidR="00CC2326" w:rsidRDefault="00CC2326" w:rsidP="00CC2326">
            <w:pPr>
              <w:autoSpaceDE w:val="0"/>
              <w:autoSpaceDN w:val="0"/>
              <w:adjustRightInd w:val="0"/>
              <w:rPr>
                <w:bCs/>
                <w:sz w:val="18"/>
                <w:szCs w:val="18"/>
                <w:lang w:eastAsia="ko-KR"/>
              </w:rPr>
            </w:pPr>
          </w:p>
          <w:p w14:paraId="0EB02724" w14:textId="77777777" w:rsidR="00CC2326" w:rsidRDefault="00CC2326" w:rsidP="00CC2326">
            <w:pPr>
              <w:autoSpaceDE w:val="0"/>
              <w:autoSpaceDN w:val="0"/>
              <w:adjustRightInd w:val="0"/>
              <w:rPr>
                <w:bCs/>
                <w:sz w:val="18"/>
                <w:szCs w:val="18"/>
                <w:lang w:eastAsia="ko-KR"/>
              </w:rPr>
            </w:pPr>
            <w:r>
              <w:rPr>
                <w:bCs/>
                <w:sz w:val="18"/>
                <w:szCs w:val="18"/>
                <w:lang w:eastAsia="ko-KR"/>
              </w:rPr>
              <w:t xml:space="preserve">The design of short frames </w:t>
            </w:r>
            <w:r w:rsidRPr="00CC2326">
              <w:rPr>
                <w:bCs/>
                <w:sz w:val="18"/>
                <w:szCs w:val="18"/>
                <w:lang w:eastAsia="ko-KR"/>
              </w:rPr>
              <w:t>that have a reduced overhead</w:t>
            </w:r>
            <w:r>
              <w:rPr>
                <w:bCs/>
                <w:sz w:val="18"/>
                <w:szCs w:val="18"/>
                <w:lang w:eastAsia="ko-KR"/>
              </w:rPr>
              <w:t>, and hence reduced transmit times,</w:t>
            </w:r>
            <w:r w:rsidRPr="00CC2326">
              <w:rPr>
                <w:bCs/>
                <w:sz w:val="18"/>
                <w:szCs w:val="18"/>
                <w:lang w:eastAsia="ko-KR"/>
              </w:rPr>
              <w:t xml:space="preserve"> took into account removing all information that is not required all the time in a normal MAC header</w:t>
            </w:r>
            <w:r>
              <w:rPr>
                <w:bCs/>
                <w:sz w:val="18"/>
                <w:szCs w:val="18"/>
                <w:lang w:eastAsia="ko-KR"/>
              </w:rPr>
              <w:t xml:space="preserve">( </w:t>
            </w:r>
            <w:r w:rsidRPr="00CC2326">
              <w:rPr>
                <w:bCs/>
                <w:sz w:val="18"/>
                <w:szCs w:val="18"/>
                <w:lang w:eastAsia="ko-KR"/>
              </w:rPr>
              <w:t>for more details refer to doc 12/857r0 and references therein).</w:t>
            </w:r>
          </w:p>
          <w:p w14:paraId="16DA595C" w14:textId="77777777" w:rsidR="00EC6750" w:rsidRDefault="00EC6750" w:rsidP="00CC2326">
            <w:pPr>
              <w:autoSpaceDE w:val="0"/>
              <w:autoSpaceDN w:val="0"/>
              <w:adjustRightInd w:val="0"/>
              <w:rPr>
                <w:bCs/>
                <w:sz w:val="18"/>
                <w:szCs w:val="18"/>
                <w:lang w:eastAsia="ko-KR"/>
              </w:rPr>
            </w:pPr>
          </w:p>
          <w:p w14:paraId="36CE6BF2" w14:textId="13CDB51D" w:rsidR="00EC6750" w:rsidRPr="00BC07D0" w:rsidRDefault="00EC6750" w:rsidP="00CC2326">
            <w:pPr>
              <w:autoSpaceDE w:val="0"/>
              <w:autoSpaceDN w:val="0"/>
              <w:adjustRightInd w:val="0"/>
              <w:rPr>
                <w:bCs/>
                <w:sz w:val="18"/>
                <w:szCs w:val="18"/>
                <w:lang w:eastAsia="ko-KR"/>
              </w:rPr>
            </w:pPr>
            <w:r w:rsidRPr="00EC6750">
              <w:rPr>
                <w:bCs/>
                <w:sz w:val="18"/>
                <w:szCs w:val="18"/>
                <w:highlight w:val="green"/>
                <w:lang w:eastAsia="ko-KR"/>
              </w:rPr>
              <w:t>TGah editor to make t</w:t>
            </w:r>
            <w:r>
              <w:rPr>
                <w:bCs/>
                <w:sz w:val="18"/>
                <w:szCs w:val="18"/>
                <w:highlight w:val="green"/>
                <w:lang w:eastAsia="ko-KR"/>
              </w:rPr>
              <w:t>he changes shown in 11-14/1124r1</w:t>
            </w:r>
            <w:r w:rsidRPr="00EC6750">
              <w:rPr>
                <w:bCs/>
                <w:sz w:val="18"/>
                <w:szCs w:val="18"/>
                <w:highlight w:val="green"/>
                <w:lang w:eastAsia="ko-KR"/>
              </w:rPr>
              <w:t xml:space="preserve"> under al</w:t>
            </w:r>
            <w:r w:rsidRPr="00EC6750">
              <w:rPr>
                <w:bCs/>
                <w:sz w:val="18"/>
                <w:szCs w:val="18"/>
                <w:highlight w:val="green"/>
                <w:lang w:eastAsia="ko-KR"/>
              </w:rPr>
              <w:t>l headings that include CID 3417</w:t>
            </w:r>
            <w:r w:rsidRPr="00EC6750">
              <w:rPr>
                <w:bCs/>
                <w:sz w:val="18"/>
                <w:szCs w:val="18"/>
                <w:highlight w:val="green"/>
                <w:lang w:eastAsia="ko-KR"/>
              </w:rPr>
              <w:t>.</w:t>
            </w:r>
          </w:p>
        </w:tc>
      </w:tr>
    </w:tbl>
    <w:p w14:paraId="1A6BDFDC" w14:textId="6EDF4EB0" w:rsidR="0061604B" w:rsidRPr="001F4BAE" w:rsidRDefault="001F4BAE" w:rsidP="0061604B">
      <w:pPr>
        <w:pStyle w:val="SP990119"/>
        <w:spacing w:before="120"/>
        <w:jc w:val="both"/>
        <w:rPr>
          <w:b/>
          <w:color w:val="000000"/>
          <w:u w:val="single"/>
        </w:rPr>
      </w:pPr>
      <w:r w:rsidRPr="001F4BAE">
        <w:rPr>
          <w:b/>
          <w:color w:val="000000"/>
          <w:u w:val="single"/>
        </w:rPr>
        <w:t>Discussion:</w:t>
      </w:r>
      <w:r w:rsidRPr="001F4BAE">
        <w:rPr>
          <w:i/>
          <w:color w:val="000000"/>
          <w:u w:val="single"/>
        </w:rPr>
        <w:t xml:space="preserve"> None.</w:t>
      </w:r>
      <w:r w:rsidRPr="001F4BAE">
        <w:rPr>
          <w:b/>
          <w:color w:val="000000"/>
          <w:u w:val="single"/>
        </w:rPr>
        <w:t xml:space="preserve"> </w:t>
      </w:r>
    </w:p>
    <w:p w14:paraId="3777BC2F" w14:textId="77777777" w:rsidR="0061604B" w:rsidRDefault="0061604B" w:rsidP="0061604B">
      <w:pPr>
        <w:pStyle w:val="SP990116"/>
        <w:rPr>
          <w:color w:val="000000"/>
        </w:rPr>
      </w:pPr>
    </w:p>
    <w:p w14:paraId="77A814A0" w14:textId="77777777" w:rsidR="005D1994" w:rsidRDefault="005D1994" w:rsidP="008F2DA5">
      <w:pPr>
        <w:pStyle w:val="SP977834"/>
        <w:spacing w:before="240" w:after="240"/>
        <w:rPr>
          <w:color w:val="000000"/>
          <w:sz w:val="20"/>
          <w:szCs w:val="20"/>
        </w:rPr>
      </w:pPr>
      <w:r>
        <w:rPr>
          <w:rStyle w:val="SC9192528"/>
          <w:b/>
          <w:bCs/>
        </w:rPr>
        <w:t>8.2.3 General frame format</w:t>
      </w:r>
    </w:p>
    <w:p w14:paraId="062C4693" w14:textId="1084CED6" w:rsidR="005D1994" w:rsidRPr="00F36EA8" w:rsidRDefault="005D1994" w:rsidP="00C04B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sidR="0082520A">
        <w:rPr>
          <w:rFonts w:eastAsia="Times New Roman"/>
          <w:b/>
          <w:i/>
          <w:color w:val="000000"/>
          <w:sz w:val="20"/>
          <w:highlight w:val="yellow"/>
          <w:lang w:val="en-US"/>
        </w:rPr>
        <w:t>3231</w:t>
      </w:r>
      <w:r>
        <w:rPr>
          <w:rFonts w:eastAsia="Times New Roman"/>
          <w:b/>
          <w:i/>
          <w:color w:val="000000"/>
          <w:sz w:val="20"/>
          <w:highlight w:val="yellow"/>
          <w:lang w:val="en-US"/>
        </w:rPr>
        <w:t>, 34</w:t>
      </w:r>
      <w:r w:rsidR="0082520A">
        <w:rPr>
          <w:rFonts w:eastAsia="Times New Roman"/>
          <w:b/>
          <w:i/>
          <w:color w:val="000000"/>
          <w:sz w:val="20"/>
          <w:highlight w:val="yellow"/>
          <w:lang w:val="en-US"/>
        </w:rPr>
        <w:t>1</w:t>
      </w:r>
      <w:r>
        <w:rPr>
          <w:rFonts w:eastAsia="Times New Roman"/>
          <w:b/>
          <w:i/>
          <w:color w:val="000000"/>
          <w:sz w:val="20"/>
          <w:highlight w:val="yellow"/>
          <w:lang w:val="en-US"/>
        </w:rPr>
        <w:t>7</w:t>
      </w:r>
      <w:r w:rsidRPr="00AE71AE">
        <w:rPr>
          <w:rFonts w:eastAsia="Times New Roman"/>
          <w:b/>
          <w:i/>
          <w:color w:val="000000"/>
          <w:sz w:val="20"/>
          <w:highlight w:val="yellow"/>
          <w:lang w:val="en-US"/>
        </w:rPr>
        <w:t>)</w:t>
      </w:r>
      <w:r>
        <w:rPr>
          <w:rFonts w:eastAsia="Times New Roman"/>
          <w:b/>
          <w:i/>
          <w:color w:val="000000"/>
          <w:sz w:val="20"/>
          <w:highlight w:val="yellow"/>
          <w:lang w:val="en-US"/>
        </w:rPr>
        <w:t>:</w:t>
      </w:r>
    </w:p>
    <w:p w14:paraId="6B9C2009" w14:textId="3EFCF6D5" w:rsidR="005D1994" w:rsidRDefault="005D1994">
      <w:r>
        <w:rPr>
          <w:rStyle w:val="SC9192528"/>
        </w:rPr>
        <w:t>The MAC frame format comprises a set of fields that occur in a fixed order in all frames. Figure 8-1 (MAC frame format) depicts the general MAC frame format</w:t>
      </w:r>
      <w:ins w:id="2" w:author="Author">
        <w:r>
          <w:rPr>
            <w:rStyle w:val="SC9192528"/>
          </w:rPr>
          <w:t xml:space="preserve"> for PV0 MPDUs and Figure 8-691 (Short frame format) depicts the general MAC frame format for PV1 frames</w:t>
        </w:r>
      </w:ins>
      <w:r>
        <w:rPr>
          <w:rStyle w:val="SC9192528"/>
        </w:rPr>
        <w:t xml:space="preserve">. </w:t>
      </w:r>
      <w:r>
        <w:rPr>
          <w:rStyle w:val="SC9192572"/>
        </w:rPr>
        <w:t xml:space="preserve">The first 2 bits of the first subfield (Protocol Version) of the Frame Control Field and the last field (FCS) in Figure 8-1 (MAC frame format) </w:t>
      </w:r>
      <w:del w:id="3" w:author="Author">
        <w:r w:rsidDel="00C04BC5">
          <w:rPr>
            <w:rStyle w:val="SC9192572"/>
          </w:rPr>
          <w:delText xml:space="preserve">constitute the minimal frame format and </w:delText>
        </w:r>
      </w:del>
      <w:r>
        <w:rPr>
          <w:rStyle w:val="SC9192572"/>
        </w:rPr>
        <w:t>are present in all protocol version 0 (PV0) MPDUs and protocol version 1 (PV1) MPDUs, including reserved types and subtypes. Within PV0 MPDUs, t</w:t>
      </w:r>
      <w:r>
        <w:rPr>
          <w:rStyle w:val="SC9192632"/>
        </w:rPr>
        <w:t>T</w:t>
      </w:r>
      <w:r>
        <w:rPr>
          <w:rStyle w:val="SC9192528"/>
        </w:rPr>
        <w:t>he first three fields (Frame Control, Duration/ID, and Address 1) and the last field (FCS) in Figure 8-1 (MAC frame format) constitute the minimal frame format and are present in all</w:t>
      </w:r>
      <w:ins w:id="4" w:author="Author">
        <w:r>
          <w:rPr>
            <w:rStyle w:val="SC9192528"/>
          </w:rPr>
          <w:t xml:space="preserve"> these frames</w:t>
        </w:r>
      </w:ins>
      <w:del w:id="5" w:author="Author">
        <w:r w:rsidDel="00C04BC5">
          <w:rPr>
            <w:rStyle w:val="SC9192528"/>
          </w:rPr>
          <w:delText xml:space="preserve"> </w:delText>
        </w:r>
        <w:r w:rsidDel="00C04BC5">
          <w:rPr>
            <w:rStyle w:val="SC9192632"/>
          </w:rPr>
          <w:delText xml:space="preserve">frames </w:delText>
        </w:r>
        <w:r w:rsidDel="00C04BC5">
          <w:rPr>
            <w:rStyle w:val="SC9192572"/>
          </w:rPr>
          <w:delText>PV0 MPDUs</w:delText>
        </w:r>
      </w:del>
      <w:r>
        <w:rPr>
          <w:rStyle w:val="SC9192528"/>
        </w:rPr>
        <w:t xml:space="preserve">, including reserved types and subtypes. </w:t>
      </w:r>
      <w:ins w:id="6" w:author="Author">
        <w:r>
          <w:rPr>
            <w:rStyle w:val="SC9192528"/>
          </w:rPr>
          <w:t xml:space="preserve">Within PV1 MPDUs, the minimal frame format is defined in 8.8 (MAC frame format for Short frames) </w:t>
        </w:r>
      </w:ins>
      <w:r>
        <w:rPr>
          <w:rStyle w:val="SC9192528"/>
        </w:rPr>
        <w:t xml:space="preserve">The fields Address 2, Address 3, Sequence Control, Address 4, QoS Control, HT Control, and Frame Body are present only in certain frame types and subtypes. Each field is defined in (The Frame Body field is of variable size, constrained as defined in 8.2.4.7.1 (General)). The format of each of the individual subtypes of each </w:t>
      </w:r>
      <w:ins w:id="7" w:author="Author">
        <w:r w:rsidR="0082520A">
          <w:rPr>
            <w:rStyle w:val="SC9192528"/>
          </w:rPr>
          <w:t xml:space="preserve">PV0 </w:t>
        </w:r>
      </w:ins>
      <w:r>
        <w:rPr>
          <w:rStyle w:val="SC9192528"/>
        </w:rPr>
        <w:t>frame type is defined in 8.3 (Format of individual frame types)</w:t>
      </w:r>
      <w:ins w:id="8" w:author="Author">
        <w:r w:rsidR="0082520A">
          <w:rPr>
            <w:rStyle w:val="SC9192528"/>
          </w:rPr>
          <w:t xml:space="preserve">, the format of each PV1 frame type is defined in 8.8 (MAC frame format for Short frames), and the format of NDP </w:t>
        </w:r>
        <w:r w:rsidR="0082520A">
          <w:rPr>
            <w:rStyle w:val="SC9192528"/>
          </w:rPr>
          <w:lastRenderedPageBreak/>
          <w:t>CMAC frames is defined in 8.9 (NDP CMAC frames)</w:t>
        </w:r>
      </w:ins>
      <w:r>
        <w:rPr>
          <w:rStyle w:val="SC9192528"/>
        </w:rPr>
        <w:t xml:space="preserve">. The components of management frame bodies are defined in 8.4 (Management and Extension frame body components). The formats of Management frames </w:t>
      </w:r>
      <w:ins w:id="9" w:author="Author">
        <w:r w:rsidR="0082520A">
          <w:rPr>
            <w:rStyle w:val="SC9192528"/>
          </w:rPr>
          <w:t xml:space="preserve">bodies (PV0 and PV1) </w:t>
        </w:r>
      </w:ins>
      <w:r>
        <w:rPr>
          <w:rStyle w:val="SC9192528"/>
        </w:rPr>
        <w:t>of subtype Action are defined in 8.6 (Action frame format details).</w:t>
      </w:r>
      <w:ins w:id="10" w:author="Author">
        <w:r w:rsidRPr="00C04BC5">
          <w:rPr>
            <w:sz w:val="18"/>
            <w:szCs w:val="18"/>
          </w:rPr>
          <w:t xml:space="preserve"> </w:t>
        </w:r>
      </w:ins>
    </w:p>
    <w:p w14:paraId="770443A0" w14:textId="77777777" w:rsidR="005D1994" w:rsidRDefault="005D1994" w:rsidP="005D1994">
      <w:pPr>
        <w:rPr>
          <w:lang w:val="en-US" w:eastAsia="ko-KR"/>
        </w:rPr>
      </w:pPr>
    </w:p>
    <w:p w14:paraId="72ECC5BD" w14:textId="77777777" w:rsidR="008C5E62" w:rsidRDefault="008C5E62" w:rsidP="005D1994">
      <w:pPr>
        <w:rPr>
          <w:lang w:val="en-US" w:eastAsia="ko-KR"/>
        </w:rPr>
      </w:pPr>
    </w:p>
    <w:p w14:paraId="1D951F8D" w14:textId="77777777" w:rsidR="008C5E62" w:rsidRDefault="008C5E62" w:rsidP="008C5E62">
      <w:pPr>
        <w:pStyle w:val="T"/>
        <w:rPr>
          <w:w w:val="100"/>
        </w:rPr>
      </w:pPr>
    </w:p>
    <w:tbl>
      <w:tblPr>
        <w:tblStyle w:val="TableGrid"/>
        <w:tblW w:w="10368" w:type="dxa"/>
        <w:tblLayout w:type="fixed"/>
        <w:tblLook w:val="04A0" w:firstRow="1" w:lastRow="0" w:firstColumn="1" w:lastColumn="0" w:noHBand="0" w:noVBand="1"/>
      </w:tblPr>
      <w:tblGrid>
        <w:gridCol w:w="628"/>
        <w:gridCol w:w="830"/>
        <w:gridCol w:w="540"/>
        <w:gridCol w:w="810"/>
        <w:gridCol w:w="3060"/>
        <w:gridCol w:w="1080"/>
        <w:gridCol w:w="3420"/>
      </w:tblGrid>
      <w:tr w:rsidR="008C5E62" w:rsidRPr="00BC07D0" w14:paraId="367918EB" w14:textId="77777777" w:rsidTr="008C5E62">
        <w:trPr>
          <w:trHeight w:val="415"/>
        </w:trPr>
        <w:tc>
          <w:tcPr>
            <w:tcW w:w="628" w:type="dxa"/>
          </w:tcPr>
          <w:p w14:paraId="7CE830CC" w14:textId="77777777" w:rsidR="008C5E62" w:rsidRPr="00BC07D0" w:rsidRDefault="008C5E62" w:rsidP="00726E35">
            <w:pPr>
              <w:autoSpaceDE w:val="0"/>
              <w:autoSpaceDN w:val="0"/>
              <w:adjustRightInd w:val="0"/>
              <w:jc w:val="center"/>
              <w:rPr>
                <w:b/>
                <w:bCs/>
                <w:sz w:val="18"/>
                <w:szCs w:val="18"/>
                <w:lang w:eastAsia="ko-KR"/>
              </w:rPr>
            </w:pPr>
            <w:r w:rsidRPr="00BC07D0">
              <w:rPr>
                <w:b/>
                <w:bCs/>
                <w:sz w:val="18"/>
                <w:szCs w:val="18"/>
                <w:lang w:eastAsia="ko-KR"/>
              </w:rPr>
              <w:t>CID</w:t>
            </w:r>
          </w:p>
        </w:tc>
        <w:tc>
          <w:tcPr>
            <w:tcW w:w="830" w:type="dxa"/>
          </w:tcPr>
          <w:p w14:paraId="72A4FFE0" w14:textId="77777777" w:rsidR="008C5E62" w:rsidRPr="00BC07D0" w:rsidRDefault="008C5E62" w:rsidP="00726E35">
            <w:pPr>
              <w:autoSpaceDE w:val="0"/>
              <w:autoSpaceDN w:val="0"/>
              <w:adjustRightInd w:val="0"/>
              <w:jc w:val="center"/>
              <w:rPr>
                <w:b/>
                <w:bCs/>
                <w:sz w:val="18"/>
                <w:szCs w:val="18"/>
                <w:lang w:eastAsia="ko-KR"/>
              </w:rPr>
            </w:pPr>
            <w:r w:rsidRPr="00BC07D0">
              <w:rPr>
                <w:b/>
                <w:bCs/>
                <w:sz w:val="18"/>
                <w:szCs w:val="18"/>
                <w:lang w:eastAsia="ko-KR"/>
              </w:rPr>
              <w:t>Commenter</w:t>
            </w:r>
          </w:p>
        </w:tc>
        <w:tc>
          <w:tcPr>
            <w:tcW w:w="540" w:type="dxa"/>
          </w:tcPr>
          <w:p w14:paraId="3EF91D0D" w14:textId="77777777" w:rsidR="008C5E62" w:rsidRPr="00BC07D0" w:rsidRDefault="008C5E62" w:rsidP="00726E35">
            <w:pPr>
              <w:autoSpaceDE w:val="0"/>
              <w:autoSpaceDN w:val="0"/>
              <w:adjustRightInd w:val="0"/>
              <w:jc w:val="center"/>
              <w:rPr>
                <w:b/>
                <w:bCs/>
                <w:sz w:val="18"/>
                <w:szCs w:val="18"/>
                <w:lang w:eastAsia="ko-KR"/>
              </w:rPr>
            </w:pPr>
            <w:r w:rsidRPr="00BC07D0">
              <w:rPr>
                <w:b/>
                <w:bCs/>
                <w:sz w:val="18"/>
                <w:szCs w:val="18"/>
                <w:lang w:eastAsia="ko-KR"/>
              </w:rPr>
              <w:t>P.L</w:t>
            </w:r>
          </w:p>
        </w:tc>
        <w:tc>
          <w:tcPr>
            <w:tcW w:w="810" w:type="dxa"/>
          </w:tcPr>
          <w:p w14:paraId="75DC4C1E" w14:textId="77777777" w:rsidR="008C5E62" w:rsidRPr="00BC07D0" w:rsidRDefault="008C5E62" w:rsidP="00726E35">
            <w:pPr>
              <w:autoSpaceDE w:val="0"/>
              <w:autoSpaceDN w:val="0"/>
              <w:adjustRightInd w:val="0"/>
              <w:jc w:val="center"/>
              <w:rPr>
                <w:b/>
                <w:bCs/>
                <w:sz w:val="18"/>
                <w:szCs w:val="18"/>
                <w:lang w:eastAsia="ko-KR"/>
              </w:rPr>
            </w:pPr>
            <w:r w:rsidRPr="00BC07D0">
              <w:rPr>
                <w:b/>
                <w:bCs/>
                <w:sz w:val="18"/>
                <w:szCs w:val="18"/>
                <w:lang w:eastAsia="ko-KR"/>
              </w:rPr>
              <w:t>Clause</w:t>
            </w:r>
          </w:p>
        </w:tc>
        <w:tc>
          <w:tcPr>
            <w:tcW w:w="3060" w:type="dxa"/>
          </w:tcPr>
          <w:p w14:paraId="1F611748" w14:textId="77777777" w:rsidR="008C5E62" w:rsidRPr="00BC07D0" w:rsidRDefault="008C5E62" w:rsidP="00726E35">
            <w:pPr>
              <w:autoSpaceDE w:val="0"/>
              <w:autoSpaceDN w:val="0"/>
              <w:adjustRightInd w:val="0"/>
              <w:jc w:val="center"/>
              <w:rPr>
                <w:b/>
                <w:bCs/>
                <w:sz w:val="18"/>
                <w:szCs w:val="18"/>
                <w:lang w:eastAsia="ko-KR"/>
              </w:rPr>
            </w:pPr>
            <w:r w:rsidRPr="00BC07D0">
              <w:rPr>
                <w:b/>
                <w:bCs/>
                <w:sz w:val="18"/>
                <w:szCs w:val="18"/>
                <w:lang w:eastAsia="ko-KR"/>
              </w:rPr>
              <w:t>Comment</w:t>
            </w:r>
          </w:p>
        </w:tc>
        <w:tc>
          <w:tcPr>
            <w:tcW w:w="1080" w:type="dxa"/>
          </w:tcPr>
          <w:p w14:paraId="6AC6ECB6" w14:textId="77777777" w:rsidR="008C5E62" w:rsidRPr="00BC07D0" w:rsidRDefault="008C5E62" w:rsidP="00726E35">
            <w:pPr>
              <w:autoSpaceDE w:val="0"/>
              <w:autoSpaceDN w:val="0"/>
              <w:adjustRightInd w:val="0"/>
              <w:jc w:val="center"/>
              <w:rPr>
                <w:b/>
                <w:bCs/>
                <w:sz w:val="18"/>
                <w:szCs w:val="18"/>
                <w:lang w:eastAsia="ko-KR"/>
              </w:rPr>
            </w:pPr>
            <w:r w:rsidRPr="00BC07D0">
              <w:rPr>
                <w:b/>
                <w:bCs/>
                <w:sz w:val="18"/>
                <w:szCs w:val="18"/>
                <w:lang w:eastAsia="ko-KR"/>
              </w:rPr>
              <w:t>Proposed Change</w:t>
            </w:r>
          </w:p>
        </w:tc>
        <w:tc>
          <w:tcPr>
            <w:tcW w:w="3420" w:type="dxa"/>
          </w:tcPr>
          <w:p w14:paraId="6C73EDDD" w14:textId="77777777" w:rsidR="008C5E62" w:rsidRPr="00BC07D0" w:rsidRDefault="008C5E62" w:rsidP="00726E35">
            <w:pPr>
              <w:autoSpaceDE w:val="0"/>
              <w:autoSpaceDN w:val="0"/>
              <w:adjustRightInd w:val="0"/>
              <w:jc w:val="center"/>
              <w:rPr>
                <w:b/>
                <w:bCs/>
                <w:sz w:val="18"/>
                <w:szCs w:val="18"/>
                <w:lang w:eastAsia="ko-KR"/>
              </w:rPr>
            </w:pPr>
            <w:r w:rsidRPr="00BC07D0">
              <w:rPr>
                <w:b/>
                <w:bCs/>
                <w:sz w:val="18"/>
                <w:szCs w:val="18"/>
                <w:lang w:eastAsia="ko-KR"/>
              </w:rPr>
              <w:t>Resolution</w:t>
            </w:r>
          </w:p>
        </w:tc>
      </w:tr>
      <w:tr w:rsidR="008C5E62" w:rsidRPr="00BC07D0" w14:paraId="3B44A614" w14:textId="77777777" w:rsidTr="008C5E62">
        <w:trPr>
          <w:trHeight w:val="415"/>
        </w:trPr>
        <w:tc>
          <w:tcPr>
            <w:tcW w:w="628" w:type="dxa"/>
          </w:tcPr>
          <w:p w14:paraId="5EBDBCEC" w14:textId="77777777" w:rsidR="008C5E62" w:rsidRPr="00D61EAC" w:rsidRDefault="008C5E62" w:rsidP="00726E35">
            <w:pPr>
              <w:autoSpaceDE w:val="0"/>
              <w:autoSpaceDN w:val="0"/>
              <w:adjustRightInd w:val="0"/>
              <w:rPr>
                <w:bCs/>
                <w:sz w:val="18"/>
                <w:szCs w:val="18"/>
                <w:lang w:eastAsia="ko-KR"/>
              </w:rPr>
            </w:pPr>
            <w:r w:rsidRPr="00D61EAC">
              <w:rPr>
                <w:bCs/>
                <w:sz w:val="18"/>
                <w:szCs w:val="18"/>
                <w:lang w:eastAsia="ko-KR"/>
              </w:rPr>
              <w:t>3761</w:t>
            </w:r>
          </w:p>
        </w:tc>
        <w:tc>
          <w:tcPr>
            <w:tcW w:w="830" w:type="dxa"/>
          </w:tcPr>
          <w:p w14:paraId="30058380" w14:textId="77777777" w:rsidR="008C5E62" w:rsidRPr="00D61EAC" w:rsidRDefault="008C5E62" w:rsidP="00726E35">
            <w:pPr>
              <w:autoSpaceDE w:val="0"/>
              <w:autoSpaceDN w:val="0"/>
              <w:adjustRightInd w:val="0"/>
              <w:rPr>
                <w:bCs/>
                <w:sz w:val="18"/>
                <w:szCs w:val="18"/>
                <w:lang w:eastAsia="ko-KR"/>
              </w:rPr>
            </w:pPr>
            <w:r w:rsidRPr="00D61EAC">
              <w:rPr>
                <w:bCs/>
                <w:sz w:val="18"/>
                <w:szCs w:val="18"/>
                <w:lang w:eastAsia="ko-KR"/>
              </w:rPr>
              <w:t>Liwen Chu</w:t>
            </w:r>
          </w:p>
        </w:tc>
        <w:tc>
          <w:tcPr>
            <w:tcW w:w="540" w:type="dxa"/>
          </w:tcPr>
          <w:p w14:paraId="5E929034" w14:textId="77777777" w:rsidR="008C5E62" w:rsidRPr="00D61EAC" w:rsidRDefault="008C5E62" w:rsidP="00726E35">
            <w:pPr>
              <w:autoSpaceDE w:val="0"/>
              <w:autoSpaceDN w:val="0"/>
              <w:adjustRightInd w:val="0"/>
              <w:rPr>
                <w:bCs/>
                <w:sz w:val="18"/>
                <w:szCs w:val="18"/>
                <w:lang w:eastAsia="ko-KR"/>
              </w:rPr>
            </w:pPr>
            <w:r>
              <w:rPr>
                <w:bCs/>
                <w:sz w:val="18"/>
                <w:szCs w:val="18"/>
                <w:lang w:eastAsia="ko-KR"/>
              </w:rPr>
              <w:t>229.54</w:t>
            </w:r>
          </w:p>
        </w:tc>
        <w:tc>
          <w:tcPr>
            <w:tcW w:w="810" w:type="dxa"/>
          </w:tcPr>
          <w:p w14:paraId="37B2F867" w14:textId="77777777" w:rsidR="008C5E62" w:rsidRPr="00D61EAC" w:rsidRDefault="008C5E62" w:rsidP="00726E35">
            <w:pPr>
              <w:autoSpaceDE w:val="0"/>
              <w:autoSpaceDN w:val="0"/>
              <w:adjustRightInd w:val="0"/>
              <w:rPr>
                <w:bCs/>
                <w:sz w:val="18"/>
                <w:szCs w:val="18"/>
                <w:lang w:eastAsia="ko-KR"/>
              </w:rPr>
            </w:pPr>
            <w:r w:rsidRPr="00D61EAC">
              <w:rPr>
                <w:bCs/>
                <w:sz w:val="18"/>
                <w:szCs w:val="18"/>
                <w:lang w:eastAsia="ko-KR"/>
              </w:rPr>
              <w:t>9.3.2.7</w:t>
            </w:r>
          </w:p>
        </w:tc>
        <w:tc>
          <w:tcPr>
            <w:tcW w:w="3060" w:type="dxa"/>
          </w:tcPr>
          <w:p w14:paraId="67F05544" w14:textId="77777777" w:rsidR="008C5E62" w:rsidRPr="00D61EAC" w:rsidRDefault="008C5E62" w:rsidP="00726E35">
            <w:pPr>
              <w:autoSpaceDE w:val="0"/>
              <w:autoSpaceDN w:val="0"/>
              <w:adjustRightInd w:val="0"/>
              <w:rPr>
                <w:bCs/>
                <w:sz w:val="18"/>
                <w:szCs w:val="18"/>
                <w:lang w:eastAsia="ko-KR"/>
              </w:rPr>
            </w:pPr>
            <w:r w:rsidRPr="00D61EAC">
              <w:rPr>
                <w:bCs/>
                <w:sz w:val="18"/>
                <w:szCs w:val="18"/>
                <w:lang w:eastAsia="ko-KR"/>
              </w:rPr>
              <w:t>"The value of the Address Indicator field is equal to 1" means that the NDP CTS frame is used in the sector training. In this kind of TXOP, different sectors are used for transmission. It is dangerous if the OBSS STA use this TXOP for spatial reuse. The reason is that when the OBSS STA doesn't detect the second direction TX after omni transmission part, the OBSS's transmission may collide with the following directional TX which uses different sectors.</w:t>
            </w:r>
          </w:p>
        </w:tc>
        <w:tc>
          <w:tcPr>
            <w:tcW w:w="1080" w:type="dxa"/>
          </w:tcPr>
          <w:p w14:paraId="0A040758" w14:textId="77777777" w:rsidR="008C5E62" w:rsidRPr="00D61EAC" w:rsidRDefault="008C5E62" w:rsidP="00726E35">
            <w:pPr>
              <w:autoSpaceDE w:val="0"/>
              <w:autoSpaceDN w:val="0"/>
              <w:adjustRightInd w:val="0"/>
              <w:rPr>
                <w:bCs/>
                <w:sz w:val="18"/>
                <w:szCs w:val="18"/>
                <w:lang w:eastAsia="ko-KR"/>
              </w:rPr>
            </w:pPr>
            <w:r w:rsidRPr="00D61EAC">
              <w:rPr>
                <w:bCs/>
                <w:sz w:val="18"/>
                <w:szCs w:val="18"/>
                <w:lang w:eastAsia="ko-KR"/>
              </w:rPr>
              <w:t>Remove the bullet.</w:t>
            </w:r>
          </w:p>
        </w:tc>
        <w:tc>
          <w:tcPr>
            <w:tcW w:w="3420" w:type="dxa"/>
          </w:tcPr>
          <w:p w14:paraId="579A7530" w14:textId="77777777" w:rsidR="008C5E62" w:rsidRDefault="008C5E62" w:rsidP="00726E35">
            <w:pPr>
              <w:autoSpaceDE w:val="0"/>
              <w:autoSpaceDN w:val="0"/>
              <w:adjustRightInd w:val="0"/>
              <w:rPr>
                <w:bCs/>
                <w:sz w:val="18"/>
                <w:szCs w:val="18"/>
                <w:lang w:eastAsia="ko-KR"/>
              </w:rPr>
            </w:pPr>
            <w:r>
              <w:rPr>
                <w:bCs/>
                <w:sz w:val="18"/>
                <w:szCs w:val="18"/>
                <w:lang w:eastAsia="ko-KR"/>
              </w:rPr>
              <w:t>Rejected –</w:t>
            </w:r>
          </w:p>
          <w:p w14:paraId="5B8E9172" w14:textId="77777777" w:rsidR="008C5E62" w:rsidRDefault="008C5E62" w:rsidP="00726E35">
            <w:pPr>
              <w:autoSpaceDE w:val="0"/>
              <w:autoSpaceDN w:val="0"/>
              <w:adjustRightInd w:val="0"/>
              <w:rPr>
                <w:bCs/>
                <w:sz w:val="18"/>
                <w:szCs w:val="18"/>
                <w:lang w:eastAsia="ko-KR"/>
              </w:rPr>
            </w:pPr>
          </w:p>
          <w:p w14:paraId="076EA88C" w14:textId="77777777" w:rsidR="008C5E62" w:rsidRPr="00D61EAC" w:rsidRDefault="008C5E62" w:rsidP="00726E35">
            <w:pPr>
              <w:autoSpaceDE w:val="0"/>
              <w:autoSpaceDN w:val="0"/>
              <w:adjustRightInd w:val="0"/>
              <w:rPr>
                <w:bCs/>
                <w:sz w:val="18"/>
                <w:szCs w:val="18"/>
                <w:lang w:eastAsia="ko-KR"/>
              </w:rPr>
            </w:pPr>
            <w:r>
              <w:rPr>
                <w:bCs/>
                <w:sz w:val="18"/>
                <w:szCs w:val="18"/>
                <w:lang w:eastAsia="ko-KR"/>
              </w:rPr>
              <w:t xml:space="preserve">An NDP CTS frame with the value of Address Indicator field equal to 1 and a value of Early Sector Indicator field equal to 0 is sent by an AP to set the NAV of STAs that are not associated to it so that eventual transmissions from its associated STAs are protected from hidden nodes with respect to the STA. </w:t>
            </w:r>
          </w:p>
        </w:tc>
      </w:tr>
      <w:tr w:rsidR="008C5E62" w:rsidRPr="00BC07D0" w14:paraId="676F43C6" w14:textId="77777777" w:rsidTr="008C5E62">
        <w:trPr>
          <w:trHeight w:val="415"/>
        </w:trPr>
        <w:tc>
          <w:tcPr>
            <w:tcW w:w="628" w:type="dxa"/>
          </w:tcPr>
          <w:p w14:paraId="53A40EFA" w14:textId="77777777" w:rsidR="008C5E62" w:rsidRPr="00D61EAC" w:rsidRDefault="008C5E62" w:rsidP="00726E35">
            <w:pPr>
              <w:autoSpaceDE w:val="0"/>
              <w:autoSpaceDN w:val="0"/>
              <w:adjustRightInd w:val="0"/>
              <w:rPr>
                <w:bCs/>
                <w:sz w:val="18"/>
                <w:szCs w:val="18"/>
                <w:lang w:eastAsia="ko-KR"/>
              </w:rPr>
            </w:pPr>
            <w:r w:rsidRPr="00D61EAC">
              <w:rPr>
                <w:bCs/>
                <w:sz w:val="18"/>
                <w:szCs w:val="18"/>
                <w:lang w:eastAsia="ko-KR"/>
              </w:rPr>
              <w:t>3762</w:t>
            </w:r>
          </w:p>
        </w:tc>
        <w:tc>
          <w:tcPr>
            <w:tcW w:w="830" w:type="dxa"/>
          </w:tcPr>
          <w:p w14:paraId="57DF721F" w14:textId="77777777" w:rsidR="008C5E62" w:rsidRPr="00D61EAC" w:rsidRDefault="008C5E62" w:rsidP="00726E35">
            <w:pPr>
              <w:autoSpaceDE w:val="0"/>
              <w:autoSpaceDN w:val="0"/>
              <w:adjustRightInd w:val="0"/>
              <w:rPr>
                <w:bCs/>
                <w:sz w:val="18"/>
                <w:szCs w:val="18"/>
                <w:lang w:eastAsia="ko-KR"/>
              </w:rPr>
            </w:pPr>
            <w:r w:rsidRPr="002E39F3">
              <w:rPr>
                <w:bCs/>
                <w:sz w:val="18"/>
                <w:szCs w:val="18"/>
                <w:lang w:eastAsia="ko-KR"/>
              </w:rPr>
              <w:t>Liwen Chu</w:t>
            </w:r>
          </w:p>
        </w:tc>
        <w:tc>
          <w:tcPr>
            <w:tcW w:w="540" w:type="dxa"/>
          </w:tcPr>
          <w:p w14:paraId="3229FF48" w14:textId="77777777" w:rsidR="008C5E62" w:rsidRDefault="008C5E62" w:rsidP="00726E35">
            <w:pPr>
              <w:autoSpaceDE w:val="0"/>
              <w:autoSpaceDN w:val="0"/>
              <w:adjustRightInd w:val="0"/>
              <w:rPr>
                <w:bCs/>
                <w:sz w:val="18"/>
                <w:szCs w:val="18"/>
                <w:lang w:eastAsia="ko-KR"/>
              </w:rPr>
            </w:pPr>
            <w:r>
              <w:rPr>
                <w:bCs/>
                <w:sz w:val="18"/>
                <w:szCs w:val="18"/>
                <w:lang w:eastAsia="ko-KR"/>
              </w:rPr>
              <w:t>229.50</w:t>
            </w:r>
          </w:p>
        </w:tc>
        <w:tc>
          <w:tcPr>
            <w:tcW w:w="810" w:type="dxa"/>
          </w:tcPr>
          <w:p w14:paraId="103335D7" w14:textId="77777777" w:rsidR="008C5E62" w:rsidRPr="00D61EAC" w:rsidRDefault="008C5E62" w:rsidP="00726E35">
            <w:pPr>
              <w:autoSpaceDE w:val="0"/>
              <w:autoSpaceDN w:val="0"/>
              <w:adjustRightInd w:val="0"/>
              <w:rPr>
                <w:bCs/>
                <w:sz w:val="18"/>
                <w:szCs w:val="18"/>
                <w:lang w:eastAsia="ko-KR"/>
              </w:rPr>
            </w:pPr>
            <w:r w:rsidRPr="002E39F3">
              <w:rPr>
                <w:bCs/>
                <w:sz w:val="18"/>
                <w:szCs w:val="18"/>
                <w:lang w:eastAsia="ko-KR"/>
              </w:rPr>
              <w:t>9.3.2.7</w:t>
            </w:r>
          </w:p>
        </w:tc>
        <w:tc>
          <w:tcPr>
            <w:tcW w:w="3060" w:type="dxa"/>
          </w:tcPr>
          <w:p w14:paraId="17A533ED" w14:textId="77777777" w:rsidR="008C5E62" w:rsidRPr="00D61EAC" w:rsidRDefault="008C5E62" w:rsidP="00726E35">
            <w:pPr>
              <w:autoSpaceDE w:val="0"/>
              <w:autoSpaceDN w:val="0"/>
              <w:adjustRightInd w:val="0"/>
              <w:rPr>
                <w:bCs/>
                <w:sz w:val="18"/>
                <w:szCs w:val="18"/>
                <w:lang w:eastAsia="ko-KR"/>
              </w:rPr>
            </w:pPr>
            <w:r w:rsidRPr="002E39F3">
              <w:rPr>
                <w:bCs/>
                <w:sz w:val="18"/>
                <w:szCs w:val="18"/>
                <w:lang w:eastAsia="ko-KR"/>
              </w:rPr>
              <w:t>This is dangerous. When a STA in the BSS doesn't detect the following sectorized TX in the TXOP, the STA may start to transmit data frames to the AP after its backoff counter is 0. This transmission is definitely unsuccessful.</w:t>
            </w:r>
          </w:p>
        </w:tc>
        <w:tc>
          <w:tcPr>
            <w:tcW w:w="1080" w:type="dxa"/>
          </w:tcPr>
          <w:p w14:paraId="37C5D521" w14:textId="77777777" w:rsidR="008C5E62" w:rsidRPr="00D61EAC" w:rsidRDefault="008C5E62" w:rsidP="00726E35">
            <w:pPr>
              <w:autoSpaceDE w:val="0"/>
              <w:autoSpaceDN w:val="0"/>
              <w:adjustRightInd w:val="0"/>
              <w:rPr>
                <w:bCs/>
                <w:sz w:val="18"/>
                <w:szCs w:val="18"/>
                <w:lang w:eastAsia="ko-KR"/>
              </w:rPr>
            </w:pPr>
            <w:r w:rsidRPr="002E39F3">
              <w:rPr>
                <w:bCs/>
                <w:sz w:val="18"/>
                <w:szCs w:val="18"/>
                <w:lang w:eastAsia="ko-KR"/>
              </w:rPr>
              <w:t>Remove the bullet.</w:t>
            </w:r>
          </w:p>
        </w:tc>
        <w:tc>
          <w:tcPr>
            <w:tcW w:w="3420" w:type="dxa"/>
          </w:tcPr>
          <w:p w14:paraId="3B8E1826" w14:textId="77777777" w:rsidR="008C5E62" w:rsidRDefault="008C5E62" w:rsidP="00726E35">
            <w:pPr>
              <w:autoSpaceDE w:val="0"/>
              <w:autoSpaceDN w:val="0"/>
              <w:adjustRightInd w:val="0"/>
              <w:rPr>
                <w:bCs/>
                <w:sz w:val="18"/>
                <w:szCs w:val="18"/>
                <w:lang w:eastAsia="ko-KR"/>
              </w:rPr>
            </w:pPr>
            <w:r>
              <w:rPr>
                <w:bCs/>
                <w:sz w:val="18"/>
                <w:szCs w:val="18"/>
                <w:lang w:eastAsia="ko-KR"/>
              </w:rPr>
              <w:t>Rejected –</w:t>
            </w:r>
          </w:p>
          <w:p w14:paraId="55413661" w14:textId="77777777" w:rsidR="008C5E62" w:rsidRDefault="008C5E62" w:rsidP="00726E35">
            <w:pPr>
              <w:autoSpaceDE w:val="0"/>
              <w:autoSpaceDN w:val="0"/>
              <w:adjustRightInd w:val="0"/>
              <w:rPr>
                <w:bCs/>
                <w:sz w:val="18"/>
                <w:szCs w:val="18"/>
                <w:lang w:eastAsia="ko-KR"/>
              </w:rPr>
            </w:pPr>
          </w:p>
          <w:p w14:paraId="41D01981" w14:textId="032172EC" w:rsidR="008C5E62" w:rsidRPr="00D61EAC" w:rsidRDefault="008C5E62" w:rsidP="00603750">
            <w:pPr>
              <w:autoSpaceDE w:val="0"/>
              <w:autoSpaceDN w:val="0"/>
              <w:adjustRightInd w:val="0"/>
              <w:rPr>
                <w:bCs/>
                <w:sz w:val="18"/>
                <w:szCs w:val="18"/>
                <w:lang w:eastAsia="ko-KR"/>
              </w:rPr>
            </w:pPr>
            <w:r>
              <w:rPr>
                <w:bCs/>
                <w:sz w:val="18"/>
                <w:szCs w:val="18"/>
                <w:lang w:eastAsia="ko-KR"/>
              </w:rPr>
              <w:t xml:space="preserve">Partially agree with the commenter because the transmission may be unsuccessful rather than definitely being successful. However an AP that sends this frame takes the risk by </w:t>
            </w:r>
            <w:r w:rsidR="00603750">
              <w:rPr>
                <w:bCs/>
                <w:sz w:val="18"/>
                <w:szCs w:val="18"/>
                <w:lang w:eastAsia="ko-KR"/>
              </w:rPr>
              <w:t xml:space="preserve">chosing to </w:t>
            </w:r>
            <w:r>
              <w:rPr>
                <w:bCs/>
                <w:sz w:val="18"/>
                <w:szCs w:val="18"/>
                <w:lang w:eastAsia="ko-KR"/>
              </w:rPr>
              <w:t>send the frame. In addition if the AP wants to avoid potential collisions can precede this NDP CTS frame with a frame that sets the NAV to all OBSS STAs so that none of them accesses the medium for th</w:t>
            </w:r>
            <w:r w:rsidR="00603750">
              <w:rPr>
                <w:bCs/>
                <w:sz w:val="18"/>
                <w:szCs w:val="18"/>
                <w:lang w:eastAsia="ko-KR"/>
              </w:rPr>
              <w:t>at</w:t>
            </w:r>
            <w:r>
              <w:rPr>
                <w:bCs/>
                <w:sz w:val="18"/>
                <w:szCs w:val="18"/>
                <w:lang w:eastAsia="ko-KR"/>
              </w:rPr>
              <w:t xml:space="preserve"> duration of time</w:t>
            </w:r>
            <w:r w:rsidR="00603750">
              <w:rPr>
                <w:bCs/>
                <w:sz w:val="18"/>
                <w:szCs w:val="18"/>
                <w:lang w:eastAsia="ko-KR"/>
              </w:rPr>
              <w:t>.</w:t>
            </w:r>
            <w:r>
              <w:rPr>
                <w:bCs/>
                <w:sz w:val="18"/>
                <w:szCs w:val="18"/>
                <w:lang w:eastAsia="ko-KR"/>
              </w:rPr>
              <w:t xml:space="preserve"> </w:t>
            </w:r>
          </w:p>
        </w:tc>
      </w:tr>
      <w:tr w:rsidR="008C5E62" w:rsidRPr="00BC07D0" w14:paraId="6C9D44AB" w14:textId="77777777" w:rsidTr="008C5E62">
        <w:trPr>
          <w:trHeight w:val="415"/>
        </w:trPr>
        <w:tc>
          <w:tcPr>
            <w:tcW w:w="628" w:type="dxa"/>
          </w:tcPr>
          <w:p w14:paraId="328801EF" w14:textId="77777777" w:rsidR="008C5E62" w:rsidRPr="00D61EAC" w:rsidRDefault="008C5E62" w:rsidP="00726E35">
            <w:pPr>
              <w:autoSpaceDE w:val="0"/>
              <w:autoSpaceDN w:val="0"/>
              <w:adjustRightInd w:val="0"/>
              <w:rPr>
                <w:bCs/>
                <w:sz w:val="18"/>
                <w:szCs w:val="18"/>
                <w:lang w:eastAsia="ko-KR"/>
              </w:rPr>
            </w:pPr>
            <w:r w:rsidRPr="00D61EAC">
              <w:rPr>
                <w:bCs/>
                <w:sz w:val="18"/>
                <w:szCs w:val="18"/>
                <w:lang w:eastAsia="ko-KR"/>
              </w:rPr>
              <w:t>3763</w:t>
            </w:r>
          </w:p>
        </w:tc>
        <w:tc>
          <w:tcPr>
            <w:tcW w:w="830" w:type="dxa"/>
          </w:tcPr>
          <w:p w14:paraId="26BF0318" w14:textId="77777777" w:rsidR="008C5E62" w:rsidRPr="00D61EAC" w:rsidRDefault="008C5E62" w:rsidP="00726E35">
            <w:pPr>
              <w:autoSpaceDE w:val="0"/>
              <w:autoSpaceDN w:val="0"/>
              <w:adjustRightInd w:val="0"/>
              <w:rPr>
                <w:bCs/>
                <w:sz w:val="18"/>
                <w:szCs w:val="18"/>
                <w:lang w:eastAsia="ko-KR"/>
              </w:rPr>
            </w:pPr>
            <w:r w:rsidRPr="002E39F3">
              <w:rPr>
                <w:bCs/>
                <w:sz w:val="18"/>
                <w:szCs w:val="18"/>
                <w:lang w:eastAsia="ko-KR"/>
              </w:rPr>
              <w:t>Liwen Chu</w:t>
            </w:r>
          </w:p>
        </w:tc>
        <w:tc>
          <w:tcPr>
            <w:tcW w:w="540" w:type="dxa"/>
          </w:tcPr>
          <w:p w14:paraId="08E67E52" w14:textId="77777777" w:rsidR="008C5E62" w:rsidRDefault="008C5E62" w:rsidP="00726E35">
            <w:pPr>
              <w:autoSpaceDE w:val="0"/>
              <w:autoSpaceDN w:val="0"/>
              <w:adjustRightInd w:val="0"/>
              <w:rPr>
                <w:bCs/>
                <w:sz w:val="18"/>
                <w:szCs w:val="18"/>
                <w:lang w:eastAsia="ko-KR"/>
              </w:rPr>
            </w:pPr>
            <w:r>
              <w:rPr>
                <w:bCs/>
                <w:sz w:val="18"/>
                <w:szCs w:val="18"/>
                <w:lang w:eastAsia="ko-KR"/>
              </w:rPr>
              <w:t>229.59</w:t>
            </w:r>
          </w:p>
        </w:tc>
        <w:tc>
          <w:tcPr>
            <w:tcW w:w="810" w:type="dxa"/>
          </w:tcPr>
          <w:p w14:paraId="0D88D806" w14:textId="77777777" w:rsidR="008C5E62" w:rsidRPr="00D61EAC" w:rsidRDefault="008C5E62" w:rsidP="00726E35">
            <w:pPr>
              <w:autoSpaceDE w:val="0"/>
              <w:autoSpaceDN w:val="0"/>
              <w:adjustRightInd w:val="0"/>
              <w:rPr>
                <w:bCs/>
                <w:sz w:val="18"/>
                <w:szCs w:val="18"/>
                <w:lang w:eastAsia="ko-KR"/>
              </w:rPr>
            </w:pPr>
            <w:r w:rsidRPr="002E39F3">
              <w:rPr>
                <w:bCs/>
                <w:sz w:val="18"/>
                <w:szCs w:val="18"/>
                <w:lang w:eastAsia="ko-KR"/>
              </w:rPr>
              <w:t>9.3.2.7</w:t>
            </w:r>
          </w:p>
        </w:tc>
        <w:tc>
          <w:tcPr>
            <w:tcW w:w="3060" w:type="dxa"/>
          </w:tcPr>
          <w:p w14:paraId="55D4158D" w14:textId="77777777" w:rsidR="008C5E62" w:rsidRPr="00D61EAC" w:rsidRDefault="008C5E62" w:rsidP="00726E35">
            <w:pPr>
              <w:autoSpaceDE w:val="0"/>
              <w:autoSpaceDN w:val="0"/>
              <w:adjustRightInd w:val="0"/>
              <w:rPr>
                <w:bCs/>
                <w:sz w:val="18"/>
                <w:szCs w:val="18"/>
                <w:lang w:eastAsia="ko-KR"/>
              </w:rPr>
            </w:pPr>
            <w:r w:rsidRPr="002E39F3">
              <w:rPr>
                <w:bCs/>
                <w:sz w:val="18"/>
                <w:szCs w:val="18"/>
                <w:lang w:eastAsia="ko-KR"/>
              </w:rPr>
              <w:t>The CTS with Address Indicator field being 1 is always transmitted by an AP, so "shall compare the value of the RA/PBSSID field with its own PBSSID value" is not necessary.</w:t>
            </w:r>
          </w:p>
        </w:tc>
        <w:tc>
          <w:tcPr>
            <w:tcW w:w="1080" w:type="dxa"/>
          </w:tcPr>
          <w:p w14:paraId="444BA4FA" w14:textId="77777777" w:rsidR="008C5E62" w:rsidRPr="00D61EAC" w:rsidRDefault="008C5E62" w:rsidP="00726E35">
            <w:pPr>
              <w:autoSpaceDE w:val="0"/>
              <w:autoSpaceDN w:val="0"/>
              <w:adjustRightInd w:val="0"/>
              <w:rPr>
                <w:bCs/>
                <w:sz w:val="18"/>
                <w:szCs w:val="18"/>
                <w:lang w:eastAsia="ko-KR"/>
              </w:rPr>
            </w:pPr>
            <w:r w:rsidRPr="002E39F3">
              <w:rPr>
                <w:bCs/>
                <w:sz w:val="18"/>
                <w:szCs w:val="18"/>
                <w:lang w:eastAsia="ko-KR"/>
              </w:rPr>
              <w:t>Remove the sentence.</w:t>
            </w:r>
          </w:p>
        </w:tc>
        <w:tc>
          <w:tcPr>
            <w:tcW w:w="3420" w:type="dxa"/>
          </w:tcPr>
          <w:p w14:paraId="2504F419" w14:textId="77777777" w:rsidR="008C5E62" w:rsidRDefault="008C5E62" w:rsidP="00726E35">
            <w:pPr>
              <w:autoSpaceDE w:val="0"/>
              <w:autoSpaceDN w:val="0"/>
              <w:adjustRightInd w:val="0"/>
              <w:rPr>
                <w:bCs/>
                <w:sz w:val="18"/>
                <w:szCs w:val="18"/>
                <w:lang w:eastAsia="ko-KR"/>
              </w:rPr>
            </w:pPr>
            <w:r>
              <w:rPr>
                <w:bCs/>
                <w:sz w:val="18"/>
                <w:szCs w:val="18"/>
                <w:lang w:eastAsia="ko-KR"/>
              </w:rPr>
              <w:t>Rejected –</w:t>
            </w:r>
          </w:p>
          <w:p w14:paraId="4A151E6D" w14:textId="77777777" w:rsidR="008C5E62" w:rsidRDefault="008C5E62" w:rsidP="00726E35">
            <w:pPr>
              <w:autoSpaceDE w:val="0"/>
              <w:autoSpaceDN w:val="0"/>
              <w:adjustRightInd w:val="0"/>
              <w:rPr>
                <w:bCs/>
                <w:sz w:val="18"/>
                <w:szCs w:val="18"/>
                <w:lang w:eastAsia="ko-KR"/>
              </w:rPr>
            </w:pPr>
          </w:p>
          <w:p w14:paraId="273D100B" w14:textId="44933748" w:rsidR="008C5E62" w:rsidRPr="00D61EAC" w:rsidRDefault="008C5E62" w:rsidP="00726E35">
            <w:pPr>
              <w:autoSpaceDE w:val="0"/>
              <w:autoSpaceDN w:val="0"/>
              <w:adjustRightInd w:val="0"/>
              <w:rPr>
                <w:bCs/>
                <w:sz w:val="18"/>
                <w:szCs w:val="18"/>
                <w:lang w:eastAsia="ko-KR"/>
              </w:rPr>
            </w:pPr>
            <w:r>
              <w:rPr>
                <w:bCs/>
                <w:sz w:val="18"/>
                <w:szCs w:val="18"/>
                <w:lang w:eastAsia="ko-KR"/>
              </w:rPr>
              <w:t xml:space="preserve">The NDP CTS frame with Address Indicator field equal to 1 that is received by an AP is transmitted by another AP. Hence to check the conditions listed above the AP </w:t>
            </w:r>
            <w:r w:rsidR="00D453E8">
              <w:rPr>
                <w:bCs/>
                <w:sz w:val="18"/>
                <w:szCs w:val="18"/>
                <w:lang w:eastAsia="ko-KR"/>
              </w:rPr>
              <w:t xml:space="preserve">that receives the NDP CTS transmited by another AP </w:t>
            </w:r>
            <w:r>
              <w:rPr>
                <w:bCs/>
                <w:sz w:val="18"/>
                <w:szCs w:val="18"/>
                <w:lang w:eastAsia="ko-KR"/>
              </w:rPr>
              <w:t>shall use its partial PBSSID value to determine whether disregarding or not the Duration field of the frame.</w:t>
            </w:r>
          </w:p>
        </w:tc>
      </w:tr>
    </w:tbl>
    <w:p w14:paraId="686049AE" w14:textId="77777777" w:rsidR="008C5E62" w:rsidRDefault="008C5E62" w:rsidP="008C5E62">
      <w:pPr>
        <w:rPr>
          <w:szCs w:val="22"/>
          <w:lang w:eastAsia="ko-KR"/>
        </w:rPr>
      </w:pPr>
    </w:p>
    <w:p w14:paraId="006AD5B5" w14:textId="77777777" w:rsidR="008C5E62" w:rsidRPr="005D1994" w:rsidRDefault="008C5E62" w:rsidP="005D1994">
      <w:pPr>
        <w:rPr>
          <w:lang w:val="en-US" w:eastAsia="ko-KR"/>
        </w:rPr>
      </w:pPr>
    </w:p>
    <w:sectPr w:rsidR="008C5E62" w:rsidRPr="005D1994" w:rsidSect="0027381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953D5" w14:textId="77777777" w:rsidR="00660D27" w:rsidRDefault="00660D27">
      <w:r>
        <w:separator/>
      </w:r>
    </w:p>
  </w:endnote>
  <w:endnote w:type="continuationSeparator" w:id="0">
    <w:p w14:paraId="7F8DB848" w14:textId="77777777" w:rsidR="00660D27" w:rsidRDefault="0066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19AB" w14:textId="77777777" w:rsidR="00DA3D06" w:rsidRDefault="00660D27">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EC6750">
      <w:rPr>
        <w:noProof/>
      </w:rPr>
      <w:t>1</w:t>
    </w:r>
    <w:r w:rsidR="00DB5542">
      <w:rPr>
        <w:noProof/>
      </w:rPr>
      <w:fldChar w:fldCharType="end"/>
    </w:r>
    <w:r w:rsidR="00DA3D06">
      <w:tab/>
    </w:r>
    <w:r w:rsidR="00081E62">
      <w:rPr>
        <w:lang w:eastAsia="ko-KR"/>
      </w:rPr>
      <w:t>Alfred Asterjadhi</w:t>
    </w:r>
    <w:r w:rsidR="00DA3D06">
      <w:t xml:space="preserve">, </w:t>
    </w:r>
    <w:r w:rsidR="00081E62">
      <w:t>Qualcomm Inc.</w:t>
    </w:r>
  </w:p>
  <w:p w14:paraId="4D0582A9" w14:textId="77777777"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9710E" w14:textId="77777777" w:rsidR="00660D27" w:rsidRDefault="00660D27">
      <w:r>
        <w:separator/>
      </w:r>
    </w:p>
  </w:footnote>
  <w:footnote w:type="continuationSeparator" w:id="0">
    <w:p w14:paraId="19599862" w14:textId="77777777" w:rsidR="00660D27" w:rsidRDefault="00660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1201" w14:textId="4205D7F9" w:rsidR="00DA3D06" w:rsidRDefault="00E85782">
    <w:pPr>
      <w:pStyle w:val="Header"/>
      <w:tabs>
        <w:tab w:val="clear" w:pos="6480"/>
        <w:tab w:val="center" w:pos="4680"/>
        <w:tab w:val="right" w:pos="9360"/>
      </w:tabs>
    </w:pPr>
    <w:r>
      <w:rPr>
        <w:lang w:eastAsia="ko-KR"/>
      </w:rPr>
      <w:t>September</w:t>
    </w:r>
    <w:r w:rsidR="004E46DF">
      <w:rPr>
        <w:lang w:eastAsia="ko-KR"/>
      </w:rPr>
      <w:t xml:space="preserve"> </w:t>
    </w:r>
    <w:r w:rsidR="00DA3D06">
      <w:t>201</w:t>
    </w:r>
    <w:r w:rsidR="004E46DF">
      <w:rPr>
        <w:lang w:eastAsia="ko-KR"/>
      </w:rPr>
      <w:t>4</w:t>
    </w:r>
    <w:r w:rsidR="00DA3D06">
      <w:tab/>
    </w:r>
    <w:r w:rsidR="00DA3D06">
      <w:tab/>
    </w:r>
    <w:r w:rsidR="00660D27">
      <w:fldChar w:fldCharType="begin"/>
    </w:r>
    <w:r w:rsidR="00660D27">
      <w:instrText xml:space="preserve"> TITLE  \* MERGEFORMAT </w:instrText>
    </w:r>
    <w:r w:rsidR="00660D27">
      <w:fldChar w:fldCharType="separate"/>
    </w:r>
    <w:r w:rsidR="00DA3D06">
      <w:t>doc.: IEEE 802.11-1</w:t>
    </w:r>
    <w:r w:rsidR="004E46DF">
      <w:t>4</w:t>
    </w:r>
    <w:r w:rsidR="00DA3D06">
      <w:t>/</w:t>
    </w:r>
    <w:r w:rsidR="00793F1E" w:rsidRPr="00793F1E">
      <w:rPr>
        <w:lang w:eastAsia="ko-KR"/>
      </w:rPr>
      <w:t>1124</w:t>
    </w:r>
    <w:r w:rsidR="00DA3D06">
      <w:t>r</w:t>
    </w:r>
    <w:r w:rsidR="00660D27">
      <w:fldChar w:fldCharType="end"/>
    </w:r>
    <w:r w:rsidR="00EC6750">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9FF5405"/>
    <w:multiLevelType w:val="hybridMultilevel"/>
    <w:tmpl w:val="F4DEA4E6"/>
    <w:lvl w:ilvl="0" w:tplc="DBAC064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08D1C5F"/>
    <w:multiLevelType w:val="hybridMultilevel"/>
    <w:tmpl w:val="2C645666"/>
    <w:lvl w:ilvl="0" w:tplc="DBAC064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8320EE5"/>
    <w:multiLevelType w:val="hybridMultilevel"/>
    <w:tmpl w:val="73422C5C"/>
    <w:lvl w:ilvl="0" w:tplc="BCFA756E">
      <w:start w:val="1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0618B"/>
    <w:multiLevelType w:val="hybridMultilevel"/>
    <w:tmpl w:val="2B6C30FC"/>
    <w:lvl w:ilvl="0" w:tplc="99D6481E">
      <w:start w:val="1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10"/>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9.42h.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42h.5.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42h.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42h.5.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9.42h.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h.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4.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9.3.2.10a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5"/>
  </w:num>
  <w:num w:numId="45">
    <w:abstractNumId w:val="3"/>
  </w:num>
  <w:num w:numId="46">
    <w:abstractNumId w:val="0"/>
    <w:lvlOverride w:ilvl="0">
      <w:lvl w:ilvl="0">
        <w:numFmt w:val="bullet"/>
        <w:lvlText w:val=""/>
        <w:legacy w:legacy="1" w:legacySpace="0" w:legacyIndent="0"/>
        <w:lvlJc w:val="left"/>
        <w:rPr>
          <w:rFonts w:ascii="Symbol" w:hAnsi="Symbol" w:hint="default"/>
        </w:rPr>
      </w:lvl>
    </w:lvlOverride>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5B64"/>
    <w:rsid w:val="00017D25"/>
    <w:rsid w:val="000224C7"/>
    <w:rsid w:val="00024344"/>
    <w:rsid w:val="00024487"/>
    <w:rsid w:val="00027D05"/>
    <w:rsid w:val="0003406E"/>
    <w:rsid w:val="000362A3"/>
    <w:rsid w:val="00036EEF"/>
    <w:rsid w:val="000405C4"/>
    <w:rsid w:val="00052123"/>
    <w:rsid w:val="0006732A"/>
    <w:rsid w:val="00073BB4"/>
    <w:rsid w:val="000745EF"/>
    <w:rsid w:val="00075C3C"/>
    <w:rsid w:val="00075E1E"/>
    <w:rsid w:val="00076314"/>
    <w:rsid w:val="00076885"/>
    <w:rsid w:val="00080ACC"/>
    <w:rsid w:val="000815C7"/>
    <w:rsid w:val="00081E62"/>
    <w:rsid w:val="000823C8"/>
    <w:rsid w:val="000829FF"/>
    <w:rsid w:val="0008302D"/>
    <w:rsid w:val="000865AA"/>
    <w:rsid w:val="00086780"/>
    <w:rsid w:val="00090640"/>
    <w:rsid w:val="00092AC6"/>
    <w:rsid w:val="00094FFA"/>
    <w:rsid w:val="000B2FC4"/>
    <w:rsid w:val="000D174A"/>
    <w:rsid w:val="000D276A"/>
    <w:rsid w:val="000D2F1B"/>
    <w:rsid w:val="000D5EBD"/>
    <w:rsid w:val="000D674F"/>
    <w:rsid w:val="000D6B6B"/>
    <w:rsid w:val="000E0494"/>
    <w:rsid w:val="000E1C37"/>
    <w:rsid w:val="000E1D7B"/>
    <w:rsid w:val="000E4B82"/>
    <w:rsid w:val="000E720C"/>
    <w:rsid w:val="000F4937"/>
    <w:rsid w:val="000F5088"/>
    <w:rsid w:val="000F685B"/>
    <w:rsid w:val="001015F8"/>
    <w:rsid w:val="00105918"/>
    <w:rsid w:val="001101C2"/>
    <w:rsid w:val="001109AA"/>
    <w:rsid w:val="00111DA1"/>
    <w:rsid w:val="00112C6A"/>
    <w:rsid w:val="00115A75"/>
    <w:rsid w:val="00120298"/>
    <w:rsid w:val="001215C0"/>
    <w:rsid w:val="00121911"/>
    <w:rsid w:val="00122D51"/>
    <w:rsid w:val="001275D7"/>
    <w:rsid w:val="00131BCE"/>
    <w:rsid w:val="00133978"/>
    <w:rsid w:val="00134114"/>
    <w:rsid w:val="001440F5"/>
    <w:rsid w:val="001448D8"/>
    <w:rsid w:val="001450BB"/>
    <w:rsid w:val="001459E7"/>
    <w:rsid w:val="00147CB8"/>
    <w:rsid w:val="00151BBE"/>
    <w:rsid w:val="00154B26"/>
    <w:rsid w:val="001559BB"/>
    <w:rsid w:val="00165BE6"/>
    <w:rsid w:val="00172DD9"/>
    <w:rsid w:val="001738FD"/>
    <w:rsid w:val="00175CDF"/>
    <w:rsid w:val="0017659B"/>
    <w:rsid w:val="001812B0"/>
    <w:rsid w:val="00181423"/>
    <w:rsid w:val="00183C8B"/>
    <w:rsid w:val="00183F4C"/>
    <w:rsid w:val="00184AAA"/>
    <w:rsid w:val="00187129"/>
    <w:rsid w:val="0019164F"/>
    <w:rsid w:val="00192C6E"/>
    <w:rsid w:val="00193C39"/>
    <w:rsid w:val="001943F7"/>
    <w:rsid w:val="001A0EDB"/>
    <w:rsid w:val="001A2240"/>
    <w:rsid w:val="001B252D"/>
    <w:rsid w:val="001B28BA"/>
    <w:rsid w:val="001B2904"/>
    <w:rsid w:val="001B63BC"/>
    <w:rsid w:val="001B7901"/>
    <w:rsid w:val="001C3A3C"/>
    <w:rsid w:val="001C7CCE"/>
    <w:rsid w:val="001D15ED"/>
    <w:rsid w:val="001D328B"/>
    <w:rsid w:val="001D32FB"/>
    <w:rsid w:val="001D4A93"/>
    <w:rsid w:val="001D7948"/>
    <w:rsid w:val="001E0946"/>
    <w:rsid w:val="001E322A"/>
    <w:rsid w:val="001E7C32"/>
    <w:rsid w:val="001F0210"/>
    <w:rsid w:val="001F10F7"/>
    <w:rsid w:val="001F13CA"/>
    <w:rsid w:val="001F3DB9"/>
    <w:rsid w:val="001F491C"/>
    <w:rsid w:val="001F4BAE"/>
    <w:rsid w:val="001F5327"/>
    <w:rsid w:val="001F5C29"/>
    <w:rsid w:val="001F5D16"/>
    <w:rsid w:val="0020013A"/>
    <w:rsid w:val="0020462A"/>
    <w:rsid w:val="00210DDD"/>
    <w:rsid w:val="00214B50"/>
    <w:rsid w:val="00215A82"/>
    <w:rsid w:val="00215E32"/>
    <w:rsid w:val="0022139A"/>
    <w:rsid w:val="002239F2"/>
    <w:rsid w:val="00225508"/>
    <w:rsid w:val="00225570"/>
    <w:rsid w:val="002323FE"/>
    <w:rsid w:val="0023358C"/>
    <w:rsid w:val="00234C13"/>
    <w:rsid w:val="002350CA"/>
    <w:rsid w:val="002369FD"/>
    <w:rsid w:val="00236A7E"/>
    <w:rsid w:val="0023760F"/>
    <w:rsid w:val="00237985"/>
    <w:rsid w:val="00240895"/>
    <w:rsid w:val="00241AD7"/>
    <w:rsid w:val="00246BAE"/>
    <w:rsid w:val="002470AC"/>
    <w:rsid w:val="002512F4"/>
    <w:rsid w:val="00252D47"/>
    <w:rsid w:val="00255A8B"/>
    <w:rsid w:val="002563D1"/>
    <w:rsid w:val="00263092"/>
    <w:rsid w:val="002662A5"/>
    <w:rsid w:val="00273257"/>
    <w:rsid w:val="00273815"/>
    <w:rsid w:val="00281A5D"/>
    <w:rsid w:val="00281D93"/>
    <w:rsid w:val="00282053"/>
    <w:rsid w:val="00284C5E"/>
    <w:rsid w:val="00285404"/>
    <w:rsid w:val="0028769D"/>
    <w:rsid w:val="00287E44"/>
    <w:rsid w:val="00290034"/>
    <w:rsid w:val="00290C64"/>
    <w:rsid w:val="00291A10"/>
    <w:rsid w:val="00294B37"/>
    <w:rsid w:val="002A15AF"/>
    <w:rsid w:val="002A195C"/>
    <w:rsid w:val="002A4A61"/>
    <w:rsid w:val="002B5488"/>
    <w:rsid w:val="002C6B4F"/>
    <w:rsid w:val="002C72E1"/>
    <w:rsid w:val="002D0ACB"/>
    <w:rsid w:val="002D1D40"/>
    <w:rsid w:val="002D518F"/>
    <w:rsid w:val="002D7ED5"/>
    <w:rsid w:val="002E1B18"/>
    <w:rsid w:val="002E39F3"/>
    <w:rsid w:val="002E6FF6"/>
    <w:rsid w:val="002F25B2"/>
    <w:rsid w:val="002F2BC5"/>
    <w:rsid w:val="002F376B"/>
    <w:rsid w:val="002F5C8C"/>
    <w:rsid w:val="002F7199"/>
    <w:rsid w:val="002F7D11"/>
    <w:rsid w:val="003024ED"/>
    <w:rsid w:val="00305D6E"/>
    <w:rsid w:val="0030782E"/>
    <w:rsid w:val="00307F5F"/>
    <w:rsid w:val="0031231C"/>
    <w:rsid w:val="00315313"/>
    <w:rsid w:val="003214E2"/>
    <w:rsid w:val="00321A1A"/>
    <w:rsid w:val="00325AB6"/>
    <w:rsid w:val="003308A8"/>
    <w:rsid w:val="00331C41"/>
    <w:rsid w:val="00337D8D"/>
    <w:rsid w:val="003449F9"/>
    <w:rsid w:val="003479E4"/>
    <w:rsid w:val="00347C43"/>
    <w:rsid w:val="00360C87"/>
    <w:rsid w:val="00364252"/>
    <w:rsid w:val="00366AF0"/>
    <w:rsid w:val="003713CA"/>
    <w:rsid w:val="003729FC"/>
    <w:rsid w:val="00372FCA"/>
    <w:rsid w:val="003766B9"/>
    <w:rsid w:val="00382057"/>
    <w:rsid w:val="00382C54"/>
    <w:rsid w:val="00384FAF"/>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2118"/>
    <w:rsid w:val="003B25F8"/>
    <w:rsid w:val="003B4DAD"/>
    <w:rsid w:val="003B52F2"/>
    <w:rsid w:val="003B76BD"/>
    <w:rsid w:val="003C203A"/>
    <w:rsid w:val="003C47D1"/>
    <w:rsid w:val="003C58AE"/>
    <w:rsid w:val="003C74FF"/>
    <w:rsid w:val="003D1D90"/>
    <w:rsid w:val="003D26A5"/>
    <w:rsid w:val="003D3623"/>
    <w:rsid w:val="003D4074"/>
    <w:rsid w:val="003D4734"/>
    <w:rsid w:val="003D5013"/>
    <w:rsid w:val="003D78F7"/>
    <w:rsid w:val="003E4DAC"/>
    <w:rsid w:val="003E5916"/>
    <w:rsid w:val="003E5CD9"/>
    <w:rsid w:val="003E5DE7"/>
    <w:rsid w:val="003E667C"/>
    <w:rsid w:val="003E7414"/>
    <w:rsid w:val="003E7F99"/>
    <w:rsid w:val="003F2D6C"/>
    <w:rsid w:val="004014AE"/>
    <w:rsid w:val="00403645"/>
    <w:rsid w:val="004051EE"/>
    <w:rsid w:val="00407C5B"/>
    <w:rsid w:val="0041125C"/>
    <w:rsid w:val="00421159"/>
    <w:rsid w:val="00430398"/>
    <w:rsid w:val="00430648"/>
    <w:rsid w:val="00440FF1"/>
    <w:rsid w:val="004417F2"/>
    <w:rsid w:val="00442799"/>
    <w:rsid w:val="004436F7"/>
    <w:rsid w:val="00443FBF"/>
    <w:rsid w:val="004452DF"/>
    <w:rsid w:val="004507E7"/>
    <w:rsid w:val="00450CC0"/>
    <w:rsid w:val="00455BB2"/>
    <w:rsid w:val="00457028"/>
    <w:rsid w:val="00457FA3"/>
    <w:rsid w:val="00462172"/>
    <w:rsid w:val="0046581E"/>
    <w:rsid w:val="004711E6"/>
    <w:rsid w:val="0047267B"/>
    <w:rsid w:val="004739CB"/>
    <w:rsid w:val="00475A71"/>
    <w:rsid w:val="00476BB0"/>
    <w:rsid w:val="00476CE6"/>
    <w:rsid w:val="00482AD0"/>
    <w:rsid w:val="00482AF6"/>
    <w:rsid w:val="00485127"/>
    <w:rsid w:val="00486EB3"/>
    <w:rsid w:val="0049468A"/>
    <w:rsid w:val="00495E7F"/>
    <w:rsid w:val="004971BC"/>
    <w:rsid w:val="004A0AF4"/>
    <w:rsid w:val="004B493F"/>
    <w:rsid w:val="004C0F0A"/>
    <w:rsid w:val="004C3C2A"/>
    <w:rsid w:val="004C7CE0"/>
    <w:rsid w:val="004D03A1"/>
    <w:rsid w:val="004D071D"/>
    <w:rsid w:val="004D2D75"/>
    <w:rsid w:val="004D5DCC"/>
    <w:rsid w:val="004D6BE8"/>
    <w:rsid w:val="004D7188"/>
    <w:rsid w:val="004E46DF"/>
    <w:rsid w:val="004E5D0E"/>
    <w:rsid w:val="004F0CB7"/>
    <w:rsid w:val="004F4564"/>
    <w:rsid w:val="00500D31"/>
    <w:rsid w:val="0050128F"/>
    <w:rsid w:val="00501E52"/>
    <w:rsid w:val="00504958"/>
    <w:rsid w:val="00504AA2"/>
    <w:rsid w:val="005065EB"/>
    <w:rsid w:val="00511A9B"/>
    <w:rsid w:val="00512F5A"/>
    <w:rsid w:val="00517ED6"/>
    <w:rsid w:val="00520B8C"/>
    <w:rsid w:val="0052151C"/>
    <w:rsid w:val="005243B4"/>
    <w:rsid w:val="00524416"/>
    <w:rsid w:val="00527489"/>
    <w:rsid w:val="00527BB3"/>
    <w:rsid w:val="00527CBB"/>
    <w:rsid w:val="00531734"/>
    <w:rsid w:val="0053254A"/>
    <w:rsid w:val="0054235E"/>
    <w:rsid w:val="0054425D"/>
    <w:rsid w:val="0054666D"/>
    <w:rsid w:val="00547CFF"/>
    <w:rsid w:val="0055459B"/>
    <w:rsid w:val="00554995"/>
    <w:rsid w:val="00554EEF"/>
    <w:rsid w:val="00562A5D"/>
    <w:rsid w:val="00567934"/>
    <w:rsid w:val="005702B6"/>
    <w:rsid w:val="005703A1"/>
    <w:rsid w:val="00571583"/>
    <w:rsid w:val="00572E7A"/>
    <w:rsid w:val="00583212"/>
    <w:rsid w:val="005847B6"/>
    <w:rsid w:val="00585A6E"/>
    <w:rsid w:val="00585D8F"/>
    <w:rsid w:val="00586072"/>
    <w:rsid w:val="0058644C"/>
    <w:rsid w:val="00587F10"/>
    <w:rsid w:val="00591351"/>
    <w:rsid w:val="00596413"/>
    <w:rsid w:val="00596B6A"/>
    <w:rsid w:val="005A16CF"/>
    <w:rsid w:val="005A1761"/>
    <w:rsid w:val="005A2ECA"/>
    <w:rsid w:val="005A4504"/>
    <w:rsid w:val="005B151D"/>
    <w:rsid w:val="005B31EA"/>
    <w:rsid w:val="005B34A6"/>
    <w:rsid w:val="005B6282"/>
    <w:rsid w:val="005B6C67"/>
    <w:rsid w:val="005C0CBC"/>
    <w:rsid w:val="005C4204"/>
    <w:rsid w:val="005C6823"/>
    <w:rsid w:val="005D1461"/>
    <w:rsid w:val="005D1994"/>
    <w:rsid w:val="005D33B5"/>
    <w:rsid w:val="005D5C6E"/>
    <w:rsid w:val="005D7951"/>
    <w:rsid w:val="005E3E49"/>
    <w:rsid w:val="005E768D"/>
    <w:rsid w:val="005F19DD"/>
    <w:rsid w:val="005F4AD8"/>
    <w:rsid w:val="005F5ADA"/>
    <w:rsid w:val="005F695C"/>
    <w:rsid w:val="00600A10"/>
    <w:rsid w:val="00603750"/>
    <w:rsid w:val="006039CA"/>
    <w:rsid w:val="00610EEB"/>
    <w:rsid w:val="00615E8C"/>
    <w:rsid w:val="0061604B"/>
    <w:rsid w:val="00621286"/>
    <w:rsid w:val="0062254C"/>
    <w:rsid w:val="0062298E"/>
    <w:rsid w:val="0062350A"/>
    <w:rsid w:val="0062440B"/>
    <w:rsid w:val="00624611"/>
    <w:rsid w:val="006254B0"/>
    <w:rsid w:val="006302F7"/>
    <w:rsid w:val="00631EB7"/>
    <w:rsid w:val="00635200"/>
    <w:rsid w:val="0063529A"/>
    <w:rsid w:val="006362D2"/>
    <w:rsid w:val="00644E29"/>
    <w:rsid w:val="00645675"/>
    <w:rsid w:val="006548B7"/>
    <w:rsid w:val="00654B3B"/>
    <w:rsid w:val="00656882"/>
    <w:rsid w:val="00657DBD"/>
    <w:rsid w:val="00660D27"/>
    <w:rsid w:val="00662343"/>
    <w:rsid w:val="0066483B"/>
    <w:rsid w:val="0067069C"/>
    <w:rsid w:val="00671F29"/>
    <w:rsid w:val="0067305F"/>
    <w:rsid w:val="00676FB0"/>
    <w:rsid w:val="00680308"/>
    <w:rsid w:val="0068429C"/>
    <w:rsid w:val="00687476"/>
    <w:rsid w:val="00690185"/>
    <w:rsid w:val="0069038E"/>
    <w:rsid w:val="006976B8"/>
    <w:rsid w:val="006A35A0"/>
    <w:rsid w:val="006A3A0E"/>
    <w:rsid w:val="006A3EB3"/>
    <w:rsid w:val="006A503E"/>
    <w:rsid w:val="006A59BC"/>
    <w:rsid w:val="006A7F86"/>
    <w:rsid w:val="006B48E2"/>
    <w:rsid w:val="006C0178"/>
    <w:rsid w:val="006C063A"/>
    <w:rsid w:val="006C1FA8"/>
    <w:rsid w:val="006C2C97"/>
    <w:rsid w:val="006C39EA"/>
    <w:rsid w:val="006D3377"/>
    <w:rsid w:val="006D3E5E"/>
    <w:rsid w:val="006D5362"/>
    <w:rsid w:val="006E181A"/>
    <w:rsid w:val="006E2D44"/>
    <w:rsid w:val="006F202A"/>
    <w:rsid w:val="006F2E66"/>
    <w:rsid w:val="006F3DD4"/>
    <w:rsid w:val="007067F5"/>
    <w:rsid w:val="00711E05"/>
    <w:rsid w:val="00717540"/>
    <w:rsid w:val="007220CF"/>
    <w:rsid w:val="0072350A"/>
    <w:rsid w:val="00724942"/>
    <w:rsid w:val="0072632D"/>
    <w:rsid w:val="00727341"/>
    <w:rsid w:val="00734F1A"/>
    <w:rsid w:val="00736065"/>
    <w:rsid w:val="0074006F"/>
    <w:rsid w:val="00741105"/>
    <w:rsid w:val="00741D75"/>
    <w:rsid w:val="0074621F"/>
    <w:rsid w:val="007463FB"/>
    <w:rsid w:val="007513CD"/>
    <w:rsid w:val="00756298"/>
    <w:rsid w:val="0076196C"/>
    <w:rsid w:val="00765D0C"/>
    <w:rsid w:val="007667C5"/>
    <w:rsid w:val="00766B1A"/>
    <w:rsid w:val="00766DFE"/>
    <w:rsid w:val="007718ED"/>
    <w:rsid w:val="007778BF"/>
    <w:rsid w:val="00783207"/>
    <w:rsid w:val="00783B20"/>
    <w:rsid w:val="00783B46"/>
    <w:rsid w:val="00786A15"/>
    <w:rsid w:val="007914E4"/>
    <w:rsid w:val="007914F3"/>
    <w:rsid w:val="007926D8"/>
    <w:rsid w:val="00793F1E"/>
    <w:rsid w:val="00794BC4"/>
    <w:rsid w:val="00794F1E"/>
    <w:rsid w:val="00795BF1"/>
    <w:rsid w:val="00795C50"/>
    <w:rsid w:val="007962C1"/>
    <w:rsid w:val="007A098E"/>
    <w:rsid w:val="007A5765"/>
    <w:rsid w:val="007A5B89"/>
    <w:rsid w:val="007B2009"/>
    <w:rsid w:val="007B2BDF"/>
    <w:rsid w:val="007C0795"/>
    <w:rsid w:val="007C14AD"/>
    <w:rsid w:val="007C4029"/>
    <w:rsid w:val="007C5E79"/>
    <w:rsid w:val="007C5F41"/>
    <w:rsid w:val="007C6C61"/>
    <w:rsid w:val="007D3C15"/>
    <w:rsid w:val="007D4D44"/>
    <w:rsid w:val="007D50FF"/>
    <w:rsid w:val="007D6B5D"/>
    <w:rsid w:val="007E204A"/>
    <w:rsid w:val="007E21DF"/>
    <w:rsid w:val="007E3055"/>
    <w:rsid w:val="007E5479"/>
    <w:rsid w:val="007F0223"/>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243BD"/>
    <w:rsid w:val="0082520A"/>
    <w:rsid w:val="00830ACB"/>
    <w:rsid w:val="00831EDC"/>
    <w:rsid w:val="00832700"/>
    <w:rsid w:val="00832898"/>
    <w:rsid w:val="00835A0A"/>
    <w:rsid w:val="008377E3"/>
    <w:rsid w:val="008378E7"/>
    <w:rsid w:val="008404BA"/>
    <w:rsid w:val="00840667"/>
    <w:rsid w:val="00850566"/>
    <w:rsid w:val="00852B3C"/>
    <w:rsid w:val="008532E6"/>
    <w:rsid w:val="0085795D"/>
    <w:rsid w:val="008630AA"/>
    <w:rsid w:val="00864B22"/>
    <w:rsid w:val="0086745D"/>
    <w:rsid w:val="008776B0"/>
    <w:rsid w:val="0088012D"/>
    <w:rsid w:val="0088198F"/>
    <w:rsid w:val="00881C47"/>
    <w:rsid w:val="00884237"/>
    <w:rsid w:val="00887583"/>
    <w:rsid w:val="00891445"/>
    <w:rsid w:val="00897183"/>
    <w:rsid w:val="008A3EB8"/>
    <w:rsid w:val="008A5AFD"/>
    <w:rsid w:val="008B47B4"/>
    <w:rsid w:val="008B5396"/>
    <w:rsid w:val="008C4913"/>
    <w:rsid w:val="008C5478"/>
    <w:rsid w:val="008C57E5"/>
    <w:rsid w:val="008C5AD6"/>
    <w:rsid w:val="008C5D4E"/>
    <w:rsid w:val="008C5E62"/>
    <w:rsid w:val="008C7848"/>
    <w:rsid w:val="008C7A4B"/>
    <w:rsid w:val="008C7DEC"/>
    <w:rsid w:val="008D0C05"/>
    <w:rsid w:val="008D4C64"/>
    <w:rsid w:val="008D71CE"/>
    <w:rsid w:val="008E0E94"/>
    <w:rsid w:val="008E444B"/>
    <w:rsid w:val="008F039B"/>
    <w:rsid w:val="008F0A58"/>
    <w:rsid w:val="008F1C67"/>
    <w:rsid w:val="008F238D"/>
    <w:rsid w:val="00905A7F"/>
    <w:rsid w:val="00910F8F"/>
    <w:rsid w:val="0091118D"/>
    <w:rsid w:val="00911C56"/>
    <w:rsid w:val="009225A7"/>
    <w:rsid w:val="00927FEB"/>
    <w:rsid w:val="00936D66"/>
    <w:rsid w:val="0094091B"/>
    <w:rsid w:val="00944591"/>
    <w:rsid w:val="00944CAA"/>
    <w:rsid w:val="00944ED0"/>
    <w:rsid w:val="009466C8"/>
    <w:rsid w:val="00947615"/>
    <w:rsid w:val="00951CE8"/>
    <w:rsid w:val="00953565"/>
    <w:rsid w:val="00954C90"/>
    <w:rsid w:val="00961347"/>
    <w:rsid w:val="00962886"/>
    <w:rsid w:val="009723A1"/>
    <w:rsid w:val="00973614"/>
    <w:rsid w:val="0097724C"/>
    <w:rsid w:val="0098067B"/>
    <w:rsid w:val="00980866"/>
    <w:rsid w:val="00980D24"/>
    <w:rsid w:val="009820F1"/>
    <w:rsid w:val="009824DF"/>
    <w:rsid w:val="0098405A"/>
    <w:rsid w:val="009903DF"/>
    <w:rsid w:val="00991A93"/>
    <w:rsid w:val="00993AD6"/>
    <w:rsid w:val="009A0E5E"/>
    <w:rsid w:val="009B09CD"/>
    <w:rsid w:val="009B2383"/>
    <w:rsid w:val="009B290B"/>
    <w:rsid w:val="009B4356"/>
    <w:rsid w:val="009B495B"/>
    <w:rsid w:val="009C0F94"/>
    <w:rsid w:val="009C30AA"/>
    <w:rsid w:val="009C43D1"/>
    <w:rsid w:val="009C59A6"/>
    <w:rsid w:val="009C6A52"/>
    <w:rsid w:val="009C6CD9"/>
    <w:rsid w:val="009D0AB2"/>
    <w:rsid w:val="009D3276"/>
    <w:rsid w:val="009D444C"/>
    <w:rsid w:val="009D4525"/>
    <w:rsid w:val="009E1533"/>
    <w:rsid w:val="009E2785"/>
    <w:rsid w:val="009F08F6"/>
    <w:rsid w:val="009F29E3"/>
    <w:rsid w:val="009F3F07"/>
    <w:rsid w:val="00A00EE5"/>
    <w:rsid w:val="00A0383A"/>
    <w:rsid w:val="00A049E2"/>
    <w:rsid w:val="00A1344B"/>
    <w:rsid w:val="00A1554A"/>
    <w:rsid w:val="00A163DD"/>
    <w:rsid w:val="00A219E7"/>
    <w:rsid w:val="00A2417A"/>
    <w:rsid w:val="00A26D8D"/>
    <w:rsid w:val="00A36DBF"/>
    <w:rsid w:val="00A40884"/>
    <w:rsid w:val="00A42379"/>
    <w:rsid w:val="00A42C28"/>
    <w:rsid w:val="00A43B6B"/>
    <w:rsid w:val="00A45C7E"/>
    <w:rsid w:val="00A477E6"/>
    <w:rsid w:val="00A47BBB"/>
    <w:rsid w:val="00A47C1B"/>
    <w:rsid w:val="00A5230E"/>
    <w:rsid w:val="00A5337D"/>
    <w:rsid w:val="00A57CE8"/>
    <w:rsid w:val="00A61A8C"/>
    <w:rsid w:val="00A65891"/>
    <w:rsid w:val="00A66CBC"/>
    <w:rsid w:val="00A70990"/>
    <w:rsid w:val="00A80E2F"/>
    <w:rsid w:val="00A844CE"/>
    <w:rsid w:val="00A87C1F"/>
    <w:rsid w:val="00A90385"/>
    <w:rsid w:val="00A91EAA"/>
    <w:rsid w:val="00A9264B"/>
    <w:rsid w:val="00A96DCC"/>
    <w:rsid w:val="00AA188F"/>
    <w:rsid w:val="00AA3C3D"/>
    <w:rsid w:val="00AA528B"/>
    <w:rsid w:val="00AA63A9"/>
    <w:rsid w:val="00AA6F19"/>
    <w:rsid w:val="00AA7E07"/>
    <w:rsid w:val="00AB0E9E"/>
    <w:rsid w:val="00AB17F6"/>
    <w:rsid w:val="00AC113E"/>
    <w:rsid w:val="00AC47E3"/>
    <w:rsid w:val="00AC76C6"/>
    <w:rsid w:val="00AD164A"/>
    <w:rsid w:val="00AD268D"/>
    <w:rsid w:val="00AD3749"/>
    <w:rsid w:val="00AD55BF"/>
    <w:rsid w:val="00AD6723"/>
    <w:rsid w:val="00AD6AE6"/>
    <w:rsid w:val="00AE640C"/>
    <w:rsid w:val="00B0051A"/>
    <w:rsid w:val="00B03DB7"/>
    <w:rsid w:val="00B04957"/>
    <w:rsid w:val="00B04CB8"/>
    <w:rsid w:val="00B054A9"/>
    <w:rsid w:val="00B11981"/>
    <w:rsid w:val="00B16515"/>
    <w:rsid w:val="00B2361F"/>
    <w:rsid w:val="00B3713D"/>
    <w:rsid w:val="00B447D8"/>
    <w:rsid w:val="00B45A5E"/>
    <w:rsid w:val="00B470A6"/>
    <w:rsid w:val="00B51194"/>
    <w:rsid w:val="00B52374"/>
    <w:rsid w:val="00B5499F"/>
    <w:rsid w:val="00B54BCB"/>
    <w:rsid w:val="00B56575"/>
    <w:rsid w:val="00B56B13"/>
    <w:rsid w:val="00B60DD2"/>
    <w:rsid w:val="00B6166F"/>
    <w:rsid w:val="00B63F1C"/>
    <w:rsid w:val="00B64DB9"/>
    <w:rsid w:val="00B65227"/>
    <w:rsid w:val="00B67D90"/>
    <w:rsid w:val="00B7006B"/>
    <w:rsid w:val="00B73C63"/>
    <w:rsid w:val="00B74E3D"/>
    <w:rsid w:val="00B74F8C"/>
    <w:rsid w:val="00B753D1"/>
    <w:rsid w:val="00B77BB8"/>
    <w:rsid w:val="00B77FAB"/>
    <w:rsid w:val="00B83455"/>
    <w:rsid w:val="00B844E8"/>
    <w:rsid w:val="00B9272C"/>
    <w:rsid w:val="00B94B98"/>
    <w:rsid w:val="00B94CAC"/>
    <w:rsid w:val="00BA06B3"/>
    <w:rsid w:val="00BA3D33"/>
    <w:rsid w:val="00BA787B"/>
    <w:rsid w:val="00BB20F2"/>
    <w:rsid w:val="00BB67AE"/>
    <w:rsid w:val="00BC03D6"/>
    <w:rsid w:val="00BC07D0"/>
    <w:rsid w:val="00BC5869"/>
    <w:rsid w:val="00BD003A"/>
    <w:rsid w:val="00BD1D45"/>
    <w:rsid w:val="00BD3099"/>
    <w:rsid w:val="00BD3E62"/>
    <w:rsid w:val="00BD73E6"/>
    <w:rsid w:val="00BF321B"/>
    <w:rsid w:val="00BF3773"/>
    <w:rsid w:val="00BF3E14"/>
    <w:rsid w:val="00BF4644"/>
    <w:rsid w:val="00BF6B6C"/>
    <w:rsid w:val="00C00D18"/>
    <w:rsid w:val="00C0213F"/>
    <w:rsid w:val="00C03B8D"/>
    <w:rsid w:val="00C04532"/>
    <w:rsid w:val="00C06D1A"/>
    <w:rsid w:val="00C078F3"/>
    <w:rsid w:val="00C1356B"/>
    <w:rsid w:val="00C151D0"/>
    <w:rsid w:val="00C16B90"/>
    <w:rsid w:val="00C237F5"/>
    <w:rsid w:val="00C23D51"/>
    <w:rsid w:val="00C24241"/>
    <w:rsid w:val="00C247D2"/>
    <w:rsid w:val="00C24A70"/>
    <w:rsid w:val="00C317AA"/>
    <w:rsid w:val="00C325C5"/>
    <w:rsid w:val="00C34B1A"/>
    <w:rsid w:val="00C3542A"/>
    <w:rsid w:val="00C36247"/>
    <w:rsid w:val="00C42509"/>
    <w:rsid w:val="00C45A69"/>
    <w:rsid w:val="00C46AA2"/>
    <w:rsid w:val="00C53672"/>
    <w:rsid w:val="00C540AC"/>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2326"/>
    <w:rsid w:val="00CC3806"/>
    <w:rsid w:val="00CC76CE"/>
    <w:rsid w:val="00CD0ABD"/>
    <w:rsid w:val="00CD259C"/>
    <w:rsid w:val="00CD5D2A"/>
    <w:rsid w:val="00CE3DDC"/>
    <w:rsid w:val="00CE63EE"/>
    <w:rsid w:val="00CE73BF"/>
    <w:rsid w:val="00CF1168"/>
    <w:rsid w:val="00CF16FB"/>
    <w:rsid w:val="00CF2295"/>
    <w:rsid w:val="00CF3BDE"/>
    <w:rsid w:val="00D07ABE"/>
    <w:rsid w:val="00D2281A"/>
    <w:rsid w:val="00D26235"/>
    <w:rsid w:val="00D27876"/>
    <w:rsid w:val="00D307A6"/>
    <w:rsid w:val="00D36C35"/>
    <w:rsid w:val="00D42073"/>
    <w:rsid w:val="00D453E8"/>
    <w:rsid w:val="00D47CEC"/>
    <w:rsid w:val="00D5432B"/>
    <w:rsid w:val="00D5494D"/>
    <w:rsid w:val="00D5515F"/>
    <w:rsid w:val="00D574CA"/>
    <w:rsid w:val="00D57819"/>
    <w:rsid w:val="00D6072C"/>
    <w:rsid w:val="00D618A3"/>
    <w:rsid w:val="00D61EAC"/>
    <w:rsid w:val="00D63BA0"/>
    <w:rsid w:val="00D72906"/>
    <w:rsid w:val="00D72BC8"/>
    <w:rsid w:val="00D73E07"/>
    <w:rsid w:val="00D8126E"/>
    <w:rsid w:val="00D826B4"/>
    <w:rsid w:val="00D830E6"/>
    <w:rsid w:val="00D84566"/>
    <w:rsid w:val="00D84971"/>
    <w:rsid w:val="00D86092"/>
    <w:rsid w:val="00D8670A"/>
    <w:rsid w:val="00D92951"/>
    <w:rsid w:val="00D94B05"/>
    <w:rsid w:val="00D9667F"/>
    <w:rsid w:val="00DA3D06"/>
    <w:rsid w:val="00DB18AB"/>
    <w:rsid w:val="00DB5542"/>
    <w:rsid w:val="00DB6B0C"/>
    <w:rsid w:val="00DB7D1B"/>
    <w:rsid w:val="00DC0CA2"/>
    <w:rsid w:val="00DC176F"/>
    <w:rsid w:val="00DC2B1D"/>
    <w:rsid w:val="00DC77AA"/>
    <w:rsid w:val="00DD3BD5"/>
    <w:rsid w:val="00DD40F2"/>
    <w:rsid w:val="00DD4B3D"/>
    <w:rsid w:val="00DD6EB7"/>
    <w:rsid w:val="00DE1B85"/>
    <w:rsid w:val="00DE2E19"/>
    <w:rsid w:val="00DE385C"/>
    <w:rsid w:val="00DE6B30"/>
    <w:rsid w:val="00DF15D7"/>
    <w:rsid w:val="00DF15E9"/>
    <w:rsid w:val="00DF6CC2"/>
    <w:rsid w:val="00E006E4"/>
    <w:rsid w:val="00E01878"/>
    <w:rsid w:val="00E02AAD"/>
    <w:rsid w:val="00E05F3A"/>
    <w:rsid w:val="00E0769B"/>
    <w:rsid w:val="00E07E4A"/>
    <w:rsid w:val="00E264D1"/>
    <w:rsid w:val="00E33B8F"/>
    <w:rsid w:val="00E348EF"/>
    <w:rsid w:val="00E40338"/>
    <w:rsid w:val="00E53C1B"/>
    <w:rsid w:val="00E54D26"/>
    <w:rsid w:val="00E5708C"/>
    <w:rsid w:val="00E610D6"/>
    <w:rsid w:val="00E61FAB"/>
    <w:rsid w:val="00E62A54"/>
    <w:rsid w:val="00E65013"/>
    <w:rsid w:val="00E71C91"/>
    <w:rsid w:val="00E74E87"/>
    <w:rsid w:val="00E80182"/>
    <w:rsid w:val="00E8027B"/>
    <w:rsid w:val="00E81437"/>
    <w:rsid w:val="00E82D7C"/>
    <w:rsid w:val="00E85782"/>
    <w:rsid w:val="00E86E1A"/>
    <w:rsid w:val="00E873C2"/>
    <w:rsid w:val="00E9535F"/>
    <w:rsid w:val="00EA2CE4"/>
    <w:rsid w:val="00EA48D0"/>
    <w:rsid w:val="00EA548E"/>
    <w:rsid w:val="00EA57CB"/>
    <w:rsid w:val="00EA6DCB"/>
    <w:rsid w:val="00EB5ADB"/>
    <w:rsid w:val="00EC6750"/>
    <w:rsid w:val="00EC7B9F"/>
    <w:rsid w:val="00ED6FC5"/>
    <w:rsid w:val="00EE2AF3"/>
    <w:rsid w:val="00EE4926"/>
    <w:rsid w:val="00EE55B2"/>
    <w:rsid w:val="00EE7DA9"/>
    <w:rsid w:val="00EF1ACE"/>
    <w:rsid w:val="00EF34D3"/>
    <w:rsid w:val="00EF4B62"/>
    <w:rsid w:val="00EF6B9E"/>
    <w:rsid w:val="00F04FF6"/>
    <w:rsid w:val="00F109FC"/>
    <w:rsid w:val="00F15996"/>
    <w:rsid w:val="00F2561F"/>
    <w:rsid w:val="00F2637D"/>
    <w:rsid w:val="00F342FD"/>
    <w:rsid w:val="00F34B24"/>
    <w:rsid w:val="00F34E9E"/>
    <w:rsid w:val="00F3674C"/>
    <w:rsid w:val="00F41684"/>
    <w:rsid w:val="00F44755"/>
    <w:rsid w:val="00F455E0"/>
    <w:rsid w:val="00F45E7C"/>
    <w:rsid w:val="00F5458D"/>
    <w:rsid w:val="00F54F3A"/>
    <w:rsid w:val="00F61D43"/>
    <w:rsid w:val="00F659E1"/>
    <w:rsid w:val="00F808C5"/>
    <w:rsid w:val="00F832E1"/>
    <w:rsid w:val="00F85369"/>
    <w:rsid w:val="00F93DC9"/>
    <w:rsid w:val="00F94872"/>
    <w:rsid w:val="00F967E0"/>
    <w:rsid w:val="00F96A6A"/>
    <w:rsid w:val="00FA0A67"/>
    <w:rsid w:val="00FA5D88"/>
    <w:rsid w:val="00FA6D0A"/>
    <w:rsid w:val="00FA751A"/>
    <w:rsid w:val="00FB0152"/>
    <w:rsid w:val="00FB1482"/>
    <w:rsid w:val="00FB1A63"/>
    <w:rsid w:val="00FB33E4"/>
    <w:rsid w:val="00FB6C2B"/>
    <w:rsid w:val="00FC126C"/>
    <w:rsid w:val="00FC18E0"/>
    <w:rsid w:val="00FC20C3"/>
    <w:rsid w:val="00FC2208"/>
    <w:rsid w:val="00FC29BA"/>
    <w:rsid w:val="00FC64E4"/>
    <w:rsid w:val="00FD099E"/>
    <w:rsid w:val="00FD554D"/>
    <w:rsid w:val="00FD5B24"/>
    <w:rsid w:val="00FE31E9"/>
    <w:rsid w:val="00FE362B"/>
    <w:rsid w:val="00FE37EF"/>
    <w:rsid w:val="00FE5C0F"/>
    <w:rsid w:val="00FE5C16"/>
    <w:rsid w:val="00FF0F12"/>
    <w:rsid w:val="00FF373C"/>
    <w:rsid w:val="00FF43C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B6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DL2">
    <w:name w:val="DL2"/>
    <w:aliases w:val="DashedList1"/>
    <w:uiPriority w:val="99"/>
    <w:rsid w:val="00527CB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L11">
    <w:name w:val="L11"/>
    <w:aliases w:val="NumberedList1"/>
    <w:next w:val="L2"/>
    <w:uiPriority w:val="99"/>
    <w:rsid w:val="0098067B"/>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
    <w:name w:val="Ll"/>
    <w:aliases w:val="NumberedList2"/>
    <w:uiPriority w:val="99"/>
    <w:rsid w:val="0098067B"/>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SP11225307">
    <w:name w:val="SP.11.225307"/>
    <w:basedOn w:val="Normal"/>
    <w:next w:val="Normal"/>
    <w:uiPriority w:val="99"/>
    <w:rsid w:val="001440F5"/>
    <w:pPr>
      <w:autoSpaceDE w:val="0"/>
      <w:autoSpaceDN w:val="0"/>
      <w:adjustRightInd w:val="0"/>
    </w:pPr>
    <w:rPr>
      <w:rFonts w:ascii="Arial" w:hAnsi="Arial" w:cs="Arial"/>
      <w:sz w:val="24"/>
      <w:szCs w:val="24"/>
      <w:lang w:val="en-US" w:eastAsia="ko-KR"/>
    </w:rPr>
  </w:style>
  <w:style w:type="paragraph" w:customStyle="1" w:styleId="SP11225308">
    <w:name w:val="SP.11.225308"/>
    <w:basedOn w:val="Normal"/>
    <w:next w:val="Normal"/>
    <w:uiPriority w:val="99"/>
    <w:rsid w:val="001440F5"/>
    <w:pPr>
      <w:autoSpaceDE w:val="0"/>
      <w:autoSpaceDN w:val="0"/>
      <w:adjustRightInd w:val="0"/>
    </w:pPr>
    <w:rPr>
      <w:rFonts w:ascii="Arial" w:hAnsi="Arial" w:cs="Arial"/>
      <w:sz w:val="24"/>
      <w:szCs w:val="24"/>
      <w:lang w:val="en-US" w:eastAsia="ko-KR"/>
    </w:rPr>
  </w:style>
  <w:style w:type="character" w:customStyle="1" w:styleId="SC11274443">
    <w:name w:val="SC.11.274443"/>
    <w:uiPriority w:val="99"/>
    <w:rsid w:val="001440F5"/>
    <w:rPr>
      <w:b/>
      <w:bCs/>
      <w:color w:val="000000"/>
      <w:sz w:val="22"/>
      <w:szCs w:val="22"/>
    </w:rPr>
  </w:style>
  <w:style w:type="paragraph" w:customStyle="1" w:styleId="SP11225291">
    <w:name w:val="SP.11.225291"/>
    <w:basedOn w:val="Normal"/>
    <w:next w:val="Normal"/>
    <w:uiPriority w:val="99"/>
    <w:rsid w:val="001440F5"/>
    <w:pPr>
      <w:autoSpaceDE w:val="0"/>
      <w:autoSpaceDN w:val="0"/>
      <w:adjustRightInd w:val="0"/>
    </w:pPr>
    <w:rPr>
      <w:rFonts w:ascii="Arial" w:hAnsi="Arial" w:cs="Arial"/>
      <w:sz w:val="24"/>
      <w:szCs w:val="24"/>
      <w:lang w:val="en-US" w:eastAsia="ko-KR"/>
    </w:rPr>
  </w:style>
  <w:style w:type="character" w:customStyle="1" w:styleId="SC11274497">
    <w:name w:val="SC.11.274497"/>
    <w:uiPriority w:val="99"/>
    <w:rsid w:val="001440F5"/>
    <w:rPr>
      <w:rFonts w:ascii="Times New Roman" w:hAnsi="Times New Roman" w:cs="Times New Roman"/>
      <w:color w:val="000000"/>
      <w:sz w:val="20"/>
      <w:szCs w:val="20"/>
    </w:rPr>
  </w:style>
  <w:style w:type="character" w:customStyle="1" w:styleId="SC11274446">
    <w:name w:val="SC.11.274446"/>
    <w:uiPriority w:val="99"/>
    <w:rsid w:val="001440F5"/>
    <w:rPr>
      <w:rFonts w:ascii="Times New Roman" w:hAnsi="Times New Roman" w:cs="Times New Roman"/>
      <w:color w:val="000000"/>
      <w:sz w:val="20"/>
      <w:szCs w:val="20"/>
    </w:rPr>
  </w:style>
  <w:style w:type="character" w:customStyle="1" w:styleId="SC11274496">
    <w:name w:val="SC.11.274496"/>
    <w:uiPriority w:val="99"/>
    <w:rsid w:val="001440F5"/>
    <w:rPr>
      <w:rFonts w:ascii="Times New Roman" w:hAnsi="Times New Roman" w:cs="Times New Roman"/>
      <w:color w:val="208A20"/>
      <w:sz w:val="20"/>
      <w:szCs w:val="20"/>
      <w:u w:val="single"/>
    </w:rPr>
  </w:style>
  <w:style w:type="paragraph" w:customStyle="1" w:styleId="SP990150">
    <w:name w:val="SP.9.90150"/>
    <w:basedOn w:val="Normal"/>
    <w:next w:val="Normal"/>
    <w:uiPriority w:val="99"/>
    <w:rsid w:val="0061604B"/>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61604B"/>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61604B"/>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61604B"/>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61604B"/>
    <w:rPr>
      <w:color w:val="000000"/>
      <w:sz w:val="20"/>
      <w:szCs w:val="20"/>
    </w:rPr>
  </w:style>
  <w:style w:type="character" w:customStyle="1" w:styleId="SC9192572">
    <w:name w:val="SC.9.192572"/>
    <w:uiPriority w:val="99"/>
    <w:rsid w:val="0061604B"/>
    <w:rPr>
      <w:rFonts w:ascii="Times New Roman" w:hAnsi="Times New Roman" w:cs="Times New Roman"/>
      <w:color w:val="000000"/>
      <w:sz w:val="20"/>
      <w:szCs w:val="20"/>
      <w:u w:val="single"/>
    </w:rPr>
  </w:style>
  <w:style w:type="character" w:customStyle="1" w:styleId="SC9192632">
    <w:name w:val="SC.9.192632"/>
    <w:uiPriority w:val="99"/>
    <w:rsid w:val="0061604B"/>
    <w:rPr>
      <w:rFonts w:ascii="Times New Roman" w:hAnsi="Times New Roman" w:cs="Times New Roman"/>
      <w:strike/>
      <w:color w:val="000000"/>
      <w:sz w:val="20"/>
      <w:szCs w:val="20"/>
    </w:rPr>
  </w:style>
  <w:style w:type="paragraph" w:customStyle="1" w:styleId="SP10122919">
    <w:name w:val="SP.10.122919"/>
    <w:basedOn w:val="Normal"/>
    <w:next w:val="Normal"/>
    <w:uiPriority w:val="99"/>
    <w:rsid w:val="00C42509"/>
    <w:pPr>
      <w:autoSpaceDE w:val="0"/>
      <w:autoSpaceDN w:val="0"/>
      <w:adjustRightInd w:val="0"/>
    </w:pPr>
    <w:rPr>
      <w:sz w:val="24"/>
      <w:szCs w:val="24"/>
      <w:lang w:val="en-US" w:eastAsia="ko-KR"/>
    </w:rPr>
  </w:style>
  <w:style w:type="paragraph" w:customStyle="1" w:styleId="SP10122887">
    <w:name w:val="SP.10.122887"/>
    <w:basedOn w:val="Normal"/>
    <w:next w:val="Normal"/>
    <w:uiPriority w:val="99"/>
    <w:rsid w:val="00C42509"/>
    <w:pPr>
      <w:autoSpaceDE w:val="0"/>
      <w:autoSpaceDN w:val="0"/>
      <w:adjustRightInd w:val="0"/>
    </w:pPr>
    <w:rPr>
      <w:sz w:val="24"/>
      <w:szCs w:val="24"/>
      <w:lang w:val="en-US" w:eastAsia="ko-KR"/>
    </w:rPr>
  </w:style>
  <w:style w:type="paragraph" w:customStyle="1" w:styleId="SP10122920">
    <w:name w:val="SP.10.122920"/>
    <w:basedOn w:val="Normal"/>
    <w:next w:val="Normal"/>
    <w:uiPriority w:val="99"/>
    <w:rsid w:val="00C42509"/>
    <w:pPr>
      <w:autoSpaceDE w:val="0"/>
      <w:autoSpaceDN w:val="0"/>
      <w:adjustRightInd w:val="0"/>
    </w:pPr>
    <w:rPr>
      <w:sz w:val="24"/>
      <w:szCs w:val="24"/>
      <w:lang w:val="en-US" w:eastAsia="ko-KR"/>
    </w:rPr>
  </w:style>
  <w:style w:type="paragraph" w:customStyle="1" w:styleId="SP10122890">
    <w:name w:val="SP.10.122890"/>
    <w:basedOn w:val="Normal"/>
    <w:next w:val="Normal"/>
    <w:uiPriority w:val="99"/>
    <w:rsid w:val="00C42509"/>
    <w:pPr>
      <w:autoSpaceDE w:val="0"/>
      <w:autoSpaceDN w:val="0"/>
      <w:adjustRightInd w:val="0"/>
    </w:pPr>
    <w:rPr>
      <w:sz w:val="24"/>
      <w:szCs w:val="24"/>
      <w:lang w:val="en-US" w:eastAsia="ko-KR"/>
    </w:rPr>
  </w:style>
  <w:style w:type="character" w:customStyle="1" w:styleId="SC10323600">
    <w:name w:val="SC.10.323600"/>
    <w:uiPriority w:val="99"/>
    <w:rsid w:val="00C42509"/>
    <w:rPr>
      <w:color w:val="000000"/>
      <w:sz w:val="20"/>
      <w:szCs w:val="20"/>
    </w:rPr>
  </w:style>
  <w:style w:type="character" w:customStyle="1" w:styleId="SC10323674">
    <w:name w:val="SC.10.323674"/>
    <w:uiPriority w:val="99"/>
    <w:rsid w:val="00C42509"/>
    <w:rPr>
      <w:color w:val="208A20"/>
      <w:sz w:val="20"/>
      <w:szCs w:val="20"/>
      <w:u w:val="single"/>
    </w:rPr>
  </w:style>
  <w:style w:type="paragraph" w:customStyle="1" w:styleId="SP10122937">
    <w:name w:val="SP.10.122937"/>
    <w:basedOn w:val="Normal"/>
    <w:next w:val="Normal"/>
    <w:uiPriority w:val="99"/>
    <w:rsid w:val="00C42509"/>
    <w:pPr>
      <w:autoSpaceDE w:val="0"/>
      <w:autoSpaceDN w:val="0"/>
      <w:adjustRightInd w:val="0"/>
    </w:pPr>
    <w:rPr>
      <w:sz w:val="24"/>
      <w:szCs w:val="24"/>
      <w:lang w:val="en-US" w:eastAsia="ko-KR"/>
    </w:rPr>
  </w:style>
  <w:style w:type="paragraph" w:customStyle="1" w:styleId="SP10122918">
    <w:name w:val="SP.10.122918"/>
    <w:basedOn w:val="Normal"/>
    <w:next w:val="Normal"/>
    <w:uiPriority w:val="99"/>
    <w:rsid w:val="00C42509"/>
    <w:pPr>
      <w:autoSpaceDE w:val="0"/>
      <w:autoSpaceDN w:val="0"/>
      <w:adjustRightInd w:val="0"/>
    </w:pPr>
    <w:rPr>
      <w:sz w:val="24"/>
      <w:szCs w:val="24"/>
      <w:lang w:val="en-US" w:eastAsia="ko-KR"/>
    </w:rPr>
  </w:style>
  <w:style w:type="paragraph" w:customStyle="1" w:styleId="SP977834">
    <w:name w:val="SP.9.77834"/>
    <w:basedOn w:val="Normal"/>
    <w:next w:val="Normal"/>
    <w:uiPriority w:val="99"/>
    <w:rsid w:val="005D1994"/>
    <w:pPr>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466">
      <w:bodyDiv w:val="1"/>
      <w:marLeft w:val="0"/>
      <w:marRight w:val="0"/>
      <w:marTop w:val="0"/>
      <w:marBottom w:val="0"/>
      <w:divBdr>
        <w:top w:val="none" w:sz="0" w:space="0" w:color="auto"/>
        <w:left w:val="none" w:sz="0" w:space="0" w:color="auto"/>
        <w:bottom w:val="none" w:sz="0" w:space="0" w:color="auto"/>
        <w:right w:val="none" w:sz="0" w:space="0" w:color="auto"/>
      </w:divBdr>
    </w:div>
    <w:div w:id="23218723">
      <w:bodyDiv w:val="1"/>
      <w:marLeft w:val="0"/>
      <w:marRight w:val="0"/>
      <w:marTop w:val="0"/>
      <w:marBottom w:val="0"/>
      <w:divBdr>
        <w:top w:val="none" w:sz="0" w:space="0" w:color="auto"/>
        <w:left w:val="none" w:sz="0" w:space="0" w:color="auto"/>
        <w:bottom w:val="none" w:sz="0" w:space="0" w:color="auto"/>
        <w:right w:val="none" w:sz="0" w:space="0" w:color="auto"/>
      </w:divBdr>
    </w:div>
    <w:div w:id="40057808">
      <w:bodyDiv w:val="1"/>
      <w:marLeft w:val="0"/>
      <w:marRight w:val="0"/>
      <w:marTop w:val="0"/>
      <w:marBottom w:val="0"/>
      <w:divBdr>
        <w:top w:val="none" w:sz="0" w:space="0" w:color="auto"/>
        <w:left w:val="none" w:sz="0" w:space="0" w:color="auto"/>
        <w:bottom w:val="none" w:sz="0" w:space="0" w:color="auto"/>
        <w:right w:val="none" w:sz="0" w:space="0" w:color="auto"/>
      </w:divBdr>
    </w:div>
    <w:div w:id="5251194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9156706">
      <w:bodyDiv w:val="1"/>
      <w:marLeft w:val="0"/>
      <w:marRight w:val="0"/>
      <w:marTop w:val="0"/>
      <w:marBottom w:val="0"/>
      <w:divBdr>
        <w:top w:val="none" w:sz="0" w:space="0" w:color="auto"/>
        <w:left w:val="none" w:sz="0" w:space="0" w:color="auto"/>
        <w:bottom w:val="none" w:sz="0" w:space="0" w:color="auto"/>
        <w:right w:val="none" w:sz="0" w:space="0" w:color="auto"/>
      </w:divBdr>
    </w:div>
    <w:div w:id="130095555">
      <w:bodyDiv w:val="1"/>
      <w:marLeft w:val="0"/>
      <w:marRight w:val="0"/>
      <w:marTop w:val="0"/>
      <w:marBottom w:val="0"/>
      <w:divBdr>
        <w:top w:val="none" w:sz="0" w:space="0" w:color="auto"/>
        <w:left w:val="none" w:sz="0" w:space="0" w:color="auto"/>
        <w:bottom w:val="none" w:sz="0" w:space="0" w:color="auto"/>
        <w:right w:val="none" w:sz="0" w:space="0" w:color="auto"/>
      </w:divBdr>
    </w:div>
    <w:div w:id="143357772">
      <w:bodyDiv w:val="1"/>
      <w:marLeft w:val="0"/>
      <w:marRight w:val="0"/>
      <w:marTop w:val="0"/>
      <w:marBottom w:val="0"/>
      <w:divBdr>
        <w:top w:val="none" w:sz="0" w:space="0" w:color="auto"/>
        <w:left w:val="none" w:sz="0" w:space="0" w:color="auto"/>
        <w:bottom w:val="none" w:sz="0" w:space="0" w:color="auto"/>
        <w:right w:val="none" w:sz="0" w:space="0" w:color="auto"/>
      </w:divBdr>
    </w:div>
    <w:div w:id="15958356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854090">
      <w:bodyDiv w:val="1"/>
      <w:marLeft w:val="0"/>
      <w:marRight w:val="0"/>
      <w:marTop w:val="0"/>
      <w:marBottom w:val="0"/>
      <w:divBdr>
        <w:top w:val="none" w:sz="0" w:space="0" w:color="auto"/>
        <w:left w:val="none" w:sz="0" w:space="0" w:color="auto"/>
        <w:bottom w:val="none" w:sz="0" w:space="0" w:color="auto"/>
        <w:right w:val="none" w:sz="0" w:space="0" w:color="auto"/>
      </w:divBdr>
    </w:div>
    <w:div w:id="27074149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67570">
      <w:bodyDiv w:val="1"/>
      <w:marLeft w:val="0"/>
      <w:marRight w:val="0"/>
      <w:marTop w:val="0"/>
      <w:marBottom w:val="0"/>
      <w:divBdr>
        <w:top w:val="none" w:sz="0" w:space="0" w:color="auto"/>
        <w:left w:val="none" w:sz="0" w:space="0" w:color="auto"/>
        <w:bottom w:val="none" w:sz="0" w:space="0" w:color="auto"/>
        <w:right w:val="none" w:sz="0" w:space="0" w:color="auto"/>
      </w:divBdr>
    </w:div>
    <w:div w:id="2783376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0425461">
      <w:bodyDiv w:val="1"/>
      <w:marLeft w:val="0"/>
      <w:marRight w:val="0"/>
      <w:marTop w:val="0"/>
      <w:marBottom w:val="0"/>
      <w:divBdr>
        <w:top w:val="none" w:sz="0" w:space="0" w:color="auto"/>
        <w:left w:val="none" w:sz="0" w:space="0" w:color="auto"/>
        <w:bottom w:val="none" w:sz="0" w:space="0" w:color="auto"/>
        <w:right w:val="none" w:sz="0" w:space="0" w:color="auto"/>
      </w:divBdr>
    </w:div>
    <w:div w:id="333149556">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3965124">
      <w:bodyDiv w:val="1"/>
      <w:marLeft w:val="0"/>
      <w:marRight w:val="0"/>
      <w:marTop w:val="0"/>
      <w:marBottom w:val="0"/>
      <w:divBdr>
        <w:top w:val="none" w:sz="0" w:space="0" w:color="auto"/>
        <w:left w:val="none" w:sz="0" w:space="0" w:color="auto"/>
        <w:bottom w:val="none" w:sz="0" w:space="0" w:color="auto"/>
        <w:right w:val="none" w:sz="0" w:space="0" w:color="auto"/>
      </w:divBdr>
    </w:div>
    <w:div w:id="426462244">
      <w:bodyDiv w:val="1"/>
      <w:marLeft w:val="0"/>
      <w:marRight w:val="0"/>
      <w:marTop w:val="0"/>
      <w:marBottom w:val="0"/>
      <w:divBdr>
        <w:top w:val="none" w:sz="0" w:space="0" w:color="auto"/>
        <w:left w:val="none" w:sz="0" w:space="0" w:color="auto"/>
        <w:bottom w:val="none" w:sz="0" w:space="0" w:color="auto"/>
        <w:right w:val="none" w:sz="0" w:space="0" w:color="auto"/>
      </w:divBdr>
    </w:div>
    <w:div w:id="429082459">
      <w:bodyDiv w:val="1"/>
      <w:marLeft w:val="0"/>
      <w:marRight w:val="0"/>
      <w:marTop w:val="0"/>
      <w:marBottom w:val="0"/>
      <w:divBdr>
        <w:top w:val="none" w:sz="0" w:space="0" w:color="auto"/>
        <w:left w:val="none" w:sz="0" w:space="0" w:color="auto"/>
        <w:bottom w:val="none" w:sz="0" w:space="0" w:color="auto"/>
        <w:right w:val="none" w:sz="0" w:space="0" w:color="auto"/>
      </w:divBdr>
    </w:div>
    <w:div w:id="43027297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5145746">
      <w:bodyDiv w:val="1"/>
      <w:marLeft w:val="0"/>
      <w:marRight w:val="0"/>
      <w:marTop w:val="0"/>
      <w:marBottom w:val="0"/>
      <w:divBdr>
        <w:top w:val="none" w:sz="0" w:space="0" w:color="auto"/>
        <w:left w:val="none" w:sz="0" w:space="0" w:color="auto"/>
        <w:bottom w:val="none" w:sz="0" w:space="0" w:color="auto"/>
        <w:right w:val="none" w:sz="0" w:space="0" w:color="auto"/>
      </w:divBdr>
    </w:div>
    <w:div w:id="487747156">
      <w:bodyDiv w:val="1"/>
      <w:marLeft w:val="0"/>
      <w:marRight w:val="0"/>
      <w:marTop w:val="0"/>
      <w:marBottom w:val="0"/>
      <w:divBdr>
        <w:top w:val="none" w:sz="0" w:space="0" w:color="auto"/>
        <w:left w:val="none" w:sz="0" w:space="0" w:color="auto"/>
        <w:bottom w:val="none" w:sz="0" w:space="0" w:color="auto"/>
        <w:right w:val="none" w:sz="0" w:space="0" w:color="auto"/>
      </w:divBdr>
    </w:div>
    <w:div w:id="491793229">
      <w:bodyDiv w:val="1"/>
      <w:marLeft w:val="0"/>
      <w:marRight w:val="0"/>
      <w:marTop w:val="0"/>
      <w:marBottom w:val="0"/>
      <w:divBdr>
        <w:top w:val="none" w:sz="0" w:space="0" w:color="auto"/>
        <w:left w:val="none" w:sz="0" w:space="0" w:color="auto"/>
        <w:bottom w:val="none" w:sz="0" w:space="0" w:color="auto"/>
        <w:right w:val="none" w:sz="0" w:space="0" w:color="auto"/>
      </w:divBdr>
    </w:div>
    <w:div w:id="493642529">
      <w:bodyDiv w:val="1"/>
      <w:marLeft w:val="0"/>
      <w:marRight w:val="0"/>
      <w:marTop w:val="0"/>
      <w:marBottom w:val="0"/>
      <w:divBdr>
        <w:top w:val="none" w:sz="0" w:space="0" w:color="auto"/>
        <w:left w:val="none" w:sz="0" w:space="0" w:color="auto"/>
        <w:bottom w:val="none" w:sz="0" w:space="0" w:color="auto"/>
        <w:right w:val="none" w:sz="0" w:space="0" w:color="auto"/>
      </w:divBdr>
    </w:div>
    <w:div w:id="495922574">
      <w:bodyDiv w:val="1"/>
      <w:marLeft w:val="0"/>
      <w:marRight w:val="0"/>
      <w:marTop w:val="0"/>
      <w:marBottom w:val="0"/>
      <w:divBdr>
        <w:top w:val="none" w:sz="0" w:space="0" w:color="auto"/>
        <w:left w:val="none" w:sz="0" w:space="0" w:color="auto"/>
        <w:bottom w:val="none" w:sz="0" w:space="0" w:color="auto"/>
        <w:right w:val="none" w:sz="0" w:space="0" w:color="auto"/>
      </w:divBdr>
    </w:div>
    <w:div w:id="500194793">
      <w:bodyDiv w:val="1"/>
      <w:marLeft w:val="0"/>
      <w:marRight w:val="0"/>
      <w:marTop w:val="0"/>
      <w:marBottom w:val="0"/>
      <w:divBdr>
        <w:top w:val="none" w:sz="0" w:space="0" w:color="auto"/>
        <w:left w:val="none" w:sz="0" w:space="0" w:color="auto"/>
        <w:bottom w:val="none" w:sz="0" w:space="0" w:color="auto"/>
        <w:right w:val="none" w:sz="0" w:space="0" w:color="auto"/>
      </w:divBdr>
    </w:div>
    <w:div w:id="503206842">
      <w:bodyDiv w:val="1"/>
      <w:marLeft w:val="0"/>
      <w:marRight w:val="0"/>
      <w:marTop w:val="0"/>
      <w:marBottom w:val="0"/>
      <w:divBdr>
        <w:top w:val="none" w:sz="0" w:space="0" w:color="auto"/>
        <w:left w:val="none" w:sz="0" w:space="0" w:color="auto"/>
        <w:bottom w:val="none" w:sz="0" w:space="0" w:color="auto"/>
        <w:right w:val="none" w:sz="0" w:space="0" w:color="auto"/>
      </w:divBdr>
    </w:div>
    <w:div w:id="51434169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2034178">
      <w:bodyDiv w:val="1"/>
      <w:marLeft w:val="0"/>
      <w:marRight w:val="0"/>
      <w:marTop w:val="0"/>
      <w:marBottom w:val="0"/>
      <w:divBdr>
        <w:top w:val="none" w:sz="0" w:space="0" w:color="auto"/>
        <w:left w:val="none" w:sz="0" w:space="0" w:color="auto"/>
        <w:bottom w:val="none" w:sz="0" w:space="0" w:color="auto"/>
        <w:right w:val="none" w:sz="0" w:space="0" w:color="auto"/>
      </w:divBdr>
    </w:div>
    <w:div w:id="54109209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5063481">
      <w:bodyDiv w:val="1"/>
      <w:marLeft w:val="0"/>
      <w:marRight w:val="0"/>
      <w:marTop w:val="0"/>
      <w:marBottom w:val="0"/>
      <w:divBdr>
        <w:top w:val="none" w:sz="0" w:space="0" w:color="auto"/>
        <w:left w:val="none" w:sz="0" w:space="0" w:color="auto"/>
        <w:bottom w:val="none" w:sz="0" w:space="0" w:color="auto"/>
        <w:right w:val="none" w:sz="0" w:space="0" w:color="auto"/>
      </w:divBdr>
    </w:div>
    <w:div w:id="623388055">
      <w:bodyDiv w:val="1"/>
      <w:marLeft w:val="0"/>
      <w:marRight w:val="0"/>
      <w:marTop w:val="0"/>
      <w:marBottom w:val="0"/>
      <w:divBdr>
        <w:top w:val="none" w:sz="0" w:space="0" w:color="auto"/>
        <w:left w:val="none" w:sz="0" w:space="0" w:color="auto"/>
        <w:bottom w:val="none" w:sz="0" w:space="0" w:color="auto"/>
        <w:right w:val="none" w:sz="0" w:space="0" w:color="auto"/>
      </w:divBdr>
    </w:div>
    <w:div w:id="648366617">
      <w:bodyDiv w:val="1"/>
      <w:marLeft w:val="0"/>
      <w:marRight w:val="0"/>
      <w:marTop w:val="0"/>
      <w:marBottom w:val="0"/>
      <w:divBdr>
        <w:top w:val="none" w:sz="0" w:space="0" w:color="auto"/>
        <w:left w:val="none" w:sz="0" w:space="0" w:color="auto"/>
        <w:bottom w:val="none" w:sz="0" w:space="0" w:color="auto"/>
        <w:right w:val="none" w:sz="0" w:space="0" w:color="auto"/>
      </w:divBdr>
    </w:div>
    <w:div w:id="701592280">
      <w:bodyDiv w:val="1"/>
      <w:marLeft w:val="0"/>
      <w:marRight w:val="0"/>
      <w:marTop w:val="0"/>
      <w:marBottom w:val="0"/>
      <w:divBdr>
        <w:top w:val="none" w:sz="0" w:space="0" w:color="auto"/>
        <w:left w:val="none" w:sz="0" w:space="0" w:color="auto"/>
        <w:bottom w:val="none" w:sz="0" w:space="0" w:color="auto"/>
        <w:right w:val="none" w:sz="0" w:space="0" w:color="auto"/>
      </w:divBdr>
    </w:div>
    <w:div w:id="707026211">
      <w:bodyDiv w:val="1"/>
      <w:marLeft w:val="0"/>
      <w:marRight w:val="0"/>
      <w:marTop w:val="0"/>
      <w:marBottom w:val="0"/>
      <w:divBdr>
        <w:top w:val="none" w:sz="0" w:space="0" w:color="auto"/>
        <w:left w:val="none" w:sz="0" w:space="0" w:color="auto"/>
        <w:bottom w:val="none" w:sz="0" w:space="0" w:color="auto"/>
        <w:right w:val="none" w:sz="0" w:space="0" w:color="auto"/>
      </w:divBdr>
    </w:div>
    <w:div w:id="72977309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717374">
      <w:bodyDiv w:val="1"/>
      <w:marLeft w:val="0"/>
      <w:marRight w:val="0"/>
      <w:marTop w:val="0"/>
      <w:marBottom w:val="0"/>
      <w:divBdr>
        <w:top w:val="none" w:sz="0" w:space="0" w:color="auto"/>
        <w:left w:val="none" w:sz="0" w:space="0" w:color="auto"/>
        <w:bottom w:val="none" w:sz="0" w:space="0" w:color="auto"/>
        <w:right w:val="none" w:sz="0" w:space="0" w:color="auto"/>
      </w:divBdr>
    </w:div>
    <w:div w:id="779955296">
      <w:bodyDiv w:val="1"/>
      <w:marLeft w:val="0"/>
      <w:marRight w:val="0"/>
      <w:marTop w:val="0"/>
      <w:marBottom w:val="0"/>
      <w:divBdr>
        <w:top w:val="none" w:sz="0" w:space="0" w:color="auto"/>
        <w:left w:val="none" w:sz="0" w:space="0" w:color="auto"/>
        <w:bottom w:val="none" w:sz="0" w:space="0" w:color="auto"/>
        <w:right w:val="none" w:sz="0" w:space="0" w:color="auto"/>
      </w:divBdr>
    </w:div>
    <w:div w:id="81684668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6938238">
      <w:bodyDiv w:val="1"/>
      <w:marLeft w:val="0"/>
      <w:marRight w:val="0"/>
      <w:marTop w:val="0"/>
      <w:marBottom w:val="0"/>
      <w:divBdr>
        <w:top w:val="none" w:sz="0" w:space="0" w:color="auto"/>
        <w:left w:val="none" w:sz="0" w:space="0" w:color="auto"/>
        <w:bottom w:val="none" w:sz="0" w:space="0" w:color="auto"/>
        <w:right w:val="none" w:sz="0" w:space="0" w:color="auto"/>
      </w:divBdr>
    </w:div>
    <w:div w:id="940913250">
      <w:bodyDiv w:val="1"/>
      <w:marLeft w:val="0"/>
      <w:marRight w:val="0"/>
      <w:marTop w:val="0"/>
      <w:marBottom w:val="0"/>
      <w:divBdr>
        <w:top w:val="none" w:sz="0" w:space="0" w:color="auto"/>
        <w:left w:val="none" w:sz="0" w:space="0" w:color="auto"/>
        <w:bottom w:val="none" w:sz="0" w:space="0" w:color="auto"/>
        <w:right w:val="none" w:sz="0" w:space="0" w:color="auto"/>
      </w:divBdr>
    </w:div>
    <w:div w:id="1023092346">
      <w:bodyDiv w:val="1"/>
      <w:marLeft w:val="0"/>
      <w:marRight w:val="0"/>
      <w:marTop w:val="0"/>
      <w:marBottom w:val="0"/>
      <w:divBdr>
        <w:top w:val="none" w:sz="0" w:space="0" w:color="auto"/>
        <w:left w:val="none" w:sz="0" w:space="0" w:color="auto"/>
        <w:bottom w:val="none" w:sz="0" w:space="0" w:color="auto"/>
        <w:right w:val="none" w:sz="0" w:space="0" w:color="auto"/>
      </w:divBdr>
    </w:div>
    <w:div w:id="1034385498">
      <w:bodyDiv w:val="1"/>
      <w:marLeft w:val="0"/>
      <w:marRight w:val="0"/>
      <w:marTop w:val="0"/>
      <w:marBottom w:val="0"/>
      <w:divBdr>
        <w:top w:val="none" w:sz="0" w:space="0" w:color="auto"/>
        <w:left w:val="none" w:sz="0" w:space="0" w:color="auto"/>
        <w:bottom w:val="none" w:sz="0" w:space="0" w:color="auto"/>
        <w:right w:val="none" w:sz="0" w:space="0" w:color="auto"/>
      </w:divBdr>
    </w:div>
    <w:div w:id="1035080962">
      <w:bodyDiv w:val="1"/>
      <w:marLeft w:val="0"/>
      <w:marRight w:val="0"/>
      <w:marTop w:val="0"/>
      <w:marBottom w:val="0"/>
      <w:divBdr>
        <w:top w:val="none" w:sz="0" w:space="0" w:color="auto"/>
        <w:left w:val="none" w:sz="0" w:space="0" w:color="auto"/>
        <w:bottom w:val="none" w:sz="0" w:space="0" w:color="auto"/>
        <w:right w:val="none" w:sz="0" w:space="0" w:color="auto"/>
      </w:divBdr>
    </w:div>
    <w:div w:id="1038776425">
      <w:bodyDiv w:val="1"/>
      <w:marLeft w:val="0"/>
      <w:marRight w:val="0"/>
      <w:marTop w:val="0"/>
      <w:marBottom w:val="0"/>
      <w:divBdr>
        <w:top w:val="none" w:sz="0" w:space="0" w:color="auto"/>
        <w:left w:val="none" w:sz="0" w:space="0" w:color="auto"/>
        <w:bottom w:val="none" w:sz="0" w:space="0" w:color="auto"/>
        <w:right w:val="none" w:sz="0" w:space="0" w:color="auto"/>
      </w:divBdr>
    </w:div>
    <w:div w:id="1066144622">
      <w:bodyDiv w:val="1"/>
      <w:marLeft w:val="0"/>
      <w:marRight w:val="0"/>
      <w:marTop w:val="0"/>
      <w:marBottom w:val="0"/>
      <w:divBdr>
        <w:top w:val="none" w:sz="0" w:space="0" w:color="auto"/>
        <w:left w:val="none" w:sz="0" w:space="0" w:color="auto"/>
        <w:bottom w:val="none" w:sz="0" w:space="0" w:color="auto"/>
        <w:right w:val="none" w:sz="0" w:space="0" w:color="auto"/>
      </w:divBdr>
    </w:div>
    <w:div w:id="1106729580">
      <w:bodyDiv w:val="1"/>
      <w:marLeft w:val="0"/>
      <w:marRight w:val="0"/>
      <w:marTop w:val="0"/>
      <w:marBottom w:val="0"/>
      <w:divBdr>
        <w:top w:val="none" w:sz="0" w:space="0" w:color="auto"/>
        <w:left w:val="none" w:sz="0" w:space="0" w:color="auto"/>
        <w:bottom w:val="none" w:sz="0" w:space="0" w:color="auto"/>
        <w:right w:val="none" w:sz="0" w:space="0" w:color="auto"/>
      </w:divBdr>
    </w:div>
    <w:div w:id="1114986189">
      <w:bodyDiv w:val="1"/>
      <w:marLeft w:val="0"/>
      <w:marRight w:val="0"/>
      <w:marTop w:val="0"/>
      <w:marBottom w:val="0"/>
      <w:divBdr>
        <w:top w:val="none" w:sz="0" w:space="0" w:color="auto"/>
        <w:left w:val="none" w:sz="0" w:space="0" w:color="auto"/>
        <w:bottom w:val="none" w:sz="0" w:space="0" w:color="auto"/>
        <w:right w:val="none" w:sz="0" w:space="0" w:color="auto"/>
      </w:divBdr>
    </w:div>
    <w:div w:id="113282140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2157889">
      <w:bodyDiv w:val="1"/>
      <w:marLeft w:val="0"/>
      <w:marRight w:val="0"/>
      <w:marTop w:val="0"/>
      <w:marBottom w:val="0"/>
      <w:divBdr>
        <w:top w:val="none" w:sz="0" w:space="0" w:color="auto"/>
        <w:left w:val="none" w:sz="0" w:space="0" w:color="auto"/>
        <w:bottom w:val="none" w:sz="0" w:space="0" w:color="auto"/>
        <w:right w:val="none" w:sz="0" w:space="0" w:color="auto"/>
      </w:divBdr>
    </w:div>
    <w:div w:id="1240869726">
      <w:bodyDiv w:val="1"/>
      <w:marLeft w:val="0"/>
      <w:marRight w:val="0"/>
      <w:marTop w:val="0"/>
      <w:marBottom w:val="0"/>
      <w:divBdr>
        <w:top w:val="none" w:sz="0" w:space="0" w:color="auto"/>
        <w:left w:val="none" w:sz="0" w:space="0" w:color="auto"/>
        <w:bottom w:val="none" w:sz="0" w:space="0" w:color="auto"/>
        <w:right w:val="none" w:sz="0" w:space="0" w:color="auto"/>
      </w:divBdr>
    </w:div>
    <w:div w:id="1253971626">
      <w:bodyDiv w:val="1"/>
      <w:marLeft w:val="0"/>
      <w:marRight w:val="0"/>
      <w:marTop w:val="0"/>
      <w:marBottom w:val="0"/>
      <w:divBdr>
        <w:top w:val="none" w:sz="0" w:space="0" w:color="auto"/>
        <w:left w:val="none" w:sz="0" w:space="0" w:color="auto"/>
        <w:bottom w:val="none" w:sz="0" w:space="0" w:color="auto"/>
        <w:right w:val="none" w:sz="0" w:space="0" w:color="auto"/>
      </w:divBdr>
    </w:div>
    <w:div w:id="1258634853">
      <w:bodyDiv w:val="1"/>
      <w:marLeft w:val="0"/>
      <w:marRight w:val="0"/>
      <w:marTop w:val="0"/>
      <w:marBottom w:val="0"/>
      <w:divBdr>
        <w:top w:val="none" w:sz="0" w:space="0" w:color="auto"/>
        <w:left w:val="none" w:sz="0" w:space="0" w:color="auto"/>
        <w:bottom w:val="none" w:sz="0" w:space="0" w:color="auto"/>
        <w:right w:val="none" w:sz="0" w:space="0" w:color="auto"/>
      </w:divBdr>
    </w:div>
    <w:div w:id="126676700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2444352">
      <w:bodyDiv w:val="1"/>
      <w:marLeft w:val="0"/>
      <w:marRight w:val="0"/>
      <w:marTop w:val="0"/>
      <w:marBottom w:val="0"/>
      <w:divBdr>
        <w:top w:val="none" w:sz="0" w:space="0" w:color="auto"/>
        <w:left w:val="none" w:sz="0" w:space="0" w:color="auto"/>
        <w:bottom w:val="none" w:sz="0" w:space="0" w:color="auto"/>
        <w:right w:val="none" w:sz="0" w:space="0" w:color="auto"/>
      </w:divBdr>
    </w:div>
    <w:div w:id="1316446190">
      <w:bodyDiv w:val="1"/>
      <w:marLeft w:val="0"/>
      <w:marRight w:val="0"/>
      <w:marTop w:val="0"/>
      <w:marBottom w:val="0"/>
      <w:divBdr>
        <w:top w:val="none" w:sz="0" w:space="0" w:color="auto"/>
        <w:left w:val="none" w:sz="0" w:space="0" w:color="auto"/>
        <w:bottom w:val="none" w:sz="0" w:space="0" w:color="auto"/>
        <w:right w:val="none" w:sz="0" w:space="0" w:color="auto"/>
      </w:divBdr>
    </w:div>
    <w:div w:id="1374304007">
      <w:bodyDiv w:val="1"/>
      <w:marLeft w:val="0"/>
      <w:marRight w:val="0"/>
      <w:marTop w:val="0"/>
      <w:marBottom w:val="0"/>
      <w:divBdr>
        <w:top w:val="none" w:sz="0" w:space="0" w:color="auto"/>
        <w:left w:val="none" w:sz="0" w:space="0" w:color="auto"/>
        <w:bottom w:val="none" w:sz="0" w:space="0" w:color="auto"/>
        <w:right w:val="none" w:sz="0" w:space="0" w:color="auto"/>
      </w:divBdr>
    </w:div>
    <w:div w:id="1390807821">
      <w:bodyDiv w:val="1"/>
      <w:marLeft w:val="0"/>
      <w:marRight w:val="0"/>
      <w:marTop w:val="0"/>
      <w:marBottom w:val="0"/>
      <w:divBdr>
        <w:top w:val="none" w:sz="0" w:space="0" w:color="auto"/>
        <w:left w:val="none" w:sz="0" w:space="0" w:color="auto"/>
        <w:bottom w:val="none" w:sz="0" w:space="0" w:color="auto"/>
        <w:right w:val="none" w:sz="0" w:space="0" w:color="auto"/>
      </w:divBdr>
    </w:div>
    <w:div w:id="140433177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599821">
      <w:bodyDiv w:val="1"/>
      <w:marLeft w:val="0"/>
      <w:marRight w:val="0"/>
      <w:marTop w:val="0"/>
      <w:marBottom w:val="0"/>
      <w:divBdr>
        <w:top w:val="none" w:sz="0" w:space="0" w:color="auto"/>
        <w:left w:val="none" w:sz="0" w:space="0" w:color="auto"/>
        <w:bottom w:val="none" w:sz="0" w:space="0" w:color="auto"/>
        <w:right w:val="none" w:sz="0" w:space="0" w:color="auto"/>
      </w:divBdr>
    </w:div>
    <w:div w:id="1429544211">
      <w:bodyDiv w:val="1"/>
      <w:marLeft w:val="0"/>
      <w:marRight w:val="0"/>
      <w:marTop w:val="0"/>
      <w:marBottom w:val="0"/>
      <w:divBdr>
        <w:top w:val="none" w:sz="0" w:space="0" w:color="auto"/>
        <w:left w:val="none" w:sz="0" w:space="0" w:color="auto"/>
        <w:bottom w:val="none" w:sz="0" w:space="0" w:color="auto"/>
        <w:right w:val="none" w:sz="0" w:space="0" w:color="auto"/>
      </w:divBdr>
    </w:div>
    <w:div w:id="1434743570">
      <w:bodyDiv w:val="1"/>
      <w:marLeft w:val="0"/>
      <w:marRight w:val="0"/>
      <w:marTop w:val="0"/>
      <w:marBottom w:val="0"/>
      <w:divBdr>
        <w:top w:val="none" w:sz="0" w:space="0" w:color="auto"/>
        <w:left w:val="none" w:sz="0" w:space="0" w:color="auto"/>
        <w:bottom w:val="none" w:sz="0" w:space="0" w:color="auto"/>
        <w:right w:val="none" w:sz="0" w:space="0" w:color="auto"/>
      </w:divBdr>
    </w:div>
    <w:div w:id="1437485501">
      <w:bodyDiv w:val="1"/>
      <w:marLeft w:val="0"/>
      <w:marRight w:val="0"/>
      <w:marTop w:val="0"/>
      <w:marBottom w:val="0"/>
      <w:divBdr>
        <w:top w:val="none" w:sz="0" w:space="0" w:color="auto"/>
        <w:left w:val="none" w:sz="0" w:space="0" w:color="auto"/>
        <w:bottom w:val="none" w:sz="0" w:space="0" w:color="auto"/>
        <w:right w:val="none" w:sz="0" w:space="0" w:color="auto"/>
      </w:divBdr>
    </w:div>
    <w:div w:id="1437870505">
      <w:bodyDiv w:val="1"/>
      <w:marLeft w:val="0"/>
      <w:marRight w:val="0"/>
      <w:marTop w:val="0"/>
      <w:marBottom w:val="0"/>
      <w:divBdr>
        <w:top w:val="none" w:sz="0" w:space="0" w:color="auto"/>
        <w:left w:val="none" w:sz="0" w:space="0" w:color="auto"/>
        <w:bottom w:val="none" w:sz="0" w:space="0" w:color="auto"/>
        <w:right w:val="none" w:sz="0" w:space="0" w:color="auto"/>
      </w:divBdr>
    </w:div>
    <w:div w:id="146624009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7964711">
      <w:bodyDiv w:val="1"/>
      <w:marLeft w:val="0"/>
      <w:marRight w:val="0"/>
      <w:marTop w:val="0"/>
      <w:marBottom w:val="0"/>
      <w:divBdr>
        <w:top w:val="none" w:sz="0" w:space="0" w:color="auto"/>
        <w:left w:val="none" w:sz="0" w:space="0" w:color="auto"/>
        <w:bottom w:val="none" w:sz="0" w:space="0" w:color="auto"/>
        <w:right w:val="none" w:sz="0" w:space="0" w:color="auto"/>
      </w:divBdr>
    </w:div>
    <w:div w:id="1490748196">
      <w:bodyDiv w:val="1"/>
      <w:marLeft w:val="0"/>
      <w:marRight w:val="0"/>
      <w:marTop w:val="0"/>
      <w:marBottom w:val="0"/>
      <w:divBdr>
        <w:top w:val="none" w:sz="0" w:space="0" w:color="auto"/>
        <w:left w:val="none" w:sz="0" w:space="0" w:color="auto"/>
        <w:bottom w:val="none" w:sz="0" w:space="0" w:color="auto"/>
        <w:right w:val="none" w:sz="0" w:space="0" w:color="auto"/>
      </w:divBdr>
    </w:div>
    <w:div w:id="1515725914">
      <w:bodyDiv w:val="1"/>
      <w:marLeft w:val="0"/>
      <w:marRight w:val="0"/>
      <w:marTop w:val="0"/>
      <w:marBottom w:val="0"/>
      <w:divBdr>
        <w:top w:val="none" w:sz="0" w:space="0" w:color="auto"/>
        <w:left w:val="none" w:sz="0" w:space="0" w:color="auto"/>
        <w:bottom w:val="none" w:sz="0" w:space="0" w:color="auto"/>
        <w:right w:val="none" w:sz="0" w:space="0" w:color="auto"/>
      </w:divBdr>
    </w:div>
    <w:div w:id="1530685559">
      <w:bodyDiv w:val="1"/>
      <w:marLeft w:val="0"/>
      <w:marRight w:val="0"/>
      <w:marTop w:val="0"/>
      <w:marBottom w:val="0"/>
      <w:divBdr>
        <w:top w:val="none" w:sz="0" w:space="0" w:color="auto"/>
        <w:left w:val="none" w:sz="0" w:space="0" w:color="auto"/>
        <w:bottom w:val="none" w:sz="0" w:space="0" w:color="auto"/>
        <w:right w:val="none" w:sz="0" w:space="0" w:color="auto"/>
      </w:divBdr>
    </w:div>
    <w:div w:id="1532037946">
      <w:bodyDiv w:val="1"/>
      <w:marLeft w:val="0"/>
      <w:marRight w:val="0"/>
      <w:marTop w:val="0"/>
      <w:marBottom w:val="0"/>
      <w:divBdr>
        <w:top w:val="none" w:sz="0" w:space="0" w:color="auto"/>
        <w:left w:val="none" w:sz="0" w:space="0" w:color="auto"/>
        <w:bottom w:val="none" w:sz="0" w:space="0" w:color="auto"/>
        <w:right w:val="none" w:sz="0" w:space="0" w:color="auto"/>
      </w:divBdr>
    </w:div>
    <w:div w:id="1542982583">
      <w:bodyDiv w:val="1"/>
      <w:marLeft w:val="0"/>
      <w:marRight w:val="0"/>
      <w:marTop w:val="0"/>
      <w:marBottom w:val="0"/>
      <w:divBdr>
        <w:top w:val="none" w:sz="0" w:space="0" w:color="auto"/>
        <w:left w:val="none" w:sz="0" w:space="0" w:color="auto"/>
        <w:bottom w:val="none" w:sz="0" w:space="0" w:color="auto"/>
        <w:right w:val="none" w:sz="0" w:space="0" w:color="auto"/>
      </w:divBdr>
    </w:div>
    <w:div w:id="1553888447">
      <w:bodyDiv w:val="1"/>
      <w:marLeft w:val="0"/>
      <w:marRight w:val="0"/>
      <w:marTop w:val="0"/>
      <w:marBottom w:val="0"/>
      <w:divBdr>
        <w:top w:val="none" w:sz="0" w:space="0" w:color="auto"/>
        <w:left w:val="none" w:sz="0" w:space="0" w:color="auto"/>
        <w:bottom w:val="none" w:sz="0" w:space="0" w:color="auto"/>
        <w:right w:val="none" w:sz="0" w:space="0" w:color="auto"/>
      </w:divBdr>
    </w:div>
    <w:div w:id="1556090190">
      <w:bodyDiv w:val="1"/>
      <w:marLeft w:val="0"/>
      <w:marRight w:val="0"/>
      <w:marTop w:val="0"/>
      <w:marBottom w:val="0"/>
      <w:divBdr>
        <w:top w:val="none" w:sz="0" w:space="0" w:color="auto"/>
        <w:left w:val="none" w:sz="0" w:space="0" w:color="auto"/>
        <w:bottom w:val="none" w:sz="0" w:space="0" w:color="auto"/>
        <w:right w:val="none" w:sz="0" w:space="0" w:color="auto"/>
      </w:divBdr>
    </w:div>
    <w:div w:id="1565682535">
      <w:bodyDiv w:val="1"/>
      <w:marLeft w:val="0"/>
      <w:marRight w:val="0"/>
      <w:marTop w:val="0"/>
      <w:marBottom w:val="0"/>
      <w:divBdr>
        <w:top w:val="none" w:sz="0" w:space="0" w:color="auto"/>
        <w:left w:val="none" w:sz="0" w:space="0" w:color="auto"/>
        <w:bottom w:val="none" w:sz="0" w:space="0" w:color="auto"/>
        <w:right w:val="none" w:sz="0" w:space="0" w:color="auto"/>
      </w:divBdr>
    </w:div>
    <w:div w:id="1578631381">
      <w:bodyDiv w:val="1"/>
      <w:marLeft w:val="0"/>
      <w:marRight w:val="0"/>
      <w:marTop w:val="0"/>
      <w:marBottom w:val="0"/>
      <w:divBdr>
        <w:top w:val="none" w:sz="0" w:space="0" w:color="auto"/>
        <w:left w:val="none" w:sz="0" w:space="0" w:color="auto"/>
        <w:bottom w:val="none" w:sz="0" w:space="0" w:color="auto"/>
        <w:right w:val="none" w:sz="0" w:space="0" w:color="auto"/>
      </w:divBdr>
    </w:div>
    <w:div w:id="158271138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9215882">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749182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8482911">
      <w:bodyDiv w:val="1"/>
      <w:marLeft w:val="0"/>
      <w:marRight w:val="0"/>
      <w:marTop w:val="0"/>
      <w:marBottom w:val="0"/>
      <w:divBdr>
        <w:top w:val="none" w:sz="0" w:space="0" w:color="auto"/>
        <w:left w:val="none" w:sz="0" w:space="0" w:color="auto"/>
        <w:bottom w:val="none" w:sz="0" w:space="0" w:color="auto"/>
        <w:right w:val="none" w:sz="0" w:space="0" w:color="auto"/>
      </w:divBdr>
    </w:div>
    <w:div w:id="171226715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4525698">
      <w:bodyDiv w:val="1"/>
      <w:marLeft w:val="0"/>
      <w:marRight w:val="0"/>
      <w:marTop w:val="0"/>
      <w:marBottom w:val="0"/>
      <w:divBdr>
        <w:top w:val="none" w:sz="0" w:space="0" w:color="auto"/>
        <w:left w:val="none" w:sz="0" w:space="0" w:color="auto"/>
        <w:bottom w:val="none" w:sz="0" w:space="0" w:color="auto"/>
        <w:right w:val="none" w:sz="0" w:space="0" w:color="auto"/>
      </w:divBdr>
    </w:div>
    <w:div w:id="1750806530">
      <w:bodyDiv w:val="1"/>
      <w:marLeft w:val="0"/>
      <w:marRight w:val="0"/>
      <w:marTop w:val="0"/>
      <w:marBottom w:val="0"/>
      <w:divBdr>
        <w:top w:val="none" w:sz="0" w:space="0" w:color="auto"/>
        <w:left w:val="none" w:sz="0" w:space="0" w:color="auto"/>
        <w:bottom w:val="none" w:sz="0" w:space="0" w:color="auto"/>
        <w:right w:val="none" w:sz="0" w:space="0" w:color="auto"/>
      </w:divBdr>
    </w:div>
    <w:div w:id="175323542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532169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2917611">
      <w:bodyDiv w:val="1"/>
      <w:marLeft w:val="0"/>
      <w:marRight w:val="0"/>
      <w:marTop w:val="0"/>
      <w:marBottom w:val="0"/>
      <w:divBdr>
        <w:top w:val="none" w:sz="0" w:space="0" w:color="auto"/>
        <w:left w:val="none" w:sz="0" w:space="0" w:color="auto"/>
        <w:bottom w:val="none" w:sz="0" w:space="0" w:color="auto"/>
        <w:right w:val="none" w:sz="0" w:space="0" w:color="auto"/>
      </w:divBdr>
    </w:div>
    <w:div w:id="1814981693">
      <w:bodyDiv w:val="1"/>
      <w:marLeft w:val="0"/>
      <w:marRight w:val="0"/>
      <w:marTop w:val="0"/>
      <w:marBottom w:val="0"/>
      <w:divBdr>
        <w:top w:val="none" w:sz="0" w:space="0" w:color="auto"/>
        <w:left w:val="none" w:sz="0" w:space="0" w:color="auto"/>
        <w:bottom w:val="none" w:sz="0" w:space="0" w:color="auto"/>
        <w:right w:val="none" w:sz="0" w:space="0" w:color="auto"/>
      </w:divBdr>
    </w:div>
    <w:div w:id="1816410513">
      <w:bodyDiv w:val="1"/>
      <w:marLeft w:val="0"/>
      <w:marRight w:val="0"/>
      <w:marTop w:val="0"/>
      <w:marBottom w:val="0"/>
      <w:divBdr>
        <w:top w:val="none" w:sz="0" w:space="0" w:color="auto"/>
        <w:left w:val="none" w:sz="0" w:space="0" w:color="auto"/>
        <w:bottom w:val="none" w:sz="0" w:space="0" w:color="auto"/>
        <w:right w:val="none" w:sz="0" w:space="0" w:color="auto"/>
      </w:divBdr>
    </w:div>
    <w:div w:id="1819108134">
      <w:bodyDiv w:val="1"/>
      <w:marLeft w:val="0"/>
      <w:marRight w:val="0"/>
      <w:marTop w:val="0"/>
      <w:marBottom w:val="0"/>
      <w:divBdr>
        <w:top w:val="none" w:sz="0" w:space="0" w:color="auto"/>
        <w:left w:val="none" w:sz="0" w:space="0" w:color="auto"/>
        <w:bottom w:val="none" w:sz="0" w:space="0" w:color="auto"/>
        <w:right w:val="none" w:sz="0" w:space="0" w:color="auto"/>
      </w:divBdr>
    </w:div>
    <w:div w:id="1819804107">
      <w:bodyDiv w:val="1"/>
      <w:marLeft w:val="0"/>
      <w:marRight w:val="0"/>
      <w:marTop w:val="0"/>
      <w:marBottom w:val="0"/>
      <w:divBdr>
        <w:top w:val="none" w:sz="0" w:space="0" w:color="auto"/>
        <w:left w:val="none" w:sz="0" w:space="0" w:color="auto"/>
        <w:bottom w:val="none" w:sz="0" w:space="0" w:color="auto"/>
        <w:right w:val="none" w:sz="0" w:space="0" w:color="auto"/>
      </w:divBdr>
    </w:div>
    <w:div w:id="1830828191">
      <w:bodyDiv w:val="1"/>
      <w:marLeft w:val="0"/>
      <w:marRight w:val="0"/>
      <w:marTop w:val="0"/>
      <w:marBottom w:val="0"/>
      <w:divBdr>
        <w:top w:val="none" w:sz="0" w:space="0" w:color="auto"/>
        <w:left w:val="none" w:sz="0" w:space="0" w:color="auto"/>
        <w:bottom w:val="none" w:sz="0" w:space="0" w:color="auto"/>
        <w:right w:val="none" w:sz="0" w:space="0" w:color="auto"/>
      </w:divBdr>
    </w:div>
    <w:div w:id="1835106014">
      <w:bodyDiv w:val="1"/>
      <w:marLeft w:val="0"/>
      <w:marRight w:val="0"/>
      <w:marTop w:val="0"/>
      <w:marBottom w:val="0"/>
      <w:divBdr>
        <w:top w:val="none" w:sz="0" w:space="0" w:color="auto"/>
        <w:left w:val="none" w:sz="0" w:space="0" w:color="auto"/>
        <w:bottom w:val="none" w:sz="0" w:space="0" w:color="auto"/>
        <w:right w:val="none" w:sz="0" w:space="0" w:color="auto"/>
      </w:divBdr>
    </w:div>
    <w:div w:id="1839152477">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798495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4386424">
      <w:bodyDiv w:val="1"/>
      <w:marLeft w:val="0"/>
      <w:marRight w:val="0"/>
      <w:marTop w:val="0"/>
      <w:marBottom w:val="0"/>
      <w:divBdr>
        <w:top w:val="none" w:sz="0" w:space="0" w:color="auto"/>
        <w:left w:val="none" w:sz="0" w:space="0" w:color="auto"/>
        <w:bottom w:val="none" w:sz="0" w:space="0" w:color="auto"/>
        <w:right w:val="none" w:sz="0" w:space="0" w:color="auto"/>
      </w:divBdr>
    </w:div>
    <w:div w:id="1926986404">
      <w:bodyDiv w:val="1"/>
      <w:marLeft w:val="0"/>
      <w:marRight w:val="0"/>
      <w:marTop w:val="0"/>
      <w:marBottom w:val="0"/>
      <w:divBdr>
        <w:top w:val="none" w:sz="0" w:space="0" w:color="auto"/>
        <w:left w:val="none" w:sz="0" w:space="0" w:color="auto"/>
        <w:bottom w:val="none" w:sz="0" w:space="0" w:color="auto"/>
        <w:right w:val="none" w:sz="0" w:space="0" w:color="auto"/>
      </w:divBdr>
    </w:div>
    <w:div w:id="1942830628">
      <w:bodyDiv w:val="1"/>
      <w:marLeft w:val="0"/>
      <w:marRight w:val="0"/>
      <w:marTop w:val="0"/>
      <w:marBottom w:val="0"/>
      <w:divBdr>
        <w:top w:val="none" w:sz="0" w:space="0" w:color="auto"/>
        <w:left w:val="none" w:sz="0" w:space="0" w:color="auto"/>
        <w:bottom w:val="none" w:sz="0" w:space="0" w:color="auto"/>
        <w:right w:val="none" w:sz="0" w:space="0" w:color="auto"/>
      </w:divBdr>
    </w:div>
    <w:div w:id="1973752360">
      <w:bodyDiv w:val="1"/>
      <w:marLeft w:val="0"/>
      <w:marRight w:val="0"/>
      <w:marTop w:val="0"/>
      <w:marBottom w:val="0"/>
      <w:divBdr>
        <w:top w:val="none" w:sz="0" w:space="0" w:color="auto"/>
        <w:left w:val="none" w:sz="0" w:space="0" w:color="auto"/>
        <w:bottom w:val="none" w:sz="0" w:space="0" w:color="auto"/>
        <w:right w:val="none" w:sz="0" w:space="0" w:color="auto"/>
      </w:divBdr>
    </w:div>
    <w:div w:id="1975982722">
      <w:bodyDiv w:val="1"/>
      <w:marLeft w:val="0"/>
      <w:marRight w:val="0"/>
      <w:marTop w:val="0"/>
      <w:marBottom w:val="0"/>
      <w:divBdr>
        <w:top w:val="none" w:sz="0" w:space="0" w:color="auto"/>
        <w:left w:val="none" w:sz="0" w:space="0" w:color="auto"/>
        <w:bottom w:val="none" w:sz="0" w:space="0" w:color="auto"/>
        <w:right w:val="none" w:sz="0" w:space="0" w:color="auto"/>
      </w:divBdr>
    </w:div>
    <w:div w:id="1994946160">
      <w:bodyDiv w:val="1"/>
      <w:marLeft w:val="0"/>
      <w:marRight w:val="0"/>
      <w:marTop w:val="0"/>
      <w:marBottom w:val="0"/>
      <w:divBdr>
        <w:top w:val="none" w:sz="0" w:space="0" w:color="auto"/>
        <w:left w:val="none" w:sz="0" w:space="0" w:color="auto"/>
        <w:bottom w:val="none" w:sz="0" w:space="0" w:color="auto"/>
        <w:right w:val="none" w:sz="0" w:space="0" w:color="auto"/>
      </w:divBdr>
    </w:div>
    <w:div w:id="2010329073">
      <w:bodyDiv w:val="1"/>
      <w:marLeft w:val="0"/>
      <w:marRight w:val="0"/>
      <w:marTop w:val="0"/>
      <w:marBottom w:val="0"/>
      <w:divBdr>
        <w:top w:val="none" w:sz="0" w:space="0" w:color="auto"/>
        <w:left w:val="none" w:sz="0" w:space="0" w:color="auto"/>
        <w:bottom w:val="none" w:sz="0" w:space="0" w:color="auto"/>
        <w:right w:val="none" w:sz="0" w:space="0" w:color="auto"/>
      </w:divBdr>
    </w:div>
    <w:div w:id="2012946176">
      <w:bodyDiv w:val="1"/>
      <w:marLeft w:val="0"/>
      <w:marRight w:val="0"/>
      <w:marTop w:val="0"/>
      <w:marBottom w:val="0"/>
      <w:divBdr>
        <w:top w:val="none" w:sz="0" w:space="0" w:color="auto"/>
        <w:left w:val="none" w:sz="0" w:space="0" w:color="auto"/>
        <w:bottom w:val="none" w:sz="0" w:space="0" w:color="auto"/>
        <w:right w:val="none" w:sz="0" w:space="0" w:color="auto"/>
      </w:divBdr>
    </w:div>
    <w:div w:id="203098613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0081277">
      <w:bodyDiv w:val="1"/>
      <w:marLeft w:val="0"/>
      <w:marRight w:val="0"/>
      <w:marTop w:val="0"/>
      <w:marBottom w:val="0"/>
      <w:divBdr>
        <w:top w:val="none" w:sz="0" w:space="0" w:color="auto"/>
        <w:left w:val="none" w:sz="0" w:space="0" w:color="auto"/>
        <w:bottom w:val="none" w:sz="0" w:space="0" w:color="auto"/>
        <w:right w:val="none" w:sz="0" w:space="0" w:color="auto"/>
      </w:divBdr>
    </w:div>
    <w:div w:id="2088575925">
      <w:bodyDiv w:val="1"/>
      <w:marLeft w:val="0"/>
      <w:marRight w:val="0"/>
      <w:marTop w:val="0"/>
      <w:marBottom w:val="0"/>
      <w:divBdr>
        <w:top w:val="none" w:sz="0" w:space="0" w:color="auto"/>
        <w:left w:val="none" w:sz="0" w:space="0" w:color="auto"/>
        <w:bottom w:val="none" w:sz="0" w:space="0" w:color="auto"/>
        <w:right w:val="none" w:sz="0" w:space="0" w:color="auto"/>
      </w:divBdr>
    </w:div>
    <w:div w:id="2102018996">
      <w:bodyDiv w:val="1"/>
      <w:marLeft w:val="0"/>
      <w:marRight w:val="0"/>
      <w:marTop w:val="0"/>
      <w:marBottom w:val="0"/>
      <w:divBdr>
        <w:top w:val="none" w:sz="0" w:space="0" w:color="auto"/>
        <w:left w:val="none" w:sz="0" w:space="0" w:color="auto"/>
        <w:bottom w:val="none" w:sz="0" w:space="0" w:color="auto"/>
        <w:right w:val="none" w:sz="0" w:space="0" w:color="auto"/>
      </w:divBdr>
    </w:div>
    <w:div w:id="2122335649">
      <w:bodyDiv w:val="1"/>
      <w:marLeft w:val="0"/>
      <w:marRight w:val="0"/>
      <w:marTop w:val="0"/>
      <w:marBottom w:val="0"/>
      <w:divBdr>
        <w:top w:val="none" w:sz="0" w:space="0" w:color="auto"/>
        <w:left w:val="none" w:sz="0" w:space="0" w:color="auto"/>
        <w:bottom w:val="none" w:sz="0" w:space="0" w:color="auto"/>
        <w:right w:val="none" w:sz="0" w:space="0" w:color="auto"/>
      </w:divBdr>
    </w:div>
    <w:div w:id="2135559956">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88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2DA8F-AB37-47FA-90DE-497ABC20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2014-09-04T18:40:00Z</dcterms:created>
  <dcterms:modified xsi:type="dcterms:W3CDTF">2014-09-15T14:19:00Z</dcterms:modified>
</cp:coreProperties>
</file>