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A57CC"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C6B48F" w14:textId="77777777" w:rsidTr="00825082">
        <w:trPr>
          <w:trHeight w:val="485"/>
          <w:jc w:val="center"/>
        </w:trPr>
        <w:tc>
          <w:tcPr>
            <w:tcW w:w="9576" w:type="dxa"/>
            <w:gridSpan w:val="5"/>
            <w:vAlign w:val="center"/>
          </w:tcPr>
          <w:p w14:paraId="675700CD" w14:textId="77777777" w:rsidR="00C723BC" w:rsidRPr="00183F4C" w:rsidRDefault="00C723BC" w:rsidP="00E85782">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 xml:space="preserve">Miscellaneous part </w:t>
            </w:r>
            <w:r w:rsidR="00E85782">
              <w:rPr>
                <w:lang w:eastAsia="ko-KR"/>
              </w:rPr>
              <w:t>3</w:t>
            </w:r>
          </w:p>
        </w:tc>
      </w:tr>
      <w:tr w:rsidR="00C723BC" w:rsidRPr="00183F4C" w14:paraId="682585B8" w14:textId="77777777" w:rsidTr="00825082">
        <w:trPr>
          <w:trHeight w:val="359"/>
          <w:jc w:val="center"/>
        </w:trPr>
        <w:tc>
          <w:tcPr>
            <w:tcW w:w="9576" w:type="dxa"/>
            <w:gridSpan w:val="5"/>
            <w:vAlign w:val="center"/>
          </w:tcPr>
          <w:p w14:paraId="55097DA2" w14:textId="77777777" w:rsidR="00C723BC" w:rsidRPr="00183F4C" w:rsidRDefault="00C723BC" w:rsidP="00E8578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E85782">
              <w:rPr>
                <w:b w:val="0"/>
                <w:sz w:val="20"/>
                <w:lang w:eastAsia="ko-KR"/>
              </w:rPr>
              <w:t>9</w:t>
            </w:r>
            <w:r>
              <w:rPr>
                <w:rFonts w:hint="eastAsia"/>
                <w:b w:val="0"/>
                <w:sz w:val="20"/>
                <w:lang w:eastAsia="ko-KR"/>
              </w:rPr>
              <w:t>-</w:t>
            </w:r>
            <w:r w:rsidR="00B6166F">
              <w:rPr>
                <w:b w:val="0"/>
                <w:sz w:val="20"/>
                <w:lang w:eastAsia="ko-KR"/>
              </w:rPr>
              <w:t>0</w:t>
            </w:r>
            <w:r w:rsidR="00E85782">
              <w:rPr>
                <w:b w:val="0"/>
                <w:sz w:val="20"/>
                <w:lang w:eastAsia="ko-KR"/>
              </w:rPr>
              <w:t>3</w:t>
            </w:r>
          </w:p>
        </w:tc>
      </w:tr>
      <w:tr w:rsidR="00C723BC" w:rsidRPr="00183F4C" w14:paraId="2D7069A5" w14:textId="77777777" w:rsidTr="00825082">
        <w:trPr>
          <w:cantSplit/>
          <w:jc w:val="center"/>
        </w:trPr>
        <w:tc>
          <w:tcPr>
            <w:tcW w:w="9576" w:type="dxa"/>
            <w:gridSpan w:val="5"/>
            <w:vAlign w:val="center"/>
          </w:tcPr>
          <w:p w14:paraId="0287C3D5"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4F0367BD" w14:textId="77777777" w:rsidTr="00825082">
        <w:trPr>
          <w:jc w:val="center"/>
        </w:trPr>
        <w:tc>
          <w:tcPr>
            <w:tcW w:w="1548" w:type="dxa"/>
            <w:vAlign w:val="center"/>
          </w:tcPr>
          <w:p w14:paraId="4C919950"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08B36FA7"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6CF081F"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2F777EC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16477941"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746307AB" w14:textId="77777777" w:rsidTr="00825082">
        <w:trPr>
          <w:trHeight w:val="359"/>
          <w:jc w:val="center"/>
        </w:trPr>
        <w:tc>
          <w:tcPr>
            <w:tcW w:w="1548" w:type="dxa"/>
            <w:vAlign w:val="center"/>
          </w:tcPr>
          <w:p w14:paraId="50AF8F2E"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7A14C986"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A841684"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8606ABF"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5EBDBFA"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62A231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557986" wp14:editId="302418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13E36A" w14:textId="77777777" w:rsidR="00DA3D06" w:rsidRDefault="00DA3D06">
                            <w:pPr>
                              <w:pStyle w:val="T1"/>
                              <w:spacing w:after="120"/>
                            </w:pPr>
                            <w:r>
                              <w:t>Abstract</w:t>
                            </w:r>
                          </w:p>
                          <w:p w14:paraId="17084E06" w14:textId="02FC4B3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ins w:id="0" w:author="Author">
                              <w:r w:rsidR="00B429FE">
                                <w:rPr>
                                  <w:lang w:eastAsia="ko-KR"/>
                                </w:rPr>
                                <w:t>5</w:t>
                              </w:r>
                            </w:ins>
                            <w:del w:id="1" w:author="Author">
                              <w:r w:rsidR="007962C1" w:rsidDel="00B429FE">
                                <w:rPr>
                                  <w:lang w:eastAsia="ko-KR"/>
                                </w:rPr>
                                <w:delText>6</w:delText>
                              </w:r>
                            </w:del>
                            <w:r w:rsidR="00E82D7C">
                              <w:rPr>
                                <w:lang w:eastAsia="ko-KR"/>
                              </w:rPr>
                              <w:t xml:space="preserve"> CIDs)</w:t>
                            </w:r>
                            <w:r w:rsidR="009E1533">
                              <w:rPr>
                                <w:lang w:eastAsia="ko-KR"/>
                              </w:rPr>
                              <w:t>:</w:t>
                            </w:r>
                          </w:p>
                          <w:p w14:paraId="34A6010A" w14:textId="3BA40A86" w:rsidR="00D47CEC" w:rsidRDefault="0061604B" w:rsidP="0061604B">
                            <w:pPr>
                              <w:pStyle w:val="ListParagraph"/>
                              <w:numPr>
                                <w:ilvl w:val="0"/>
                                <w:numId w:val="47"/>
                              </w:numPr>
                              <w:ind w:leftChars="0"/>
                              <w:jc w:val="both"/>
                            </w:pPr>
                            <w:r>
                              <w:t>3010, 3743</w:t>
                            </w:r>
                            <w:r w:rsidR="001F4BAE">
                              <w:t>, 3964, 4163</w:t>
                            </w:r>
                            <w:r w:rsidR="00911C56">
                              <w:t xml:space="preserve">, </w:t>
                            </w:r>
                            <w:r w:rsidR="00993AD6">
                              <w:t>3264</w:t>
                            </w:r>
                            <w:del w:id="2" w:author="Author">
                              <w:r w:rsidR="00993AD6" w:rsidDel="00B429FE">
                                <w:delText xml:space="preserve">, </w:delText>
                              </w:r>
                              <w:r w:rsidR="00911C56" w:rsidDel="00B429FE">
                                <w:delText>3286</w:delText>
                              </w:r>
                            </w:del>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57986"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" o:allowincell="f" stroked="f">
                <v:textbox>
                  <w:txbxContent>
                    <w:p w14:paraId="7513E36A" w14:textId="77777777" w:rsidR="00DA3D06" w:rsidRDefault="00DA3D06">
                      <w:pPr>
                        <w:pStyle w:val="T1"/>
                        <w:spacing w:after="120"/>
                      </w:pPr>
                      <w:r>
                        <w:t>Abstract</w:t>
                      </w:r>
                    </w:p>
                    <w:p w14:paraId="17084E06" w14:textId="02FC4B3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w:t>
                      </w:r>
                      <w:r w:rsidR="00DD40F2">
                        <w:rPr>
                          <w:lang w:eastAsia="ko-KR"/>
                        </w:rPr>
                        <w:t xml:space="preserve"> different</w:t>
                      </w:r>
                      <w:r w:rsidR="003E5DE7">
                        <w:rPr>
                          <w:lang w:eastAsia="ko-KR"/>
                        </w:rPr>
                        <w:t xml:space="preserve"> </w:t>
                      </w:r>
                      <w:r w:rsidR="00DD40F2">
                        <w:rPr>
                          <w:lang w:eastAsia="ko-KR"/>
                        </w:rPr>
                        <w:t>subclauses</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DD40F2">
                        <w:rPr>
                          <w:lang w:eastAsia="ko-KR"/>
                        </w:rPr>
                        <w:t xml:space="preserve"> (TOT </w:t>
                      </w:r>
                      <w:ins w:id="3" w:author="Author">
                        <w:r w:rsidR="00B429FE">
                          <w:rPr>
                            <w:lang w:eastAsia="ko-KR"/>
                          </w:rPr>
                          <w:t>5</w:t>
                        </w:r>
                      </w:ins>
                      <w:del w:id="4" w:author="Author">
                        <w:r w:rsidR="007962C1" w:rsidDel="00B429FE">
                          <w:rPr>
                            <w:lang w:eastAsia="ko-KR"/>
                          </w:rPr>
                          <w:delText>6</w:delText>
                        </w:r>
                      </w:del>
                      <w:r w:rsidR="00E82D7C">
                        <w:rPr>
                          <w:lang w:eastAsia="ko-KR"/>
                        </w:rPr>
                        <w:t xml:space="preserve"> CIDs)</w:t>
                      </w:r>
                      <w:r w:rsidR="009E1533">
                        <w:rPr>
                          <w:lang w:eastAsia="ko-KR"/>
                        </w:rPr>
                        <w:t>:</w:t>
                      </w:r>
                    </w:p>
                    <w:p w14:paraId="34A6010A" w14:textId="3BA40A86" w:rsidR="00D47CEC" w:rsidRDefault="0061604B" w:rsidP="0061604B">
                      <w:pPr>
                        <w:pStyle w:val="ListParagraph"/>
                        <w:numPr>
                          <w:ilvl w:val="0"/>
                          <w:numId w:val="47"/>
                        </w:numPr>
                        <w:ind w:leftChars="0"/>
                        <w:jc w:val="both"/>
                      </w:pPr>
                      <w:r>
                        <w:t>3010, 3743</w:t>
                      </w:r>
                      <w:r w:rsidR="001F4BAE">
                        <w:t>, 3964, 4163</w:t>
                      </w:r>
                      <w:r w:rsidR="00911C56">
                        <w:t xml:space="preserve">, </w:t>
                      </w:r>
                      <w:r w:rsidR="00993AD6">
                        <w:t>3264</w:t>
                      </w:r>
                      <w:del w:id="5" w:author="Author">
                        <w:r w:rsidR="00993AD6" w:rsidDel="00B429FE">
                          <w:delText xml:space="preserve">, </w:delText>
                        </w:r>
                        <w:r w:rsidR="00911C56" w:rsidDel="00B429FE">
                          <w:delText>3286</w:delText>
                        </w:r>
                      </w:del>
                    </w:p>
                    <w:p w14:paraId="5F82B3B3" w14:textId="77777777" w:rsidR="001E322A" w:rsidRDefault="001E322A" w:rsidP="00D47CEC">
                      <w:pPr>
                        <w:jc w:val="both"/>
                      </w:pPr>
                    </w:p>
                    <w:p w14:paraId="3434B66A" w14:textId="77777777" w:rsidR="00D47CEC" w:rsidRDefault="00D47CEC" w:rsidP="00D47CEC">
                      <w:pPr>
                        <w:jc w:val="both"/>
                      </w:pPr>
                      <w:r>
                        <w:t>Revisions:</w:t>
                      </w:r>
                    </w:p>
                    <w:p w14:paraId="6546D8EC" w14:textId="77777777" w:rsidR="00D47CEC" w:rsidRDefault="00D47CEC" w:rsidP="00D47CEC">
                      <w:pPr>
                        <w:pStyle w:val="ListParagraph"/>
                        <w:numPr>
                          <w:ilvl w:val="0"/>
                          <w:numId w:val="28"/>
                        </w:numPr>
                        <w:ind w:leftChars="0"/>
                        <w:jc w:val="both"/>
                      </w:pPr>
                      <w:r>
                        <w:t>Rev 0: Initial version of the document</w:t>
                      </w:r>
                    </w:p>
                  </w:txbxContent>
                </v:textbox>
              </v:shape>
            </w:pict>
          </mc:Fallback>
        </mc:AlternateContent>
      </w:r>
    </w:p>
    <w:p w14:paraId="6990AF1F" w14:textId="77777777" w:rsidR="005E768D" w:rsidRPr="004D2D75" w:rsidRDefault="005E768D" w:rsidP="005E768D"/>
    <w:p w14:paraId="6E9B37F0" w14:textId="77777777" w:rsidR="005E768D" w:rsidRPr="004D2D75" w:rsidRDefault="005E768D"/>
    <w:p w14:paraId="53BDDFCF" w14:textId="77777777" w:rsidR="00DC0CA2" w:rsidRDefault="005E768D" w:rsidP="00F2637D">
      <w:r w:rsidRPr="004D2D75">
        <w:br w:type="page"/>
      </w:r>
    </w:p>
    <w:p w14:paraId="363FD826" w14:textId="77777777" w:rsidR="00DC0CA2" w:rsidRDefault="00DC0CA2" w:rsidP="00F2637D"/>
    <w:p w14:paraId="4A53FC60" w14:textId="77777777" w:rsidR="00F2637D" w:rsidRPr="004F3AF6" w:rsidRDefault="00F2637D" w:rsidP="00F2637D">
      <w:r w:rsidRPr="004F3AF6">
        <w:t>Interpretation of a Motion to Adopt</w:t>
      </w:r>
    </w:p>
    <w:p w14:paraId="1305CF29" w14:textId="77777777" w:rsidR="00F2637D" w:rsidRPr="004C0F0A" w:rsidRDefault="00F2637D" w:rsidP="00F2637D">
      <w:pPr>
        <w:rPr>
          <w:lang w:eastAsia="ko-KR"/>
        </w:rPr>
      </w:pPr>
    </w:p>
    <w:p w14:paraId="60E91B07"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69BED227" w14:textId="77777777" w:rsidR="00F2637D" w:rsidRPr="004F3AF6" w:rsidRDefault="00F2637D" w:rsidP="00F2637D">
      <w:pPr>
        <w:rPr>
          <w:lang w:eastAsia="ko-KR"/>
        </w:rPr>
      </w:pPr>
    </w:p>
    <w:p w14:paraId="5891109C" w14:textId="77777777"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503726D5" w14:textId="77777777" w:rsidR="00F2637D" w:rsidRPr="004F3AF6" w:rsidRDefault="00F2637D" w:rsidP="00F2637D">
      <w:pPr>
        <w:rPr>
          <w:lang w:eastAsia="ko-KR"/>
        </w:rPr>
      </w:pPr>
    </w:p>
    <w:p w14:paraId="6ED9A460"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2E83DF67" w14:textId="77777777" w:rsidR="00FA5D88" w:rsidRDefault="00FA5D88" w:rsidP="00F2637D">
      <w:pPr>
        <w:rPr>
          <w:b/>
          <w:bCs/>
          <w:i/>
          <w:iCs/>
          <w:lang w:eastAsia="ko-KR"/>
        </w:rPr>
      </w:pPr>
    </w:p>
    <w:p w14:paraId="141E34E2" w14:textId="77777777" w:rsidR="0031231C" w:rsidRDefault="0031231C" w:rsidP="005A4504">
      <w:pPr>
        <w:rPr>
          <w:szCs w:val="22"/>
          <w:lang w:eastAsia="ko-KR"/>
        </w:rPr>
      </w:pPr>
    </w:p>
    <w:p w14:paraId="65DF79FF" w14:textId="77777777" w:rsidR="001440F5" w:rsidRDefault="0098067B" w:rsidP="0098067B">
      <w:pPr>
        <w:pStyle w:val="T"/>
        <w:rPr>
          <w:w w:val="100"/>
        </w:rPr>
      </w:pPr>
      <w:r>
        <w:rPr>
          <w:w w:val="100"/>
        </w:rPr>
        <w:t xml:space="preserve"> </w:t>
      </w:r>
    </w:p>
    <w:tbl>
      <w:tblPr>
        <w:tblStyle w:val="TableGrid"/>
        <w:tblW w:w="10525" w:type="dxa"/>
        <w:tblLayout w:type="fixed"/>
        <w:tblLook w:val="04A0" w:firstRow="1" w:lastRow="0" w:firstColumn="1" w:lastColumn="0" w:noHBand="0" w:noVBand="1"/>
      </w:tblPr>
      <w:tblGrid>
        <w:gridCol w:w="628"/>
        <w:gridCol w:w="830"/>
        <w:gridCol w:w="540"/>
        <w:gridCol w:w="810"/>
        <w:gridCol w:w="2160"/>
        <w:gridCol w:w="1710"/>
        <w:gridCol w:w="3847"/>
      </w:tblGrid>
      <w:tr w:rsidR="001440F5" w:rsidRPr="00F61D43" w14:paraId="331968E1" w14:textId="77777777" w:rsidTr="001F4BAE">
        <w:trPr>
          <w:trHeight w:val="415"/>
        </w:trPr>
        <w:tc>
          <w:tcPr>
            <w:tcW w:w="628" w:type="dxa"/>
          </w:tcPr>
          <w:p w14:paraId="495818CF"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CID</w:t>
            </w:r>
          </w:p>
        </w:tc>
        <w:tc>
          <w:tcPr>
            <w:tcW w:w="830" w:type="dxa"/>
          </w:tcPr>
          <w:p w14:paraId="53BC89A0"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Commenter</w:t>
            </w:r>
          </w:p>
        </w:tc>
        <w:tc>
          <w:tcPr>
            <w:tcW w:w="540" w:type="dxa"/>
          </w:tcPr>
          <w:p w14:paraId="02F8A375"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P.L</w:t>
            </w:r>
          </w:p>
        </w:tc>
        <w:tc>
          <w:tcPr>
            <w:tcW w:w="810" w:type="dxa"/>
          </w:tcPr>
          <w:p w14:paraId="17A37B4D"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Clause</w:t>
            </w:r>
          </w:p>
        </w:tc>
        <w:tc>
          <w:tcPr>
            <w:tcW w:w="2160" w:type="dxa"/>
          </w:tcPr>
          <w:p w14:paraId="75BDEA80"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Comment</w:t>
            </w:r>
          </w:p>
        </w:tc>
        <w:tc>
          <w:tcPr>
            <w:tcW w:w="1710" w:type="dxa"/>
          </w:tcPr>
          <w:p w14:paraId="11DA23D1"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Proposed Change</w:t>
            </w:r>
          </w:p>
        </w:tc>
        <w:tc>
          <w:tcPr>
            <w:tcW w:w="3847" w:type="dxa"/>
          </w:tcPr>
          <w:p w14:paraId="789CD161" w14:textId="77777777" w:rsidR="001440F5" w:rsidRPr="00F61D43" w:rsidRDefault="001440F5" w:rsidP="00DD05FB">
            <w:pPr>
              <w:autoSpaceDE w:val="0"/>
              <w:autoSpaceDN w:val="0"/>
              <w:adjustRightInd w:val="0"/>
              <w:jc w:val="center"/>
              <w:rPr>
                <w:b/>
                <w:bCs/>
                <w:sz w:val="18"/>
                <w:szCs w:val="18"/>
                <w:lang w:eastAsia="ko-KR"/>
              </w:rPr>
            </w:pPr>
            <w:r w:rsidRPr="00F61D43">
              <w:rPr>
                <w:b/>
                <w:bCs/>
                <w:sz w:val="18"/>
                <w:szCs w:val="18"/>
                <w:lang w:eastAsia="ko-KR"/>
              </w:rPr>
              <w:t>Resolution</w:t>
            </w:r>
          </w:p>
        </w:tc>
      </w:tr>
      <w:tr w:rsidR="0061604B" w:rsidRPr="00F61D43" w14:paraId="01FF019D" w14:textId="77777777" w:rsidTr="001F4BAE">
        <w:trPr>
          <w:trHeight w:val="415"/>
        </w:trPr>
        <w:tc>
          <w:tcPr>
            <w:tcW w:w="628" w:type="dxa"/>
          </w:tcPr>
          <w:p w14:paraId="70D95647"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3010</w:t>
            </w:r>
          </w:p>
        </w:tc>
        <w:tc>
          <w:tcPr>
            <w:tcW w:w="830" w:type="dxa"/>
          </w:tcPr>
          <w:p w14:paraId="5CCFDA20"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Adrian Stephens</w:t>
            </w:r>
          </w:p>
        </w:tc>
        <w:tc>
          <w:tcPr>
            <w:tcW w:w="540" w:type="dxa"/>
          </w:tcPr>
          <w:p w14:paraId="2CEFF30A"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122.62</w:t>
            </w:r>
          </w:p>
        </w:tc>
        <w:tc>
          <w:tcPr>
            <w:tcW w:w="810" w:type="dxa"/>
          </w:tcPr>
          <w:p w14:paraId="0C4B9250"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8.4.2.160</w:t>
            </w:r>
          </w:p>
        </w:tc>
        <w:tc>
          <w:tcPr>
            <w:tcW w:w="2160" w:type="dxa"/>
          </w:tcPr>
          <w:p w14:paraId="4A38CC12"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"""If the value of the New Operating Class field in the Extended Channel Switch Announcement frame does not indicate an S1G band,""</w:t>
            </w:r>
          </w:p>
          <w:p w14:paraId="7FF9B38A" w14:textId="77777777" w:rsidR="0061604B" w:rsidRPr="00F61D43" w:rsidRDefault="0061604B" w:rsidP="0061604B">
            <w:pPr>
              <w:autoSpaceDE w:val="0"/>
              <w:autoSpaceDN w:val="0"/>
              <w:adjustRightInd w:val="0"/>
              <w:rPr>
                <w:bCs/>
                <w:sz w:val="18"/>
                <w:szCs w:val="18"/>
                <w:lang w:eastAsia="ko-KR"/>
              </w:rPr>
            </w:pPr>
          </w:p>
          <w:p w14:paraId="2969AFA4"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This wrongly assumes the element is carried only in an Extended Channel Switch Announcement frame."</w:t>
            </w:r>
          </w:p>
        </w:tc>
        <w:tc>
          <w:tcPr>
            <w:tcW w:w="1710" w:type="dxa"/>
          </w:tcPr>
          <w:p w14:paraId="5683FFD1"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Reword to cover cases of transmission in other frame types.</w:t>
            </w:r>
          </w:p>
        </w:tc>
        <w:tc>
          <w:tcPr>
            <w:tcW w:w="3847" w:type="dxa"/>
          </w:tcPr>
          <w:p w14:paraId="20F9DB94" w14:textId="77777777" w:rsidR="00F61D43" w:rsidRDefault="00F61D43" w:rsidP="0061604B">
            <w:pPr>
              <w:autoSpaceDE w:val="0"/>
              <w:autoSpaceDN w:val="0"/>
              <w:adjustRightInd w:val="0"/>
              <w:rPr>
                <w:bCs/>
                <w:sz w:val="18"/>
                <w:szCs w:val="18"/>
                <w:lang w:eastAsia="ko-KR"/>
              </w:rPr>
            </w:pPr>
            <w:r>
              <w:rPr>
                <w:bCs/>
                <w:sz w:val="18"/>
                <w:szCs w:val="18"/>
                <w:lang w:eastAsia="ko-KR"/>
              </w:rPr>
              <w:t>Revised –</w:t>
            </w:r>
          </w:p>
          <w:p w14:paraId="2C6990C3" w14:textId="77777777" w:rsidR="00F61D43" w:rsidRDefault="00F61D43" w:rsidP="0061604B">
            <w:pPr>
              <w:autoSpaceDE w:val="0"/>
              <w:autoSpaceDN w:val="0"/>
              <w:adjustRightInd w:val="0"/>
              <w:rPr>
                <w:bCs/>
                <w:sz w:val="18"/>
                <w:szCs w:val="18"/>
                <w:lang w:eastAsia="ko-KR"/>
              </w:rPr>
            </w:pPr>
          </w:p>
          <w:p w14:paraId="68E35411" w14:textId="77777777" w:rsidR="00F61D43" w:rsidRDefault="00F61D43" w:rsidP="0061604B">
            <w:pPr>
              <w:autoSpaceDE w:val="0"/>
              <w:autoSpaceDN w:val="0"/>
              <w:adjustRightInd w:val="0"/>
              <w:rPr>
                <w:bCs/>
                <w:sz w:val="18"/>
                <w:szCs w:val="18"/>
                <w:lang w:eastAsia="ko-KR"/>
              </w:rPr>
            </w:pPr>
            <w:r>
              <w:rPr>
                <w:bCs/>
                <w:sz w:val="18"/>
                <w:szCs w:val="18"/>
                <w:lang w:eastAsia="ko-KR"/>
              </w:rPr>
              <w:t>Agree in principle with the commenter. Proposed resolution accounts for the suggested change.</w:t>
            </w:r>
          </w:p>
          <w:p w14:paraId="741CF819" w14:textId="77777777" w:rsidR="00F61D43" w:rsidRDefault="00F61D43" w:rsidP="0061604B">
            <w:pPr>
              <w:autoSpaceDE w:val="0"/>
              <w:autoSpaceDN w:val="0"/>
              <w:adjustRightInd w:val="0"/>
              <w:rPr>
                <w:bCs/>
                <w:sz w:val="18"/>
                <w:szCs w:val="18"/>
                <w:lang w:eastAsia="ko-KR"/>
              </w:rPr>
            </w:pPr>
          </w:p>
          <w:p w14:paraId="1666D4D1" w14:textId="42E6B165" w:rsidR="00F61D43" w:rsidRPr="00F61D43" w:rsidRDefault="00F61D43" w:rsidP="00783207">
            <w:pPr>
              <w:autoSpaceDE w:val="0"/>
              <w:autoSpaceDN w:val="0"/>
              <w:adjustRightInd w:val="0"/>
              <w:rPr>
                <w:bCs/>
                <w:sz w:val="18"/>
                <w:szCs w:val="18"/>
                <w:lang w:eastAsia="ko-KR"/>
              </w:rPr>
            </w:pPr>
            <w:r>
              <w:rPr>
                <w:bCs/>
                <w:sz w:val="18"/>
                <w:szCs w:val="18"/>
                <w:lang w:eastAsia="ko-KR"/>
              </w:rPr>
              <w:t>TGah editor to make the changes shown in 11-14/</w:t>
            </w:r>
            <w:r w:rsidR="00783207">
              <w:rPr>
                <w:bCs/>
                <w:sz w:val="18"/>
                <w:szCs w:val="18"/>
                <w:lang w:eastAsia="ko-KR"/>
              </w:rPr>
              <w:t>1119</w:t>
            </w:r>
            <w:r>
              <w:rPr>
                <w:bCs/>
                <w:sz w:val="18"/>
                <w:szCs w:val="18"/>
                <w:lang w:eastAsia="ko-KR"/>
              </w:rPr>
              <w:t>r0 under all headings that include CID 3010.</w:t>
            </w:r>
          </w:p>
        </w:tc>
      </w:tr>
      <w:tr w:rsidR="0061604B" w:rsidRPr="00F61D43" w14:paraId="7AC24837" w14:textId="77777777" w:rsidTr="001F4BAE">
        <w:trPr>
          <w:trHeight w:val="415"/>
        </w:trPr>
        <w:tc>
          <w:tcPr>
            <w:tcW w:w="628" w:type="dxa"/>
          </w:tcPr>
          <w:p w14:paraId="2EED938B"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3743</w:t>
            </w:r>
          </w:p>
        </w:tc>
        <w:tc>
          <w:tcPr>
            <w:tcW w:w="830" w:type="dxa"/>
          </w:tcPr>
          <w:p w14:paraId="6B41F51E"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Liwen Chu</w:t>
            </w:r>
          </w:p>
        </w:tc>
        <w:tc>
          <w:tcPr>
            <w:tcW w:w="540" w:type="dxa"/>
          </w:tcPr>
          <w:p w14:paraId="5C656487"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185.11</w:t>
            </w:r>
          </w:p>
        </w:tc>
        <w:tc>
          <w:tcPr>
            <w:tcW w:w="810" w:type="dxa"/>
          </w:tcPr>
          <w:p w14:paraId="38CE66C9"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8.6.24.5</w:t>
            </w:r>
          </w:p>
        </w:tc>
        <w:tc>
          <w:tcPr>
            <w:tcW w:w="2160" w:type="dxa"/>
          </w:tcPr>
          <w:p w14:paraId="6149FB65"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It seems that Reachable Address element can be used for a relay STA to notify its associated STAs to the root AP. Why don't you use that element for AID notification?</w:t>
            </w:r>
          </w:p>
        </w:tc>
        <w:tc>
          <w:tcPr>
            <w:tcW w:w="1710" w:type="dxa"/>
          </w:tcPr>
          <w:p w14:paraId="6E3E2B61"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Clarify it.</w:t>
            </w:r>
          </w:p>
        </w:tc>
        <w:tc>
          <w:tcPr>
            <w:tcW w:w="3847" w:type="dxa"/>
          </w:tcPr>
          <w:p w14:paraId="62131256" w14:textId="77777777" w:rsidR="0061604B" w:rsidRPr="00F61D43" w:rsidRDefault="001F5327" w:rsidP="0061604B">
            <w:pPr>
              <w:autoSpaceDE w:val="0"/>
              <w:autoSpaceDN w:val="0"/>
              <w:adjustRightInd w:val="0"/>
              <w:rPr>
                <w:bCs/>
                <w:sz w:val="18"/>
                <w:szCs w:val="18"/>
                <w:lang w:eastAsia="ko-KR"/>
              </w:rPr>
            </w:pPr>
            <w:r w:rsidRPr="00F61D43">
              <w:rPr>
                <w:bCs/>
                <w:sz w:val="18"/>
                <w:szCs w:val="18"/>
                <w:lang w:eastAsia="ko-KR"/>
              </w:rPr>
              <w:t>Rejected –</w:t>
            </w:r>
          </w:p>
          <w:p w14:paraId="0C57E1FF" w14:textId="77777777" w:rsidR="001F5327" w:rsidRPr="00F61D43" w:rsidRDefault="001F5327" w:rsidP="0061604B">
            <w:pPr>
              <w:autoSpaceDE w:val="0"/>
              <w:autoSpaceDN w:val="0"/>
              <w:adjustRightInd w:val="0"/>
              <w:rPr>
                <w:bCs/>
                <w:sz w:val="18"/>
                <w:szCs w:val="18"/>
                <w:lang w:eastAsia="ko-KR"/>
              </w:rPr>
            </w:pPr>
          </w:p>
          <w:p w14:paraId="22859C1A" w14:textId="77777777" w:rsidR="001F5327" w:rsidRPr="00F61D43" w:rsidRDefault="001F5327" w:rsidP="00AC113E">
            <w:pPr>
              <w:autoSpaceDE w:val="0"/>
              <w:autoSpaceDN w:val="0"/>
              <w:adjustRightInd w:val="0"/>
              <w:rPr>
                <w:bCs/>
                <w:sz w:val="18"/>
                <w:szCs w:val="18"/>
                <w:lang w:eastAsia="ko-KR"/>
              </w:rPr>
            </w:pPr>
            <w:r w:rsidRPr="00F61D43">
              <w:rPr>
                <w:bCs/>
                <w:sz w:val="18"/>
                <w:szCs w:val="18"/>
                <w:lang w:eastAsia="ko-KR"/>
              </w:rPr>
              <w:t>The Reachable Address element includes the list of MAC addresses that can be reached throu</w:t>
            </w:r>
            <w:r w:rsidR="00AC113E" w:rsidRPr="00F61D43">
              <w:rPr>
                <w:bCs/>
                <w:sz w:val="18"/>
                <w:szCs w:val="18"/>
                <w:lang w:eastAsia="ko-KR"/>
              </w:rPr>
              <w:t>gh the relay STA</w:t>
            </w:r>
            <w:r w:rsidRPr="00F61D43">
              <w:rPr>
                <w:bCs/>
                <w:sz w:val="18"/>
                <w:szCs w:val="18"/>
                <w:lang w:eastAsia="ko-KR"/>
              </w:rPr>
              <w:t xml:space="preserve">. </w:t>
            </w:r>
            <w:r w:rsidR="00AC113E" w:rsidRPr="00F61D43">
              <w:rPr>
                <w:bCs/>
                <w:sz w:val="18"/>
                <w:szCs w:val="18"/>
                <w:lang w:eastAsia="ko-KR"/>
              </w:rPr>
              <w:t xml:space="preserve">The </w:t>
            </w:r>
            <w:r w:rsidRPr="00F61D43">
              <w:rPr>
                <w:bCs/>
                <w:sz w:val="18"/>
                <w:szCs w:val="18"/>
                <w:lang w:eastAsia="ko-KR"/>
              </w:rPr>
              <w:t>STA Information announcement frame</w:t>
            </w:r>
            <w:r w:rsidR="00AC113E" w:rsidRPr="00F61D43">
              <w:rPr>
                <w:bCs/>
                <w:sz w:val="18"/>
                <w:szCs w:val="18"/>
                <w:lang w:eastAsia="ko-KR"/>
              </w:rPr>
              <w:t xml:space="preserve"> includes the AID Announcement element that can be used for multiple purposes (not limited to Relay operation) to</w:t>
            </w:r>
            <w:r w:rsidRPr="00F61D43">
              <w:rPr>
                <w:bCs/>
                <w:sz w:val="18"/>
                <w:szCs w:val="18"/>
                <w:lang w:eastAsia="ko-KR"/>
              </w:rPr>
              <w:t xml:space="preserve"> inform </w:t>
            </w:r>
            <w:r w:rsidR="00AC113E" w:rsidRPr="00F61D43">
              <w:rPr>
                <w:bCs/>
                <w:sz w:val="18"/>
                <w:szCs w:val="18"/>
                <w:lang w:eastAsia="ko-KR"/>
              </w:rPr>
              <w:t xml:space="preserve">a </w:t>
            </w:r>
            <w:r w:rsidRPr="00F61D43">
              <w:rPr>
                <w:bCs/>
                <w:sz w:val="18"/>
                <w:szCs w:val="18"/>
                <w:lang w:eastAsia="ko-KR"/>
              </w:rPr>
              <w:t xml:space="preserve">peer STA of a change in the AID that is assigned to a STA with a given MAC address. </w:t>
            </w:r>
            <w:r w:rsidR="00AC113E" w:rsidRPr="00F61D43">
              <w:rPr>
                <w:bCs/>
                <w:sz w:val="18"/>
                <w:szCs w:val="18"/>
                <w:lang w:eastAsia="ko-KR"/>
              </w:rPr>
              <w:t xml:space="preserve">So the purpose and context of use of these </w:t>
            </w:r>
            <w:r w:rsidR="00756298" w:rsidRPr="00F61D43">
              <w:rPr>
                <w:bCs/>
                <w:sz w:val="18"/>
                <w:szCs w:val="18"/>
                <w:lang w:eastAsia="ko-KR"/>
              </w:rPr>
              <w:t>two element(s)/frame(s)</w:t>
            </w:r>
            <w:r w:rsidR="00AC113E" w:rsidRPr="00F61D43">
              <w:rPr>
                <w:bCs/>
                <w:sz w:val="18"/>
                <w:szCs w:val="18"/>
                <w:lang w:eastAsia="ko-KR"/>
              </w:rPr>
              <w:t xml:space="preserve"> is indipendent.</w:t>
            </w:r>
          </w:p>
        </w:tc>
      </w:tr>
      <w:tr w:rsidR="0061604B" w:rsidRPr="00F61D43" w14:paraId="748532DD" w14:textId="77777777" w:rsidTr="001F4BAE">
        <w:trPr>
          <w:trHeight w:val="415"/>
        </w:trPr>
        <w:tc>
          <w:tcPr>
            <w:tcW w:w="628" w:type="dxa"/>
          </w:tcPr>
          <w:p w14:paraId="0A595DB8"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3964</w:t>
            </w:r>
          </w:p>
        </w:tc>
        <w:tc>
          <w:tcPr>
            <w:tcW w:w="830" w:type="dxa"/>
          </w:tcPr>
          <w:p w14:paraId="216D1983"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Mitsuru Iwaoka</w:t>
            </w:r>
          </w:p>
        </w:tc>
        <w:tc>
          <w:tcPr>
            <w:tcW w:w="540" w:type="dxa"/>
          </w:tcPr>
          <w:p w14:paraId="71787CDF" w14:textId="77777777" w:rsidR="0061604B" w:rsidRPr="00F61D43" w:rsidRDefault="0061604B" w:rsidP="0061604B">
            <w:pPr>
              <w:autoSpaceDE w:val="0"/>
              <w:autoSpaceDN w:val="0"/>
              <w:adjustRightInd w:val="0"/>
              <w:rPr>
                <w:bCs/>
                <w:sz w:val="18"/>
                <w:szCs w:val="18"/>
                <w:lang w:eastAsia="ko-KR"/>
              </w:rPr>
            </w:pPr>
          </w:p>
        </w:tc>
        <w:tc>
          <w:tcPr>
            <w:tcW w:w="810" w:type="dxa"/>
          </w:tcPr>
          <w:p w14:paraId="365B5F63"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9.28</w:t>
            </w:r>
          </w:p>
        </w:tc>
        <w:tc>
          <w:tcPr>
            <w:tcW w:w="2160" w:type="dxa"/>
          </w:tcPr>
          <w:p w14:paraId="6A6733DA"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"An S1G STA may support PSMP while Annex.B (PICS proforma) allows it. So, it is necessary to amend subclause 9.28 (PSMP Operation) for the S1G STA.</w:t>
            </w:r>
          </w:p>
          <w:p w14:paraId="143D18B3"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 This comments relates to another comments to subclause 9.3.2.3.4."</w:t>
            </w:r>
          </w:p>
        </w:tc>
        <w:tc>
          <w:tcPr>
            <w:tcW w:w="1710" w:type="dxa"/>
          </w:tcPr>
          <w:p w14:paraId="06E95117"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"Insert a following text at the end of 9.28.1 (General).</w:t>
            </w:r>
          </w:p>
          <w:p w14:paraId="3FD88C76"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w:t>
            </w:r>
          </w:p>
          <w:p w14:paraId="7191720A"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For an S1G STA, the same PSMP operation is applied, with ""HT STA"" is replaced by ""S1G STA"" and ""HT AP"" replaced by ""S1G AP"" across the whole subclause 9.28 (PSMP Operation)."</w:t>
            </w:r>
          </w:p>
        </w:tc>
        <w:tc>
          <w:tcPr>
            <w:tcW w:w="3847" w:type="dxa"/>
          </w:tcPr>
          <w:p w14:paraId="73D0EE67" w14:textId="77777777" w:rsidR="0061604B" w:rsidRPr="00F61D43" w:rsidRDefault="00756298" w:rsidP="0061604B">
            <w:pPr>
              <w:autoSpaceDE w:val="0"/>
              <w:autoSpaceDN w:val="0"/>
              <w:adjustRightInd w:val="0"/>
              <w:rPr>
                <w:bCs/>
                <w:sz w:val="18"/>
                <w:szCs w:val="18"/>
                <w:lang w:eastAsia="ko-KR"/>
              </w:rPr>
            </w:pPr>
            <w:r w:rsidRPr="00F61D43">
              <w:rPr>
                <w:bCs/>
                <w:sz w:val="18"/>
                <w:szCs w:val="18"/>
                <w:lang w:eastAsia="ko-KR"/>
              </w:rPr>
              <w:t>Revised –</w:t>
            </w:r>
          </w:p>
          <w:p w14:paraId="3156E087" w14:textId="77777777" w:rsidR="00756298" w:rsidRPr="00F61D43" w:rsidRDefault="00756298" w:rsidP="0061604B">
            <w:pPr>
              <w:autoSpaceDE w:val="0"/>
              <w:autoSpaceDN w:val="0"/>
              <w:adjustRightInd w:val="0"/>
              <w:rPr>
                <w:bCs/>
                <w:sz w:val="18"/>
                <w:szCs w:val="18"/>
                <w:lang w:eastAsia="ko-KR"/>
              </w:rPr>
            </w:pPr>
          </w:p>
          <w:p w14:paraId="6CF05F4D" w14:textId="77777777" w:rsidR="00756298" w:rsidRPr="00F61D43" w:rsidRDefault="00756298" w:rsidP="00756298">
            <w:pPr>
              <w:autoSpaceDE w:val="0"/>
              <w:autoSpaceDN w:val="0"/>
              <w:adjustRightInd w:val="0"/>
              <w:rPr>
                <w:bCs/>
                <w:sz w:val="18"/>
                <w:szCs w:val="18"/>
                <w:lang w:eastAsia="ko-KR"/>
              </w:rPr>
            </w:pPr>
            <w:r w:rsidRPr="00F61D43">
              <w:rPr>
                <w:bCs/>
                <w:sz w:val="18"/>
                <w:szCs w:val="18"/>
                <w:lang w:eastAsia="ko-KR"/>
              </w:rPr>
              <w:t>Proposed resolution is inline with that of CID 3943 in 11-14/1067r0 which is quoted here:</w:t>
            </w:r>
            <w:r w:rsidRPr="00F61D43">
              <w:rPr>
                <w:sz w:val="18"/>
                <w:szCs w:val="18"/>
              </w:rPr>
              <w:t xml:space="preserve"> </w:t>
            </w:r>
          </w:p>
          <w:p w14:paraId="5C84F905" w14:textId="77777777" w:rsidR="00756298" w:rsidRPr="00F61D43" w:rsidRDefault="00756298" w:rsidP="00756298">
            <w:pPr>
              <w:autoSpaceDE w:val="0"/>
              <w:autoSpaceDN w:val="0"/>
              <w:adjustRightInd w:val="0"/>
              <w:rPr>
                <w:bCs/>
                <w:sz w:val="18"/>
                <w:szCs w:val="18"/>
                <w:lang w:eastAsia="ko-KR"/>
              </w:rPr>
            </w:pPr>
            <w:r w:rsidRPr="00F61D43">
              <w:rPr>
                <w:bCs/>
                <w:sz w:val="18"/>
                <w:szCs w:val="18"/>
                <w:lang w:eastAsia="ko-KR"/>
              </w:rPr>
              <w:t>“The CRC group believes that PSMP is not useful in 11ah as RAW operation can provide a similar functionality as PSMP. Proposed resolution is to specify that S1G STAs do not use PSMP.”</w:t>
            </w:r>
          </w:p>
          <w:p w14:paraId="74520BF5" w14:textId="77777777" w:rsidR="00756298" w:rsidRPr="00F61D43" w:rsidRDefault="00756298" w:rsidP="0061604B">
            <w:pPr>
              <w:autoSpaceDE w:val="0"/>
              <w:autoSpaceDN w:val="0"/>
              <w:adjustRightInd w:val="0"/>
              <w:rPr>
                <w:bCs/>
                <w:sz w:val="18"/>
                <w:szCs w:val="18"/>
                <w:lang w:eastAsia="ko-KR"/>
              </w:rPr>
            </w:pPr>
          </w:p>
          <w:p w14:paraId="0AA1995D" w14:textId="77777777" w:rsidR="00756298" w:rsidRPr="00F61D43" w:rsidRDefault="00756298" w:rsidP="0061604B">
            <w:pPr>
              <w:autoSpaceDE w:val="0"/>
              <w:autoSpaceDN w:val="0"/>
              <w:adjustRightInd w:val="0"/>
              <w:rPr>
                <w:bCs/>
                <w:sz w:val="18"/>
                <w:szCs w:val="18"/>
                <w:lang w:eastAsia="ko-KR"/>
              </w:rPr>
            </w:pPr>
            <w:r w:rsidRPr="00F61D43">
              <w:rPr>
                <w:bCs/>
                <w:sz w:val="18"/>
                <w:szCs w:val="18"/>
                <w:lang w:eastAsia="ko-KR"/>
              </w:rPr>
              <w:t>TGah editor to make the changes shown in 11-14/1067r0 under all heading that include CID 3943.</w:t>
            </w:r>
          </w:p>
        </w:tc>
      </w:tr>
      <w:tr w:rsidR="0061604B" w:rsidRPr="00F61D43" w14:paraId="5CBA99B4" w14:textId="77777777" w:rsidTr="001F4BAE">
        <w:trPr>
          <w:trHeight w:val="415"/>
        </w:trPr>
        <w:tc>
          <w:tcPr>
            <w:tcW w:w="628" w:type="dxa"/>
          </w:tcPr>
          <w:p w14:paraId="34FD3D53"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4163</w:t>
            </w:r>
          </w:p>
        </w:tc>
        <w:tc>
          <w:tcPr>
            <w:tcW w:w="830" w:type="dxa"/>
          </w:tcPr>
          <w:p w14:paraId="72266880"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Yonggang Fang</w:t>
            </w:r>
          </w:p>
        </w:tc>
        <w:tc>
          <w:tcPr>
            <w:tcW w:w="540" w:type="dxa"/>
          </w:tcPr>
          <w:p w14:paraId="4683DE0D"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186.61</w:t>
            </w:r>
          </w:p>
        </w:tc>
        <w:tc>
          <w:tcPr>
            <w:tcW w:w="810" w:type="dxa"/>
          </w:tcPr>
          <w:p w14:paraId="4BEA73C3"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8.6.25.3</w:t>
            </w:r>
          </w:p>
        </w:tc>
        <w:tc>
          <w:tcPr>
            <w:tcW w:w="2160" w:type="dxa"/>
          </w:tcPr>
          <w:p w14:paraId="7C67CDE9"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The RelayActivition response element shall be used only by the relay capable AP. Suggest to clarify in the text</w:t>
            </w:r>
          </w:p>
        </w:tc>
        <w:tc>
          <w:tcPr>
            <w:tcW w:w="1710" w:type="dxa"/>
          </w:tcPr>
          <w:p w14:paraId="35536E30"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 xml:space="preserve">"change ""The Relay Activation Response frame is used by the STA or AP to confirm ....""  </w:t>
            </w:r>
            <w:r w:rsidRPr="00F61D43">
              <w:rPr>
                <w:bCs/>
                <w:sz w:val="18"/>
                <w:szCs w:val="18"/>
                <w:lang w:eastAsia="ko-KR"/>
              </w:rPr>
              <w:lastRenderedPageBreak/>
              <w:t>to</w:t>
            </w:r>
          </w:p>
          <w:p w14:paraId="5CB6FBBB" w14:textId="77777777" w:rsidR="0061604B" w:rsidRPr="00F61D43" w:rsidRDefault="0061604B" w:rsidP="0061604B">
            <w:pPr>
              <w:autoSpaceDE w:val="0"/>
              <w:autoSpaceDN w:val="0"/>
              <w:adjustRightInd w:val="0"/>
              <w:rPr>
                <w:bCs/>
                <w:sz w:val="18"/>
                <w:szCs w:val="18"/>
                <w:lang w:eastAsia="ko-KR"/>
              </w:rPr>
            </w:pPr>
            <w:r w:rsidRPr="00F61D43">
              <w:rPr>
                <w:bCs/>
                <w:sz w:val="18"/>
                <w:szCs w:val="18"/>
                <w:lang w:eastAsia="ko-KR"/>
              </w:rPr>
              <w:t>""The Relay Activation Response frame is used by the relay capable AP to confirm ...."""</w:t>
            </w:r>
          </w:p>
        </w:tc>
        <w:tc>
          <w:tcPr>
            <w:tcW w:w="3847" w:type="dxa"/>
          </w:tcPr>
          <w:p w14:paraId="72E41C08" w14:textId="77777777" w:rsidR="0061604B" w:rsidRPr="00F61D43" w:rsidRDefault="00331C41" w:rsidP="0061604B">
            <w:pPr>
              <w:autoSpaceDE w:val="0"/>
              <w:autoSpaceDN w:val="0"/>
              <w:adjustRightInd w:val="0"/>
              <w:rPr>
                <w:bCs/>
                <w:sz w:val="18"/>
                <w:szCs w:val="18"/>
                <w:lang w:eastAsia="ko-KR"/>
              </w:rPr>
            </w:pPr>
            <w:r w:rsidRPr="00F61D43">
              <w:rPr>
                <w:bCs/>
                <w:sz w:val="18"/>
                <w:szCs w:val="18"/>
                <w:lang w:eastAsia="ko-KR"/>
              </w:rPr>
              <w:lastRenderedPageBreak/>
              <w:t>Rejected –</w:t>
            </w:r>
          </w:p>
          <w:p w14:paraId="34145CB6" w14:textId="77777777" w:rsidR="00331C41" w:rsidRPr="00F61D43" w:rsidRDefault="00331C41" w:rsidP="0061604B">
            <w:pPr>
              <w:autoSpaceDE w:val="0"/>
              <w:autoSpaceDN w:val="0"/>
              <w:adjustRightInd w:val="0"/>
              <w:rPr>
                <w:bCs/>
                <w:sz w:val="18"/>
                <w:szCs w:val="18"/>
                <w:lang w:eastAsia="ko-KR"/>
              </w:rPr>
            </w:pPr>
          </w:p>
          <w:p w14:paraId="0C358B10" w14:textId="77777777" w:rsidR="00331C41" w:rsidRPr="00F61D43" w:rsidRDefault="00331C41" w:rsidP="0061604B">
            <w:pPr>
              <w:autoSpaceDE w:val="0"/>
              <w:autoSpaceDN w:val="0"/>
              <w:adjustRightInd w:val="0"/>
              <w:rPr>
                <w:bCs/>
                <w:sz w:val="18"/>
                <w:szCs w:val="18"/>
                <w:lang w:eastAsia="ko-KR"/>
              </w:rPr>
            </w:pPr>
            <w:r w:rsidRPr="00F61D43">
              <w:rPr>
                <w:bCs/>
                <w:sz w:val="18"/>
                <w:szCs w:val="18"/>
                <w:lang w:eastAsia="ko-KR"/>
              </w:rPr>
              <w:t>The Relay Activation Response frame is not used only by the AP</w:t>
            </w:r>
            <w:r w:rsidR="00C42509" w:rsidRPr="00F61D43">
              <w:rPr>
                <w:bCs/>
                <w:sz w:val="18"/>
                <w:szCs w:val="18"/>
                <w:lang w:eastAsia="ko-KR"/>
              </w:rPr>
              <w:t xml:space="preserve"> but also by a STA that is relay capable. This is described in Subclause 942h.2 </w:t>
            </w:r>
            <w:r w:rsidR="00C42509" w:rsidRPr="00F61D43">
              <w:rPr>
                <w:bCs/>
                <w:sz w:val="18"/>
                <w:szCs w:val="18"/>
                <w:lang w:eastAsia="ko-KR"/>
              </w:rPr>
              <w:lastRenderedPageBreak/>
              <w:t>(Relay operation) in the second paragraph:</w:t>
            </w:r>
          </w:p>
          <w:p w14:paraId="7D248939" w14:textId="77777777" w:rsidR="00500D31" w:rsidRDefault="00C42509" w:rsidP="00C42509">
            <w:pPr>
              <w:autoSpaceDE w:val="0"/>
              <w:autoSpaceDN w:val="0"/>
              <w:adjustRightInd w:val="0"/>
              <w:rPr>
                <w:rStyle w:val="SC10323600"/>
                <w:sz w:val="18"/>
                <w:szCs w:val="18"/>
              </w:rPr>
            </w:pPr>
            <w:r w:rsidRPr="00F61D43">
              <w:rPr>
                <w:rStyle w:val="SC10323600"/>
                <w:sz w:val="18"/>
                <w:szCs w:val="18"/>
              </w:rPr>
              <w:t xml:space="preserve">“ </w:t>
            </w:r>
            <w:r w:rsidRPr="00F61D43">
              <w:rPr>
                <w:rStyle w:val="SC10323600"/>
                <w:i/>
                <w:sz w:val="18"/>
                <w:szCs w:val="18"/>
              </w:rPr>
              <w:t>A non-AP STA with dot11RelaySTACapable equal to true may include a Relay Activation element with Relay Activation Mode subfield equal to 1 in (Re-)Association Request, Probe Request, Relay Activation Request or Relay</w:t>
            </w:r>
            <w:r w:rsidRPr="00F61D43">
              <w:rPr>
                <w:rStyle w:val="SC10323674"/>
                <w:i/>
                <w:sz w:val="18"/>
                <w:szCs w:val="18"/>
              </w:rPr>
              <w:t xml:space="preserve">(#4112, 4150) </w:t>
            </w:r>
            <w:r w:rsidRPr="00F61D43">
              <w:rPr>
                <w:rStyle w:val="SC10323600"/>
                <w:i/>
                <w:sz w:val="18"/>
                <w:szCs w:val="18"/>
              </w:rPr>
              <w:t>Activation Response frames. A non-AP STA with dot11RelaySTACapable equal to true may transmit a Relay Activation Request frame to the AP with which it is associated.</w:t>
            </w:r>
            <w:r w:rsidRPr="00F61D43">
              <w:rPr>
                <w:rStyle w:val="SC10323600"/>
                <w:sz w:val="18"/>
                <w:szCs w:val="18"/>
              </w:rPr>
              <w:t xml:space="preserve">” </w:t>
            </w:r>
          </w:p>
          <w:p w14:paraId="7DB15A8C" w14:textId="77777777" w:rsidR="00500D31" w:rsidRDefault="00500D31" w:rsidP="00C42509">
            <w:pPr>
              <w:autoSpaceDE w:val="0"/>
              <w:autoSpaceDN w:val="0"/>
              <w:adjustRightInd w:val="0"/>
              <w:rPr>
                <w:rStyle w:val="SC10323600"/>
                <w:sz w:val="18"/>
                <w:szCs w:val="18"/>
              </w:rPr>
            </w:pPr>
          </w:p>
          <w:p w14:paraId="17EB9D08" w14:textId="77777777" w:rsidR="00500D31" w:rsidRDefault="00C42509" w:rsidP="00C42509">
            <w:pPr>
              <w:autoSpaceDE w:val="0"/>
              <w:autoSpaceDN w:val="0"/>
              <w:adjustRightInd w:val="0"/>
              <w:rPr>
                <w:rStyle w:val="SC10323600"/>
                <w:sz w:val="18"/>
                <w:szCs w:val="18"/>
              </w:rPr>
            </w:pPr>
            <w:r w:rsidRPr="00F61D43">
              <w:rPr>
                <w:rStyle w:val="SC10323600"/>
                <w:sz w:val="18"/>
                <w:szCs w:val="18"/>
              </w:rPr>
              <w:t xml:space="preserve">Similarly in P307L32: </w:t>
            </w:r>
          </w:p>
          <w:p w14:paraId="44F3EC3C" w14:textId="77777777" w:rsidR="00C42509" w:rsidRPr="00F61D43" w:rsidRDefault="00C42509" w:rsidP="00C42509">
            <w:pPr>
              <w:autoSpaceDE w:val="0"/>
              <w:autoSpaceDN w:val="0"/>
              <w:adjustRightInd w:val="0"/>
              <w:rPr>
                <w:color w:val="000000"/>
                <w:sz w:val="18"/>
                <w:szCs w:val="18"/>
              </w:rPr>
            </w:pPr>
            <w:r w:rsidRPr="00F61D43">
              <w:rPr>
                <w:rStyle w:val="SC10323600"/>
                <w:sz w:val="18"/>
                <w:szCs w:val="18"/>
              </w:rPr>
              <w:t>“</w:t>
            </w:r>
            <w:r w:rsidRPr="00F61D43">
              <w:rPr>
                <w:rStyle w:val="SC10323600"/>
                <w:i/>
                <w:sz w:val="18"/>
                <w:szCs w:val="18"/>
              </w:rPr>
              <w:t>An AP</w:t>
            </w:r>
            <w:r w:rsidRPr="00F61D43">
              <w:rPr>
                <w:rStyle w:val="SC10323674"/>
                <w:i/>
                <w:sz w:val="18"/>
                <w:szCs w:val="18"/>
              </w:rPr>
              <w:t xml:space="preserve">(#3068) </w:t>
            </w:r>
            <w:r w:rsidRPr="00F61D43">
              <w:rPr>
                <w:rStyle w:val="SC10323600"/>
                <w:i/>
                <w:sz w:val="18"/>
                <w:szCs w:val="18"/>
              </w:rPr>
              <w:t>with dot11RelaySupport equal to true may include a Relay Activation element with Relay Activation Mode subfield equal to 0 in (Re-)Association Response, Probe Response, Relay Activation Request or Relay Activation Response frames.</w:t>
            </w:r>
            <w:r w:rsidRPr="00F61D43">
              <w:rPr>
                <w:rStyle w:val="SC10323600"/>
                <w:sz w:val="18"/>
                <w:szCs w:val="18"/>
              </w:rPr>
              <w:t>”</w:t>
            </w:r>
            <w:r w:rsidR="00A36DBF" w:rsidRPr="00F61D43">
              <w:rPr>
                <w:rStyle w:val="SC10323600"/>
                <w:sz w:val="18"/>
                <w:szCs w:val="18"/>
              </w:rPr>
              <w:t xml:space="preserve"> So no further changes are needed. </w:t>
            </w:r>
          </w:p>
        </w:tc>
      </w:tr>
      <w:tr w:rsidR="00036EEF" w:rsidRPr="00F61D43" w14:paraId="42A6F759" w14:textId="77777777" w:rsidTr="001F4BAE">
        <w:trPr>
          <w:trHeight w:val="415"/>
        </w:trPr>
        <w:tc>
          <w:tcPr>
            <w:tcW w:w="628" w:type="dxa"/>
          </w:tcPr>
          <w:p w14:paraId="7DA77B68" w14:textId="77777777" w:rsidR="00036EEF" w:rsidRPr="00F61D43" w:rsidRDefault="00036EEF" w:rsidP="0061604B">
            <w:pPr>
              <w:autoSpaceDE w:val="0"/>
              <w:autoSpaceDN w:val="0"/>
              <w:adjustRightInd w:val="0"/>
              <w:rPr>
                <w:bCs/>
                <w:sz w:val="18"/>
                <w:szCs w:val="18"/>
                <w:lang w:eastAsia="ko-KR"/>
              </w:rPr>
            </w:pPr>
            <w:r>
              <w:rPr>
                <w:bCs/>
                <w:sz w:val="18"/>
                <w:szCs w:val="18"/>
                <w:lang w:eastAsia="ko-KR"/>
              </w:rPr>
              <w:lastRenderedPageBreak/>
              <w:t>3264</w:t>
            </w:r>
          </w:p>
        </w:tc>
        <w:tc>
          <w:tcPr>
            <w:tcW w:w="830" w:type="dxa"/>
          </w:tcPr>
          <w:p w14:paraId="1D365000" w14:textId="77777777" w:rsidR="00036EEF" w:rsidRPr="00F61D43" w:rsidRDefault="00036EEF" w:rsidP="0061604B">
            <w:pPr>
              <w:autoSpaceDE w:val="0"/>
              <w:autoSpaceDN w:val="0"/>
              <w:adjustRightInd w:val="0"/>
              <w:rPr>
                <w:bCs/>
                <w:sz w:val="18"/>
                <w:szCs w:val="18"/>
                <w:lang w:eastAsia="ko-KR"/>
              </w:rPr>
            </w:pPr>
            <w:r w:rsidRPr="00036EEF">
              <w:rPr>
                <w:bCs/>
                <w:sz w:val="18"/>
                <w:szCs w:val="18"/>
                <w:lang w:eastAsia="ko-KR"/>
              </w:rPr>
              <w:t>Alfred Asterjadhi</w:t>
            </w:r>
          </w:p>
        </w:tc>
        <w:tc>
          <w:tcPr>
            <w:tcW w:w="540" w:type="dxa"/>
          </w:tcPr>
          <w:p w14:paraId="47A7D65C" w14:textId="77777777" w:rsidR="00036EEF" w:rsidRPr="00F61D43" w:rsidRDefault="00036EEF" w:rsidP="0061604B">
            <w:pPr>
              <w:autoSpaceDE w:val="0"/>
              <w:autoSpaceDN w:val="0"/>
              <w:adjustRightInd w:val="0"/>
              <w:rPr>
                <w:bCs/>
                <w:sz w:val="18"/>
                <w:szCs w:val="18"/>
                <w:lang w:eastAsia="ko-KR"/>
              </w:rPr>
            </w:pPr>
          </w:p>
        </w:tc>
        <w:tc>
          <w:tcPr>
            <w:tcW w:w="810" w:type="dxa"/>
          </w:tcPr>
          <w:p w14:paraId="0CD75068" w14:textId="77777777" w:rsidR="00036EEF" w:rsidRPr="00F61D43" w:rsidRDefault="00036EEF" w:rsidP="0061604B">
            <w:pPr>
              <w:autoSpaceDE w:val="0"/>
              <w:autoSpaceDN w:val="0"/>
              <w:adjustRightInd w:val="0"/>
              <w:rPr>
                <w:bCs/>
                <w:sz w:val="18"/>
                <w:szCs w:val="18"/>
                <w:lang w:eastAsia="ko-KR"/>
              </w:rPr>
            </w:pPr>
            <w:r w:rsidRPr="00036EEF">
              <w:rPr>
                <w:bCs/>
                <w:sz w:val="18"/>
                <w:szCs w:val="18"/>
                <w:lang w:eastAsia="ko-KR"/>
              </w:rPr>
              <w:t>8.4.2.170j.2</w:t>
            </w:r>
          </w:p>
        </w:tc>
        <w:tc>
          <w:tcPr>
            <w:tcW w:w="2160" w:type="dxa"/>
          </w:tcPr>
          <w:p w14:paraId="3B34561C" w14:textId="77777777" w:rsidR="00036EEF" w:rsidRPr="00F61D43" w:rsidRDefault="00036EEF" w:rsidP="0061604B">
            <w:pPr>
              <w:autoSpaceDE w:val="0"/>
              <w:autoSpaceDN w:val="0"/>
              <w:adjustRightInd w:val="0"/>
              <w:rPr>
                <w:bCs/>
                <w:sz w:val="18"/>
                <w:szCs w:val="18"/>
                <w:lang w:eastAsia="ko-KR"/>
              </w:rPr>
            </w:pPr>
            <w:r w:rsidRPr="00036EEF">
              <w:rPr>
                <w:bCs/>
                <w:sz w:val="18"/>
                <w:szCs w:val="18"/>
                <w:lang w:eastAsia="ko-KR"/>
              </w:rPr>
              <w:t>Make sure all the capability indication bits have corresponding normative behavior defined somewhere (and that they coincide with each other.). E.g., the description of the 1 MHz Control Response Preamble Support should refer to the transmissio rather than the Reception."</w:t>
            </w:r>
          </w:p>
        </w:tc>
        <w:tc>
          <w:tcPr>
            <w:tcW w:w="1710" w:type="dxa"/>
          </w:tcPr>
          <w:p w14:paraId="61D85014" w14:textId="77777777" w:rsidR="00036EEF" w:rsidRPr="00F61D43" w:rsidRDefault="00036EEF" w:rsidP="0061604B">
            <w:pPr>
              <w:autoSpaceDE w:val="0"/>
              <w:autoSpaceDN w:val="0"/>
              <w:adjustRightInd w:val="0"/>
              <w:rPr>
                <w:bCs/>
                <w:sz w:val="18"/>
                <w:szCs w:val="18"/>
                <w:lang w:eastAsia="ko-KR"/>
              </w:rPr>
            </w:pPr>
            <w:r w:rsidRPr="00036EEF">
              <w:rPr>
                <w:bCs/>
                <w:sz w:val="18"/>
                <w:szCs w:val="18"/>
                <w:lang w:eastAsia="ko-KR"/>
              </w:rPr>
              <w:t>As in comment.</w:t>
            </w:r>
          </w:p>
        </w:tc>
        <w:tc>
          <w:tcPr>
            <w:tcW w:w="3847" w:type="dxa"/>
          </w:tcPr>
          <w:p w14:paraId="4284FC49" w14:textId="77777777" w:rsidR="00036EEF" w:rsidRDefault="00036EEF" w:rsidP="0061604B">
            <w:pPr>
              <w:autoSpaceDE w:val="0"/>
              <w:autoSpaceDN w:val="0"/>
              <w:adjustRightInd w:val="0"/>
              <w:rPr>
                <w:bCs/>
                <w:sz w:val="18"/>
                <w:szCs w:val="18"/>
                <w:lang w:eastAsia="ko-KR"/>
              </w:rPr>
            </w:pPr>
            <w:r>
              <w:rPr>
                <w:bCs/>
                <w:sz w:val="18"/>
                <w:szCs w:val="18"/>
                <w:lang w:eastAsia="ko-KR"/>
              </w:rPr>
              <w:t>Revised –</w:t>
            </w:r>
          </w:p>
          <w:p w14:paraId="02CF6161" w14:textId="77777777" w:rsidR="00036EEF" w:rsidRDefault="00036EEF" w:rsidP="0061604B">
            <w:pPr>
              <w:autoSpaceDE w:val="0"/>
              <w:autoSpaceDN w:val="0"/>
              <w:adjustRightInd w:val="0"/>
              <w:rPr>
                <w:bCs/>
                <w:sz w:val="18"/>
                <w:szCs w:val="18"/>
                <w:lang w:eastAsia="ko-KR"/>
              </w:rPr>
            </w:pPr>
          </w:p>
          <w:p w14:paraId="68D76615" w14:textId="77777777" w:rsidR="00036EEF" w:rsidRDefault="00036EEF" w:rsidP="00036EEF">
            <w:pPr>
              <w:autoSpaceDE w:val="0"/>
              <w:autoSpaceDN w:val="0"/>
              <w:adjustRightInd w:val="0"/>
              <w:rPr>
                <w:bCs/>
                <w:sz w:val="18"/>
                <w:szCs w:val="18"/>
                <w:lang w:eastAsia="ko-KR"/>
              </w:rPr>
            </w:pPr>
            <w:r>
              <w:rPr>
                <w:bCs/>
                <w:sz w:val="18"/>
                <w:szCs w:val="18"/>
                <w:lang w:eastAsia="ko-KR"/>
              </w:rPr>
              <w:t>Agree in principle with the commenter. As of now the proposed resolution is to solve the inconsistency pointed out in the comment. Draft D3.0 is expected to have these inconsitencies solved. However, please submit precise comments next LB if any inconsistency is identified in D3.o of 11ah draft.</w:t>
            </w:r>
          </w:p>
          <w:p w14:paraId="2A74150A" w14:textId="77777777" w:rsidR="00036EEF" w:rsidRDefault="00036EEF" w:rsidP="00036EEF">
            <w:pPr>
              <w:autoSpaceDE w:val="0"/>
              <w:autoSpaceDN w:val="0"/>
              <w:adjustRightInd w:val="0"/>
              <w:rPr>
                <w:bCs/>
                <w:sz w:val="18"/>
                <w:szCs w:val="18"/>
                <w:lang w:eastAsia="ko-KR"/>
              </w:rPr>
            </w:pPr>
          </w:p>
          <w:p w14:paraId="4257F035" w14:textId="77777777" w:rsidR="00036EEF" w:rsidRPr="00F61D43" w:rsidRDefault="00036EEF" w:rsidP="00036EEF">
            <w:pPr>
              <w:autoSpaceDE w:val="0"/>
              <w:autoSpaceDN w:val="0"/>
              <w:adjustRightInd w:val="0"/>
              <w:rPr>
                <w:bCs/>
                <w:sz w:val="18"/>
                <w:szCs w:val="18"/>
                <w:lang w:eastAsia="ko-KR"/>
              </w:rPr>
            </w:pPr>
            <w:r>
              <w:rPr>
                <w:bCs/>
                <w:sz w:val="18"/>
                <w:szCs w:val="18"/>
                <w:lang w:eastAsia="ko-KR"/>
              </w:rPr>
              <w:t>TGah editor to replace in P152L13 of D2.1: “</w:t>
            </w:r>
            <w:r w:rsidRPr="00036EEF">
              <w:rPr>
                <w:bCs/>
                <w:sz w:val="18"/>
                <w:szCs w:val="18"/>
                <w:lang w:eastAsia="ko-KR"/>
              </w:rPr>
              <w:t>Indicates if the STA supports Receiving control response with 1 MHz preamble as the response of &gt;=2 MHz PPDUs</w:t>
            </w:r>
            <w:r>
              <w:rPr>
                <w:bCs/>
                <w:sz w:val="18"/>
                <w:szCs w:val="18"/>
                <w:lang w:eastAsia="ko-KR"/>
              </w:rPr>
              <w:t>” with “</w:t>
            </w:r>
            <w:r w:rsidRPr="00036EEF">
              <w:rPr>
                <w:bCs/>
                <w:sz w:val="18"/>
                <w:szCs w:val="18"/>
                <w:lang w:eastAsia="ko-KR"/>
              </w:rPr>
              <w:t xml:space="preserve">Indicates if the STA supports </w:t>
            </w:r>
            <w:r>
              <w:rPr>
                <w:bCs/>
                <w:sz w:val="18"/>
                <w:szCs w:val="18"/>
                <w:lang w:eastAsia="ko-KR"/>
              </w:rPr>
              <w:t>transmitting</w:t>
            </w:r>
            <w:r w:rsidRPr="00036EEF">
              <w:rPr>
                <w:bCs/>
                <w:sz w:val="18"/>
                <w:szCs w:val="18"/>
                <w:lang w:eastAsia="ko-KR"/>
              </w:rPr>
              <w:t xml:space="preserve"> control response</w:t>
            </w:r>
            <w:r>
              <w:rPr>
                <w:bCs/>
                <w:sz w:val="18"/>
                <w:szCs w:val="18"/>
                <w:lang w:eastAsia="ko-KR"/>
              </w:rPr>
              <w:t xml:space="preserve"> frames</w:t>
            </w:r>
            <w:r w:rsidRPr="00036EEF">
              <w:rPr>
                <w:bCs/>
                <w:sz w:val="18"/>
                <w:szCs w:val="18"/>
                <w:lang w:eastAsia="ko-KR"/>
              </w:rPr>
              <w:t xml:space="preserve"> with 1 MHz preamble as the response of &gt;=2 MHz PPDUs</w:t>
            </w:r>
            <w:r>
              <w:rPr>
                <w:bCs/>
                <w:sz w:val="18"/>
                <w:szCs w:val="18"/>
                <w:lang w:eastAsia="ko-KR"/>
              </w:rPr>
              <w:t>”.</w:t>
            </w:r>
          </w:p>
        </w:tc>
      </w:tr>
    </w:tbl>
    <w:p w14:paraId="1A6BDFDC" w14:textId="77777777" w:rsidR="0061604B" w:rsidRPr="001F4BAE" w:rsidRDefault="001F4BAE" w:rsidP="0061604B">
      <w:pPr>
        <w:pStyle w:val="SP990119"/>
        <w:spacing w:before="120"/>
        <w:jc w:val="both"/>
        <w:rPr>
          <w:b/>
          <w:color w:val="000000"/>
          <w:u w:val="single"/>
        </w:rPr>
      </w:pPr>
      <w:r w:rsidRPr="001F4BAE">
        <w:rPr>
          <w:b/>
          <w:color w:val="000000"/>
          <w:u w:val="single"/>
        </w:rPr>
        <w:t>Discussion:</w:t>
      </w:r>
      <w:r w:rsidRPr="001F4BAE">
        <w:rPr>
          <w:i/>
          <w:color w:val="000000"/>
          <w:u w:val="single"/>
        </w:rPr>
        <w:t xml:space="preserve"> None.</w:t>
      </w:r>
      <w:r w:rsidRPr="001F4BAE">
        <w:rPr>
          <w:b/>
          <w:color w:val="000000"/>
          <w:u w:val="single"/>
        </w:rPr>
        <w:t xml:space="preserve"> </w:t>
      </w:r>
    </w:p>
    <w:p w14:paraId="3777BC2F" w14:textId="77777777" w:rsidR="0061604B" w:rsidRDefault="0061604B" w:rsidP="0061604B">
      <w:pPr>
        <w:pStyle w:val="SP990116"/>
        <w:rPr>
          <w:color w:val="000000"/>
        </w:rPr>
      </w:pPr>
    </w:p>
    <w:p w14:paraId="077B38EF" w14:textId="77777777" w:rsidR="0061604B" w:rsidRDefault="0061604B" w:rsidP="0061604B">
      <w:pPr>
        <w:pStyle w:val="SP990122"/>
        <w:spacing w:before="240" w:after="240"/>
        <w:rPr>
          <w:color w:val="000000"/>
          <w:sz w:val="20"/>
          <w:szCs w:val="20"/>
        </w:rPr>
      </w:pPr>
      <w:r>
        <w:rPr>
          <w:rStyle w:val="SC9192528"/>
          <w:b/>
          <w:bCs/>
        </w:rPr>
        <w:t>8.4.2.160 Wide Bandwidth Channel Switch element</w:t>
      </w:r>
    </w:p>
    <w:p w14:paraId="1D43E4D8" w14:textId="77777777" w:rsidR="00F61D43" w:rsidRPr="0098067B" w:rsidRDefault="00F61D43" w:rsidP="00F61D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98067B">
        <w:rPr>
          <w:rFonts w:eastAsia="Times New Roman"/>
          <w:b/>
          <w:color w:val="000000"/>
          <w:sz w:val="20"/>
          <w:highlight w:val="yellow"/>
          <w:lang w:val="en-US"/>
        </w:rPr>
        <w:t>TGah Editor:</w:t>
      </w:r>
      <w:r w:rsidRPr="0098067B">
        <w:rPr>
          <w:rFonts w:eastAsia="Times New Roman"/>
          <w:b/>
          <w:i/>
          <w:color w:val="000000"/>
          <w:sz w:val="20"/>
          <w:highlight w:val="yellow"/>
          <w:lang w:val="en-US"/>
        </w:rPr>
        <w:t xml:space="preserve"> Change the </w:t>
      </w:r>
      <w:r>
        <w:rPr>
          <w:rFonts w:eastAsia="Times New Roman"/>
          <w:b/>
          <w:i/>
          <w:color w:val="000000"/>
          <w:sz w:val="20"/>
          <w:highlight w:val="yellow"/>
          <w:lang w:val="en-US"/>
        </w:rPr>
        <w:t>sentence</w:t>
      </w:r>
      <w:r w:rsidRPr="0098067B">
        <w:rPr>
          <w:rFonts w:eastAsia="Times New Roman"/>
          <w:b/>
          <w:i/>
          <w:color w:val="000000"/>
          <w:sz w:val="20"/>
          <w:highlight w:val="yellow"/>
          <w:lang w:val="en-US"/>
        </w:rPr>
        <w:t xml:space="preserve"> below as follows (#</w:t>
      </w:r>
      <w:r>
        <w:rPr>
          <w:rFonts w:eastAsia="Times New Roman"/>
          <w:b/>
          <w:i/>
          <w:color w:val="000000"/>
          <w:sz w:val="20"/>
          <w:highlight w:val="yellow"/>
          <w:lang w:val="en-US"/>
        </w:rPr>
        <w:t>3010</w:t>
      </w:r>
      <w:r w:rsidRPr="0098067B">
        <w:rPr>
          <w:rFonts w:eastAsia="Times New Roman"/>
          <w:b/>
          <w:i/>
          <w:color w:val="000000"/>
          <w:sz w:val="20"/>
          <w:highlight w:val="yellow"/>
          <w:lang w:val="en-US"/>
        </w:rPr>
        <w:t>):</w:t>
      </w:r>
      <w:r w:rsidRPr="0098067B">
        <w:rPr>
          <w:rFonts w:eastAsia="Times New Roman"/>
          <w:b/>
          <w:i/>
          <w:color w:val="000000"/>
          <w:sz w:val="20"/>
          <w:lang w:val="en-US"/>
        </w:rPr>
        <w:t xml:space="preserve"> </w:t>
      </w:r>
    </w:p>
    <w:p w14:paraId="50AEF8E7" w14:textId="77777777" w:rsidR="00290034" w:rsidRDefault="0061604B" w:rsidP="0061604B">
      <w:pPr>
        <w:pStyle w:val="SP990150"/>
        <w:spacing w:before="480" w:after="240"/>
        <w:rPr>
          <w:rFonts w:ascii="Times New Roman" w:hAnsi="Times New Roman" w:cs="Times New Roman"/>
          <w:color w:val="000000"/>
          <w:sz w:val="20"/>
          <w:szCs w:val="20"/>
          <w:u w:val="single"/>
        </w:rPr>
      </w:pPr>
      <w:r>
        <w:rPr>
          <w:rStyle w:val="SC9192572"/>
        </w:rPr>
        <w:t xml:space="preserve">If the value of the New Operating Class field in the </w:t>
      </w:r>
      <w:ins w:id="6" w:author="Author">
        <w:r w:rsidR="00C0213F">
          <w:rPr>
            <w:rStyle w:val="SC9192572"/>
          </w:rPr>
          <w:t xml:space="preserve">frame that contains this element </w:t>
        </w:r>
      </w:ins>
      <w:del w:id="7" w:author="Author">
        <w:r w:rsidDel="00C0213F">
          <w:rPr>
            <w:rStyle w:val="SC9192572"/>
          </w:rPr>
          <w:delText>Extended Channel Switch Announcement frame</w:delText>
        </w:r>
      </w:del>
      <w:r>
        <w:rPr>
          <w:rStyle w:val="SC9192572"/>
        </w:rPr>
        <w:t xml:space="preserve"> does not indicate an S1G band, </w:t>
      </w:r>
      <w:r>
        <w:rPr>
          <w:rStyle w:val="SC9192632"/>
        </w:rPr>
        <w:t>T</w:t>
      </w:r>
      <w:r>
        <w:rPr>
          <w:rStyle w:val="SC9192572"/>
        </w:rPr>
        <w:t>t</w:t>
      </w:r>
      <w:r>
        <w:rPr>
          <w:rStyle w:val="SC9192528"/>
          <w:rFonts w:ascii="Times New Roman" w:hAnsi="Times New Roman" w:cs="Times New Roman"/>
        </w:rPr>
        <w:t xml:space="preserve">he subfields New Channel Width, New Channel Center Frequency Segment 0 and New Channel Center Frequency Segment 1 have the same definition, respectively, as Channel Width, </w:t>
      </w:r>
      <w:r w:rsidRPr="0061604B">
        <w:rPr>
          <w:rFonts w:ascii="Times New Roman" w:hAnsi="Times New Roman" w:cs="Times New Roman"/>
          <w:color w:val="000000"/>
          <w:sz w:val="20"/>
          <w:szCs w:val="20"/>
        </w:rPr>
        <w:t xml:space="preserve">Channel Center Frequency Segment 0 and Channel Center Frequency Segment 1 in the VHT Operation Information field, described in Table 8-238 (VHT Operation Information subfields). </w:t>
      </w:r>
      <w:r w:rsidRPr="0061604B">
        <w:rPr>
          <w:rFonts w:ascii="Times New Roman" w:hAnsi="Times New Roman" w:cs="Times New Roman"/>
          <w:color w:val="000000"/>
          <w:sz w:val="20"/>
          <w:szCs w:val="20"/>
          <w:u w:val="single"/>
        </w:rPr>
        <w:t>Otherwise, the subfields New Channel Width, and New Channel Center Frequency Segment 0 have the same definition, respectively, as the Channel Width, and the Primary Channel Number in the S1G Operation Information field, described in Table 8-240q (S1G Operation Information subfields). The New Channel Center Frequency Segment 1 subfield is reserved.</w:t>
      </w:r>
      <w:bookmarkStart w:id="8" w:name="_GoBack"/>
      <w:bookmarkEnd w:id="8"/>
    </w:p>
    <w:sectPr w:rsidR="00290034" w:rsidSect="0027381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40015" w14:textId="77777777" w:rsidR="00407100" w:rsidRDefault="00407100">
      <w:r>
        <w:separator/>
      </w:r>
    </w:p>
  </w:endnote>
  <w:endnote w:type="continuationSeparator" w:id="0">
    <w:p w14:paraId="4CFAC537" w14:textId="77777777" w:rsidR="00407100" w:rsidRDefault="0040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019AB" w14:textId="77777777" w:rsidR="00DA3D06" w:rsidRDefault="0040710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B429FE">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14:paraId="4D0582A9" w14:textId="77777777"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9BE7" w14:textId="77777777" w:rsidR="00407100" w:rsidRDefault="00407100">
      <w:r>
        <w:separator/>
      </w:r>
    </w:p>
  </w:footnote>
  <w:footnote w:type="continuationSeparator" w:id="0">
    <w:p w14:paraId="4C2B71D1" w14:textId="77777777" w:rsidR="00407100" w:rsidRDefault="00407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1201" w14:textId="75F10455" w:rsidR="00DA3D06" w:rsidRDefault="00E85782">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r w:rsidR="00407100">
      <w:fldChar w:fldCharType="begin"/>
    </w:r>
    <w:r w:rsidR="00407100">
      <w:instrText xml:space="preserve"> TITLE  \* MERGEFORMAT </w:instrText>
    </w:r>
    <w:r w:rsidR="00407100">
      <w:fldChar w:fldCharType="separate"/>
    </w:r>
    <w:r w:rsidR="00DA3D06">
      <w:t>doc.: IEEE 802.11-1</w:t>
    </w:r>
    <w:r w:rsidR="004E46DF">
      <w:t>4</w:t>
    </w:r>
    <w:r w:rsidR="00DA3D06">
      <w:t>/</w:t>
    </w:r>
    <w:r w:rsidR="00783207">
      <w:rPr>
        <w:rFonts w:hint="eastAsia"/>
        <w:lang w:eastAsia="ko-KR"/>
      </w:rPr>
      <w:t>1119</w:t>
    </w:r>
    <w:r w:rsidR="00DA3D06">
      <w:t>r</w:t>
    </w:r>
    <w:r w:rsidR="00407100">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FF5405"/>
    <w:multiLevelType w:val="hybridMultilevel"/>
    <w:tmpl w:val="F4DEA4E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8D1C5F"/>
    <w:multiLevelType w:val="hybridMultilevel"/>
    <w:tmpl w:val="2C64566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0618B"/>
    <w:multiLevelType w:val="hybridMultilevel"/>
    <w:tmpl w:val="2B6C30FC"/>
    <w:lvl w:ilvl="0" w:tplc="99D6481E">
      <w:start w:val="1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0"/>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5"/>
  </w:num>
  <w:num w:numId="45">
    <w:abstractNumId w:val="3"/>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B64"/>
    <w:rsid w:val="00017D25"/>
    <w:rsid w:val="000224C7"/>
    <w:rsid w:val="00024344"/>
    <w:rsid w:val="00024487"/>
    <w:rsid w:val="00027D05"/>
    <w:rsid w:val="000362A3"/>
    <w:rsid w:val="00036EEF"/>
    <w:rsid w:val="000405C4"/>
    <w:rsid w:val="00052123"/>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B2FC4"/>
    <w:rsid w:val="000D174A"/>
    <w:rsid w:val="000D276A"/>
    <w:rsid w:val="000D2F1B"/>
    <w:rsid w:val="000D5EBD"/>
    <w:rsid w:val="000D674F"/>
    <w:rsid w:val="000D6B6B"/>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20298"/>
    <w:rsid w:val="001215C0"/>
    <w:rsid w:val="00121911"/>
    <w:rsid w:val="00122D51"/>
    <w:rsid w:val="001275D7"/>
    <w:rsid w:val="00131BCE"/>
    <w:rsid w:val="00133978"/>
    <w:rsid w:val="00134114"/>
    <w:rsid w:val="001440F5"/>
    <w:rsid w:val="001448D8"/>
    <w:rsid w:val="001450BB"/>
    <w:rsid w:val="001459E7"/>
    <w:rsid w:val="00151BBE"/>
    <w:rsid w:val="00154B26"/>
    <w:rsid w:val="001559BB"/>
    <w:rsid w:val="00165BE6"/>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2240"/>
    <w:rsid w:val="001B252D"/>
    <w:rsid w:val="001B2904"/>
    <w:rsid w:val="001B63BC"/>
    <w:rsid w:val="001B7901"/>
    <w:rsid w:val="001C3A3C"/>
    <w:rsid w:val="001C7CCE"/>
    <w:rsid w:val="001D15ED"/>
    <w:rsid w:val="001D328B"/>
    <w:rsid w:val="001D32FB"/>
    <w:rsid w:val="001D4A93"/>
    <w:rsid w:val="001D7948"/>
    <w:rsid w:val="001E0946"/>
    <w:rsid w:val="001E322A"/>
    <w:rsid w:val="001E7C32"/>
    <w:rsid w:val="001F0210"/>
    <w:rsid w:val="001F10F7"/>
    <w:rsid w:val="001F13CA"/>
    <w:rsid w:val="001F3DB9"/>
    <w:rsid w:val="001F491C"/>
    <w:rsid w:val="001F4BAE"/>
    <w:rsid w:val="001F5327"/>
    <w:rsid w:val="001F5C29"/>
    <w:rsid w:val="001F5D16"/>
    <w:rsid w:val="0020013A"/>
    <w:rsid w:val="0020462A"/>
    <w:rsid w:val="00210DDD"/>
    <w:rsid w:val="00214B50"/>
    <w:rsid w:val="00215A82"/>
    <w:rsid w:val="00215E32"/>
    <w:rsid w:val="0022139A"/>
    <w:rsid w:val="002239F2"/>
    <w:rsid w:val="00225508"/>
    <w:rsid w:val="00225570"/>
    <w:rsid w:val="002323FE"/>
    <w:rsid w:val="0023358C"/>
    <w:rsid w:val="00234C13"/>
    <w:rsid w:val="002350CA"/>
    <w:rsid w:val="002369FD"/>
    <w:rsid w:val="00236A7E"/>
    <w:rsid w:val="0023760F"/>
    <w:rsid w:val="00237985"/>
    <w:rsid w:val="00240895"/>
    <w:rsid w:val="00241AD7"/>
    <w:rsid w:val="00246BAE"/>
    <w:rsid w:val="002470AC"/>
    <w:rsid w:val="002512F4"/>
    <w:rsid w:val="00252D47"/>
    <w:rsid w:val="00255A8B"/>
    <w:rsid w:val="002563D1"/>
    <w:rsid w:val="00263092"/>
    <w:rsid w:val="002662A5"/>
    <w:rsid w:val="00273257"/>
    <w:rsid w:val="00273815"/>
    <w:rsid w:val="00281A5D"/>
    <w:rsid w:val="00281D93"/>
    <w:rsid w:val="00282053"/>
    <w:rsid w:val="00284C5E"/>
    <w:rsid w:val="00285404"/>
    <w:rsid w:val="0028769D"/>
    <w:rsid w:val="00287E44"/>
    <w:rsid w:val="00290034"/>
    <w:rsid w:val="00290C64"/>
    <w:rsid w:val="00291A10"/>
    <w:rsid w:val="00294B37"/>
    <w:rsid w:val="002A15AF"/>
    <w:rsid w:val="002A195C"/>
    <w:rsid w:val="002A4A61"/>
    <w:rsid w:val="002B5488"/>
    <w:rsid w:val="002C6B4F"/>
    <w:rsid w:val="002C72E1"/>
    <w:rsid w:val="002D0ACB"/>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231C"/>
    <w:rsid w:val="00315313"/>
    <w:rsid w:val="003214E2"/>
    <w:rsid w:val="00321A1A"/>
    <w:rsid w:val="00325AB6"/>
    <w:rsid w:val="003308A8"/>
    <w:rsid w:val="00331C41"/>
    <w:rsid w:val="00337D8D"/>
    <w:rsid w:val="003449F9"/>
    <w:rsid w:val="003479E4"/>
    <w:rsid w:val="00347C43"/>
    <w:rsid w:val="00360C87"/>
    <w:rsid w:val="00364252"/>
    <w:rsid w:val="00366AF0"/>
    <w:rsid w:val="003713CA"/>
    <w:rsid w:val="003729FC"/>
    <w:rsid w:val="00372FCA"/>
    <w:rsid w:val="003766B9"/>
    <w:rsid w:val="00382057"/>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118"/>
    <w:rsid w:val="003B25F8"/>
    <w:rsid w:val="003B4DAD"/>
    <w:rsid w:val="003B52F2"/>
    <w:rsid w:val="003B76BD"/>
    <w:rsid w:val="003C47D1"/>
    <w:rsid w:val="003C58AE"/>
    <w:rsid w:val="003C74FF"/>
    <w:rsid w:val="003D1D90"/>
    <w:rsid w:val="003D26A5"/>
    <w:rsid w:val="003D3623"/>
    <w:rsid w:val="003D4074"/>
    <w:rsid w:val="003D4734"/>
    <w:rsid w:val="003D5013"/>
    <w:rsid w:val="003D78F7"/>
    <w:rsid w:val="003E4DAC"/>
    <w:rsid w:val="003E5916"/>
    <w:rsid w:val="003E5CD9"/>
    <w:rsid w:val="003E5DE7"/>
    <w:rsid w:val="003E667C"/>
    <w:rsid w:val="003E7414"/>
    <w:rsid w:val="003E7F99"/>
    <w:rsid w:val="003F2D6C"/>
    <w:rsid w:val="004014AE"/>
    <w:rsid w:val="00403645"/>
    <w:rsid w:val="004051EE"/>
    <w:rsid w:val="00407100"/>
    <w:rsid w:val="00407C5B"/>
    <w:rsid w:val="0041125C"/>
    <w:rsid w:val="00421159"/>
    <w:rsid w:val="00430398"/>
    <w:rsid w:val="00430648"/>
    <w:rsid w:val="00440FF1"/>
    <w:rsid w:val="004417F2"/>
    <w:rsid w:val="00442799"/>
    <w:rsid w:val="00443FBF"/>
    <w:rsid w:val="004452DF"/>
    <w:rsid w:val="004507E7"/>
    <w:rsid w:val="00450CC0"/>
    <w:rsid w:val="00457028"/>
    <w:rsid w:val="00457FA3"/>
    <w:rsid w:val="00462172"/>
    <w:rsid w:val="0046581E"/>
    <w:rsid w:val="004711E6"/>
    <w:rsid w:val="0047267B"/>
    <w:rsid w:val="004739CB"/>
    <w:rsid w:val="00475A71"/>
    <w:rsid w:val="00482AD0"/>
    <w:rsid w:val="00482AF6"/>
    <w:rsid w:val="00486EB3"/>
    <w:rsid w:val="0049468A"/>
    <w:rsid w:val="00495E7F"/>
    <w:rsid w:val="004971BC"/>
    <w:rsid w:val="004A0AF4"/>
    <w:rsid w:val="004B493F"/>
    <w:rsid w:val="004C0F0A"/>
    <w:rsid w:val="004C3C2A"/>
    <w:rsid w:val="004C7CE0"/>
    <w:rsid w:val="004D03A1"/>
    <w:rsid w:val="004D071D"/>
    <w:rsid w:val="004D2D75"/>
    <w:rsid w:val="004D5DCC"/>
    <w:rsid w:val="004D6BE8"/>
    <w:rsid w:val="004D7188"/>
    <w:rsid w:val="004E46DF"/>
    <w:rsid w:val="004E5D0E"/>
    <w:rsid w:val="004F0CB7"/>
    <w:rsid w:val="004F4564"/>
    <w:rsid w:val="00500D31"/>
    <w:rsid w:val="0050128F"/>
    <w:rsid w:val="00501E52"/>
    <w:rsid w:val="00504958"/>
    <w:rsid w:val="00504AA2"/>
    <w:rsid w:val="005065EB"/>
    <w:rsid w:val="00511A9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5459B"/>
    <w:rsid w:val="00554995"/>
    <w:rsid w:val="00554EEF"/>
    <w:rsid w:val="00562A5D"/>
    <w:rsid w:val="00567934"/>
    <w:rsid w:val="005702B6"/>
    <w:rsid w:val="005703A1"/>
    <w:rsid w:val="00571583"/>
    <w:rsid w:val="00572E7A"/>
    <w:rsid w:val="00583212"/>
    <w:rsid w:val="005847B6"/>
    <w:rsid w:val="00585A6E"/>
    <w:rsid w:val="00585D8F"/>
    <w:rsid w:val="00586072"/>
    <w:rsid w:val="0058644C"/>
    <w:rsid w:val="00587F10"/>
    <w:rsid w:val="00591351"/>
    <w:rsid w:val="00596413"/>
    <w:rsid w:val="00596B6A"/>
    <w:rsid w:val="005A16CF"/>
    <w:rsid w:val="005A1761"/>
    <w:rsid w:val="005A2ECA"/>
    <w:rsid w:val="005A4504"/>
    <w:rsid w:val="005B151D"/>
    <w:rsid w:val="005B31EA"/>
    <w:rsid w:val="005B34A6"/>
    <w:rsid w:val="005B6282"/>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039CA"/>
    <w:rsid w:val="00615E8C"/>
    <w:rsid w:val="0061604B"/>
    <w:rsid w:val="00621286"/>
    <w:rsid w:val="0062254C"/>
    <w:rsid w:val="0062298E"/>
    <w:rsid w:val="0062350A"/>
    <w:rsid w:val="0062440B"/>
    <w:rsid w:val="00624611"/>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185"/>
    <w:rsid w:val="0069038E"/>
    <w:rsid w:val="006976B8"/>
    <w:rsid w:val="006A35A0"/>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F2E66"/>
    <w:rsid w:val="006F3DD4"/>
    <w:rsid w:val="007067F5"/>
    <w:rsid w:val="00711E05"/>
    <w:rsid w:val="00717540"/>
    <w:rsid w:val="007220CF"/>
    <w:rsid w:val="00724942"/>
    <w:rsid w:val="00727341"/>
    <w:rsid w:val="00734F1A"/>
    <w:rsid w:val="00736065"/>
    <w:rsid w:val="0074006F"/>
    <w:rsid w:val="00741105"/>
    <w:rsid w:val="00741D75"/>
    <w:rsid w:val="0074621F"/>
    <w:rsid w:val="007463FB"/>
    <w:rsid w:val="007513CD"/>
    <w:rsid w:val="00756298"/>
    <w:rsid w:val="0076196C"/>
    <w:rsid w:val="00765D0C"/>
    <w:rsid w:val="007667C5"/>
    <w:rsid w:val="00766B1A"/>
    <w:rsid w:val="00766DFE"/>
    <w:rsid w:val="00783207"/>
    <w:rsid w:val="00783B20"/>
    <w:rsid w:val="00783B46"/>
    <w:rsid w:val="00786A15"/>
    <w:rsid w:val="007914E4"/>
    <w:rsid w:val="007914F3"/>
    <w:rsid w:val="007926D8"/>
    <w:rsid w:val="00794BC4"/>
    <w:rsid w:val="00794F1E"/>
    <w:rsid w:val="00795BF1"/>
    <w:rsid w:val="00795C50"/>
    <w:rsid w:val="007962C1"/>
    <w:rsid w:val="007A098E"/>
    <w:rsid w:val="007A5765"/>
    <w:rsid w:val="007A5B89"/>
    <w:rsid w:val="007B2009"/>
    <w:rsid w:val="007B2BDF"/>
    <w:rsid w:val="007C0795"/>
    <w:rsid w:val="007C14AD"/>
    <w:rsid w:val="007C4029"/>
    <w:rsid w:val="007C5E79"/>
    <w:rsid w:val="007C5F41"/>
    <w:rsid w:val="007C6C61"/>
    <w:rsid w:val="007D3C15"/>
    <w:rsid w:val="007D4D44"/>
    <w:rsid w:val="007D50FF"/>
    <w:rsid w:val="007D6B5D"/>
    <w:rsid w:val="007E204A"/>
    <w:rsid w:val="007E21DF"/>
    <w:rsid w:val="007E3055"/>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243BD"/>
    <w:rsid w:val="00830ACB"/>
    <w:rsid w:val="00831EDC"/>
    <w:rsid w:val="00832700"/>
    <w:rsid w:val="00832898"/>
    <w:rsid w:val="00835A0A"/>
    <w:rsid w:val="008377E3"/>
    <w:rsid w:val="008378E7"/>
    <w:rsid w:val="008404BA"/>
    <w:rsid w:val="00840667"/>
    <w:rsid w:val="00850566"/>
    <w:rsid w:val="00852B3C"/>
    <w:rsid w:val="008532E6"/>
    <w:rsid w:val="0085795D"/>
    <w:rsid w:val="008630AA"/>
    <w:rsid w:val="0086745D"/>
    <w:rsid w:val="008776B0"/>
    <w:rsid w:val="0088012D"/>
    <w:rsid w:val="00881C47"/>
    <w:rsid w:val="00884237"/>
    <w:rsid w:val="00887583"/>
    <w:rsid w:val="00891445"/>
    <w:rsid w:val="00897183"/>
    <w:rsid w:val="008A3EB8"/>
    <w:rsid w:val="008A5AFD"/>
    <w:rsid w:val="008B47B4"/>
    <w:rsid w:val="008B5396"/>
    <w:rsid w:val="008C4913"/>
    <w:rsid w:val="008C5478"/>
    <w:rsid w:val="008C57E5"/>
    <w:rsid w:val="008C5AD6"/>
    <w:rsid w:val="008C5D4E"/>
    <w:rsid w:val="008C7848"/>
    <w:rsid w:val="008C7A4B"/>
    <w:rsid w:val="008C7DEC"/>
    <w:rsid w:val="008D0C05"/>
    <w:rsid w:val="008D4C64"/>
    <w:rsid w:val="008D71CE"/>
    <w:rsid w:val="008E0E94"/>
    <w:rsid w:val="008E444B"/>
    <w:rsid w:val="008F039B"/>
    <w:rsid w:val="008F1C67"/>
    <w:rsid w:val="008F238D"/>
    <w:rsid w:val="00905A7F"/>
    <w:rsid w:val="00910F8F"/>
    <w:rsid w:val="0091118D"/>
    <w:rsid w:val="00911C56"/>
    <w:rsid w:val="009225A7"/>
    <w:rsid w:val="00927FEB"/>
    <w:rsid w:val="00936D66"/>
    <w:rsid w:val="0094091B"/>
    <w:rsid w:val="00944591"/>
    <w:rsid w:val="00944CAA"/>
    <w:rsid w:val="00944ED0"/>
    <w:rsid w:val="009466C8"/>
    <w:rsid w:val="00947615"/>
    <w:rsid w:val="00951CE8"/>
    <w:rsid w:val="00953565"/>
    <w:rsid w:val="00954C90"/>
    <w:rsid w:val="00961347"/>
    <w:rsid w:val="00962886"/>
    <w:rsid w:val="009723A1"/>
    <w:rsid w:val="00973614"/>
    <w:rsid w:val="0097724C"/>
    <w:rsid w:val="0098067B"/>
    <w:rsid w:val="00980866"/>
    <w:rsid w:val="00980D24"/>
    <w:rsid w:val="009820F1"/>
    <w:rsid w:val="009824DF"/>
    <w:rsid w:val="0098405A"/>
    <w:rsid w:val="009903DF"/>
    <w:rsid w:val="00991A93"/>
    <w:rsid w:val="00993AD6"/>
    <w:rsid w:val="009A0E5E"/>
    <w:rsid w:val="009B09CD"/>
    <w:rsid w:val="009B2383"/>
    <w:rsid w:val="009B290B"/>
    <w:rsid w:val="009B4356"/>
    <w:rsid w:val="009B495B"/>
    <w:rsid w:val="009C0F94"/>
    <w:rsid w:val="009C30AA"/>
    <w:rsid w:val="009C43D1"/>
    <w:rsid w:val="009C59A6"/>
    <w:rsid w:val="009C6A52"/>
    <w:rsid w:val="009C6CD9"/>
    <w:rsid w:val="009D0AB2"/>
    <w:rsid w:val="009D3276"/>
    <w:rsid w:val="009D444C"/>
    <w:rsid w:val="009D4525"/>
    <w:rsid w:val="009E1533"/>
    <w:rsid w:val="009E2785"/>
    <w:rsid w:val="009F08F6"/>
    <w:rsid w:val="009F29E3"/>
    <w:rsid w:val="009F3F07"/>
    <w:rsid w:val="00A00EE5"/>
    <w:rsid w:val="00A0383A"/>
    <w:rsid w:val="00A049E2"/>
    <w:rsid w:val="00A1344B"/>
    <w:rsid w:val="00A219E7"/>
    <w:rsid w:val="00A2417A"/>
    <w:rsid w:val="00A26D8D"/>
    <w:rsid w:val="00A36DBF"/>
    <w:rsid w:val="00A40884"/>
    <w:rsid w:val="00A42379"/>
    <w:rsid w:val="00A42C28"/>
    <w:rsid w:val="00A43B6B"/>
    <w:rsid w:val="00A45C7E"/>
    <w:rsid w:val="00A477E6"/>
    <w:rsid w:val="00A47C1B"/>
    <w:rsid w:val="00A5230E"/>
    <w:rsid w:val="00A5337D"/>
    <w:rsid w:val="00A57CE8"/>
    <w:rsid w:val="00A61A8C"/>
    <w:rsid w:val="00A66CBC"/>
    <w:rsid w:val="00A70990"/>
    <w:rsid w:val="00A80E2F"/>
    <w:rsid w:val="00A844CE"/>
    <w:rsid w:val="00A87C1F"/>
    <w:rsid w:val="00A90385"/>
    <w:rsid w:val="00A91EAA"/>
    <w:rsid w:val="00A9264B"/>
    <w:rsid w:val="00A96DCC"/>
    <w:rsid w:val="00AA188F"/>
    <w:rsid w:val="00AA3C3D"/>
    <w:rsid w:val="00AA528B"/>
    <w:rsid w:val="00AA63A9"/>
    <w:rsid w:val="00AA6F19"/>
    <w:rsid w:val="00AA7E07"/>
    <w:rsid w:val="00AB0E9E"/>
    <w:rsid w:val="00AB17F6"/>
    <w:rsid w:val="00AC113E"/>
    <w:rsid w:val="00AC76C6"/>
    <w:rsid w:val="00AD164A"/>
    <w:rsid w:val="00AD268D"/>
    <w:rsid w:val="00AD3749"/>
    <w:rsid w:val="00AD55BF"/>
    <w:rsid w:val="00AD6723"/>
    <w:rsid w:val="00AD6AE6"/>
    <w:rsid w:val="00AE640C"/>
    <w:rsid w:val="00B0051A"/>
    <w:rsid w:val="00B03DB7"/>
    <w:rsid w:val="00B04957"/>
    <w:rsid w:val="00B04CB8"/>
    <w:rsid w:val="00B11981"/>
    <w:rsid w:val="00B16515"/>
    <w:rsid w:val="00B2361F"/>
    <w:rsid w:val="00B3713D"/>
    <w:rsid w:val="00B429FE"/>
    <w:rsid w:val="00B447D8"/>
    <w:rsid w:val="00B45A5E"/>
    <w:rsid w:val="00B470A6"/>
    <w:rsid w:val="00B51194"/>
    <w:rsid w:val="00B52374"/>
    <w:rsid w:val="00B5499F"/>
    <w:rsid w:val="00B54BCB"/>
    <w:rsid w:val="00B56B13"/>
    <w:rsid w:val="00B60DD2"/>
    <w:rsid w:val="00B6166F"/>
    <w:rsid w:val="00B63F1C"/>
    <w:rsid w:val="00B65227"/>
    <w:rsid w:val="00B67D90"/>
    <w:rsid w:val="00B7006B"/>
    <w:rsid w:val="00B73C63"/>
    <w:rsid w:val="00B74E3D"/>
    <w:rsid w:val="00B753D1"/>
    <w:rsid w:val="00B77BB8"/>
    <w:rsid w:val="00B83455"/>
    <w:rsid w:val="00B844E8"/>
    <w:rsid w:val="00B9272C"/>
    <w:rsid w:val="00B94B98"/>
    <w:rsid w:val="00B94CAC"/>
    <w:rsid w:val="00BA06B3"/>
    <w:rsid w:val="00BA3D33"/>
    <w:rsid w:val="00BA787B"/>
    <w:rsid w:val="00BB20F2"/>
    <w:rsid w:val="00BB67AE"/>
    <w:rsid w:val="00BC5869"/>
    <w:rsid w:val="00BD003A"/>
    <w:rsid w:val="00BD1D45"/>
    <w:rsid w:val="00BD3099"/>
    <w:rsid w:val="00BD3E62"/>
    <w:rsid w:val="00BD73E6"/>
    <w:rsid w:val="00BF321B"/>
    <w:rsid w:val="00BF3773"/>
    <w:rsid w:val="00BF3E14"/>
    <w:rsid w:val="00BF4644"/>
    <w:rsid w:val="00BF6B6C"/>
    <w:rsid w:val="00C00D18"/>
    <w:rsid w:val="00C0213F"/>
    <w:rsid w:val="00C03B8D"/>
    <w:rsid w:val="00C04532"/>
    <w:rsid w:val="00C06D1A"/>
    <w:rsid w:val="00C078F3"/>
    <w:rsid w:val="00C1356B"/>
    <w:rsid w:val="00C151D0"/>
    <w:rsid w:val="00C16B90"/>
    <w:rsid w:val="00C237F5"/>
    <w:rsid w:val="00C23D51"/>
    <w:rsid w:val="00C24241"/>
    <w:rsid w:val="00C247D2"/>
    <w:rsid w:val="00C24A70"/>
    <w:rsid w:val="00C317AA"/>
    <w:rsid w:val="00C325C5"/>
    <w:rsid w:val="00C34B1A"/>
    <w:rsid w:val="00C3542A"/>
    <w:rsid w:val="00C36247"/>
    <w:rsid w:val="00C42509"/>
    <w:rsid w:val="00C45A69"/>
    <w:rsid w:val="00C46AA2"/>
    <w:rsid w:val="00C53672"/>
    <w:rsid w:val="00C540AC"/>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D5D2A"/>
    <w:rsid w:val="00CE3DDC"/>
    <w:rsid w:val="00CE63EE"/>
    <w:rsid w:val="00CF1168"/>
    <w:rsid w:val="00CF16FB"/>
    <w:rsid w:val="00CF2295"/>
    <w:rsid w:val="00CF3BDE"/>
    <w:rsid w:val="00D07ABE"/>
    <w:rsid w:val="00D2281A"/>
    <w:rsid w:val="00D26235"/>
    <w:rsid w:val="00D27876"/>
    <w:rsid w:val="00D307A6"/>
    <w:rsid w:val="00D36C35"/>
    <w:rsid w:val="00D42073"/>
    <w:rsid w:val="00D47CEC"/>
    <w:rsid w:val="00D5432B"/>
    <w:rsid w:val="00D5494D"/>
    <w:rsid w:val="00D5515F"/>
    <w:rsid w:val="00D574CA"/>
    <w:rsid w:val="00D57819"/>
    <w:rsid w:val="00D6072C"/>
    <w:rsid w:val="00D618A3"/>
    <w:rsid w:val="00D63BA0"/>
    <w:rsid w:val="00D72906"/>
    <w:rsid w:val="00D72BC8"/>
    <w:rsid w:val="00D73E07"/>
    <w:rsid w:val="00D826B4"/>
    <w:rsid w:val="00D830E6"/>
    <w:rsid w:val="00D84566"/>
    <w:rsid w:val="00D84971"/>
    <w:rsid w:val="00D86092"/>
    <w:rsid w:val="00D92951"/>
    <w:rsid w:val="00D94B05"/>
    <w:rsid w:val="00D9667F"/>
    <w:rsid w:val="00DA3D06"/>
    <w:rsid w:val="00DB18AB"/>
    <w:rsid w:val="00DB5542"/>
    <w:rsid w:val="00DB6B0C"/>
    <w:rsid w:val="00DB7D1B"/>
    <w:rsid w:val="00DC0CA2"/>
    <w:rsid w:val="00DC176F"/>
    <w:rsid w:val="00DC2B1D"/>
    <w:rsid w:val="00DC77AA"/>
    <w:rsid w:val="00DD3BD5"/>
    <w:rsid w:val="00DD40F2"/>
    <w:rsid w:val="00DD4B3D"/>
    <w:rsid w:val="00DD6EB7"/>
    <w:rsid w:val="00DE1B85"/>
    <w:rsid w:val="00DE2E19"/>
    <w:rsid w:val="00DE385C"/>
    <w:rsid w:val="00DE6B30"/>
    <w:rsid w:val="00DF15D7"/>
    <w:rsid w:val="00DF15E9"/>
    <w:rsid w:val="00DF6CC2"/>
    <w:rsid w:val="00E006E4"/>
    <w:rsid w:val="00E01878"/>
    <w:rsid w:val="00E02AAD"/>
    <w:rsid w:val="00E0769B"/>
    <w:rsid w:val="00E07E4A"/>
    <w:rsid w:val="00E264D1"/>
    <w:rsid w:val="00E33B8F"/>
    <w:rsid w:val="00E348EF"/>
    <w:rsid w:val="00E40338"/>
    <w:rsid w:val="00E53C1B"/>
    <w:rsid w:val="00E54D26"/>
    <w:rsid w:val="00E5708C"/>
    <w:rsid w:val="00E610D6"/>
    <w:rsid w:val="00E61FAB"/>
    <w:rsid w:val="00E62A54"/>
    <w:rsid w:val="00E65013"/>
    <w:rsid w:val="00E71C91"/>
    <w:rsid w:val="00E74E87"/>
    <w:rsid w:val="00E80182"/>
    <w:rsid w:val="00E8027B"/>
    <w:rsid w:val="00E81437"/>
    <w:rsid w:val="00E82D7C"/>
    <w:rsid w:val="00E85782"/>
    <w:rsid w:val="00E86E1A"/>
    <w:rsid w:val="00E873C2"/>
    <w:rsid w:val="00E9535F"/>
    <w:rsid w:val="00EA2CE4"/>
    <w:rsid w:val="00EA48D0"/>
    <w:rsid w:val="00EA548E"/>
    <w:rsid w:val="00EA57CB"/>
    <w:rsid w:val="00EA6DCB"/>
    <w:rsid w:val="00EB5ADB"/>
    <w:rsid w:val="00EC7B9F"/>
    <w:rsid w:val="00ED6FC5"/>
    <w:rsid w:val="00EE2AF3"/>
    <w:rsid w:val="00EE55B2"/>
    <w:rsid w:val="00EE7DA9"/>
    <w:rsid w:val="00EF34D3"/>
    <w:rsid w:val="00EF4B62"/>
    <w:rsid w:val="00EF6B9E"/>
    <w:rsid w:val="00F04FF6"/>
    <w:rsid w:val="00F109FC"/>
    <w:rsid w:val="00F15996"/>
    <w:rsid w:val="00F2561F"/>
    <w:rsid w:val="00F2637D"/>
    <w:rsid w:val="00F342FD"/>
    <w:rsid w:val="00F34B24"/>
    <w:rsid w:val="00F34E9E"/>
    <w:rsid w:val="00F3674C"/>
    <w:rsid w:val="00F41684"/>
    <w:rsid w:val="00F44755"/>
    <w:rsid w:val="00F455E0"/>
    <w:rsid w:val="00F45E7C"/>
    <w:rsid w:val="00F5458D"/>
    <w:rsid w:val="00F54F3A"/>
    <w:rsid w:val="00F61D43"/>
    <w:rsid w:val="00F659E1"/>
    <w:rsid w:val="00F808C5"/>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26C"/>
    <w:rsid w:val="00FC18E0"/>
    <w:rsid w:val="00FC20C3"/>
    <w:rsid w:val="00FC29BA"/>
    <w:rsid w:val="00FC64E4"/>
    <w:rsid w:val="00FD099E"/>
    <w:rsid w:val="00FD554D"/>
    <w:rsid w:val="00FD5B24"/>
    <w:rsid w:val="00FE31E9"/>
    <w:rsid w:val="00FE362B"/>
    <w:rsid w:val="00FE37EF"/>
    <w:rsid w:val="00FE5C0F"/>
    <w:rsid w:val="00FE5C16"/>
    <w:rsid w:val="00FF0F12"/>
    <w:rsid w:val="00FF373C"/>
    <w:rsid w:val="00FF43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B6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1225307">
    <w:name w:val="SP.11.225307"/>
    <w:basedOn w:val="Normal"/>
    <w:next w:val="Normal"/>
    <w:uiPriority w:val="99"/>
    <w:rsid w:val="001440F5"/>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1440F5"/>
    <w:rPr>
      <w:b/>
      <w:bCs/>
      <w:color w:val="000000"/>
      <w:sz w:val="22"/>
      <w:szCs w:val="22"/>
    </w:rPr>
  </w:style>
  <w:style w:type="paragraph" w:customStyle="1" w:styleId="SP11225291">
    <w:name w:val="SP.11.225291"/>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1440F5"/>
    <w:rPr>
      <w:rFonts w:ascii="Times New Roman" w:hAnsi="Times New Roman" w:cs="Times New Roman"/>
      <w:color w:val="000000"/>
      <w:sz w:val="20"/>
      <w:szCs w:val="20"/>
    </w:rPr>
  </w:style>
  <w:style w:type="character" w:customStyle="1" w:styleId="SC11274446">
    <w:name w:val="SC.11.274446"/>
    <w:uiPriority w:val="99"/>
    <w:rsid w:val="001440F5"/>
    <w:rPr>
      <w:rFonts w:ascii="Times New Roman" w:hAnsi="Times New Roman" w:cs="Times New Roman"/>
      <w:color w:val="000000"/>
      <w:sz w:val="20"/>
      <w:szCs w:val="20"/>
    </w:rPr>
  </w:style>
  <w:style w:type="character" w:customStyle="1" w:styleId="SC11274496">
    <w:name w:val="SC.11.274496"/>
    <w:uiPriority w:val="99"/>
    <w:rsid w:val="001440F5"/>
    <w:rPr>
      <w:rFonts w:ascii="Times New Roman" w:hAnsi="Times New Roman" w:cs="Times New Roman"/>
      <w:color w:val="208A20"/>
      <w:sz w:val="20"/>
      <w:szCs w:val="20"/>
      <w:u w:val="single"/>
    </w:rPr>
  </w:style>
  <w:style w:type="paragraph" w:customStyle="1" w:styleId="SP990150">
    <w:name w:val="SP.9.90150"/>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61604B"/>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61604B"/>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61604B"/>
    <w:rPr>
      <w:color w:val="000000"/>
      <w:sz w:val="20"/>
      <w:szCs w:val="20"/>
    </w:rPr>
  </w:style>
  <w:style w:type="character" w:customStyle="1" w:styleId="SC9192572">
    <w:name w:val="SC.9.192572"/>
    <w:uiPriority w:val="99"/>
    <w:rsid w:val="0061604B"/>
    <w:rPr>
      <w:rFonts w:ascii="Times New Roman" w:hAnsi="Times New Roman" w:cs="Times New Roman"/>
      <w:color w:val="000000"/>
      <w:sz w:val="20"/>
      <w:szCs w:val="20"/>
      <w:u w:val="single"/>
    </w:rPr>
  </w:style>
  <w:style w:type="character" w:customStyle="1" w:styleId="SC9192632">
    <w:name w:val="SC.9.192632"/>
    <w:uiPriority w:val="99"/>
    <w:rsid w:val="0061604B"/>
    <w:rPr>
      <w:rFonts w:ascii="Times New Roman" w:hAnsi="Times New Roman" w:cs="Times New Roman"/>
      <w:strike/>
      <w:color w:val="000000"/>
      <w:sz w:val="20"/>
      <w:szCs w:val="20"/>
    </w:rPr>
  </w:style>
  <w:style w:type="paragraph" w:customStyle="1" w:styleId="SP10122919">
    <w:name w:val="SP.10.122919"/>
    <w:basedOn w:val="Normal"/>
    <w:next w:val="Normal"/>
    <w:uiPriority w:val="99"/>
    <w:rsid w:val="00C42509"/>
    <w:pPr>
      <w:autoSpaceDE w:val="0"/>
      <w:autoSpaceDN w:val="0"/>
      <w:adjustRightInd w:val="0"/>
    </w:pPr>
    <w:rPr>
      <w:sz w:val="24"/>
      <w:szCs w:val="24"/>
      <w:lang w:val="en-US" w:eastAsia="ko-KR"/>
    </w:rPr>
  </w:style>
  <w:style w:type="paragraph" w:customStyle="1" w:styleId="SP10122887">
    <w:name w:val="SP.10.122887"/>
    <w:basedOn w:val="Normal"/>
    <w:next w:val="Normal"/>
    <w:uiPriority w:val="99"/>
    <w:rsid w:val="00C42509"/>
    <w:pPr>
      <w:autoSpaceDE w:val="0"/>
      <w:autoSpaceDN w:val="0"/>
      <w:adjustRightInd w:val="0"/>
    </w:pPr>
    <w:rPr>
      <w:sz w:val="24"/>
      <w:szCs w:val="24"/>
      <w:lang w:val="en-US" w:eastAsia="ko-KR"/>
    </w:rPr>
  </w:style>
  <w:style w:type="paragraph" w:customStyle="1" w:styleId="SP10122920">
    <w:name w:val="SP.10.122920"/>
    <w:basedOn w:val="Normal"/>
    <w:next w:val="Normal"/>
    <w:uiPriority w:val="99"/>
    <w:rsid w:val="00C42509"/>
    <w:pPr>
      <w:autoSpaceDE w:val="0"/>
      <w:autoSpaceDN w:val="0"/>
      <w:adjustRightInd w:val="0"/>
    </w:pPr>
    <w:rPr>
      <w:sz w:val="24"/>
      <w:szCs w:val="24"/>
      <w:lang w:val="en-US" w:eastAsia="ko-KR"/>
    </w:rPr>
  </w:style>
  <w:style w:type="paragraph" w:customStyle="1" w:styleId="SP10122890">
    <w:name w:val="SP.10.122890"/>
    <w:basedOn w:val="Normal"/>
    <w:next w:val="Normal"/>
    <w:uiPriority w:val="99"/>
    <w:rsid w:val="00C42509"/>
    <w:pPr>
      <w:autoSpaceDE w:val="0"/>
      <w:autoSpaceDN w:val="0"/>
      <w:adjustRightInd w:val="0"/>
    </w:pPr>
    <w:rPr>
      <w:sz w:val="24"/>
      <w:szCs w:val="24"/>
      <w:lang w:val="en-US" w:eastAsia="ko-KR"/>
    </w:rPr>
  </w:style>
  <w:style w:type="character" w:customStyle="1" w:styleId="SC10323600">
    <w:name w:val="SC.10.323600"/>
    <w:uiPriority w:val="99"/>
    <w:rsid w:val="00C42509"/>
    <w:rPr>
      <w:color w:val="000000"/>
      <w:sz w:val="20"/>
      <w:szCs w:val="20"/>
    </w:rPr>
  </w:style>
  <w:style w:type="character" w:customStyle="1" w:styleId="SC10323674">
    <w:name w:val="SC.10.323674"/>
    <w:uiPriority w:val="99"/>
    <w:rsid w:val="00C42509"/>
    <w:rPr>
      <w:color w:val="208A20"/>
      <w:sz w:val="20"/>
      <w:szCs w:val="20"/>
      <w:u w:val="single"/>
    </w:rPr>
  </w:style>
  <w:style w:type="paragraph" w:customStyle="1" w:styleId="SP10122937">
    <w:name w:val="SP.10.122937"/>
    <w:basedOn w:val="Normal"/>
    <w:next w:val="Normal"/>
    <w:uiPriority w:val="99"/>
    <w:rsid w:val="00C42509"/>
    <w:pPr>
      <w:autoSpaceDE w:val="0"/>
      <w:autoSpaceDN w:val="0"/>
      <w:adjustRightInd w:val="0"/>
    </w:pPr>
    <w:rPr>
      <w:sz w:val="24"/>
      <w:szCs w:val="24"/>
      <w:lang w:val="en-US" w:eastAsia="ko-KR"/>
    </w:rPr>
  </w:style>
  <w:style w:type="paragraph" w:customStyle="1" w:styleId="SP10122918">
    <w:name w:val="SP.10.122918"/>
    <w:basedOn w:val="Normal"/>
    <w:next w:val="Normal"/>
    <w:uiPriority w:val="99"/>
    <w:rsid w:val="00C42509"/>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808">
      <w:bodyDiv w:val="1"/>
      <w:marLeft w:val="0"/>
      <w:marRight w:val="0"/>
      <w:marTop w:val="0"/>
      <w:marBottom w:val="0"/>
      <w:divBdr>
        <w:top w:val="none" w:sz="0" w:space="0" w:color="auto"/>
        <w:left w:val="none" w:sz="0" w:space="0" w:color="auto"/>
        <w:bottom w:val="none" w:sz="0" w:space="0" w:color="auto"/>
        <w:right w:val="none" w:sz="0" w:space="0" w:color="auto"/>
      </w:divBdr>
    </w:div>
    <w:div w:id="5251194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156706">
      <w:bodyDiv w:val="1"/>
      <w:marLeft w:val="0"/>
      <w:marRight w:val="0"/>
      <w:marTop w:val="0"/>
      <w:marBottom w:val="0"/>
      <w:divBdr>
        <w:top w:val="none" w:sz="0" w:space="0" w:color="auto"/>
        <w:left w:val="none" w:sz="0" w:space="0" w:color="auto"/>
        <w:bottom w:val="none" w:sz="0" w:space="0" w:color="auto"/>
        <w:right w:val="none" w:sz="0" w:space="0" w:color="auto"/>
      </w:divBdr>
    </w:div>
    <w:div w:id="143357772">
      <w:bodyDiv w:val="1"/>
      <w:marLeft w:val="0"/>
      <w:marRight w:val="0"/>
      <w:marTop w:val="0"/>
      <w:marBottom w:val="0"/>
      <w:divBdr>
        <w:top w:val="none" w:sz="0" w:space="0" w:color="auto"/>
        <w:left w:val="none" w:sz="0" w:space="0" w:color="auto"/>
        <w:bottom w:val="none" w:sz="0" w:space="0" w:color="auto"/>
        <w:right w:val="none" w:sz="0" w:space="0" w:color="auto"/>
      </w:divBdr>
    </w:div>
    <w:div w:id="15958356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29082459">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87747156">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495922574">
      <w:bodyDiv w:val="1"/>
      <w:marLeft w:val="0"/>
      <w:marRight w:val="0"/>
      <w:marTop w:val="0"/>
      <w:marBottom w:val="0"/>
      <w:divBdr>
        <w:top w:val="none" w:sz="0" w:space="0" w:color="auto"/>
        <w:left w:val="none" w:sz="0" w:space="0" w:color="auto"/>
        <w:bottom w:val="none" w:sz="0" w:space="0" w:color="auto"/>
        <w:right w:val="none" w:sz="0" w:space="0" w:color="auto"/>
      </w:divBdr>
    </w:div>
    <w:div w:id="503206842">
      <w:bodyDiv w:val="1"/>
      <w:marLeft w:val="0"/>
      <w:marRight w:val="0"/>
      <w:marTop w:val="0"/>
      <w:marBottom w:val="0"/>
      <w:divBdr>
        <w:top w:val="none" w:sz="0" w:space="0" w:color="auto"/>
        <w:left w:val="none" w:sz="0" w:space="0" w:color="auto"/>
        <w:bottom w:val="none" w:sz="0" w:space="0" w:color="auto"/>
        <w:right w:val="none" w:sz="0" w:space="0" w:color="auto"/>
      </w:divBdr>
    </w:div>
    <w:div w:id="51434169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5063481">
      <w:bodyDiv w:val="1"/>
      <w:marLeft w:val="0"/>
      <w:marRight w:val="0"/>
      <w:marTop w:val="0"/>
      <w:marBottom w:val="0"/>
      <w:divBdr>
        <w:top w:val="none" w:sz="0" w:space="0" w:color="auto"/>
        <w:left w:val="none" w:sz="0" w:space="0" w:color="auto"/>
        <w:bottom w:val="none" w:sz="0" w:space="0" w:color="auto"/>
        <w:right w:val="none" w:sz="0" w:space="0" w:color="auto"/>
      </w:divBdr>
    </w:div>
    <w:div w:id="623388055">
      <w:bodyDiv w:val="1"/>
      <w:marLeft w:val="0"/>
      <w:marRight w:val="0"/>
      <w:marTop w:val="0"/>
      <w:marBottom w:val="0"/>
      <w:divBdr>
        <w:top w:val="none" w:sz="0" w:space="0" w:color="auto"/>
        <w:left w:val="none" w:sz="0" w:space="0" w:color="auto"/>
        <w:bottom w:val="none" w:sz="0" w:space="0" w:color="auto"/>
        <w:right w:val="none" w:sz="0" w:space="0" w:color="auto"/>
      </w:divBdr>
    </w:div>
    <w:div w:id="7015922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717374">
      <w:bodyDiv w:val="1"/>
      <w:marLeft w:val="0"/>
      <w:marRight w:val="0"/>
      <w:marTop w:val="0"/>
      <w:marBottom w:val="0"/>
      <w:divBdr>
        <w:top w:val="none" w:sz="0" w:space="0" w:color="auto"/>
        <w:left w:val="none" w:sz="0" w:space="0" w:color="auto"/>
        <w:bottom w:val="none" w:sz="0" w:space="0" w:color="auto"/>
        <w:right w:val="none" w:sz="0" w:space="0" w:color="auto"/>
      </w:divBdr>
    </w:div>
    <w:div w:id="779955296">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940913250">
      <w:bodyDiv w:val="1"/>
      <w:marLeft w:val="0"/>
      <w:marRight w:val="0"/>
      <w:marTop w:val="0"/>
      <w:marBottom w:val="0"/>
      <w:divBdr>
        <w:top w:val="none" w:sz="0" w:space="0" w:color="auto"/>
        <w:left w:val="none" w:sz="0" w:space="0" w:color="auto"/>
        <w:bottom w:val="none" w:sz="0" w:space="0" w:color="auto"/>
        <w:right w:val="none" w:sz="0" w:space="0" w:color="auto"/>
      </w:divBdr>
    </w:div>
    <w:div w:id="1038776425">
      <w:bodyDiv w:val="1"/>
      <w:marLeft w:val="0"/>
      <w:marRight w:val="0"/>
      <w:marTop w:val="0"/>
      <w:marBottom w:val="0"/>
      <w:divBdr>
        <w:top w:val="none" w:sz="0" w:space="0" w:color="auto"/>
        <w:left w:val="none" w:sz="0" w:space="0" w:color="auto"/>
        <w:bottom w:val="none" w:sz="0" w:space="0" w:color="auto"/>
        <w:right w:val="none" w:sz="0" w:space="0" w:color="auto"/>
      </w:divBdr>
    </w:div>
    <w:div w:id="1106729580">
      <w:bodyDiv w:val="1"/>
      <w:marLeft w:val="0"/>
      <w:marRight w:val="0"/>
      <w:marTop w:val="0"/>
      <w:marBottom w:val="0"/>
      <w:divBdr>
        <w:top w:val="none" w:sz="0" w:space="0" w:color="auto"/>
        <w:left w:val="none" w:sz="0" w:space="0" w:color="auto"/>
        <w:bottom w:val="none" w:sz="0" w:space="0" w:color="auto"/>
        <w:right w:val="none" w:sz="0" w:space="0" w:color="auto"/>
      </w:divBdr>
    </w:div>
    <w:div w:id="1114986189">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0869726">
      <w:bodyDiv w:val="1"/>
      <w:marLeft w:val="0"/>
      <w:marRight w:val="0"/>
      <w:marTop w:val="0"/>
      <w:marBottom w:val="0"/>
      <w:divBdr>
        <w:top w:val="none" w:sz="0" w:space="0" w:color="auto"/>
        <w:left w:val="none" w:sz="0" w:space="0" w:color="auto"/>
        <w:bottom w:val="none" w:sz="0" w:space="0" w:color="auto"/>
        <w:right w:val="none" w:sz="0" w:space="0" w:color="auto"/>
      </w:divBdr>
    </w:div>
    <w:div w:id="1258634853">
      <w:bodyDiv w:val="1"/>
      <w:marLeft w:val="0"/>
      <w:marRight w:val="0"/>
      <w:marTop w:val="0"/>
      <w:marBottom w:val="0"/>
      <w:divBdr>
        <w:top w:val="none" w:sz="0" w:space="0" w:color="auto"/>
        <w:left w:val="none" w:sz="0" w:space="0" w:color="auto"/>
        <w:bottom w:val="none" w:sz="0" w:space="0" w:color="auto"/>
        <w:right w:val="none" w:sz="0" w:space="0" w:color="auto"/>
      </w:divBdr>
    </w:div>
    <w:div w:id="126676700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40433177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599821">
      <w:bodyDiv w:val="1"/>
      <w:marLeft w:val="0"/>
      <w:marRight w:val="0"/>
      <w:marTop w:val="0"/>
      <w:marBottom w:val="0"/>
      <w:divBdr>
        <w:top w:val="none" w:sz="0" w:space="0" w:color="auto"/>
        <w:left w:val="none" w:sz="0" w:space="0" w:color="auto"/>
        <w:bottom w:val="none" w:sz="0" w:space="0" w:color="auto"/>
        <w:right w:val="none" w:sz="0" w:space="0" w:color="auto"/>
      </w:divBdr>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37870505">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0748196">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42982583">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786313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9215882">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4525698">
      <w:bodyDiv w:val="1"/>
      <w:marLeft w:val="0"/>
      <w:marRight w:val="0"/>
      <w:marTop w:val="0"/>
      <w:marBottom w:val="0"/>
      <w:divBdr>
        <w:top w:val="none" w:sz="0" w:space="0" w:color="auto"/>
        <w:left w:val="none" w:sz="0" w:space="0" w:color="auto"/>
        <w:bottom w:val="none" w:sz="0" w:space="0" w:color="auto"/>
        <w:right w:val="none" w:sz="0" w:space="0" w:color="auto"/>
      </w:divBdr>
    </w:div>
    <w:div w:id="175080653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532169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2917611">
      <w:bodyDiv w:val="1"/>
      <w:marLeft w:val="0"/>
      <w:marRight w:val="0"/>
      <w:marTop w:val="0"/>
      <w:marBottom w:val="0"/>
      <w:divBdr>
        <w:top w:val="none" w:sz="0" w:space="0" w:color="auto"/>
        <w:left w:val="none" w:sz="0" w:space="0" w:color="auto"/>
        <w:bottom w:val="none" w:sz="0" w:space="0" w:color="auto"/>
        <w:right w:val="none" w:sz="0" w:space="0" w:color="auto"/>
      </w:divBdr>
    </w:div>
    <w:div w:id="1814981693">
      <w:bodyDiv w:val="1"/>
      <w:marLeft w:val="0"/>
      <w:marRight w:val="0"/>
      <w:marTop w:val="0"/>
      <w:marBottom w:val="0"/>
      <w:divBdr>
        <w:top w:val="none" w:sz="0" w:space="0" w:color="auto"/>
        <w:left w:val="none" w:sz="0" w:space="0" w:color="auto"/>
        <w:bottom w:val="none" w:sz="0" w:space="0" w:color="auto"/>
        <w:right w:val="none" w:sz="0" w:space="0" w:color="auto"/>
      </w:divBdr>
    </w:div>
    <w:div w:id="1816410513">
      <w:bodyDiv w:val="1"/>
      <w:marLeft w:val="0"/>
      <w:marRight w:val="0"/>
      <w:marTop w:val="0"/>
      <w:marBottom w:val="0"/>
      <w:divBdr>
        <w:top w:val="none" w:sz="0" w:space="0" w:color="auto"/>
        <w:left w:val="none" w:sz="0" w:space="0" w:color="auto"/>
        <w:bottom w:val="none" w:sz="0" w:space="0" w:color="auto"/>
        <w:right w:val="none" w:sz="0" w:space="0" w:color="auto"/>
      </w:divBdr>
    </w:div>
    <w:div w:id="1819108134">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798495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42830628">
      <w:bodyDiv w:val="1"/>
      <w:marLeft w:val="0"/>
      <w:marRight w:val="0"/>
      <w:marTop w:val="0"/>
      <w:marBottom w:val="0"/>
      <w:divBdr>
        <w:top w:val="none" w:sz="0" w:space="0" w:color="auto"/>
        <w:left w:val="none" w:sz="0" w:space="0" w:color="auto"/>
        <w:bottom w:val="none" w:sz="0" w:space="0" w:color="auto"/>
        <w:right w:val="none" w:sz="0" w:space="0" w:color="auto"/>
      </w:divBdr>
    </w:div>
    <w:div w:id="1973752360">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129461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D7A91-2B77-4534-A17E-5632F15D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2014-09-04T18:40:00Z</dcterms:created>
  <dcterms:modified xsi:type="dcterms:W3CDTF">2014-09-10T06:14:00Z</dcterms:modified>
</cp:coreProperties>
</file>