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58E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7814F89E" w14:textId="77777777" w:rsidTr="00DB69C5">
        <w:trPr>
          <w:trHeight w:val="485"/>
          <w:jc w:val="center"/>
        </w:trPr>
        <w:tc>
          <w:tcPr>
            <w:tcW w:w="9576" w:type="dxa"/>
            <w:gridSpan w:val="5"/>
            <w:vAlign w:val="center"/>
          </w:tcPr>
          <w:p w14:paraId="3618FFAA" w14:textId="43ADD928" w:rsidR="00C723BC" w:rsidRPr="00183F4C" w:rsidRDefault="00C723BC" w:rsidP="00D05FF1">
            <w:pPr>
              <w:pStyle w:val="T2"/>
            </w:pPr>
            <w:r>
              <w:rPr>
                <w:rFonts w:hint="eastAsia"/>
                <w:lang w:eastAsia="ko-KR"/>
              </w:rPr>
              <w:t>LB 20</w:t>
            </w:r>
            <w:r w:rsidR="00BA06B3">
              <w:rPr>
                <w:lang w:eastAsia="ko-KR"/>
              </w:rPr>
              <w:t>3</w:t>
            </w:r>
            <w:r>
              <w:rPr>
                <w:rFonts w:hint="eastAsia"/>
                <w:lang w:eastAsia="ko-KR"/>
              </w:rPr>
              <w:t xml:space="preserve"> </w:t>
            </w:r>
            <w:r w:rsidR="00D05FF1">
              <w:rPr>
                <w:lang w:eastAsia="ko-KR"/>
              </w:rPr>
              <w:t>Comment Resolution for</w:t>
            </w:r>
            <w:r>
              <w:rPr>
                <w:lang w:eastAsia="ko-KR"/>
              </w:rPr>
              <w:t xml:space="preserve"> </w:t>
            </w:r>
            <w:r w:rsidR="00A05CE9">
              <w:rPr>
                <w:lang w:eastAsia="ko-KR"/>
              </w:rPr>
              <w:t xml:space="preserve">clause </w:t>
            </w:r>
            <w:r w:rsidR="00D03C7D">
              <w:rPr>
                <w:lang w:eastAsia="ko-KR"/>
              </w:rPr>
              <w:t>11</w:t>
            </w:r>
          </w:p>
        </w:tc>
      </w:tr>
      <w:tr w:rsidR="00C723BC" w:rsidRPr="00183F4C" w14:paraId="32ED4B20" w14:textId="77777777" w:rsidTr="00DB69C5">
        <w:trPr>
          <w:trHeight w:val="359"/>
          <w:jc w:val="center"/>
        </w:trPr>
        <w:tc>
          <w:tcPr>
            <w:tcW w:w="9576" w:type="dxa"/>
            <w:gridSpan w:val="5"/>
            <w:vAlign w:val="center"/>
          </w:tcPr>
          <w:p w14:paraId="5792B9C3" w14:textId="553B46B8" w:rsidR="00C723BC" w:rsidRPr="00183F4C" w:rsidRDefault="00C723BC" w:rsidP="004B027A">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4B027A">
              <w:rPr>
                <w:b w:val="0"/>
                <w:sz w:val="20"/>
                <w:lang w:eastAsia="ko-KR"/>
              </w:rPr>
              <w:t>9</w:t>
            </w:r>
            <w:r>
              <w:rPr>
                <w:rFonts w:hint="eastAsia"/>
                <w:b w:val="0"/>
                <w:sz w:val="20"/>
                <w:lang w:eastAsia="ko-KR"/>
              </w:rPr>
              <w:t>-</w:t>
            </w:r>
            <w:r w:rsidR="00B6166F">
              <w:rPr>
                <w:b w:val="0"/>
                <w:sz w:val="20"/>
                <w:lang w:eastAsia="ko-KR"/>
              </w:rPr>
              <w:t>01</w:t>
            </w:r>
          </w:p>
        </w:tc>
      </w:tr>
      <w:tr w:rsidR="00C723BC" w:rsidRPr="00183F4C" w14:paraId="31865176" w14:textId="77777777" w:rsidTr="00DB69C5">
        <w:trPr>
          <w:cantSplit/>
          <w:jc w:val="center"/>
        </w:trPr>
        <w:tc>
          <w:tcPr>
            <w:tcW w:w="9576" w:type="dxa"/>
            <w:gridSpan w:val="5"/>
            <w:vAlign w:val="center"/>
          </w:tcPr>
          <w:p w14:paraId="5467E9EF" w14:textId="77777777" w:rsidR="00C723BC" w:rsidRPr="00183F4C" w:rsidRDefault="00C723BC" w:rsidP="00DB69C5">
            <w:pPr>
              <w:pStyle w:val="T2"/>
              <w:spacing w:after="0"/>
              <w:ind w:left="0" w:right="0"/>
              <w:jc w:val="left"/>
              <w:rPr>
                <w:sz w:val="20"/>
              </w:rPr>
            </w:pPr>
            <w:r w:rsidRPr="00183F4C">
              <w:rPr>
                <w:sz w:val="20"/>
              </w:rPr>
              <w:t>Author(s):</w:t>
            </w:r>
          </w:p>
        </w:tc>
      </w:tr>
      <w:tr w:rsidR="00C723BC" w:rsidRPr="00183F4C" w14:paraId="07EEF3B5" w14:textId="77777777" w:rsidTr="00DB69C5">
        <w:trPr>
          <w:jc w:val="center"/>
        </w:trPr>
        <w:tc>
          <w:tcPr>
            <w:tcW w:w="1548" w:type="dxa"/>
            <w:vAlign w:val="center"/>
          </w:tcPr>
          <w:p w14:paraId="08EFFB54" w14:textId="77777777" w:rsidR="00C723BC" w:rsidRPr="00183F4C" w:rsidRDefault="00C723BC" w:rsidP="00DB69C5">
            <w:pPr>
              <w:pStyle w:val="T2"/>
              <w:spacing w:after="0"/>
              <w:ind w:left="0" w:right="0"/>
              <w:jc w:val="left"/>
              <w:rPr>
                <w:sz w:val="20"/>
              </w:rPr>
            </w:pPr>
            <w:r w:rsidRPr="00183F4C">
              <w:rPr>
                <w:sz w:val="20"/>
              </w:rPr>
              <w:t>Name</w:t>
            </w:r>
          </w:p>
        </w:tc>
        <w:tc>
          <w:tcPr>
            <w:tcW w:w="1440" w:type="dxa"/>
            <w:vAlign w:val="center"/>
          </w:tcPr>
          <w:p w14:paraId="798988B9" w14:textId="77777777" w:rsidR="00C723BC" w:rsidRPr="00183F4C" w:rsidRDefault="00C723BC" w:rsidP="00DB69C5">
            <w:pPr>
              <w:pStyle w:val="T2"/>
              <w:spacing w:after="0"/>
              <w:ind w:left="0" w:right="0"/>
              <w:jc w:val="left"/>
              <w:rPr>
                <w:sz w:val="20"/>
              </w:rPr>
            </w:pPr>
            <w:r w:rsidRPr="00183F4C">
              <w:rPr>
                <w:sz w:val="20"/>
              </w:rPr>
              <w:t>Affiliation</w:t>
            </w:r>
          </w:p>
        </w:tc>
        <w:tc>
          <w:tcPr>
            <w:tcW w:w="2610" w:type="dxa"/>
            <w:vAlign w:val="center"/>
          </w:tcPr>
          <w:p w14:paraId="2C4F1ECA" w14:textId="77777777" w:rsidR="00C723BC" w:rsidRPr="00183F4C" w:rsidRDefault="00C723BC" w:rsidP="00DB69C5">
            <w:pPr>
              <w:pStyle w:val="T2"/>
              <w:spacing w:after="0"/>
              <w:ind w:left="0" w:right="0"/>
              <w:jc w:val="left"/>
              <w:rPr>
                <w:sz w:val="20"/>
              </w:rPr>
            </w:pPr>
            <w:r w:rsidRPr="00183F4C">
              <w:rPr>
                <w:sz w:val="20"/>
              </w:rPr>
              <w:t>Address</w:t>
            </w:r>
          </w:p>
        </w:tc>
        <w:tc>
          <w:tcPr>
            <w:tcW w:w="1620" w:type="dxa"/>
            <w:vAlign w:val="center"/>
          </w:tcPr>
          <w:p w14:paraId="725CEF57" w14:textId="77777777" w:rsidR="00C723BC" w:rsidRPr="00183F4C" w:rsidRDefault="00C723BC" w:rsidP="00DB69C5">
            <w:pPr>
              <w:pStyle w:val="T2"/>
              <w:spacing w:after="0"/>
              <w:ind w:left="0" w:right="0"/>
              <w:jc w:val="left"/>
              <w:rPr>
                <w:sz w:val="20"/>
              </w:rPr>
            </w:pPr>
            <w:r w:rsidRPr="00183F4C">
              <w:rPr>
                <w:sz w:val="20"/>
              </w:rPr>
              <w:t>Phone</w:t>
            </w:r>
          </w:p>
        </w:tc>
        <w:tc>
          <w:tcPr>
            <w:tcW w:w="2358" w:type="dxa"/>
            <w:vAlign w:val="center"/>
          </w:tcPr>
          <w:p w14:paraId="7256D324" w14:textId="77777777" w:rsidR="00C723BC" w:rsidRPr="00183F4C" w:rsidRDefault="00C723BC" w:rsidP="00DB69C5">
            <w:pPr>
              <w:pStyle w:val="T2"/>
              <w:spacing w:after="0"/>
              <w:ind w:left="0" w:right="0"/>
              <w:jc w:val="left"/>
              <w:rPr>
                <w:sz w:val="20"/>
              </w:rPr>
            </w:pPr>
            <w:r w:rsidRPr="00183F4C">
              <w:rPr>
                <w:sz w:val="20"/>
              </w:rPr>
              <w:t>email</w:t>
            </w:r>
          </w:p>
        </w:tc>
      </w:tr>
      <w:tr w:rsidR="00C723BC" w:rsidRPr="00183F4C" w14:paraId="09FC2BAC" w14:textId="77777777" w:rsidTr="00DB69C5">
        <w:trPr>
          <w:trHeight w:val="359"/>
          <w:jc w:val="center"/>
        </w:trPr>
        <w:tc>
          <w:tcPr>
            <w:tcW w:w="1548" w:type="dxa"/>
            <w:vAlign w:val="center"/>
          </w:tcPr>
          <w:p w14:paraId="75082252" w14:textId="77777777" w:rsidR="00C723BC" w:rsidRPr="00183F4C" w:rsidRDefault="00C723BC" w:rsidP="00DB69C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54198D23" w14:textId="77777777" w:rsidR="00C723BC" w:rsidRPr="00183F4C" w:rsidRDefault="00C723BC" w:rsidP="00DB69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3486089" w14:textId="77777777" w:rsidR="00C723BC" w:rsidRPr="00183F4C" w:rsidRDefault="00C723BC" w:rsidP="00DB69C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AAC6C65" w14:textId="77777777" w:rsidR="00C723BC" w:rsidRPr="00183F4C" w:rsidRDefault="00C723BC" w:rsidP="00DB69C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3C725A7" w14:textId="77777777" w:rsidR="00C723BC" w:rsidRPr="00183F4C" w:rsidRDefault="00C723BC" w:rsidP="00DB69C5">
            <w:pPr>
              <w:pStyle w:val="T2"/>
              <w:spacing w:after="0"/>
              <w:ind w:left="0" w:right="0"/>
              <w:jc w:val="left"/>
              <w:rPr>
                <w:b w:val="0"/>
                <w:sz w:val="18"/>
                <w:szCs w:val="18"/>
                <w:lang w:eastAsia="ko-KR"/>
              </w:rPr>
            </w:pPr>
            <w:r w:rsidRPr="001D7948">
              <w:rPr>
                <w:b w:val="0"/>
                <w:sz w:val="18"/>
                <w:szCs w:val="18"/>
                <w:lang w:eastAsia="ko-KR"/>
              </w:rPr>
              <w:t>aasterja@qti.qualcomm.com</w:t>
            </w:r>
          </w:p>
        </w:tc>
      </w:tr>
      <w:tr w:rsidR="004C5FC9" w:rsidRPr="00183F4C" w14:paraId="4C514FAE" w14:textId="77777777" w:rsidTr="00DB69C5">
        <w:trPr>
          <w:trHeight w:val="359"/>
          <w:jc w:val="center"/>
        </w:trPr>
        <w:tc>
          <w:tcPr>
            <w:tcW w:w="1548" w:type="dxa"/>
            <w:vAlign w:val="center"/>
          </w:tcPr>
          <w:p w14:paraId="2A241B36" w14:textId="77777777" w:rsidR="004C5FC9" w:rsidRDefault="004C5FC9" w:rsidP="00DB69C5">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4634A329" w14:textId="77777777" w:rsidR="004C5FC9" w:rsidRDefault="00D05FF1" w:rsidP="00DB69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C642CBD" w14:textId="77777777" w:rsidR="004C5FC9" w:rsidRPr="002C60AE" w:rsidRDefault="004C5FC9" w:rsidP="00DB69C5">
            <w:pPr>
              <w:pStyle w:val="T2"/>
              <w:spacing w:after="0"/>
              <w:ind w:left="0" w:right="0"/>
              <w:jc w:val="left"/>
              <w:rPr>
                <w:b w:val="0"/>
                <w:sz w:val="18"/>
                <w:szCs w:val="18"/>
                <w:lang w:eastAsia="ko-KR"/>
              </w:rPr>
            </w:pPr>
          </w:p>
        </w:tc>
        <w:tc>
          <w:tcPr>
            <w:tcW w:w="1620" w:type="dxa"/>
            <w:vAlign w:val="center"/>
          </w:tcPr>
          <w:p w14:paraId="5A154E7D" w14:textId="77777777" w:rsidR="004C5FC9" w:rsidRPr="002C60AE" w:rsidRDefault="004C5FC9" w:rsidP="00DB69C5">
            <w:pPr>
              <w:pStyle w:val="T2"/>
              <w:spacing w:after="0"/>
              <w:ind w:left="0" w:right="0"/>
              <w:jc w:val="left"/>
              <w:rPr>
                <w:b w:val="0"/>
                <w:sz w:val="18"/>
                <w:szCs w:val="18"/>
                <w:lang w:eastAsia="ko-KR"/>
              </w:rPr>
            </w:pPr>
          </w:p>
        </w:tc>
        <w:tc>
          <w:tcPr>
            <w:tcW w:w="2358" w:type="dxa"/>
            <w:vAlign w:val="center"/>
          </w:tcPr>
          <w:p w14:paraId="7E70E6C0" w14:textId="77777777" w:rsidR="004C5FC9" w:rsidRPr="001D7948" w:rsidRDefault="004C5FC9" w:rsidP="00DB69C5">
            <w:pPr>
              <w:pStyle w:val="T2"/>
              <w:spacing w:after="0"/>
              <w:ind w:left="0" w:right="0"/>
              <w:jc w:val="left"/>
              <w:rPr>
                <w:b w:val="0"/>
                <w:sz w:val="18"/>
                <w:szCs w:val="18"/>
                <w:lang w:eastAsia="ko-KR"/>
              </w:rPr>
            </w:pPr>
          </w:p>
        </w:tc>
      </w:tr>
    </w:tbl>
    <w:p w14:paraId="666AB0D5"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89A2B43" wp14:editId="7D7A9EE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D0820" w14:textId="77777777" w:rsidR="00B0207A" w:rsidRDefault="00B0207A">
                            <w:pPr>
                              <w:pStyle w:val="T1"/>
                              <w:spacing w:after="120"/>
                            </w:pPr>
                            <w:r>
                              <w:t>Abstract</w:t>
                            </w:r>
                          </w:p>
                          <w:p w14:paraId="7F3D8BD0" w14:textId="77777777" w:rsidR="00B0207A" w:rsidRDefault="00B020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(12 CIDs):</w:t>
                            </w:r>
                          </w:p>
                          <w:p w14:paraId="7729A2BF" w14:textId="77777777" w:rsidR="00B0207A" w:rsidRDefault="00B0207A" w:rsidP="00CF4A27">
                            <w:pPr>
                              <w:pStyle w:val="ListParagraph"/>
                              <w:numPr>
                                <w:ilvl w:val="0"/>
                                <w:numId w:val="47"/>
                              </w:numPr>
                              <w:ind w:leftChars="0"/>
                              <w:jc w:val="both"/>
                            </w:pPr>
                            <w:r>
                              <w:t>3202, 3416, 3420, 3421, 3422, 3857</w:t>
                            </w:r>
                          </w:p>
                          <w:p w14:paraId="135560B7" w14:textId="77777777" w:rsidR="00B0207A" w:rsidRDefault="00B0207A" w:rsidP="00CF4A27">
                            <w:pPr>
                              <w:pStyle w:val="ListParagraph"/>
                              <w:numPr>
                                <w:ilvl w:val="0"/>
                                <w:numId w:val="47"/>
                              </w:numPr>
                              <w:ind w:leftChars="0"/>
                              <w:jc w:val="both"/>
                            </w:pPr>
                            <w:r>
                              <w:t>3163, 3203, 3419, 3856, 4193, 4194</w:t>
                            </w:r>
                          </w:p>
                          <w:p w14:paraId="4D6C128A" w14:textId="77777777" w:rsidR="00B0207A" w:rsidRDefault="00B0207A" w:rsidP="00695E45">
                            <w:pPr>
                              <w:jc w:val="both"/>
                            </w:pPr>
                          </w:p>
                          <w:p w14:paraId="46100B9A" w14:textId="77777777" w:rsidR="00B0207A" w:rsidRDefault="00B0207A" w:rsidP="008B7471">
                            <w:pPr>
                              <w:jc w:val="both"/>
                            </w:pPr>
                            <w:r>
                              <w:t>Revisions:</w:t>
                            </w:r>
                          </w:p>
                          <w:p w14:paraId="7099FA1E" w14:textId="77777777" w:rsidR="00B0207A" w:rsidRDefault="00B0207A" w:rsidP="00CF4A27">
                            <w:pPr>
                              <w:pStyle w:val="ListParagraph"/>
                              <w:numPr>
                                <w:ilvl w:val="0"/>
                                <w:numId w:val="1"/>
                              </w:numPr>
                              <w:ind w:leftChars="0"/>
                              <w:jc w:val="both"/>
                            </w:pPr>
                            <w:r>
                              <w:t>Rev 0: Initial version of the document</w:t>
                            </w:r>
                          </w:p>
                          <w:p w14:paraId="20C58C34" w14:textId="55A05F50" w:rsidR="00EE6381" w:rsidRDefault="00EE6381" w:rsidP="00CF4A27">
                            <w:pPr>
                              <w:pStyle w:val="ListParagraph"/>
                              <w:numPr>
                                <w:ilvl w:val="0"/>
                                <w:numId w:val="1"/>
                              </w:numPr>
                              <w:ind w:leftChars="0"/>
                              <w:jc w:val="both"/>
                            </w:pPr>
                            <w:r>
                              <w:t>Rev 1: Added missing text for PV1 QMF frames (</w:t>
                            </w:r>
                            <w:r w:rsidRPr="00EE6381">
                              <w:rPr>
                                <w:highlight w:val="green"/>
                              </w:rPr>
                              <w:t>in green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A2B43"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2D4D0820" w14:textId="77777777" w:rsidR="00B0207A" w:rsidRDefault="00B0207A">
                      <w:pPr>
                        <w:pStyle w:val="T1"/>
                        <w:spacing w:after="120"/>
                      </w:pPr>
                      <w:r>
                        <w:t>Abstract</w:t>
                      </w:r>
                    </w:p>
                    <w:p w14:paraId="7F3D8BD0" w14:textId="77777777" w:rsidR="00B0207A" w:rsidRDefault="00B020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(12 CIDs):</w:t>
                      </w:r>
                    </w:p>
                    <w:p w14:paraId="7729A2BF" w14:textId="77777777" w:rsidR="00B0207A" w:rsidRDefault="00B0207A" w:rsidP="00CF4A27">
                      <w:pPr>
                        <w:pStyle w:val="ListParagraph"/>
                        <w:numPr>
                          <w:ilvl w:val="0"/>
                          <w:numId w:val="47"/>
                        </w:numPr>
                        <w:ind w:leftChars="0"/>
                        <w:jc w:val="both"/>
                      </w:pPr>
                      <w:r>
                        <w:t>3202, 3416, 3420, 3421, 3422, 3857</w:t>
                      </w:r>
                    </w:p>
                    <w:p w14:paraId="135560B7" w14:textId="77777777" w:rsidR="00B0207A" w:rsidRDefault="00B0207A" w:rsidP="00CF4A27">
                      <w:pPr>
                        <w:pStyle w:val="ListParagraph"/>
                        <w:numPr>
                          <w:ilvl w:val="0"/>
                          <w:numId w:val="47"/>
                        </w:numPr>
                        <w:ind w:leftChars="0"/>
                        <w:jc w:val="both"/>
                      </w:pPr>
                      <w:r>
                        <w:t>3163, 3203, 3419, 3856, 4193, 4194</w:t>
                      </w:r>
                    </w:p>
                    <w:p w14:paraId="4D6C128A" w14:textId="77777777" w:rsidR="00B0207A" w:rsidRDefault="00B0207A" w:rsidP="00695E45">
                      <w:pPr>
                        <w:jc w:val="both"/>
                      </w:pPr>
                    </w:p>
                    <w:p w14:paraId="46100B9A" w14:textId="77777777" w:rsidR="00B0207A" w:rsidRDefault="00B0207A" w:rsidP="008B7471">
                      <w:pPr>
                        <w:jc w:val="both"/>
                      </w:pPr>
                      <w:r>
                        <w:t>Revisions:</w:t>
                      </w:r>
                    </w:p>
                    <w:p w14:paraId="7099FA1E" w14:textId="77777777" w:rsidR="00B0207A" w:rsidRDefault="00B0207A" w:rsidP="00CF4A27">
                      <w:pPr>
                        <w:pStyle w:val="ListParagraph"/>
                        <w:numPr>
                          <w:ilvl w:val="0"/>
                          <w:numId w:val="1"/>
                        </w:numPr>
                        <w:ind w:leftChars="0"/>
                        <w:jc w:val="both"/>
                      </w:pPr>
                      <w:r>
                        <w:t>Rev 0: Initial version of the document</w:t>
                      </w:r>
                    </w:p>
                    <w:p w14:paraId="20C58C34" w14:textId="55A05F50" w:rsidR="00EE6381" w:rsidRDefault="00EE6381" w:rsidP="00CF4A27">
                      <w:pPr>
                        <w:pStyle w:val="ListParagraph"/>
                        <w:numPr>
                          <w:ilvl w:val="0"/>
                          <w:numId w:val="1"/>
                        </w:numPr>
                        <w:ind w:leftChars="0"/>
                        <w:jc w:val="both"/>
                      </w:pPr>
                      <w:r>
                        <w:t>Rev 1: Added missing text for PV1 QMF frames (</w:t>
                      </w:r>
                      <w:r w:rsidRPr="00EE6381">
                        <w:rPr>
                          <w:highlight w:val="green"/>
                        </w:rPr>
                        <w:t>in green</w:t>
                      </w:r>
                      <w:r>
                        <w:t>)</w:t>
                      </w:r>
                    </w:p>
                  </w:txbxContent>
                </v:textbox>
              </v:shape>
            </w:pict>
          </mc:Fallback>
        </mc:AlternateContent>
      </w:r>
    </w:p>
    <w:p w14:paraId="260EC76D" w14:textId="77777777" w:rsidR="005E768D" w:rsidRPr="004D2D75" w:rsidRDefault="005E768D" w:rsidP="005E768D"/>
    <w:p w14:paraId="20057797" w14:textId="77777777" w:rsidR="005E768D" w:rsidRPr="004D2D75" w:rsidRDefault="005E768D"/>
    <w:p w14:paraId="0CC9B147" w14:textId="77777777" w:rsidR="00DC0CA2" w:rsidRDefault="005E768D" w:rsidP="00F2637D">
      <w:r w:rsidRPr="004D2D75">
        <w:br w:type="page"/>
      </w:r>
    </w:p>
    <w:p w14:paraId="30A2A6F8" w14:textId="77777777" w:rsidR="00DC0CA2" w:rsidRDefault="00DC0CA2" w:rsidP="00F2637D"/>
    <w:p w14:paraId="6AEC3815" w14:textId="77777777" w:rsidR="00F2637D" w:rsidRPr="004F3AF6" w:rsidRDefault="00F2637D" w:rsidP="00F2637D">
      <w:r w:rsidRPr="004F3AF6">
        <w:t>Interpretation of a Motion to Adopt</w:t>
      </w:r>
    </w:p>
    <w:p w14:paraId="03305C1E" w14:textId="77777777" w:rsidR="00F2637D" w:rsidRPr="004C0F0A" w:rsidRDefault="00F2637D" w:rsidP="00F2637D">
      <w:pPr>
        <w:rPr>
          <w:lang w:eastAsia="ko-KR"/>
        </w:rPr>
      </w:pPr>
    </w:p>
    <w:p w14:paraId="714AA052"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56F55730" w14:textId="77777777" w:rsidR="00F2637D" w:rsidRPr="004F3AF6" w:rsidRDefault="00F2637D" w:rsidP="00F2637D">
      <w:pPr>
        <w:rPr>
          <w:lang w:eastAsia="ko-KR"/>
        </w:rPr>
      </w:pPr>
    </w:p>
    <w:p w14:paraId="1D1E9E7D"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3AB2D0EA" w14:textId="77777777" w:rsidR="00F2637D" w:rsidRPr="004F3AF6" w:rsidRDefault="00F2637D" w:rsidP="00F2637D">
      <w:pPr>
        <w:rPr>
          <w:lang w:eastAsia="ko-KR"/>
        </w:rPr>
      </w:pPr>
    </w:p>
    <w:p w14:paraId="790580FD"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63325DE6" w14:textId="77777777" w:rsidR="00FA5D88" w:rsidRDefault="00FA5D88" w:rsidP="00F2637D">
      <w:pPr>
        <w:rPr>
          <w:b/>
          <w:bCs/>
          <w:i/>
          <w:iCs/>
          <w:lang w:eastAsia="ko-KR"/>
        </w:rPr>
      </w:pPr>
    </w:p>
    <w:tbl>
      <w:tblPr>
        <w:tblStyle w:val="TableGrid"/>
        <w:tblW w:w="10458" w:type="dxa"/>
        <w:tblLayout w:type="fixed"/>
        <w:tblLook w:val="04A0" w:firstRow="1" w:lastRow="0" w:firstColumn="1" w:lastColumn="0" w:noHBand="0" w:noVBand="1"/>
      </w:tblPr>
      <w:tblGrid>
        <w:gridCol w:w="738"/>
        <w:gridCol w:w="900"/>
        <w:gridCol w:w="1064"/>
        <w:gridCol w:w="2446"/>
        <w:gridCol w:w="2880"/>
        <w:gridCol w:w="2430"/>
      </w:tblGrid>
      <w:tr w:rsidR="00A42C28" w:rsidRPr="00C06284" w14:paraId="77A30A85" w14:textId="77777777" w:rsidTr="00D03C7D">
        <w:tc>
          <w:tcPr>
            <w:tcW w:w="738" w:type="dxa"/>
          </w:tcPr>
          <w:p w14:paraId="1E49214A" w14:textId="77777777" w:rsidR="00A42C28" w:rsidRPr="00C06284" w:rsidRDefault="00A42C28" w:rsidP="00DB69C5">
            <w:pPr>
              <w:autoSpaceDE w:val="0"/>
              <w:autoSpaceDN w:val="0"/>
              <w:adjustRightInd w:val="0"/>
              <w:jc w:val="center"/>
              <w:rPr>
                <w:b/>
                <w:bCs/>
                <w:sz w:val="18"/>
                <w:szCs w:val="18"/>
                <w:lang w:eastAsia="ko-KR"/>
              </w:rPr>
            </w:pPr>
            <w:r w:rsidRPr="00C06284">
              <w:rPr>
                <w:b/>
                <w:bCs/>
                <w:sz w:val="18"/>
                <w:szCs w:val="18"/>
                <w:lang w:eastAsia="ko-KR"/>
              </w:rPr>
              <w:t>CID</w:t>
            </w:r>
          </w:p>
        </w:tc>
        <w:tc>
          <w:tcPr>
            <w:tcW w:w="900" w:type="dxa"/>
          </w:tcPr>
          <w:p w14:paraId="768EDA76" w14:textId="77777777" w:rsidR="00A42C28" w:rsidRPr="00C06284" w:rsidRDefault="00A42C28" w:rsidP="00DB69C5">
            <w:pPr>
              <w:autoSpaceDE w:val="0"/>
              <w:autoSpaceDN w:val="0"/>
              <w:adjustRightInd w:val="0"/>
              <w:jc w:val="center"/>
              <w:rPr>
                <w:b/>
                <w:bCs/>
                <w:sz w:val="18"/>
                <w:szCs w:val="18"/>
                <w:lang w:eastAsia="ko-KR"/>
              </w:rPr>
            </w:pPr>
            <w:r w:rsidRPr="00C06284">
              <w:rPr>
                <w:b/>
                <w:bCs/>
                <w:sz w:val="18"/>
                <w:szCs w:val="18"/>
                <w:lang w:eastAsia="ko-KR"/>
              </w:rPr>
              <w:t>P.L</w:t>
            </w:r>
          </w:p>
        </w:tc>
        <w:tc>
          <w:tcPr>
            <w:tcW w:w="1064" w:type="dxa"/>
          </w:tcPr>
          <w:p w14:paraId="615FE51D" w14:textId="77777777" w:rsidR="00A42C28" w:rsidRPr="00C06284" w:rsidRDefault="00A42C28" w:rsidP="00DB69C5">
            <w:pPr>
              <w:autoSpaceDE w:val="0"/>
              <w:autoSpaceDN w:val="0"/>
              <w:adjustRightInd w:val="0"/>
              <w:jc w:val="center"/>
              <w:rPr>
                <w:b/>
                <w:bCs/>
                <w:sz w:val="18"/>
                <w:szCs w:val="18"/>
                <w:lang w:eastAsia="ko-KR"/>
              </w:rPr>
            </w:pPr>
            <w:r w:rsidRPr="00C06284">
              <w:rPr>
                <w:b/>
                <w:bCs/>
                <w:sz w:val="18"/>
                <w:szCs w:val="18"/>
                <w:lang w:eastAsia="ko-KR"/>
              </w:rPr>
              <w:t>Clause</w:t>
            </w:r>
          </w:p>
        </w:tc>
        <w:tc>
          <w:tcPr>
            <w:tcW w:w="2446" w:type="dxa"/>
          </w:tcPr>
          <w:p w14:paraId="36E57A4E" w14:textId="77777777" w:rsidR="00A42C28" w:rsidRPr="00C06284" w:rsidRDefault="00A42C28" w:rsidP="00DB69C5">
            <w:pPr>
              <w:autoSpaceDE w:val="0"/>
              <w:autoSpaceDN w:val="0"/>
              <w:adjustRightInd w:val="0"/>
              <w:jc w:val="center"/>
              <w:rPr>
                <w:b/>
                <w:bCs/>
                <w:sz w:val="18"/>
                <w:szCs w:val="18"/>
                <w:lang w:eastAsia="ko-KR"/>
              </w:rPr>
            </w:pPr>
            <w:r w:rsidRPr="00C06284">
              <w:rPr>
                <w:b/>
                <w:bCs/>
                <w:sz w:val="18"/>
                <w:szCs w:val="18"/>
                <w:lang w:eastAsia="ko-KR"/>
              </w:rPr>
              <w:t>Comment</w:t>
            </w:r>
          </w:p>
        </w:tc>
        <w:tc>
          <w:tcPr>
            <w:tcW w:w="2880" w:type="dxa"/>
          </w:tcPr>
          <w:p w14:paraId="1C91C3FA" w14:textId="77777777" w:rsidR="00A42C28" w:rsidRPr="00C06284" w:rsidRDefault="00A42C28" w:rsidP="00DB69C5">
            <w:pPr>
              <w:autoSpaceDE w:val="0"/>
              <w:autoSpaceDN w:val="0"/>
              <w:adjustRightInd w:val="0"/>
              <w:jc w:val="center"/>
              <w:rPr>
                <w:b/>
                <w:bCs/>
                <w:sz w:val="18"/>
                <w:szCs w:val="18"/>
                <w:lang w:eastAsia="ko-KR"/>
              </w:rPr>
            </w:pPr>
            <w:r w:rsidRPr="00C06284">
              <w:rPr>
                <w:b/>
                <w:bCs/>
                <w:sz w:val="18"/>
                <w:szCs w:val="18"/>
                <w:lang w:eastAsia="ko-KR"/>
              </w:rPr>
              <w:t>Proposed Change</w:t>
            </w:r>
          </w:p>
        </w:tc>
        <w:tc>
          <w:tcPr>
            <w:tcW w:w="2430" w:type="dxa"/>
          </w:tcPr>
          <w:p w14:paraId="1F1805CB" w14:textId="77777777" w:rsidR="00A42C28" w:rsidRPr="00C06284" w:rsidRDefault="00A42C28" w:rsidP="00DB69C5">
            <w:pPr>
              <w:autoSpaceDE w:val="0"/>
              <w:autoSpaceDN w:val="0"/>
              <w:adjustRightInd w:val="0"/>
              <w:jc w:val="center"/>
              <w:rPr>
                <w:b/>
                <w:bCs/>
                <w:sz w:val="18"/>
                <w:szCs w:val="18"/>
                <w:lang w:eastAsia="ko-KR"/>
              </w:rPr>
            </w:pPr>
            <w:r w:rsidRPr="00C06284">
              <w:rPr>
                <w:b/>
                <w:bCs/>
                <w:sz w:val="18"/>
                <w:szCs w:val="18"/>
                <w:lang w:eastAsia="ko-KR"/>
              </w:rPr>
              <w:t>Resolution</w:t>
            </w:r>
          </w:p>
        </w:tc>
      </w:tr>
      <w:tr w:rsidR="00E81AB8" w:rsidRPr="00251F32" w14:paraId="6826013D" w14:textId="77777777" w:rsidTr="00D03C7D">
        <w:tc>
          <w:tcPr>
            <w:tcW w:w="738" w:type="dxa"/>
          </w:tcPr>
          <w:p w14:paraId="44D77EFC" w14:textId="77777777" w:rsidR="00E81AB8" w:rsidRPr="00251F32" w:rsidRDefault="00E81AB8">
            <w:pPr>
              <w:jc w:val="right"/>
              <w:rPr>
                <w:sz w:val="18"/>
                <w:szCs w:val="18"/>
              </w:rPr>
            </w:pPr>
            <w:r w:rsidRPr="00251F32">
              <w:rPr>
                <w:sz w:val="18"/>
                <w:szCs w:val="18"/>
              </w:rPr>
              <w:t>3163</w:t>
            </w:r>
          </w:p>
        </w:tc>
        <w:tc>
          <w:tcPr>
            <w:tcW w:w="900" w:type="dxa"/>
          </w:tcPr>
          <w:p w14:paraId="1A2F6E54" w14:textId="77777777" w:rsidR="00E81AB8" w:rsidRPr="00251F32" w:rsidRDefault="00E81AB8">
            <w:pPr>
              <w:jc w:val="right"/>
              <w:rPr>
                <w:sz w:val="18"/>
                <w:szCs w:val="18"/>
              </w:rPr>
            </w:pPr>
            <w:r w:rsidRPr="00251F32">
              <w:rPr>
                <w:sz w:val="18"/>
                <w:szCs w:val="18"/>
              </w:rPr>
              <w:t>341.1</w:t>
            </w:r>
          </w:p>
        </w:tc>
        <w:tc>
          <w:tcPr>
            <w:tcW w:w="1064" w:type="dxa"/>
          </w:tcPr>
          <w:p w14:paraId="28A84BC2" w14:textId="77777777" w:rsidR="00E81AB8" w:rsidRPr="00251F32" w:rsidRDefault="00E81AB8">
            <w:pPr>
              <w:rPr>
                <w:sz w:val="18"/>
                <w:szCs w:val="18"/>
              </w:rPr>
            </w:pPr>
            <w:r w:rsidRPr="00251F32">
              <w:rPr>
                <w:sz w:val="18"/>
                <w:szCs w:val="18"/>
              </w:rPr>
              <w:t>11</w:t>
            </w:r>
          </w:p>
        </w:tc>
        <w:tc>
          <w:tcPr>
            <w:tcW w:w="2446" w:type="dxa"/>
          </w:tcPr>
          <w:p w14:paraId="5B6F10A4" w14:textId="77777777" w:rsidR="00E81AB8" w:rsidRPr="00251F32" w:rsidRDefault="00E81AB8">
            <w:pPr>
              <w:rPr>
                <w:sz w:val="18"/>
                <w:szCs w:val="18"/>
              </w:rPr>
            </w:pPr>
            <w:r w:rsidRPr="00251F32">
              <w:rPr>
                <w:sz w:val="18"/>
                <w:szCs w:val="18"/>
              </w:rPr>
              <w:t>An S1G STA can use GCMP for secure PV1 frames</w:t>
            </w:r>
          </w:p>
        </w:tc>
        <w:tc>
          <w:tcPr>
            <w:tcW w:w="2880" w:type="dxa"/>
          </w:tcPr>
          <w:p w14:paraId="4EDE4223" w14:textId="77777777" w:rsidR="00E81AB8" w:rsidRPr="00251F32" w:rsidRDefault="00E81AB8">
            <w:pPr>
              <w:rPr>
                <w:sz w:val="18"/>
                <w:szCs w:val="18"/>
              </w:rPr>
            </w:pPr>
            <w:r w:rsidRPr="00251F32">
              <w:rPr>
                <w:sz w:val="18"/>
                <w:szCs w:val="18"/>
              </w:rPr>
              <w:t>Make the appropriate changes to clarify the GCMP MPDU format for PV1 frames.</w:t>
            </w:r>
          </w:p>
        </w:tc>
        <w:tc>
          <w:tcPr>
            <w:tcW w:w="2430" w:type="dxa"/>
          </w:tcPr>
          <w:p w14:paraId="3F9C1B65" w14:textId="7B3764E1" w:rsidR="00E81AB8" w:rsidRPr="00251F32" w:rsidRDefault="001C26E8" w:rsidP="00D03C7D">
            <w:pPr>
              <w:autoSpaceDE w:val="0"/>
              <w:autoSpaceDN w:val="0"/>
              <w:adjustRightInd w:val="0"/>
              <w:ind w:left="90" w:hangingChars="50" w:hanging="90"/>
              <w:rPr>
                <w:bCs/>
                <w:sz w:val="18"/>
                <w:szCs w:val="18"/>
                <w:lang w:eastAsia="ko-KR"/>
              </w:rPr>
            </w:pPr>
            <w:r w:rsidRPr="00251F32">
              <w:rPr>
                <w:bCs/>
                <w:sz w:val="18"/>
                <w:szCs w:val="18"/>
                <w:lang w:eastAsia="ko-KR"/>
              </w:rPr>
              <w:t>Re</w:t>
            </w:r>
            <w:r w:rsidR="00D642D4" w:rsidRPr="00251F32">
              <w:rPr>
                <w:bCs/>
                <w:sz w:val="18"/>
                <w:szCs w:val="18"/>
                <w:lang w:eastAsia="ko-KR"/>
              </w:rPr>
              <w:t>jecte</w:t>
            </w:r>
            <w:r w:rsidRPr="00251F32">
              <w:rPr>
                <w:bCs/>
                <w:sz w:val="18"/>
                <w:szCs w:val="18"/>
                <w:lang w:eastAsia="ko-KR"/>
              </w:rPr>
              <w:t>d  --</w:t>
            </w:r>
          </w:p>
          <w:p w14:paraId="62D3D3FF" w14:textId="77777777" w:rsidR="001C26E8" w:rsidRPr="00251F32" w:rsidRDefault="001C26E8" w:rsidP="00D03C7D">
            <w:pPr>
              <w:autoSpaceDE w:val="0"/>
              <w:autoSpaceDN w:val="0"/>
              <w:adjustRightInd w:val="0"/>
              <w:ind w:left="90" w:hangingChars="50" w:hanging="90"/>
              <w:rPr>
                <w:bCs/>
                <w:sz w:val="18"/>
                <w:szCs w:val="18"/>
                <w:lang w:eastAsia="ko-KR"/>
              </w:rPr>
            </w:pPr>
          </w:p>
          <w:p w14:paraId="508D65FF" w14:textId="77777777" w:rsidR="00B0207A" w:rsidRPr="00251F32" w:rsidRDefault="00D642D4" w:rsidP="00CA3558">
            <w:pPr>
              <w:autoSpaceDE w:val="0"/>
              <w:autoSpaceDN w:val="0"/>
              <w:adjustRightInd w:val="0"/>
              <w:ind w:left="90" w:hangingChars="50" w:hanging="90"/>
              <w:rPr>
                <w:bCs/>
                <w:sz w:val="18"/>
                <w:szCs w:val="18"/>
                <w:lang w:eastAsia="ko-KR"/>
              </w:rPr>
            </w:pPr>
            <w:r w:rsidRPr="00251F32">
              <w:rPr>
                <w:bCs/>
                <w:sz w:val="18"/>
                <w:szCs w:val="18"/>
                <w:lang w:eastAsia="ko-KR"/>
              </w:rPr>
              <w:t>The comme</w:t>
            </w:r>
            <w:r w:rsidR="00CA3558" w:rsidRPr="00251F32">
              <w:rPr>
                <w:bCs/>
                <w:sz w:val="18"/>
                <w:szCs w:val="18"/>
                <w:lang w:eastAsia="ko-KR"/>
              </w:rPr>
              <w:t>n</w:t>
            </w:r>
            <w:r w:rsidRPr="00251F32">
              <w:rPr>
                <w:bCs/>
                <w:sz w:val="18"/>
                <w:szCs w:val="18"/>
                <w:lang w:eastAsia="ko-KR"/>
              </w:rPr>
              <w:t xml:space="preserve">t does not identify a technical issue. </w:t>
            </w:r>
          </w:p>
          <w:p w14:paraId="0FF7479B" w14:textId="77777777" w:rsidR="00B0207A" w:rsidRPr="00251F32" w:rsidRDefault="00B0207A" w:rsidP="00CA3558">
            <w:pPr>
              <w:autoSpaceDE w:val="0"/>
              <w:autoSpaceDN w:val="0"/>
              <w:adjustRightInd w:val="0"/>
              <w:ind w:left="90" w:hangingChars="50" w:hanging="90"/>
              <w:rPr>
                <w:bCs/>
                <w:sz w:val="18"/>
                <w:szCs w:val="18"/>
                <w:lang w:eastAsia="ko-KR"/>
              </w:rPr>
            </w:pPr>
          </w:p>
          <w:p w14:paraId="5119DC51" w14:textId="312B3A53" w:rsidR="001C26E8" w:rsidRPr="00251F32" w:rsidRDefault="00D642D4"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The commenter is working on a submission </w:t>
            </w:r>
            <w:r w:rsidR="00B0207A" w:rsidRPr="00251F32">
              <w:rPr>
                <w:bCs/>
                <w:sz w:val="18"/>
                <w:szCs w:val="18"/>
                <w:lang w:eastAsia="ko-KR"/>
              </w:rPr>
              <w:t xml:space="preserve">that clarifies the GCMP MPDU format for PV1 MPUs </w:t>
            </w:r>
            <w:r w:rsidRPr="00251F32">
              <w:rPr>
                <w:bCs/>
                <w:sz w:val="18"/>
                <w:szCs w:val="18"/>
                <w:lang w:eastAsia="ko-KR"/>
              </w:rPr>
              <w:t xml:space="preserve">which </w:t>
            </w:r>
            <w:r w:rsidR="00B0207A" w:rsidRPr="00251F32">
              <w:rPr>
                <w:bCs/>
                <w:sz w:val="18"/>
                <w:szCs w:val="18"/>
                <w:lang w:eastAsia="ko-KR"/>
              </w:rPr>
              <w:t>will</w:t>
            </w:r>
            <w:r w:rsidRPr="00251F32">
              <w:rPr>
                <w:bCs/>
                <w:sz w:val="18"/>
                <w:szCs w:val="18"/>
                <w:lang w:eastAsia="ko-KR"/>
              </w:rPr>
              <w:t xml:space="preserve"> be discussed </w:t>
            </w:r>
            <w:r w:rsidR="00B0207A" w:rsidRPr="00251F32">
              <w:rPr>
                <w:bCs/>
                <w:sz w:val="18"/>
                <w:szCs w:val="18"/>
                <w:lang w:eastAsia="ko-KR"/>
              </w:rPr>
              <w:t xml:space="preserve">during the comment resolution phase of a future </w:t>
            </w:r>
            <w:r w:rsidRPr="00251F32">
              <w:rPr>
                <w:bCs/>
                <w:sz w:val="18"/>
                <w:szCs w:val="18"/>
                <w:lang w:eastAsia="ko-KR"/>
              </w:rPr>
              <w:t>LB.</w:t>
            </w:r>
          </w:p>
        </w:tc>
      </w:tr>
      <w:tr w:rsidR="00E81AB8" w:rsidRPr="00251F32" w14:paraId="71A07373" w14:textId="77777777" w:rsidTr="00D03C7D">
        <w:tc>
          <w:tcPr>
            <w:tcW w:w="738" w:type="dxa"/>
          </w:tcPr>
          <w:p w14:paraId="150A7DFE" w14:textId="77777777" w:rsidR="00E81AB8" w:rsidRPr="00251F32" w:rsidRDefault="00E81AB8">
            <w:pPr>
              <w:jc w:val="right"/>
              <w:rPr>
                <w:sz w:val="18"/>
                <w:szCs w:val="18"/>
              </w:rPr>
            </w:pPr>
            <w:r w:rsidRPr="00251F32">
              <w:rPr>
                <w:sz w:val="18"/>
                <w:szCs w:val="18"/>
              </w:rPr>
              <w:t>3203</w:t>
            </w:r>
          </w:p>
        </w:tc>
        <w:tc>
          <w:tcPr>
            <w:tcW w:w="900" w:type="dxa"/>
          </w:tcPr>
          <w:p w14:paraId="4E904447" w14:textId="77777777" w:rsidR="00E81AB8" w:rsidRPr="00251F32" w:rsidRDefault="00E81AB8">
            <w:pPr>
              <w:jc w:val="right"/>
              <w:rPr>
                <w:sz w:val="18"/>
                <w:szCs w:val="18"/>
              </w:rPr>
            </w:pPr>
            <w:r w:rsidRPr="00251F32">
              <w:rPr>
                <w:sz w:val="18"/>
                <w:szCs w:val="18"/>
              </w:rPr>
              <w:t>347.43</w:t>
            </w:r>
          </w:p>
        </w:tc>
        <w:tc>
          <w:tcPr>
            <w:tcW w:w="1064" w:type="dxa"/>
          </w:tcPr>
          <w:p w14:paraId="0F982AD1" w14:textId="77777777" w:rsidR="00E81AB8" w:rsidRPr="00251F32" w:rsidRDefault="00E81AB8">
            <w:pPr>
              <w:rPr>
                <w:sz w:val="18"/>
                <w:szCs w:val="18"/>
              </w:rPr>
            </w:pPr>
            <w:r w:rsidRPr="00251F32">
              <w:rPr>
                <w:sz w:val="18"/>
                <w:szCs w:val="18"/>
              </w:rPr>
              <w:t>11.4.3.4.2</w:t>
            </w:r>
          </w:p>
        </w:tc>
        <w:tc>
          <w:tcPr>
            <w:tcW w:w="2446" w:type="dxa"/>
          </w:tcPr>
          <w:p w14:paraId="5BAF514A" w14:textId="77777777" w:rsidR="00E81AB8" w:rsidRPr="00251F32" w:rsidRDefault="00E81AB8">
            <w:pPr>
              <w:rPr>
                <w:sz w:val="18"/>
                <w:szCs w:val="18"/>
              </w:rPr>
            </w:pPr>
            <w:r w:rsidRPr="00251F32">
              <w:rPr>
                <w:sz w:val="18"/>
                <w:szCs w:val="18"/>
              </w:rPr>
              <w:t>Duplicate occurrence of Short Management frame in the sentence. Also PV1 terminology is used in other parts so would it be better to use the following terminology: PV1 Management frame?</w:t>
            </w:r>
          </w:p>
        </w:tc>
        <w:tc>
          <w:tcPr>
            <w:tcW w:w="2880" w:type="dxa"/>
          </w:tcPr>
          <w:p w14:paraId="6FCE7B04" w14:textId="77777777" w:rsidR="00E81AB8" w:rsidRPr="00251F32" w:rsidRDefault="00E81AB8">
            <w:pPr>
              <w:rPr>
                <w:sz w:val="18"/>
                <w:szCs w:val="18"/>
              </w:rPr>
            </w:pPr>
            <w:r w:rsidRPr="00251F32">
              <w:rPr>
                <w:sz w:val="18"/>
                <w:szCs w:val="18"/>
              </w:rPr>
              <w:t>Replace the second occurrence of Short Management frame with "PV1 Data frame" and "Short Management frame with PV1 Management frame" throughout the draft.</w:t>
            </w:r>
          </w:p>
        </w:tc>
        <w:tc>
          <w:tcPr>
            <w:tcW w:w="2430" w:type="dxa"/>
          </w:tcPr>
          <w:p w14:paraId="5F524150" w14:textId="77777777" w:rsidR="00E81AB8" w:rsidRPr="00251F32" w:rsidRDefault="0096370A" w:rsidP="0096370A">
            <w:pPr>
              <w:autoSpaceDE w:val="0"/>
              <w:autoSpaceDN w:val="0"/>
              <w:adjustRightInd w:val="0"/>
              <w:ind w:left="90" w:hangingChars="50" w:hanging="90"/>
              <w:rPr>
                <w:bCs/>
                <w:sz w:val="18"/>
                <w:szCs w:val="18"/>
                <w:lang w:eastAsia="ko-KR"/>
              </w:rPr>
            </w:pPr>
            <w:r w:rsidRPr="00251F32">
              <w:rPr>
                <w:bCs/>
                <w:sz w:val="18"/>
                <w:szCs w:val="18"/>
                <w:lang w:eastAsia="ko-KR"/>
              </w:rPr>
              <w:t>Accepted</w:t>
            </w:r>
          </w:p>
        </w:tc>
      </w:tr>
      <w:tr w:rsidR="00E81AB8" w:rsidRPr="00251F32" w14:paraId="5FFFEAD1" w14:textId="77777777" w:rsidTr="00D03C7D">
        <w:tc>
          <w:tcPr>
            <w:tcW w:w="738" w:type="dxa"/>
          </w:tcPr>
          <w:p w14:paraId="3379F75E" w14:textId="77777777" w:rsidR="00E81AB8" w:rsidRPr="00251F32" w:rsidRDefault="00E81AB8">
            <w:pPr>
              <w:jc w:val="right"/>
              <w:rPr>
                <w:sz w:val="18"/>
                <w:szCs w:val="18"/>
              </w:rPr>
            </w:pPr>
            <w:r w:rsidRPr="00251F32">
              <w:rPr>
                <w:sz w:val="18"/>
                <w:szCs w:val="18"/>
              </w:rPr>
              <w:t>3419</w:t>
            </w:r>
          </w:p>
        </w:tc>
        <w:tc>
          <w:tcPr>
            <w:tcW w:w="900" w:type="dxa"/>
          </w:tcPr>
          <w:p w14:paraId="69139CE6" w14:textId="77777777" w:rsidR="00E81AB8" w:rsidRPr="00251F32" w:rsidRDefault="00E81AB8">
            <w:pPr>
              <w:jc w:val="right"/>
              <w:rPr>
                <w:sz w:val="18"/>
                <w:szCs w:val="18"/>
              </w:rPr>
            </w:pPr>
            <w:r w:rsidRPr="00251F32">
              <w:rPr>
                <w:sz w:val="18"/>
                <w:szCs w:val="18"/>
              </w:rPr>
              <w:t>341.31</w:t>
            </w:r>
          </w:p>
        </w:tc>
        <w:tc>
          <w:tcPr>
            <w:tcW w:w="1064" w:type="dxa"/>
          </w:tcPr>
          <w:p w14:paraId="307715E6" w14:textId="77777777" w:rsidR="00E81AB8" w:rsidRPr="00251F32" w:rsidRDefault="00E81AB8">
            <w:pPr>
              <w:rPr>
                <w:sz w:val="18"/>
                <w:szCs w:val="18"/>
              </w:rPr>
            </w:pPr>
            <w:r w:rsidRPr="00251F32">
              <w:rPr>
                <w:sz w:val="18"/>
                <w:szCs w:val="18"/>
              </w:rPr>
              <w:t>11.4.3.2</w:t>
            </w:r>
          </w:p>
        </w:tc>
        <w:tc>
          <w:tcPr>
            <w:tcW w:w="2446" w:type="dxa"/>
          </w:tcPr>
          <w:p w14:paraId="638FD312" w14:textId="77777777" w:rsidR="00E81AB8" w:rsidRPr="00251F32" w:rsidRDefault="00E81AB8">
            <w:pPr>
              <w:rPr>
                <w:sz w:val="18"/>
                <w:szCs w:val="18"/>
              </w:rPr>
            </w:pPr>
            <w:r w:rsidRPr="00251F32">
              <w:rPr>
                <w:sz w:val="18"/>
                <w:szCs w:val="18"/>
              </w:rPr>
              <w:t>the size of the MIC field in CCMP is independent of the key length. There's another parameter you need to define too. You're defining a new encapsulation here so explain why you're doing what you're doing.</w:t>
            </w:r>
          </w:p>
        </w:tc>
        <w:tc>
          <w:tcPr>
            <w:tcW w:w="2880" w:type="dxa"/>
          </w:tcPr>
          <w:p w14:paraId="1FA1546C" w14:textId="77777777" w:rsidR="00E81AB8" w:rsidRPr="00251F32" w:rsidRDefault="00E81AB8">
            <w:pPr>
              <w:rPr>
                <w:sz w:val="18"/>
                <w:szCs w:val="18"/>
              </w:rPr>
            </w:pPr>
            <w:r w:rsidRPr="00251F32">
              <w:rPr>
                <w:sz w:val="18"/>
                <w:szCs w:val="18"/>
              </w:rPr>
              <w:t>make separate sections defining the CCMP parameters and explain the situations in which they are different. Include both the L parameter and the M paramete as well as the key length.</w:t>
            </w:r>
          </w:p>
        </w:tc>
        <w:tc>
          <w:tcPr>
            <w:tcW w:w="2430" w:type="dxa"/>
          </w:tcPr>
          <w:p w14:paraId="2353148D" w14:textId="482AE58A" w:rsidR="00B0207A" w:rsidRPr="00251F32" w:rsidRDefault="00636A99" w:rsidP="00B0207A">
            <w:pPr>
              <w:autoSpaceDE w:val="0"/>
              <w:autoSpaceDN w:val="0"/>
              <w:adjustRightInd w:val="0"/>
              <w:ind w:left="90" w:hangingChars="50" w:hanging="90"/>
              <w:rPr>
                <w:sz w:val="18"/>
                <w:szCs w:val="18"/>
              </w:rPr>
            </w:pPr>
            <w:r w:rsidRPr="00251F32">
              <w:rPr>
                <w:sz w:val="18"/>
                <w:szCs w:val="18"/>
              </w:rPr>
              <w:t>R</w:t>
            </w:r>
            <w:r w:rsidR="00B0207A" w:rsidRPr="00251F32">
              <w:rPr>
                <w:sz w:val="18"/>
                <w:szCs w:val="18"/>
              </w:rPr>
              <w:t>e</w:t>
            </w:r>
            <w:r w:rsidRPr="00251F32">
              <w:rPr>
                <w:sz w:val="18"/>
                <w:szCs w:val="18"/>
              </w:rPr>
              <w:t>vis</w:t>
            </w:r>
            <w:r w:rsidR="00B0207A" w:rsidRPr="00251F32">
              <w:rPr>
                <w:sz w:val="18"/>
                <w:szCs w:val="18"/>
              </w:rPr>
              <w:t>ed –</w:t>
            </w:r>
          </w:p>
          <w:p w14:paraId="279C6512" w14:textId="77777777" w:rsidR="00B0207A" w:rsidRPr="00251F32" w:rsidRDefault="00B0207A" w:rsidP="00B0207A">
            <w:pPr>
              <w:autoSpaceDE w:val="0"/>
              <w:autoSpaceDN w:val="0"/>
              <w:adjustRightInd w:val="0"/>
              <w:ind w:left="90" w:hangingChars="50" w:hanging="90"/>
              <w:rPr>
                <w:sz w:val="18"/>
                <w:szCs w:val="18"/>
              </w:rPr>
            </w:pPr>
          </w:p>
          <w:p w14:paraId="36188147" w14:textId="22E32CA4" w:rsidR="00636A99" w:rsidRPr="00251F32" w:rsidRDefault="00B0207A" w:rsidP="00B0207A">
            <w:pPr>
              <w:autoSpaceDE w:val="0"/>
              <w:autoSpaceDN w:val="0"/>
              <w:adjustRightInd w:val="0"/>
              <w:ind w:left="90" w:hangingChars="50" w:hanging="90"/>
              <w:rPr>
                <w:sz w:val="18"/>
                <w:szCs w:val="18"/>
              </w:rPr>
            </w:pPr>
            <w:r w:rsidRPr="00251F32">
              <w:rPr>
                <w:sz w:val="18"/>
                <w:szCs w:val="18"/>
              </w:rPr>
              <w:t>According to REVmc D3.0 the size of the MIC field in secure PV0 fra</w:t>
            </w:r>
            <w:r w:rsidR="00636A99" w:rsidRPr="00251F32">
              <w:rPr>
                <w:sz w:val="18"/>
                <w:szCs w:val="18"/>
              </w:rPr>
              <w:t xml:space="preserve">mes depends on the key length. Please refer to paragraph in </w:t>
            </w:r>
            <w:hyperlink r:id="rId8" w:history="1">
              <w:r w:rsidR="00636A99" w:rsidRPr="00251F32">
                <w:rPr>
                  <w:rStyle w:val="Hyperlink"/>
                  <w:sz w:val="18"/>
                  <w:szCs w:val="18"/>
                </w:rPr>
                <w:t>P1889L55@802.11REVmc</w:t>
              </w:r>
            </w:hyperlink>
            <w:r w:rsidR="00636A99" w:rsidRPr="00251F32">
              <w:rPr>
                <w:sz w:val="18"/>
                <w:szCs w:val="18"/>
              </w:rPr>
              <w:t xml:space="preserve"> D3.0.  PV1 frames are no different in this aspect with PV0 frames. Neither are they with respect to L, M, and key lengths parameters The main difference between secure PV1 and secure PV0 MPDUs is that in the PV1 case the CCMP header is not included in the frame but rather stored at the receiver. </w:t>
            </w:r>
          </w:p>
          <w:p w14:paraId="21D35662" w14:textId="77777777" w:rsidR="00636A99" w:rsidRPr="00251F32" w:rsidRDefault="00636A99" w:rsidP="00B0207A">
            <w:pPr>
              <w:autoSpaceDE w:val="0"/>
              <w:autoSpaceDN w:val="0"/>
              <w:adjustRightInd w:val="0"/>
              <w:ind w:left="90" w:hangingChars="50" w:hanging="90"/>
              <w:rPr>
                <w:sz w:val="18"/>
                <w:szCs w:val="18"/>
              </w:rPr>
            </w:pPr>
          </w:p>
          <w:p w14:paraId="4C034A53" w14:textId="0A415AB9" w:rsidR="00636A99" w:rsidRPr="00251F32" w:rsidRDefault="00636A99" w:rsidP="00636A99">
            <w:pPr>
              <w:autoSpaceDE w:val="0"/>
              <w:autoSpaceDN w:val="0"/>
              <w:adjustRightInd w:val="0"/>
              <w:rPr>
                <w:sz w:val="18"/>
                <w:szCs w:val="18"/>
              </w:rPr>
            </w:pPr>
            <w:r w:rsidRPr="00251F32">
              <w:rPr>
                <w:bCs/>
                <w:sz w:val="18"/>
                <w:szCs w:val="18"/>
                <w:lang w:eastAsia="ko-KR"/>
              </w:rPr>
              <w:t xml:space="preserve">Please refer to the following presentation for more info: </w:t>
            </w:r>
            <w:hyperlink r:id="rId9" w:history="1">
              <w:r w:rsidRPr="00251F32">
                <w:rPr>
                  <w:rStyle w:val="Hyperlink"/>
                  <w:bCs/>
                  <w:sz w:val="18"/>
                  <w:szCs w:val="18"/>
                  <w:lang w:eastAsia="ko-KR"/>
                </w:rPr>
                <w:t>https://mentor.ieee.org/802.11/dcn/14/11-14-0157-00-00ah-ccmp-header-compression.pptx</w:t>
              </w:r>
            </w:hyperlink>
          </w:p>
          <w:p w14:paraId="354724F3" w14:textId="77777777" w:rsidR="00636A99" w:rsidRPr="00251F32" w:rsidRDefault="00636A99" w:rsidP="00B0207A">
            <w:pPr>
              <w:autoSpaceDE w:val="0"/>
              <w:autoSpaceDN w:val="0"/>
              <w:adjustRightInd w:val="0"/>
              <w:ind w:left="90" w:hangingChars="50" w:hanging="90"/>
              <w:rPr>
                <w:sz w:val="18"/>
                <w:szCs w:val="18"/>
              </w:rPr>
            </w:pPr>
          </w:p>
          <w:p w14:paraId="2F911153" w14:textId="65244487" w:rsidR="00B0207A" w:rsidRPr="00251F32" w:rsidRDefault="00636A99" w:rsidP="00B0207A">
            <w:pPr>
              <w:autoSpaceDE w:val="0"/>
              <w:autoSpaceDN w:val="0"/>
              <w:adjustRightInd w:val="0"/>
              <w:ind w:left="90" w:hangingChars="50" w:hanging="90"/>
              <w:rPr>
                <w:sz w:val="18"/>
                <w:szCs w:val="18"/>
              </w:rPr>
            </w:pPr>
            <w:r w:rsidRPr="00251F32">
              <w:rPr>
                <w:sz w:val="18"/>
                <w:szCs w:val="18"/>
              </w:rPr>
              <w:t xml:space="preserve">Proposed resolution is to use the same wording that is </w:t>
            </w:r>
            <w:r w:rsidRPr="00251F32">
              <w:rPr>
                <w:sz w:val="18"/>
                <w:szCs w:val="18"/>
              </w:rPr>
              <w:lastRenderedPageBreak/>
              <w:t>used in D3.0.</w:t>
            </w:r>
          </w:p>
          <w:p w14:paraId="2B2480E8" w14:textId="77777777" w:rsidR="00636A99" w:rsidRPr="00251F32" w:rsidRDefault="00636A99" w:rsidP="00B0207A">
            <w:pPr>
              <w:autoSpaceDE w:val="0"/>
              <w:autoSpaceDN w:val="0"/>
              <w:adjustRightInd w:val="0"/>
              <w:ind w:left="90" w:hangingChars="50" w:hanging="90"/>
              <w:rPr>
                <w:sz w:val="18"/>
                <w:szCs w:val="18"/>
              </w:rPr>
            </w:pPr>
          </w:p>
          <w:p w14:paraId="5EA9E08E" w14:textId="77777777" w:rsidR="00636A99" w:rsidRPr="00251F32" w:rsidRDefault="00636A99" w:rsidP="00B0207A">
            <w:pPr>
              <w:autoSpaceDE w:val="0"/>
              <w:autoSpaceDN w:val="0"/>
              <w:adjustRightInd w:val="0"/>
              <w:ind w:left="90" w:hangingChars="50" w:hanging="90"/>
              <w:rPr>
                <w:sz w:val="18"/>
                <w:szCs w:val="18"/>
              </w:rPr>
            </w:pPr>
          </w:p>
          <w:p w14:paraId="6B526C93" w14:textId="77777777" w:rsidR="00636A99" w:rsidRPr="00251F32" w:rsidRDefault="00636A99" w:rsidP="00B0207A">
            <w:pPr>
              <w:autoSpaceDE w:val="0"/>
              <w:autoSpaceDN w:val="0"/>
              <w:adjustRightInd w:val="0"/>
              <w:ind w:left="90" w:hangingChars="50" w:hanging="90"/>
              <w:rPr>
                <w:sz w:val="18"/>
                <w:szCs w:val="18"/>
              </w:rPr>
            </w:pPr>
          </w:p>
          <w:p w14:paraId="0B3088E2" w14:textId="23BC3377" w:rsidR="00636A99" w:rsidRPr="00251F32" w:rsidRDefault="00636A99" w:rsidP="004B027A">
            <w:pPr>
              <w:autoSpaceDE w:val="0"/>
              <w:autoSpaceDN w:val="0"/>
              <w:adjustRightInd w:val="0"/>
              <w:ind w:left="90" w:hangingChars="50" w:hanging="90"/>
              <w:rPr>
                <w:bCs/>
                <w:color w:val="0000FF"/>
                <w:sz w:val="18"/>
                <w:szCs w:val="18"/>
                <w:u w:val="single"/>
                <w:lang w:eastAsia="ko-KR"/>
              </w:rPr>
            </w:pPr>
            <w:r w:rsidRPr="00251F32">
              <w:rPr>
                <w:bCs/>
                <w:sz w:val="18"/>
                <w:szCs w:val="18"/>
                <w:lang w:eastAsia="ko-KR"/>
              </w:rPr>
              <w:t>TGah editor to make the changes shown in 11-14/</w:t>
            </w:r>
            <w:r w:rsidR="004B027A">
              <w:rPr>
                <w:bCs/>
                <w:sz w:val="18"/>
                <w:szCs w:val="18"/>
                <w:lang w:eastAsia="ko-KR"/>
              </w:rPr>
              <w:t>1118</w:t>
            </w:r>
            <w:r w:rsidR="00EE6381">
              <w:rPr>
                <w:bCs/>
                <w:sz w:val="18"/>
                <w:szCs w:val="18"/>
                <w:lang w:eastAsia="ko-KR"/>
              </w:rPr>
              <w:t>r1</w:t>
            </w:r>
            <w:r w:rsidRPr="00251F32">
              <w:rPr>
                <w:bCs/>
                <w:sz w:val="18"/>
                <w:szCs w:val="18"/>
                <w:lang w:eastAsia="ko-KR"/>
              </w:rPr>
              <w:t xml:space="preserve"> under all headings that include CID 3419.</w:t>
            </w:r>
          </w:p>
        </w:tc>
      </w:tr>
      <w:tr w:rsidR="00E81AB8" w:rsidRPr="00251F32" w14:paraId="16E8FB45" w14:textId="77777777" w:rsidTr="00D03C7D">
        <w:tc>
          <w:tcPr>
            <w:tcW w:w="738" w:type="dxa"/>
          </w:tcPr>
          <w:p w14:paraId="77E02DE9" w14:textId="43A5B190" w:rsidR="00E81AB8" w:rsidRPr="00251F32" w:rsidRDefault="00E81AB8">
            <w:pPr>
              <w:jc w:val="right"/>
              <w:rPr>
                <w:sz w:val="18"/>
                <w:szCs w:val="18"/>
              </w:rPr>
            </w:pPr>
            <w:r w:rsidRPr="00251F32">
              <w:rPr>
                <w:sz w:val="18"/>
                <w:szCs w:val="18"/>
              </w:rPr>
              <w:lastRenderedPageBreak/>
              <w:t>3856</w:t>
            </w:r>
          </w:p>
        </w:tc>
        <w:tc>
          <w:tcPr>
            <w:tcW w:w="900" w:type="dxa"/>
          </w:tcPr>
          <w:p w14:paraId="6E4E499D" w14:textId="77777777" w:rsidR="00E81AB8" w:rsidRPr="00251F32" w:rsidRDefault="00E81AB8">
            <w:pPr>
              <w:jc w:val="right"/>
              <w:rPr>
                <w:sz w:val="18"/>
                <w:szCs w:val="18"/>
              </w:rPr>
            </w:pPr>
            <w:r w:rsidRPr="00251F32">
              <w:rPr>
                <w:sz w:val="18"/>
                <w:szCs w:val="18"/>
              </w:rPr>
              <w:t>341.1</w:t>
            </w:r>
          </w:p>
        </w:tc>
        <w:tc>
          <w:tcPr>
            <w:tcW w:w="1064" w:type="dxa"/>
          </w:tcPr>
          <w:p w14:paraId="4C6B038C" w14:textId="77777777" w:rsidR="00E81AB8" w:rsidRPr="00251F32" w:rsidRDefault="00E81AB8">
            <w:pPr>
              <w:rPr>
                <w:sz w:val="18"/>
                <w:szCs w:val="18"/>
              </w:rPr>
            </w:pPr>
            <w:r w:rsidRPr="00251F32">
              <w:rPr>
                <w:sz w:val="18"/>
                <w:szCs w:val="18"/>
              </w:rPr>
              <w:t>11</w:t>
            </w:r>
          </w:p>
        </w:tc>
        <w:tc>
          <w:tcPr>
            <w:tcW w:w="2446" w:type="dxa"/>
          </w:tcPr>
          <w:p w14:paraId="4073E0E9" w14:textId="77777777" w:rsidR="00E81AB8" w:rsidRPr="00251F32" w:rsidRDefault="00E81AB8">
            <w:pPr>
              <w:rPr>
                <w:sz w:val="18"/>
                <w:szCs w:val="18"/>
              </w:rPr>
            </w:pPr>
            <w:r w:rsidRPr="00251F32">
              <w:rPr>
                <w:sz w:val="18"/>
                <w:szCs w:val="18"/>
              </w:rPr>
              <w:t>Relay security should be optimized.</w:t>
            </w:r>
          </w:p>
        </w:tc>
        <w:tc>
          <w:tcPr>
            <w:tcW w:w="2880" w:type="dxa"/>
          </w:tcPr>
          <w:p w14:paraId="38881653" w14:textId="77777777" w:rsidR="00E81AB8" w:rsidRPr="00251F32" w:rsidRDefault="00E81AB8">
            <w:pPr>
              <w:rPr>
                <w:sz w:val="18"/>
                <w:szCs w:val="18"/>
              </w:rPr>
            </w:pPr>
            <w:r w:rsidRPr="00251F32">
              <w:rPr>
                <w:sz w:val="18"/>
                <w:szCs w:val="18"/>
              </w:rPr>
              <w:t>Define the optimized relay security protocol</w:t>
            </w:r>
          </w:p>
        </w:tc>
        <w:tc>
          <w:tcPr>
            <w:tcW w:w="2430" w:type="dxa"/>
          </w:tcPr>
          <w:p w14:paraId="57CD3329" w14:textId="77777777" w:rsidR="00BD4DCF" w:rsidRPr="00251F32" w:rsidRDefault="00BD4DCF" w:rsidP="00BD4DCF">
            <w:pPr>
              <w:autoSpaceDE w:val="0"/>
              <w:autoSpaceDN w:val="0"/>
              <w:adjustRightInd w:val="0"/>
              <w:ind w:left="90" w:hangingChars="50" w:hanging="90"/>
              <w:rPr>
                <w:bCs/>
                <w:sz w:val="18"/>
                <w:szCs w:val="18"/>
                <w:lang w:eastAsia="ko-KR"/>
              </w:rPr>
            </w:pPr>
            <w:r w:rsidRPr="00251F32">
              <w:rPr>
                <w:bCs/>
                <w:sz w:val="18"/>
                <w:szCs w:val="18"/>
                <w:lang w:eastAsia="ko-KR"/>
              </w:rPr>
              <w:t>Rejected –</w:t>
            </w:r>
          </w:p>
          <w:p w14:paraId="763090E5" w14:textId="77777777" w:rsidR="00BD4DCF" w:rsidRPr="00251F32" w:rsidRDefault="00BD4DCF" w:rsidP="00BD4DCF">
            <w:pPr>
              <w:autoSpaceDE w:val="0"/>
              <w:autoSpaceDN w:val="0"/>
              <w:adjustRightInd w:val="0"/>
              <w:ind w:left="90" w:hangingChars="50" w:hanging="90"/>
              <w:rPr>
                <w:bCs/>
                <w:sz w:val="18"/>
                <w:szCs w:val="18"/>
                <w:lang w:eastAsia="ko-KR"/>
              </w:rPr>
            </w:pPr>
          </w:p>
          <w:p w14:paraId="40339BB3" w14:textId="77777777" w:rsidR="003D4290" w:rsidRPr="00251F32" w:rsidRDefault="00BD4DCF" w:rsidP="003D4290">
            <w:pPr>
              <w:autoSpaceDE w:val="0"/>
              <w:autoSpaceDN w:val="0"/>
              <w:adjustRightInd w:val="0"/>
              <w:ind w:left="90" w:hangingChars="50" w:hanging="90"/>
              <w:rPr>
                <w:bCs/>
                <w:sz w:val="18"/>
                <w:szCs w:val="18"/>
                <w:lang w:eastAsia="ko-KR"/>
              </w:rPr>
            </w:pPr>
            <w:r w:rsidRPr="00251F32">
              <w:rPr>
                <w:bCs/>
                <w:sz w:val="18"/>
                <w:szCs w:val="18"/>
                <w:lang w:eastAsia="ko-KR"/>
              </w:rPr>
              <w:t xml:space="preserve">The comment fails to identify a specific issue to be addressed. It fails to identify changes in sufficient detail so that the specific wording of the changes that will satisfy the commenter can be determined. </w:t>
            </w:r>
          </w:p>
        </w:tc>
      </w:tr>
      <w:tr w:rsidR="00E81AB8" w:rsidRPr="00251F32" w14:paraId="3B56A94B" w14:textId="77777777" w:rsidTr="00D03C7D">
        <w:tc>
          <w:tcPr>
            <w:tcW w:w="738" w:type="dxa"/>
          </w:tcPr>
          <w:p w14:paraId="02FC465C" w14:textId="77777777" w:rsidR="00E81AB8" w:rsidRPr="00251F32" w:rsidRDefault="00E81AB8">
            <w:pPr>
              <w:jc w:val="right"/>
              <w:rPr>
                <w:sz w:val="18"/>
                <w:szCs w:val="18"/>
              </w:rPr>
            </w:pPr>
            <w:r w:rsidRPr="00251F32">
              <w:rPr>
                <w:sz w:val="18"/>
                <w:szCs w:val="18"/>
              </w:rPr>
              <w:t>4193</w:t>
            </w:r>
          </w:p>
        </w:tc>
        <w:tc>
          <w:tcPr>
            <w:tcW w:w="900" w:type="dxa"/>
          </w:tcPr>
          <w:p w14:paraId="2323E50E" w14:textId="77777777" w:rsidR="00E81AB8" w:rsidRPr="00251F32" w:rsidRDefault="00E81AB8">
            <w:pPr>
              <w:jc w:val="right"/>
              <w:rPr>
                <w:sz w:val="18"/>
                <w:szCs w:val="18"/>
              </w:rPr>
            </w:pPr>
            <w:r w:rsidRPr="00251F32">
              <w:rPr>
                <w:sz w:val="18"/>
                <w:szCs w:val="18"/>
              </w:rPr>
              <w:t>341</w:t>
            </w:r>
          </w:p>
        </w:tc>
        <w:tc>
          <w:tcPr>
            <w:tcW w:w="1064" w:type="dxa"/>
          </w:tcPr>
          <w:p w14:paraId="33171551" w14:textId="77777777" w:rsidR="00E81AB8" w:rsidRPr="00251F32" w:rsidRDefault="00E81AB8">
            <w:pPr>
              <w:rPr>
                <w:sz w:val="18"/>
                <w:szCs w:val="18"/>
              </w:rPr>
            </w:pPr>
            <w:r w:rsidRPr="00251F32">
              <w:rPr>
                <w:sz w:val="18"/>
                <w:szCs w:val="18"/>
              </w:rPr>
              <w:t>11.4</w:t>
            </w:r>
          </w:p>
        </w:tc>
        <w:tc>
          <w:tcPr>
            <w:tcW w:w="2446" w:type="dxa"/>
          </w:tcPr>
          <w:p w14:paraId="17999CFE" w14:textId="77777777" w:rsidR="00E81AB8" w:rsidRPr="00251F32" w:rsidRDefault="00E81AB8">
            <w:pPr>
              <w:rPr>
                <w:sz w:val="18"/>
                <w:szCs w:val="18"/>
              </w:rPr>
            </w:pPr>
            <w:r w:rsidRPr="00251F32">
              <w:rPr>
                <w:sz w:val="18"/>
                <w:szCs w:val="18"/>
              </w:rPr>
              <w:t>It appears that 11h draft 2.0 is based on 11ac D5.0 (based on change description in). That draft  (as well as recently approved 11mcd3.0) contains support for GCM and GCM/CCM 256 bit ciphers. The changes for supporting GCM seem missing from this section</w:t>
            </w:r>
          </w:p>
        </w:tc>
        <w:tc>
          <w:tcPr>
            <w:tcW w:w="2880" w:type="dxa"/>
          </w:tcPr>
          <w:p w14:paraId="7B288A92" w14:textId="77777777" w:rsidR="00E81AB8" w:rsidRPr="00251F32" w:rsidRDefault="00E81AB8">
            <w:pPr>
              <w:rPr>
                <w:sz w:val="18"/>
                <w:szCs w:val="18"/>
              </w:rPr>
            </w:pPr>
            <w:r w:rsidRPr="00251F32">
              <w:rPr>
                <w:sz w:val="18"/>
                <w:szCs w:val="18"/>
              </w:rPr>
              <w:t>Rework the section to include GCM</w:t>
            </w:r>
          </w:p>
        </w:tc>
        <w:tc>
          <w:tcPr>
            <w:tcW w:w="2430" w:type="dxa"/>
          </w:tcPr>
          <w:p w14:paraId="1181410F" w14:textId="77777777" w:rsidR="00C707D8" w:rsidRPr="00251F32" w:rsidRDefault="00C707D8" w:rsidP="00C707D8">
            <w:pPr>
              <w:autoSpaceDE w:val="0"/>
              <w:autoSpaceDN w:val="0"/>
              <w:adjustRightInd w:val="0"/>
              <w:ind w:left="90" w:hangingChars="50" w:hanging="90"/>
              <w:rPr>
                <w:bCs/>
                <w:sz w:val="18"/>
                <w:szCs w:val="18"/>
                <w:lang w:eastAsia="ko-KR"/>
              </w:rPr>
            </w:pPr>
            <w:r w:rsidRPr="00251F32">
              <w:rPr>
                <w:bCs/>
                <w:sz w:val="18"/>
                <w:szCs w:val="18"/>
                <w:lang w:eastAsia="ko-KR"/>
              </w:rPr>
              <w:t>Rejected  --</w:t>
            </w:r>
          </w:p>
          <w:p w14:paraId="26A99998" w14:textId="77777777" w:rsidR="00C707D8" w:rsidRPr="00251F32" w:rsidRDefault="00C707D8" w:rsidP="00C707D8">
            <w:pPr>
              <w:autoSpaceDE w:val="0"/>
              <w:autoSpaceDN w:val="0"/>
              <w:adjustRightInd w:val="0"/>
              <w:ind w:left="90" w:hangingChars="50" w:hanging="90"/>
              <w:rPr>
                <w:bCs/>
                <w:sz w:val="18"/>
                <w:szCs w:val="18"/>
                <w:lang w:eastAsia="ko-KR"/>
              </w:rPr>
            </w:pPr>
          </w:p>
          <w:p w14:paraId="5B40925B" w14:textId="77777777" w:rsidR="00A37FC8" w:rsidRPr="00251F32" w:rsidRDefault="00A37FC8" w:rsidP="00A37FC8">
            <w:pPr>
              <w:autoSpaceDE w:val="0"/>
              <w:autoSpaceDN w:val="0"/>
              <w:adjustRightInd w:val="0"/>
              <w:ind w:left="90" w:hangingChars="50" w:hanging="90"/>
              <w:rPr>
                <w:bCs/>
                <w:sz w:val="18"/>
                <w:szCs w:val="18"/>
                <w:lang w:eastAsia="ko-KR"/>
              </w:rPr>
            </w:pPr>
            <w:r w:rsidRPr="00251F32">
              <w:rPr>
                <w:bCs/>
                <w:sz w:val="18"/>
                <w:szCs w:val="18"/>
                <w:lang w:eastAsia="ko-KR"/>
              </w:rPr>
              <w:t xml:space="preserve">The comment does not identify a technical issue. </w:t>
            </w:r>
          </w:p>
          <w:p w14:paraId="573B9475" w14:textId="77777777" w:rsidR="00A37FC8" w:rsidRPr="00251F32" w:rsidRDefault="00A37FC8" w:rsidP="00A37FC8">
            <w:pPr>
              <w:autoSpaceDE w:val="0"/>
              <w:autoSpaceDN w:val="0"/>
              <w:adjustRightInd w:val="0"/>
              <w:ind w:left="90" w:hangingChars="50" w:hanging="90"/>
              <w:rPr>
                <w:bCs/>
                <w:sz w:val="18"/>
                <w:szCs w:val="18"/>
                <w:lang w:eastAsia="ko-KR"/>
              </w:rPr>
            </w:pPr>
          </w:p>
          <w:p w14:paraId="075DFA44" w14:textId="584142CB" w:rsidR="00E81AB8" w:rsidRPr="00251F32" w:rsidRDefault="00A37FC8" w:rsidP="00A37FC8">
            <w:pPr>
              <w:autoSpaceDE w:val="0"/>
              <w:autoSpaceDN w:val="0"/>
              <w:adjustRightInd w:val="0"/>
              <w:ind w:left="90" w:hangingChars="50" w:hanging="90"/>
              <w:rPr>
                <w:bCs/>
                <w:sz w:val="18"/>
                <w:szCs w:val="18"/>
                <w:lang w:eastAsia="ko-KR"/>
              </w:rPr>
            </w:pPr>
            <w:r w:rsidRPr="00251F32">
              <w:rPr>
                <w:bCs/>
                <w:sz w:val="18"/>
                <w:szCs w:val="18"/>
                <w:lang w:eastAsia="ko-KR"/>
              </w:rPr>
              <w:t>The commenter of CID 3163 is working on a submission that clarifies the GCMP MPDU format for PV1 MPUs which will be discussed during the comment resolution phase of a future LB.</w:t>
            </w:r>
          </w:p>
        </w:tc>
      </w:tr>
      <w:tr w:rsidR="001C26E8" w:rsidRPr="00251F32" w14:paraId="00BD2269" w14:textId="77777777" w:rsidTr="00D03C7D">
        <w:tc>
          <w:tcPr>
            <w:tcW w:w="738" w:type="dxa"/>
          </w:tcPr>
          <w:p w14:paraId="06A96AA1" w14:textId="77777777" w:rsidR="001C26E8" w:rsidRPr="00251F32" w:rsidRDefault="001C26E8" w:rsidP="001C26E8">
            <w:pPr>
              <w:jc w:val="right"/>
              <w:rPr>
                <w:sz w:val="18"/>
                <w:szCs w:val="18"/>
              </w:rPr>
            </w:pPr>
            <w:r w:rsidRPr="00251F32">
              <w:rPr>
                <w:sz w:val="18"/>
                <w:szCs w:val="18"/>
              </w:rPr>
              <w:t>4194</w:t>
            </w:r>
          </w:p>
        </w:tc>
        <w:tc>
          <w:tcPr>
            <w:tcW w:w="900" w:type="dxa"/>
          </w:tcPr>
          <w:p w14:paraId="2C6C67CC" w14:textId="77777777" w:rsidR="001C26E8" w:rsidRPr="00251F32" w:rsidRDefault="001C26E8" w:rsidP="001C26E8">
            <w:pPr>
              <w:jc w:val="right"/>
              <w:rPr>
                <w:sz w:val="18"/>
                <w:szCs w:val="18"/>
              </w:rPr>
            </w:pPr>
            <w:r w:rsidRPr="00251F32">
              <w:rPr>
                <w:sz w:val="18"/>
                <w:szCs w:val="18"/>
              </w:rPr>
              <w:t>348.15</w:t>
            </w:r>
          </w:p>
        </w:tc>
        <w:tc>
          <w:tcPr>
            <w:tcW w:w="1064" w:type="dxa"/>
          </w:tcPr>
          <w:p w14:paraId="55D6D79F" w14:textId="77777777" w:rsidR="001C26E8" w:rsidRPr="00251F32" w:rsidRDefault="001C26E8" w:rsidP="001C26E8">
            <w:pPr>
              <w:rPr>
                <w:sz w:val="18"/>
                <w:szCs w:val="18"/>
              </w:rPr>
            </w:pPr>
            <w:r w:rsidRPr="00251F32">
              <w:rPr>
                <w:sz w:val="18"/>
                <w:szCs w:val="18"/>
              </w:rPr>
              <w:t>11.4.3.4.4</w:t>
            </w:r>
          </w:p>
        </w:tc>
        <w:tc>
          <w:tcPr>
            <w:tcW w:w="2446" w:type="dxa"/>
          </w:tcPr>
          <w:p w14:paraId="2E1AD8C9" w14:textId="77777777" w:rsidR="001C26E8" w:rsidRPr="00251F32" w:rsidRDefault="001C26E8" w:rsidP="001C26E8">
            <w:pPr>
              <w:rPr>
                <w:sz w:val="18"/>
                <w:szCs w:val="18"/>
              </w:rPr>
            </w:pPr>
            <w:r w:rsidRPr="00251F32">
              <w:rPr>
                <w:sz w:val="18"/>
                <w:szCs w:val="18"/>
              </w:rPr>
              <w:t>Maintaining separate replay counters for each PTKSA and protocol version values seems too onerous. If I understand correctly, this is doubling the number of replay counters maintained per association (PTKSA). Why should reordering be allowed across protocol versions from the same sender - packets are already allowed to be reordered across TIDs</w:t>
            </w:r>
          </w:p>
        </w:tc>
        <w:tc>
          <w:tcPr>
            <w:tcW w:w="2880" w:type="dxa"/>
          </w:tcPr>
          <w:p w14:paraId="56FB71AF" w14:textId="77777777" w:rsidR="001C26E8" w:rsidRPr="00251F32" w:rsidRDefault="001C26E8" w:rsidP="001C26E8">
            <w:pPr>
              <w:rPr>
                <w:sz w:val="18"/>
                <w:szCs w:val="18"/>
              </w:rPr>
            </w:pPr>
            <w:r w:rsidRPr="00251F32">
              <w:rPr>
                <w:sz w:val="18"/>
                <w:szCs w:val="18"/>
              </w:rPr>
              <w:t>Drop this requirement</w:t>
            </w:r>
          </w:p>
        </w:tc>
        <w:tc>
          <w:tcPr>
            <w:tcW w:w="2430" w:type="dxa"/>
          </w:tcPr>
          <w:p w14:paraId="7158CFDB" w14:textId="77777777" w:rsidR="00251F32" w:rsidRPr="00251F32" w:rsidRDefault="00251F32" w:rsidP="00251F32">
            <w:pPr>
              <w:rPr>
                <w:bCs/>
                <w:sz w:val="18"/>
                <w:szCs w:val="18"/>
                <w:lang w:eastAsia="ko-KR"/>
              </w:rPr>
            </w:pPr>
            <w:r w:rsidRPr="00251F32">
              <w:rPr>
                <w:bCs/>
                <w:sz w:val="18"/>
                <w:szCs w:val="18"/>
                <w:lang w:eastAsia="ko-KR"/>
              </w:rPr>
              <w:t>Rejected - </w:t>
            </w:r>
          </w:p>
          <w:p w14:paraId="772AEBF5" w14:textId="77777777" w:rsidR="00251F32" w:rsidRPr="00251F32" w:rsidRDefault="00251F32" w:rsidP="00251F32">
            <w:pPr>
              <w:rPr>
                <w:bCs/>
                <w:sz w:val="18"/>
                <w:szCs w:val="18"/>
                <w:lang w:eastAsia="ko-KR"/>
              </w:rPr>
            </w:pPr>
          </w:p>
          <w:p w14:paraId="0745182D" w14:textId="0785AB29" w:rsidR="001C26E8" w:rsidRPr="00251F32" w:rsidRDefault="00251F32" w:rsidP="00251F32">
            <w:pPr>
              <w:spacing w:after="240"/>
              <w:rPr>
                <w:b/>
                <w:bCs/>
                <w:sz w:val="18"/>
                <w:szCs w:val="18"/>
                <w:lang w:eastAsia="ko-KR"/>
              </w:rPr>
            </w:pPr>
            <w:r w:rsidRPr="00251F32">
              <w:rPr>
                <w:bCs/>
                <w:sz w:val="18"/>
                <w:szCs w:val="18"/>
                <w:lang w:eastAsia="ko-KR"/>
              </w:rPr>
              <w:t>The PN for PV1 is derived from the sequence number, so having it as a separate replay counter avoids that the replay counter for PV0 also becomes dependent on the sequence counter. Reordering across protocol values is not allowed, because the sequence number space is the same independent of the protocol value</w:t>
            </w:r>
            <w:r>
              <w:rPr>
                <w:rFonts w:ascii="Calibri" w:eastAsia="Times New Roman" w:hAnsi="Calibri"/>
                <w:szCs w:val="22"/>
                <w:lang w:val="en-US"/>
              </w:rPr>
              <w:t>.</w:t>
            </w:r>
          </w:p>
        </w:tc>
      </w:tr>
    </w:tbl>
    <w:p w14:paraId="72DDC220" w14:textId="77777777" w:rsidR="00C06284" w:rsidRPr="00251F32" w:rsidRDefault="00C06284" w:rsidP="00C062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Cs/>
          <w:color w:val="000000"/>
          <w:sz w:val="20"/>
          <w:lang w:val="en-US"/>
        </w:rPr>
      </w:pPr>
    </w:p>
    <w:tbl>
      <w:tblPr>
        <w:tblStyle w:val="TableGrid"/>
        <w:tblW w:w="10458" w:type="dxa"/>
        <w:tblLayout w:type="fixed"/>
        <w:tblLook w:val="04A0" w:firstRow="1" w:lastRow="0" w:firstColumn="1" w:lastColumn="0" w:noHBand="0" w:noVBand="1"/>
      </w:tblPr>
      <w:tblGrid>
        <w:gridCol w:w="738"/>
        <w:gridCol w:w="900"/>
        <w:gridCol w:w="1064"/>
        <w:gridCol w:w="2446"/>
        <w:gridCol w:w="2880"/>
        <w:gridCol w:w="2430"/>
      </w:tblGrid>
      <w:tr w:rsidR="00C06284" w:rsidRPr="00251F32" w14:paraId="393E7BBB" w14:textId="77777777" w:rsidTr="00B0207A">
        <w:tc>
          <w:tcPr>
            <w:tcW w:w="738" w:type="dxa"/>
          </w:tcPr>
          <w:p w14:paraId="406D375E" w14:textId="77777777" w:rsidR="00C06284" w:rsidRPr="00251F32" w:rsidRDefault="00C06284" w:rsidP="00B0207A">
            <w:pPr>
              <w:autoSpaceDE w:val="0"/>
              <w:autoSpaceDN w:val="0"/>
              <w:adjustRightInd w:val="0"/>
              <w:jc w:val="center"/>
              <w:rPr>
                <w:b/>
                <w:bCs/>
                <w:sz w:val="18"/>
                <w:szCs w:val="18"/>
                <w:lang w:eastAsia="ko-KR"/>
              </w:rPr>
            </w:pPr>
            <w:r w:rsidRPr="00251F32">
              <w:rPr>
                <w:b/>
                <w:bCs/>
                <w:sz w:val="18"/>
                <w:szCs w:val="18"/>
                <w:lang w:eastAsia="ko-KR"/>
              </w:rPr>
              <w:t>CID</w:t>
            </w:r>
          </w:p>
        </w:tc>
        <w:tc>
          <w:tcPr>
            <w:tcW w:w="900" w:type="dxa"/>
          </w:tcPr>
          <w:p w14:paraId="38F1EC30" w14:textId="77777777" w:rsidR="00C06284" w:rsidRPr="00251F32" w:rsidRDefault="00C06284" w:rsidP="00B0207A">
            <w:pPr>
              <w:autoSpaceDE w:val="0"/>
              <w:autoSpaceDN w:val="0"/>
              <w:adjustRightInd w:val="0"/>
              <w:jc w:val="center"/>
              <w:rPr>
                <w:b/>
                <w:bCs/>
                <w:sz w:val="18"/>
                <w:szCs w:val="18"/>
                <w:lang w:eastAsia="ko-KR"/>
              </w:rPr>
            </w:pPr>
            <w:r w:rsidRPr="00251F32">
              <w:rPr>
                <w:b/>
                <w:bCs/>
                <w:sz w:val="18"/>
                <w:szCs w:val="18"/>
                <w:lang w:eastAsia="ko-KR"/>
              </w:rPr>
              <w:t>P.L</w:t>
            </w:r>
          </w:p>
        </w:tc>
        <w:tc>
          <w:tcPr>
            <w:tcW w:w="1064" w:type="dxa"/>
          </w:tcPr>
          <w:p w14:paraId="33FEBB84" w14:textId="77777777" w:rsidR="00C06284" w:rsidRPr="00251F32" w:rsidRDefault="00C06284" w:rsidP="00B0207A">
            <w:pPr>
              <w:autoSpaceDE w:val="0"/>
              <w:autoSpaceDN w:val="0"/>
              <w:adjustRightInd w:val="0"/>
              <w:jc w:val="center"/>
              <w:rPr>
                <w:b/>
                <w:bCs/>
                <w:sz w:val="18"/>
                <w:szCs w:val="18"/>
                <w:lang w:eastAsia="ko-KR"/>
              </w:rPr>
            </w:pPr>
            <w:r w:rsidRPr="00251F32">
              <w:rPr>
                <w:b/>
                <w:bCs/>
                <w:sz w:val="18"/>
                <w:szCs w:val="18"/>
                <w:lang w:eastAsia="ko-KR"/>
              </w:rPr>
              <w:t>Clause</w:t>
            </w:r>
          </w:p>
        </w:tc>
        <w:tc>
          <w:tcPr>
            <w:tcW w:w="2446" w:type="dxa"/>
          </w:tcPr>
          <w:p w14:paraId="4E6C74C5" w14:textId="77777777" w:rsidR="00C06284" w:rsidRPr="00251F32" w:rsidRDefault="00C06284" w:rsidP="00B0207A">
            <w:pPr>
              <w:autoSpaceDE w:val="0"/>
              <w:autoSpaceDN w:val="0"/>
              <w:adjustRightInd w:val="0"/>
              <w:jc w:val="center"/>
              <w:rPr>
                <w:b/>
                <w:bCs/>
                <w:sz w:val="18"/>
                <w:szCs w:val="18"/>
                <w:lang w:eastAsia="ko-KR"/>
              </w:rPr>
            </w:pPr>
            <w:r w:rsidRPr="00251F32">
              <w:rPr>
                <w:b/>
                <w:bCs/>
                <w:sz w:val="18"/>
                <w:szCs w:val="18"/>
                <w:lang w:eastAsia="ko-KR"/>
              </w:rPr>
              <w:t>Comment</w:t>
            </w:r>
          </w:p>
        </w:tc>
        <w:tc>
          <w:tcPr>
            <w:tcW w:w="2880" w:type="dxa"/>
          </w:tcPr>
          <w:p w14:paraId="31C87DC9" w14:textId="77777777" w:rsidR="00C06284" w:rsidRPr="00251F32" w:rsidRDefault="00C06284" w:rsidP="00B0207A">
            <w:pPr>
              <w:autoSpaceDE w:val="0"/>
              <w:autoSpaceDN w:val="0"/>
              <w:adjustRightInd w:val="0"/>
              <w:jc w:val="center"/>
              <w:rPr>
                <w:b/>
                <w:bCs/>
                <w:sz w:val="18"/>
                <w:szCs w:val="18"/>
                <w:lang w:eastAsia="ko-KR"/>
              </w:rPr>
            </w:pPr>
            <w:r w:rsidRPr="00251F32">
              <w:rPr>
                <w:b/>
                <w:bCs/>
                <w:sz w:val="18"/>
                <w:szCs w:val="18"/>
                <w:lang w:eastAsia="ko-KR"/>
              </w:rPr>
              <w:t>Proposed Change</w:t>
            </w:r>
          </w:p>
        </w:tc>
        <w:tc>
          <w:tcPr>
            <w:tcW w:w="2430" w:type="dxa"/>
          </w:tcPr>
          <w:p w14:paraId="738E6826" w14:textId="77777777" w:rsidR="00C06284" w:rsidRPr="00251F32" w:rsidRDefault="00C06284" w:rsidP="00B0207A">
            <w:pPr>
              <w:autoSpaceDE w:val="0"/>
              <w:autoSpaceDN w:val="0"/>
              <w:adjustRightInd w:val="0"/>
              <w:jc w:val="center"/>
              <w:rPr>
                <w:b/>
                <w:bCs/>
                <w:sz w:val="18"/>
                <w:szCs w:val="18"/>
                <w:lang w:eastAsia="ko-KR"/>
              </w:rPr>
            </w:pPr>
            <w:r w:rsidRPr="00251F32">
              <w:rPr>
                <w:b/>
                <w:bCs/>
                <w:sz w:val="18"/>
                <w:szCs w:val="18"/>
                <w:lang w:eastAsia="ko-KR"/>
              </w:rPr>
              <w:t>Resolution</w:t>
            </w:r>
          </w:p>
        </w:tc>
      </w:tr>
      <w:tr w:rsidR="00C06284" w:rsidRPr="00251F32" w14:paraId="48A33BF3" w14:textId="77777777" w:rsidTr="00B0207A">
        <w:tc>
          <w:tcPr>
            <w:tcW w:w="738" w:type="dxa"/>
          </w:tcPr>
          <w:p w14:paraId="2D1D8D93" w14:textId="77777777" w:rsidR="00C06284" w:rsidRPr="00251F32" w:rsidRDefault="00C06284" w:rsidP="00B0207A">
            <w:pPr>
              <w:jc w:val="right"/>
              <w:rPr>
                <w:sz w:val="18"/>
                <w:szCs w:val="18"/>
              </w:rPr>
            </w:pPr>
            <w:r w:rsidRPr="00251F32">
              <w:rPr>
                <w:sz w:val="18"/>
                <w:szCs w:val="18"/>
              </w:rPr>
              <w:t>3202</w:t>
            </w:r>
          </w:p>
        </w:tc>
        <w:tc>
          <w:tcPr>
            <w:tcW w:w="900" w:type="dxa"/>
          </w:tcPr>
          <w:p w14:paraId="61CD15AB" w14:textId="77777777" w:rsidR="00C06284" w:rsidRPr="00251F32" w:rsidRDefault="00C06284" w:rsidP="00B0207A">
            <w:pPr>
              <w:jc w:val="right"/>
              <w:rPr>
                <w:sz w:val="18"/>
                <w:szCs w:val="18"/>
              </w:rPr>
            </w:pPr>
            <w:r w:rsidRPr="00251F32">
              <w:rPr>
                <w:sz w:val="18"/>
                <w:szCs w:val="18"/>
              </w:rPr>
              <w:t>342.5</w:t>
            </w:r>
          </w:p>
        </w:tc>
        <w:tc>
          <w:tcPr>
            <w:tcW w:w="1064" w:type="dxa"/>
          </w:tcPr>
          <w:p w14:paraId="13C53616" w14:textId="77777777" w:rsidR="00C06284" w:rsidRPr="00251F32" w:rsidRDefault="00C06284" w:rsidP="00B0207A">
            <w:pPr>
              <w:rPr>
                <w:sz w:val="18"/>
                <w:szCs w:val="18"/>
              </w:rPr>
            </w:pPr>
            <w:r w:rsidRPr="00251F32">
              <w:rPr>
                <w:sz w:val="18"/>
                <w:szCs w:val="18"/>
              </w:rPr>
              <w:t>11.4.3.2a</w:t>
            </w:r>
          </w:p>
        </w:tc>
        <w:tc>
          <w:tcPr>
            <w:tcW w:w="2446" w:type="dxa"/>
          </w:tcPr>
          <w:p w14:paraId="0FB8B23A" w14:textId="77777777" w:rsidR="00C06284" w:rsidRPr="00251F32" w:rsidRDefault="00C06284" w:rsidP="00B0207A">
            <w:pPr>
              <w:rPr>
                <w:sz w:val="18"/>
                <w:szCs w:val="18"/>
              </w:rPr>
            </w:pPr>
            <w:r w:rsidRPr="00251F32">
              <w:rPr>
                <w:sz w:val="18"/>
                <w:szCs w:val="18"/>
              </w:rPr>
              <w:t>Short Management frames do not have a TID. Same observation for mechanism in 9.53.</w:t>
            </w:r>
          </w:p>
        </w:tc>
        <w:tc>
          <w:tcPr>
            <w:tcW w:w="2880" w:type="dxa"/>
          </w:tcPr>
          <w:p w14:paraId="3B9A1271" w14:textId="77777777" w:rsidR="00C06284" w:rsidRPr="00251F32" w:rsidRDefault="00C06284" w:rsidP="00B0207A">
            <w:pPr>
              <w:rPr>
                <w:sz w:val="18"/>
                <w:szCs w:val="18"/>
              </w:rPr>
            </w:pPr>
            <w:r w:rsidRPr="00251F32">
              <w:rPr>
                <w:sz w:val="18"/>
                <w:szCs w:val="18"/>
              </w:rPr>
              <w:t>clarify how the construction of the CCMP header is done for Short Management frames. Idem for QMF Management frames and Header Compression procedure.</w:t>
            </w:r>
          </w:p>
        </w:tc>
        <w:tc>
          <w:tcPr>
            <w:tcW w:w="2430" w:type="dxa"/>
          </w:tcPr>
          <w:p w14:paraId="20C25BCF"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Revised  --</w:t>
            </w:r>
          </w:p>
          <w:p w14:paraId="5B48D71C" w14:textId="77777777" w:rsidR="00C06284" w:rsidRPr="00251F32" w:rsidRDefault="00C06284" w:rsidP="00B0207A">
            <w:pPr>
              <w:autoSpaceDE w:val="0"/>
              <w:autoSpaceDN w:val="0"/>
              <w:adjustRightInd w:val="0"/>
              <w:ind w:left="90" w:hangingChars="50" w:hanging="90"/>
              <w:rPr>
                <w:bCs/>
                <w:sz w:val="18"/>
                <w:szCs w:val="18"/>
                <w:lang w:eastAsia="ko-KR"/>
              </w:rPr>
            </w:pPr>
          </w:p>
          <w:p w14:paraId="14712EE2" w14:textId="716A324A"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Agree in principle with the commenter. Proposed resolution accounts for the suggested change</w:t>
            </w:r>
            <w:r w:rsidR="004B2A13" w:rsidRPr="00251F32">
              <w:rPr>
                <w:bCs/>
                <w:sz w:val="18"/>
                <w:szCs w:val="18"/>
                <w:lang w:eastAsia="ko-KR"/>
              </w:rPr>
              <w:t xml:space="preserve"> in this subclause</w:t>
            </w:r>
            <w:r w:rsidRPr="00251F32">
              <w:rPr>
                <w:bCs/>
                <w:sz w:val="18"/>
                <w:szCs w:val="18"/>
                <w:lang w:eastAsia="ko-KR"/>
              </w:rPr>
              <w:t>.</w:t>
            </w:r>
          </w:p>
          <w:p w14:paraId="5520422E" w14:textId="77777777" w:rsidR="00C06284" w:rsidRPr="00251F32" w:rsidRDefault="00C06284" w:rsidP="00B0207A">
            <w:pPr>
              <w:autoSpaceDE w:val="0"/>
              <w:autoSpaceDN w:val="0"/>
              <w:adjustRightInd w:val="0"/>
              <w:ind w:left="90" w:hangingChars="50" w:hanging="90"/>
              <w:rPr>
                <w:bCs/>
                <w:sz w:val="18"/>
                <w:szCs w:val="18"/>
                <w:lang w:eastAsia="ko-KR"/>
              </w:rPr>
            </w:pPr>
          </w:p>
          <w:p w14:paraId="5197D3C0" w14:textId="0CD16DCC" w:rsidR="00C06284" w:rsidRPr="00251F32" w:rsidRDefault="00C06284" w:rsidP="004B027A">
            <w:pPr>
              <w:autoSpaceDE w:val="0"/>
              <w:autoSpaceDN w:val="0"/>
              <w:adjustRightInd w:val="0"/>
              <w:ind w:left="90" w:hangingChars="50" w:hanging="90"/>
              <w:rPr>
                <w:bCs/>
                <w:sz w:val="18"/>
                <w:szCs w:val="18"/>
                <w:lang w:eastAsia="ko-KR"/>
              </w:rPr>
            </w:pPr>
            <w:r w:rsidRPr="00251F32">
              <w:rPr>
                <w:bCs/>
                <w:sz w:val="18"/>
                <w:szCs w:val="18"/>
                <w:lang w:eastAsia="ko-KR"/>
              </w:rPr>
              <w:t>TGah editor to make the changes shown in 11-14/</w:t>
            </w:r>
            <w:r w:rsidR="004B027A">
              <w:rPr>
                <w:bCs/>
                <w:sz w:val="18"/>
                <w:szCs w:val="18"/>
                <w:lang w:eastAsia="ko-KR"/>
              </w:rPr>
              <w:t>1118</w:t>
            </w:r>
            <w:r w:rsidR="00EE6381">
              <w:rPr>
                <w:bCs/>
                <w:sz w:val="18"/>
                <w:szCs w:val="18"/>
                <w:lang w:eastAsia="ko-KR"/>
              </w:rPr>
              <w:t>r1</w:t>
            </w:r>
            <w:r w:rsidRPr="00251F32">
              <w:rPr>
                <w:bCs/>
                <w:sz w:val="18"/>
                <w:szCs w:val="18"/>
                <w:lang w:eastAsia="ko-KR"/>
              </w:rPr>
              <w:t xml:space="preserve"> under all headings that include CID 3202.</w:t>
            </w:r>
          </w:p>
        </w:tc>
      </w:tr>
      <w:tr w:rsidR="00C06284" w:rsidRPr="00251F32" w14:paraId="24FF3120" w14:textId="77777777" w:rsidTr="00B0207A">
        <w:tc>
          <w:tcPr>
            <w:tcW w:w="738" w:type="dxa"/>
          </w:tcPr>
          <w:p w14:paraId="393FB2E4" w14:textId="77777777" w:rsidR="00C06284" w:rsidRPr="00251F32" w:rsidRDefault="00C06284" w:rsidP="00B0207A">
            <w:pPr>
              <w:jc w:val="right"/>
              <w:rPr>
                <w:sz w:val="18"/>
                <w:szCs w:val="18"/>
              </w:rPr>
            </w:pPr>
            <w:r w:rsidRPr="00251F32">
              <w:rPr>
                <w:sz w:val="18"/>
                <w:szCs w:val="18"/>
              </w:rPr>
              <w:t>3416</w:t>
            </w:r>
          </w:p>
        </w:tc>
        <w:tc>
          <w:tcPr>
            <w:tcW w:w="900" w:type="dxa"/>
          </w:tcPr>
          <w:p w14:paraId="5BBEB7F5" w14:textId="77777777" w:rsidR="00C06284" w:rsidRPr="00251F32" w:rsidRDefault="00C06284" w:rsidP="00B0207A">
            <w:pPr>
              <w:jc w:val="right"/>
              <w:rPr>
                <w:sz w:val="18"/>
                <w:szCs w:val="18"/>
              </w:rPr>
            </w:pPr>
            <w:r w:rsidRPr="00251F32">
              <w:rPr>
                <w:sz w:val="18"/>
                <w:szCs w:val="18"/>
              </w:rPr>
              <w:t>342.14</w:t>
            </w:r>
          </w:p>
        </w:tc>
        <w:tc>
          <w:tcPr>
            <w:tcW w:w="1064" w:type="dxa"/>
          </w:tcPr>
          <w:p w14:paraId="3EA417C2" w14:textId="77777777" w:rsidR="00C06284" w:rsidRPr="00251F32" w:rsidRDefault="00C06284" w:rsidP="00B0207A">
            <w:pPr>
              <w:rPr>
                <w:sz w:val="18"/>
                <w:szCs w:val="18"/>
              </w:rPr>
            </w:pPr>
            <w:r w:rsidRPr="00251F32">
              <w:rPr>
                <w:sz w:val="18"/>
                <w:szCs w:val="18"/>
              </w:rPr>
              <w:t>11.4.3.2a</w:t>
            </w:r>
          </w:p>
        </w:tc>
        <w:tc>
          <w:tcPr>
            <w:tcW w:w="2446" w:type="dxa"/>
          </w:tcPr>
          <w:p w14:paraId="38303A94" w14:textId="77777777" w:rsidR="00C06284" w:rsidRPr="00251F32" w:rsidRDefault="00C06284" w:rsidP="00B0207A">
            <w:pPr>
              <w:rPr>
                <w:sz w:val="18"/>
                <w:szCs w:val="18"/>
              </w:rPr>
            </w:pPr>
            <w:r w:rsidRPr="00251F32">
              <w:rPr>
                <w:sz w:val="18"/>
                <w:szCs w:val="18"/>
              </w:rPr>
              <w:t>the multiple conditionals "when not...or when...when..." is confusing.</w:t>
            </w:r>
          </w:p>
        </w:tc>
        <w:tc>
          <w:tcPr>
            <w:tcW w:w="2880" w:type="dxa"/>
          </w:tcPr>
          <w:p w14:paraId="2D441616" w14:textId="77777777" w:rsidR="00C06284" w:rsidRPr="00251F32" w:rsidRDefault="00C06284" w:rsidP="00B0207A">
            <w:pPr>
              <w:rPr>
                <w:sz w:val="18"/>
                <w:szCs w:val="18"/>
              </w:rPr>
            </w:pPr>
            <w:r w:rsidRPr="00251F32">
              <w:rPr>
                <w:sz w:val="18"/>
                <w:szCs w:val="18"/>
              </w:rPr>
              <w:t xml:space="preserve">split it up into multiple sentences and explain when happens when each conditional is true and not true, </w:t>
            </w:r>
            <w:r w:rsidRPr="00251F32">
              <w:rPr>
                <w:sz w:val="18"/>
                <w:szCs w:val="18"/>
              </w:rPr>
              <w:lastRenderedPageBreak/>
              <w:t>for each sentence.</w:t>
            </w:r>
          </w:p>
        </w:tc>
        <w:tc>
          <w:tcPr>
            <w:tcW w:w="2430" w:type="dxa"/>
          </w:tcPr>
          <w:p w14:paraId="2810070F"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lastRenderedPageBreak/>
              <w:t>Revised  --</w:t>
            </w:r>
          </w:p>
          <w:p w14:paraId="09EBA5B7" w14:textId="77777777" w:rsidR="00C06284" w:rsidRPr="00251F32" w:rsidRDefault="00C06284" w:rsidP="00B0207A">
            <w:pPr>
              <w:autoSpaceDE w:val="0"/>
              <w:autoSpaceDN w:val="0"/>
              <w:adjustRightInd w:val="0"/>
              <w:ind w:left="90" w:hangingChars="50" w:hanging="90"/>
              <w:rPr>
                <w:bCs/>
                <w:sz w:val="18"/>
                <w:szCs w:val="18"/>
                <w:lang w:eastAsia="ko-KR"/>
              </w:rPr>
            </w:pPr>
          </w:p>
          <w:p w14:paraId="30411A19"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Agree in principle with the </w:t>
            </w:r>
            <w:r w:rsidRPr="00251F32">
              <w:rPr>
                <w:bCs/>
                <w:sz w:val="18"/>
                <w:szCs w:val="18"/>
                <w:lang w:eastAsia="ko-KR"/>
              </w:rPr>
              <w:lastRenderedPageBreak/>
              <w:t>commenter. Proposed resolution accounts for the suggested change.</w:t>
            </w:r>
          </w:p>
          <w:p w14:paraId="4C9308E6" w14:textId="77777777" w:rsidR="00C06284" w:rsidRPr="00251F32" w:rsidRDefault="00C06284" w:rsidP="00B0207A">
            <w:pPr>
              <w:autoSpaceDE w:val="0"/>
              <w:autoSpaceDN w:val="0"/>
              <w:adjustRightInd w:val="0"/>
              <w:ind w:left="90" w:hangingChars="50" w:hanging="90"/>
              <w:rPr>
                <w:bCs/>
                <w:sz w:val="18"/>
                <w:szCs w:val="18"/>
                <w:lang w:eastAsia="ko-KR"/>
              </w:rPr>
            </w:pPr>
          </w:p>
          <w:p w14:paraId="3FC934E6" w14:textId="6817C59E" w:rsidR="00C06284" w:rsidRPr="00251F32" w:rsidRDefault="00C06284" w:rsidP="004B027A">
            <w:pPr>
              <w:autoSpaceDE w:val="0"/>
              <w:autoSpaceDN w:val="0"/>
              <w:adjustRightInd w:val="0"/>
              <w:ind w:left="90" w:hangingChars="50" w:hanging="90"/>
              <w:rPr>
                <w:bCs/>
                <w:sz w:val="18"/>
                <w:szCs w:val="18"/>
                <w:lang w:eastAsia="ko-KR"/>
              </w:rPr>
            </w:pPr>
            <w:r w:rsidRPr="00251F32">
              <w:rPr>
                <w:bCs/>
                <w:sz w:val="18"/>
                <w:szCs w:val="18"/>
                <w:lang w:eastAsia="ko-KR"/>
              </w:rPr>
              <w:t>TGah editor to make the changes shown in 11-14/</w:t>
            </w:r>
            <w:r w:rsidR="004B027A">
              <w:rPr>
                <w:bCs/>
                <w:sz w:val="18"/>
                <w:szCs w:val="18"/>
                <w:lang w:eastAsia="ko-KR"/>
              </w:rPr>
              <w:t>1118</w:t>
            </w:r>
            <w:r w:rsidR="00EE6381">
              <w:rPr>
                <w:bCs/>
                <w:sz w:val="18"/>
                <w:szCs w:val="18"/>
                <w:lang w:eastAsia="ko-KR"/>
              </w:rPr>
              <w:t>r1</w:t>
            </w:r>
            <w:r w:rsidRPr="00251F32">
              <w:rPr>
                <w:bCs/>
                <w:sz w:val="18"/>
                <w:szCs w:val="18"/>
                <w:lang w:eastAsia="ko-KR"/>
              </w:rPr>
              <w:t xml:space="preserve"> under all headings that include CID 3416.</w:t>
            </w:r>
          </w:p>
        </w:tc>
      </w:tr>
      <w:tr w:rsidR="00C06284" w:rsidRPr="00251F32" w14:paraId="29E90CDB" w14:textId="77777777" w:rsidTr="00B0207A">
        <w:tc>
          <w:tcPr>
            <w:tcW w:w="738" w:type="dxa"/>
          </w:tcPr>
          <w:p w14:paraId="6D0C5CBB" w14:textId="77777777" w:rsidR="00C06284" w:rsidRPr="00251F32" w:rsidRDefault="00C06284" w:rsidP="00B0207A">
            <w:pPr>
              <w:jc w:val="right"/>
              <w:rPr>
                <w:sz w:val="18"/>
                <w:szCs w:val="18"/>
              </w:rPr>
            </w:pPr>
            <w:r w:rsidRPr="00251F32">
              <w:rPr>
                <w:sz w:val="18"/>
                <w:szCs w:val="18"/>
              </w:rPr>
              <w:lastRenderedPageBreak/>
              <w:t>3420</w:t>
            </w:r>
          </w:p>
        </w:tc>
        <w:tc>
          <w:tcPr>
            <w:tcW w:w="900" w:type="dxa"/>
          </w:tcPr>
          <w:p w14:paraId="0E4E7669" w14:textId="77777777" w:rsidR="00C06284" w:rsidRPr="00251F32" w:rsidRDefault="00C06284" w:rsidP="00B0207A">
            <w:pPr>
              <w:jc w:val="right"/>
              <w:rPr>
                <w:sz w:val="18"/>
                <w:szCs w:val="18"/>
              </w:rPr>
            </w:pPr>
            <w:r w:rsidRPr="00251F32">
              <w:rPr>
                <w:sz w:val="18"/>
                <w:szCs w:val="18"/>
              </w:rPr>
              <w:t>342.25</w:t>
            </w:r>
          </w:p>
        </w:tc>
        <w:tc>
          <w:tcPr>
            <w:tcW w:w="1064" w:type="dxa"/>
          </w:tcPr>
          <w:p w14:paraId="73215303" w14:textId="77777777" w:rsidR="00C06284" w:rsidRPr="00251F32" w:rsidRDefault="00C06284" w:rsidP="00B0207A">
            <w:pPr>
              <w:rPr>
                <w:sz w:val="18"/>
                <w:szCs w:val="18"/>
              </w:rPr>
            </w:pPr>
            <w:r w:rsidRPr="00251F32">
              <w:rPr>
                <w:sz w:val="18"/>
                <w:szCs w:val="18"/>
              </w:rPr>
              <w:t>11.4.3.2a</w:t>
            </w:r>
          </w:p>
        </w:tc>
        <w:tc>
          <w:tcPr>
            <w:tcW w:w="2446" w:type="dxa"/>
          </w:tcPr>
          <w:p w14:paraId="607A951F" w14:textId="77777777" w:rsidR="00C06284" w:rsidRPr="00251F32" w:rsidRDefault="00C06284" w:rsidP="00B0207A">
            <w:pPr>
              <w:rPr>
                <w:sz w:val="18"/>
                <w:szCs w:val="18"/>
              </w:rPr>
            </w:pPr>
            <w:r w:rsidRPr="00251F32">
              <w:rPr>
                <w:sz w:val="18"/>
                <w:szCs w:val="18"/>
              </w:rPr>
              <w:t>This algorithm doesn't look like it will work right. "w" never changes and "b" can take on the value of "SN", which I believe grows. So eventually "b" will always be greater than "w".</w:t>
            </w:r>
          </w:p>
        </w:tc>
        <w:tc>
          <w:tcPr>
            <w:tcW w:w="2880" w:type="dxa"/>
          </w:tcPr>
          <w:p w14:paraId="59B7A9FD" w14:textId="77777777" w:rsidR="00C06284" w:rsidRPr="00251F32" w:rsidRDefault="00C06284" w:rsidP="00B0207A">
            <w:pPr>
              <w:rPr>
                <w:sz w:val="18"/>
                <w:szCs w:val="18"/>
              </w:rPr>
            </w:pPr>
            <w:r w:rsidRPr="00251F32">
              <w:rPr>
                <w:sz w:val="18"/>
                <w:szCs w:val="18"/>
              </w:rPr>
              <w:t>fix the algorithm, does "b" need to be modularly reduced?</w:t>
            </w:r>
          </w:p>
        </w:tc>
        <w:tc>
          <w:tcPr>
            <w:tcW w:w="2430" w:type="dxa"/>
          </w:tcPr>
          <w:p w14:paraId="2B7DA62B" w14:textId="0A16D5F1" w:rsidR="000C2702" w:rsidRPr="00251F32" w:rsidRDefault="000C2702"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Rejected – </w:t>
            </w:r>
          </w:p>
          <w:p w14:paraId="291A3E51" w14:textId="77777777" w:rsidR="000C2702" w:rsidRPr="00251F32" w:rsidRDefault="000C2702" w:rsidP="00B0207A">
            <w:pPr>
              <w:autoSpaceDE w:val="0"/>
              <w:autoSpaceDN w:val="0"/>
              <w:adjustRightInd w:val="0"/>
              <w:ind w:left="90" w:hangingChars="50" w:hanging="90"/>
              <w:rPr>
                <w:bCs/>
                <w:sz w:val="18"/>
                <w:szCs w:val="18"/>
                <w:lang w:eastAsia="ko-KR"/>
              </w:rPr>
            </w:pPr>
          </w:p>
          <w:p w14:paraId="7601460B" w14:textId="0E5C8EE6" w:rsidR="00C06284" w:rsidRPr="00251F32" w:rsidRDefault="000C2702" w:rsidP="00B0207A">
            <w:pPr>
              <w:autoSpaceDE w:val="0"/>
              <w:autoSpaceDN w:val="0"/>
              <w:adjustRightInd w:val="0"/>
              <w:ind w:left="90" w:hangingChars="50" w:hanging="90"/>
              <w:rPr>
                <w:b/>
                <w:bCs/>
                <w:sz w:val="18"/>
                <w:szCs w:val="18"/>
                <w:lang w:eastAsia="ko-KR"/>
              </w:rPr>
            </w:pPr>
            <w:r w:rsidRPr="00251F32">
              <w:rPr>
                <w:bCs/>
                <w:i/>
                <w:iCs/>
                <w:sz w:val="18"/>
                <w:szCs w:val="18"/>
                <w:lang w:eastAsia="ko-KR"/>
              </w:rPr>
              <w:t>b</w:t>
            </w:r>
            <w:r w:rsidRPr="00251F32">
              <w:rPr>
                <w:bCs/>
                <w:sz w:val="18"/>
                <w:szCs w:val="18"/>
                <w:lang w:eastAsia="ko-KR"/>
              </w:rPr>
              <w:t xml:space="preserve"> is already modular because the SN rolls over at 2^12, which implies that </w:t>
            </w:r>
            <w:r w:rsidRPr="00251F32">
              <w:rPr>
                <w:bCs/>
                <w:i/>
                <w:iCs/>
                <w:sz w:val="18"/>
                <w:szCs w:val="18"/>
                <w:lang w:eastAsia="ko-KR"/>
              </w:rPr>
              <w:t>b</w:t>
            </w:r>
            <w:r w:rsidRPr="00251F32">
              <w:rPr>
                <w:bCs/>
                <w:sz w:val="18"/>
                <w:szCs w:val="18"/>
                <w:lang w:eastAsia="ko-KR"/>
              </w:rPr>
              <w:t xml:space="preserve"> will never be larger than 2^12 either. The window size w is fixed, but the first test (if b &gt;= w) is to see whether the window sits somewhere between 0 and 2^12 (in which case b &gt; a), or whether it is split into two parts, around 0 (in which case b &lt; a).</w:t>
            </w:r>
          </w:p>
        </w:tc>
      </w:tr>
      <w:tr w:rsidR="00C06284" w:rsidRPr="00251F32" w14:paraId="335666FF" w14:textId="77777777" w:rsidTr="00B0207A">
        <w:tc>
          <w:tcPr>
            <w:tcW w:w="738" w:type="dxa"/>
          </w:tcPr>
          <w:p w14:paraId="6C9F06F2" w14:textId="77777777" w:rsidR="00C06284" w:rsidRPr="00251F32" w:rsidRDefault="00C06284" w:rsidP="00B0207A">
            <w:pPr>
              <w:jc w:val="right"/>
              <w:rPr>
                <w:sz w:val="18"/>
                <w:szCs w:val="18"/>
              </w:rPr>
            </w:pPr>
            <w:r w:rsidRPr="00251F32">
              <w:rPr>
                <w:sz w:val="18"/>
                <w:szCs w:val="18"/>
              </w:rPr>
              <w:t>3421</w:t>
            </w:r>
          </w:p>
        </w:tc>
        <w:tc>
          <w:tcPr>
            <w:tcW w:w="900" w:type="dxa"/>
          </w:tcPr>
          <w:p w14:paraId="2BDA6681" w14:textId="77777777" w:rsidR="00C06284" w:rsidRPr="00251F32" w:rsidRDefault="00C06284" w:rsidP="00B0207A">
            <w:pPr>
              <w:jc w:val="right"/>
              <w:rPr>
                <w:sz w:val="18"/>
                <w:szCs w:val="18"/>
              </w:rPr>
            </w:pPr>
            <w:r w:rsidRPr="00251F32">
              <w:rPr>
                <w:sz w:val="18"/>
                <w:szCs w:val="18"/>
              </w:rPr>
              <w:t>341.63</w:t>
            </w:r>
          </w:p>
        </w:tc>
        <w:tc>
          <w:tcPr>
            <w:tcW w:w="1064" w:type="dxa"/>
          </w:tcPr>
          <w:p w14:paraId="749B2E9D" w14:textId="77777777" w:rsidR="00C06284" w:rsidRPr="00251F32" w:rsidRDefault="00C06284" w:rsidP="00B0207A">
            <w:pPr>
              <w:rPr>
                <w:sz w:val="18"/>
                <w:szCs w:val="18"/>
              </w:rPr>
            </w:pPr>
            <w:r w:rsidRPr="00251F32">
              <w:rPr>
                <w:sz w:val="18"/>
                <w:szCs w:val="18"/>
              </w:rPr>
              <w:t>11.4.3.2a</w:t>
            </w:r>
          </w:p>
        </w:tc>
        <w:tc>
          <w:tcPr>
            <w:tcW w:w="2446" w:type="dxa"/>
          </w:tcPr>
          <w:p w14:paraId="00582F61" w14:textId="77777777" w:rsidR="00C06284" w:rsidRPr="00251F32" w:rsidRDefault="00C06284" w:rsidP="00B0207A">
            <w:pPr>
              <w:rPr>
                <w:sz w:val="18"/>
                <w:szCs w:val="18"/>
              </w:rPr>
            </w:pPr>
            <w:r w:rsidRPr="00251F32">
              <w:rPr>
                <w:sz w:val="18"/>
                <w:szCs w:val="18"/>
              </w:rPr>
              <w:t>11ah is basically a new PHY. Why are the MAC changes to how CCMP is handled?</w:t>
            </w:r>
          </w:p>
        </w:tc>
        <w:tc>
          <w:tcPr>
            <w:tcW w:w="2880" w:type="dxa"/>
          </w:tcPr>
          <w:p w14:paraId="521E56E8" w14:textId="77777777" w:rsidR="00C06284" w:rsidRPr="00251F32" w:rsidRDefault="00C06284" w:rsidP="00B0207A">
            <w:pPr>
              <w:rPr>
                <w:sz w:val="18"/>
                <w:szCs w:val="18"/>
              </w:rPr>
            </w:pPr>
            <w:r w:rsidRPr="00251F32">
              <w:rPr>
                <w:sz w:val="18"/>
                <w:szCs w:val="18"/>
              </w:rPr>
              <w:t>Use CCMP the same way as it's used in the base standard</w:t>
            </w:r>
          </w:p>
        </w:tc>
        <w:tc>
          <w:tcPr>
            <w:tcW w:w="2430" w:type="dxa"/>
          </w:tcPr>
          <w:p w14:paraId="70F8E4BC"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Rejected –</w:t>
            </w:r>
          </w:p>
          <w:p w14:paraId="176C0273" w14:textId="77777777" w:rsidR="00C06284" w:rsidRPr="00251F32" w:rsidRDefault="00C06284" w:rsidP="00B0207A">
            <w:pPr>
              <w:autoSpaceDE w:val="0"/>
              <w:autoSpaceDN w:val="0"/>
              <w:adjustRightInd w:val="0"/>
              <w:ind w:left="90" w:hangingChars="50" w:hanging="90"/>
              <w:rPr>
                <w:bCs/>
                <w:sz w:val="18"/>
                <w:szCs w:val="18"/>
                <w:lang w:eastAsia="ko-KR"/>
              </w:rPr>
            </w:pPr>
          </w:p>
          <w:p w14:paraId="25A6BCE3"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The comment fails to identify an issue and is asking a question. </w:t>
            </w:r>
          </w:p>
          <w:p w14:paraId="08A91268" w14:textId="77777777" w:rsidR="00C06284" w:rsidRPr="00251F32" w:rsidRDefault="00C06284" w:rsidP="00B0207A">
            <w:pPr>
              <w:autoSpaceDE w:val="0"/>
              <w:autoSpaceDN w:val="0"/>
              <w:adjustRightInd w:val="0"/>
              <w:ind w:left="90" w:hangingChars="50" w:hanging="90"/>
              <w:rPr>
                <w:bCs/>
                <w:sz w:val="18"/>
                <w:szCs w:val="18"/>
                <w:lang w:eastAsia="ko-KR"/>
              </w:rPr>
            </w:pPr>
          </w:p>
          <w:p w14:paraId="5933CD43"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As a response to the comment: The changes are introduced so that PV1 frames do not need to include the CCMP header, reducing the overhead to a minimum. This topic has been discussed in TGah and for more information the commenter is referred to </w:t>
            </w:r>
            <w:hyperlink r:id="rId10" w:history="1">
              <w:r w:rsidRPr="00251F32">
                <w:rPr>
                  <w:rStyle w:val="Hyperlink"/>
                  <w:bCs/>
                  <w:sz w:val="18"/>
                  <w:szCs w:val="18"/>
                  <w:lang w:eastAsia="ko-KR"/>
                </w:rPr>
                <w:t>https://mentor.ieee.org/802.11/dcn/14/11-14-0157-00-00ah-ccmp-header-compression.pptx</w:t>
              </w:r>
            </w:hyperlink>
            <w:r w:rsidRPr="00251F32">
              <w:rPr>
                <w:bCs/>
                <w:sz w:val="18"/>
                <w:szCs w:val="18"/>
                <w:lang w:eastAsia="ko-KR"/>
              </w:rPr>
              <w:t xml:space="preserve"> </w:t>
            </w:r>
          </w:p>
        </w:tc>
      </w:tr>
      <w:tr w:rsidR="00C06284" w:rsidRPr="00251F32" w14:paraId="212A1942" w14:textId="77777777" w:rsidTr="00B0207A">
        <w:tc>
          <w:tcPr>
            <w:tcW w:w="738" w:type="dxa"/>
          </w:tcPr>
          <w:p w14:paraId="14BA0E72" w14:textId="77777777" w:rsidR="00C06284" w:rsidRPr="00251F32" w:rsidRDefault="00C06284" w:rsidP="00B0207A">
            <w:pPr>
              <w:jc w:val="right"/>
              <w:rPr>
                <w:sz w:val="18"/>
                <w:szCs w:val="18"/>
              </w:rPr>
            </w:pPr>
            <w:r w:rsidRPr="00251F32">
              <w:rPr>
                <w:sz w:val="18"/>
                <w:szCs w:val="18"/>
              </w:rPr>
              <w:t>3422</w:t>
            </w:r>
          </w:p>
        </w:tc>
        <w:tc>
          <w:tcPr>
            <w:tcW w:w="900" w:type="dxa"/>
          </w:tcPr>
          <w:p w14:paraId="40C8DBAB" w14:textId="77777777" w:rsidR="00C06284" w:rsidRPr="00251F32" w:rsidRDefault="00C06284" w:rsidP="00B0207A">
            <w:pPr>
              <w:jc w:val="right"/>
              <w:rPr>
                <w:sz w:val="18"/>
                <w:szCs w:val="18"/>
              </w:rPr>
            </w:pPr>
            <w:r w:rsidRPr="00251F32">
              <w:rPr>
                <w:sz w:val="18"/>
                <w:szCs w:val="18"/>
              </w:rPr>
              <w:t>341.63</w:t>
            </w:r>
          </w:p>
        </w:tc>
        <w:tc>
          <w:tcPr>
            <w:tcW w:w="1064" w:type="dxa"/>
          </w:tcPr>
          <w:p w14:paraId="74A0080F" w14:textId="77777777" w:rsidR="00C06284" w:rsidRPr="00251F32" w:rsidRDefault="00C06284" w:rsidP="00B0207A">
            <w:pPr>
              <w:rPr>
                <w:sz w:val="18"/>
                <w:szCs w:val="18"/>
              </w:rPr>
            </w:pPr>
            <w:r w:rsidRPr="00251F32">
              <w:rPr>
                <w:sz w:val="18"/>
                <w:szCs w:val="18"/>
              </w:rPr>
              <w:t>11.4.3.2a</w:t>
            </w:r>
          </w:p>
        </w:tc>
        <w:tc>
          <w:tcPr>
            <w:tcW w:w="2446" w:type="dxa"/>
          </w:tcPr>
          <w:p w14:paraId="3A621897" w14:textId="77777777" w:rsidR="00C06284" w:rsidRPr="00251F32" w:rsidRDefault="00C06284" w:rsidP="00B0207A">
            <w:pPr>
              <w:rPr>
                <w:sz w:val="18"/>
                <w:szCs w:val="18"/>
              </w:rPr>
            </w:pPr>
            <w:r w:rsidRPr="00251F32">
              <w:rPr>
                <w:sz w:val="18"/>
                <w:szCs w:val="18"/>
              </w:rPr>
              <w:t>there is special encapsulation for CCMP for PV1 frames but apparently PV1 can use the same encapsulation for GCMP.</w:t>
            </w:r>
          </w:p>
        </w:tc>
        <w:tc>
          <w:tcPr>
            <w:tcW w:w="2880" w:type="dxa"/>
          </w:tcPr>
          <w:p w14:paraId="60563D7C" w14:textId="77777777" w:rsidR="00C06284" w:rsidRPr="00251F32" w:rsidRDefault="00C06284" w:rsidP="00B0207A">
            <w:pPr>
              <w:rPr>
                <w:sz w:val="18"/>
                <w:szCs w:val="18"/>
              </w:rPr>
            </w:pPr>
            <w:r w:rsidRPr="00251F32">
              <w:rPr>
                <w:sz w:val="18"/>
                <w:szCs w:val="18"/>
              </w:rPr>
              <w:t>Either get rid of the special CCMP encapsulation for PV1 frames or do the same thing for GCMP frames, and explain why you're doing this new encapsulation.</w:t>
            </w:r>
          </w:p>
        </w:tc>
        <w:tc>
          <w:tcPr>
            <w:tcW w:w="2430" w:type="dxa"/>
          </w:tcPr>
          <w:p w14:paraId="678195B6" w14:textId="46EF147D"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Re</w:t>
            </w:r>
            <w:r w:rsidR="00C707D8" w:rsidRPr="00251F32">
              <w:rPr>
                <w:bCs/>
                <w:sz w:val="18"/>
                <w:szCs w:val="18"/>
                <w:lang w:eastAsia="ko-KR"/>
              </w:rPr>
              <w:t>ject</w:t>
            </w:r>
            <w:r w:rsidRPr="00251F32">
              <w:rPr>
                <w:bCs/>
                <w:sz w:val="18"/>
                <w:szCs w:val="18"/>
                <w:lang w:eastAsia="ko-KR"/>
              </w:rPr>
              <w:t>ed –</w:t>
            </w:r>
          </w:p>
          <w:p w14:paraId="715954E2" w14:textId="77777777" w:rsidR="00C06284" w:rsidRPr="00251F32" w:rsidRDefault="00C06284" w:rsidP="00B0207A">
            <w:pPr>
              <w:autoSpaceDE w:val="0"/>
              <w:autoSpaceDN w:val="0"/>
              <w:adjustRightInd w:val="0"/>
              <w:ind w:left="90" w:hangingChars="50" w:hanging="90"/>
              <w:rPr>
                <w:bCs/>
                <w:sz w:val="18"/>
                <w:szCs w:val="18"/>
                <w:lang w:eastAsia="ko-KR"/>
              </w:rPr>
            </w:pPr>
          </w:p>
          <w:p w14:paraId="1B36B8CB" w14:textId="77777777" w:rsidR="00C707D8" w:rsidRPr="00251F32" w:rsidRDefault="00C707D8"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The comment does not identify a technical issue. </w:t>
            </w:r>
          </w:p>
          <w:p w14:paraId="6D5BA98A" w14:textId="77777777" w:rsidR="00C707D8" w:rsidRPr="00251F32" w:rsidRDefault="00C707D8" w:rsidP="00B0207A">
            <w:pPr>
              <w:autoSpaceDE w:val="0"/>
              <w:autoSpaceDN w:val="0"/>
              <w:adjustRightInd w:val="0"/>
              <w:ind w:left="90" w:hangingChars="50" w:hanging="90"/>
              <w:rPr>
                <w:bCs/>
                <w:sz w:val="18"/>
                <w:szCs w:val="18"/>
                <w:lang w:eastAsia="ko-KR"/>
              </w:rPr>
            </w:pPr>
          </w:p>
          <w:p w14:paraId="0B1A6647" w14:textId="1D5BFF3E"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These changes allow a PV1 frame to not include the CCMP header and more information regarding this can be found in </w:t>
            </w:r>
            <w:hyperlink r:id="rId11" w:history="1">
              <w:r w:rsidRPr="00251F32">
                <w:rPr>
                  <w:rStyle w:val="Hyperlink"/>
                  <w:bCs/>
                  <w:sz w:val="18"/>
                  <w:szCs w:val="18"/>
                  <w:lang w:eastAsia="ko-KR"/>
                </w:rPr>
                <w:t>https://mentor.ieee.org/802.11/dcn/14/11-14-0157-00-00ah-ccmp-header-compression.pptx</w:t>
              </w:r>
            </w:hyperlink>
          </w:p>
          <w:p w14:paraId="0ED27528" w14:textId="77777777" w:rsidR="00C06284" w:rsidRPr="00251F32" w:rsidRDefault="00C06284" w:rsidP="00B0207A">
            <w:pPr>
              <w:autoSpaceDE w:val="0"/>
              <w:autoSpaceDN w:val="0"/>
              <w:adjustRightInd w:val="0"/>
              <w:ind w:left="90" w:hangingChars="50" w:hanging="90"/>
              <w:rPr>
                <w:bCs/>
                <w:sz w:val="18"/>
                <w:szCs w:val="18"/>
                <w:lang w:eastAsia="ko-KR"/>
              </w:rPr>
            </w:pPr>
          </w:p>
          <w:p w14:paraId="7167F0A9" w14:textId="77777777" w:rsidR="00A37FC8" w:rsidRPr="00251F32" w:rsidRDefault="00A37FC8" w:rsidP="00A37FC8">
            <w:pPr>
              <w:autoSpaceDE w:val="0"/>
              <w:autoSpaceDN w:val="0"/>
              <w:adjustRightInd w:val="0"/>
              <w:ind w:left="90" w:hangingChars="50" w:hanging="90"/>
              <w:rPr>
                <w:bCs/>
                <w:sz w:val="18"/>
                <w:szCs w:val="18"/>
                <w:lang w:eastAsia="ko-KR"/>
              </w:rPr>
            </w:pPr>
          </w:p>
          <w:p w14:paraId="6E7888EF" w14:textId="4D3E492D" w:rsidR="00C06284" w:rsidRPr="00251F32" w:rsidRDefault="00A37FC8" w:rsidP="00A37FC8">
            <w:pPr>
              <w:autoSpaceDE w:val="0"/>
              <w:autoSpaceDN w:val="0"/>
              <w:adjustRightInd w:val="0"/>
              <w:ind w:left="90" w:hangingChars="50" w:hanging="90"/>
              <w:rPr>
                <w:bCs/>
                <w:sz w:val="18"/>
                <w:szCs w:val="18"/>
                <w:lang w:eastAsia="ko-KR"/>
              </w:rPr>
            </w:pPr>
            <w:r w:rsidRPr="00251F32">
              <w:rPr>
                <w:bCs/>
                <w:sz w:val="18"/>
                <w:szCs w:val="18"/>
                <w:lang w:eastAsia="ko-KR"/>
              </w:rPr>
              <w:t xml:space="preserve">The commenter of CID 3163 is working on a submission that clarifies the GCMP MPDU format for PV1 MPUs which will be discussed during the </w:t>
            </w:r>
            <w:r w:rsidRPr="00251F32">
              <w:rPr>
                <w:bCs/>
                <w:sz w:val="18"/>
                <w:szCs w:val="18"/>
                <w:lang w:eastAsia="ko-KR"/>
              </w:rPr>
              <w:lastRenderedPageBreak/>
              <w:t>comment resolution phase of a future LB.</w:t>
            </w:r>
          </w:p>
        </w:tc>
      </w:tr>
      <w:tr w:rsidR="00C06284" w:rsidRPr="00C06284" w14:paraId="1258D100" w14:textId="77777777" w:rsidTr="00B0207A">
        <w:tc>
          <w:tcPr>
            <w:tcW w:w="738" w:type="dxa"/>
          </w:tcPr>
          <w:p w14:paraId="6717CA1F" w14:textId="77777777" w:rsidR="00C06284" w:rsidRPr="00251F32" w:rsidRDefault="00C06284" w:rsidP="00B0207A">
            <w:pPr>
              <w:jc w:val="right"/>
              <w:rPr>
                <w:sz w:val="18"/>
                <w:szCs w:val="18"/>
              </w:rPr>
            </w:pPr>
            <w:r w:rsidRPr="00251F32">
              <w:rPr>
                <w:sz w:val="18"/>
                <w:szCs w:val="18"/>
              </w:rPr>
              <w:lastRenderedPageBreak/>
              <w:t>3857</w:t>
            </w:r>
          </w:p>
        </w:tc>
        <w:tc>
          <w:tcPr>
            <w:tcW w:w="900" w:type="dxa"/>
          </w:tcPr>
          <w:p w14:paraId="16B1FC9A" w14:textId="77777777" w:rsidR="00C06284" w:rsidRPr="00251F32" w:rsidRDefault="00C06284" w:rsidP="00B0207A">
            <w:pPr>
              <w:jc w:val="right"/>
              <w:rPr>
                <w:sz w:val="18"/>
                <w:szCs w:val="18"/>
              </w:rPr>
            </w:pPr>
            <w:r w:rsidRPr="00251F32">
              <w:rPr>
                <w:sz w:val="18"/>
                <w:szCs w:val="18"/>
              </w:rPr>
              <w:t>342.18</w:t>
            </w:r>
          </w:p>
        </w:tc>
        <w:tc>
          <w:tcPr>
            <w:tcW w:w="1064" w:type="dxa"/>
          </w:tcPr>
          <w:p w14:paraId="453464A8" w14:textId="77777777" w:rsidR="00C06284" w:rsidRPr="00251F32" w:rsidRDefault="00C06284" w:rsidP="00B0207A">
            <w:pPr>
              <w:rPr>
                <w:sz w:val="18"/>
                <w:szCs w:val="18"/>
              </w:rPr>
            </w:pPr>
            <w:r w:rsidRPr="00251F32">
              <w:rPr>
                <w:sz w:val="18"/>
                <w:szCs w:val="18"/>
              </w:rPr>
              <w:t>11.4.3.2a</w:t>
            </w:r>
          </w:p>
        </w:tc>
        <w:tc>
          <w:tcPr>
            <w:tcW w:w="2446" w:type="dxa"/>
          </w:tcPr>
          <w:p w14:paraId="06064A2A" w14:textId="77777777" w:rsidR="00C06284" w:rsidRPr="00251F32" w:rsidRDefault="00C06284" w:rsidP="00B0207A">
            <w:pPr>
              <w:rPr>
                <w:sz w:val="18"/>
                <w:szCs w:val="18"/>
              </w:rPr>
            </w:pPr>
            <w:r w:rsidRPr="00251F32">
              <w:rPr>
                <w:sz w:val="18"/>
                <w:szCs w:val="18"/>
              </w:rPr>
              <w:t>The proposed update algorithm is too complicate.</w:t>
            </w:r>
          </w:p>
        </w:tc>
        <w:tc>
          <w:tcPr>
            <w:tcW w:w="2880" w:type="dxa"/>
          </w:tcPr>
          <w:p w14:paraId="3A57EB86" w14:textId="77777777" w:rsidR="00C06284" w:rsidRPr="00251F32" w:rsidRDefault="00C06284" w:rsidP="00B0207A">
            <w:pPr>
              <w:rPr>
                <w:sz w:val="18"/>
                <w:szCs w:val="18"/>
              </w:rPr>
            </w:pPr>
            <w:r w:rsidRPr="00251F32">
              <w:rPr>
                <w:sz w:val="18"/>
                <w:szCs w:val="18"/>
              </w:rPr>
              <w:t>Simplify it.</w:t>
            </w:r>
          </w:p>
        </w:tc>
        <w:tc>
          <w:tcPr>
            <w:tcW w:w="2430" w:type="dxa"/>
          </w:tcPr>
          <w:p w14:paraId="59F34B58"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Rejected –</w:t>
            </w:r>
          </w:p>
          <w:p w14:paraId="659E5CBD" w14:textId="77777777" w:rsidR="00C06284" w:rsidRPr="00251F32" w:rsidRDefault="00C06284" w:rsidP="00B0207A">
            <w:pPr>
              <w:autoSpaceDE w:val="0"/>
              <w:autoSpaceDN w:val="0"/>
              <w:adjustRightInd w:val="0"/>
              <w:ind w:left="90" w:hangingChars="50" w:hanging="90"/>
              <w:rPr>
                <w:bCs/>
                <w:sz w:val="18"/>
                <w:szCs w:val="18"/>
                <w:lang w:eastAsia="ko-KR"/>
              </w:rPr>
            </w:pPr>
          </w:p>
          <w:p w14:paraId="07589C79"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The comment fails to identify a specific issue to be addressed. It fails to identify changes in sufficient detail so that the specific wording of the changes that will satisfy the commenter can be determined.</w:t>
            </w:r>
          </w:p>
          <w:p w14:paraId="6D779151" w14:textId="77777777" w:rsidR="00C06284" w:rsidRPr="00251F32" w:rsidRDefault="00C06284" w:rsidP="00B0207A">
            <w:pPr>
              <w:autoSpaceDE w:val="0"/>
              <w:autoSpaceDN w:val="0"/>
              <w:adjustRightInd w:val="0"/>
              <w:ind w:left="90" w:hangingChars="50" w:hanging="90"/>
              <w:rPr>
                <w:bCs/>
                <w:sz w:val="18"/>
                <w:szCs w:val="18"/>
                <w:lang w:eastAsia="ko-KR"/>
              </w:rPr>
            </w:pPr>
          </w:p>
          <w:p w14:paraId="1F0EB595" w14:textId="77777777" w:rsidR="00C06284" w:rsidRPr="00C06284"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There are two update algorithms specified. One is the implicit update which simply indicates to the intended receiver to increase its BPN if the SN of the received frame falls within the sequence number window W.  The other mechanism is the explicit update where the transmitter sends a Header Compression request to explicitly update the BPN.</w:t>
            </w:r>
          </w:p>
        </w:tc>
      </w:tr>
    </w:tbl>
    <w:p w14:paraId="7456A57E" w14:textId="77777777" w:rsidR="00C06284" w:rsidRPr="00F0664C" w:rsidRDefault="00C06284" w:rsidP="00C06284">
      <w:pPr>
        <w:rPr>
          <w:b/>
          <w:u w:val="single"/>
          <w:lang w:eastAsia="ko-KR"/>
        </w:rPr>
      </w:pPr>
      <w:r w:rsidRPr="00F0664C">
        <w:rPr>
          <w:b/>
          <w:u w:val="single"/>
        </w:rPr>
        <w:t>Discussion:</w:t>
      </w:r>
      <w:r w:rsidRPr="00355876">
        <w:rPr>
          <w:i/>
          <w:u w:val="single"/>
        </w:rPr>
        <w:t xml:space="preserve"> None.</w:t>
      </w:r>
    </w:p>
    <w:p w14:paraId="2434242E" w14:textId="77777777" w:rsidR="00A37FC8" w:rsidRDefault="00E45BD2" w:rsidP="00A37FC8">
      <w:pPr>
        <w:keepNext/>
        <w:widowControl w:val="0"/>
        <w:numPr>
          <w:ilvl w:val="0"/>
          <w:numId w:val="2"/>
        </w:numPr>
        <w:autoSpaceDE w:val="0"/>
        <w:autoSpaceDN w:val="0"/>
        <w:adjustRightInd w:val="0"/>
        <w:spacing w:before="480" w:after="240" w:line="280" w:lineRule="atLeast"/>
        <w:rPr>
          <w:rFonts w:ascii="Arial" w:eastAsia="Times New Roman" w:hAnsi="Arial" w:cs="Arial"/>
          <w:b/>
          <w:bCs/>
          <w:color w:val="000000"/>
          <w:sz w:val="24"/>
          <w:szCs w:val="24"/>
          <w:lang w:val="en-US"/>
        </w:rPr>
      </w:pPr>
      <w:bookmarkStart w:id="0" w:name="RTF31353536323a2048312c3173"/>
      <w:r w:rsidRPr="00E45BD2">
        <w:rPr>
          <w:rFonts w:ascii="Arial" w:eastAsia="Times New Roman" w:hAnsi="Arial" w:cs="Arial"/>
          <w:b/>
          <w:bCs/>
          <w:color w:val="000000"/>
          <w:sz w:val="24"/>
          <w:szCs w:val="24"/>
          <w:lang w:val="en-US"/>
        </w:rPr>
        <w:t>Security</w:t>
      </w:r>
      <w:bookmarkEnd w:id="0"/>
    </w:p>
    <w:p w14:paraId="22C78B71" w14:textId="77777777" w:rsidR="00E45BD2" w:rsidRPr="00E45BD2" w:rsidRDefault="00E45BD2" w:rsidP="00CF4A27">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E45BD2">
        <w:rPr>
          <w:rFonts w:ascii="Arial" w:eastAsia="Times New Roman" w:hAnsi="Arial" w:cs="Arial"/>
          <w:b/>
          <w:bCs/>
          <w:color w:val="000000"/>
          <w:szCs w:val="22"/>
          <w:lang w:val="en-US"/>
        </w:rPr>
        <w:t>Framework</w:t>
      </w:r>
    </w:p>
    <w:p w14:paraId="5C3D2FE9" w14:textId="77777777" w:rsidR="00E45BD2" w:rsidRPr="00E45BD2" w:rsidRDefault="00E45BD2" w:rsidP="00CF4A27">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RSNA assumptions and constraints</w:t>
      </w:r>
    </w:p>
    <w:p w14:paraId="3263F0E3" w14:textId="77777777" w:rsidR="00E45BD2" w:rsidRPr="00E45BD2" w:rsidRDefault="00E45BD2" w:rsidP="00CF4A27">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E45BD2">
        <w:rPr>
          <w:rFonts w:ascii="Arial" w:eastAsia="Times New Roman" w:hAnsi="Arial" w:cs="Arial"/>
          <w:b/>
          <w:bCs/>
          <w:color w:val="000000"/>
          <w:szCs w:val="22"/>
          <w:lang w:val="en-US"/>
        </w:rPr>
        <w:t>RSNA confidentiality and integrity protocols</w:t>
      </w:r>
    </w:p>
    <w:p w14:paraId="3F1CF5E1" w14:textId="77777777" w:rsidR="00E45BD2" w:rsidRPr="00E45BD2" w:rsidRDefault="00E45BD2" w:rsidP="00CF4A27">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CTR with CBC-MAC Protocol (CCMP)</w:t>
      </w:r>
    </w:p>
    <w:p w14:paraId="5511822B" w14:textId="77777777" w:rsidR="00E45BD2" w:rsidRPr="00E45BD2" w:rsidRDefault="00E45BD2" w:rsidP="00CF4A27">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7303332323a2048342c312e"/>
      <w:r w:rsidRPr="00E45BD2">
        <w:rPr>
          <w:rFonts w:ascii="Arial" w:eastAsia="Times New Roman" w:hAnsi="Arial" w:cs="Arial"/>
          <w:b/>
          <w:bCs/>
          <w:color w:val="000000"/>
          <w:sz w:val="20"/>
          <w:lang w:val="en-US"/>
        </w:rPr>
        <w:t>CCMP MPDU format</w:t>
      </w:r>
      <w:bookmarkEnd w:id="1"/>
    </w:p>
    <w:p w14:paraId="1BBB85C3"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45BD2">
        <w:rPr>
          <w:rFonts w:eastAsia="Times New Roman"/>
          <w:b/>
          <w:bCs/>
          <w:i/>
          <w:iCs/>
          <w:color w:val="000000"/>
          <w:sz w:val="20"/>
          <w:lang w:val="en-US"/>
        </w:rPr>
        <w:t>Change the length of the CCMP header field in Figure 11-16 from "8 octets" to "0 or 8 octets".</w:t>
      </w:r>
    </w:p>
    <w:p w14:paraId="04075107"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00"/>
        <w:rPr>
          <w:rFonts w:ascii="Calibri" w:eastAsia="Times New Roman" w:hAnsi="Calibri"/>
          <w:b/>
          <w:bCs/>
          <w:i/>
          <w:iCs/>
          <w:szCs w:val="22"/>
          <w:lang w:val="en-US"/>
        </w:rPr>
      </w:pPr>
      <w:r w:rsidRPr="00E45BD2">
        <w:rPr>
          <w:rFonts w:ascii="Calibri" w:eastAsia="Times New Roman" w:hAnsi="Calibri"/>
          <w:b/>
          <w:bCs/>
          <w:i/>
          <w:iCs/>
          <w:szCs w:val="22"/>
          <w:lang w:val="en-US"/>
        </w:rPr>
        <w:t>Change the 2nd paragraph in 802.11ac D5.0 and insert a new figure as follows:</w:t>
      </w:r>
    </w:p>
    <w:p w14:paraId="27BC1C16"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u w:val="thick"/>
          <w:lang w:val="en-US"/>
        </w:rPr>
        <w:t xml:space="preserve">For secure PV0 MPDUs, </w:t>
      </w:r>
      <w:r w:rsidRPr="00E45BD2">
        <w:rPr>
          <w:rFonts w:eastAsia="Times New Roman"/>
          <w:color w:val="000000"/>
          <w:sz w:val="20"/>
          <w:lang w:val="en-US"/>
        </w:rPr>
        <w:t xml:space="preserve">CCMP-128 processing expands the original MPDU size by 16 octets, 8 octets for the CCMP Header field and 8 octets for the MIC field. CCMP-256 processing expands the original MPDU size by 24 octets, 8 octets for the CCMP Header field, and 16 octets for the MIC field. The CCMP Header field is constructed from the PN, ExtIV, and Key ID subfields. PN is a 48-bit PN represented as an array of 6 octets. PN5 is the most significant octet of the PN, and PN0 is the least significant. </w:t>
      </w:r>
    </w:p>
    <w:p w14:paraId="1D9EAB98" w14:textId="7CA840BB" w:rsidR="00636A99" w:rsidRPr="0056348F" w:rsidRDefault="00636A99" w:rsidP="00636A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3419</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768E47B6" w14:textId="25873F20"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45BD2">
        <w:rPr>
          <w:rFonts w:eastAsia="Times New Roman"/>
          <w:color w:val="000000"/>
          <w:sz w:val="20"/>
          <w:u w:val="thick"/>
          <w:lang w:val="en-US"/>
        </w:rPr>
        <w:t xml:space="preserve">The CCMP header is not included in secure PV1 MPDUs, but constructed locally at the STA as defined in </w:t>
      </w:r>
      <w:r w:rsidRPr="00E45BD2">
        <w:rPr>
          <w:rFonts w:eastAsia="Times New Roman"/>
          <w:color w:val="000000"/>
          <w:sz w:val="20"/>
          <w:u w:val="thick"/>
          <w:lang w:val="en-US"/>
        </w:rPr>
        <w:fldChar w:fldCharType="begin"/>
      </w:r>
      <w:r w:rsidRPr="00E45BD2">
        <w:rPr>
          <w:rFonts w:eastAsia="Times New Roman"/>
          <w:color w:val="000000"/>
          <w:sz w:val="20"/>
          <w:u w:val="thick"/>
          <w:lang w:val="en-US"/>
        </w:rPr>
        <w:instrText xml:space="preserve"> REF  RTF31303230353a2048342c312e \h</w:instrText>
      </w:r>
      <w:r w:rsidRPr="00E45BD2">
        <w:rPr>
          <w:rFonts w:eastAsia="Times New Roman"/>
          <w:color w:val="000000"/>
          <w:sz w:val="20"/>
          <w:u w:val="thick"/>
          <w:lang w:val="en-US"/>
        </w:rPr>
      </w:r>
      <w:r w:rsidRPr="00E45BD2">
        <w:rPr>
          <w:rFonts w:eastAsia="Times New Roman"/>
          <w:color w:val="000000"/>
          <w:sz w:val="20"/>
          <w:u w:val="thick"/>
          <w:lang w:val="en-US"/>
        </w:rPr>
        <w:fldChar w:fldCharType="separate"/>
      </w:r>
      <w:r w:rsidRPr="00E45BD2">
        <w:rPr>
          <w:rFonts w:eastAsia="Times New Roman"/>
          <w:color w:val="000000"/>
          <w:sz w:val="20"/>
          <w:u w:val="thick"/>
          <w:lang w:val="en-US"/>
        </w:rPr>
        <w:t>11.4.3.2a (Construction of the CCMP Header for PV1 MPDUs)</w:t>
      </w:r>
      <w:r w:rsidRPr="00E45BD2">
        <w:rPr>
          <w:rFonts w:eastAsia="Times New Roman"/>
          <w:color w:val="000000"/>
          <w:sz w:val="20"/>
          <w:u w:val="thick"/>
          <w:lang w:val="en-US"/>
        </w:rPr>
        <w:fldChar w:fldCharType="end"/>
      </w:r>
      <w:r w:rsidRPr="00E45BD2">
        <w:rPr>
          <w:rFonts w:eastAsia="Times New Roman"/>
          <w:color w:val="000000"/>
          <w:sz w:val="20"/>
          <w:u w:val="thick"/>
          <w:lang w:val="en-US"/>
        </w:rPr>
        <w:t>. For secure PV1 MPDUs, CCMP</w:t>
      </w:r>
      <w:ins w:id="2" w:author="Author">
        <w:r w:rsidR="00B0207A">
          <w:rPr>
            <w:rFonts w:eastAsia="Times New Roman"/>
            <w:color w:val="000000"/>
            <w:sz w:val="20"/>
            <w:u w:val="thick"/>
            <w:lang w:val="en-US"/>
          </w:rPr>
          <w:t>-128</w:t>
        </w:r>
      </w:ins>
      <w:r w:rsidRPr="00E45BD2">
        <w:rPr>
          <w:rFonts w:eastAsia="Times New Roman"/>
          <w:color w:val="000000"/>
          <w:sz w:val="20"/>
          <w:u w:val="thick"/>
          <w:lang w:val="en-US"/>
        </w:rPr>
        <w:t xml:space="preserve"> processing expands the original MPDU size by 8 octets for the MIC field</w:t>
      </w:r>
      <w:ins w:id="3" w:author="Author">
        <w:r w:rsidR="00B0207A">
          <w:rPr>
            <w:rFonts w:eastAsia="Times New Roman"/>
            <w:color w:val="000000"/>
            <w:sz w:val="20"/>
            <w:u w:val="thick"/>
            <w:lang w:val="en-US"/>
          </w:rPr>
          <w:t xml:space="preserve">. CCMP-256 processing expands the original MPDU size </w:t>
        </w:r>
      </w:ins>
      <w:del w:id="4" w:author="Author">
        <w:r w:rsidRPr="00E45BD2" w:rsidDel="00B0207A">
          <w:rPr>
            <w:rFonts w:eastAsia="Times New Roman"/>
            <w:color w:val="000000"/>
            <w:sz w:val="20"/>
            <w:u w:val="thick"/>
            <w:lang w:val="en-US"/>
          </w:rPr>
          <w:delText xml:space="preserve"> when used with a 128-bit key, or </w:delText>
        </w:r>
      </w:del>
      <w:r w:rsidRPr="00E45BD2">
        <w:rPr>
          <w:rFonts w:eastAsia="Times New Roman"/>
          <w:color w:val="000000"/>
          <w:sz w:val="20"/>
          <w:u w:val="thick"/>
          <w:lang w:val="en-US"/>
        </w:rPr>
        <w:t>by 16 octets for the MIC field</w:t>
      </w:r>
      <w:del w:id="5" w:author="Author">
        <w:r w:rsidRPr="00E45BD2" w:rsidDel="00B0207A">
          <w:rPr>
            <w:rFonts w:eastAsia="Times New Roman"/>
            <w:color w:val="000000"/>
            <w:sz w:val="20"/>
            <w:u w:val="thick"/>
            <w:lang w:val="en-US"/>
          </w:rPr>
          <w:delText xml:space="preserve"> when used with a 256-bit key</w:delText>
        </w:r>
      </w:del>
      <w:r w:rsidRPr="00E45BD2">
        <w:rPr>
          <w:rFonts w:eastAsia="Times New Roman"/>
          <w:color w:val="000000"/>
          <w:sz w:val="20"/>
          <w:u w:val="thick"/>
          <w:lang w:val="en-US"/>
        </w:rPr>
        <w:t>. Figure 11-16a (Expanded PV1 CCMP MPDU) depicts the PV1 MPDU when using CCMP.</w:t>
      </w:r>
    </w:p>
    <w:p w14:paraId="4B621B82"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45BD2">
        <w:rPr>
          <w:rFonts w:eastAsia="Times New Roman"/>
          <w:color w:val="000000"/>
          <w:sz w:val="20"/>
          <w:lang w:val="en-US"/>
        </w:rPr>
        <w:lastRenderedPageBreak/>
        <w:t>Note that CCMP does not use the WEP ICV.</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45BD2" w:rsidRPr="00E45BD2" w14:paraId="0836D143" w14:textId="77777777" w:rsidTr="00DB69C5">
        <w:trPr>
          <w:trHeight w:val="2400"/>
          <w:jc w:val="center"/>
        </w:trPr>
        <w:tc>
          <w:tcPr>
            <w:tcW w:w="8800" w:type="dxa"/>
            <w:tcBorders>
              <w:top w:val="nil"/>
              <w:left w:val="nil"/>
              <w:bottom w:val="nil"/>
              <w:right w:val="nil"/>
            </w:tcBorders>
            <w:tcMar>
              <w:top w:w="120" w:type="dxa"/>
              <w:left w:w="120" w:type="dxa"/>
              <w:bottom w:w="80" w:type="dxa"/>
              <w:right w:w="120" w:type="dxa"/>
            </w:tcMar>
          </w:tcPr>
          <w:p w14:paraId="0DC636F3" w14:textId="77777777" w:rsidR="00E45BD2" w:rsidRPr="00E45BD2" w:rsidRDefault="00E45BD2" w:rsidP="00E45BD2">
            <w:pPr>
              <w:widowControl w:val="0"/>
              <w:suppressAutoHyphens/>
              <w:autoSpaceDE w:val="0"/>
              <w:autoSpaceDN w:val="0"/>
              <w:adjustRightInd w:val="0"/>
              <w:spacing w:line="200" w:lineRule="atLeast"/>
              <w:rPr>
                <w:rFonts w:eastAsia="Times New Roman"/>
                <w:color w:val="000000"/>
                <w:w w:val="0"/>
                <w:sz w:val="18"/>
                <w:szCs w:val="18"/>
                <w:lang w:val="en-US"/>
              </w:rPr>
            </w:pPr>
            <w:r>
              <w:rPr>
                <w:rFonts w:eastAsia="Times New Roman"/>
                <w:noProof/>
                <w:color w:val="000000"/>
                <w:sz w:val="18"/>
                <w:szCs w:val="18"/>
                <w:lang w:val="en-US"/>
              </w:rPr>
              <w:drawing>
                <wp:inline distT="0" distB="0" distL="0" distR="0" wp14:anchorId="642EDD88" wp14:editId="74F58D89">
                  <wp:extent cx="4686300" cy="128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300" cy="1280160"/>
                          </a:xfrm>
                          <a:prstGeom prst="rect">
                            <a:avLst/>
                          </a:prstGeom>
                          <a:noFill/>
                          <a:ln>
                            <a:noFill/>
                          </a:ln>
                        </pic:spPr>
                      </pic:pic>
                    </a:graphicData>
                  </a:graphic>
                </wp:inline>
              </w:drawing>
            </w:r>
          </w:p>
        </w:tc>
      </w:tr>
      <w:tr w:rsidR="00E45BD2" w:rsidRPr="00E45BD2" w14:paraId="2C5B2B08" w14:textId="77777777" w:rsidTr="00DB69C5">
        <w:trPr>
          <w:jc w:val="center"/>
        </w:trPr>
        <w:tc>
          <w:tcPr>
            <w:tcW w:w="8800" w:type="dxa"/>
            <w:tcBorders>
              <w:top w:val="nil"/>
              <w:left w:val="nil"/>
              <w:bottom w:val="nil"/>
              <w:right w:val="nil"/>
            </w:tcBorders>
            <w:tcMar>
              <w:top w:w="120" w:type="dxa"/>
              <w:left w:w="120" w:type="dxa"/>
              <w:bottom w:w="80" w:type="dxa"/>
              <w:right w:w="120" w:type="dxa"/>
            </w:tcMar>
            <w:vAlign w:val="center"/>
          </w:tcPr>
          <w:p w14:paraId="3A06A7AB" w14:textId="77777777" w:rsidR="00E45BD2" w:rsidRPr="00E45BD2" w:rsidRDefault="00E45BD2" w:rsidP="00CF4A27">
            <w:pPr>
              <w:widowControl w:val="0"/>
              <w:numPr>
                <w:ilvl w:val="0"/>
                <w:numId w:val="8"/>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E45BD2">
              <w:rPr>
                <w:rFonts w:ascii="Arial" w:eastAsia="Times New Roman" w:hAnsi="Arial" w:cs="Arial"/>
                <w:b/>
                <w:bCs/>
                <w:color w:val="000000"/>
                <w:sz w:val="20"/>
                <w:lang w:val="en-US"/>
              </w:rPr>
              <w:t>Expanded PV1 CCMP MPDU</w:t>
            </w:r>
          </w:p>
        </w:tc>
      </w:tr>
    </w:tbl>
    <w:p w14:paraId="408E9890"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45BD2">
        <w:rPr>
          <w:rFonts w:eastAsia="Times New Roman"/>
          <w:b/>
          <w:bCs/>
          <w:i/>
          <w:iCs/>
          <w:color w:val="000000"/>
          <w:sz w:val="20"/>
          <w:lang w:val="en-US"/>
        </w:rPr>
        <w:t>Insert a new subclause after subclause 11.4.3.2 as follows:</w:t>
      </w:r>
    </w:p>
    <w:p w14:paraId="397FB12B" w14:textId="77777777" w:rsidR="00E45BD2" w:rsidRPr="00E45BD2" w:rsidRDefault="00E45BD2" w:rsidP="00CF4A27">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 w:name="RTF31303230353a2048342c312e"/>
      <w:r w:rsidRPr="00E45BD2">
        <w:rPr>
          <w:rFonts w:ascii="Arial" w:eastAsia="Times New Roman" w:hAnsi="Arial" w:cs="Arial"/>
          <w:b/>
          <w:bCs/>
          <w:color w:val="000000"/>
          <w:sz w:val="20"/>
          <w:lang w:val="en-US"/>
        </w:rPr>
        <w:t>Construction of the CCMP Header for PV1 MPDUs</w:t>
      </w:r>
      <w:bookmarkEnd w:id="6"/>
    </w:p>
    <w:p w14:paraId="72BC84D3" w14:textId="77777777" w:rsidR="00E32B95" w:rsidRPr="0056348F" w:rsidRDefault="00E32B95" w:rsidP="00E32B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3202</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45409A6C"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The CCMP Header is not present in secure PV1 MPDUs, but constructed locally at the STA as follows (where || denotes concatenation):</w:t>
      </w:r>
    </w:p>
    <w:p w14:paraId="5A71002B"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The PN is composed of the Sequence Control (SC) field and a Base PN (BPN), as SC||BPN, where</w:t>
      </w:r>
    </w:p>
    <w:p w14:paraId="3C2050C8" w14:textId="77777777" w:rsidR="00E45BD2" w:rsidRPr="00E45BD2" w:rsidRDefault="00E45BD2" w:rsidP="00CF4A27">
      <w:pPr>
        <w:numPr>
          <w:ilvl w:val="0"/>
          <w:numId w:val="11"/>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the Sequence Control field is present in the MPDU header</w:t>
      </w:r>
    </w:p>
    <w:p w14:paraId="3EC7D65B" w14:textId="77777777" w:rsidR="00E45BD2" w:rsidRPr="00E45BD2" w:rsidRDefault="00E45BD2" w:rsidP="00CF4A27">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PN0||PN1 = SC</w:t>
      </w:r>
    </w:p>
    <w:p w14:paraId="137748C3" w14:textId="77777777" w:rsidR="00E45BD2" w:rsidRPr="00E45BD2" w:rsidRDefault="00E45BD2" w:rsidP="00CF4A27">
      <w:pPr>
        <w:numPr>
          <w:ilvl w:val="0"/>
          <w:numId w:val="11"/>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the Base PN is retrieved from the local storage at the receiver, per TID</w:t>
      </w:r>
      <w:ins w:id="7" w:author="Author">
        <w:r w:rsidR="00E32B95">
          <w:rPr>
            <w:rFonts w:eastAsia="Times New Roman"/>
            <w:color w:val="000000"/>
            <w:sz w:val="20"/>
            <w:lang w:val="en-US"/>
          </w:rPr>
          <w:t>/ACI</w:t>
        </w:r>
      </w:ins>
    </w:p>
    <w:p w14:paraId="622F234D" w14:textId="77777777" w:rsidR="00E45BD2" w:rsidRPr="00E45BD2" w:rsidRDefault="00E45BD2" w:rsidP="00CF4A27">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PN2||PN3||PN4||PN5 = BPN</w:t>
      </w:r>
    </w:p>
    <w:p w14:paraId="456A1F3C" w14:textId="77777777" w:rsidR="00E45BD2" w:rsidRPr="00E45BD2" w:rsidRDefault="00E45BD2" w:rsidP="00CF4A27">
      <w:pPr>
        <w:numPr>
          <w:ilvl w:val="0"/>
          <w:numId w:val="11"/>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PN = PN0||PN1|| PN2||PN3||PN4||PN5 (= SC||BPN)</w:t>
      </w:r>
    </w:p>
    <w:p w14:paraId="133D079B"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The Key ID is retrieved from the local storage at the receiver</w:t>
      </w:r>
    </w:p>
    <w:p w14:paraId="275991BD"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The locally stored BPN and Key ID are initialized at 0 when a secure link is established.</w:t>
      </w:r>
    </w:p>
    <w:p w14:paraId="3238BDA1" w14:textId="77777777" w:rsidR="00E32B95" w:rsidRPr="0056348F" w:rsidRDefault="00E32B95" w:rsidP="00E32B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3202</w:t>
      </w:r>
      <w:r w:rsidR="00DA60E1">
        <w:rPr>
          <w:rFonts w:eastAsia="Times New Roman"/>
          <w:b/>
          <w:i/>
          <w:color w:val="000000"/>
          <w:sz w:val="20"/>
          <w:highlight w:val="yellow"/>
          <w:lang w:val="en-US"/>
        </w:rPr>
        <w:t>, 3416</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45CF8548" w14:textId="77777777" w:rsidR="00DA60E1"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 w:author="Author"/>
          <w:rFonts w:eastAsia="Times New Roman"/>
          <w:color w:val="000000"/>
          <w:sz w:val="20"/>
          <w:lang w:val="en-US"/>
        </w:rPr>
      </w:pPr>
      <w:del w:id="9" w:author="Author">
        <w:r w:rsidRPr="00E45BD2" w:rsidDel="00DA60E1">
          <w:rPr>
            <w:rFonts w:eastAsia="Times New Roman"/>
            <w:color w:val="000000"/>
            <w:sz w:val="20"/>
            <w:lang w:val="en-US"/>
          </w:rPr>
          <w:delText>When no Block Ack is used or when decryption occurs after Block Ack reordering, t</w:delText>
        </w:r>
      </w:del>
      <w:ins w:id="10" w:author="Author">
        <w:r w:rsidR="00DA60E1">
          <w:rPr>
            <w:rFonts w:eastAsia="Times New Roman"/>
            <w:color w:val="000000"/>
            <w:sz w:val="20"/>
            <w:lang w:val="en-US"/>
          </w:rPr>
          <w:t>T</w:t>
        </w:r>
      </w:ins>
      <w:r w:rsidRPr="00E45BD2">
        <w:rPr>
          <w:rFonts w:eastAsia="Times New Roman"/>
          <w:color w:val="000000"/>
          <w:sz w:val="20"/>
          <w:lang w:val="en-US"/>
        </w:rPr>
        <w:t>he locally stored BPN shall be incremented by 1 when the Sequence Number of the MPDU is less than the previous Sequence Number for that TID</w:t>
      </w:r>
      <w:ins w:id="11" w:author="Author">
        <w:r w:rsidR="00E32B95">
          <w:rPr>
            <w:rFonts w:eastAsia="Times New Roman"/>
            <w:color w:val="000000"/>
            <w:sz w:val="20"/>
            <w:lang w:val="en-US"/>
          </w:rPr>
          <w:t>/</w:t>
        </w:r>
        <w:r w:rsidR="001466E2">
          <w:rPr>
            <w:rFonts w:eastAsia="Times New Roman"/>
            <w:color w:val="000000"/>
            <w:sz w:val="20"/>
            <w:lang w:val="en-US"/>
          </w:rPr>
          <w:t>AC</w:t>
        </w:r>
        <w:r w:rsidR="00E32B95">
          <w:rPr>
            <w:rFonts w:eastAsia="Times New Roman"/>
            <w:color w:val="000000"/>
            <w:sz w:val="20"/>
            <w:lang w:val="en-US"/>
          </w:rPr>
          <w:t>I</w:t>
        </w:r>
        <w:r w:rsidR="00DA60E1">
          <w:rPr>
            <w:rFonts w:eastAsia="Times New Roman"/>
            <w:color w:val="000000"/>
            <w:sz w:val="20"/>
            <w:lang w:val="en-US"/>
          </w:rPr>
          <w:t xml:space="preserve"> if any of the following two conditions is satisfied:</w:t>
        </w:r>
      </w:ins>
    </w:p>
    <w:p w14:paraId="4538F30C" w14:textId="77777777" w:rsidR="00DA60E1" w:rsidRDefault="00DA60E1" w:rsidP="00BC252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2" w:author="Author"/>
          <w:rFonts w:eastAsia="Times New Roman"/>
          <w:color w:val="000000"/>
          <w:sz w:val="20"/>
          <w:lang w:val="en-US"/>
        </w:rPr>
      </w:pPr>
      <w:ins w:id="13" w:author="Author">
        <w:r>
          <w:rPr>
            <w:rFonts w:eastAsia="Times New Roman"/>
            <w:color w:val="000000"/>
            <w:sz w:val="20"/>
            <w:lang w:val="en-US"/>
          </w:rPr>
          <w:t>Block Ack is not used</w:t>
        </w:r>
      </w:ins>
    </w:p>
    <w:p w14:paraId="34D0EFAC" w14:textId="77777777" w:rsidR="00E45BD2" w:rsidRPr="00BC252C" w:rsidRDefault="00DA60E1" w:rsidP="00BC252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4" w:author="Author">
        <w:r>
          <w:rPr>
            <w:rFonts w:eastAsia="Times New Roman"/>
            <w:color w:val="000000"/>
            <w:sz w:val="20"/>
            <w:lang w:val="en-US"/>
          </w:rPr>
          <w:t>Block</w:t>
        </w:r>
        <w:r w:rsidR="00212F62">
          <w:rPr>
            <w:rFonts w:eastAsia="Times New Roman"/>
            <w:color w:val="000000"/>
            <w:sz w:val="20"/>
            <w:lang w:val="en-US"/>
          </w:rPr>
          <w:t xml:space="preserve"> </w:t>
        </w:r>
        <w:r>
          <w:rPr>
            <w:rFonts w:eastAsia="Times New Roman"/>
            <w:color w:val="000000"/>
            <w:sz w:val="20"/>
            <w:lang w:val="en-US"/>
          </w:rPr>
          <w:t>Ack is used but decryption occurs after Block Ack reordering</w:t>
        </w:r>
      </w:ins>
      <w:del w:id="15" w:author="Author">
        <w:r w:rsidR="00E45BD2" w:rsidRPr="00BC252C" w:rsidDel="000D138F">
          <w:rPr>
            <w:rFonts w:eastAsia="Times New Roman"/>
            <w:color w:val="000000"/>
            <w:sz w:val="20"/>
            <w:lang w:val="en-US"/>
          </w:rPr>
          <w:delText>.</w:delText>
        </w:r>
      </w:del>
    </w:p>
    <w:p w14:paraId="4E876AEE"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 xml:space="preserve">When Block Ack is used and decryption occurs before Block Ack reordering, the BPN may be updated as follows. The receiver maintains a sequence number window of size w, which is equal to twice the Block Ack reorder window. The sequence number window has a lower edge </w:t>
      </w:r>
      <w:r w:rsidRPr="00E45BD2">
        <w:rPr>
          <w:rFonts w:eastAsia="Times New Roman"/>
          <w:i/>
          <w:iCs/>
          <w:color w:val="000000"/>
          <w:sz w:val="20"/>
          <w:lang w:val="en-US"/>
        </w:rPr>
        <w:t>a</w:t>
      </w:r>
      <w:r w:rsidRPr="00E45BD2">
        <w:rPr>
          <w:rFonts w:eastAsia="Times New Roman"/>
          <w:color w:val="000000"/>
          <w:sz w:val="20"/>
          <w:lang w:val="en-US"/>
        </w:rPr>
        <w:t xml:space="preserve"> and an upper edge </w:t>
      </w:r>
      <w:r w:rsidRPr="00E45BD2">
        <w:rPr>
          <w:rFonts w:eastAsia="Times New Roman"/>
          <w:i/>
          <w:iCs/>
          <w:color w:val="000000"/>
          <w:sz w:val="20"/>
          <w:lang w:val="en-US"/>
        </w:rPr>
        <w:t>b</w:t>
      </w:r>
      <w:r w:rsidRPr="00E45BD2">
        <w:rPr>
          <w:rFonts w:eastAsia="Times New Roman"/>
          <w:color w:val="000000"/>
          <w:sz w:val="20"/>
          <w:lang w:val="en-US"/>
        </w:rPr>
        <w:t xml:space="preserve">. For a received sequence number SN (as part of the received sequence control field SC), the associated packet number (PN) is determined as follows (where b is initialized as </w:t>
      </w:r>
      <w:r w:rsidRPr="00E45BD2">
        <w:rPr>
          <w:rFonts w:eastAsia="Times New Roman"/>
          <w:i/>
          <w:iCs/>
          <w:color w:val="000000"/>
          <w:sz w:val="20"/>
          <w:lang w:val="en-US"/>
        </w:rPr>
        <w:t>b</w:t>
      </w:r>
      <w:r w:rsidRPr="00E45BD2">
        <w:rPr>
          <w:rFonts w:eastAsia="Times New Roman"/>
          <w:color w:val="000000"/>
          <w:sz w:val="20"/>
          <w:lang w:val="en-US"/>
        </w:rPr>
        <w:t xml:space="preserve"> = 0):</w:t>
      </w:r>
    </w:p>
    <w:p w14:paraId="3C1E174F" w14:textId="77777777" w:rsidR="00E45BD2" w:rsidRPr="00E45BD2" w:rsidRDefault="00E45BD2" w:rsidP="00CF4A27">
      <w:pPr>
        <w:numPr>
          <w:ilvl w:val="0"/>
          <w:numId w:val="1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if (</w:t>
      </w:r>
      <w:r w:rsidRPr="00E45BD2">
        <w:rPr>
          <w:rFonts w:eastAsia="Times New Roman"/>
          <w:i/>
          <w:iCs/>
          <w:color w:val="000000"/>
          <w:sz w:val="20"/>
          <w:lang w:val="en-US"/>
        </w:rPr>
        <w:t>b</w:t>
      </w:r>
      <w:r w:rsidRPr="00E45BD2">
        <w:rPr>
          <w:rFonts w:eastAsia="Times New Roman"/>
          <w:color w:val="000000"/>
          <w:sz w:val="20"/>
          <w:lang w:val="en-US"/>
        </w:rPr>
        <w:t xml:space="preserve"> ≥ w) then</w:t>
      </w:r>
    </w:p>
    <w:p w14:paraId="69710C49"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i/>
          <w:iCs/>
          <w:color w:val="000000"/>
          <w:sz w:val="20"/>
          <w:lang w:val="en-US"/>
        </w:rPr>
        <w:t>a</w:t>
      </w:r>
      <w:r w:rsidRPr="00E45BD2">
        <w:rPr>
          <w:rFonts w:eastAsia="Times New Roman"/>
          <w:color w:val="000000"/>
          <w:sz w:val="20"/>
          <w:lang w:val="en-US"/>
        </w:rPr>
        <w:t xml:space="preserve"> = </w:t>
      </w:r>
      <w:r w:rsidRPr="00E45BD2">
        <w:rPr>
          <w:rFonts w:eastAsia="Times New Roman"/>
          <w:i/>
          <w:iCs/>
          <w:color w:val="000000"/>
          <w:sz w:val="20"/>
          <w:lang w:val="en-US"/>
        </w:rPr>
        <w:t>b</w:t>
      </w:r>
      <w:r w:rsidRPr="00E45BD2">
        <w:rPr>
          <w:rFonts w:eastAsia="Times New Roman"/>
          <w:color w:val="000000"/>
          <w:sz w:val="20"/>
          <w:lang w:val="en-US"/>
        </w:rPr>
        <w:t xml:space="preserve"> − w</w:t>
      </w:r>
    </w:p>
    <w:p w14:paraId="30F13D83"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lastRenderedPageBreak/>
        <w:t xml:space="preserve">if (SN &lt; </w:t>
      </w:r>
      <w:r w:rsidRPr="00E45BD2">
        <w:rPr>
          <w:rFonts w:eastAsia="Times New Roman"/>
          <w:i/>
          <w:iCs/>
          <w:color w:val="000000"/>
          <w:sz w:val="20"/>
          <w:lang w:val="en-US"/>
        </w:rPr>
        <w:t>a</w:t>
      </w:r>
      <w:r w:rsidRPr="00E45BD2">
        <w:rPr>
          <w:rFonts w:eastAsia="Times New Roman"/>
          <w:color w:val="000000"/>
          <w:sz w:val="20"/>
          <w:lang w:val="en-US"/>
        </w:rPr>
        <w:t>) then BPN = BPN + 1</w:t>
      </w:r>
    </w:p>
    <w:p w14:paraId="31D1A122"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PN = SC||BPN</w:t>
      </w:r>
    </w:p>
    <w:p w14:paraId="521F6753"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if not (</w:t>
      </w:r>
      <w:r w:rsidRPr="00E45BD2">
        <w:rPr>
          <w:rFonts w:eastAsia="Times New Roman"/>
          <w:i/>
          <w:iCs/>
          <w:color w:val="000000"/>
          <w:sz w:val="20"/>
          <w:lang w:val="en-US"/>
        </w:rPr>
        <w:t>a</w:t>
      </w:r>
      <w:r w:rsidRPr="00E45BD2">
        <w:rPr>
          <w:rFonts w:eastAsia="Times New Roman"/>
          <w:color w:val="000000"/>
          <w:sz w:val="20"/>
          <w:lang w:val="en-US"/>
        </w:rPr>
        <w:t xml:space="preserve"> &lt; SN &lt; </w:t>
      </w:r>
      <w:r w:rsidRPr="00E45BD2">
        <w:rPr>
          <w:rFonts w:eastAsia="Times New Roman"/>
          <w:i/>
          <w:iCs/>
          <w:color w:val="000000"/>
          <w:sz w:val="20"/>
          <w:lang w:val="en-US"/>
        </w:rPr>
        <w:t>b</w:t>
      </w:r>
      <w:r w:rsidRPr="00E45BD2">
        <w:rPr>
          <w:rFonts w:eastAsia="Times New Roman"/>
          <w:color w:val="000000"/>
          <w:sz w:val="20"/>
          <w:lang w:val="en-US"/>
        </w:rPr>
        <w:t xml:space="preserve">) then </w:t>
      </w:r>
      <w:r w:rsidRPr="00E45BD2">
        <w:rPr>
          <w:rFonts w:eastAsia="Times New Roman"/>
          <w:i/>
          <w:iCs/>
          <w:color w:val="000000"/>
          <w:sz w:val="20"/>
          <w:lang w:val="en-US"/>
        </w:rPr>
        <w:t>b</w:t>
      </w:r>
      <w:r w:rsidRPr="00E45BD2">
        <w:rPr>
          <w:rFonts w:eastAsia="Times New Roman"/>
          <w:color w:val="000000"/>
          <w:sz w:val="20"/>
          <w:lang w:val="en-US"/>
        </w:rPr>
        <w:t xml:space="preserve"> = SN</w:t>
      </w:r>
    </w:p>
    <w:p w14:paraId="19CBAA0E" w14:textId="77777777" w:rsidR="00E45BD2" w:rsidRPr="00E45BD2" w:rsidRDefault="00E45BD2" w:rsidP="00CF4A27">
      <w:pPr>
        <w:numPr>
          <w:ilvl w:val="0"/>
          <w:numId w:val="1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 xml:space="preserve">else (i.e., </w:t>
      </w:r>
      <w:r w:rsidRPr="00E45BD2">
        <w:rPr>
          <w:rFonts w:eastAsia="Times New Roman"/>
          <w:i/>
          <w:iCs/>
          <w:color w:val="000000"/>
          <w:sz w:val="20"/>
          <w:lang w:val="en-US"/>
        </w:rPr>
        <w:t>b</w:t>
      </w:r>
      <w:r w:rsidRPr="00E45BD2">
        <w:rPr>
          <w:rFonts w:eastAsia="Times New Roman"/>
          <w:color w:val="000000"/>
          <w:sz w:val="20"/>
          <w:lang w:val="en-US"/>
        </w:rPr>
        <w:t xml:space="preserve"> &lt; w) then</w:t>
      </w:r>
    </w:p>
    <w:p w14:paraId="354798D4"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vertAlign w:val="superscript"/>
          <w:lang w:val="en-US"/>
        </w:rPr>
      </w:pPr>
      <w:r w:rsidRPr="00E45BD2">
        <w:rPr>
          <w:rFonts w:eastAsia="Times New Roman"/>
          <w:i/>
          <w:iCs/>
          <w:color w:val="000000"/>
          <w:sz w:val="20"/>
          <w:lang w:val="en-US"/>
        </w:rPr>
        <w:t>a</w:t>
      </w:r>
      <w:r w:rsidRPr="00E45BD2">
        <w:rPr>
          <w:rFonts w:eastAsia="Times New Roman"/>
          <w:color w:val="000000"/>
          <w:sz w:val="20"/>
          <w:lang w:val="en-US"/>
        </w:rPr>
        <w:t xml:space="preserve"> = </w:t>
      </w:r>
      <w:r w:rsidRPr="00E45BD2">
        <w:rPr>
          <w:rFonts w:eastAsia="Times New Roman"/>
          <w:i/>
          <w:iCs/>
          <w:color w:val="000000"/>
          <w:sz w:val="20"/>
          <w:lang w:val="en-US"/>
        </w:rPr>
        <w:t>b</w:t>
      </w:r>
      <w:r w:rsidRPr="00E45BD2">
        <w:rPr>
          <w:rFonts w:eastAsia="Times New Roman"/>
          <w:color w:val="000000"/>
          <w:sz w:val="20"/>
          <w:lang w:val="en-US"/>
        </w:rPr>
        <w:t xml:space="preserve"> − w + 2</w:t>
      </w:r>
      <w:r w:rsidRPr="00E45BD2">
        <w:rPr>
          <w:rFonts w:eastAsia="Times New Roman"/>
          <w:color w:val="000000"/>
          <w:sz w:val="20"/>
          <w:vertAlign w:val="superscript"/>
          <w:lang w:val="en-US"/>
        </w:rPr>
        <w:t>12</w:t>
      </w:r>
    </w:p>
    <w:p w14:paraId="16BECA45"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 xml:space="preserve">if (SN &lt; </w:t>
      </w:r>
      <w:r w:rsidRPr="00E45BD2">
        <w:rPr>
          <w:rFonts w:eastAsia="Times New Roman"/>
          <w:i/>
          <w:iCs/>
          <w:color w:val="000000"/>
          <w:sz w:val="20"/>
          <w:lang w:val="en-US"/>
        </w:rPr>
        <w:t>a</w:t>
      </w:r>
      <w:r w:rsidRPr="00E45BD2">
        <w:rPr>
          <w:rFonts w:eastAsia="Times New Roman"/>
          <w:color w:val="000000"/>
          <w:sz w:val="20"/>
          <w:lang w:val="en-US"/>
        </w:rPr>
        <w:t>) then PN = SC||BPN</w:t>
      </w:r>
    </w:p>
    <w:p w14:paraId="306276F5"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 xml:space="preserve">if (SN ≥ </w:t>
      </w:r>
      <w:r w:rsidRPr="00E45BD2">
        <w:rPr>
          <w:rFonts w:eastAsia="Times New Roman"/>
          <w:i/>
          <w:iCs/>
          <w:color w:val="000000"/>
          <w:sz w:val="20"/>
          <w:lang w:val="en-US"/>
        </w:rPr>
        <w:t>a</w:t>
      </w:r>
      <w:r w:rsidRPr="00E45BD2">
        <w:rPr>
          <w:rFonts w:eastAsia="Times New Roman"/>
          <w:color w:val="000000"/>
          <w:sz w:val="20"/>
          <w:lang w:val="en-US"/>
        </w:rPr>
        <w:t>) then PN = SC||(BPN − 1)</w:t>
      </w:r>
    </w:p>
    <w:p w14:paraId="4C7A7031"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 xml:space="preserve">if (b &lt; SN &lt; </w:t>
      </w:r>
      <w:r w:rsidRPr="00E45BD2">
        <w:rPr>
          <w:rFonts w:eastAsia="Times New Roman"/>
          <w:i/>
          <w:iCs/>
          <w:color w:val="000000"/>
          <w:sz w:val="20"/>
          <w:lang w:val="en-US"/>
        </w:rPr>
        <w:t>a</w:t>
      </w:r>
      <w:r w:rsidRPr="00E45BD2">
        <w:rPr>
          <w:rFonts w:eastAsia="Times New Roman"/>
          <w:color w:val="000000"/>
          <w:sz w:val="20"/>
          <w:lang w:val="en-US"/>
        </w:rPr>
        <w:t xml:space="preserve">) then </w:t>
      </w:r>
      <w:r w:rsidRPr="00E45BD2">
        <w:rPr>
          <w:rFonts w:eastAsia="Times New Roman"/>
          <w:i/>
          <w:iCs/>
          <w:color w:val="000000"/>
          <w:sz w:val="20"/>
          <w:lang w:val="en-US"/>
        </w:rPr>
        <w:t>b</w:t>
      </w:r>
      <w:r w:rsidRPr="00E45BD2">
        <w:rPr>
          <w:rFonts w:eastAsia="Times New Roman"/>
          <w:color w:val="000000"/>
          <w:sz w:val="20"/>
          <w:lang w:val="en-US"/>
        </w:rPr>
        <w:t xml:space="preserve"> = SN</w:t>
      </w:r>
    </w:p>
    <w:p w14:paraId="102EE3D1"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The BPN can also be updated explicitly through a Header Compression Request/Response exchange, as defined in 9.53 (Header Compression procedure).</w:t>
      </w:r>
    </w:p>
    <w:p w14:paraId="71E67E7F" w14:textId="77777777" w:rsidR="00E45BD2" w:rsidRPr="00E45BD2" w:rsidRDefault="00E45BD2" w:rsidP="00CF4A27">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CCMP cryptographic encapsulation</w:t>
      </w:r>
    </w:p>
    <w:p w14:paraId="328FC978" w14:textId="77777777" w:rsidR="00E45BD2" w:rsidRPr="00E45BD2" w:rsidRDefault="00E45BD2" w:rsidP="00CF4A27">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General</w:t>
      </w:r>
    </w:p>
    <w:p w14:paraId="5130D9D5"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45BD2">
        <w:rPr>
          <w:rFonts w:eastAsia="Times New Roman"/>
          <w:b/>
          <w:bCs/>
          <w:i/>
          <w:iCs/>
          <w:color w:val="000000"/>
          <w:sz w:val="20"/>
          <w:lang w:val="en-US"/>
        </w:rPr>
        <w:t>Change the 2nd paragraph as follows:</w:t>
      </w:r>
    </w:p>
    <w:p w14:paraId="5A21A708"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u w:val="thick"/>
          <w:lang w:val="en-US"/>
        </w:rPr>
        <w:t xml:space="preserve">For secure PV0 MPDUs, </w:t>
      </w:r>
      <w:r w:rsidRPr="00E45BD2">
        <w:rPr>
          <w:rFonts w:eastAsia="Times New Roman"/>
          <w:color w:val="000000"/>
          <w:sz w:val="20"/>
          <w:lang w:val="en-US"/>
        </w:rPr>
        <w:t>CCMP encrypts the payload of a plaintext MPDU and encapsulates the resulting cipher text using the following steps:</w:t>
      </w:r>
    </w:p>
    <w:p w14:paraId="5811B1E6"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Increment the PN, to obtain a fresh PN for each MPDU, so that the PN never repeats for the same temporal key. Note that retransmitted MPDUs are not modified on retransmission.</w:t>
      </w:r>
    </w:p>
    <w:p w14:paraId="39E2B626"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Use the fields in the MPDU header to construct the additional authentication data (AAD) for CCM. The CCM algorithm provides integrity protection for the fields included in the AAD. MPDU header fields that may change when retransmitted are muted by being masked to 0 when calculating the AAD.</w:t>
      </w:r>
    </w:p>
    <w:p w14:paraId="4972915E"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Construct the CCM Nonce block from the PN, A2, and the priority value of the MPDU where A2 is MPDU Address 2. If the Type field of the Frame Control field is 10 (Data frame) and there is a QoS Control field present in the MPDU header, the priority value of the MPDU is equal to the value of the QC field TID (bits 0 to 3 of the QC field). If the Type field of the Frame Control field is 00 (Management frame), and the frame is a QMF, the priority value of the MPDU is equal to the value in the ACI subfield of the Sequence Number field. Otherwise, the priority value of the MPDU is equal to the fixed value 0.</w:t>
      </w:r>
    </w:p>
    <w:p w14:paraId="4B3F9A84"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Place the new PN and the key identifier into the 8-octet CCMP header.</w:t>
      </w:r>
    </w:p>
    <w:p w14:paraId="62178BD9" w14:textId="77777777" w:rsidR="00E45BD2" w:rsidRPr="00E45BD2" w:rsidRDefault="00E45BD2" w:rsidP="00CF4A27">
      <w:pPr>
        <w:numPr>
          <w:ilvl w:val="0"/>
          <w:numId w:val="20"/>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Use the temporal key, AAD, nonce, and MPDU data to form the cipher text and MIC. This step is known as CCM originator processing.</w:t>
      </w:r>
    </w:p>
    <w:p w14:paraId="3C5CF221" w14:textId="77777777" w:rsidR="00E45BD2" w:rsidRPr="00E45BD2" w:rsidRDefault="00E45BD2" w:rsidP="00CF4A27">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Form the encrypted MPDU by combining the original MPDU header, the CCMP header, the encrypted data and MIC, as described in 11.4.3.2 (CCMP MPDU format)</w:t>
      </w:r>
      <w:bookmarkStart w:id="16" w:name="RTF525446356635323635363633"/>
      <w:bookmarkEnd w:id="16"/>
    </w:p>
    <w:p w14:paraId="22D18113" w14:textId="77777777" w:rsidR="00E32B95" w:rsidRPr="0056348F" w:rsidRDefault="00E32B95" w:rsidP="00E32B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3202</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5A517750"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For secure PV1 MPDUs, CCMP encrypts the payload of a plaintext MPDU and encapsulates the resulting cipher text using the following steps:</w:t>
      </w:r>
    </w:p>
    <w:p w14:paraId="025B27DC"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When the Sequence Number of the MPDU is less than the previous Sequence Number and satisfies the BPN update conditions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RTF31303230353a2048342c312e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11.4.3.2a (Construction of the CCMP Header for PV1 MPDUs)</w:t>
      </w:r>
      <w:r w:rsidRPr="00E45BD2">
        <w:rPr>
          <w:rFonts w:eastAsia="Times New Roman"/>
          <w:color w:val="000000"/>
          <w:sz w:val="20"/>
          <w:lang w:val="en-US"/>
        </w:rPr>
        <w:fldChar w:fldCharType="end"/>
      </w:r>
      <w:r w:rsidRPr="00E45BD2">
        <w:rPr>
          <w:rFonts w:eastAsia="Times New Roman"/>
          <w:color w:val="000000"/>
          <w:sz w:val="20"/>
          <w:lang w:val="en-US"/>
        </w:rPr>
        <w:t xml:space="preserve"> for that TID</w:t>
      </w:r>
      <w:ins w:id="17" w:author="Author">
        <w:r w:rsidR="001C26E8">
          <w:rPr>
            <w:rFonts w:eastAsia="Times New Roman"/>
            <w:color w:val="000000"/>
            <w:sz w:val="20"/>
            <w:lang w:val="en-US"/>
          </w:rPr>
          <w:t>/AC</w:t>
        </w:r>
        <w:r w:rsidR="00E32B95">
          <w:rPr>
            <w:rFonts w:eastAsia="Times New Roman"/>
            <w:color w:val="000000"/>
            <w:sz w:val="20"/>
            <w:lang w:val="en-US"/>
          </w:rPr>
          <w:t>I</w:t>
        </w:r>
      </w:ins>
      <w:r w:rsidRPr="00E45BD2">
        <w:rPr>
          <w:rFonts w:eastAsia="Times New Roman"/>
          <w:color w:val="000000"/>
          <w:sz w:val="20"/>
          <w:lang w:val="en-US"/>
        </w:rPr>
        <w:t>, increment the Base PN, to obtain a fresh PN for each MPDU, so that the PN never repeats for the same temporal key and TID</w:t>
      </w:r>
      <w:ins w:id="18" w:author="Author">
        <w:r w:rsidR="001C26E8">
          <w:rPr>
            <w:rFonts w:eastAsia="Times New Roman"/>
            <w:color w:val="000000"/>
            <w:sz w:val="20"/>
            <w:lang w:val="en-US"/>
          </w:rPr>
          <w:t>/AC</w:t>
        </w:r>
        <w:r w:rsidR="00E32B95">
          <w:rPr>
            <w:rFonts w:eastAsia="Times New Roman"/>
            <w:color w:val="000000"/>
            <w:sz w:val="20"/>
            <w:lang w:val="en-US"/>
          </w:rPr>
          <w:t>I</w:t>
        </w:r>
      </w:ins>
      <w:r w:rsidRPr="00E45BD2">
        <w:rPr>
          <w:rFonts w:eastAsia="Times New Roman"/>
          <w:color w:val="000000"/>
          <w:sz w:val="20"/>
          <w:lang w:val="en-US"/>
        </w:rPr>
        <w:t xml:space="preserve">. Note that retransmitted MPDUs are not modified on retransmission. </w:t>
      </w:r>
    </w:p>
    <w:p w14:paraId="7E14D6B2"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Use the fields in the MPDU header to construct the additional authentication data (AAD) for CCM. The CCM algorithm provides integrity protection for the fields included in the AAD. MPDU header fields that might change when retransmitted are muted by being masked to 0 when calculating the AAD.</w:t>
      </w:r>
    </w:p>
    <w:p w14:paraId="007D5837" w14:textId="5950A001"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lastRenderedPageBreak/>
        <w:t xml:space="preserve">Construct the CCMP header as defined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RTF31303230353a2048342c312e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11.4.3.2a (Construction of the CCMP Header for PV1 MPDUs)</w:t>
      </w:r>
      <w:r w:rsidRPr="00E45BD2">
        <w:rPr>
          <w:rFonts w:eastAsia="Times New Roman"/>
          <w:color w:val="000000"/>
          <w:sz w:val="20"/>
          <w:lang w:val="en-US"/>
        </w:rPr>
        <w:fldChar w:fldCharType="end"/>
      </w:r>
      <w:r w:rsidRPr="00E45BD2">
        <w:rPr>
          <w:rFonts w:eastAsia="Times New Roman"/>
          <w:color w:val="000000"/>
          <w:sz w:val="20"/>
          <w:lang w:val="en-US"/>
        </w:rPr>
        <w:t>.</w:t>
      </w:r>
      <w:ins w:id="19" w:author="Author">
        <w:r w:rsidR="00EE6381">
          <w:rPr>
            <w:rFonts w:eastAsia="Times New Roman"/>
            <w:color w:val="000000"/>
            <w:sz w:val="20"/>
            <w:lang w:val="en-US"/>
          </w:rPr>
          <w:t xml:space="preserve"> </w:t>
        </w:r>
        <w:r w:rsidR="00EE6381" w:rsidRPr="00683A6E">
          <w:rPr>
            <w:rFonts w:eastAsia="Times New Roman"/>
            <w:color w:val="000000"/>
            <w:sz w:val="20"/>
            <w:highlight w:val="green"/>
            <w:lang w:val="en-US"/>
          </w:rPr>
          <w:t xml:space="preserve">If the Type field </w:t>
        </w:r>
        <w:r w:rsidR="00EE6381" w:rsidRPr="00683A6E">
          <w:rPr>
            <w:rFonts w:eastAsia="Times New Roman"/>
            <w:color w:val="000000"/>
            <w:sz w:val="20"/>
            <w:highlight w:val="green"/>
            <w:lang w:val="en-US"/>
          </w:rPr>
          <w:t xml:space="preserve">of the Frame Control field is </w:t>
        </w:r>
        <w:r w:rsidR="00683A6E">
          <w:rPr>
            <w:rFonts w:eastAsia="Times New Roman"/>
            <w:color w:val="000000"/>
            <w:sz w:val="20"/>
            <w:highlight w:val="green"/>
            <w:lang w:val="en-US"/>
          </w:rPr>
          <w:t>0</w:t>
        </w:r>
        <w:bookmarkStart w:id="20" w:name="_GoBack"/>
        <w:bookmarkEnd w:id="20"/>
        <w:r w:rsidR="00EE6381" w:rsidRPr="00683A6E">
          <w:rPr>
            <w:rFonts w:eastAsia="Times New Roman"/>
            <w:color w:val="000000"/>
            <w:sz w:val="20"/>
            <w:highlight w:val="green"/>
            <w:lang w:val="en-US"/>
          </w:rPr>
          <w:t>01</w:t>
        </w:r>
        <w:r w:rsidR="00EE6381" w:rsidRPr="00683A6E">
          <w:rPr>
            <w:rFonts w:eastAsia="Times New Roman"/>
            <w:color w:val="000000"/>
            <w:sz w:val="20"/>
            <w:highlight w:val="green"/>
            <w:lang w:val="en-US"/>
          </w:rPr>
          <w:t xml:space="preserve"> (Management frame), and the frame is a QMF, the priority value of the MPDU is equal to the value in the ACI subfield of the Sequence Number field. Otherwise, the priority value of the MPDU is equal to the fixed value 0.</w:t>
        </w:r>
      </w:ins>
    </w:p>
    <w:p w14:paraId="63ADEF99"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Construct the CCM Nonce block from the PN, A2, and the Priority field of the MPDU where A2 is the STA MAC Address identified by MPDU Address 2.</w:t>
      </w:r>
    </w:p>
    <w:p w14:paraId="22CDB493" w14:textId="77777777" w:rsidR="00E45BD2" w:rsidRPr="00E45BD2" w:rsidRDefault="00E45BD2" w:rsidP="00CF4A27">
      <w:pPr>
        <w:numPr>
          <w:ilvl w:val="0"/>
          <w:numId w:val="20"/>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Use the temporal key, AAD, nonce, PN and MPDU data to form the cipher text and MIC. This step is known as CCM originator processing.</w:t>
      </w:r>
    </w:p>
    <w:p w14:paraId="4895313C" w14:textId="77777777" w:rsidR="00E45BD2" w:rsidRPr="00E45BD2" w:rsidRDefault="00E45BD2" w:rsidP="00CF4A27">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Form the encrypted MPDU by combining the original MPDU header, the encrypted data and MIC, as described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RTF37303332323a2048342c312e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11.4.3.2 (CCMP MPDU format)</w:t>
      </w:r>
      <w:r w:rsidRPr="00E45BD2">
        <w:rPr>
          <w:rFonts w:eastAsia="Times New Roman"/>
          <w:color w:val="000000"/>
          <w:sz w:val="20"/>
          <w:lang w:val="en-US"/>
        </w:rPr>
        <w:fldChar w:fldCharType="end"/>
      </w:r>
      <w:r w:rsidRPr="00E45BD2">
        <w:rPr>
          <w:rFonts w:eastAsia="Times New Roman"/>
          <w:color w:val="000000"/>
          <w:sz w:val="20"/>
          <w:lang w:val="en-US"/>
        </w:rPr>
        <w:t>.</w:t>
      </w:r>
    </w:p>
    <w:p w14:paraId="1E8EAFBA" w14:textId="77777777" w:rsidR="00E45BD2" w:rsidRPr="00E45BD2" w:rsidRDefault="00E45BD2" w:rsidP="00CF4A27">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PN processing</w:t>
      </w:r>
    </w:p>
    <w:p w14:paraId="62F83FBF"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45BD2">
        <w:rPr>
          <w:rFonts w:eastAsia="Times New Roman"/>
          <w:b/>
          <w:bCs/>
          <w:i/>
          <w:iCs/>
          <w:color w:val="000000"/>
          <w:sz w:val="20"/>
          <w:lang w:val="en-US"/>
        </w:rPr>
        <w:t>Change the 1st paragraph as follows:</w:t>
      </w:r>
    </w:p>
    <w:p w14:paraId="68B25FAC"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 xml:space="preserve">The PN is incremented by a positive number for each MPDU. </w:t>
      </w:r>
      <w:r w:rsidRPr="00E45BD2">
        <w:rPr>
          <w:rFonts w:eastAsia="Times New Roman"/>
          <w:color w:val="000000"/>
          <w:sz w:val="20"/>
          <w:u w:val="thick"/>
          <w:lang w:val="en-US"/>
        </w:rPr>
        <w:t>For PV0 MPDUs, t</w:t>
      </w:r>
      <w:r w:rsidRPr="00E45BD2">
        <w:rPr>
          <w:rFonts w:eastAsia="Times New Roman"/>
          <w:strike/>
          <w:color w:val="000000"/>
          <w:sz w:val="20"/>
          <w:lang w:val="en-US"/>
        </w:rPr>
        <w:t>T</w:t>
      </w:r>
      <w:r w:rsidRPr="00E45BD2">
        <w:rPr>
          <w:rFonts w:eastAsia="Times New Roman"/>
          <w:color w:val="000000"/>
          <w:sz w:val="20"/>
          <w:lang w:val="en-US"/>
        </w:rPr>
        <w:t>he PN shall never repeat for a series of encrypted MPDUs using the same temporal key.</w:t>
      </w:r>
    </w:p>
    <w:p w14:paraId="1E0D28CC" w14:textId="77777777" w:rsidR="00E32B95" w:rsidRPr="0056348F" w:rsidRDefault="00E32B95" w:rsidP="00E32B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3202</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79E2CF61"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45BD2">
        <w:rPr>
          <w:rFonts w:eastAsia="Times New Roman"/>
          <w:color w:val="000000"/>
          <w:sz w:val="20"/>
          <w:lang w:val="en-US"/>
        </w:rPr>
        <w:t xml:space="preserve"> </w:t>
      </w:r>
      <w:r w:rsidRPr="00E45BD2">
        <w:rPr>
          <w:rFonts w:eastAsia="Times New Roman"/>
          <w:color w:val="000000"/>
          <w:sz w:val="20"/>
          <w:u w:val="thick"/>
          <w:lang w:val="en-US"/>
        </w:rPr>
        <w:t>For PV1 MPDUs, the PN shall never repeat for a series of encrypted MPDUs using the same temporal key and TID</w:t>
      </w:r>
      <w:ins w:id="21" w:author="Author">
        <w:r w:rsidR="00E32B95">
          <w:rPr>
            <w:rFonts w:eastAsia="Times New Roman"/>
            <w:color w:val="000000"/>
            <w:sz w:val="20"/>
            <w:lang w:val="en-US"/>
          </w:rPr>
          <w:t>/ACI</w:t>
        </w:r>
      </w:ins>
      <w:r w:rsidRPr="00E45BD2">
        <w:rPr>
          <w:rFonts w:eastAsia="Times New Roman"/>
          <w:color w:val="000000"/>
          <w:sz w:val="20"/>
          <w:u w:val="thick"/>
          <w:lang w:val="en-US"/>
        </w:rPr>
        <w:t>.</w:t>
      </w:r>
    </w:p>
    <w:p w14:paraId="0D3AC210" w14:textId="77777777" w:rsidR="00E45BD2" w:rsidRPr="00E45BD2" w:rsidRDefault="00E45BD2" w:rsidP="00CF4A27">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Construct AAD</w:t>
      </w:r>
      <w:bookmarkStart w:id="22" w:name="RTF31383633343a2048322c312e"/>
    </w:p>
    <w:bookmarkEnd w:id="22"/>
    <w:p w14:paraId="2233A32D"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ascii="Calibri" w:eastAsia="Times New Roman" w:hAnsi="Calibri"/>
          <w:b/>
          <w:bCs/>
          <w:i/>
          <w:iCs/>
          <w:szCs w:val="22"/>
          <w:lang w:val="en-US"/>
        </w:rPr>
      </w:pPr>
      <w:r w:rsidRPr="00E45BD2">
        <w:rPr>
          <w:rFonts w:ascii="Calibri" w:eastAsia="Times New Roman" w:hAnsi="Calibri"/>
          <w:b/>
          <w:bCs/>
          <w:i/>
          <w:iCs/>
          <w:szCs w:val="22"/>
          <w:lang w:val="en-US"/>
        </w:rPr>
        <w:t>Change the 1st, 2nd and 3rd paragraphs as follows:</w:t>
      </w:r>
    </w:p>
    <w:p w14:paraId="3207B424"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u w:val="thick"/>
          <w:lang w:val="en-US"/>
        </w:rPr>
        <w:t>For PV0 MPDUs, t</w:t>
      </w:r>
      <w:r w:rsidRPr="00E45BD2">
        <w:rPr>
          <w:rFonts w:eastAsia="Times New Roman"/>
          <w:strike/>
          <w:color w:val="000000"/>
          <w:sz w:val="20"/>
          <w:lang w:val="en-US"/>
        </w:rPr>
        <w:t>T</w:t>
      </w:r>
      <w:r w:rsidRPr="00E45BD2">
        <w:rPr>
          <w:rFonts w:eastAsia="Times New Roman"/>
          <w:color w:val="000000"/>
          <w:sz w:val="20"/>
          <w:lang w:val="en-US"/>
        </w:rPr>
        <w:t xml:space="preserve">he format of the AAD is shown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RTF38323234363a204669675469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Figure 11-18 (AAD construction for PV0 MPDUs</w:t>
      </w:r>
    </w:p>
    <w:p w14:paraId="6C9684CB"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w:t>
      </w:r>
      <w:r w:rsidRPr="00E45BD2">
        <w:rPr>
          <w:rFonts w:eastAsia="Times New Roman"/>
          <w:color w:val="000000"/>
          <w:sz w:val="20"/>
          <w:lang w:val="en-US"/>
        </w:rPr>
        <w:fldChar w:fldCharType="end"/>
      </w:r>
      <w:r w:rsidRPr="00E45BD2">
        <w:rPr>
          <w:rFonts w:eastAsia="Times New Roman"/>
          <w:color w:val="000000"/>
          <w:sz w:val="20"/>
          <w:lang w:val="en-US"/>
        </w:rPr>
        <w:t>.</w:t>
      </w:r>
    </w:p>
    <w:tbl>
      <w:tblPr>
        <w:tblW w:w="0" w:type="auto"/>
        <w:jc w:val="center"/>
        <w:tblLayout w:type="fixed"/>
        <w:tblCellMar>
          <w:left w:w="0" w:type="dxa"/>
          <w:right w:w="0" w:type="dxa"/>
        </w:tblCellMar>
        <w:tblLook w:val="0000" w:firstRow="0" w:lastRow="0" w:firstColumn="0" w:lastColumn="0" w:noHBand="0" w:noVBand="0"/>
      </w:tblPr>
      <w:tblGrid>
        <w:gridCol w:w="820"/>
        <w:gridCol w:w="720"/>
        <w:gridCol w:w="720"/>
        <w:gridCol w:w="720"/>
        <w:gridCol w:w="720"/>
        <w:gridCol w:w="720"/>
        <w:gridCol w:w="720"/>
        <w:gridCol w:w="720"/>
      </w:tblGrid>
      <w:tr w:rsidR="00E45BD2" w:rsidRPr="00E45BD2" w14:paraId="58995261" w14:textId="77777777" w:rsidTr="00DB69C5">
        <w:trPr>
          <w:trHeight w:val="340"/>
          <w:jc w:val="center"/>
        </w:trPr>
        <w:tc>
          <w:tcPr>
            <w:tcW w:w="820" w:type="dxa"/>
            <w:tcBorders>
              <w:top w:val="nil"/>
              <w:left w:val="nil"/>
              <w:bottom w:val="nil"/>
              <w:right w:val="nil"/>
            </w:tcBorders>
            <w:tcMar>
              <w:top w:w="0" w:type="dxa"/>
              <w:left w:w="0" w:type="dxa"/>
              <w:bottom w:w="0" w:type="dxa"/>
              <w:right w:w="0" w:type="dxa"/>
            </w:tcMar>
          </w:tcPr>
          <w:p w14:paraId="65715708" w14:textId="77777777" w:rsidR="00E45BD2" w:rsidRPr="00E45BD2" w:rsidRDefault="00E45BD2" w:rsidP="00E45BD2">
            <w:pPr>
              <w:widowControl w:val="0"/>
              <w:autoSpaceDE w:val="0"/>
              <w:autoSpaceDN w:val="0"/>
              <w:adjustRightInd w:val="0"/>
              <w:spacing w:line="280" w:lineRule="atLeast"/>
              <w:jc w:val="both"/>
              <w:rPr>
                <w:rFonts w:eastAsia="Times New Roman"/>
                <w:color w:val="000000"/>
                <w:w w:val="0"/>
                <w:sz w:val="24"/>
                <w:szCs w:val="24"/>
                <w:lang w:val="en-US"/>
              </w:rPr>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824AE57"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24110AE"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529AB37"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3A9A4C2D"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C69231A"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8748498"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90FA77E"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QC</w:t>
            </w:r>
          </w:p>
        </w:tc>
      </w:tr>
      <w:tr w:rsidR="00E45BD2" w:rsidRPr="00E45BD2" w14:paraId="186C84CA" w14:textId="77777777" w:rsidTr="00DB69C5">
        <w:trPr>
          <w:trHeight w:val="340"/>
          <w:jc w:val="center"/>
        </w:trPr>
        <w:tc>
          <w:tcPr>
            <w:tcW w:w="820" w:type="dxa"/>
            <w:tcBorders>
              <w:top w:val="nil"/>
              <w:left w:val="nil"/>
              <w:bottom w:val="nil"/>
              <w:right w:val="nil"/>
            </w:tcBorders>
            <w:tcMar>
              <w:top w:w="120" w:type="dxa"/>
              <w:left w:w="120" w:type="dxa"/>
              <w:bottom w:w="80" w:type="dxa"/>
              <w:right w:w="120" w:type="dxa"/>
            </w:tcMar>
          </w:tcPr>
          <w:p w14:paraId="0CFA49A1"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Octets:</w:t>
            </w:r>
          </w:p>
        </w:tc>
        <w:tc>
          <w:tcPr>
            <w:tcW w:w="720" w:type="dxa"/>
            <w:tcBorders>
              <w:top w:val="nil"/>
              <w:left w:val="nil"/>
              <w:bottom w:val="nil"/>
              <w:right w:val="nil"/>
            </w:tcBorders>
            <w:tcMar>
              <w:top w:w="120" w:type="dxa"/>
              <w:left w:w="120" w:type="dxa"/>
              <w:bottom w:w="80" w:type="dxa"/>
              <w:right w:w="120" w:type="dxa"/>
            </w:tcMar>
          </w:tcPr>
          <w:p w14:paraId="78E758A9"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2</w:t>
            </w:r>
          </w:p>
        </w:tc>
        <w:tc>
          <w:tcPr>
            <w:tcW w:w="720" w:type="dxa"/>
            <w:tcBorders>
              <w:top w:val="nil"/>
              <w:left w:val="nil"/>
              <w:bottom w:val="nil"/>
              <w:right w:val="nil"/>
            </w:tcBorders>
            <w:tcMar>
              <w:top w:w="120" w:type="dxa"/>
              <w:left w:w="120" w:type="dxa"/>
              <w:bottom w:w="80" w:type="dxa"/>
              <w:right w:w="120" w:type="dxa"/>
            </w:tcMar>
          </w:tcPr>
          <w:p w14:paraId="5E414DEB"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0A571A66"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4A9C6F5B"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6E68C7A7"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2</w:t>
            </w:r>
          </w:p>
        </w:tc>
        <w:tc>
          <w:tcPr>
            <w:tcW w:w="720" w:type="dxa"/>
            <w:tcBorders>
              <w:top w:val="nil"/>
              <w:left w:val="nil"/>
              <w:bottom w:val="nil"/>
              <w:right w:val="nil"/>
            </w:tcBorders>
            <w:tcMar>
              <w:top w:w="120" w:type="dxa"/>
              <w:left w:w="120" w:type="dxa"/>
              <w:bottom w:w="80" w:type="dxa"/>
              <w:right w:w="120" w:type="dxa"/>
            </w:tcMar>
          </w:tcPr>
          <w:p w14:paraId="44C04A74"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1FF5167D"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2</w:t>
            </w:r>
          </w:p>
        </w:tc>
      </w:tr>
    </w:tbl>
    <w:p w14:paraId="162F08E2"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14:paraId="2574953A" w14:textId="77777777" w:rsidR="00E45BD2" w:rsidRPr="00E45BD2" w:rsidRDefault="00E45BD2" w:rsidP="00CF4A27">
      <w:pPr>
        <w:widowControl w:val="0"/>
        <w:numPr>
          <w:ilvl w:val="0"/>
          <w:numId w:val="24"/>
        </w:numPr>
        <w:autoSpaceDE w:val="0"/>
        <w:autoSpaceDN w:val="0"/>
        <w:adjustRightInd w:val="0"/>
        <w:spacing w:before="240" w:after="200" w:line="240" w:lineRule="atLeast"/>
        <w:jc w:val="center"/>
        <w:rPr>
          <w:rFonts w:ascii="Arial" w:eastAsia="Times New Roman" w:hAnsi="Arial" w:cs="Arial"/>
          <w:b/>
          <w:bCs/>
          <w:color w:val="000000"/>
          <w:sz w:val="20"/>
          <w:lang w:val="en-US"/>
        </w:rPr>
      </w:pPr>
      <w:bookmarkStart w:id="23" w:name="RTF38323234363a204669675469"/>
      <w:r w:rsidRPr="00E45BD2">
        <w:rPr>
          <w:rFonts w:ascii="Arial" w:eastAsia="Times New Roman" w:hAnsi="Arial" w:cs="Arial"/>
          <w:b/>
          <w:bCs/>
          <w:color w:val="000000"/>
          <w:sz w:val="20"/>
          <w:lang w:val="en-US"/>
        </w:rPr>
        <w:t>AAD construction</w:t>
      </w:r>
      <w:bookmarkEnd w:id="23"/>
      <w:r w:rsidRPr="00E45BD2">
        <w:rPr>
          <w:rFonts w:ascii="Arial" w:eastAsia="Times New Roman" w:hAnsi="Arial" w:cs="Arial"/>
          <w:b/>
          <w:bCs/>
          <w:color w:val="000000"/>
          <w:sz w:val="20"/>
          <w:u w:val="thick"/>
          <w:lang w:val="en-US"/>
        </w:rPr>
        <w:t xml:space="preserve"> for PV0 MPDUs</w:t>
      </w:r>
    </w:p>
    <w:p w14:paraId="048DA4B8"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bookmarkStart w:id="24" w:name="RTF525446333733383336333333"/>
      <w:r w:rsidRPr="00E45BD2">
        <w:rPr>
          <w:rFonts w:eastAsia="Times New Roman"/>
          <w:color w:val="000000"/>
          <w:sz w:val="20"/>
          <w:lang w:val="en-US"/>
        </w:rPr>
        <w:t xml:space="preserve">The length of the AAD </w:t>
      </w:r>
      <w:bookmarkEnd w:id="24"/>
      <w:r w:rsidRPr="00E45BD2">
        <w:rPr>
          <w:rFonts w:eastAsia="Times New Roman"/>
          <w:color w:val="000000"/>
          <w:sz w:val="20"/>
          <w:u w:val="thick"/>
          <w:lang w:val="en-US"/>
        </w:rPr>
        <w:t>for PV0 MPDUs</w:t>
      </w:r>
      <w:r w:rsidRPr="00E45BD2">
        <w:rPr>
          <w:rFonts w:eastAsia="Times New Roman"/>
          <w:color w:val="000000"/>
          <w:sz w:val="20"/>
          <w:lang w:val="en-US"/>
        </w:rPr>
        <w:t xml:space="preserve"> varies depending on the presence or absence of the QC and A4 fields and is shown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RTF35323337353a205461626c65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Table 11-1 (AAD length for PV0 MPDUs)</w:t>
      </w:r>
      <w:r w:rsidRPr="00E45BD2">
        <w:rPr>
          <w:rFonts w:eastAsia="Times New Roman"/>
          <w:color w:val="000000"/>
          <w:sz w:val="20"/>
          <w:lang w:val="en-US"/>
        </w:rPr>
        <w:fldChar w:fldCharType="end"/>
      </w:r>
      <w:r w:rsidRPr="00E45BD2">
        <w:rPr>
          <w:rFonts w:eastAsia="Times New Roman"/>
          <w:color w:val="000000"/>
          <w:sz w:val="20"/>
          <w:lang w:val="en-US"/>
        </w:rPr>
        <w:t>.</w:t>
      </w:r>
    </w:p>
    <w:tbl>
      <w:tblPr>
        <w:tblW w:w="0" w:type="auto"/>
        <w:jc w:val="center"/>
        <w:tblLayout w:type="fixed"/>
        <w:tblCellMar>
          <w:left w:w="0" w:type="dxa"/>
          <w:right w:w="0" w:type="dxa"/>
        </w:tblCellMar>
        <w:tblLook w:val="0000" w:firstRow="0" w:lastRow="0" w:firstColumn="0" w:lastColumn="0" w:noHBand="0" w:noVBand="0"/>
      </w:tblPr>
      <w:tblGrid>
        <w:gridCol w:w="1100"/>
        <w:gridCol w:w="1100"/>
        <w:gridCol w:w="1500"/>
      </w:tblGrid>
      <w:tr w:rsidR="00E45BD2" w:rsidRPr="00E45BD2" w14:paraId="2577A380" w14:textId="77777777" w:rsidTr="00DB69C5">
        <w:trPr>
          <w:trHeight w:val="66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8F4E7BB"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b/>
                <w:bCs/>
                <w:color w:val="000000"/>
                <w:w w:val="0"/>
                <w:sz w:val="18"/>
                <w:szCs w:val="18"/>
                <w:lang w:val="en-US"/>
              </w:rPr>
            </w:pPr>
            <w:bookmarkStart w:id="25" w:name="RTF35323337353a205461626c65"/>
            <w:r w:rsidRPr="00E45BD2">
              <w:rPr>
                <w:rFonts w:eastAsia="Times New Roman"/>
                <w:b/>
                <w:bCs/>
                <w:color w:val="000000"/>
                <w:sz w:val="18"/>
                <w:szCs w:val="18"/>
                <w:lang w:val="en-US"/>
              </w:rPr>
              <w:t>QC field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6AD64F"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b/>
                <w:bCs/>
                <w:color w:val="000000"/>
                <w:w w:val="0"/>
                <w:sz w:val="18"/>
                <w:szCs w:val="18"/>
                <w:lang w:val="en-US"/>
              </w:rPr>
            </w:pPr>
            <w:r w:rsidRPr="00E45BD2">
              <w:rPr>
                <w:rFonts w:eastAsia="Times New Roman"/>
                <w:b/>
                <w:bCs/>
                <w:color w:val="000000"/>
                <w:sz w:val="18"/>
                <w:szCs w:val="18"/>
                <w:lang w:val="en-US"/>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AC8BAF"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b/>
                <w:bCs/>
                <w:color w:val="000000"/>
                <w:w w:val="0"/>
                <w:sz w:val="18"/>
                <w:szCs w:val="18"/>
                <w:lang w:val="en-US"/>
              </w:rPr>
            </w:pPr>
            <w:r w:rsidRPr="00E45BD2">
              <w:rPr>
                <w:rFonts w:eastAsia="Times New Roman"/>
                <w:b/>
                <w:bCs/>
                <w:color w:val="000000"/>
                <w:sz w:val="18"/>
                <w:szCs w:val="18"/>
                <w:lang w:val="en-US"/>
              </w:rPr>
              <w:t>AAD length</w:t>
            </w:r>
            <w:r w:rsidRPr="00E45BD2">
              <w:rPr>
                <w:rFonts w:eastAsia="Times New Roman"/>
                <w:b/>
                <w:bCs/>
                <w:color w:val="000000"/>
                <w:sz w:val="18"/>
                <w:szCs w:val="18"/>
                <w:lang w:val="en-US"/>
              </w:rPr>
              <w:br/>
              <w:t>(octets)</w:t>
            </w:r>
          </w:p>
        </w:tc>
      </w:tr>
      <w:tr w:rsidR="00E45BD2" w:rsidRPr="00E45BD2" w14:paraId="2FAD5D50" w14:textId="77777777" w:rsidTr="00DB69C5">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C820C4"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9DF30C"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r w:rsidRPr="00E45BD2">
              <w:rPr>
                <w:rFonts w:eastAsia="Times New Roman"/>
                <w:color w:val="000000"/>
                <w:sz w:val="18"/>
                <w:szCs w:val="18"/>
                <w:lang w:val="en-US"/>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81BFF0"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22</w:t>
            </w:r>
          </w:p>
        </w:tc>
      </w:tr>
      <w:tr w:rsidR="00E45BD2" w:rsidRPr="00E45BD2" w14:paraId="33D2C636" w14:textId="77777777" w:rsidTr="00DB69C5">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E19B1C"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Present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083ADD"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r w:rsidRPr="00E45BD2">
              <w:rPr>
                <w:rFonts w:eastAsia="Times New Roman"/>
                <w:color w:val="000000"/>
                <w:sz w:val="18"/>
                <w:szCs w:val="18"/>
                <w:lang w:val="en-US"/>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C72B3E"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24</w:t>
            </w:r>
          </w:p>
        </w:tc>
      </w:tr>
      <w:tr w:rsidR="00E45BD2" w:rsidRPr="00E45BD2" w14:paraId="0A0030A6" w14:textId="77777777" w:rsidTr="00DB69C5">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0AD38B"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6251BE"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r w:rsidRPr="00E45BD2">
              <w:rPr>
                <w:rFonts w:eastAsia="Times New Roman"/>
                <w:color w:val="000000"/>
                <w:sz w:val="18"/>
                <w:szCs w:val="18"/>
                <w:lang w:val="en-US"/>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E69C1F"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28</w:t>
            </w:r>
          </w:p>
        </w:tc>
      </w:tr>
      <w:tr w:rsidR="00E45BD2" w:rsidRPr="00E45BD2" w14:paraId="268D363B" w14:textId="77777777" w:rsidTr="00DB69C5">
        <w:trPr>
          <w:trHeight w:val="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4570C8C"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Present</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893232"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r w:rsidRPr="00E45BD2">
              <w:rPr>
                <w:rFonts w:eastAsia="Times New Roman"/>
                <w:color w:val="000000"/>
                <w:sz w:val="18"/>
                <w:szCs w:val="18"/>
                <w:lang w:val="en-US"/>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C57921C"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30</w:t>
            </w:r>
          </w:p>
        </w:tc>
      </w:tr>
    </w:tbl>
    <w:p w14:paraId="12664B28" w14:textId="77777777" w:rsidR="00E45BD2" w:rsidRPr="00E45BD2" w:rsidRDefault="00E45BD2" w:rsidP="00CF4A27">
      <w:pPr>
        <w:widowControl w:val="0"/>
        <w:numPr>
          <w:ilvl w:val="0"/>
          <w:numId w:val="25"/>
        </w:numPr>
        <w:autoSpaceDE w:val="0"/>
        <w:autoSpaceDN w:val="0"/>
        <w:adjustRightInd w:val="0"/>
        <w:spacing w:after="200" w:line="240" w:lineRule="atLeast"/>
        <w:jc w:val="center"/>
        <w:rPr>
          <w:rFonts w:ascii="Arial" w:eastAsia="Times New Roman" w:hAnsi="Arial" w:cs="Arial"/>
          <w:b/>
          <w:bCs/>
          <w:color w:val="000000"/>
          <w:sz w:val="20"/>
          <w:u w:val="thick"/>
          <w:lang w:val="en-US"/>
        </w:rPr>
      </w:pPr>
      <w:r w:rsidRPr="00E45BD2">
        <w:rPr>
          <w:rFonts w:ascii="Arial" w:eastAsia="Times New Roman" w:hAnsi="Arial" w:cs="Arial"/>
          <w:b/>
          <w:bCs/>
          <w:color w:val="000000"/>
          <w:sz w:val="20"/>
          <w:lang w:val="en-US"/>
        </w:rPr>
        <w:t>AAD</w:t>
      </w:r>
      <w:bookmarkEnd w:id="25"/>
      <w:r w:rsidRPr="00E45BD2">
        <w:rPr>
          <w:rFonts w:ascii="Arial" w:eastAsia="Times New Roman" w:hAnsi="Arial" w:cs="Arial"/>
          <w:b/>
          <w:bCs/>
          <w:color w:val="000000"/>
          <w:sz w:val="20"/>
          <w:lang w:val="en-US"/>
        </w:rPr>
        <w:t xml:space="preserve"> length</w:t>
      </w:r>
      <w:r w:rsidRPr="00E45BD2">
        <w:rPr>
          <w:rFonts w:ascii="Arial" w:eastAsia="Times New Roman" w:hAnsi="Arial" w:cs="Arial"/>
          <w:b/>
          <w:bCs/>
          <w:color w:val="000000"/>
          <w:sz w:val="20"/>
          <w:u w:val="thick"/>
          <w:lang w:val="en-US"/>
        </w:rPr>
        <w:t xml:space="preserve"> for PV0 MPDUs</w:t>
      </w:r>
    </w:p>
    <w:p w14:paraId="795DE936"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lastRenderedPageBreak/>
        <w:t xml:space="preserve">The AAD is constructed from the MPDU header. The AAD does not include the header Duration field, because the Duration field value might change due to normal IEEE Std 802.11 operation (e.g., a rate change during retransmission). The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A MPDU where the original A MPDU included an MRQ that has already generated a response). For similar reasons, several subfields in the Frame Control field are masked to 0. </w:t>
      </w:r>
      <w:r w:rsidRPr="00E45BD2">
        <w:rPr>
          <w:rFonts w:eastAsia="Times New Roman"/>
          <w:color w:val="000000"/>
          <w:sz w:val="20"/>
          <w:u w:val="thick"/>
          <w:lang w:val="en-US"/>
        </w:rPr>
        <w:t xml:space="preserve">For PV0 MPDUs, the </w:t>
      </w:r>
      <w:r w:rsidRPr="00E45BD2">
        <w:rPr>
          <w:rFonts w:eastAsia="Times New Roman"/>
          <w:color w:val="000000"/>
          <w:sz w:val="20"/>
          <w:lang w:val="en-US"/>
        </w:rPr>
        <w:t xml:space="preserve">AAD construction is performed as follows: </w:t>
      </w:r>
    </w:p>
    <w:p w14:paraId="22C8B8DA"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00"/>
        <w:rPr>
          <w:rFonts w:ascii="Calibri" w:eastAsia="Times New Roman" w:hAnsi="Calibri"/>
          <w:b/>
          <w:bCs/>
          <w:i/>
          <w:iCs/>
          <w:szCs w:val="22"/>
          <w:lang w:val="en-US"/>
        </w:rPr>
      </w:pPr>
      <w:r w:rsidRPr="00E45BD2">
        <w:rPr>
          <w:rFonts w:ascii="Calibri" w:eastAsia="Times New Roman" w:hAnsi="Calibri"/>
          <w:b/>
          <w:bCs/>
          <w:i/>
          <w:iCs/>
          <w:szCs w:val="22"/>
          <w:lang w:val="en-US"/>
        </w:rPr>
        <w:t>Insert the following at the end of the sub-clause 11.4.3.3.3 as the following:</w:t>
      </w:r>
    </w:p>
    <w:p w14:paraId="09683CF8"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r w:rsidRPr="00E45BD2">
        <w:rPr>
          <w:rFonts w:eastAsia="Times New Roman"/>
          <w:color w:val="000000"/>
          <w:sz w:val="20"/>
          <w:lang w:val="en-US"/>
        </w:rPr>
        <w:t xml:space="preserve">For PV1 MPDUs, the format of the AAD is shown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RTF36323633373a204669675469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Figure 11-18a (AAD construction for PV1 MPDUs)</w:t>
      </w:r>
      <w:r w:rsidRPr="00E45BD2">
        <w:rPr>
          <w:rFonts w:eastAsia="Times New Roman"/>
          <w:color w:val="000000"/>
          <w:sz w:val="20"/>
          <w:lang w:val="en-US"/>
        </w:rPr>
        <w:fldChar w:fldCharType="end"/>
      </w:r>
      <w:r w:rsidRPr="00E45BD2">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820"/>
        <w:gridCol w:w="820"/>
        <w:gridCol w:w="820"/>
        <w:gridCol w:w="820"/>
      </w:tblGrid>
      <w:tr w:rsidR="00E45BD2" w:rsidRPr="00E45BD2" w14:paraId="6A04C7E3" w14:textId="77777777" w:rsidTr="00DB69C5">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7EF7AB4A"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7E7334BC"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FC</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24BAFE12"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A1</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34B1B010"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A2</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1FBC2025"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SC</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0F29E61D"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A3</w:t>
            </w:r>
          </w:p>
        </w:tc>
        <w:tc>
          <w:tcPr>
            <w:tcW w:w="8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14:paraId="556DA2A0"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A4</w:t>
            </w:r>
          </w:p>
        </w:tc>
      </w:tr>
      <w:tr w:rsidR="00E45BD2" w:rsidRPr="00E45BD2" w14:paraId="627E7B04" w14:textId="77777777" w:rsidTr="00DB69C5">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547541A8"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 xml:space="preserve">Octets: </w:t>
            </w:r>
          </w:p>
        </w:tc>
        <w:tc>
          <w:tcPr>
            <w:tcW w:w="880" w:type="dxa"/>
            <w:tcBorders>
              <w:top w:val="nil"/>
              <w:left w:val="nil"/>
              <w:bottom w:val="nil"/>
              <w:right w:val="nil"/>
            </w:tcBorders>
            <w:tcMar>
              <w:top w:w="160" w:type="dxa"/>
              <w:left w:w="120" w:type="dxa"/>
              <w:bottom w:w="120" w:type="dxa"/>
              <w:right w:w="120" w:type="dxa"/>
            </w:tcMar>
            <w:vAlign w:val="center"/>
          </w:tcPr>
          <w:p w14:paraId="31649CFA"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2</w:t>
            </w:r>
          </w:p>
        </w:tc>
        <w:tc>
          <w:tcPr>
            <w:tcW w:w="820" w:type="dxa"/>
            <w:tcBorders>
              <w:top w:val="nil"/>
              <w:left w:val="nil"/>
              <w:bottom w:val="nil"/>
              <w:right w:val="nil"/>
            </w:tcBorders>
            <w:tcMar>
              <w:top w:w="160" w:type="dxa"/>
              <w:left w:w="120" w:type="dxa"/>
              <w:bottom w:w="120" w:type="dxa"/>
              <w:right w:w="120" w:type="dxa"/>
            </w:tcMar>
            <w:vAlign w:val="center"/>
          </w:tcPr>
          <w:p w14:paraId="7BE6FF94"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6 or 2</w:t>
            </w:r>
          </w:p>
        </w:tc>
        <w:tc>
          <w:tcPr>
            <w:tcW w:w="820" w:type="dxa"/>
            <w:tcBorders>
              <w:top w:val="nil"/>
              <w:left w:val="nil"/>
              <w:bottom w:val="nil"/>
              <w:right w:val="nil"/>
            </w:tcBorders>
            <w:tcMar>
              <w:top w:w="160" w:type="dxa"/>
              <w:left w:w="120" w:type="dxa"/>
              <w:bottom w:w="120" w:type="dxa"/>
              <w:right w:w="120" w:type="dxa"/>
            </w:tcMar>
            <w:vAlign w:val="center"/>
          </w:tcPr>
          <w:p w14:paraId="67E7CC05"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6 or 2</w:t>
            </w:r>
          </w:p>
        </w:tc>
        <w:tc>
          <w:tcPr>
            <w:tcW w:w="820" w:type="dxa"/>
            <w:tcBorders>
              <w:top w:val="nil"/>
              <w:left w:val="nil"/>
              <w:bottom w:val="nil"/>
              <w:right w:val="nil"/>
            </w:tcBorders>
            <w:tcMar>
              <w:top w:w="160" w:type="dxa"/>
              <w:left w:w="120" w:type="dxa"/>
              <w:bottom w:w="120" w:type="dxa"/>
              <w:right w:w="120" w:type="dxa"/>
            </w:tcMar>
            <w:vAlign w:val="center"/>
          </w:tcPr>
          <w:p w14:paraId="428AD460"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2</w:t>
            </w:r>
          </w:p>
        </w:tc>
        <w:tc>
          <w:tcPr>
            <w:tcW w:w="820" w:type="dxa"/>
            <w:tcBorders>
              <w:top w:val="nil"/>
              <w:left w:val="nil"/>
              <w:bottom w:val="nil"/>
              <w:right w:val="nil"/>
            </w:tcBorders>
            <w:tcMar>
              <w:top w:w="160" w:type="dxa"/>
              <w:left w:w="120" w:type="dxa"/>
              <w:bottom w:w="120" w:type="dxa"/>
              <w:right w:w="120" w:type="dxa"/>
            </w:tcMar>
            <w:vAlign w:val="center"/>
          </w:tcPr>
          <w:p w14:paraId="63024AAD"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0 or 6</w:t>
            </w:r>
          </w:p>
        </w:tc>
        <w:tc>
          <w:tcPr>
            <w:tcW w:w="820" w:type="dxa"/>
            <w:tcBorders>
              <w:top w:val="nil"/>
              <w:left w:val="nil"/>
              <w:bottom w:val="nil"/>
              <w:right w:val="nil"/>
            </w:tcBorders>
            <w:tcMar>
              <w:top w:w="160" w:type="dxa"/>
              <w:left w:w="120" w:type="dxa"/>
              <w:bottom w:w="120" w:type="dxa"/>
              <w:right w:w="120" w:type="dxa"/>
            </w:tcMar>
            <w:vAlign w:val="center"/>
          </w:tcPr>
          <w:p w14:paraId="69F7CCF3"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0 or 6</w:t>
            </w:r>
          </w:p>
        </w:tc>
      </w:tr>
      <w:tr w:rsidR="00E45BD2" w:rsidRPr="00E45BD2" w14:paraId="6924A92D" w14:textId="77777777" w:rsidTr="00DB69C5">
        <w:trPr>
          <w:jc w:val="center"/>
        </w:trPr>
        <w:tc>
          <w:tcPr>
            <w:tcW w:w="5800" w:type="dxa"/>
            <w:gridSpan w:val="7"/>
            <w:tcBorders>
              <w:top w:val="nil"/>
              <w:left w:val="nil"/>
              <w:bottom w:val="nil"/>
              <w:right w:val="nil"/>
            </w:tcBorders>
            <w:tcMar>
              <w:top w:w="120" w:type="dxa"/>
              <w:left w:w="120" w:type="dxa"/>
              <w:bottom w:w="80" w:type="dxa"/>
              <w:right w:w="120" w:type="dxa"/>
            </w:tcMar>
            <w:vAlign w:val="center"/>
          </w:tcPr>
          <w:p w14:paraId="29422225" w14:textId="77777777" w:rsidR="00E45BD2" w:rsidRPr="00E45BD2" w:rsidRDefault="00E45BD2" w:rsidP="00CF4A27">
            <w:pPr>
              <w:widowControl w:val="0"/>
              <w:numPr>
                <w:ilvl w:val="0"/>
                <w:numId w:val="26"/>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26" w:name="RTF36323633373a204669675469"/>
            <w:r w:rsidRPr="00E45BD2">
              <w:rPr>
                <w:rFonts w:ascii="Arial" w:eastAsia="Times New Roman" w:hAnsi="Arial" w:cs="Arial"/>
                <w:b/>
                <w:bCs/>
                <w:color w:val="000000"/>
                <w:sz w:val="20"/>
                <w:lang w:val="en-US"/>
              </w:rPr>
              <w:t>AAD construction for PV1 MPDUs</w:t>
            </w:r>
            <w:bookmarkEnd w:id="26"/>
          </w:p>
        </w:tc>
      </w:tr>
    </w:tbl>
    <w:p w14:paraId="3E7B04FB"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14:paraId="107ADEAA"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E45BD2">
        <w:rPr>
          <w:rFonts w:eastAsia="Times New Roman"/>
          <w:color w:val="000000"/>
          <w:sz w:val="20"/>
        </w:rPr>
        <w:t xml:space="preserve">For PV1 MPDUs, the length of the AAD varies depending on the presence or absence of the A3 and A4 fields and is shown in </w:t>
      </w:r>
      <w:r w:rsidRPr="00E45BD2">
        <w:rPr>
          <w:rFonts w:eastAsia="Times New Roman"/>
          <w:color w:val="000000"/>
          <w:sz w:val="20"/>
        </w:rPr>
        <w:fldChar w:fldCharType="begin"/>
      </w:r>
      <w:r w:rsidRPr="00E45BD2">
        <w:rPr>
          <w:rFonts w:eastAsia="Times New Roman"/>
          <w:color w:val="000000"/>
          <w:sz w:val="20"/>
        </w:rPr>
        <w:instrText xml:space="preserve"> REF  RTF39353438323a205461626c65 \h</w:instrText>
      </w:r>
      <w:r w:rsidRPr="00E45BD2">
        <w:rPr>
          <w:rFonts w:eastAsia="Times New Roman"/>
          <w:color w:val="000000"/>
          <w:sz w:val="20"/>
        </w:rPr>
      </w:r>
      <w:r w:rsidRPr="00E45BD2">
        <w:rPr>
          <w:rFonts w:eastAsia="Times New Roman"/>
          <w:color w:val="000000"/>
          <w:sz w:val="20"/>
        </w:rPr>
        <w:fldChar w:fldCharType="separate"/>
      </w:r>
      <w:r w:rsidRPr="00E45BD2">
        <w:rPr>
          <w:rFonts w:eastAsia="Times New Roman"/>
          <w:color w:val="000000"/>
          <w:sz w:val="20"/>
        </w:rPr>
        <w:t>Table 11-1a (AAD length for PV1 MPDUs)</w:t>
      </w:r>
      <w:r w:rsidRPr="00E45BD2">
        <w:rPr>
          <w:rFonts w:eastAsia="Times New Roman"/>
          <w:color w:val="000000"/>
          <w:sz w:val="20"/>
        </w:rPr>
        <w:fldChar w:fldCharType="end"/>
      </w:r>
      <w:r w:rsidRPr="00E45BD2">
        <w:rPr>
          <w:rFonts w:eastAsia="Times New Roman"/>
          <w:color w:val="000000"/>
          <w:sz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620"/>
        <w:gridCol w:w="1620"/>
        <w:gridCol w:w="1940"/>
      </w:tblGrid>
      <w:tr w:rsidR="00E45BD2" w:rsidRPr="00E45BD2" w14:paraId="69F242A0" w14:textId="77777777" w:rsidTr="00DB69C5">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14:paraId="54BCCC30" w14:textId="77777777" w:rsidR="00E45BD2" w:rsidRPr="00E45BD2" w:rsidRDefault="00E45BD2" w:rsidP="00CF4A27">
            <w:pPr>
              <w:widowControl w:val="0"/>
              <w:numPr>
                <w:ilvl w:val="0"/>
                <w:numId w:val="27"/>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7" w:name="RTF39353438323a205461626c65"/>
            <w:r w:rsidRPr="00E45BD2">
              <w:rPr>
                <w:rFonts w:ascii="Arial" w:eastAsia="Times New Roman" w:hAnsi="Arial" w:cs="Arial"/>
                <w:b/>
                <w:bCs/>
                <w:color w:val="000000"/>
                <w:sz w:val="20"/>
                <w:lang w:val="en-US"/>
              </w:rPr>
              <w:t>AAD length for PV1 MPDUs</w:t>
            </w:r>
            <w:bookmarkEnd w:id="27"/>
          </w:p>
        </w:tc>
      </w:tr>
      <w:tr w:rsidR="00E45BD2" w:rsidRPr="00E45BD2" w14:paraId="3A71DA96" w14:textId="77777777" w:rsidTr="00DB69C5">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DF2D144"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Type field value in the Frame Control</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752C8B6"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A3 field</w:t>
            </w:r>
          </w:p>
        </w:tc>
        <w:tc>
          <w:tcPr>
            <w:tcW w:w="1620" w:type="dxa"/>
            <w:tcBorders>
              <w:top w:val="single" w:sz="10" w:space="0" w:color="000000"/>
              <w:left w:val="single" w:sz="2" w:space="0" w:color="000000"/>
              <w:bottom w:val="single" w:sz="10" w:space="0" w:color="000000"/>
              <w:right w:val="single" w:sz="3" w:space="0" w:color="000000"/>
            </w:tcBorders>
            <w:tcMar>
              <w:top w:w="160" w:type="dxa"/>
              <w:left w:w="120" w:type="dxa"/>
              <w:bottom w:w="100" w:type="dxa"/>
              <w:right w:w="120" w:type="dxa"/>
            </w:tcMar>
          </w:tcPr>
          <w:p w14:paraId="7DEAD1FE"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A4 field</w:t>
            </w:r>
          </w:p>
        </w:tc>
        <w:tc>
          <w:tcPr>
            <w:tcW w:w="19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34870259"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AAD length (octets)</w:t>
            </w:r>
          </w:p>
        </w:tc>
      </w:tr>
      <w:tr w:rsidR="00E45BD2" w:rsidRPr="00E45BD2" w14:paraId="239BB334" w14:textId="77777777" w:rsidTr="00DB69C5">
        <w:trPr>
          <w:trHeight w:val="440"/>
          <w:jc w:val="center"/>
        </w:trPr>
        <w:tc>
          <w:tcPr>
            <w:tcW w:w="162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DB868E"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0 or 1</w:t>
            </w:r>
          </w:p>
        </w:tc>
        <w:tc>
          <w:tcPr>
            <w:tcW w:w="162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C5DC2A"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620" w:type="dxa"/>
            <w:tcBorders>
              <w:top w:val="single" w:sz="3"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5D9C0448"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455D33DE"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12</w:t>
            </w:r>
          </w:p>
        </w:tc>
      </w:tr>
      <w:tr w:rsidR="00E45BD2" w:rsidRPr="00E45BD2" w14:paraId="1B0EA97B" w14:textId="77777777" w:rsidTr="00DB69C5">
        <w:trPr>
          <w:trHeight w:val="440"/>
          <w:jc w:val="center"/>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736866B"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0 or 1</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CF7702"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Present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3F157426"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3515A95A"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18</w:t>
            </w:r>
          </w:p>
        </w:tc>
      </w:tr>
      <w:tr w:rsidR="00E45BD2" w:rsidRPr="00E45BD2" w14:paraId="53913262" w14:textId="77777777" w:rsidTr="00DB69C5">
        <w:trPr>
          <w:trHeight w:val="440"/>
          <w:jc w:val="center"/>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88879D"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0</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C740CA"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430D6C69"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Present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7504C89D"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18</w:t>
            </w:r>
          </w:p>
        </w:tc>
      </w:tr>
      <w:tr w:rsidR="00E45BD2" w:rsidRPr="00E45BD2" w14:paraId="59534DEA" w14:textId="77777777" w:rsidTr="00DB69C5">
        <w:trPr>
          <w:trHeight w:val="440"/>
          <w:jc w:val="center"/>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46C37B"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0</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C5EC0C"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Present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28FD6233"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Present</w:t>
            </w:r>
          </w:p>
        </w:tc>
        <w:tc>
          <w:tcPr>
            <w:tcW w:w="1940" w:type="dxa"/>
            <w:tcBorders>
              <w:top w:val="single" w:sz="3" w:space="0" w:color="000000"/>
              <w:left w:val="single" w:sz="3" w:space="0" w:color="000000"/>
              <w:bottom w:val="single" w:sz="2" w:space="0" w:color="000000"/>
              <w:right w:val="single" w:sz="10" w:space="0" w:color="000000"/>
            </w:tcBorders>
            <w:tcMar>
              <w:top w:w="160" w:type="dxa"/>
              <w:left w:w="120" w:type="dxa"/>
              <w:bottom w:w="100" w:type="dxa"/>
              <w:right w:w="120" w:type="dxa"/>
            </w:tcMar>
          </w:tcPr>
          <w:p w14:paraId="1BAD1034"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24</w:t>
            </w:r>
          </w:p>
        </w:tc>
      </w:tr>
      <w:tr w:rsidR="00E45BD2" w:rsidRPr="00E45BD2" w14:paraId="1ACD627C" w14:textId="77777777" w:rsidTr="00DB69C5">
        <w:trPr>
          <w:trHeight w:val="440"/>
          <w:jc w:val="center"/>
        </w:trPr>
        <w:tc>
          <w:tcPr>
            <w:tcW w:w="16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BE0FE98"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3</w:t>
            </w:r>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193FF56"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620" w:type="dxa"/>
            <w:tcBorders>
              <w:top w:val="single" w:sz="2" w:space="0" w:color="000000"/>
              <w:left w:val="single" w:sz="2" w:space="0" w:color="000000"/>
              <w:bottom w:val="single" w:sz="10" w:space="0" w:color="000000"/>
              <w:right w:val="single" w:sz="3" w:space="0" w:color="000000"/>
            </w:tcBorders>
            <w:tcMar>
              <w:top w:w="160" w:type="dxa"/>
              <w:left w:w="120" w:type="dxa"/>
              <w:bottom w:w="100" w:type="dxa"/>
              <w:right w:w="120" w:type="dxa"/>
            </w:tcMar>
          </w:tcPr>
          <w:p w14:paraId="15B7524C"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940" w:type="dxa"/>
            <w:tcBorders>
              <w:top w:val="single" w:sz="2"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34DCEF19"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16</w:t>
            </w:r>
          </w:p>
        </w:tc>
      </w:tr>
    </w:tbl>
    <w:p w14:paraId="5447DEB3"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14:paraId="643766F2"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For PV1 MPDUs, AAD construction is performed as follows:</w:t>
      </w:r>
    </w:p>
    <w:p w14:paraId="3C753DA9"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FC – MPDU Frame Control field, with</w:t>
      </w:r>
    </w:p>
    <w:p w14:paraId="78CB5DE0" w14:textId="77777777" w:rsidR="00E45BD2" w:rsidRPr="00E45BD2" w:rsidRDefault="00E45BD2" w:rsidP="00CF4A27">
      <w:pPr>
        <w:numPr>
          <w:ilvl w:val="0"/>
          <w:numId w:val="28"/>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Type bits (bits 3 4) in a Data MPDU masked to 0</w:t>
      </w:r>
    </w:p>
    <w:p w14:paraId="2CDD4047" w14:textId="77777777" w:rsidR="00E45BD2" w:rsidRPr="00E45BD2" w:rsidRDefault="00E45BD2" w:rsidP="00CF4A27">
      <w:pPr>
        <w:numPr>
          <w:ilvl w:val="0"/>
          <w:numId w:val="29"/>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Power Management bit (bit 10) masked to 0</w:t>
      </w:r>
    </w:p>
    <w:p w14:paraId="3EF7BED5" w14:textId="77777777" w:rsidR="00E45BD2" w:rsidRPr="00E45BD2" w:rsidRDefault="00E45BD2" w:rsidP="00CF4A27">
      <w:pPr>
        <w:numPr>
          <w:ilvl w:val="0"/>
          <w:numId w:val="30"/>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More Data bit (bit 11) masked to 0</w:t>
      </w:r>
    </w:p>
    <w:p w14:paraId="4160BF74" w14:textId="77777777" w:rsidR="00E45BD2" w:rsidRPr="00E45BD2" w:rsidRDefault="00E45BD2" w:rsidP="00CF4A27">
      <w:pPr>
        <w:numPr>
          <w:ilvl w:val="0"/>
          <w:numId w:val="31"/>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lastRenderedPageBreak/>
        <w:t>Protected Frame bit (bit 12) always set to 1</w:t>
      </w:r>
    </w:p>
    <w:p w14:paraId="379DA952" w14:textId="77777777" w:rsidR="00E45BD2" w:rsidRPr="00E45BD2" w:rsidRDefault="00E45BD2" w:rsidP="00CF4A27">
      <w:pPr>
        <w:numPr>
          <w:ilvl w:val="0"/>
          <w:numId w:val="32"/>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EOSP bit (bit 13) masked to 0</w:t>
      </w:r>
    </w:p>
    <w:p w14:paraId="36758302" w14:textId="77777777" w:rsidR="00E45BD2" w:rsidRPr="00E45BD2" w:rsidRDefault="00E45BD2" w:rsidP="00CF4A27">
      <w:pPr>
        <w:numPr>
          <w:ilvl w:val="0"/>
          <w:numId w:val="33"/>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Relayed Frame bit (bit 14) masked to 0</w:t>
      </w:r>
    </w:p>
    <w:p w14:paraId="552FC3DC" w14:textId="77777777" w:rsidR="00E45BD2" w:rsidRPr="00E45BD2" w:rsidRDefault="00E45BD2" w:rsidP="00CF4A27">
      <w:pPr>
        <w:numPr>
          <w:ilvl w:val="0"/>
          <w:numId w:val="34"/>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Ack Policy bit (bit 15) masked to 0</w:t>
      </w:r>
    </w:p>
    <w:p w14:paraId="2479AA7C"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A1 –MPDU Address 1 field. </w:t>
      </w:r>
    </w:p>
    <w:p w14:paraId="6A8E2F89" w14:textId="77777777" w:rsidR="00E45BD2" w:rsidRPr="00E45BD2" w:rsidRDefault="00E45BD2" w:rsidP="00CF4A27">
      <w:pPr>
        <w:numPr>
          <w:ilvl w:val="0"/>
          <w:numId w:val="28"/>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 xml:space="preserve">When the SID field is present as the A1 field </w:t>
      </w:r>
    </w:p>
    <w:p w14:paraId="6BC28876" w14:textId="77777777" w:rsidR="00E45BD2" w:rsidRPr="00E45BD2" w:rsidRDefault="00E45BD2" w:rsidP="00CF4A27">
      <w:pPr>
        <w:numPr>
          <w:ilvl w:val="0"/>
          <w:numId w:val="16"/>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lang w:val="en-US"/>
        </w:rPr>
      </w:pPr>
      <w:r w:rsidRPr="00E45BD2">
        <w:rPr>
          <w:rFonts w:eastAsia="Times New Roman"/>
          <w:color w:val="000000"/>
          <w:sz w:val="20"/>
          <w:lang w:val="en-US"/>
        </w:rPr>
        <w:t>A3 Present bit (bit 13) of SID field masked to 0</w:t>
      </w:r>
    </w:p>
    <w:p w14:paraId="20FA1413" w14:textId="77777777" w:rsidR="00E45BD2" w:rsidRPr="00E45BD2" w:rsidRDefault="00E45BD2" w:rsidP="00CF4A27">
      <w:pPr>
        <w:numPr>
          <w:ilvl w:val="0"/>
          <w:numId w:val="17"/>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lang w:val="en-US"/>
        </w:rPr>
      </w:pPr>
      <w:r w:rsidRPr="00E45BD2">
        <w:rPr>
          <w:rFonts w:eastAsia="Times New Roman"/>
          <w:color w:val="000000"/>
          <w:sz w:val="20"/>
          <w:lang w:val="en-US"/>
        </w:rPr>
        <w:t>A4 Present bit (bit 14) of SID field masked to 0</w:t>
      </w:r>
    </w:p>
    <w:p w14:paraId="34E0E476" w14:textId="77777777" w:rsidR="00E45BD2" w:rsidRPr="00E45BD2" w:rsidRDefault="00E45BD2" w:rsidP="00CF4A27">
      <w:pPr>
        <w:numPr>
          <w:ilvl w:val="0"/>
          <w:numId w:val="18"/>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lang w:val="en-US"/>
        </w:rPr>
      </w:pPr>
      <w:r w:rsidRPr="00E45BD2">
        <w:rPr>
          <w:rFonts w:eastAsia="Times New Roman"/>
          <w:color w:val="000000"/>
          <w:sz w:val="20"/>
          <w:lang w:val="en-US"/>
        </w:rPr>
        <w:t xml:space="preserve">A-MSDU bit (bit 15) of SID field is masked to 0 if either the STA or its peer has the SPP A-MSDU Capable field equal to 0 </w:t>
      </w:r>
    </w:p>
    <w:p w14:paraId="32A94840"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A2 –MPDU Address 2 field.</w:t>
      </w:r>
    </w:p>
    <w:p w14:paraId="2345A0BC" w14:textId="77777777" w:rsidR="00E45BD2" w:rsidRPr="00E45BD2" w:rsidRDefault="00E45BD2" w:rsidP="00CF4A27">
      <w:pPr>
        <w:numPr>
          <w:ilvl w:val="0"/>
          <w:numId w:val="28"/>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 xml:space="preserve">When the SID field is present as the A2 field </w:t>
      </w:r>
    </w:p>
    <w:p w14:paraId="41340BD6" w14:textId="77777777" w:rsidR="00E45BD2" w:rsidRPr="00E45BD2" w:rsidRDefault="00E45BD2" w:rsidP="00CF4A27">
      <w:pPr>
        <w:numPr>
          <w:ilvl w:val="0"/>
          <w:numId w:val="16"/>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lang w:val="en-US"/>
        </w:rPr>
      </w:pPr>
      <w:r w:rsidRPr="00E45BD2">
        <w:rPr>
          <w:rFonts w:eastAsia="Times New Roman"/>
          <w:color w:val="000000"/>
          <w:sz w:val="20"/>
          <w:lang w:val="en-US"/>
        </w:rPr>
        <w:t>A3 Present bit (bit 13) of SID field masked to 0</w:t>
      </w:r>
    </w:p>
    <w:p w14:paraId="04B6EBC9" w14:textId="77777777" w:rsidR="00E45BD2" w:rsidRPr="00E45BD2" w:rsidRDefault="00E45BD2" w:rsidP="00CF4A27">
      <w:pPr>
        <w:numPr>
          <w:ilvl w:val="0"/>
          <w:numId w:val="17"/>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lang w:val="en-US"/>
        </w:rPr>
      </w:pPr>
      <w:r w:rsidRPr="00E45BD2">
        <w:rPr>
          <w:rFonts w:eastAsia="Times New Roman"/>
          <w:color w:val="000000"/>
          <w:sz w:val="20"/>
          <w:lang w:val="en-US"/>
        </w:rPr>
        <w:t>A4 Present bit (bit 14) of SID field masked to 0</w:t>
      </w:r>
    </w:p>
    <w:p w14:paraId="788025BA" w14:textId="77777777" w:rsidR="00E45BD2" w:rsidRPr="00E45BD2" w:rsidRDefault="00E45BD2" w:rsidP="00CF4A27">
      <w:pPr>
        <w:numPr>
          <w:ilvl w:val="0"/>
          <w:numId w:val="16"/>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lang w:val="en-US"/>
        </w:rPr>
      </w:pPr>
      <w:r w:rsidRPr="00E45BD2">
        <w:rPr>
          <w:rFonts w:eastAsia="Times New Roman"/>
          <w:color w:val="000000"/>
          <w:sz w:val="20"/>
          <w:lang w:val="en-US"/>
        </w:rPr>
        <w:t>A-MSDU bit (bit 15) of SID field is masked to 0 if either the STA or its peer has the SPP A-MSDU Capable field equal to 0</w:t>
      </w:r>
    </w:p>
    <w:p w14:paraId="67345B1C"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A3 –MPDU Address 3 field, if present.</w:t>
      </w:r>
    </w:p>
    <w:p w14:paraId="5E983BD4" w14:textId="77777777" w:rsidR="00E45BD2" w:rsidRPr="00E45BD2" w:rsidRDefault="00E45BD2" w:rsidP="00CF4A27">
      <w:pPr>
        <w:numPr>
          <w:ilvl w:val="0"/>
          <w:numId w:val="20"/>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A4 –MPDU Address 4 field, if present.</w:t>
      </w:r>
    </w:p>
    <w:p w14:paraId="113C1B1F" w14:textId="77777777" w:rsidR="00E45BD2" w:rsidRPr="00E45BD2" w:rsidRDefault="00E45BD2" w:rsidP="00CF4A27">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SC – MPDU Sequence Control field, with the Sequence Number subfield (bits 4–15 of the Sequence Control field) masked to 0. The Fragment Number subfield is not modified. </w:t>
      </w:r>
    </w:p>
    <w:p w14:paraId="49E92557" w14:textId="77777777" w:rsidR="00E45BD2" w:rsidRPr="00E45BD2" w:rsidRDefault="00E45BD2" w:rsidP="00CF4A27">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 xml:space="preserve">Construct CCM nonce </w:t>
      </w:r>
    </w:p>
    <w:p w14:paraId="104A5379" w14:textId="77777777" w:rsidR="00E45BD2" w:rsidRPr="00E45BD2" w:rsidRDefault="00E45BD2" w:rsidP="00E45BD2">
      <w:pPr>
        <w:autoSpaceDE w:val="0"/>
        <w:autoSpaceDN w:val="0"/>
        <w:adjustRightInd w:val="0"/>
        <w:spacing w:line="240" w:lineRule="atLeast"/>
        <w:rPr>
          <w:rFonts w:eastAsia="Times New Roman"/>
          <w:b/>
          <w:bCs/>
          <w:i/>
          <w:iCs/>
          <w:color w:val="000000"/>
          <w:sz w:val="24"/>
          <w:szCs w:val="24"/>
        </w:rPr>
      </w:pPr>
      <w:r w:rsidRPr="00E45BD2">
        <w:rPr>
          <w:rFonts w:eastAsia="Times New Roman"/>
          <w:b/>
          <w:bCs/>
          <w:i/>
          <w:iCs/>
          <w:color w:val="000000"/>
          <w:sz w:val="20"/>
        </w:rPr>
        <w:t>Change Figures 11-19, 11-20, and the 2</w:t>
      </w:r>
      <w:r w:rsidRPr="00E45BD2">
        <w:rPr>
          <w:rFonts w:eastAsia="Times New Roman"/>
          <w:b/>
          <w:bCs/>
          <w:i/>
          <w:iCs/>
          <w:color w:val="000000"/>
          <w:sz w:val="20"/>
          <w:vertAlign w:val="superscript"/>
        </w:rPr>
        <w:t>nd</w:t>
      </w:r>
      <w:r w:rsidRPr="00E45BD2">
        <w:rPr>
          <w:rFonts w:eastAsia="Times New Roman"/>
          <w:b/>
          <w:bCs/>
          <w:i/>
          <w:iCs/>
          <w:color w:val="000000"/>
          <w:sz w:val="20"/>
        </w:rPr>
        <w:t xml:space="preserve"> paragraph in the sub-clause 11.4.3.3.4 as the following:</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1260"/>
        <w:gridCol w:w="1840"/>
        <w:gridCol w:w="700"/>
      </w:tblGrid>
      <w:tr w:rsidR="00E45BD2" w:rsidRPr="00E45BD2" w14:paraId="327A74C3" w14:textId="77777777" w:rsidTr="00DB69C5">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14:paraId="0E710CC5"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203A3CE"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Nonce Flags</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0AFDF32"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u w:val="thick"/>
                <w:lang w:val="en-US"/>
              </w:rPr>
              <w:t>STA MAC Address identified by</w:t>
            </w:r>
            <w:r w:rsidRPr="00E45BD2">
              <w:rPr>
                <w:rFonts w:ascii="Arial" w:eastAsia="Times New Roman" w:hAnsi="Arial" w:cs="Arial"/>
                <w:color w:val="000000"/>
                <w:sz w:val="16"/>
                <w:szCs w:val="16"/>
                <w:lang w:val="en-US"/>
              </w:rPr>
              <w:t xml:space="preserve"> A2</w:t>
            </w:r>
          </w:p>
        </w:tc>
        <w:tc>
          <w:tcPr>
            <w:tcW w:w="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76122DF8"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PN</w:t>
            </w:r>
          </w:p>
        </w:tc>
      </w:tr>
      <w:tr w:rsidR="00E45BD2" w:rsidRPr="00E45BD2" w14:paraId="40BF04B6" w14:textId="77777777" w:rsidTr="00DB69C5">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1EDE30FD"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 xml:space="preserve">Octets: </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4D0A0CB6"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1</w:t>
            </w:r>
          </w:p>
        </w:tc>
        <w:tc>
          <w:tcPr>
            <w:tcW w:w="1840" w:type="dxa"/>
            <w:tcBorders>
              <w:top w:val="single" w:sz="10" w:space="0" w:color="000000"/>
              <w:left w:val="nil"/>
              <w:bottom w:val="nil"/>
              <w:right w:val="nil"/>
            </w:tcBorders>
            <w:tcMar>
              <w:top w:w="160" w:type="dxa"/>
              <w:left w:w="120" w:type="dxa"/>
              <w:bottom w:w="120" w:type="dxa"/>
              <w:right w:w="120" w:type="dxa"/>
            </w:tcMar>
            <w:vAlign w:val="center"/>
          </w:tcPr>
          <w:p w14:paraId="159681CE"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6</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14:paraId="49FE6D97"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6</w:t>
            </w:r>
          </w:p>
        </w:tc>
      </w:tr>
      <w:tr w:rsidR="00E45BD2" w:rsidRPr="00E45BD2" w14:paraId="4230B380" w14:textId="77777777" w:rsidTr="00DB69C5">
        <w:trPr>
          <w:jc w:val="center"/>
        </w:trPr>
        <w:tc>
          <w:tcPr>
            <w:tcW w:w="4620" w:type="dxa"/>
            <w:gridSpan w:val="4"/>
            <w:tcBorders>
              <w:top w:val="nil"/>
              <w:left w:val="nil"/>
              <w:bottom w:val="nil"/>
              <w:right w:val="nil"/>
            </w:tcBorders>
            <w:tcMar>
              <w:top w:w="120" w:type="dxa"/>
              <w:left w:w="120" w:type="dxa"/>
              <w:bottom w:w="80" w:type="dxa"/>
              <w:right w:w="120" w:type="dxa"/>
            </w:tcMar>
            <w:vAlign w:val="center"/>
          </w:tcPr>
          <w:p w14:paraId="7B247F33" w14:textId="77777777" w:rsidR="00E45BD2" w:rsidRPr="00E45BD2" w:rsidRDefault="00E45BD2" w:rsidP="00CF4A27">
            <w:pPr>
              <w:widowControl w:val="0"/>
              <w:numPr>
                <w:ilvl w:val="0"/>
                <w:numId w:val="36"/>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E45BD2">
              <w:rPr>
                <w:rFonts w:ascii="Arial" w:eastAsia="Times New Roman" w:hAnsi="Arial" w:cs="Arial"/>
                <w:b/>
                <w:bCs/>
                <w:color w:val="000000"/>
                <w:sz w:val="20"/>
                <w:lang w:val="en-US"/>
              </w:rPr>
              <w:t xml:space="preserve">Nonce construction </w:t>
            </w:r>
          </w:p>
        </w:tc>
      </w:tr>
    </w:tbl>
    <w:p w14:paraId="61630599" w14:textId="77777777" w:rsidR="00E45BD2" w:rsidRPr="00E45BD2" w:rsidRDefault="00E45BD2" w:rsidP="00E45BD2">
      <w:pPr>
        <w:autoSpaceDE w:val="0"/>
        <w:autoSpaceDN w:val="0"/>
        <w:adjustRightInd w:val="0"/>
        <w:spacing w:line="240" w:lineRule="atLeast"/>
        <w:rPr>
          <w:rFonts w:eastAsia="Times New Roman"/>
          <w:b/>
          <w:bCs/>
          <w:i/>
          <w:iCs/>
          <w:color w:val="000000"/>
          <w:sz w:val="24"/>
          <w:szCs w:val="24"/>
        </w:rPr>
      </w:pPr>
    </w:p>
    <w:p w14:paraId="2EDA9F17"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680"/>
        <w:gridCol w:w="1060"/>
        <w:gridCol w:w="1060"/>
        <w:gridCol w:w="840"/>
      </w:tblGrid>
      <w:tr w:rsidR="00E45BD2" w:rsidRPr="00E45BD2" w14:paraId="769FA3A9" w14:textId="77777777" w:rsidTr="00DB69C5">
        <w:trPr>
          <w:trHeight w:val="360"/>
          <w:jc w:val="center"/>
        </w:trPr>
        <w:tc>
          <w:tcPr>
            <w:tcW w:w="680" w:type="dxa"/>
            <w:tcBorders>
              <w:top w:val="nil"/>
              <w:left w:val="nil"/>
              <w:bottom w:val="single" w:sz="10" w:space="0" w:color="000000"/>
              <w:right w:val="nil"/>
            </w:tcBorders>
            <w:tcMar>
              <w:top w:w="120" w:type="dxa"/>
              <w:left w:w="60" w:type="dxa"/>
              <w:bottom w:w="80" w:type="dxa"/>
              <w:right w:w="60" w:type="dxa"/>
            </w:tcMar>
          </w:tcPr>
          <w:p w14:paraId="14160D66" w14:textId="77777777" w:rsidR="00E45BD2" w:rsidRPr="00E45BD2" w:rsidRDefault="00E45BD2" w:rsidP="00E45BD2">
            <w:pPr>
              <w:widowControl w:val="0"/>
              <w:tabs>
                <w:tab w:val="right" w:pos="540"/>
              </w:tabs>
              <w:autoSpaceDE w:val="0"/>
              <w:autoSpaceDN w:val="0"/>
              <w:adjustRightInd w:val="0"/>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B0</w:t>
            </w:r>
            <w:r w:rsidRPr="00E45BD2">
              <w:rPr>
                <w:rFonts w:ascii="Arial" w:eastAsia="Times New Roman" w:hAnsi="Arial" w:cs="Arial"/>
                <w:color w:val="000000"/>
                <w:sz w:val="16"/>
                <w:szCs w:val="16"/>
                <w:lang w:val="en-US"/>
              </w:rPr>
              <w:tab/>
              <w:t>B3</w:t>
            </w:r>
          </w:p>
        </w:tc>
        <w:tc>
          <w:tcPr>
            <w:tcW w:w="1060" w:type="dxa"/>
            <w:tcBorders>
              <w:top w:val="nil"/>
              <w:left w:val="nil"/>
              <w:bottom w:val="single" w:sz="10" w:space="0" w:color="000000"/>
              <w:right w:val="nil"/>
            </w:tcBorders>
            <w:tcMar>
              <w:top w:w="120" w:type="dxa"/>
              <w:left w:w="60" w:type="dxa"/>
              <w:bottom w:w="80" w:type="dxa"/>
              <w:right w:w="60" w:type="dxa"/>
            </w:tcMar>
          </w:tcPr>
          <w:p w14:paraId="2D0CC5F1"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B4</w:t>
            </w:r>
          </w:p>
        </w:tc>
        <w:tc>
          <w:tcPr>
            <w:tcW w:w="1060" w:type="dxa"/>
            <w:tcBorders>
              <w:top w:val="nil"/>
              <w:left w:val="nil"/>
              <w:bottom w:val="single" w:sz="10" w:space="0" w:color="000000"/>
              <w:right w:val="nil"/>
            </w:tcBorders>
            <w:tcMar>
              <w:top w:w="120" w:type="dxa"/>
              <w:left w:w="60" w:type="dxa"/>
              <w:bottom w:w="80" w:type="dxa"/>
              <w:right w:w="60" w:type="dxa"/>
            </w:tcMar>
          </w:tcPr>
          <w:p w14:paraId="5E1277C1"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strike/>
                <w:color w:val="000000"/>
                <w:w w:val="0"/>
                <w:sz w:val="16"/>
                <w:szCs w:val="16"/>
                <w:u w:val="thick"/>
                <w:lang w:val="en-US"/>
              </w:rPr>
            </w:pPr>
            <w:r w:rsidRPr="00E45BD2">
              <w:rPr>
                <w:rFonts w:ascii="Arial" w:eastAsia="Times New Roman" w:hAnsi="Arial" w:cs="Arial"/>
                <w:color w:val="000000"/>
                <w:sz w:val="16"/>
                <w:szCs w:val="16"/>
                <w:u w:val="thick"/>
                <w:lang w:val="en-US"/>
              </w:rPr>
              <w:t>B5</w:t>
            </w:r>
          </w:p>
        </w:tc>
        <w:tc>
          <w:tcPr>
            <w:tcW w:w="840" w:type="dxa"/>
            <w:tcBorders>
              <w:top w:val="nil"/>
              <w:left w:val="nil"/>
              <w:bottom w:val="single" w:sz="10" w:space="0" w:color="000000"/>
              <w:right w:val="nil"/>
            </w:tcBorders>
            <w:tcMar>
              <w:top w:w="120" w:type="dxa"/>
              <w:left w:w="60" w:type="dxa"/>
              <w:bottom w:w="80" w:type="dxa"/>
              <w:right w:w="60" w:type="dxa"/>
            </w:tcMar>
          </w:tcPr>
          <w:p w14:paraId="058912B7" w14:textId="77777777" w:rsidR="00E45BD2" w:rsidRPr="00E45BD2" w:rsidRDefault="00E45BD2" w:rsidP="00E45BD2">
            <w:pPr>
              <w:widowControl w:val="0"/>
              <w:tabs>
                <w:tab w:val="right" w:pos="720"/>
              </w:tabs>
              <w:autoSpaceDE w:val="0"/>
              <w:autoSpaceDN w:val="0"/>
              <w:adjustRightInd w:val="0"/>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B</w:t>
            </w:r>
            <w:r w:rsidRPr="00E45BD2">
              <w:rPr>
                <w:rFonts w:ascii="Arial" w:eastAsia="Times New Roman" w:hAnsi="Arial" w:cs="Arial"/>
                <w:color w:val="000000"/>
                <w:sz w:val="16"/>
                <w:szCs w:val="16"/>
                <w:u w:val="thick"/>
                <w:lang w:val="en-US"/>
              </w:rPr>
              <w:t>6</w:t>
            </w:r>
            <w:r w:rsidRPr="00E45BD2">
              <w:rPr>
                <w:rFonts w:ascii="Arial" w:eastAsia="Times New Roman" w:hAnsi="Arial" w:cs="Arial"/>
                <w:strike/>
                <w:color w:val="000000"/>
                <w:sz w:val="16"/>
                <w:szCs w:val="16"/>
                <w:lang w:val="en-US"/>
              </w:rPr>
              <w:t>5</w:t>
            </w:r>
            <w:r w:rsidRPr="00E45BD2">
              <w:rPr>
                <w:rFonts w:ascii="Arial" w:eastAsia="Times New Roman" w:hAnsi="Arial" w:cs="Arial"/>
                <w:color w:val="000000"/>
                <w:sz w:val="16"/>
                <w:szCs w:val="16"/>
                <w:lang w:val="en-US"/>
              </w:rPr>
              <w:tab/>
              <w:t>B7</w:t>
            </w:r>
          </w:p>
        </w:tc>
      </w:tr>
      <w:tr w:rsidR="00E45BD2" w:rsidRPr="00E45BD2" w14:paraId="6E8CE515" w14:textId="77777777" w:rsidTr="00DB69C5">
        <w:trPr>
          <w:trHeight w:val="500"/>
          <w:jc w:val="center"/>
        </w:trPr>
        <w:tc>
          <w:tcPr>
            <w:tcW w:w="680" w:type="dxa"/>
            <w:tcBorders>
              <w:top w:val="single" w:sz="10" w:space="0" w:color="000000"/>
              <w:left w:val="single" w:sz="10" w:space="0" w:color="000000"/>
              <w:bottom w:val="single" w:sz="10" w:space="0" w:color="000000"/>
              <w:right w:val="single" w:sz="2" w:space="0" w:color="000000"/>
            </w:tcBorders>
            <w:tcMar>
              <w:top w:w="120" w:type="dxa"/>
              <w:left w:w="60" w:type="dxa"/>
              <w:bottom w:w="80" w:type="dxa"/>
              <w:right w:w="60" w:type="dxa"/>
            </w:tcMar>
          </w:tcPr>
          <w:p w14:paraId="6556788A"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Priority</w:t>
            </w:r>
          </w:p>
        </w:tc>
        <w:tc>
          <w:tcPr>
            <w:tcW w:w="106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tcPr>
          <w:p w14:paraId="415B2092"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Management</w:t>
            </w:r>
          </w:p>
        </w:tc>
        <w:tc>
          <w:tcPr>
            <w:tcW w:w="106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tcPr>
          <w:p w14:paraId="5FFD6418"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strike/>
                <w:color w:val="000000"/>
                <w:w w:val="0"/>
                <w:sz w:val="16"/>
                <w:szCs w:val="16"/>
                <w:u w:val="thick"/>
                <w:lang w:val="en-US"/>
              </w:rPr>
            </w:pPr>
            <w:r w:rsidRPr="00E45BD2">
              <w:rPr>
                <w:rFonts w:ascii="Arial" w:eastAsia="Times New Roman" w:hAnsi="Arial" w:cs="Arial"/>
                <w:color w:val="000000"/>
                <w:sz w:val="16"/>
                <w:szCs w:val="16"/>
                <w:u w:val="thick"/>
                <w:lang w:val="en-US"/>
              </w:rPr>
              <w:t>PV1</w:t>
            </w:r>
          </w:p>
        </w:tc>
        <w:tc>
          <w:tcPr>
            <w:tcW w:w="840" w:type="dxa"/>
            <w:tcBorders>
              <w:top w:val="single" w:sz="10" w:space="0" w:color="000000"/>
              <w:left w:val="single" w:sz="2" w:space="0" w:color="000000"/>
              <w:bottom w:val="single" w:sz="10" w:space="0" w:color="000000"/>
              <w:right w:val="single" w:sz="10" w:space="0" w:color="000000"/>
            </w:tcBorders>
            <w:tcMar>
              <w:top w:w="120" w:type="dxa"/>
              <w:left w:w="60" w:type="dxa"/>
              <w:bottom w:w="80" w:type="dxa"/>
              <w:right w:w="60" w:type="dxa"/>
            </w:tcMar>
          </w:tcPr>
          <w:p w14:paraId="16F5CB82"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Reserved</w:t>
            </w:r>
          </w:p>
        </w:tc>
      </w:tr>
      <w:tr w:rsidR="00E45BD2" w:rsidRPr="00E45BD2" w14:paraId="76188238" w14:textId="77777777" w:rsidTr="00DB69C5">
        <w:trPr>
          <w:trHeight w:val="360"/>
          <w:jc w:val="center"/>
        </w:trPr>
        <w:tc>
          <w:tcPr>
            <w:tcW w:w="680" w:type="dxa"/>
            <w:tcBorders>
              <w:top w:val="nil"/>
              <w:left w:val="nil"/>
              <w:bottom w:val="nil"/>
              <w:right w:val="nil"/>
            </w:tcBorders>
            <w:tcMar>
              <w:top w:w="120" w:type="dxa"/>
              <w:left w:w="60" w:type="dxa"/>
              <w:bottom w:w="80" w:type="dxa"/>
              <w:right w:w="60" w:type="dxa"/>
            </w:tcMar>
          </w:tcPr>
          <w:p w14:paraId="2E3D52F0"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4</w:t>
            </w:r>
          </w:p>
        </w:tc>
        <w:tc>
          <w:tcPr>
            <w:tcW w:w="1060" w:type="dxa"/>
            <w:tcBorders>
              <w:top w:val="nil"/>
              <w:left w:val="nil"/>
              <w:bottom w:val="nil"/>
              <w:right w:val="nil"/>
            </w:tcBorders>
            <w:tcMar>
              <w:top w:w="120" w:type="dxa"/>
              <w:left w:w="60" w:type="dxa"/>
              <w:bottom w:w="80" w:type="dxa"/>
              <w:right w:w="60" w:type="dxa"/>
            </w:tcMar>
          </w:tcPr>
          <w:p w14:paraId="01A381DB"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1</w:t>
            </w:r>
          </w:p>
        </w:tc>
        <w:tc>
          <w:tcPr>
            <w:tcW w:w="1060" w:type="dxa"/>
            <w:tcBorders>
              <w:top w:val="nil"/>
              <w:left w:val="nil"/>
              <w:bottom w:val="nil"/>
              <w:right w:val="nil"/>
            </w:tcBorders>
            <w:tcMar>
              <w:top w:w="120" w:type="dxa"/>
              <w:left w:w="60" w:type="dxa"/>
              <w:bottom w:w="80" w:type="dxa"/>
              <w:right w:w="60" w:type="dxa"/>
            </w:tcMar>
          </w:tcPr>
          <w:p w14:paraId="78B958AA"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strike/>
                <w:color w:val="000000"/>
                <w:w w:val="0"/>
                <w:sz w:val="16"/>
                <w:szCs w:val="16"/>
                <w:u w:val="thick"/>
                <w:lang w:val="en-US"/>
              </w:rPr>
            </w:pPr>
            <w:r w:rsidRPr="00E45BD2">
              <w:rPr>
                <w:rFonts w:ascii="Arial" w:eastAsia="Times New Roman" w:hAnsi="Arial" w:cs="Arial"/>
                <w:color w:val="000000"/>
                <w:sz w:val="16"/>
                <w:szCs w:val="16"/>
                <w:u w:val="thick"/>
                <w:lang w:val="en-US"/>
              </w:rPr>
              <w:t>1</w:t>
            </w:r>
          </w:p>
        </w:tc>
        <w:tc>
          <w:tcPr>
            <w:tcW w:w="840" w:type="dxa"/>
            <w:tcBorders>
              <w:top w:val="nil"/>
              <w:left w:val="nil"/>
              <w:bottom w:val="nil"/>
              <w:right w:val="nil"/>
            </w:tcBorders>
            <w:tcMar>
              <w:top w:w="120" w:type="dxa"/>
              <w:left w:w="60" w:type="dxa"/>
              <w:bottom w:w="80" w:type="dxa"/>
              <w:right w:w="60" w:type="dxa"/>
            </w:tcMar>
          </w:tcPr>
          <w:p w14:paraId="798B751B" w14:textId="2B9FF508" w:rsidR="00E45BD2" w:rsidRPr="00E45BD2" w:rsidRDefault="00562654"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ins w:id="28" w:author="Author">
              <w:r>
                <w:rPr>
                  <w:rFonts w:ascii="Arial" w:eastAsia="Times New Roman" w:hAnsi="Arial" w:cs="Arial"/>
                  <w:color w:val="000000"/>
                  <w:sz w:val="16"/>
                  <w:szCs w:val="16"/>
                  <w:lang w:val="en-US"/>
                </w:rPr>
                <w:t>2</w:t>
              </w:r>
            </w:ins>
            <w:del w:id="29" w:author="Author">
              <w:r w:rsidR="00E45BD2" w:rsidRPr="00E45BD2" w:rsidDel="00562654">
                <w:rPr>
                  <w:rFonts w:ascii="Arial" w:eastAsia="Times New Roman" w:hAnsi="Arial" w:cs="Arial"/>
                  <w:color w:val="000000"/>
                  <w:sz w:val="16"/>
                  <w:szCs w:val="16"/>
                  <w:lang w:val="en-US"/>
                </w:rPr>
                <w:delText>3</w:delText>
              </w:r>
            </w:del>
          </w:p>
        </w:tc>
      </w:tr>
    </w:tbl>
    <w:p w14:paraId="25489076"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14:paraId="6BDACAEB" w14:textId="77777777" w:rsidR="00E45BD2" w:rsidRPr="00E45BD2" w:rsidRDefault="00E45BD2" w:rsidP="00CF4A27">
      <w:pPr>
        <w:widowControl w:val="0"/>
        <w:numPr>
          <w:ilvl w:val="0"/>
          <w:numId w:val="37"/>
        </w:numPr>
        <w:autoSpaceDE w:val="0"/>
        <w:autoSpaceDN w:val="0"/>
        <w:adjustRightInd w:val="0"/>
        <w:spacing w:before="240" w:after="200" w:line="240" w:lineRule="atLeast"/>
        <w:jc w:val="center"/>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Nonce Flags subfields</w:t>
      </w:r>
    </w:p>
    <w:p w14:paraId="43A78139"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14:paraId="0C153842"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lastRenderedPageBreak/>
        <w:t xml:space="preserve">The Nonce field has an internal structure of Nonce Flags || </w:t>
      </w:r>
      <w:r w:rsidRPr="00E45BD2">
        <w:rPr>
          <w:rFonts w:eastAsia="Times New Roman"/>
          <w:color w:val="000000"/>
          <w:sz w:val="20"/>
          <w:u w:val="thick"/>
          <w:lang w:val="en-US"/>
        </w:rPr>
        <w:t>STA MAC Address identified by</w:t>
      </w:r>
      <w:r w:rsidRPr="00E45BD2">
        <w:rPr>
          <w:rFonts w:eastAsia="Times New Roman"/>
          <w:color w:val="000000"/>
          <w:sz w:val="20"/>
          <w:lang w:val="en-US"/>
        </w:rPr>
        <w:t xml:space="preserve"> A2 || PN (“||” is concatenation), where</w:t>
      </w:r>
    </w:p>
    <w:p w14:paraId="251BF992"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The Priority subfield of the Nonce Flags field shall be set to the priority value of the MPDU</w:t>
      </w:r>
    </w:p>
    <w:p w14:paraId="3D42155B"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 xml:space="preserve">When management frame protection is negotiated, the Management field of the Nonce Flags field shall be set to 1 if the </w:t>
      </w:r>
      <w:r w:rsidRPr="00E45BD2">
        <w:rPr>
          <w:rFonts w:eastAsia="Times New Roman"/>
          <w:color w:val="000000"/>
          <w:sz w:val="20"/>
          <w:u w:val="thick"/>
          <w:lang w:val="en-US"/>
        </w:rPr>
        <w:t>PV0 MPDU’s</w:t>
      </w:r>
      <w:r w:rsidRPr="00E45BD2">
        <w:rPr>
          <w:rFonts w:eastAsia="Times New Roman"/>
          <w:color w:val="000000"/>
          <w:sz w:val="20"/>
          <w:lang w:val="en-US"/>
        </w:rPr>
        <w:t xml:space="preserve"> Type field of the Frame Control field is 00 (Management frame) </w:t>
      </w:r>
      <w:r w:rsidRPr="00E45BD2">
        <w:rPr>
          <w:rFonts w:eastAsia="Times New Roman"/>
          <w:color w:val="000000"/>
          <w:sz w:val="20"/>
          <w:u w:val="thick"/>
          <w:lang w:val="en-US"/>
        </w:rPr>
        <w:t>or the PV1 MPDU’s Type field of the Frame Control field is 001 (Management frame)</w:t>
      </w:r>
      <w:r w:rsidRPr="00E45BD2">
        <w:rPr>
          <w:rFonts w:eastAsia="Times New Roman"/>
          <w:color w:val="000000"/>
          <w:sz w:val="20"/>
          <w:lang w:val="en-US"/>
        </w:rPr>
        <w:t>; otherwise it is set to 0.</w:t>
      </w:r>
    </w:p>
    <w:p w14:paraId="2B3A0A31" w14:textId="77777777" w:rsidR="00E45BD2" w:rsidRPr="00E45BD2" w:rsidRDefault="00E45BD2" w:rsidP="00CF4A2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u w:val="thick"/>
          <w:lang w:val="en-US"/>
        </w:rPr>
      </w:pPr>
      <w:r w:rsidRPr="00E45BD2">
        <w:rPr>
          <w:rFonts w:eastAsia="Times New Roman"/>
          <w:color w:val="000000"/>
          <w:sz w:val="20"/>
          <w:u w:val="thick"/>
          <w:lang w:val="en-US"/>
        </w:rPr>
        <w:t>The PV1 subfield of the Nonce Flags field shall be set to 1 when the value of the Protocol Version field of the Frame Control field of the MPDU header is equal to 1. The PV1 subfield of the Nonce Flags field shall be set to 0 otherwise.</w:t>
      </w:r>
    </w:p>
    <w:p w14:paraId="6CA5D43D"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 xml:space="preserve">Bits </w:t>
      </w:r>
      <w:r w:rsidRPr="00E45BD2">
        <w:rPr>
          <w:rFonts w:eastAsia="Times New Roman"/>
          <w:strike/>
          <w:color w:val="000000"/>
          <w:sz w:val="20"/>
          <w:lang w:val="en-US"/>
        </w:rPr>
        <w:t>5</w:t>
      </w:r>
      <w:r w:rsidRPr="00E45BD2">
        <w:rPr>
          <w:rFonts w:eastAsia="Times New Roman"/>
          <w:color w:val="000000"/>
          <w:sz w:val="20"/>
          <w:u w:val="thick"/>
          <w:lang w:val="en-US"/>
        </w:rPr>
        <w:t>6</w:t>
      </w:r>
      <w:r w:rsidRPr="00E45BD2">
        <w:rPr>
          <w:rFonts w:eastAsia="Times New Roman"/>
          <w:color w:val="000000"/>
          <w:sz w:val="20"/>
          <w:lang w:val="en-US"/>
        </w:rPr>
        <w:t xml:space="preserve"> to 7 of the Nonce Flags field are reserved and shall be set to 0 on transmission.</w:t>
      </w:r>
    </w:p>
    <w:p w14:paraId="30CC0B37"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u w:val="thick"/>
          <w:lang w:val="en-US"/>
        </w:rPr>
        <w:t>STA MAC Address identified by</w:t>
      </w:r>
      <w:r w:rsidRPr="00E45BD2">
        <w:rPr>
          <w:rFonts w:eastAsia="Times New Roman"/>
          <w:color w:val="000000"/>
          <w:sz w:val="20"/>
          <w:lang w:val="en-US"/>
        </w:rPr>
        <w:t xml:space="preserve"> </w:t>
      </w:r>
      <w:r w:rsidRPr="00E45BD2">
        <w:rPr>
          <w:rFonts w:eastAsia="Times New Roman"/>
          <w:strike/>
          <w:color w:val="000000"/>
          <w:sz w:val="20"/>
          <w:lang w:val="en-US"/>
        </w:rPr>
        <w:t>MPDU address</w:t>
      </w:r>
      <w:r w:rsidRPr="00E45BD2">
        <w:rPr>
          <w:rFonts w:eastAsia="Times New Roman"/>
          <w:color w:val="000000"/>
          <w:sz w:val="20"/>
          <w:lang w:val="en-US"/>
        </w:rPr>
        <w:t xml:space="preserve"> A2 field occupies octets 1–6. This shall be encoded with the octets ordered with </w:t>
      </w:r>
      <w:r w:rsidRPr="00E45BD2">
        <w:rPr>
          <w:rFonts w:eastAsia="Times New Roman"/>
          <w:color w:val="000000"/>
          <w:sz w:val="20"/>
          <w:u w:val="thick"/>
          <w:lang w:val="en-US"/>
        </w:rPr>
        <w:t>STA MAC Address identified by</w:t>
      </w:r>
      <w:r w:rsidRPr="00E45BD2">
        <w:rPr>
          <w:rFonts w:eastAsia="Times New Roman"/>
          <w:color w:val="000000"/>
          <w:sz w:val="20"/>
          <w:lang w:val="en-US"/>
        </w:rPr>
        <w:t xml:space="preserve"> A2 octet 0 at octet index 1 and </w:t>
      </w:r>
      <w:r w:rsidRPr="00E45BD2">
        <w:rPr>
          <w:rFonts w:eastAsia="Times New Roman"/>
          <w:color w:val="000000"/>
          <w:sz w:val="20"/>
          <w:u w:val="thick"/>
          <w:lang w:val="en-US"/>
        </w:rPr>
        <w:t>STA MAC Address identified by</w:t>
      </w:r>
      <w:r w:rsidRPr="00E45BD2">
        <w:rPr>
          <w:rFonts w:eastAsia="Times New Roman"/>
          <w:color w:val="000000"/>
          <w:sz w:val="20"/>
          <w:lang w:val="en-US"/>
        </w:rPr>
        <w:t xml:space="preserve"> A2 octet 5 at octet index 6.</w:t>
      </w:r>
    </w:p>
    <w:p w14:paraId="1ED71BEB"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The PN field occupies octets 7–12. The octets of PN shall be ordered so that PN0 is at octet index 12 and PN5 is at octet index 7.</w:t>
      </w:r>
    </w:p>
    <w:p w14:paraId="3D56BF2B" w14:textId="77777777" w:rsidR="00E45BD2" w:rsidRPr="00E45BD2" w:rsidRDefault="00E45BD2" w:rsidP="00CF4A27">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CCM originator processing</w:t>
      </w:r>
    </w:p>
    <w:p w14:paraId="43F0A252"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b/>
          <w:bCs/>
          <w:i/>
          <w:iCs/>
          <w:color w:val="000000"/>
          <w:sz w:val="20"/>
          <w:lang w:val="en-US"/>
        </w:rPr>
      </w:pPr>
      <w:r w:rsidRPr="00E45BD2">
        <w:rPr>
          <w:rFonts w:eastAsia="Times New Roman"/>
          <w:b/>
          <w:bCs/>
          <w:i/>
          <w:iCs/>
          <w:color w:val="000000"/>
          <w:sz w:val="20"/>
          <w:lang w:val="en-US"/>
        </w:rPr>
        <w:t>Change the 2nd paragraph as follows:</w:t>
      </w:r>
    </w:p>
    <w:p w14:paraId="01900B7E"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E45BD2">
        <w:rPr>
          <w:rFonts w:eastAsia="Times New Roman"/>
          <w:color w:val="000000"/>
          <w:sz w:val="20"/>
          <w:lang w:val="en-US"/>
        </w:rPr>
        <w:t>There are four inputs to CCM originator processing:</w:t>
      </w:r>
    </w:p>
    <w:p w14:paraId="0E15A33D"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Key: the temporal key (16 octets).</w:t>
      </w:r>
    </w:p>
    <w:p w14:paraId="6F24130E"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Nonce: the nonce (13 octets) constructed as described in 11.4.3.3.4 (Construct CCM nonce).</w:t>
      </w:r>
    </w:p>
    <w:p w14:paraId="55FBF8C2"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Frame body: the frame body of the MPDU.</w:t>
      </w:r>
    </w:p>
    <w:p w14:paraId="3E8305AA"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AAD: the AAD (</w:t>
      </w:r>
      <w:r w:rsidRPr="00E45BD2">
        <w:rPr>
          <w:rFonts w:eastAsia="Times New Roman"/>
          <w:strike/>
          <w:color w:val="000000"/>
          <w:sz w:val="20"/>
          <w:lang w:val="en-US"/>
        </w:rPr>
        <w:t>2</w:t>
      </w:r>
      <w:r w:rsidRPr="00E45BD2">
        <w:rPr>
          <w:rFonts w:eastAsia="Times New Roman"/>
          <w:color w:val="000000"/>
          <w:sz w:val="20"/>
          <w:u w:val="thick"/>
          <w:lang w:val="en-US"/>
        </w:rPr>
        <w:t>1</w:t>
      </w:r>
      <w:r w:rsidRPr="00E45BD2">
        <w:rPr>
          <w:rFonts w:eastAsia="Times New Roman"/>
          <w:color w:val="000000"/>
          <w:sz w:val="20"/>
          <w:lang w:val="en-US"/>
        </w:rPr>
        <w:t>2–30 octets) constructed from the MPDU header as described in 11.4.3.3.3 (Construct AAD).</w:t>
      </w:r>
    </w:p>
    <w:p w14:paraId="437D26C5" w14:textId="77777777" w:rsidR="00E45BD2" w:rsidRPr="00E45BD2" w:rsidRDefault="00E45BD2" w:rsidP="00CF4A27">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CCMP decapsulation</w:t>
      </w:r>
    </w:p>
    <w:p w14:paraId="33452F81" w14:textId="77777777" w:rsidR="00E45BD2" w:rsidRPr="00E45BD2" w:rsidRDefault="00E45BD2" w:rsidP="00CF4A27">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General</w:t>
      </w:r>
    </w:p>
    <w:p w14:paraId="003C3CD6" w14:textId="77777777" w:rsidR="00E45BD2" w:rsidRPr="00E45BD2" w:rsidRDefault="00E45BD2" w:rsidP="00E45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b/>
          <w:bCs/>
          <w:i/>
          <w:iCs/>
          <w:color w:val="000000"/>
          <w:sz w:val="20"/>
          <w:lang w:val="en-US"/>
        </w:rPr>
      </w:pPr>
      <w:r w:rsidRPr="00E45BD2">
        <w:rPr>
          <w:rFonts w:eastAsia="Times New Roman"/>
          <w:b/>
          <w:bCs/>
          <w:i/>
          <w:iCs/>
          <w:color w:val="000000"/>
          <w:sz w:val="20"/>
          <w:lang w:val="en-US"/>
        </w:rPr>
        <w:t>Change the 2nd paragraph as follows:</w:t>
      </w:r>
    </w:p>
    <w:p w14:paraId="21F69079" w14:textId="77777777" w:rsidR="00E45BD2" w:rsidRPr="00E45BD2" w:rsidRDefault="00E45BD2" w:rsidP="00E45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E45BD2">
        <w:rPr>
          <w:rFonts w:eastAsia="Times New Roman"/>
          <w:color w:val="000000"/>
          <w:sz w:val="20"/>
          <w:u w:val="thick"/>
          <w:lang w:val="en-US"/>
        </w:rPr>
        <w:t>For secure PV0 MPDUs,</w:t>
      </w:r>
      <w:r w:rsidRPr="00E45BD2">
        <w:rPr>
          <w:rFonts w:eastAsia="Times New Roman"/>
          <w:color w:val="000000"/>
          <w:sz w:val="20"/>
          <w:lang w:val="en-US"/>
        </w:rPr>
        <w:t xml:space="preserve"> CCMP decrypts the payload of a cipher text MPDU and decapsulates a plaintext MPDU using the following steps:</w:t>
      </w:r>
    </w:p>
    <w:p w14:paraId="0B112450"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encrypted MPDU is parsed to construct the AAD and nonce values.</w:t>
      </w:r>
    </w:p>
    <w:p w14:paraId="2BAAD553"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AAD is formed from the MPDU header of the encrypted MPDU.</w:t>
      </w:r>
    </w:p>
    <w:p w14:paraId="53C696D6"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Nonce value is constructed from the A2, PN, and Nonce Flags fields.</w:t>
      </w:r>
    </w:p>
    <w:p w14:paraId="049566BD"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MIC is extracted for use in the CCM integrity checking.</w:t>
      </w:r>
    </w:p>
    <w:p w14:paraId="72930FB6" w14:textId="77777777" w:rsidR="00E45BD2" w:rsidRPr="00E45BD2" w:rsidRDefault="00E45BD2" w:rsidP="00CF4A27">
      <w:pPr>
        <w:numPr>
          <w:ilvl w:val="0"/>
          <w:numId w:val="20"/>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The CCM recipient processing uses the temporal key, AAD, nonce, MIC, and MPDU cipher text data to recover the MPDU plaintext data as well as to check the integrity of the AAD and MPDU plaintext data. </w:t>
      </w:r>
    </w:p>
    <w:p w14:paraId="0ECEBC05" w14:textId="77777777" w:rsidR="00E45BD2" w:rsidRPr="00E45BD2" w:rsidRDefault="00E45BD2" w:rsidP="00CF4A27">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received MPDU header and the MPDU plaintext data from the CCM recipient processing are concatenated to form a plaintext MPDU.</w:t>
      </w:r>
    </w:p>
    <w:p w14:paraId="2C0FCBE2" w14:textId="77777777" w:rsidR="00E45BD2" w:rsidRPr="00E45BD2" w:rsidRDefault="00E45BD2" w:rsidP="00CF4A27">
      <w:pPr>
        <w:numPr>
          <w:ilvl w:val="0"/>
          <w:numId w:val="42"/>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decryption processing prevents replay of MPDUs by validating that the PN in the MPDU is greater than the replay counter maintained for the session.</w:t>
      </w:r>
    </w:p>
    <w:p w14:paraId="750D5C30" w14:textId="77777777" w:rsidR="00E32B95" w:rsidRDefault="00E32B95" w:rsidP="00E32B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1C969B65" w14:textId="77777777" w:rsidR="00E32B95" w:rsidRPr="00E32B95" w:rsidRDefault="00E32B95" w:rsidP="00E32B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E32B95">
        <w:rPr>
          <w:rFonts w:eastAsia="Times New Roman"/>
          <w:b/>
          <w:color w:val="000000"/>
          <w:sz w:val="20"/>
          <w:highlight w:val="yellow"/>
          <w:lang w:val="en-US"/>
        </w:rPr>
        <w:t>TGah Editor:</w:t>
      </w:r>
      <w:r w:rsidRPr="00E32B95">
        <w:rPr>
          <w:rFonts w:eastAsia="Times New Roman"/>
          <w:b/>
          <w:i/>
          <w:color w:val="000000"/>
          <w:sz w:val="20"/>
          <w:highlight w:val="yellow"/>
          <w:lang w:val="en-US"/>
        </w:rPr>
        <w:t xml:space="preserve"> Change the paragraph below as follows (#3202):</w:t>
      </w:r>
      <w:r w:rsidRPr="00E32B95">
        <w:rPr>
          <w:rFonts w:eastAsia="Times New Roman"/>
          <w:b/>
          <w:i/>
          <w:color w:val="000000"/>
          <w:sz w:val="20"/>
          <w:lang w:val="en-US"/>
        </w:rPr>
        <w:t xml:space="preserve"> </w:t>
      </w:r>
    </w:p>
    <w:p w14:paraId="58D43234"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For secure PV1 MPDUs, CCMP decrypts the payload of a cipher text MPDU and decapsulates a plaintext MPDU using the following steps:</w:t>
      </w:r>
    </w:p>
    <w:p w14:paraId="5F96DDCA"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lastRenderedPageBreak/>
        <w:t>The encrypted MPDU is parsed to construct the AAD and nonce values.</w:t>
      </w:r>
    </w:p>
    <w:p w14:paraId="39C7739D"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The CCMP header is constructed as defined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RTF31303230353a2048342c312e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11.4.3.2a (Construction of the CCMP Header for PV1 MPDUs)</w:t>
      </w:r>
      <w:r w:rsidRPr="00E45BD2">
        <w:rPr>
          <w:rFonts w:eastAsia="Times New Roman"/>
          <w:color w:val="000000"/>
          <w:sz w:val="20"/>
          <w:lang w:val="en-US"/>
        </w:rPr>
        <w:fldChar w:fldCharType="end"/>
      </w:r>
      <w:r w:rsidRPr="00E45BD2">
        <w:rPr>
          <w:rFonts w:eastAsia="Times New Roman"/>
          <w:color w:val="000000"/>
          <w:sz w:val="20"/>
          <w:lang w:val="en-US"/>
        </w:rPr>
        <w:t>.</w:t>
      </w:r>
    </w:p>
    <w:p w14:paraId="33AB10B9"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AAD is formed from the MPDU header of the encrypted MPDU.</w:t>
      </w:r>
    </w:p>
    <w:p w14:paraId="44AD5602"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Nonce value is constructed from the STA MAC Address identified by A2, PN, and Nonce Flags fields.</w:t>
      </w:r>
    </w:p>
    <w:p w14:paraId="48C96B89" w14:textId="77777777" w:rsidR="00E45BD2" w:rsidRPr="00E45BD2" w:rsidRDefault="00E45BD2" w:rsidP="00CF4A27">
      <w:pPr>
        <w:numPr>
          <w:ilvl w:val="0"/>
          <w:numId w:val="20"/>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MIC is extracted for use in the CCM integrity checking.</w:t>
      </w:r>
    </w:p>
    <w:p w14:paraId="722F3451" w14:textId="77777777" w:rsidR="00E45BD2" w:rsidRPr="00E45BD2" w:rsidRDefault="00E45BD2" w:rsidP="00CF4A27">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The CCM recipient processing uses the temporal key, AAD, nonce, MIC, and MPDU cipher text data to recover the MPDU plaintext data as well as to check the integrity of the AAD and MPDU plaintext data. </w:t>
      </w:r>
    </w:p>
    <w:p w14:paraId="17F7078E" w14:textId="77777777" w:rsidR="00E45BD2" w:rsidRPr="00E45BD2" w:rsidRDefault="00E45BD2" w:rsidP="00CF4A27">
      <w:pPr>
        <w:numPr>
          <w:ilvl w:val="0"/>
          <w:numId w:val="42"/>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received MPDU header and the MPDU plaintext data from the CCM recipient processing are concatenated to form a plaintext MPDU.</w:t>
      </w:r>
    </w:p>
    <w:p w14:paraId="7AE99D70" w14:textId="77777777" w:rsidR="00E45BD2" w:rsidRPr="00E45BD2" w:rsidRDefault="00E45BD2" w:rsidP="00CF4A27">
      <w:pPr>
        <w:numPr>
          <w:ilvl w:val="0"/>
          <w:numId w:val="43"/>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decryption processing prevents replay of MPDUs by validating that the PN in the CCMP header is greater than the replay counter maintained for the session and TID</w:t>
      </w:r>
      <w:ins w:id="30" w:author="Author">
        <w:r w:rsidR="00E32B95">
          <w:rPr>
            <w:rFonts w:eastAsia="Times New Roman"/>
            <w:color w:val="000000"/>
            <w:sz w:val="20"/>
            <w:lang w:val="en-US"/>
          </w:rPr>
          <w:t>/ACI</w:t>
        </w:r>
      </w:ins>
      <w:r w:rsidRPr="00E45BD2">
        <w:rPr>
          <w:rFonts w:eastAsia="Times New Roman"/>
          <w:color w:val="000000"/>
          <w:sz w:val="20"/>
          <w:lang w:val="en-US"/>
        </w:rPr>
        <w:t>.</w:t>
      </w:r>
    </w:p>
    <w:p w14:paraId="6F49BD22"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45BD2">
        <w:rPr>
          <w:rFonts w:eastAsia="Times New Roman"/>
          <w:b/>
          <w:bCs/>
          <w:i/>
          <w:iCs/>
          <w:color w:val="000000"/>
          <w:sz w:val="20"/>
          <w:lang w:val="en-US"/>
        </w:rPr>
        <w:t>Change the last paragraph of this subclause as follows:</w:t>
      </w:r>
    </w:p>
    <w:p w14:paraId="7AE9AD78"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When the received frame is a CCMP protected individually addressed robust Management frame</w:t>
      </w:r>
      <w:r w:rsidRPr="00E45BD2">
        <w:rPr>
          <w:rFonts w:eastAsia="Times New Roman"/>
          <w:color w:val="000000"/>
          <w:sz w:val="20"/>
          <w:u w:val="thick"/>
          <w:lang w:val="en-US"/>
        </w:rPr>
        <w:t xml:space="preserve"> or Short Management frame</w:t>
      </w:r>
      <w:r w:rsidRPr="00E45BD2">
        <w:rPr>
          <w:rFonts w:eastAsia="Times New Roman"/>
          <w:color w:val="000000"/>
          <w:sz w:val="20"/>
          <w:lang w:val="en-US"/>
        </w:rPr>
        <w:t>, contents of the MMPDU body after protection is removed shall be delivered to the SME via the MLME primitive designated for that Management frame</w:t>
      </w:r>
      <w:r w:rsidRPr="00E45BD2">
        <w:rPr>
          <w:rFonts w:eastAsia="Times New Roman"/>
          <w:color w:val="000000"/>
          <w:sz w:val="20"/>
          <w:u w:val="thick"/>
          <w:lang w:val="en-US"/>
        </w:rPr>
        <w:t xml:space="preserve"> or Short Management frame</w:t>
      </w:r>
      <w:r w:rsidRPr="00E45BD2">
        <w:rPr>
          <w:rFonts w:eastAsia="Times New Roman"/>
          <w:color w:val="000000"/>
          <w:sz w:val="20"/>
          <w:lang w:val="en-US"/>
        </w:rPr>
        <w:t xml:space="preserve"> rather than through the MA-UNITDATA.indication primitive.</w:t>
      </w:r>
    </w:p>
    <w:p w14:paraId="71B0D8FD" w14:textId="77777777" w:rsidR="00E45BD2" w:rsidRPr="00E45BD2" w:rsidRDefault="00E45BD2" w:rsidP="00CF4A27">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CCM recipient processing</w:t>
      </w:r>
    </w:p>
    <w:p w14:paraId="2881609E"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45BD2">
        <w:rPr>
          <w:rFonts w:eastAsia="Times New Roman"/>
          <w:b/>
          <w:bCs/>
          <w:i/>
          <w:iCs/>
          <w:color w:val="000000"/>
          <w:sz w:val="20"/>
          <w:lang w:val="en-US"/>
        </w:rPr>
        <w:t>Change the 1st and 2nd paragraph of this subclause as follows:</w:t>
      </w:r>
    </w:p>
    <w:p w14:paraId="066446DF"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E45BD2">
        <w:rPr>
          <w:rFonts w:eastAsia="Times New Roman"/>
          <w:color w:val="000000"/>
          <w:sz w:val="20"/>
          <w:lang w:val="en-US"/>
        </w:rPr>
        <w:t xml:space="preserve">CCM recipient processing uses the same parameters as CCM originator processing. A CCMP protected individually addressed robust Management frame </w:t>
      </w:r>
      <w:r w:rsidRPr="00E45BD2">
        <w:rPr>
          <w:rFonts w:eastAsia="Times New Roman"/>
          <w:color w:val="000000"/>
          <w:sz w:val="20"/>
          <w:u w:val="thick"/>
          <w:lang w:val="en-US"/>
        </w:rPr>
        <w:t xml:space="preserve">or Short Management frame </w:t>
      </w:r>
      <w:r w:rsidRPr="00E45BD2">
        <w:rPr>
          <w:rFonts w:eastAsia="Times New Roman"/>
          <w:color w:val="000000"/>
          <w:sz w:val="20"/>
          <w:lang w:val="en-US"/>
        </w:rPr>
        <w:t>shall use the same TK as a Data frame</w:t>
      </w:r>
      <w:r w:rsidRPr="00E45BD2">
        <w:rPr>
          <w:rFonts w:eastAsia="Times New Roman"/>
          <w:color w:val="000000"/>
          <w:sz w:val="20"/>
          <w:u w:val="thick"/>
          <w:lang w:val="en-US"/>
        </w:rPr>
        <w:t xml:space="preserve"> or Short Management frame</w:t>
      </w:r>
      <w:r w:rsidRPr="00E45BD2">
        <w:rPr>
          <w:rFonts w:eastAsia="Times New Roman"/>
          <w:color w:val="000000"/>
          <w:sz w:val="20"/>
          <w:lang w:val="en-US"/>
        </w:rPr>
        <w:t>.</w:t>
      </w:r>
    </w:p>
    <w:p w14:paraId="4FFF98B3"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E45BD2">
        <w:rPr>
          <w:rFonts w:eastAsia="Times New Roman"/>
          <w:color w:val="000000"/>
          <w:sz w:val="20"/>
          <w:lang w:val="en-US"/>
        </w:rPr>
        <w:t>There are four inputs to CCM recipient processing:</w:t>
      </w:r>
    </w:p>
    <w:p w14:paraId="1B91F401"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i/>
          <w:iCs/>
          <w:color w:val="000000"/>
          <w:sz w:val="20"/>
          <w:lang w:val="en-US"/>
        </w:rPr>
        <w:t>Key:</w:t>
      </w:r>
      <w:r w:rsidRPr="00E45BD2">
        <w:rPr>
          <w:rFonts w:eastAsia="Times New Roman"/>
          <w:color w:val="000000"/>
          <w:sz w:val="20"/>
          <w:lang w:val="en-US"/>
        </w:rPr>
        <w:t xml:space="preserve"> the temporal key (16 octets).</w:t>
      </w:r>
    </w:p>
    <w:p w14:paraId="494A9032"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i/>
          <w:iCs/>
          <w:color w:val="000000"/>
          <w:sz w:val="20"/>
          <w:lang w:val="en-US"/>
        </w:rPr>
        <w:t>Nonce:</w:t>
      </w:r>
      <w:r w:rsidRPr="00E45BD2">
        <w:rPr>
          <w:rFonts w:eastAsia="Times New Roman"/>
          <w:color w:val="000000"/>
          <w:sz w:val="20"/>
          <w:lang w:val="en-US"/>
        </w:rPr>
        <w:t xml:space="preserve"> the nonce (13 octets) constructed as described in 11.4.3.3.4 (Construct CCM nonce).</w:t>
      </w:r>
    </w:p>
    <w:p w14:paraId="4C8AB318"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i/>
          <w:iCs/>
          <w:color w:val="000000"/>
          <w:sz w:val="20"/>
          <w:lang w:val="en-US"/>
        </w:rPr>
        <w:t>Encrypted frame body:</w:t>
      </w:r>
      <w:r w:rsidRPr="00E45BD2">
        <w:rPr>
          <w:rFonts w:eastAsia="Times New Roman"/>
          <w:color w:val="000000"/>
          <w:sz w:val="20"/>
          <w:lang w:val="en-US"/>
        </w:rPr>
        <w:t xml:space="preserve"> the encrypted frame body from the received MPDU. The encrypted frame body includes the MIC.</w:t>
      </w:r>
    </w:p>
    <w:p w14:paraId="00056CE6"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i/>
          <w:iCs/>
          <w:color w:val="000000"/>
          <w:sz w:val="20"/>
          <w:lang w:val="en-US"/>
        </w:rPr>
        <w:t>AAD:</w:t>
      </w:r>
      <w:r w:rsidRPr="00E45BD2">
        <w:rPr>
          <w:rFonts w:eastAsia="Times New Roman"/>
          <w:color w:val="000000"/>
          <w:sz w:val="20"/>
          <w:lang w:val="en-US"/>
        </w:rPr>
        <w:t xml:space="preserve"> the AAD (</w:t>
      </w:r>
      <w:r w:rsidRPr="00E45BD2">
        <w:rPr>
          <w:rFonts w:eastAsia="Times New Roman"/>
          <w:strike/>
          <w:color w:val="000000"/>
          <w:sz w:val="20"/>
          <w:lang w:val="en-US"/>
        </w:rPr>
        <w:t>2</w:t>
      </w:r>
      <w:r w:rsidRPr="00E45BD2">
        <w:rPr>
          <w:rFonts w:eastAsia="Times New Roman"/>
          <w:color w:val="000000"/>
          <w:sz w:val="20"/>
          <w:u w:val="thick"/>
          <w:lang w:val="en-US"/>
        </w:rPr>
        <w:t>1</w:t>
      </w:r>
      <w:r w:rsidRPr="00E45BD2">
        <w:rPr>
          <w:rFonts w:eastAsia="Times New Roman"/>
          <w:color w:val="000000"/>
          <w:sz w:val="20"/>
          <w:lang w:val="en-US"/>
        </w:rPr>
        <w:t>2–30 octets) that is the canonical MPDU header as described in 11.4.3.3.3 (Construct AAD).</w:t>
      </w:r>
    </w:p>
    <w:p w14:paraId="6B2F6A7A" w14:textId="77777777" w:rsidR="00E45BD2" w:rsidRPr="00E45BD2" w:rsidRDefault="00E45BD2" w:rsidP="00CF4A27">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PN and replay detection</w:t>
      </w:r>
    </w:p>
    <w:p w14:paraId="1514A9A2" w14:textId="77777777" w:rsidR="00DA60E1" w:rsidRPr="0056348F" w:rsidRDefault="00DA60E1" w:rsidP="00DA60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3202</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54BC6F10"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To effect replay detection, the receiver extracts the PN from the CCMP header.</w:t>
      </w:r>
      <w:r w:rsidRPr="00E45BD2">
        <w:rPr>
          <w:rFonts w:eastAsia="Times New Roman"/>
          <w:color w:val="000000"/>
          <w:sz w:val="20"/>
          <w:u w:val="thick"/>
          <w:lang w:val="en-US"/>
        </w:rPr>
        <w:t xml:space="preserve"> NOTE: The CCMP header is not present in secure PV1 MPDUs, but constructed locally at the STA as defined in </w:t>
      </w:r>
      <w:r w:rsidRPr="00E45BD2">
        <w:rPr>
          <w:rFonts w:eastAsia="Times New Roman"/>
          <w:color w:val="000000"/>
          <w:sz w:val="20"/>
          <w:u w:val="thick"/>
          <w:lang w:val="en-US"/>
        </w:rPr>
        <w:fldChar w:fldCharType="begin"/>
      </w:r>
      <w:r w:rsidRPr="00E45BD2">
        <w:rPr>
          <w:rFonts w:eastAsia="Times New Roman"/>
          <w:color w:val="000000"/>
          <w:sz w:val="20"/>
          <w:u w:val="thick"/>
          <w:lang w:val="en-US"/>
        </w:rPr>
        <w:instrText xml:space="preserve"> REF  RTF31303230353a2048342c312e \h</w:instrText>
      </w:r>
      <w:r w:rsidRPr="00E45BD2">
        <w:rPr>
          <w:rFonts w:eastAsia="Times New Roman"/>
          <w:color w:val="000000"/>
          <w:sz w:val="20"/>
          <w:u w:val="thick"/>
          <w:lang w:val="en-US"/>
        </w:rPr>
      </w:r>
      <w:r w:rsidRPr="00E45BD2">
        <w:rPr>
          <w:rFonts w:eastAsia="Times New Roman"/>
          <w:color w:val="000000"/>
          <w:sz w:val="20"/>
          <w:u w:val="thick"/>
          <w:lang w:val="en-US"/>
        </w:rPr>
        <w:fldChar w:fldCharType="separate"/>
      </w:r>
      <w:r w:rsidRPr="00E45BD2">
        <w:rPr>
          <w:rFonts w:eastAsia="Times New Roman"/>
          <w:color w:val="000000"/>
          <w:sz w:val="20"/>
          <w:u w:val="thick"/>
          <w:lang w:val="en-US"/>
        </w:rPr>
        <w:t>11.4.3.2a (Construction of the CCMP Header for PV1 MPDUs)</w:t>
      </w:r>
      <w:r w:rsidRPr="00E45BD2">
        <w:rPr>
          <w:rFonts w:eastAsia="Times New Roman"/>
          <w:color w:val="000000"/>
          <w:sz w:val="20"/>
          <w:u w:val="thick"/>
          <w:lang w:val="en-US"/>
        </w:rPr>
        <w:fldChar w:fldCharType="end"/>
      </w:r>
      <w:r w:rsidRPr="00E45BD2">
        <w:rPr>
          <w:rFonts w:eastAsia="Times New Roman"/>
          <w:color w:val="000000"/>
          <w:sz w:val="20"/>
          <w:u w:val="thick"/>
          <w:lang w:val="en-US"/>
        </w:rPr>
        <w:t>.</w:t>
      </w:r>
      <w:r w:rsidRPr="00E45BD2">
        <w:rPr>
          <w:rFonts w:eastAsia="Times New Roman"/>
          <w:color w:val="000000"/>
          <w:sz w:val="20"/>
          <w:lang w:val="en-US"/>
        </w:rPr>
        <w:t xml:space="preserve"> See 11.4.3.2 (CCMP MPDU format) for a description of how the PN is encoded in the CCMP header. The following processing rules are used to detect replay:</w:t>
      </w:r>
    </w:p>
    <w:p w14:paraId="5BFD9007"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PN values sequentially number each MPDU.</w:t>
      </w:r>
    </w:p>
    <w:p w14:paraId="298B46DE"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Each transmitter shall maintain a single PN (48-bit counter) for each PTKSA, GTKSA, and STKSA</w:t>
      </w:r>
      <w:r w:rsidRPr="00E45BD2">
        <w:rPr>
          <w:rFonts w:eastAsia="Times New Roman"/>
          <w:color w:val="000000"/>
          <w:sz w:val="20"/>
          <w:u w:val="thick"/>
          <w:lang w:val="en-US"/>
        </w:rPr>
        <w:t>,</w:t>
      </w:r>
      <w:r w:rsidRPr="00E45BD2">
        <w:rPr>
          <w:rFonts w:eastAsia="Times New Roman"/>
          <w:color w:val="000000"/>
          <w:sz w:val="20"/>
          <w:lang w:val="en-US"/>
        </w:rPr>
        <w:t xml:space="preserve"> </w:t>
      </w:r>
      <w:r w:rsidRPr="00E45BD2">
        <w:rPr>
          <w:rFonts w:eastAsia="Times New Roman"/>
          <w:color w:val="000000"/>
          <w:sz w:val="20"/>
          <w:u w:val="thick"/>
          <w:lang w:val="en-US"/>
        </w:rPr>
        <w:t>and for PV1 transmissions for each TID</w:t>
      </w:r>
      <w:ins w:id="31" w:author="Author">
        <w:r w:rsidR="00E32B95">
          <w:rPr>
            <w:rFonts w:eastAsia="Times New Roman"/>
            <w:color w:val="000000"/>
            <w:sz w:val="20"/>
            <w:lang w:val="en-US"/>
          </w:rPr>
          <w:t>/ACI</w:t>
        </w:r>
      </w:ins>
      <w:r w:rsidRPr="00E45BD2">
        <w:rPr>
          <w:rFonts w:eastAsia="Times New Roman"/>
          <w:color w:val="000000"/>
          <w:sz w:val="20"/>
          <w:u w:val="thick"/>
          <w:lang w:val="en-US"/>
        </w:rPr>
        <w:t>. NOTE: The PN for secure PV1 MPDUs is based on the sequence number of the MPDU</w:t>
      </w:r>
      <w:r w:rsidRPr="00E45BD2">
        <w:rPr>
          <w:rFonts w:eastAsia="Times New Roman"/>
          <w:color w:val="000000"/>
          <w:sz w:val="20"/>
          <w:lang w:val="en-US"/>
        </w:rPr>
        <w:t>.</w:t>
      </w:r>
    </w:p>
    <w:p w14:paraId="5F2A82D2"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PN shall be implemented as a 48-bit monotonically incrementing non-negative integer, initialized to 1 when the corresponding temporal key is initialized or refreshed.</w:t>
      </w:r>
    </w:p>
    <w:p w14:paraId="7CE999C3"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A receiver shall maintain a separate set of PN replay counters for each PTKSA, GTKSA,</w:t>
      </w:r>
      <w:r w:rsidRPr="00E45BD2">
        <w:rPr>
          <w:rFonts w:eastAsia="Times New Roman"/>
          <w:strike/>
          <w:color w:val="000000"/>
          <w:sz w:val="20"/>
          <w:lang w:val="en-US"/>
        </w:rPr>
        <w:t xml:space="preserve"> and</w:t>
      </w:r>
      <w:r w:rsidRPr="00E45BD2">
        <w:rPr>
          <w:rFonts w:eastAsia="Times New Roman"/>
          <w:color w:val="000000"/>
          <w:sz w:val="20"/>
          <w:lang w:val="en-US"/>
        </w:rPr>
        <w:t xml:space="preserve"> STKSA</w:t>
      </w:r>
      <w:r w:rsidRPr="00E45BD2">
        <w:rPr>
          <w:rFonts w:eastAsia="Times New Roman"/>
          <w:color w:val="000000"/>
          <w:sz w:val="20"/>
          <w:u w:val="thick"/>
          <w:lang w:val="en-US"/>
        </w:rPr>
        <w:t>, and Protocol Version value</w:t>
      </w:r>
      <w:r w:rsidRPr="00E45BD2">
        <w:rPr>
          <w:rFonts w:eastAsia="Times New Roman"/>
          <w:color w:val="000000"/>
          <w:sz w:val="20"/>
          <w:lang w:val="en-US"/>
        </w:rPr>
        <w:t>. The receiver initializes these replay counters to 0 when it resets the temporal key for a peer. The replay counter is set to the PN value of accepted CCMP MPDUs.</w:t>
      </w:r>
    </w:p>
    <w:p w14:paraId="28BCC820" w14:textId="77777777" w:rsidR="00E45BD2" w:rsidRPr="00E45BD2" w:rsidRDefault="00E45BD2" w:rsidP="00CF4A27">
      <w:pPr>
        <w:numPr>
          <w:ilvl w:val="0"/>
          <w:numId w:val="20"/>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lastRenderedPageBreak/>
        <w:t xml:space="preserve">For each PTKSA, GTKSA, </w:t>
      </w:r>
      <w:r w:rsidRPr="00E45BD2">
        <w:rPr>
          <w:rFonts w:eastAsia="Times New Roman"/>
          <w:strike/>
          <w:color w:val="000000"/>
          <w:sz w:val="20"/>
          <w:lang w:val="en-US"/>
        </w:rPr>
        <w:t xml:space="preserve">and </w:t>
      </w:r>
      <w:r w:rsidRPr="00E45BD2">
        <w:rPr>
          <w:rFonts w:eastAsia="Times New Roman"/>
          <w:color w:val="000000"/>
          <w:sz w:val="20"/>
          <w:lang w:val="en-US"/>
        </w:rPr>
        <w:t xml:space="preserve">STKSA, </w:t>
      </w:r>
      <w:r w:rsidRPr="00E45BD2">
        <w:rPr>
          <w:rFonts w:eastAsia="Times New Roman"/>
          <w:color w:val="000000"/>
          <w:sz w:val="20"/>
          <w:u w:val="thick"/>
          <w:lang w:val="en-US"/>
        </w:rPr>
        <w:t xml:space="preserve">and Protocol Version value, </w:t>
      </w:r>
      <w:r w:rsidRPr="00E45BD2">
        <w:rPr>
          <w:rFonts w:eastAsia="Times New Roman"/>
          <w:color w:val="000000"/>
          <w:sz w:val="20"/>
          <w:lang w:val="en-US"/>
        </w:rPr>
        <w:t>the recipient shall maintain a separate replay counter for each IEEE Std 802.11 MSDU or A MSDU priority and shall use the PN recovered from a received frame to detect replayed frames, subject to the limitation of the number of supported replay counters indicated in the RSN Capabilities field (see 8.4.2.24 (RSNE)). A replayed frame occurs when the PN extracted from a received frame is less than or equal to the current replay counter value for the frame’s MSDU or A MSDU priority and frame type. A transmitter shall not use IEEE Std 802.11 MSDU or A MSDU priorities without ensuring that the receiver supports the required number of replay counters. The transmitter shall not reorder CCMP protected frames that are transmitted to the same DA within a replay counter, but may reorder frames across replay counters. One possible reason for reordering frames is the IEEE Std 802.11 MSDU or A MSDU priority.</w:t>
      </w:r>
    </w:p>
    <w:p w14:paraId="6D5637E2" w14:textId="77777777" w:rsidR="00E45BD2" w:rsidRPr="00E45BD2" w:rsidRDefault="00E45BD2" w:rsidP="00CF4A27">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If dot11RSNAProtectedManagementFramesActivated is true, the recipient shall maintain a single replay counter for received individually addressed robust Management frames that are received with the To DS field equal to 0</w:t>
      </w:r>
      <w:r w:rsidRPr="00E45BD2">
        <w:rPr>
          <w:rFonts w:eastAsia="Times New Roman"/>
          <w:color w:val="000000"/>
          <w:sz w:val="20"/>
          <w:u w:val="thick"/>
          <w:lang w:val="en-US"/>
        </w:rPr>
        <w:t>, and a single replay counter for received individually addressed robust Short Management frames</w:t>
      </w:r>
      <w:r w:rsidRPr="00E45BD2">
        <w:rPr>
          <w:rFonts w:eastAsia="Times New Roman"/>
          <w:color w:val="000000"/>
          <w:sz w:val="20"/>
          <w:lang w:val="en-US"/>
        </w:rPr>
        <w:t xml:space="preserve"> and shall use the PN from the received frame to detect replays. If dot11QMFActivated is also true, the recipient shall maintain an additional replay counter for each ACI for received individually addressed Robust Management frames </w:t>
      </w:r>
      <w:r w:rsidRPr="00E45BD2">
        <w:rPr>
          <w:rFonts w:eastAsia="Times New Roman"/>
          <w:color w:val="000000"/>
          <w:sz w:val="20"/>
          <w:u w:val="thick"/>
          <w:lang w:val="en-US"/>
        </w:rPr>
        <w:t xml:space="preserve">and Robust Short Management frames </w:t>
      </w:r>
      <w:r w:rsidRPr="00E45BD2">
        <w:rPr>
          <w:rFonts w:eastAsia="Times New Roman"/>
          <w:color w:val="000000"/>
          <w:sz w:val="20"/>
          <w:lang w:val="en-US"/>
        </w:rPr>
        <w:t xml:space="preserve">that are received with the To DS field equal to 1.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the(11ae) management frame replay counter that corresponds to the ACI of the frame. The transmitter shall preserve the order of protected robust Management frames </w:t>
      </w:r>
      <w:r w:rsidRPr="00E45BD2">
        <w:rPr>
          <w:rFonts w:eastAsia="Times New Roman"/>
          <w:color w:val="000000"/>
          <w:sz w:val="20"/>
          <w:u w:val="thick"/>
          <w:lang w:val="en-US"/>
        </w:rPr>
        <w:t xml:space="preserve">and Short Management frames </w:t>
      </w:r>
      <w:r w:rsidRPr="00E45BD2">
        <w:rPr>
          <w:rFonts w:eastAsia="Times New Roman"/>
          <w:color w:val="000000"/>
          <w:sz w:val="20"/>
          <w:lang w:val="en-US"/>
        </w:rPr>
        <w:t>that are transmitted to the same DA without the QMF service. When the QMF service is used, the transmitter shall not reorder robust IQMFs within an AC when the frames are transmitted to the same RA.</w:t>
      </w:r>
    </w:p>
    <w:p w14:paraId="1FAAC527" w14:textId="77777777" w:rsidR="00E45BD2" w:rsidRPr="00E45BD2" w:rsidRDefault="00E45BD2" w:rsidP="00CF4A27">
      <w:pPr>
        <w:numPr>
          <w:ilvl w:val="0"/>
          <w:numId w:val="42"/>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If dot11RSNAProtectedManagementFramesActivated is true and dot11MeshSecurityActivated is true, the recipient shall maintain a single replay counter for received group addressed robust Management frames </w:t>
      </w:r>
      <w:r w:rsidRPr="00E45BD2">
        <w:rPr>
          <w:rFonts w:eastAsia="Times New Roman"/>
          <w:color w:val="000000"/>
          <w:sz w:val="20"/>
          <w:u w:val="thick"/>
          <w:lang w:val="en-US"/>
        </w:rPr>
        <w:t xml:space="preserve">and for received group addressed robust Short Management frames </w:t>
      </w:r>
      <w:r w:rsidRPr="00E45BD2">
        <w:rPr>
          <w:rFonts w:eastAsia="Times New Roman"/>
          <w:color w:val="000000"/>
          <w:sz w:val="20"/>
          <w:lang w:val="en-US"/>
        </w:rPr>
        <w:t xml:space="preserve">that do not use the QMF service and shall use the PN from the received frame to detect replays. If dot11QMFActivated is also true, the recipient shall maintain an additional replay counter for each ACI for received group addressed Robust Management frames </w:t>
      </w:r>
      <w:r w:rsidRPr="00E45BD2">
        <w:rPr>
          <w:rFonts w:eastAsia="Times New Roman"/>
          <w:color w:val="000000"/>
          <w:sz w:val="20"/>
          <w:u w:val="thick"/>
          <w:lang w:val="en-US"/>
        </w:rPr>
        <w:t xml:space="preserve">and for received group addressed robust Short Management frames </w:t>
      </w:r>
      <w:r w:rsidRPr="00E45BD2">
        <w:rPr>
          <w:rFonts w:eastAsia="Times New Roman"/>
          <w:color w:val="000000"/>
          <w:sz w:val="20"/>
          <w:lang w:val="en-US"/>
        </w:rPr>
        <w:t xml:space="preserve">that use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value of the management frame replay counter that corresponds to the ACI of the frame. The transmitter shall preserve the order of protected robust Management frames </w:t>
      </w:r>
      <w:r w:rsidRPr="00E45BD2">
        <w:rPr>
          <w:rFonts w:eastAsia="Times New Roman"/>
          <w:color w:val="000000"/>
          <w:sz w:val="20"/>
          <w:u w:val="thick"/>
          <w:lang w:val="en-US"/>
        </w:rPr>
        <w:t xml:space="preserve">and Short Management frames </w:t>
      </w:r>
      <w:r w:rsidRPr="00E45BD2">
        <w:rPr>
          <w:rFonts w:eastAsia="Times New Roman"/>
          <w:color w:val="000000"/>
          <w:sz w:val="20"/>
          <w:lang w:val="en-US"/>
        </w:rPr>
        <w:t>transmitted to the same DA without the QMF service. When the QMF service is used, the transmitter shall not reorder robust GQMFs within an AC when the frames are transmitted to the same RA.</w:t>
      </w:r>
    </w:p>
    <w:p w14:paraId="755A19F2" w14:textId="77777777" w:rsidR="00E45BD2" w:rsidRPr="00E45BD2" w:rsidRDefault="00E45BD2" w:rsidP="00CF4A27">
      <w:pPr>
        <w:numPr>
          <w:ilvl w:val="0"/>
          <w:numId w:val="43"/>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receiver shall discard MSDUs and MMPDUs whose constituent MPDU PN values are not sequential. A receiver shall discard any MPDU that is received with its PN less than or equal to the replay counter. When discarding a frame, the receiver shall increment by 1 the value of dot11RSNAStatsCCMPReplays for Data frames or dot11RSNAStatsRobustMgmtCCMPReplays for robust Management frames.</w:t>
      </w:r>
    </w:p>
    <w:p w14:paraId="1CA23C45" w14:textId="77777777" w:rsidR="00E45BD2" w:rsidRDefault="00E45BD2" w:rsidP="00CF4A27">
      <w:pPr>
        <w:numPr>
          <w:ilvl w:val="0"/>
          <w:numId w:val="4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For MSDUs or A-MSDUs sent using the block ack feature, reordering of received MSDUs or A-MSDUs according to the block ack receiver operation (described in 9.23.4 (Receive buffer operation)) is performed prior to replay detection.</w:t>
      </w:r>
    </w:p>
    <w:p w14:paraId="16EEF783" w14:textId="77777777" w:rsidR="00695E45" w:rsidRDefault="00695E45" w:rsidP="00695E45">
      <w:pPr>
        <w:tabs>
          <w:tab w:val="left" w:pos="640"/>
        </w:tabs>
        <w:suppressAutoHyphens/>
        <w:autoSpaceDE w:val="0"/>
        <w:autoSpaceDN w:val="0"/>
        <w:adjustRightInd w:val="0"/>
        <w:spacing w:before="60" w:after="60" w:line="240" w:lineRule="atLeast"/>
        <w:jc w:val="both"/>
        <w:rPr>
          <w:rFonts w:eastAsia="Times New Roman"/>
          <w:color w:val="000000"/>
          <w:sz w:val="20"/>
          <w:lang w:val="en-US"/>
        </w:rPr>
      </w:pPr>
    </w:p>
    <w:sectPr w:rsidR="00695E45" w:rsidSect="00654B3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FB8" w14:textId="77777777" w:rsidR="00C53E67" w:rsidRDefault="00C53E67">
      <w:r>
        <w:separator/>
      </w:r>
    </w:p>
  </w:endnote>
  <w:endnote w:type="continuationSeparator" w:id="0">
    <w:p w14:paraId="3A05DDB1" w14:textId="77777777" w:rsidR="00C53E67" w:rsidRDefault="00C5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8936" w14:textId="77777777" w:rsidR="00B0207A" w:rsidRDefault="00C53E67">
    <w:pPr>
      <w:pStyle w:val="Footer"/>
      <w:tabs>
        <w:tab w:val="clear" w:pos="6480"/>
        <w:tab w:val="center" w:pos="4680"/>
        <w:tab w:val="right" w:pos="9360"/>
      </w:tabs>
    </w:pPr>
    <w:r>
      <w:fldChar w:fldCharType="begin"/>
    </w:r>
    <w:r>
      <w:instrText xml:space="preserve"> SUBJECT  \* MERGEFORMAT </w:instrText>
    </w:r>
    <w:r>
      <w:fldChar w:fldCharType="separate"/>
    </w:r>
    <w:r w:rsidR="00B0207A">
      <w:t>Submission</w:t>
    </w:r>
    <w:r>
      <w:fldChar w:fldCharType="end"/>
    </w:r>
    <w:r w:rsidR="00B0207A">
      <w:tab/>
      <w:t xml:space="preserve">page </w:t>
    </w:r>
    <w:r w:rsidR="00B0207A">
      <w:fldChar w:fldCharType="begin"/>
    </w:r>
    <w:r w:rsidR="00B0207A">
      <w:instrText xml:space="preserve">page </w:instrText>
    </w:r>
    <w:r w:rsidR="00B0207A">
      <w:fldChar w:fldCharType="separate"/>
    </w:r>
    <w:r w:rsidR="00683A6E">
      <w:rPr>
        <w:noProof/>
      </w:rPr>
      <w:t>13</w:t>
    </w:r>
    <w:r w:rsidR="00B0207A">
      <w:rPr>
        <w:noProof/>
      </w:rPr>
      <w:fldChar w:fldCharType="end"/>
    </w:r>
    <w:r w:rsidR="00B0207A">
      <w:tab/>
    </w:r>
    <w:r w:rsidR="00B0207A">
      <w:rPr>
        <w:lang w:eastAsia="ko-KR"/>
      </w:rPr>
      <w:t>Alfred Asterjadhi</w:t>
    </w:r>
    <w:r w:rsidR="00B0207A">
      <w:t>, Qualcomm Inc.</w:t>
    </w:r>
  </w:p>
  <w:p w14:paraId="5B7CB21C" w14:textId="77777777" w:rsidR="00B0207A" w:rsidRDefault="00B020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860A1" w14:textId="77777777" w:rsidR="00C53E67" w:rsidRDefault="00C53E67">
      <w:r>
        <w:separator/>
      </w:r>
    </w:p>
  </w:footnote>
  <w:footnote w:type="continuationSeparator" w:id="0">
    <w:p w14:paraId="625039CC" w14:textId="77777777" w:rsidR="00C53E67" w:rsidRDefault="00C53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2672" w14:textId="0C43D16A" w:rsidR="00B0207A" w:rsidRDefault="004B027A">
    <w:pPr>
      <w:pStyle w:val="Header"/>
      <w:tabs>
        <w:tab w:val="clear" w:pos="6480"/>
        <w:tab w:val="center" w:pos="4680"/>
        <w:tab w:val="right" w:pos="9360"/>
      </w:tabs>
    </w:pPr>
    <w:r>
      <w:rPr>
        <w:lang w:eastAsia="ko-KR"/>
      </w:rPr>
      <w:t>September</w:t>
    </w:r>
    <w:r w:rsidR="00B0207A">
      <w:rPr>
        <w:lang w:eastAsia="ko-KR"/>
      </w:rPr>
      <w:t xml:space="preserve"> </w:t>
    </w:r>
    <w:r w:rsidR="00B0207A">
      <w:t>201</w:t>
    </w:r>
    <w:r w:rsidR="00B0207A">
      <w:rPr>
        <w:lang w:eastAsia="ko-KR"/>
      </w:rPr>
      <w:t>4</w:t>
    </w:r>
    <w:r w:rsidR="00B0207A">
      <w:tab/>
    </w:r>
    <w:r w:rsidR="00B0207A">
      <w:tab/>
    </w:r>
    <w:r w:rsidR="00C53E67">
      <w:fldChar w:fldCharType="begin"/>
    </w:r>
    <w:r w:rsidR="00C53E67">
      <w:instrText xml:space="preserve"> TITLE  \* MERGEFORMAT </w:instrText>
    </w:r>
    <w:r w:rsidR="00C53E67">
      <w:fldChar w:fldCharType="separate"/>
    </w:r>
    <w:r w:rsidR="00B0207A">
      <w:t>doc.: IEEE 802.11-14/</w:t>
    </w:r>
    <w:r>
      <w:rPr>
        <w:lang w:eastAsia="ko-KR"/>
      </w:rPr>
      <w:t>1118</w:t>
    </w:r>
    <w:r w:rsidR="00B0207A">
      <w:t>r</w:t>
    </w:r>
    <w:r w:rsidR="00C53E67">
      <w:fldChar w:fldCharType="end"/>
    </w:r>
    <w:r w:rsidR="00EE638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1AD418E"/>
    <w:multiLevelType w:val="hybridMultilevel"/>
    <w:tmpl w:val="F0B4D58E"/>
    <w:lvl w:ilvl="0" w:tplc="5038FB36">
      <w:start w:val="34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15CFB"/>
    <w:multiLevelType w:val="hybridMultilevel"/>
    <w:tmpl w:val="1E3C684A"/>
    <w:lvl w:ilvl="0" w:tplc="656074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E1674"/>
    <w:multiLevelType w:val="hybridMultilevel"/>
    <w:tmpl w:val="9834B1CE"/>
    <w:lvl w:ilvl="0" w:tplc="B3E629F8">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1.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1.1.6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1.4.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11-16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1.4.3.2a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1.4.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1.4.3.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1.4.3.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3.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11-1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11-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11-18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11-1a—"/>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1.4.3.3.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11-19—"/>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11-2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11.4.3.3.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1.4.3.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1.4.3.4.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11.4.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4.3.4.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3"/>
  </w:num>
  <w:num w:numId="48">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2085"/>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3B69"/>
    <w:rsid w:val="000C2702"/>
    <w:rsid w:val="000D138F"/>
    <w:rsid w:val="000D174A"/>
    <w:rsid w:val="000D276A"/>
    <w:rsid w:val="000D2F1B"/>
    <w:rsid w:val="000D5EBD"/>
    <w:rsid w:val="000D674F"/>
    <w:rsid w:val="000E0494"/>
    <w:rsid w:val="000E1C37"/>
    <w:rsid w:val="000E1D7B"/>
    <w:rsid w:val="000E394B"/>
    <w:rsid w:val="000E4B82"/>
    <w:rsid w:val="000E720C"/>
    <w:rsid w:val="000F2303"/>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37499"/>
    <w:rsid w:val="001448D8"/>
    <w:rsid w:val="001450BB"/>
    <w:rsid w:val="001459E7"/>
    <w:rsid w:val="001466E2"/>
    <w:rsid w:val="00151BBE"/>
    <w:rsid w:val="00154B26"/>
    <w:rsid w:val="001559BB"/>
    <w:rsid w:val="00165BE6"/>
    <w:rsid w:val="00172DD9"/>
    <w:rsid w:val="001738FD"/>
    <w:rsid w:val="00175CDF"/>
    <w:rsid w:val="0017659B"/>
    <w:rsid w:val="001812B0"/>
    <w:rsid w:val="00181423"/>
    <w:rsid w:val="00183F4C"/>
    <w:rsid w:val="00187129"/>
    <w:rsid w:val="0019164F"/>
    <w:rsid w:val="00191C1B"/>
    <w:rsid w:val="00192C6E"/>
    <w:rsid w:val="00193C39"/>
    <w:rsid w:val="001943F7"/>
    <w:rsid w:val="001A0EDB"/>
    <w:rsid w:val="001A2240"/>
    <w:rsid w:val="001B252D"/>
    <w:rsid w:val="001B2904"/>
    <w:rsid w:val="001B63BC"/>
    <w:rsid w:val="001C26E8"/>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2F62"/>
    <w:rsid w:val="00214B50"/>
    <w:rsid w:val="00215A82"/>
    <w:rsid w:val="00215E32"/>
    <w:rsid w:val="0022139A"/>
    <w:rsid w:val="002239F2"/>
    <w:rsid w:val="00225508"/>
    <w:rsid w:val="00225570"/>
    <w:rsid w:val="002323FE"/>
    <w:rsid w:val="002341BC"/>
    <w:rsid w:val="00234C13"/>
    <w:rsid w:val="002369FD"/>
    <w:rsid w:val="00236A7E"/>
    <w:rsid w:val="0023760F"/>
    <w:rsid w:val="00237985"/>
    <w:rsid w:val="00240895"/>
    <w:rsid w:val="00241AD7"/>
    <w:rsid w:val="002470AC"/>
    <w:rsid w:val="00251F32"/>
    <w:rsid w:val="00252D47"/>
    <w:rsid w:val="00255A8B"/>
    <w:rsid w:val="00263092"/>
    <w:rsid w:val="002662A5"/>
    <w:rsid w:val="00273257"/>
    <w:rsid w:val="00281A5D"/>
    <w:rsid w:val="00282053"/>
    <w:rsid w:val="00284C5E"/>
    <w:rsid w:val="00291A10"/>
    <w:rsid w:val="00294B37"/>
    <w:rsid w:val="002A195C"/>
    <w:rsid w:val="002A4876"/>
    <w:rsid w:val="002A4A61"/>
    <w:rsid w:val="002C6B4F"/>
    <w:rsid w:val="002C72E1"/>
    <w:rsid w:val="002D1D40"/>
    <w:rsid w:val="002D518F"/>
    <w:rsid w:val="002D7ED5"/>
    <w:rsid w:val="002E1B18"/>
    <w:rsid w:val="002E6FF6"/>
    <w:rsid w:val="002F03A7"/>
    <w:rsid w:val="002F25B2"/>
    <w:rsid w:val="002F2BC5"/>
    <w:rsid w:val="002F376B"/>
    <w:rsid w:val="002F5C8C"/>
    <w:rsid w:val="002F7199"/>
    <w:rsid w:val="002F7D11"/>
    <w:rsid w:val="003024ED"/>
    <w:rsid w:val="00305D6E"/>
    <w:rsid w:val="0030782E"/>
    <w:rsid w:val="00307F5F"/>
    <w:rsid w:val="003214E2"/>
    <w:rsid w:val="00325AB6"/>
    <w:rsid w:val="003308A8"/>
    <w:rsid w:val="003449F9"/>
    <w:rsid w:val="003479E4"/>
    <w:rsid w:val="00347C43"/>
    <w:rsid w:val="00360428"/>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2D62"/>
    <w:rsid w:val="003A3196"/>
    <w:rsid w:val="003A478D"/>
    <w:rsid w:val="003A5BFF"/>
    <w:rsid w:val="003B03CE"/>
    <w:rsid w:val="003B4DAD"/>
    <w:rsid w:val="003B52F2"/>
    <w:rsid w:val="003B76BD"/>
    <w:rsid w:val="003C47D1"/>
    <w:rsid w:val="003C58AE"/>
    <w:rsid w:val="003C691E"/>
    <w:rsid w:val="003C74FF"/>
    <w:rsid w:val="003D1D90"/>
    <w:rsid w:val="003D26A5"/>
    <w:rsid w:val="003D3623"/>
    <w:rsid w:val="003D4290"/>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14AA"/>
    <w:rsid w:val="00440FF1"/>
    <w:rsid w:val="004417F2"/>
    <w:rsid w:val="00442799"/>
    <w:rsid w:val="00443FBF"/>
    <w:rsid w:val="004452DF"/>
    <w:rsid w:val="004507E7"/>
    <w:rsid w:val="00450CC0"/>
    <w:rsid w:val="00457028"/>
    <w:rsid w:val="00457FA3"/>
    <w:rsid w:val="00462172"/>
    <w:rsid w:val="00462217"/>
    <w:rsid w:val="0047267B"/>
    <w:rsid w:val="00475A71"/>
    <w:rsid w:val="00482AD0"/>
    <w:rsid w:val="00482AF6"/>
    <w:rsid w:val="00486EB3"/>
    <w:rsid w:val="0049468A"/>
    <w:rsid w:val="004A0AF4"/>
    <w:rsid w:val="004B027A"/>
    <w:rsid w:val="004B2A13"/>
    <w:rsid w:val="004B493F"/>
    <w:rsid w:val="004C0F0A"/>
    <w:rsid w:val="004C0F3D"/>
    <w:rsid w:val="004C3C2A"/>
    <w:rsid w:val="004C5FC9"/>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34EC6"/>
    <w:rsid w:val="0054235E"/>
    <w:rsid w:val="0054425D"/>
    <w:rsid w:val="0055459B"/>
    <w:rsid w:val="00554995"/>
    <w:rsid w:val="00554EEF"/>
    <w:rsid w:val="00562654"/>
    <w:rsid w:val="00567934"/>
    <w:rsid w:val="005702B6"/>
    <w:rsid w:val="005703A1"/>
    <w:rsid w:val="00571583"/>
    <w:rsid w:val="00572E7A"/>
    <w:rsid w:val="00583212"/>
    <w:rsid w:val="00585D8F"/>
    <w:rsid w:val="00586072"/>
    <w:rsid w:val="0058644C"/>
    <w:rsid w:val="00587F10"/>
    <w:rsid w:val="00591351"/>
    <w:rsid w:val="00596413"/>
    <w:rsid w:val="0059669B"/>
    <w:rsid w:val="00596B6A"/>
    <w:rsid w:val="005A16CF"/>
    <w:rsid w:val="005A2ECA"/>
    <w:rsid w:val="005A4504"/>
    <w:rsid w:val="005B151D"/>
    <w:rsid w:val="005B3170"/>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17062"/>
    <w:rsid w:val="00621286"/>
    <w:rsid w:val="0062254C"/>
    <w:rsid w:val="0062298E"/>
    <w:rsid w:val="0062350A"/>
    <w:rsid w:val="0062440B"/>
    <w:rsid w:val="006254B0"/>
    <w:rsid w:val="006302F7"/>
    <w:rsid w:val="00631EB7"/>
    <w:rsid w:val="00635200"/>
    <w:rsid w:val="006362D2"/>
    <w:rsid w:val="00636A99"/>
    <w:rsid w:val="00644E29"/>
    <w:rsid w:val="006548B7"/>
    <w:rsid w:val="00654B3B"/>
    <w:rsid w:val="006552FC"/>
    <w:rsid w:val="00656882"/>
    <w:rsid w:val="00657DBD"/>
    <w:rsid w:val="00662343"/>
    <w:rsid w:val="0066483B"/>
    <w:rsid w:val="0067069C"/>
    <w:rsid w:val="00671F29"/>
    <w:rsid w:val="0067305F"/>
    <w:rsid w:val="00680308"/>
    <w:rsid w:val="0068273E"/>
    <w:rsid w:val="00683A6E"/>
    <w:rsid w:val="0068429C"/>
    <w:rsid w:val="00687476"/>
    <w:rsid w:val="0069038E"/>
    <w:rsid w:val="00695E45"/>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6F6B30"/>
    <w:rsid w:val="00706021"/>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164F"/>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3F28"/>
    <w:rsid w:val="00884237"/>
    <w:rsid w:val="00887583"/>
    <w:rsid w:val="00891445"/>
    <w:rsid w:val="00897183"/>
    <w:rsid w:val="008A5AFD"/>
    <w:rsid w:val="008A5BC5"/>
    <w:rsid w:val="008B47B4"/>
    <w:rsid w:val="008B5396"/>
    <w:rsid w:val="008B7471"/>
    <w:rsid w:val="008C4913"/>
    <w:rsid w:val="008C5478"/>
    <w:rsid w:val="008C57E5"/>
    <w:rsid w:val="008C5AD6"/>
    <w:rsid w:val="008C5D4E"/>
    <w:rsid w:val="008C7A4B"/>
    <w:rsid w:val="008D0C05"/>
    <w:rsid w:val="008D71CE"/>
    <w:rsid w:val="008E0E94"/>
    <w:rsid w:val="008E444B"/>
    <w:rsid w:val="008F039B"/>
    <w:rsid w:val="008F1C67"/>
    <w:rsid w:val="008F238D"/>
    <w:rsid w:val="00904EC2"/>
    <w:rsid w:val="00905A7F"/>
    <w:rsid w:val="00910F8F"/>
    <w:rsid w:val="0091118D"/>
    <w:rsid w:val="009225A7"/>
    <w:rsid w:val="00927FEB"/>
    <w:rsid w:val="00936D66"/>
    <w:rsid w:val="0094091B"/>
    <w:rsid w:val="00944591"/>
    <w:rsid w:val="00944CAA"/>
    <w:rsid w:val="00951CE8"/>
    <w:rsid w:val="00953565"/>
    <w:rsid w:val="00954C90"/>
    <w:rsid w:val="00962886"/>
    <w:rsid w:val="0096370A"/>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2454"/>
    <w:rsid w:val="009D3276"/>
    <w:rsid w:val="009D444C"/>
    <w:rsid w:val="009D4525"/>
    <w:rsid w:val="009D5DCF"/>
    <w:rsid w:val="009E1533"/>
    <w:rsid w:val="009E2785"/>
    <w:rsid w:val="009F08F6"/>
    <w:rsid w:val="009F3F07"/>
    <w:rsid w:val="00A00EE5"/>
    <w:rsid w:val="00A049E2"/>
    <w:rsid w:val="00A04A4C"/>
    <w:rsid w:val="00A05CE9"/>
    <w:rsid w:val="00A1344B"/>
    <w:rsid w:val="00A219E7"/>
    <w:rsid w:val="00A2417A"/>
    <w:rsid w:val="00A26D13"/>
    <w:rsid w:val="00A26D8D"/>
    <w:rsid w:val="00A30E28"/>
    <w:rsid w:val="00A37FC8"/>
    <w:rsid w:val="00A40884"/>
    <w:rsid w:val="00A42C28"/>
    <w:rsid w:val="00A43B6B"/>
    <w:rsid w:val="00A45C7E"/>
    <w:rsid w:val="00A477E6"/>
    <w:rsid w:val="00A47C1B"/>
    <w:rsid w:val="00A5337D"/>
    <w:rsid w:val="00A57CE8"/>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76C6"/>
    <w:rsid w:val="00AD1B91"/>
    <w:rsid w:val="00AD268D"/>
    <w:rsid w:val="00AD3749"/>
    <w:rsid w:val="00AD6723"/>
    <w:rsid w:val="00AD6AE6"/>
    <w:rsid w:val="00AE3179"/>
    <w:rsid w:val="00B0051A"/>
    <w:rsid w:val="00B0207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87D8A"/>
    <w:rsid w:val="00B9272C"/>
    <w:rsid w:val="00B94B98"/>
    <w:rsid w:val="00B94CAC"/>
    <w:rsid w:val="00B95ABD"/>
    <w:rsid w:val="00BA06B3"/>
    <w:rsid w:val="00BA1568"/>
    <w:rsid w:val="00BA787B"/>
    <w:rsid w:val="00BB20F2"/>
    <w:rsid w:val="00BB67AE"/>
    <w:rsid w:val="00BC252C"/>
    <w:rsid w:val="00BC5869"/>
    <w:rsid w:val="00BD003A"/>
    <w:rsid w:val="00BD1D45"/>
    <w:rsid w:val="00BD3099"/>
    <w:rsid w:val="00BD3E62"/>
    <w:rsid w:val="00BD4DCF"/>
    <w:rsid w:val="00BD73E6"/>
    <w:rsid w:val="00BF321B"/>
    <w:rsid w:val="00BF3773"/>
    <w:rsid w:val="00BF3E14"/>
    <w:rsid w:val="00BF4644"/>
    <w:rsid w:val="00BF51C9"/>
    <w:rsid w:val="00C00D18"/>
    <w:rsid w:val="00C03B8D"/>
    <w:rsid w:val="00C04532"/>
    <w:rsid w:val="00C06284"/>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3E67"/>
    <w:rsid w:val="00C542F0"/>
    <w:rsid w:val="00C55F0E"/>
    <w:rsid w:val="00C57CDB"/>
    <w:rsid w:val="00C60A9B"/>
    <w:rsid w:val="00C6108B"/>
    <w:rsid w:val="00C707D8"/>
    <w:rsid w:val="00C723BC"/>
    <w:rsid w:val="00C80D03"/>
    <w:rsid w:val="00C80D37"/>
    <w:rsid w:val="00C8151A"/>
    <w:rsid w:val="00C81770"/>
    <w:rsid w:val="00C82355"/>
    <w:rsid w:val="00C82609"/>
    <w:rsid w:val="00C85C0F"/>
    <w:rsid w:val="00C8795F"/>
    <w:rsid w:val="00C95FF7"/>
    <w:rsid w:val="00C975ED"/>
    <w:rsid w:val="00CA2591"/>
    <w:rsid w:val="00CA3558"/>
    <w:rsid w:val="00CB285C"/>
    <w:rsid w:val="00CB7A46"/>
    <w:rsid w:val="00CC3806"/>
    <w:rsid w:val="00CC76CE"/>
    <w:rsid w:val="00CD0ABD"/>
    <w:rsid w:val="00CD259C"/>
    <w:rsid w:val="00CE3DDC"/>
    <w:rsid w:val="00CE63EE"/>
    <w:rsid w:val="00CF16FB"/>
    <w:rsid w:val="00CF2295"/>
    <w:rsid w:val="00CF3BDE"/>
    <w:rsid w:val="00CF4A27"/>
    <w:rsid w:val="00D03C7D"/>
    <w:rsid w:val="00D05FF1"/>
    <w:rsid w:val="00D07ABE"/>
    <w:rsid w:val="00D307A6"/>
    <w:rsid w:val="00D36C35"/>
    <w:rsid w:val="00D42073"/>
    <w:rsid w:val="00D506E8"/>
    <w:rsid w:val="00D5432B"/>
    <w:rsid w:val="00D5494D"/>
    <w:rsid w:val="00D574CA"/>
    <w:rsid w:val="00D57819"/>
    <w:rsid w:val="00D6072C"/>
    <w:rsid w:val="00D618A3"/>
    <w:rsid w:val="00D642D4"/>
    <w:rsid w:val="00D714BC"/>
    <w:rsid w:val="00D72906"/>
    <w:rsid w:val="00D72BC8"/>
    <w:rsid w:val="00D73E07"/>
    <w:rsid w:val="00D826B4"/>
    <w:rsid w:val="00D84566"/>
    <w:rsid w:val="00D87329"/>
    <w:rsid w:val="00D92951"/>
    <w:rsid w:val="00D94B05"/>
    <w:rsid w:val="00D9667F"/>
    <w:rsid w:val="00DA3D06"/>
    <w:rsid w:val="00DA60E1"/>
    <w:rsid w:val="00DB5542"/>
    <w:rsid w:val="00DB69C5"/>
    <w:rsid w:val="00DB6B0C"/>
    <w:rsid w:val="00DB7D1B"/>
    <w:rsid w:val="00DC0CA2"/>
    <w:rsid w:val="00DC176F"/>
    <w:rsid w:val="00DC2B1D"/>
    <w:rsid w:val="00DC77AA"/>
    <w:rsid w:val="00DD3BD5"/>
    <w:rsid w:val="00DD3FF7"/>
    <w:rsid w:val="00DD6EB7"/>
    <w:rsid w:val="00DE2E19"/>
    <w:rsid w:val="00DE385C"/>
    <w:rsid w:val="00DE6B30"/>
    <w:rsid w:val="00DF15D7"/>
    <w:rsid w:val="00DF5719"/>
    <w:rsid w:val="00DF6CC2"/>
    <w:rsid w:val="00E006E4"/>
    <w:rsid w:val="00E02AAD"/>
    <w:rsid w:val="00E0769B"/>
    <w:rsid w:val="00E07E4A"/>
    <w:rsid w:val="00E15496"/>
    <w:rsid w:val="00E32B95"/>
    <w:rsid w:val="00E33B8F"/>
    <w:rsid w:val="00E3703C"/>
    <w:rsid w:val="00E45BD2"/>
    <w:rsid w:val="00E46641"/>
    <w:rsid w:val="00E53C1B"/>
    <w:rsid w:val="00E54D26"/>
    <w:rsid w:val="00E5708C"/>
    <w:rsid w:val="00E610D6"/>
    <w:rsid w:val="00E64099"/>
    <w:rsid w:val="00E65013"/>
    <w:rsid w:val="00E71C91"/>
    <w:rsid w:val="00E74E87"/>
    <w:rsid w:val="00E80182"/>
    <w:rsid w:val="00E8027B"/>
    <w:rsid w:val="00E81437"/>
    <w:rsid w:val="00E81AB8"/>
    <w:rsid w:val="00E873C2"/>
    <w:rsid w:val="00E9535F"/>
    <w:rsid w:val="00EA2CE4"/>
    <w:rsid w:val="00EA48D0"/>
    <w:rsid w:val="00EA6DCB"/>
    <w:rsid w:val="00EB5ADB"/>
    <w:rsid w:val="00ED6FC5"/>
    <w:rsid w:val="00EE2AF3"/>
    <w:rsid w:val="00EE55B2"/>
    <w:rsid w:val="00EE6381"/>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4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952454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0709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1889L55@802.11REVm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4/11-14-0157-00-00ah-ccmp-header-compression.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4/11-14-0157-00-00ah-ccmp-header-compression.pptx" TargetMode="External"/><Relationship Id="rId4" Type="http://schemas.openxmlformats.org/officeDocument/2006/relationships/settings" Target="settings.xml"/><Relationship Id="rId9" Type="http://schemas.openxmlformats.org/officeDocument/2006/relationships/hyperlink" Target="https://mentor.ieee.org/802.11/dcn/14/11-14-0157-00-00ah-ccmp-header-compression.ppt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6C19-F192-4190-86E2-6A883DFB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4427</Words>
  <Characters>25240</Characters>
  <Application>Microsoft Office Word</Application>
  <DocSecurity>0</DocSecurity>
  <Lines>210</Lines>
  <Paragraphs>59</Paragraphs>
  <ScaleCrop>false</ScaleCrop>
  <Company/>
  <LinksUpToDate>false</LinksUpToDate>
  <CharactersWithSpaces>29608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2014-09-06T00:10:00Z</dcterms:created>
  <dcterms:modified xsi:type="dcterms:W3CDTF">2014-09-15T14:26:00Z</dcterms:modified>
</cp:coreProperties>
</file>