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CD61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74A5EAE4" w14:textId="77777777" w:rsidTr="005B3375">
        <w:trPr>
          <w:trHeight w:val="485"/>
          <w:jc w:val="center"/>
        </w:trPr>
        <w:tc>
          <w:tcPr>
            <w:tcW w:w="9576" w:type="dxa"/>
            <w:gridSpan w:val="5"/>
            <w:vAlign w:val="center"/>
          </w:tcPr>
          <w:p w14:paraId="448D1D32" w14:textId="0E3F1688" w:rsidR="00C723BC" w:rsidRPr="00183F4C" w:rsidRDefault="00C723BC" w:rsidP="00894A09">
            <w:pPr>
              <w:pStyle w:val="T2"/>
            </w:pPr>
            <w:r>
              <w:rPr>
                <w:rFonts w:hint="eastAsia"/>
                <w:lang w:eastAsia="ko-KR"/>
              </w:rPr>
              <w:t>LB 20</w:t>
            </w:r>
            <w:r w:rsidR="00BA06B3">
              <w:rPr>
                <w:lang w:eastAsia="ko-KR"/>
              </w:rPr>
              <w:t>3</w:t>
            </w:r>
            <w:r>
              <w:rPr>
                <w:rFonts w:hint="eastAsia"/>
                <w:lang w:eastAsia="ko-KR"/>
              </w:rPr>
              <w:t xml:space="preserve"> </w:t>
            </w:r>
            <w:r w:rsidR="00894A09">
              <w:rPr>
                <w:lang w:eastAsia="ko-KR"/>
              </w:rPr>
              <w:t>Comment Resolution for part of</w:t>
            </w:r>
            <w:r w:rsidR="007D0F7D">
              <w:rPr>
                <w:lang w:eastAsia="ko-KR"/>
              </w:rPr>
              <w:t xml:space="preserve"> </w:t>
            </w:r>
            <w:r w:rsidR="00DA23F5">
              <w:rPr>
                <w:lang w:eastAsia="ko-KR"/>
              </w:rPr>
              <w:t>9.49</w:t>
            </w:r>
          </w:p>
        </w:tc>
      </w:tr>
      <w:tr w:rsidR="00C723BC" w:rsidRPr="00183F4C" w14:paraId="243D8D61" w14:textId="77777777" w:rsidTr="005B3375">
        <w:trPr>
          <w:trHeight w:val="359"/>
          <w:jc w:val="center"/>
        </w:trPr>
        <w:tc>
          <w:tcPr>
            <w:tcW w:w="9576" w:type="dxa"/>
            <w:gridSpan w:val="5"/>
            <w:vAlign w:val="center"/>
          </w:tcPr>
          <w:p w14:paraId="1C3123F7" w14:textId="13DF02F4" w:rsidR="00C723BC" w:rsidRPr="00183F4C" w:rsidRDefault="00C723BC" w:rsidP="00231A37">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231A37">
              <w:rPr>
                <w:b w:val="0"/>
                <w:sz w:val="20"/>
                <w:lang w:eastAsia="ko-KR"/>
              </w:rPr>
              <w:t>9</w:t>
            </w:r>
            <w:r>
              <w:rPr>
                <w:rFonts w:hint="eastAsia"/>
                <w:b w:val="0"/>
                <w:sz w:val="20"/>
                <w:lang w:eastAsia="ko-KR"/>
              </w:rPr>
              <w:t>-</w:t>
            </w:r>
            <w:r w:rsidR="00B6166F">
              <w:rPr>
                <w:b w:val="0"/>
                <w:sz w:val="20"/>
                <w:lang w:eastAsia="ko-KR"/>
              </w:rPr>
              <w:t>01</w:t>
            </w:r>
          </w:p>
        </w:tc>
      </w:tr>
      <w:tr w:rsidR="00C723BC" w:rsidRPr="00183F4C" w14:paraId="19644801" w14:textId="77777777" w:rsidTr="00AB71E6">
        <w:trPr>
          <w:cantSplit/>
          <w:trHeight w:val="377"/>
          <w:jc w:val="center"/>
        </w:trPr>
        <w:tc>
          <w:tcPr>
            <w:tcW w:w="9576" w:type="dxa"/>
            <w:gridSpan w:val="5"/>
            <w:vAlign w:val="center"/>
          </w:tcPr>
          <w:p w14:paraId="68658320" w14:textId="77777777" w:rsidR="00C723BC" w:rsidRPr="00183F4C" w:rsidRDefault="00C723BC" w:rsidP="005B3375">
            <w:pPr>
              <w:pStyle w:val="T2"/>
              <w:spacing w:after="0"/>
              <w:ind w:left="0" w:right="0"/>
              <w:jc w:val="left"/>
              <w:rPr>
                <w:sz w:val="20"/>
              </w:rPr>
            </w:pPr>
            <w:r w:rsidRPr="00183F4C">
              <w:rPr>
                <w:sz w:val="20"/>
              </w:rPr>
              <w:t>Author(s):</w:t>
            </w:r>
          </w:p>
        </w:tc>
      </w:tr>
      <w:tr w:rsidR="00C723BC" w:rsidRPr="00183F4C" w14:paraId="600C37A7" w14:textId="77777777" w:rsidTr="005B3375">
        <w:trPr>
          <w:jc w:val="center"/>
        </w:trPr>
        <w:tc>
          <w:tcPr>
            <w:tcW w:w="1548" w:type="dxa"/>
            <w:vAlign w:val="center"/>
          </w:tcPr>
          <w:p w14:paraId="372B1EFD" w14:textId="77777777" w:rsidR="00C723BC" w:rsidRPr="00183F4C" w:rsidRDefault="00C723BC" w:rsidP="005B3375">
            <w:pPr>
              <w:pStyle w:val="T2"/>
              <w:spacing w:after="0"/>
              <w:ind w:left="0" w:right="0"/>
              <w:jc w:val="left"/>
              <w:rPr>
                <w:sz w:val="20"/>
              </w:rPr>
            </w:pPr>
            <w:r w:rsidRPr="00183F4C">
              <w:rPr>
                <w:sz w:val="20"/>
              </w:rPr>
              <w:t>Name</w:t>
            </w:r>
          </w:p>
        </w:tc>
        <w:tc>
          <w:tcPr>
            <w:tcW w:w="1440" w:type="dxa"/>
            <w:vAlign w:val="center"/>
          </w:tcPr>
          <w:p w14:paraId="0C509479" w14:textId="77777777" w:rsidR="00C723BC" w:rsidRPr="00183F4C" w:rsidRDefault="00C723BC" w:rsidP="005B3375">
            <w:pPr>
              <w:pStyle w:val="T2"/>
              <w:spacing w:after="0"/>
              <w:ind w:left="0" w:right="0"/>
              <w:jc w:val="left"/>
              <w:rPr>
                <w:sz w:val="20"/>
              </w:rPr>
            </w:pPr>
            <w:r w:rsidRPr="00183F4C">
              <w:rPr>
                <w:sz w:val="20"/>
              </w:rPr>
              <w:t>Affiliation</w:t>
            </w:r>
          </w:p>
        </w:tc>
        <w:tc>
          <w:tcPr>
            <w:tcW w:w="2610" w:type="dxa"/>
            <w:vAlign w:val="center"/>
          </w:tcPr>
          <w:p w14:paraId="0A5CA127" w14:textId="77777777" w:rsidR="00C723BC" w:rsidRPr="00183F4C" w:rsidRDefault="00C723BC" w:rsidP="005B3375">
            <w:pPr>
              <w:pStyle w:val="T2"/>
              <w:spacing w:after="0"/>
              <w:ind w:left="0" w:right="0"/>
              <w:jc w:val="left"/>
              <w:rPr>
                <w:sz w:val="20"/>
              </w:rPr>
            </w:pPr>
            <w:r w:rsidRPr="00183F4C">
              <w:rPr>
                <w:sz w:val="20"/>
              </w:rPr>
              <w:t>Address</w:t>
            </w:r>
          </w:p>
        </w:tc>
        <w:tc>
          <w:tcPr>
            <w:tcW w:w="1620" w:type="dxa"/>
            <w:vAlign w:val="center"/>
          </w:tcPr>
          <w:p w14:paraId="1E9F1BAE" w14:textId="77777777" w:rsidR="00C723BC" w:rsidRPr="00183F4C" w:rsidRDefault="00C723BC" w:rsidP="005B3375">
            <w:pPr>
              <w:pStyle w:val="T2"/>
              <w:spacing w:after="0"/>
              <w:ind w:left="0" w:right="0"/>
              <w:jc w:val="left"/>
              <w:rPr>
                <w:sz w:val="20"/>
              </w:rPr>
            </w:pPr>
            <w:r w:rsidRPr="00183F4C">
              <w:rPr>
                <w:sz w:val="20"/>
              </w:rPr>
              <w:t>Phone</w:t>
            </w:r>
          </w:p>
        </w:tc>
        <w:tc>
          <w:tcPr>
            <w:tcW w:w="2358" w:type="dxa"/>
            <w:vAlign w:val="center"/>
          </w:tcPr>
          <w:p w14:paraId="58F592C3" w14:textId="77777777" w:rsidR="00C723BC" w:rsidRPr="00183F4C" w:rsidRDefault="00C723BC" w:rsidP="005B3375">
            <w:pPr>
              <w:pStyle w:val="T2"/>
              <w:spacing w:after="0"/>
              <w:ind w:left="0" w:right="0"/>
              <w:jc w:val="left"/>
              <w:rPr>
                <w:sz w:val="20"/>
              </w:rPr>
            </w:pPr>
            <w:r w:rsidRPr="00183F4C">
              <w:rPr>
                <w:sz w:val="20"/>
              </w:rPr>
              <w:t>email</w:t>
            </w:r>
          </w:p>
        </w:tc>
      </w:tr>
      <w:tr w:rsidR="00C723BC" w:rsidRPr="00183F4C" w14:paraId="07E36CFF" w14:textId="77777777" w:rsidTr="005B3375">
        <w:trPr>
          <w:trHeight w:val="359"/>
          <w:jc w:val="center"/>
        </w:trPr>
        <w:tc>
          <w:tcPr>
            <w:tcW w:w="1548" w:type="dxa"/>
            <w:vAlign w:val="center"/>
          </w:tcPr>
          <w:p w14:paraId="4FBFE253" w14:textId="77777777" w:rsidR="00C723BC" w:rsidRPr="00183F4C" w:rsidRDefault="00C723BC" w:rsidP="005B337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F5A7022" w14:textId="77777777" w:rsidR="00C723BC" w:rsidRPr="00183F4C" w:rsidRDefault="00C723BC" w:rsidP="005B337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B8C83FF" w14:textId="77777777" w:rsidR="00C723BC" w:rsidRPr="00183F4C" w:rsidRDefault="00C723BC" w:rsidP="005B337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78B09796" w14:textId="77777777" w:rsidR="00C723BC" w:rsidRPr="00183F4C" w:rsidRDefault="00C723BC" w:rsidP="005B337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29B46069" w14:textId="77777777" w:rsidR="00C723BC" w:rsidRPr="00183F4C" w:rsidRDefault="00C723BC" w:rsidP="005B3375">
            <w:pPr>
              <w:pStyle w:val="T2"/>
              <w:spacing w:after="0"/>
              <w:ind w:left="0" w:right="0"/>
              <w:jc w:val="left"/>
              <w:rPr>
                <w:b w:val="0"/>
                <w:sz w:val="18"/>
                <w:szCs w:val="18"/>
                <w:lang w:eastAsia="ko-KR"/>
              </w:rPr>
            </w:pPr>
            <w:r w:rsidRPr="001D7948">
              <w:rPr>
                <w:b w:val="0"/>
                <w:sz w:val="18"/>
                <w:szCs w:val="18"/>
                <w:lang w:eastAsia="ko-KR"/>
              </w:rPr>
              <w:t>aasterja@qti.qualcomm.com</w:t>
            </w:r>
          </w:p>
        </w:tc>
      </w:tr>
      <w:tr w:rsidR="00D76B6D" w:rsidRPr="00183F4C" w14:paraId="2B183B52" w14:textId="77777777" w:rsidTr="005B3375">
        <w:trPr>
          <w:trHeight w:val="359"/>
          <w:jc w:val="center"/>
        </w:trPr>
        <w:tc>
          <w:tcPr>
            <w:tcW w:w="1548" w:type="dxa"/>
            <w:vAlign w:val="center"/>
          </w:tcPr>
          <w:p w14:paraId="3AD925BD" w14:textId="77777777" w:rsidR="00D76B6D" w:rsidRDefault="00D76B6D" w:rsidP="005B3375">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378998DB" w14:textId="77777777" w:rsidR="00D76B6D" w:rsidRDefault="00D76B6D" w:rsidP="005B3375">
            <w:pPr>
              <w:pStyle w:val="T2"/>
              <w:spacing w:after="0"/>
              <w:ind w:left="0" w:right="0"/>
              <w:jc w:val="left"/>
              <w:rPr>
                <w:b w:val="0"/>
                <w:sz w:val="18"/>
                <w:szCs w:val="18"/>
                <w:lang w:eastAsia="ko-KR"/>
              </w:rPr>
            </w:pPr>
          </w:p>
        </w:tc>
        <w:tc>
          <w:tcPr>
            <w:tcW w:w="2610" w:type="dxa"/>
            <w:vAlign w:val="center"/>
          </w:tcPr>
          <w:p w14:paraId="34B9D131" w14:textId="77777777" w:rsidR="00D76B6D" w:rsidRPr="002C60AE" w:rsidRDefault="00D76B6D" w:rsidP="005B3375">
            <w:pPr>
              <w:pStyle w:val="T2"/>
              <w:spacing w:after="0"/>
              <w:ind w:left="0" w:right="0"/>
              <w:jc w:val="left"/>
              <w:rPr>
                <w:b w:val="0"/>
                <w:sz w:val="18"/>
                <w:szCs w:val="18"/>
                <w:lang w:eastAsia="ko-KR"/>
              </w:rPr>
            </w:pPr>
          </w:p>
        </w:tc>
        <w:tc>
          <w:tcPr>
            <w:tcW w:w="1620" w:type="dxa"/>
            <w:vAlign w:val="center"/>
          </w:tcPr>
          <w:p w14:paraId="579B1127" w14:textId="77777777" w:rsidR="00D76B6D" w:rsidRPr="002C60AE" w:rsidRDefault="00D76B6D" w:rsidP="005B3375">
            <w:pPr>
              <w:pStyle w:val="T2"/>
              <w:spacing w:after="0"/>
              <w:ind w:left="0" w:right="0"/>
              <w:jc w:val="left"/>
              <w:rPr>
                <w:b w:val="0"/>
                <w:sz w:val="18"/>
                <w:szCs w:val="18"/>
                <w:lang w:eastAsia="ko-KR"/>
              </w:rPr>
            </w:pPr>
          </w:p>
        </w:tc>
        <w:tc>
          <w:tcPr>
            <w:tcW w:w="2358" w:type="dxa"/>
            <w:vAlign w:val="center"/>
          </w:tcPr>
          <w:p w14:paraId="72EDE287" w14:textId="77777777" w:rsidR="00D76B6D" w:rsidRPr="001D7948" w:rsidRDefault="00D76B6D" w:rsidP="005B3375">
            <w:pPr>
              <w:pStyle w:val="T2"/>
              <w:spacing w:after="0"/>
              <w:ind w:left="0" w:right="0"/>
              <w:jc w:val="left"/>
              <w:rPr>
                <w:b w:val="0"/>
                <w:sz w:val="18"/>
                <w:szCs w:val="18"/>
                <w:lang w:eastAsia="ko-KR"/>
              </w:rPr>
            </w:pPr>
          </w:p>
        </w:tc>
      </w:tr>
      <w:tr w:rsidR="00D76B6D" w:rsidRPr="00183F4C" w14:paraId="00D282C2" w14:textId="77777777" w:rsidTr="005B3375">
        <w:trPr>
          <w:trHeight w:val="359"/>
          <w:jc w:val="center"/>
        </w:trPr>
        <w:tc>
          <w:tcPr>
            <w:tcW w:w="1548" w:type="dxa"/>
            <w:vAlign w:val="center"/>
          </w:tcPr>
          <w:p w14:paraId="5BA89061" w14:textId="77777777" w:rsidR="00D76B6D" w:rsidRDefault="00D76B6D" w:rsidP="005B3375">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6CB7C00A" w14:textId="77777777" w:rsidR="00D76B6D" w:rsidRDefault="00D76B6D" w:rsidP="005B3375">
            <w:pPr>
              <w:pStyle w:val="T2"/>
              <w:spacing w:after="0"/>
              <w:ind w:left="0" w:right="0"/>
              <w:jc w:val="left"/>
              <w:rPr>
                <w:b w:val="0"/>
                <w:sz w:val="18"/>
                <w:szCs w:val="18"/>
                <w:lang w:eastAsia="ko-KR"/>
              </w:rPr>
            </w:pPr>
          </w:p>
        </w:tc>
        <w:tc>
          <w:tcPr>
            <w:tcW w:w="2610" w:type="dxa"/>
            <w:vAlign w:val="center"/>
          </w:tcPr>
          <w:p w14:paraId="604F2190" w14:textId="77777777" w:rsidR="00D76B6D" w:rsidRPr="002C60AE" w:rsidRDefault="00D76B6D" w:rsidP="005B3375">
            <w:pPr>
              <w:pStyle w:val="T2"/>
              <w:spacing w:after="0"/>
              <w:ind w:left="0" w:right="0"/>
              <w:jc w:val="left"/>
              <w:rPr>
                <w:b w:val="0"/>
                <w:sz w:val="18"/>
                <w:szCs w:val="18"/>
                <w:lang w:eastAsia="ko-KR"/>
              </w:rPr>
            </w:pPr>
          </w:p>
        </w:tc>
        <w:tc>
          <w:tcPr>
            <w:tcW w:w="1620" w:type="dxa"/>
            <w:vAlign w:val="center"/>
          </w:tcPr>
          <w:p w14:paraId="56C77ABC" w14:textId="77777777" w:rsidR="00D76B6D" w:rsidRPr="002C60AE" w:rsidRDefault="00D76B6D" w:rsidP="005B3375">
            <w:pPr>
              <w:pStyle w:val="T2"/>
              <w:spacing w:after="0"/>
              <w:ind w:left="0" w:right="0"/>
              <w:jc w:val="left"/>
              <w:rPr>
                <w:b w:val="0"/>
                <w:sz w:val="18"/>
                <w:szCs w:val="18"/>
                <w:lang w:eastAsia="ko-KR"/>
              </w:rPr>
            </w:pPr>
          </w:p>
        </w:tc>
        <w:tc>
          <w:tcPr>
            <w:tcW w:w="2358" w:type="dxa"/>
            <w:vAlign w:val="center"/>
          </w:tcPr>
          <w:p w14:paraId="3DBC6DF1" w14:textId="77777777" w:rsidR="00D76B6D" w:rsidRPr="001D7948" w:rsidRDefault="00D76B6D" w:rsidP="005B3375">
            <w:pPr>
              <w:pStyle w:val="T2"/>
              <w:spacing w:after="0"/>
              <w:ind w:left="0" w:right="0"/>
              <w:jc w:val="left"/>
              <w:rPr>
                <w:b w:val="0"/>
                <w:sz w:val="18"/>
                <w:szCs w:val="18"/>
                <w:lang w:eastAsia="ko-KR"/>
              </w:rPr>
            </w:pPr>
          </w:p>
        </w:tc>
      </w:tr>
    </w:tbl>
    <w:p w14:paraId="7AB59A99" w14:textId="77777777" w:rsidR="000E5697" w:rsidRPr="00785E70" w:rsidRDefault="000E5697" w:rsidP="00785E70">
      <w:pPr>
        <w:rPr>
          <w:sz w:val="20"/>
        </w:rPr>
      </w:pPr>
    </w:p>
    <w:p w14:paraId="23F8D213" w14:textId="77777777" w:rsidR="000E5697" w:rsidRPr="00785E70" w:rsidRDefault="000E5697" w:rsidP="00785E70">
      <w:pPr>
        <w:rPr>
          <w:sz w:val="20"/>
        </w:rPr>
      </w:pPr>
    </w:p>
    <w:p w14:paraId="1B9FEB5C" w14:textId="77777777" w:rsidR="000E5697" w:rsidRDefault="000E5697" w:rsidP="000E5697">
      <w:pPr>
        <w:pStyle w:val="T1"/>
        <w:spacing w:after="120"/>
      </w:pPr>
      <w:r>
        <w:t>Abstract</w:t>
      </w:r>
    </w:p>
    <w:p w14:paraId="6114F4B2" w14:textId="2BE0A931" w:rsidR="000E5697" w:rsidRDefault="000E5697" w:rsidP="000E569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9.49</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sidR="005B3668">
        <w:rPr>
          <w:lang w:eastAsia="ko-KR"/>
        </w:rPr>
        <w:t xml:space="preserve"> with the following CIDs</w:t>
      </w:r>
      <w:r w:rsidR="00894A09">
        <w:rPr>
          <w:lang w:eastAsia="ko-KR"/>
        </w:rPr>
        <w:t xml:space="preserve"> (TOT 11 CIDs)</w:t>
      </w:r>
      <w:r>
        <w:rPr>
          <w:lang w:eastAsia="ko-KR"/>
        </w:rPr>
        <w:t>:</w:t>
      </w:r>
    </w:p>
    <w:p w14:paraId="07B4F2F8" w14:textId="699C6D30" w:rsidR="000E5697" w:rsidRDefault="000E5697" w:rsidP="000E5697">
      <w:pPr>
        <w:pStyle w:val="ListParagraph"/>
        <w:numPr>
          <w:ilvl w:val="0"/>
          <w:numId w:val="45"/>
        </w:numPr>
        <w:ind w:leftChars="0"/>
        <w:jc w:val="both"/>
      </w:pPr>
      <w:r>
        <w:t>3042, 3876, 4115</w:t>
      </w:r>
      <w:r w:rsidR="00DC5A31">
        <w:t xml:space="preserve">, </w:t>
      </w:r>
      <w:r>
        <w:t>3032, 3373, 3629, 3952, 3953</w:t>
      </w:r>
      <w:r w:rsidR="00DC5A31">
        <w:t xml:space="preserve">, </w:t>
      </w:r>
      <w:r>
        <w:t>3875, 4101</w:t>
      </w:r>
      <w:r w:rsidR="00DC5A31">
        <w:t xml:space="preserve">, </w:t>
      </w:r>
      <w:r w:rsidRPr="002B2675">
        <w:t>3877</w:t>
      </w:r>
    </w:p>
    <w:p w14:paraId="26EEF58A" w14:textId="16C6C6D3" w:rsidR="005E768D" w:rsidRDefault="005E768D" w:rsidP="00785E70">
      <w:pPr>
        <w:rPr>
          <w:sz w:val="20"/>
        </w:rPr>
      </w:pPr>
    </w:p>
    <w:p w14:paraId="71AE86B7" w14:textId="77777777" w:rsidR="00894A09" w:rsidRDefault="00894A09" w:rsidP="00785E70">
      <w:pPr>
        <w:rPr>
          <w:sz w:val="20"/>
        </w:rPr>
      </w:pPr>
    </w:p>
    <w:p w14:paraId="4F730C4C" w14:textId="50AC2824" w:rsidR="00894A09" w:rsidRDefault="00894A09" w:rsidP="00785E70">
      <w:pPr>
        <w:rPr>
          <w:sz w:val="20"/>
        </w:rPr>
      </w:pPr>
      <w:r>
        <w:rPr>
          <w:sz w:val="20"/>
        </w:rPr>
        <w:t>Revisions:</w:t>
      </w:r>
    </w:p>
    <w:p w14:paraId="0BAB9628" w14:textId="2B3614B0" w:rsidR="00894A09" w:rsidRDefault="00894A09" w:rsidP="00BF6346">
      <w:pPr>
        <w:pStyle w:val="ListParagraph"/>
        <w:numPr>
          <w:ilvl w:val="0"/>
          <w:numId w:val="45"/>
        </w:numPr>
        <w:ind w:leftChars="0"/>
        <w:rPr>
          <w:sz w:val="20"/>
        </w:rPr>
      </w:pPr>
      <w:r w:rsidRPr="00BF6346">
        <w:rPr>
          <w:sz w:val="20"/>
        </w:rPr>
        <w:t>Rev 0: initial version of the document</w:t>
      </w:r>
    </w:p>
    <w:p w14:paraId="2B441729" w14:textId="07261BF5" w:rsidR="006703C0" w:rsidRPr="00BF6346" w:rsidRDefault="006703C0" w:rsidP="00BF6346">
      <w:pPr>
        <w:pStyle w:val="ListParagraph"/>
        <w:numPr>
          <w:ilvl w:val="0"/>
          <w:numId w:val="45"/>
        </w:numPr>
        <w:ind w:leftChars="0"/>
        <w:rPr>
          <w:sz w:val="20"/>
        </w:rPr>
      </w:pPr>
      <w:r>
        <w:rPr>
          <w:sz w:val="20"/>
        </w:rPr>
        <w:t xml:space="preserve">Rev 1: </w:t>
      </w:r>
      <w:r w:rsidR="001266D7">
        <w:rPr>
          <w:sz w:val="20"/>
        </w:rPr>
        <w:t>revised the document to account for feedback received during the presentation (</w:t>
      </w:r>
      <w:r w:rsidR="001266D7" w:rsidRPr="001266D7">
        <w:rPr>
          <w:sz w:val="20"/>
          <w:highlight w:val="green"/>
        </w:rPr>
        <w:t xml:space="preserve">changes are </w:t>
      </w:r>
      <w:r w:rsidR="007F4A4D" w:rsidRPr="001266D7">
        <w:rPr>
          <w:sz w:val="20"/>
          <w:highlight w:val="green"/>
        </w:rPr>
        <w:t>highlight</w:t>
      </w:r>
      <w:r w:rsidR="001266D7" w:rsidRPr="001266D7">
        <w:rPr>
          <w:sz w:val="20"/>
          <w:highlight w:val="green"/>
        </w:rPr>
        <w:t>ed</w:t>
      </w:r>
      <w:bookmarkStart w:id="0" w:name="_GoBack"/>
      <w:bookmarkEnd w:id="0"/>
      <w:r w:rsidR="007F4A4D">
        <w:rPr>
          <w:sz w:val="20"/>
        </w:rPr>
        <w:t>)</w:t>
      </w:r>
    </w:p>
    <w:p w14:paraId="384E774A" w14:textId="77777777" w:rsidR="005E768D" w:rsidRPr="00785E70" w:rsidRDefault="005E768D" w:rsidP="001266D7">
      <w:pPr>
        <w:jc w:val="center"/>
        <w:rPr>
          <w:sz w:val="20"/>
        </w:rPr>
      </w:pPr>
    </w:p>
    <w:p w14:paraId="35433427" w14:textId="77777777" w:rsidR="005E768D" w:rsidRPr="00785E70" w:rsidRDefault="005E768D" w:rsidP="00785E70">
      <w:pPr>
        <w:rPr>
          <w:sz w:val="20"/>
        </w:rPr>
      </w:pPr>
    </w:p>
    <w:p w14:paraId="6E348B4A" w14:textId="77777777" w:rsidR="00F2637D" w:rsidRPr="00CB15FF" w:rsidRDefault="005E768D" w:rsidP="00F2637D">
      <w:pPr>
        <w:rPr>
          <w:sz w:val="20"/>
        </w:rPr>
      </w:pPr>
      <w:r w:rsidRPr="004D2D75">
        <w:br w:type="page"/>
      </w:r>
      <w:r w:rsidR="00F2637D" w:rsidRPr="00CB15FF">
        <w:rPr>
          <w:sz w:val="20"/>
        </w:rPr>
        <w:lastRenderedPageBreak/>
        <w:t>Interpretation of a Motion to Adopt</w:t>
      </w:r>
    </w:p>
    <w:p w14:paraId="70D08EE4" w14:textId="77777777" w:rsidR="00F2637D" w:rsidRPr="00CB15FF" w:rsidRDefault="00F2637D" w:rsidP="00F2637D">
      <w:pPr>
        <w:rPr>
          <w:sz w:val="20"/>
          <w:lang w:eastAsia="ko-KR"/>
        </w:rPr>
      </w:pPr>
    </w:p>
    <w:p w14:paraId="0C06A828" w14:textId="77777777" w:rsidR="00F2637D" w:rsidRPr="00CB15FF" w:rsidRDefault="00F2637D" w:rsidP="00F2637D">
      <w:pPr>
        <w:rPr>
          <w:sz w:val="20"/>
          <w:lang w:eastAsia="ko-KR"/>
        </w:rPr>
      </w:pPr>
      <w:r w:rsidRPr="00CB15FF">
        <w:rPr>
          <w:sz w:val="20"/>
          <w:lang w:eastAsia="ko-KR"/>
        </w:rPr>
        <w:t>A motion to approve this submission means that the editing instructions and any changed or added material are actioned in the TGa</w:t>
      </w:r>
      <w:r w:rsidR="0047267B" w:rsidRPr="00CB15FF">
        <w:rPr>
          <w:rFonts w:hint="eastAsia"/>
          <w:sz w:val="20"/>
          <w:lang w:eastAsia="ko-KR"/>
        </w:rPr>
        <w:t>h</w:t>
      </w:r>
      <w:r w:rsidRPr="00CB15FF">
        <w:rPr>
          <w:sz w:val="20"/>
          <w:lang w:eastAsia="ko-KR"/>
        </w:rPr>
        <w:t xml:space="preserve"> Draft.  This introduction is not part of the adopted material.</w:t>
      </w:r>
    </w:p>
    <w:p w14:paraId="766DCC96" w14:textId="77777777" w:rsidR="00F2637D" w:rsidRPr="00CB15FF" w:rsidRDefault="00F2637D" w:rsidP="00F2637D">
      <w:pPr>
        <w:rPr>
          <w:sz w:val="20"/>
          <w:lang w:eastAsia="ko-KR"/>
        </w:rPr>
      </w:pPr>
    </w:p>
    <w:p w14:paraId="6D4E9053" w14:textId="77777777" w:rsidR="00F2637D" w:rsidRPr="00CB15FF" w:rsidRDefault="00F2637D" w:rsidP="00F2637D">
      <w:pPr>
        <w:rPr>
          <w:b/>
          <w:bCs/>
          <w:i/>
          <w:iCs/>
          <w:sz w:val="20"/>
          <w:lang w:eastAsia="ko-KR"/>
        </w:rPr>
      </w:pPr>
      <w:r w:rsidRPr="00CB15FF">
        <w:rPr>
          <w:b/>
          <w:bCs/>
          <w:i/>
          <w:iCs/>
          <w:sz w:val="20"/>
          <w:lang w:eastAsia="ko-KR"/>
        </w:rPr>
        <w:t>Editing instructions formatted like this are intended to be copied into the TGa</w:t>
      </w:r>
      <w:r w:rsidR="0047267B" w:rsidRPr="00CB15FF">
        <w:rPr>
          <w:rFonts w:hint="eastAsia"/>
          <w:b/>
          <w:bCs/>
          <w:i/>
          <w:iCs/>
          <w:sz w:val="20"/>
          <w:lang w:eastAsia="ko-KR"/>
        </w:rPr>
        <w:t>h</w:t>
      </w:r>
      <w:r w:rsidRPr="00CB15FF">
        <w:rPr>
          <w:b/>
          <w:bCs/>
          <w:i/>
          <w:iCs/>
          <w:sz w:val="20"/>
          <w:lang w:eastAsia="ko-KR"/>
        </w:rPr>
        <w:t xml:space="preserve"> Draft (i.e. they are instructions to the 802.11 editor on how to merge the text with the baseline documents).</w:t>
      </w:r>
    </w:p>
    <w:p w14:paraId="7A03A77A" w14:textId="77777777" w:rsidR="00F2637D" w:rsidRPr="00CB15FF" w:rsidRDefault="00F2637D" w:rsidP="00F2637D">
      <w:pPr>
        <w:rPr>
          <w:sz w:val="20"/>
          <w:lang w:eastAsia="ko-KR"/>
        </w:rPr>
      </w:pPr>
    </w:p>
    <w:p w14:paraId="793CDFBD" w14:textId="77777777" w:rsidR="00F2637D" w:rsidRPr="00CB15FF" w:rsidRDefault="00F2637D" w:rsidP="00F2637D">
      <w:pPr>
        <w:rPr>
          <w:b/>
          <w:bCs/>
          <w:i/>
          <w:iCs/>
          <w:sz w:val="20"/>
          <w:lang w:eastAsia="ko-KR"/>
        </w:rPr>
      </w:pPr>
      <w:r w:rsidRPr="00CB15FF">
        <w:rPr>
          <w:b/>
          <w:bCs/>
          <w:i/>
          <w:iCs/>
          <w:sz w:val="20"/>
          <w:lang w:eastAsia="ko-KR"/>
        </w:rPr>
        <w:t>TGa</w:t>
      </w:r>
      <w:r w:rsidR="0047267B" w:rsidRPr="00CB15FF">
        <w:rPr>
          <w:rFonts w:hint="eastAsia"/>
          <w:b/>
          <w:bCs/>
          <w:i/>
          <w:iCs/>
          <w:sz w:val="20"/>
          <w:lang w:eastAsia="ko-KR"/>
        </w:rPr>
        <w:t>h</w:t>
      </w:r>
      <w:r w:rsidRPr="00CB15FF">
        <w:rPr>
          <w:b/>
          <w:bCs/>
          <w:i/>
          <w:iCs/>
          <w:sz w:val="20"/>
          <w:lang w:eastAsia="ko-KR"/>
        </w:rPr>
        <w:t xml:space="preserve"> Editor: Editing instructions preceded by “TGa</w:t>
      </w:r>
      <w:r w:rsidR="0047267B" w:rsidRPr="00CB15FF">
        <w:rPr>
          <w:rFonts w:hint="eastAsia"/>
          <w:b/>
          <w:bCs/>
          <w:i/>
          <w:iCs/>
          <w:sz w:val="20"/>
          <w:lang w:eastAsia="ko-KR"/>
        </w:rPr>
        <w:t>h</w:t>
      </w:r>
      <w:r w:rsidRPr="00CB15FF">
        <w:rPr>
          <w:b/>
          <w:bCs/>
          <w:i/>
          <w:iCs/>
          <w:sz w:val="20"/>
          <w:lang w:eastAsia="ko-KR"/>
        </w:rPr>
        <w:t xml:space="preserve"> Editor” are instructions to the TGa</w:t>
      </w:r>
      <w:r w:rsidR="0047267B" w:rsidRPr="00CB15FF">
        <w:rPr>
          <w:rFonts w:hint="eastAsia"/>
          <w:b/>
          <w:bCs/>
          <w:i/>
          <w:iCs/>
          <w:sz w:val="20"/>
          <w:lang w:eastAsia="ko-KR"/>
        </w:rPr>
        <w:t>h</w:t>
      </w:r>
      <w:r w:rsidRPr="00CB15FF">
        <w:rPr>
          <w:b/>
          <w:bCs/>
          <w:i/>
          <w:iCs/>
          <w:sz w:val="20"/>
          <w:lang w:eastAsia="ko-KR"/>
        </w:rPr>
        <w:t xml:space="preserve"> editor to modify existing material in the TGa</w:t>
      </w:r>
      <w:r w:rsidR="0047267B" w:rsidRPr="00CB15FF">
        <w:rPr>
          <w:rFonts w:hint="eastAsia"/>
          <w:b/>
          <w:bCs/>
          <w:i/>
          <w:iCs/>
          <w:sz w:val="20"/>
          <w:lang w:eastAsia="ko-KR"/>
        </w:rPr>
        <w:t>h</w:t>
      </w:r>
      <w:r w:rsidRPr="00CB15FF">
        <w:rPr>
          <w:b/>
          <w:bCs/>
          <w:i/>
          <w:iCs/>
          <w:sz w:val="20"/>
          <w:lang w:eastAsia="ko-KR"/>
        </w:rPr>
        <w:t xml:space="preserve"> draft.  As a result of adopting the changes, the TGa</w:t>
      </w:r>
      <w:r w:rsidR="0047267B" w:rsidRPr="00CB15FF">
        <w:rPr>
          <w:rFonts w:hint="eastAsia"/>
          <w:b/>
          <w:bCs/>
          <w:i/>
          <w:iCs/>
          <w:sz w:val="20"/>
          <w:lang w:eastAsia="ko-KR"/>
        </w:rPr>
        <w:t>h</w:t>
      </w:r>
      <w:r w:rsidRPr="00CB15FF">
        <w:rPr>
          <w:b/>
          <w:bCs/>
          <w:i/>
          <w:iCs/>
          <w:sz w:val="20"/>
          <w:lang w:eastAsia="ko-KR"/>
        </w:rPr>
        <w:t xml:space="preserve"> editor will execute the instructions rather than copy them to the TGa</w:t>
      </w:r>
      <w:r w:rsidR="0047267B" w:rsidRPr="00CB15FF">
        <w:rPr>
          <w:rFonts w:hint="eastAsia"/>
          <w:b/>
          <w:bCs/>
          <w:i/>
          <w:iCs/>
          <w:sz w:val="20"/>
          <w:lang w:eastAsia="ko-KR"/>
        </w:rPr>
        <w:t>h</w:t>
      </w:r>
      <w:r w:rsidRPr="00CB15FF">
        <w:rPr>
          <w:b/>
          <w:bCs/>
          <w:i/>
          <w:iCs/>
          <w:sz w:val="20"/>
          <w:lang w:eastAsia="ko-KR"/>
        </w:rPr>
        <w:t xml:space="preserve"> Draft.</w:t>
      </w:r>
    </w:p>
    <w:p w14:paraId="2F604F92" w14:textId="77777777" w:rsidR="00FA5D88" w:rsidRDefault="00FA5D88" w:rsidP="00F2637D">
      <w:pPr>
        <w:rPr>
          <w:b/>
          <w:bCs/>
          <w:i/>
          <w:iCs/>
          <w:lang w:eastAsia="ko-KR"/>
        </w:rPr>
      </w:pPr>
    </w:p>
    <w:tbl>
      <w:tblPr>
        <w:tblStyle w:val="TableGrid"/>
        <w:tblW w:w="9918" w:type="dxa"/>
        <w:tblInd w:w="-432" w:type="dxa"/>
        <w:tblLayout w:type="fixed"/>
        <w:tblLook w:val="04A0" w:firstRow="1" w:lastRow="0" w:firstColumn="1" w:lastColumn="0" w:noHBand="0" w:noVBand="1"/>
      </w:tblPr>
      <w:tblGrid>
        <w:gridCol w:w="648"/>
        <w:gridCol w:w="630"/>
        <w:gridCol w:w="810"/>
        <w:gridCol w:w="3060"/>
        <w:gridCol w:w="1890"/>
        <w:gridCol w:w="2880"/>
      </w:tblGrid>
      <w:tr w:rsidR="006D4F83" w:rsidRPr="00CC304F" w14:paraId="5391CB97" w14:textId="77777777" w:rsidTr="006D4F83">
        <w:tc>
          <w:tcPr>
            <w:tcW w:w="648" w:type="dxa"/>
          </w:tcPr>
          <w:p w14:paraId="1CD95BE6" w14:textId="77777777" w:rsidR="006D4F83" w:rsidRPr="00CC304F" w:rsidRDefault="006D4F83" w:rsidP="004C1044">
            <w:pPr>
              <w:autoSpaceDE w:val="0"/>
              <w:autoSpaceDN w:val="0"/>
              <w:adjustRightInd w:val="0"/>
              <w:jc w:val="center"/>
              <w:rPr>
                <w:b/>
                <w:bCs/>
                <w:sz w:val="18"/>
                <w:szCs w:val="18"/>
                <w:lang w:eastAsia="ko-KR"/>
              </w:rPr>
            </w:pPr>
            <w:r w:rsidRPr="00CC304F">
              <w:rPr>
                <w:b/>
                <w:bCs/>
                <w:sz w:val="18"/>
                <w:szCs w:val="18"/>
                <w:lang w:eastAsia="ko-KR"/>
              </w:rPr>
              <w:t>CID</w:t>
            </w:r>
          </w:p>
        </w:tc>
        <w:tc>
          <w:tcPr>
            <w:tcW w:w="630" w:type="dxa"/>
          </w:tcPr>
          <w:p w14:paraId="0086A9C7" w14:textId="77777777" w:rsidR="006D4F83" w:rsidRPr="00CC304F" w:rsidRDefault="006D4F83" w:rsidP="0046101B">
            <w:pPr>
              <w:autoSpaceDE w:val="0"/>
              <w:autoSpaceDN w:val="0"/>
              <w:adjustRightInd w:val="0"/>
              <w:jc w:val="center"/>
              <w:rPr>
                <w:b/>
                <w:bCs/>
                <w:sz w:val="18"/>
                <w:szCs w:val="18"/>
                <w:lang w:eastAsia="ko-KR"/>
              </w:rPr>
            </w:pPr>
            <w:r w:rsidRPr="00CC304F">
              <w:rPr>
                <w:b/>
                <w:bCs/>
                <w:sz w:val="18"/>
                <w:szCs w:val="18"/>
                <w:lang w:eastAsia="ko-KR"/>
              </w:rPr>
              <w:t>P.L</w:t>
            </w:r>
          </w:p>
        </w:tc>
        <w:tc>
          <w:tcPr>
            <w:tcW w:w="810" w:type="dxa"/>
          </w:tcPr>
          <w:p w14:paraId="492BF855" w14:textId="77777777" w:rsidR="006D4F83" w:rsidRPr="00CC304F" w:rsidRDefault="006D4F83" w:rsidP="004C1044">
            <w:pPr>
              <w:autoSpaceDE w:val="0"/>
              <w:autoSpaceDN w:val="0"/>
              <w:adjustRightInd w:val="0"/>
              <w:jc w:val="center"/>
              <w:rPr>
                <w:b/>
                <w:bCs/>
                <w:sz w:val="18"/>
                <w:szCs w:val="18"/>
                <w:lang w:eastAsia="ko-KR"/>
              </w:rPr>
            </w:pPr>
            <w:r w:rsidRPr="00CC304F">
              <w:rPr>
                <w:b/>
                <w:bCs/>
                <w:sz w:val="18"/>
                <w:szCs w:val="18"/>
                <w:lang w:eastAsia="ko-KR"/>
              </w:rPr>
              <w:t>Clause</w:t>
            </w:r>
          </w:p>
        </w:tc>
        <w:tc>
          <w:tcPr>
            <w:tcW w:w="3060" w:type="dxa"/>
          </w:tcPr>
          <w:p w14:paraId="36E2A1D5" w14:textId="77777777" w:rsidR="006D4F83" w:rsidRPr="00CC304F" w:rsidRDefault="006D4F83" w:rsidP="004C1044">
            <w:pPr>
              <w:autoSpaceDE w:val="0"/>
              <w:autoSpaceDN w:val="0"/>
              <w:adjustRightInd w:val="0"/>
              <w:jc w:val="center"/>
              <w:rPr>
                <w:b/>
                <w:bCs/>
                <w:sz w:val="18"/>
                <w:szCs w:val="18"/>
                <w:lang w:eastAsia="ko-KR"/>
              </w:rPr>
            </w:pPr>
            <w:r w:rsidRPr="00CC304F">
              <w:rPr>
                <w:b/>
                <w:bCs/>
                <w:sz w:val="18"/>
                <w:szCs w:val="18"/>
                <w:lang w:eastAsia="ko-KR"/>
              </w:rPr>
              <w:t>Comment</w:t>
            </w:r>
          </w:p>
        </w:tc>
        <w:tc>
          <w:tcPr>
            <w:tcW w:w="1890" w:type="dxa"/>
          </w:tcPr>
          <w:p w14:paraId="2F673C3A" w14:textId="77777777" w:rsidR="006D4F83" w:rsidRPr="00CC304F" w:rsidRDefault="006D4F83" w:rsidP="004C1044">
            <w:pPr>
              <w:autoSpaceDE w:val="0"/>
              <w:autoSpaceDN w:val="0"/>
              <w:adjustRightInd w:val="0"/>
              <w:jc w:val="center"/>
              <w:rPr>
                <w:b/>
                <w:bCs/>
                <w:sz w:val="18"/>
                <w:szCs w:val="18"/>
                <w:lang w:eastAsia="ko-KR"/>
              </w:rPr>
            </w:pPr>
            <w:r w:rsidRPr="00CC304F">
              <w:rPr>
                <w:b/>
                <w:bCs/>
                <w:sz w:val="18"/>
                <w:szCs w:val="18"/>
                <w:lang w:eastAsia="ko-KR"/>
              </w:rPr>
              <w:t>Proposed Change</w:t>
            </w:r>
          </w:p>
        </w:tc>
        <w:tc>
          <w:tcPr>
            <w:tcW w:w="2880" w:type="dxa"/>
          </w:tcPr>
          <w:p w14:paraId="267E3A5D" w14:textId="77777777" w:rsidR="006D4F83" w:rsidRPr="00CC304F" w:rsidRDefault="006D4F83" w:rsidP="004C1044">
            <w:pPr>
              <w:autoSpaceDE w:val="0"/>
              <w:autoSpaceDN w:val="0"/>
              <w:adjustRightInd w:val="0"/>
              <w:jc w:val="center"/>
              <w:rPr>
                <w:b/>
                <w:bCs/>
                <w:sz w:val="18"/>
                <w:szCs w:val="18"/>
                <w:lang w:eastAsia="ko-KR"/>
              </w:rPr>
            </w:pPr>
            <w:r w:rsidRPr="00CC304F">
              <w:rPr>
                <w:b/>
                <w:bCs/>
                <w:sz w:val="18"/>
                <w:szCs w:val="18"/>
                <w:lang w:eastAsia="ko-KR"/>
              </w:rPr>
              <w:t>Resolution</w:t>
            </w:r>
          </w:p>
        </w:tc>
      </w:tr>
      <w:tr w:rsidR="006D4F83" w:rsidRPr="00B46B63" w14:paraId="41C1AC7B" w14:textId="77777777" w:rsidTr="006D4F83">
        <w:tc>
          <w:tcPr>
            <w:tcW w:w="648" w:type="dxa"/>
          </w:tcPr>
          <w:p w14:paraId="2BF4A52A" w14:textId="77777777" w:rsidR="006D4F83" w:rsidRPr="00CC304F" w:rsidRDefault="006D4F83" w:rsidP="008A5ED8">
            <w:pPr>
              <w:jc w:val="right"/>
              <w:rPr>
                <w:sz w:val="18"/>
                <w:szCs w:val="18"/>
              </w:rPr>
            </w:pPr>
            <w:r w:rsidRPr="00CC304F">
              <w:rPr>
                <w:sz w:val="18"/>
                <w:szCs w:val="18"/>
              </w:rPr>
              <w:t>3042</w:t>
            </w:r>
          </w:p>
        </w:tc>
        <w:tc>
          <w:tcPr>
            <w:tcW w:w="630" w:type="dxa"/>
          </w:tcPr>
          <w:p w14:paraId="02D44EA1" w14:textId="77777777" w:rsidR="006D4F83" w:rsidRPr="00CC304F" w:rsidRDefault="006D4F83" w:rsidP="0046101B">
            <w:pPr>
              <w:jc w:val="center"/>
              <w:rPr>
                <w:sz w:val="18"/>
                <w:szCs w:val="18"/>
              </w:rPr>
            </w:pPr>
            <w:r w:rsidRPr="00CC304F">
              <w:rPr>
                <w:sz w:val="18"/>
                <w:szCs w:val="18"/>
              </w:rPr>
              <w:t>304.24</w:t>
            </w:r>
          </w:p>
        </w:tc>
        <w:tc>
          <w:tcPr>
            <w:tcW w:w="810" w:type="dxa"/>
          </w:tcPr>
          <w:p w14:paraId="25D93162" w14:textId="77777777" w:rsidR="006D4F83" w:rsidRPr="00CC304F" w:rsidRDefault="006D4F83" w:rsidP="008A5ED8">
            <w:pPr>
              <w:rPr>
                <w:sz w:val="18"/>
                <w:szCs w:val="18"/>
              </w:rPr>
            </w:pPr>
            <w:r w:rsidRPr="00CC304F">
              <w:rPr>
                <w:sz w:val="18"/>
                <w:szCs w:val="18"/>
              </w:rPr>
              <w:t>9.49.1</w:t>
            </w:r>
          </w:p>
        </w:tc>
        <w:tc>
          <w:tcPr>
            <w:tcW w:w="3060" w:type="dxa"/>
          </w:tcPr>
          <w:p w14:paraId="18484D9B" w14:textId="77777777" w:rsidR="006D4F83" w:rsidRPr="00CC304F" w:rsidRDefault="006D4F83" w:rsidP="008A5ED8">
            <w:pPr>
              <w:rPr>
                <w:sz w:val="18"/>
                <w:szCs w:val="18"/>
              </w:rPr>
            </w:pPr>
            <w:r w:rsidRPr="00CC304F">
              <w:rPr>
                <w:sz w:val="18"/>
                <w:szCs w:val="18"/>
              </w:rPr>
              <w:t>In Draft 1 we had 1-hop relay operation.  In draft 2 we have 2-hop relay operation.</w:t>
            </w:r>
            <w:r w:rsidRPr="00CC304F">
              <w:rPr>
                <w:sz w:val="18"/>
                <w:szCs w:val="18"/>
              </w:rPr>
              <w:br/>
              <w:t>Can we expect 3-hop relay operation in Draft 3?</w:t>
            </w:r>
          </w:p>
        </w:tc>
        <w:tc>
          <w:tcPr>
            <w:tcW w:w="1890" w:type="dxa"/>
          </w:tcPr>
          <w:p w14:paraId="28D5E4FD" w14:textId="77777777" w:rsidR="006D4F83" w:rsidRPr="00CC304F" w:rsidRDefault="006D4F83" w:rsidP="008A5ED8">
            <w:pPr>
              <w:rPr>
                <w:sz w:val="18"/>
                <w:szCs w:val="18"/>
              </w:rPr>
            </w:pPr>
            <w:r w:rsidRPr="00CC304F">
              <w:rPr>
                <w:sz w:val="18"/>
                <w:szCs w:val="18"/>
              </w:rPr>
              <w:t>This is beyond the scope of the PAR.  It is unnecessary complexity.</w:t>
            </w:r>
            <w:r w:rsidRPr="00CC304F">
              <w:rPr>
                <w:sz w:val="18"/>
                <w:szCs w:val="18"/>
              </w:rPr>
              <w:br/>
              <w:t>If mesh is important, ensure that .11s can be used in the .11ah STAs.</w:t>
            </w:r>
          </w:p>
        </w:tc>
        <w:tc>
          <w:tcPr>
            <w:tcW w:w="2880" w:type="dxa"/>
          </w:tcPr>
          <w:p w14:paraId="26A1B53C" w14:textId="77777777" w:rsidR="006D4F83" w:rsidRPr="00126C1B" w:rsidRDefault="006D4F83" w:rsidP="001A1B62">
            <w:pPr>
              <w:autoSpaceDE w:val="0"/>
              <w:autoSpaceDN w:val="0"/>
              <w:adjustRightInd w:val="0"/>
              <w:ind w:left="1"/>
              <w:rPr>
                <w:bCs/>
                <w:sz w:val="18"/>
                <w:szCs w:val="18"/>
                <w:lang w:eastAsia="ko-KR"/>
              </w:rPr>
            </w:pPr>
            <w:r w:rsidRPr="00126C1B">
              <w:rPr>
                <w:bCs/>
                <w:sz w:val="18"/>
                <w:szCs w:val="18"/>
                <w:lang w:eastAsia="ko-KR"/>
              </w:rPr>
              <w:t>Revised -</w:t>
            </w:r>
          </w:p>
          <w:p w14:paraId="71462604" w14:textId="77777777" w:rsidR="006D4F83" w:rsidRDefault="006D4F83" w:rsidP="001A1B62">
            <w:pPr>
              <w:autoSpaceDE w:val="0"/>
              <w:autoSpaceDN w:val="0"/>
              <w:adjustRightInd w:val="0"/>
              <w:ind w:left="1"/>
              <w:rPr>
                <w:bCs/>
                <w:sz w:val="18"/>
                <w:szCs w:val="18"/>
                <w:lang w:eastAsia="ko-KR"/>
              </w:rPr>
            </w:pPr>
          </w:p>
          <w:p w14:paraId="07901A1D" w14:textId="4D0AA88B" w:rsidR="006D4F83" w:rsidRDefault="006D4F83" w:rsidP="001A1B62">
            <w:pPr>
              <w:autoSpaceDE w:val="0"/>
              <w:autoSpaceDN w:val="0"/>
              <w:adjustRightInd w:val="0"/>
              <w:ind w:left="1"/>
              <w:rPr>
                <w:bCs/>
                <w:sz w:val="18"/>
                <w:szCs w:val="18"/>
                <w:lang w:eastAsia="ko-KR"/>
              </w:rPr>
            </w:pPr>
            <w:r>
              <w:rPr>
                <w:bCs/>
                <w:sz w:val="18"/>
                <w:szCs w:val="18"/>
                <w:lang w:eastAsia="ko-KR"/>
              </w:rPr>
              <w:t>The figure is an example with a single relay hop, so it seems better to remove the mention of a hop count. The proposed changes realize this.</w:t>
            </w:r>
          </w:p>
          <w:p w14:paraId="3E468129" w14:textId="77777777" w:rsidR="006D4F83" w:rsidRDefault="006D4F83" w:rsidP="001A1B62">
            <w:pPr>
              <w:autoSpaceDE w:val="0"/>
              <w:autoSpaceDN w:val="0"/>
              <w:adjustRightInd w:val="0"/>
              <w:ind w:left="1"/>
              <w:rPr>
                <w:bCs/>
                <w:sz w:val="18"/>
                <w:szCs w:val="18"/>
                <w:lang w:eastAsia="ko-KR"/>
              </w:rPr>
            </w:pPr>
          </w:p>
          <w:p w14:paraId="5843AED2" w14:textId="4729A592" w:rsidR="006D4F83" w:rsidRDefault="006D4F83" w:rsidP="001A1B62">
            <w:pPr>
              <w:autoSpaceDE w:val="0"/>
              <w:autoSpaceDN w:val="0"/>
              <w:adjustRightInd w:val="0"/>
              <w:ind w:left="1"/>
              <w:rPr>
                <w:bCs/>
                <w:sz w:val="18"/>
                <w:szCs w:val="18"/>
                <w:lang w:eastAsia="ko-KR"/>
              </w:rPr>
            </w:pPr>
            <w:r w:rsidRPr="002612E5">
              <w:rPr>
                <w:bCs/>
                <w:sz w:val="18"/>
                <w:szCs w:val="18"/>
                <w:lang w:eastAsia="ko-KR"/>
              </w:rPr>
              <w:t xml:space="preserve">Relay helps </w:t>
            </w:r>
            <w:r>
              <w:rPr>
                <w:bCs/>
                <w:sz w:val="18"/>
                <w:szCs w:val="18"/>
                <w:lang w:eastAsia="ko-KR"/>
              </w:rPr>
              <w:t xml:space="preserve">to </w:t>
            </w:r>
            <w:r w:rsidRPr="002612E5">
              <w:rPr>
                <w:bCs/>
                <w:sz w:val="18"/>
                <w:szCs w:val="18"/>
                <w:lang w:eastAsia="ko-KR"/>
              </w:rPr>
              <w:t>achieve the PAR requirement of</w:t>
            </w:r>
            <w:r w:rsidRPr="008C2E90">
              <w:rPr>
                <w:bCs/>
                <w:sz w:val="18"/>
                <w:szCs w:val="18"/>
                <w:lang w:eastAsia="ko-KR"/>
              </w:rPr>
              <w:t xml:space="preserve"> 1 km range. </w:t>
            </w:r>
            <w:r>
              <w:rPr>
                <w:bCs/>
                <w:sz w:val="18"/>
                <w:szCs w:val="18"/>
                <w:lang w:eastAsia="ko-KR"/>
              </w:rPr>
              <w:t>R</w:t>
            </w:r>
            <w:r w:rsidRPr="008C2E90">
              <w:rPr>
                <w:bCs/>
                <w:sz w:val="18"/>
                <w:szCs w:val="18"/>
                <w:lang w:eastAsia="ko-KR"/>
              </w:rPr>
              <w:t xml:space="preserve">elay </w:t>
            </w:r>
            <w:r>
              <w:rPr>
                <w:bCs/>
                <w:sz w:val="18"/>
                <w:szCs w:val="18"/>
                <w:lang w:eastAsia="ko-KR"/>
              </w:rPr>
              <w:t>extends a wireless link without wireless connections between APs and without mesh connections, which are the focus of 11s.</w:t>
            </w:r>
            <w:ins w:id="1" w:author="Author">
              <w:r w:rsidR="00894A09">
                <w:rPr>
                  <w:bCs/>
                  <w:sz w:val="18"/>
                  <w:szCs w:val="18"/>
                  <w:lang w:eastAsia="ko-KR"/>
                </w:rPr>
                <w:t xml:space="preserve"> </w:t>
              </w:r>
            </w:ins>
          </w:p>
          <w:p w14:paraId="1C8D28C8" w14:textId="77777777" w:rsidR="006D4F83" w:rsidRDefault="006D4F83" w:rsidP="001A1B62">
            <w:pPr>
              <w:autoSpaceDE w:val="0"/>
              <w:autoSpaceDN w:val="0"/>
              <w:adjustRightInd w:val="0"/>
              <w:ind w:left="1"/>
              <w:rPr>
                <w:bCs/>
                <w:sz w:val="18"/>
                <w:szCs w:val="18"/>
                <w:lang w:eastAsia="ko-KR"/>
              </w:rPr>
            </w:pPr>
          </w:p>
          <w:p w14:paraId="0676834F" w14:textId="4C1593BB" w:rsidR="006D4F83" w:rsidRDefault="00894A09" w:rsidP="001A1B62">
            <w:pPr>
              <w:autoSpaceDE w:val="0"/>
              <w:autoSpaceDN w:val="0"/>
              <w:adjustRightInd w:val="0"/>
              <w:ind w:left="1"/>
              <w:rPr>
                <w:bCs/>
                <w:sz w:val="18"/>
                <w:szCs w:val="18"/>
                <w:lang w:eastAsia="ko-KR"/>
              </w:rPr>
            </w:pPr>
            <w:r w:rsidRPr="00801A19">
              <w:rPr>
                <w:bCs/>
                <w:sz w:val="18"/>
                <w:szCs w:val="18"/>
                <w:lang w:eastAsia="ko-KR"/>
              </w:rPr>
              <w:t xml:space="preserve">TGah editor to </w:t>
            </w:r>
            <w:r>
              <w:rPr>
                <w:bCs/>
                <w:sz w:val="18"/>
                <w:szCs w:val="18"/>
                <w:lang w:eastAsia="ko-KR"/>
              </w:rPr>
              <w:t>remove "two-hop" from the draft</w:t>
            </w:r>
            <w:r w:rsidR="003D7892">
              <w:rPr>
                <w:bCs/>
                <w:sz w:val="18"/>
                <w:szCs w:val="18"/>
                <w:lang w:eastAsia="ko-KR"/>
              </w:rPr>
              <w:t xml:space="preserve"> </w:t>
            </w:r>
            <w:r w:rsidR="003D7892" w:rsidRPr="007B1821">
              <w:rPr>
                <w:bCs/>
                <w:sz w:val="18"/>
                <w:szCs w:val="18"/>
                <w:highlight w:val="green"/>
                <w:lang w:eastAsia="ko-KR"/>
              </w:rPr>
              <w:t>except its occurrences in 9.49.6 (Relay Discovery procedure)</w:t>
            </w:r>
            <w:r w:rsidRPr="007B1821">
              <w:rPr>
                <w:bCs/>
                <w:sz w:val="18"/>
                <w:szCs w:val="18"/>
                <w:highlight w:val="green"/>
                <w:lang w:eastAsia="ko-KR"/>
              </w:rPr>
              <w:t>.</w:t>
            </w:r>
          </w:p>
          <w:p w14:paraId="4848842C" w14:textId="77777777" w:rsidR="00894A09" w:rsidRDefault="00894A09" w:rsidP="001A1B62">
            <w:pPr>
              <w:autoSpaceDE w:val="0"/>
              <w:autoSpaceDN w:val="0"/>
              <w:adjustRightInd w:val="0"/>
              <w:ind w:left="1"/>
              <w:rPr>
                <w:bCs/>
                <w:sz w:val="18"/>
                <w:szCs w:val="18"/>
                <w:lang w:eastAsia="ko-KR"/>
              </w:rPr>
            </w:pPr>
          </w:p>
          <w:p w14:paraId="0B982F1D" w14:textId="0180C1E0" w:rsidR="006D4F83" w:rsidRDefault="006D4F83" w:rsidP="000C3E71">
            <w:pPr>
              <w:autoSpaceDE w:val="0"/>
              <w:autoSpaceDN w:val="0"/>
              <w:adjustRightInd w:val="0"/>
              <w:rPr>
                <w:bCs/>
                <w:sz w:val="18"/>
                <w:szCs w:val="18"/>
                <w:lang w:eastAsia="ko-KR"/>
              </w:rPr>
            </w:pPr>
            <w:r>
              <w:rPr>
                <w:bCs/>
                <w:sz w:val="18"/>
                <w:szCs w:val="18"/>
                <w:lang w:eastAsia="ko-KR"/>
              </w:rPr>
              <w:t>Note to the editor: this is an inline editing instruction.</w:t>
            </w:r>
          </w:p>
          <w:p w14:paraId="7CB4DE50" w14:textId="18BB7783" w:rsidR="006D4F83" w:rsidRPr="00CC304F" w:rsidRDefault="006D4F83" w:rsidP="001A1B62">
            <w:pPr>
              <w:autoSpaceDE w:val="0"/>
              <w:autoSpaceDN w:val="0"/>
              <w:adjustRightInd w:val="0"/>
              <w:ind w:left="1"/>
              <w:rPr>
                <w:bCs/>
                <w:sz w:val="18"/>
                <w:szCs w:val="18"/>
                <w:lang w:eastAsia="ko-KR"/>
              </w:rPr>
            </w:pPr>
          </w:p>
        </w:tc>
      </w:tr>
      <w:tr w:rsidR="006D4F83" w:rsidRPr="00B46B63" w14:paraId="207BD02F" w14:textId="77777777" w:rsidTr="006D4F83">
        <w:tc>
          <w:tcPr>
            <w:tcW w:w="648" w:type="dxa"/>
          </w:tcPr>
          <w:p w14:paraId="3E02C99E" w14:textId="7D64019C" w:rsidR="006D4F83" w:rsidRPr="00CC304F" w:rsidRDefault="006D4F83" w:rsidP="008A5ED8">
            <w:pPr>
              <w:jc w:val="right"/>
              <w:rPr>
                <w:sz w:val="18"/>
                <w:szCs w:val="18"/>
              </w:rPr>
            </w:pPr>
            <w:r w:rsidRPr="00CC304F">
              <w:rPr>
                <w:sz w:val="18"/>
                <w:szCs w:val="18"/>
              </w:rPr>
              <w:t>3876</w:t>
            </w:r>
          </w:p>
        </w:tc>
        <w:tc>
          <w:tcPr>
            <w:tcW w:w="630" w:type="dxa"/>
          </w:tcPr>
          <w:p w14:paraId="19C5E8A7" w14:textId="77777777" w:rsidR="006D4F83" w:rsidRPr="00CC304F" w:rsidRDefault="006D4F83" w:rsidP="0046101B">
            <w:pPr>
              <w:jc w:val="center"/>
              <w:rPr>
                <w:sz w:val="18"/>
                <w:szCs w:val="18"/>
              </w:rPr>
            </w:pPr>
            <w:r w:rsidRPr="00CC304F">
              <w:rPr>
                <w:sz w:val="18"/>
                <w:szCs w:val="18"/>
              </w:rPr>
              <w:t>303.46</w:t>
            </w:r>
          </w:p>
        </w:tc>
        <w:tc>
          <w:tcPr>
            <w:tcW w:w="810" w:type="dxa"/>
          </w:tcPr>
          <w:p w14:paraId="587B1001" w14:textId="77777777" w:rsidR="006D4F83" w:rsidRPr="00CC304F" w:rsidRDefault="006D4F83" w:rsidP="008A5ED8">
            <w:pPr>
              <w:rPr>
                <w:sz w:val="18"/>
                <w:szCs w:val="18"/>
              </w:rPr>
            </w:pPr>
            <w:r w:rsidRPr="00CC304F">
              <w:rPr>
                <w:sz w:val="18"/>
                <w:szCs w:val="18"/>
              </w:rPr>
              <w:t>9.49.1</w:t>
            </w:r>
          </w:p>
        </w:tc>
        <w:tc>
          <w:tcPr>
            <w:tcW w:w="3060" w:type="dxa"/>
          </w:tcPr>
          <w:p w14:paraId="0421DF31" w14:textId="77777777" w:rsidR="006D4F83" w:rsidRPr="00CC304F" w:rsidRDefault="006D4F83" w:rsidP="008A5ED8">
            <w:pPr>
              <w:rPr>
                <w:sz w:val="18"/>
                <w:szCs w:val="18"/>
              </w:rPr>
            </w:pPr>
            <w:r w:rsidRPr="00CC304F">
              <w:rPr>
                <w:sz w:val="18"/>
                <w:szCs w:val="18"/>
              </w:rPr>
              <w:t>Can a Relay also have a local LLC?  Is such an LLC a client of the Relay STA's MAC SAP, or the Relay AP's MAC SAP, or could there be an LLC interfacing to a MAC SAP for both?</w:t>
            </w:r>
          </w:p>
        </w:tc>
        <w:tc>
          <w:tcPr>
            <w:tcW w:w="1890" w:type="dxa"/>
          </w:tcPr>
          <w:p w14:paraId="227C12B3" w14:textId="77777777" w:rsidR="006D4F83" w:rsidRPr="00CC304F" w:rsidRDefault="006D4F83" w:rsidP="008A5ED8">
            <w:pPr>
              <w:rPr>
                <w:sz w:val="18"/>
                <w:szCs w:val="18"/>
              </w:rPr>
            </w:pPr>
            <w:r w:rsidRPr="00CC304F">
              <w:rPr>
                <w:sz w:val="18"/>
                <w:szCs w:val="18"/>
              </w:rPr>
              <w:t>A submission will be required.</w:t>
            </w:r>
          </w:p>
        </w:tc>
        <w:tc>
          <w:tcPr>
            <w:tcW w:w="2880" w:type="dxa"/>
          </w:tcPr>
          <w:p w14:paraId="3076D854" w14:textId="4D34BF95" w:rsidR="006D4F83" w:rsidRDefault="006D4F83" w:rsidP="001A1B62">
            <w:pPr>
              <w:autoSpaceDE w:val="0"/>
              <w:autoSpaceDN w:val="0"/>
              <w:adjustRightInd w:val="0"/>
              <w:ind w:left="1"/>
              <w:rPr>
                <w:bCs/>
                <w:sz w:val="18"/>
                <w:szCs w:val="18"/>
                <w:lang w:eastAsia="ko-KR"/>
              </w:rPr>
            </w:pPr>
            <w:r>
              <w:rPr>
                <w:bCs/>
                <w:sz w:val="18"/>
                <w:szCs w:val="18"/>
                <w:lang w:eastAsia="ko-KR"/>
              </w:rPr>
              <w:t xml:space="preserve">Revised - </w:t>
            </w:r>
          </w:p>
          <w:p w14:paraId="28B4EB4A" w14:textId="77777777" w:rsidR="006D4F83" w:rsidRPr="00C1315B" w:rsidRDefault="006D4F83" w:rsidP="001A1B62">
            <w:pPr>
              <w:autoSpaceDE w:val="0"/>
              <w:autoSpaceDN w:val="0"/>
              <w:adjustRightInd w:val="0"/>
              <w:ind w:left="1"/>
              <w:rPr>
                <w:bCs/>
                <w:sz w:val="18"/>
                <w:szCs w:val="18"/>
                <w:lang w:eastAsia="ko-KR"/>
              </w:rPr>
            </w:pPr>
          </w:p>
          <w:p w14:paraId="41075501" w14:textId="3C9EAD10" w:rsidR="006D4F83" w:rsidRDefault="006D4F83" w:rsidP="001A1B62">
            <w:pPr>
              <w:autoSpaceDE w:val="0"/>
              <w:autoSpaceDN w:val="0"/>
              <w:adjustRightInd w:val="0"/>
              <w:ind w:left="1"/>
              <w:rPr>
                <w:bCs/>
                <w:sz w:val="18"/>
                <w:szCs w:val="18"/>
                <w:lang w:eastAsia="ko-KR"/>
              </w:rPr>
            </w:pPr>
            <w:r>
              <w:rPr>
                <w:bCs/>
                <w:sz w:val="18"/>
                <w:szCs w:val="18"/>
                <w:lang w:eastAsia="ko-KR"/>
              </w:rPr>
              <w:t>Referring to the LLC is probably not required, so it can be removed. The proposed changes realize this.</w:t>
            </w:r>
            <w:ins w:id="2" w:author="Author">
              <w:r w:rsidR="00BF6346">
                <w:rPr>
                  <w:bCs/>
                  <w:sz w:val="18"/>
                  <w:szCs w:val="18"/>
                  <w:lang w:eastAsia="ko-KR"/>
                </w:rPr>
                <w:t xml:space="preserve"> </w:t>
              </w:r>
            </w:ins>
          </w:p>
          <w:p w14:paraId="64E961A0" w14:textId="77777777" w:rsidR="006D4F83" w:rsidRDefault="006D4F83" w:rsidP="001A1B62">
            <w:pPr>
              <w:autoSpaceDE w:val="0"/>
              <w:autoSpaceDN w:val="0"/>
              <w:adjustRightInd w:val="0"/>
              <w:ind w:left="1"/>
              <w:rPr>
                <w:bCs/>
                <w:sz w:val="18"/>
                <w:szCs w:val="18"/>
                <w:lang w:eastAsia="ko-KR"/>
              </w:rPr>
            </w:pPr>
          </w:p>
          <w:p w14:paraId="5645CAC9" w14:textId="24F3BB1F" w:rsidR="006D4F83" w:rsidRDefault="006D4F83" w:rsidP="001A1B62">
            <w:pPr>
              <w:autoSpaceDE w:val="0"/>
              <w:autoSpaceDN w:val="0"/>
              <w:adjustRightInd w:val="0"/>
              <w:ind w:left="1"/>
              <w:rPr>
                <w:bCs/>
                <w:sz w:val="18"/>
                <w:szCs w:val="18"/>
                <w:lang w:eastAsia="ko-KR"/>
              </w:rPr>
            </w:pPr>
            <w:r w:rsidRPr="00801A19">
              <w:rPr>
                <w:bCs/>
                <w:sz w:val="18"/>
                <w:szCs w:val="18"/>
                <w:lang w:eastAsia="ko-KR"/>
              </w:rPr>
              <w:t xml:space="preserve">TGah editor to make the changes shown </w:t>
            </w:r>
            <w:r w:rsidR="00BF6346">
              <w:rPr>
                <w:bCs/>
                <w:sz w:val="18"/>
                <w:szCs w:val="18"/>
                <w:lang w:eastAsia="ko-KR"/>
              </w:rPr>
              <w:t>in</w:t>
            </w:r>
            <w:r>
              <w:rPr>
                <w:bCs/>
                <w:sz w:val="18"/>
                <w:szCs w:val="18"/>
                <w:lang w:eastAsia="ko-KR"/>
              </w:rPr>
              <w:t xml:space="preserve"> </w:t>
            </w:r>
            <w:r w:rsidRPr="00801A19">
              <w:rPr>
                <w:bCs/>
                <w:sz w:val="18"/>
                <w:szCs w:val="18"/>
                <w:lang w:eastAsia="ko-KR"/>
              </w:rPr>
              <w:t>11-14/</w:t>
            </w:r>
            <w:r w:rsidR="00D66156" w:rsidRPr="00D66156">
              <w:rPr>
                <w:bCs/>
                <w:sz w:val="18"/>
                <w:szCs w:val="18"/>
                <w:lang w:eastAsia="ko-KR"/>
              </w:rPr>
              <w:t>1117</w:t>
            </w:r>
            <w:r w:rsidRPr="00801A19">
              <w:rPr>
                <w:bCs/>
                <w:sz w:val="18"/>
                <w:szCs w:val="18"/>
                <w:lang w:eastAsia="ko-KR"/>
              </w:rPr>
              <w:t>r</w:t>
            </w:r>
            <w:r w:rsidR="006703C0">
              <w:rPr>
                <w:bCs/>
                <w:sz w:val="18"/>
                <w:szCs w:val="18"/>
                <w:lang w:eastAsia="ko-KR"/>
              </w:rPr>
              <w:t>1</w:t>
            </w:r>
            <w:r w:rsidR="00BF6346">
              <w:rPr>
                <w:bCs/>
                <w:sz w:val="18"/>
                <w:szCs w:val="18"/>
                <w:lang w:eastAsia="ko-KR"/>
              </w:rPr>
              <w:t xml:space="preserve"> under all headings that include CID 3876</w:t>
            </w:r>
            <w:r>
              <w:rPr>
                <w:bCs/>
                <w:sz w:val="18"/>
                <w:szCs w:val="18"/>
                <w:lang w:eastAsia="ko-KR"/>
              </w:rPr>
              <w:t>.</w:t>
            </w:r>
          </w:p>
          <w:p w14:paraId="4F879C16" w14:textId="6853147C" w:rsidR="006D4F83" w:rsidRPr="001A1B62" w:rsidRDefault="006D4F83" w:rsidP="001A1B62">
            <w:pPr>
              <w:autoSpaceDE w:val="0"/>
              <w:autoSpaceDN w:val="0"/>
              <w:adjustRightInd w:val="0"/>
              <w:ind w:left="1"/>
              <w:rPr>
                <w:bCs/>
                <w:sz w:val="18"/>
                <w:szCs w:val="18"/>
                <w:lang w:eastAsia="ko-KR"/>
              </w:rPr>
            </w:pPr>
          </w:p>
        </w:tc>
      </w:tr>
      <w:tr w:rsidR="006D4F83" w:rsidRPr="00B46B63" w14:paraId="15659978" w14:textId="77777777" w:rsidTr="006D4F83">
        <w:tc>
          <w:tcPr>
            <w:tcW w:w="648" w:type="dxa"/>
          </w:tcPr>
          <w:p w14:paraId="48EE6CE5" w14:textId="5154E82B" w:rsidR="006D4F83" w:rsidRPr="00CC304F" w:rsidRDefault="006D4F83" w:rsidP="008A5ED8">
            <w:pPr>
              <w:jc w:val="right"/>
              <w:rPr>
                <w:sz w:val="18"/>
                <w:szCs w:val="18"/>
              </w:rPr>
            </w:pPr>
            <w:r w:rsidRPr="00CC304F">
              <w:rPr>
                <w:sz w:val="18"/>
                <w:szCs w:val="18"/>
              </w:rPr>
              <w:t>4115</w:t>
            </w:r>
          </w:p>
        </w:tc>
        <w:tc>
          <w:tcPr>
            <w:tcW w:w="630" w:type="dxa"/>
          </w:tcPr>
          <w:p w14:paraId="5A86D84C" w14:textId="77777777" w:rsidR="006D4F83" w:rsidRPr="00CC304F" w:rsidRDefault="006D4F83" w:rsidP="0046101B">
            <w:pPr>
              <w:jc w:val="center"/>
              <w:rPr>
                <w:sz w:val="18"/>
                <w:szCs w:val="18"/>
              </w:rPr>
            </w:pPr>
            <w:r w:rsidRPr="00CC304F">
              <w:rPr>
                <w:sz w:val="18"/>
                <w:szCs w:val="18"/>
              </w:rPr>
              <w:t>303.40</w:t>
            </w:r>
          </w:p>
        </w:tc>
        <w:tc>
          <w:tcPr>
            <w:tcW w:w="810" w:type="dxa"/>
          </w:tcPr>
          <w:p w14:paraId="0224CEA1" w14:textId="77777777" w:rsidR="006D4F83" w:rsidRPr="00CC304F" w:rsidRDefault="006D4F83" w:rsidP="008A5ED8">
            <w:pPr>
              <w:rPr>
                <w:sz w:val="18"/>
                <w:szCs w:val="18"/>
              </w:rPr>
            </w:pPr>
            <w:r w:rsidRPr="00CC304F">
              <w:rPr>
                <w:sz w:val="18"/>
                <w:szCs w:val="18"/>
              </w:rPr>
              <w:t>9.49.1</w:t>
            </w:r>
          </w:p>
        </w:tc>
        <w:tc>
          <w:tcPr>
            <w:tcW w:w="3060" w:type="dxa"/>
          </w:tcPr>
          <w:p w14:paraId="5917A2FF" w14:textId="77777777" w:rsidR="006D4F83" w:rsidRPr="00CC304F" w:rsidRDefault="006D4F83" w:rsidP="008A5ED8">
            <w:pPr>
              <w:rPr>
                <w:sz w:val="18"/>
                <w:szCs w:val="18"/>
              </w:rPr>
            </w:pPr>
            <w:r w:rsidRPr="00CC304F">
              <w:rPr>
                <w:sz w:val="18"/>
                <w:szCs w:val="18"/>
              </w:rPr>
              <w:t>The function in which 11ah relay is allowing is a fronhaul relaying capability built in and coordinated within MAC layer, rather than an embedded backhaul relaying capability above LLC layer. Hence, an entity for fronthaul relaying above MAC SAP (MSAP) and below LLC is required in parallel to other bridging functions, specifically for a fronthaul (2hop) forwarding.</w:t>
            </w:r>
          </w:p>
        </w:tc>
        <w:tc>
          <w:tcPr>
            <w:tcW w:w="1890" w:type="dxa"/>
          </w:tcPr>
          <w:p w14:paraId="7AD4E66E" w14:textId="77777777" w:rsidR="006D4F83" w:rsidRPr="00CC304F" w:rsidRDefault="006D4F83" w:rsidP="008A5ED8">
            <w:pPr>
              <w:rPr>
                <w:sz w:val="18"/>
                <w:szCs w:val="18"/>
              </w:rPr>
            </w:pPr>
            <w:r w:rsidRPr="00CC304F">
              <w:rPr>
                <w:sz w:val="18"/>
                <w:szCs w:val="18"/>
              </w:rPr>
              <w:t>Change "A Relay is an entiry that logically consists of a relay AP and a relay-STA." to "A Relay is an entiry that logically consists of a relay AP, a relay-STA and a Fronthaul relaying entity below LLC."</w:t>
            </w:r>
          </w:p>
        </w:tc>
        <w:tc>
          <w:tcPr>
            <w:tcW w:w="2880" w:type="dxa"/>
          </w:tcPr>
          <w:p w14:paraId="23C70695" w14:textId="77777777" w:rsidR="006D4F83" w:rsidRDefault="006D4F83" w:rsidP="009E6CEB">
            <w:pPr>
              <w:autoSpaceDE w:val="0"/>
              <w:autoSpaceDN w:val="0"/>
              <w:adjustRightInd w:val="0"/>
              <w:rPr>
                <w:bCs/>
                <w:sz w:val="18"/>
                <w:szCs w:val="18"/>
                <w:lang w:eastAsia="ko-KR"/>
              </w:rPr>
            </w:pPr>
            <w:r>
              <w:rPr>
                <w:bCs/>
                <w:sz w:val="18"/>
                <w:szCs w:val="18"/>
                <w:lang w:eastAsia="ko-KR"/>
              </w:rPr>
              <w:t>Revised -</w:t>
            </w:r>
          </w:p>
          <w:p w14:paraId="255451A1" w14:textId="77777777" w:rsidR="006D4F83" w:rsidRDefault="006D4F83" w:rsidP="009E6CEB">
            <w:pPr>
              <w:autoSpaceDE w:val="0"/>
              <w:autoSpaceDN w:val="0"/>
              <w:adjustRightInd w:val="0"/>
              <w:rPr>
                <w:bCs/>
                <w:sz w:val="18"/>
                <w:szCs w:val="18"/>
                <w:lang w:eastAsia="ko-KR"/>
              </w:rPr>
            </w:pPr>
          </w:p>
          <w:p w14:paraId="2ECC5C9D" w14:textId="1955338A" w:rsidR="006D4F83" w:rsidRDefault="006D4F83" w:rsidP="009E6CEB">
            <w:pPr>
              <w:autoSpaceDE w:val="0"/>
              <w:autoSpaceDN w:val="0"/>
              <w:adjustRightInd w:val="0"/>
              <w:rPr>
                <w:bCs/>
                <w:sz w:val="18"/>
                <w:szCs w:val="18"/>
                <w:lang w:eastAsia="ko-KR"/>
              </w:rPr>
            </w:pPr>
            <w:r>
              <w:rPr>
                <w:bCs/>
                <w:sz w:val="18"/>
                <w:szCs w:val="18"/>
                <w:lang w:eastAsia="ko-KR"/>
              </w:rPr>
              <w:t>There are several possible ways to connect the Relay-AP and the Relay-STA-- by a relay function as suggested in the comment, or by a bridge, etc. Therefore it will be better if the standard does not limit this to a single method by referring to the LLC or to a fronthaul function. The reference to the LLC is removed as part of the proposed changes.</w:t>
            </w:r>
          </w:p>
          <w:p w14:paraId="7109C5AE" w14:textId="77777777" w:rsidR="006D4F83" w:rsidRDefault="006D4F83" w:rsidP="009E6CEB">
            <w:pPr>
              <w:autoSpaceDE w:val="0"/>
              <w:autoSpaceDN w:val="0"/>
              <w:adjustRightInd w:val="0"/>
              <w:rPr>
                <w:bCs/>
                <w:sz w:val="18"/>
                <w:szCs w:val="18"/>
                <w:lang w:eastAsia="ko-KR"/>
              </w:rPr>
            </w:pPr>
          </w:p>
          <w:p w14:paraId="0610A535" w14:textId="7CF00F75" w:rsidR="00BF6346" w:rsidRDefault="00BF6346" w:rsidP="00BF6346">
            <w:pPr>
              <w:autoSpaceDE w:val="0"/>
              <w:autoSpaceDN w:val="0"/>
              <w:adjustRightInd w:val="0"/>
              <w:ind w:left="1"/>
              <w:rPr>
                <w:bCs/>
                <w:sz w:val="18"/>
                <w:szCs w:val="18"/>
                <w:lang w:eastAsia="ko-KR"/>
              </w:rPr>
            </w:pPr>
            <w:r w:rsidRPr="00801A19">
              <w:rPr>
                <w:bCs/>
                <w:sz w:val="18"/>
                <w:szCs w:val="18"/>
                <w:lang w:eastAsia="ko-KR"/>
              </w:rPr>
              <w:t xml:space="preserve">TGah editor to make the changes shown </w:t>
            </w:r>
            <w:r>
              <w:rPr>
                <w:bCs/>
                <w:sz w:val="18"/>
                <w:szCs w:val="18"/>
                <w:lang w:eastAsia="ko-KR"/>
              </w:rPr>
              <w:t xml:space="preserve">in </w:t>
            </w:r>
            <w:r w:rsidRPr="00801A19">
              <w:rPr>
                <w:bCs/>
                <w:sz w:val="18"/>
                <w:szCs w:val="18"/>
                <w:lang w:eastAsia="ko-KR"/>
              </w:rPr>
              <w:t>11-14/</w:t>
            </w:r>
            <w:r w:rsidR="00D66156" w:rsidRPr="00D66156">
              <w:rPr>
                <w:bCs/>
                <w:sz w:val="18"/>
                <w:szCs w:val="18"/>
                <w:lang w:eastAsia="ko-KR"/>
              </w:rPr>
              <w:t>1117</w:t>
            </w:r>
            <w:r w:rsidRPr="00801A19">
              <w:rPr>
                <w:bCs/>
                <w:sz w:val="18"/>
                <w:szCs w:val="18"/>
                <w:lang w:eastAsia="ko-KR"/>
              </w:rPr>
              <w:t>r</w:t>
            </w:r>
            <w:r w:rsidR="006703C0">
              <w:rPr>
                <w:bCs/>
                <w:sz w:val="18"/>
                <w:szCs w:val="18"/>
                <w:lang w:eastAsia="ko-KR"/>
              </w:rPr>
              <w:t>1</w:t>
            </w:r>
            <w:r>
              <w:rPr>
                <w:bCs/>
                <w:sz w:val="18"/>
                <w:szCs w:val="18"/>
                <w:lang w:eastAsia="ko-KR"/>
              </w:rPr>
              <w:t xml:space="preserve"> under all headings that include CID 4115.</w:t>
            </w:r>
          </w:p>
          <w:p w14:paraId="7A33197C" w14:textId="39CEF748" w:rsidR="006D4F83" w:rsidRPr="008C2E90" w:rsidRDefault="006D4F83" w:rsidP="001A1B62">
            <w:pPr>
              <w:autoSpaceDE w:val="0"/>
              <w:autoSpaceDN w:val="0"/>
              <w:adjustRightInd w:val="0"/>
              <w:ind w:left="1"/>
              <w:rPr>
                <w:bCs/>
                <w:sz w:val="18"/>
                <w:szCs w:val="18"/>
                <w:lang w:eastAsia="ko-KR"/>
              </w:rPr>
            </w:pPr>
          </w:p>
        </w:tc>
      </w:tr>
    </w:tbl>
    <w:p w14:paraId="38BC54FA" w14:textId="77777777" w:rsidR="00C905E0" w:rsidRDefault="00C905E0">
      <w:pPr>
        <w:rPr>
          <w:szCs w:val="22"/>
          <w:lang w:val="en-US" w:eastAsia="ko-KR"/>
        </w:rPr>
      </w:pPr>
    </w:p>
    <w:p w14:paraId="6753A592" w14:textId="77777777" w:rsidR="006F36A7" w:rsidRDefault="006F36A7">
      <w:pPr>
        <w:rPr>
          <w:szCs w:val="22"/>
          <w:lang w:val="en-US" w:eastAsia="ko-KR"/>
        </w:rPr>
      </w:pPr>
    </w:p>
    <w:p w14:paraId="0F03C282" w14:textId="77777777" w:rsidR="006F36A7" w:rsidRDefault="006F36A7">
      <w:pPr>
        <w:rPr>
          <w:szCs w:val="22"/>
          <w:lang w:val="en-US" w:eastAsia="ko-KR"/>
        </w:rPr>
      </w:pPr>
    </w:p>
    <w:tbl>
      <w:tblPr>
        <w:tblStyle w:val="TableGrid"/>
        <w:tblW w:w="9198" w:type="dxa"/>
        <w:tblInd w:w="288" w:type="dxa"/>
        <w:tblLayout w:type="fixed"/>
        <w:tblLook w:val="04A0" w:firstRow="1" w:lastRow="0" w:firstColumn="1" w:lastColumn="0" w:noHBand="0" w:noVBand="1"/>
      </w:tblPr>
      <w:tblGrid>
        <w:gridCol w:w="648"/>
        <w:gridCol w:w="540"/>
        <w:gridCol w:w="810"/>
        <w:gridCol w:w="2340"/>
        <w:gridCol w:w="2070"/>
        <w:gridCol w:w="2790"/>
      </w:tblGrid>
      <w:tr w:rsidR="006D4F83" w:rsidRPr="004B5E9C" w14:paraId="7D6814C6" w14:textId="77777777" w:rsidTr="006D4F83">
        <w:tc>
          <w:tcPr>
            <w:tcW w:w="648" w:type="dxa"/>
          </w:tcPr>
          <w:p w14:paraId="2C14CE11" w14:textId="77777777" w:rsidR="006D4F83" w:rsidRPr="004B5E9C" w:rsidRDefault="006D4F83" w:rsidP="008A5ED8">
            <w:pPr>
              <w:autoSpaceDE w:val="0"/>
              <w:autoSpaceDN w:val="0"/>
              <w:adjustRightInd w:val="0"/>
              <w:jc w:val="center"/>
              <w:rPr>
                <w:b/>
                <w:bCs/>
                <w:sz w:val="18"/>
                <w:szCs w:val="18"/>
                <w:lang w:eastAsia="ko-KR"/>
              </w:rPr>
            </w:pPr>
            <w:r w:rsidRPr="004B5E9C">
              <w:rPr>
                <w:b/>
                <w:bCs/>
                <w:sz w:val="18"/>
                <w:szCs w:val="18"/>
                <w:lang w:eastAsia="ko-KR"/>
              </w:rPr>
              <w:t>CID</w:t>
            </w:r>
          </w:p>
        </w:tc>
        <w:tc>
          <w:tcPr>
            <w:tcW w:w="540" w:type="dxa"/>
          </w:tcPr>
          <w:p w14:paraId="6212E42F" w14:textId="77777777" w:rsidR="006D4F83" w:rsidRPr="004B5E9C" w:rsidRDefault="006D4F83" w:rsidP="0046101B">
            <w:pPr>
              <w:autoSpaceDE w:val="0"/>
              <w:autoSpaceDN w:val="0"/>
              <w:adjustRightInd w:val="0"/>
              <w:jc w:val="center"/>
              <w:rPr>
                <w:b/>
                <w:bCs/>
                <w:sz w:val="18"/>
                <w:szCs w:val="18"/>
                <w:lang w:eastAsia="ko-KR"/>
              </w:rPr>
            </w:pPr>
            <w:r w:rsidRPr="004B5E9C">
              <w:rPr>
                <w:b/>
                <w:bCs/>
                <w:sz w:val="18"/>
                <w:szCs w:val="18"/>
                <w:lang w:eastAsia="ko-KR"/>
              </w:rPr>
              <w:t>P.L</w:t>
            </w:r>
          </w:p>
        </w:tc>
        <w:tc>
          <w:tcPr>
            <w:tcW w:w="810" w:type="dxa"/>
          </w:tcPr>
          <w:p w14:paraId="09C8D910" w14:textId="77777777" w:rsidR="006D4F83" w:rsidRPr="004B5E9C" w:rsidRDefault="006D4F83" w:rsidP="008A5ED8">
            <w:pPr>
              <w:autoSpaceDE w:val="0"/>
              <w:autoSpaceDN w:val="0"/>
              <w:adjustRightInd w:val="0"/>
              <w:jc w:val="center"/>
              <w:rPr>
                <w:b/>
                <w:bCs/>
                <w:sz w:val="18"/>
                <w:szCs w:val="18"/>
                <w:lang w:eastAsia="ko-KR"/>
              </w:rPr>
            </w:pPr>
            <w:r w:rsidRPr="004B5E9C">
              <w:rPr>
                <w:b/>
                <w:bCs/>
                <w:sz w:val="18"/>
                <w:szCs w:val="18"/>
                <w:lang w:eastAsia="ko-KR"/>
              </w:rPr>
              <w:t>Clause</w:t>
            </w:r>
          </w:p>
        </w:tc>
        <w:tc>
          <w:tcPr>
            <w:tcW w:w="2340" w:type="dxa"/>
          </w:tcPr>
          <w:p w14:paraId="793BE332" w14:textId="77777777" w:rsidR="006D4F83" w:rsidRPr="004B5E9C" w:rsidRDefault="006D4F83" w:rsidP="008A5ED8">
            <w:pPr>
              <w:autoSpaceDE w:val="0"/>
              <w:autoSpaceDN w:val="0"/>
              <w:adjustRightInd w:val="0"/>
              <w:jc w:val="center"/>
              <w:rPr>
                <w:b/>
                <w:bCs/>
                <w:sz w:val="18"/>
                <w:szCs w:val="18"/>
                <w:lang w:eastAsia="ko-KR"/>
              </w:rPr>
            </w:pPr>
            <w:r w:rsidRPr="004B5E9C">
              <w:rPr>
                <w:b/>
                <w:bCs/>
                <w:sz w:val="18"/>
                <w:szCs w:val="18"/>
                <w:lang w:eastAsia="ko-KR"/>
              </w:rPr>
              <w:t>Comment</w:t>
            </w:r>
          </w:p>
        </w:tc>
        <w:tc>
          <w:tcPr>
            <w:tcW w:w="2070" w:type="dxa"/>
          </w:tcPr>
          <w:p w14:paraId="0987F1B3" w14:textId="77777777" w:rsidR="006D4F83" w:rsidRPr="004B5E9C" w:rsidRDefault="006D4F83" w:rsidP="008A5ED8">
            <w:pPr>
              <w:autoSpaceDE w:val="0"/>
              <w:autoSpaceDN w:val="0"/>
              <w:adjustRightInd w:val="0"/>
              <w:jc w:val="center"/>
              <w:rPr>
                <w:b/>
                <w:bCs/>
                <w:sz w:val="18"/>
                <w:szCs w:val="18"/>
                <w:lang w:eastAsia="ko-KR"/>
              </w:rPr>
            </w:pPr>
            <w:r w:rsidRPr="004B5E9C">
              <w:rPr>
                <w:b/>
                <w:bCs/>
                <w:sz w:val="18"/>
                <w:szCs w:val="18"/>
                <w:lang w:eastAsia="ko-KR"/>
              </w:rPr>
              <w:t>Proposed Change</w:t>
            </w:r>
          </w:p>
        </w:tc>
        <w:tc>
          <w:tcPr>
            <w:tcW w:w="2790" w:type="dxa"/>
          </w:tcPr>
          <w:p w14:paraId="3F500F4F" w14:textId="77777777" w:rsidR="006D4F83" w:rsidRPr="004B5E9C" w:rsidRDefault="006D4F83" w:rsidP="008A5ED8">
            <w:pPr>
              <w:autoSpaceDE w:val="0"/>
              <w:autoSpaceDN w:val="0"/>
              <w:adjustRightInd w:val="0"/>
              <w:jc w:val="center"/>
              <w:rPr>
                <w:b/>
                <w:bCs/>
                <w:sz w:val="18"/>
                <w:szCs w:val="18"/>
                <w:lang w:eastAsia="ko-KR"/>
              </w:rPr>
            </w:pPr>
            <w:r w:rsidRPr="004B5E9C">
              <w:rPr>
                <w:b/>
                <w:bCs/>
                <w:sz w:val="18"/>
                <w:szCs w:val="18"/>
                <w:lang w:eastAsia="ko-KR"/>
              </w:rPr>
              <w:t>Resolution</w:t>
            </w:r>
          </w:p>
        </w:tc>
      </w:tr>
      <w:tr w:rsidR="006D4F83" w:rsidRPr="004B5E9C" w14:paraId="771A5810" w14:textId="77777777" w:rsidTr="006D4F83">
        <w:tc>
          <w:tcPr>
            <w:tcW w:w="648" w:type="dxa"/>
          </w:tcPr>
          <w:p w14:paraId="1CF1F049" w14:textId="77777777" w:rsidR="006D4F83" w:rsidRPr="004B5E9C" w:rsidRDefault="006D4F83" w:rsidP="008A5ED8">
            <w:pPr>
              <w:jc w:val="right"/>
              <w:rPr>
                <w:sz w:val="18"/>
                <w:szCs w:val="18"/>
              </w:rPr>
            </w:pPr>
            <w:r w:rsidRPr="004B5E9C">
              <w:rPr>
                <w:sz w:val="18"/>
                <w:szCs w:val="18"/>
              </w:rPr>
              <w:t>3032</w:t>
            </w:r>
          </w:p>
        </w:tc>
        <w:tc>
          <w:tcPr>
            <w:tcW w:w="540" w:type="dxa"/>
          </w:tcPr>
          <w:p w14:paraId="5E00E538" w14:textId="77777777" w:rsidR="006D4F83" w:rsidRPr="004B5E9C" w:rsidRDefault="006D4F83" w:rsidP="0046101B">
            <w:pPr>
              <w:jc w:val="center"/>
              <w:rPr>
                <w:sz w:val="18"/>
                <w:szCs w:val="18"/>
              </w:rPr>
            </w:pPr>
            <w:r w:rsidRPr="004B5E9C">
              <w:rPr>
                <w:sz w:val="18"/>
                <w:szCs w:val="18"/>
              </w:rPr>
              <w:t>304.57</w:t>
            </w:r>
          </w:p>
        </w:tc>
        <w:tc>
          <w:tcPr>
            <w:tcW w:w="810" w:type="dxa"/>
          </w:tcPr>
          <w:p w14:paraId="6366868F" w14:textId="77777777" w:rsidR="006D4F83" w:rsidRPr="004B5E9C" w:rsidRDefault="006D4F83" w:rsidP="008A5ED8">
            <w:pPr>
              <w:rPr>
                <w:sz w:val="18"/>
                <w:szCs w:val="18"/>
              </w:rPr>
            </w:pPr>
            <w:r w:rsidRPr="004B5E9C">
              <w:rPr>
                <w:sz w:val="18"/>
                <w:szCs w:val="18"/>
              </w:rPr>
              <w:t>9.49.2</w:t>
            </w:r>
          </w:p>
        </w:tc>
        <w:tc>
          <w:tcPr>
            <w:tcW w:w="2340" w:type="dxa"/>
          </w:tcPr>
          <w:p w14:paraId="6F450765" w14:textId="77777777" w:rsidR="006D4F83" w:rsidRPr="004B5E9C" w:rsidRDefault="006D4F83" w:rsidP="008A5ED8">
            <w:pPr>
              <w:rPr>
                <w:sz w:val="18"/>
                <w:szCs w:val="18"/>
              </w:rPr>
            </w:pPr>
            <w:r w:rsidRPr="004B5E9C">
              <w:rPr>
                <w:sz w:val="18"/>
                <w:szCs w:val="18"/>
              </w:rPr>
              <w:t>"The STA shall transmit Relay Activation Response frame"  -- what is the antecedent for this STA?</w:t>
            </w:r>
          </w:p>
        </w:tc>
        <w:tc>
          <w:tcPr>
            <w:tcW w:w="2070" w:type="dxa"/>
          </w:tcPr>
          <w:p w14:paraId="463999AA" w14:textId="77777777" w:rsidR="006D4F83" w:rsidRPr="004B5E9C" w:rsidRDefault="006D4F83" w:rsidP="008A5ED8">
            <w:pPr>
              <w:rPr>
                <w:sz w:val="18"/>
                <w:szCs w:val="18"/>
              </w:rPr>
            </w:pPr>
            <w:r w:rsidRPr="004B5E9C">
              <w:rPr>
                <w:sz w:val="18"/>
                <w:szCs w:val="18"/>
              </w:rPr>
              <w:t>"The" -&gt; "A"</w:t>
            </w:r>
          </w:p>
        </w:tc>
        <w:tc>
          <w:tcPr>
            <w:tcW w:w="2790" w:type="dxa"/>
          </w:tcPr>
          <w:p w14:paraId="7DC156D3" w14:textId="77777777" w:rsidR="006D4F83" w:rsidRDefault="006D4F83" w:rsidP="00881DE4">
            <w:pPr>
              <w:autoSpaceDE w:val="0"/>
              <w:autoSpaceDN w:val="0"/>
              <w:adjustRightInd w:val="0"/>
              <w:rPr>
                <w:bCs/>
                <w:sz w:val="18"/>
                <w:szCs w:val="18"/>
                <w:lang w:eastAsia="ko-KR"/>
              </w:rPr>
            </w:pPr>
            <w:r>
              <w:rPr>
                <w:bCs/>
                <w:sz w:val="18"/>
                <w:szCs w:val="18"/>
                <w:lang w:eastAsia="ko-KR"/>
              </w:rPr>
              <w:t>Accepted</w:t>
            </w:r>
          </w:p>
          <w:p w14:paraId="7D2CCD6B" w14:textId="77777777" w:rsidR="006D4F83" w:rsidRDefault="006D4F83" w:rsidP="00881DE4">
            <w:pPr>
              <w:autoSpaceDE w:val="0"/>
              <w:autoSpaceDN w:val="0"/>
              <w:adjustRightInd w:val="0"/>
              <w:rPr>
                <w:bCs/>
                <w:sz w:val="18"/>
                <w:szCs w:val="18"/>
                <w:lang w:eastAsia="ko-KR"/>
              </w:rPr>
            </w:pPr>
          </w:p>
          <w:p w14:paraId="0BD62693" w14:textId="009D45DF" w:rsidR="006D4F83" w:rsidRDefault="006D4F83" w:rsidP="00881DE4">
            <w:pPr>
              <w:autoSpaceDE w:val="0"/>
              <w:autoSpaceDN w:val="0"/>
              <w:adjustRightInd w:val="0"/>
              <w:rPr>
                <w:bCs/>
                <w:sz w:val="18"/>
                <w:szCs w:val="18"/>
                <w:lang w:eastAsia="ko-KR"/>
              </w:rPr>
            </w:pPr>
            <w:r>
              <w:rPr>
                <w:bCs/>
                <w:sz w:val="18"/>
                <w:szCs w:val="18"/>
                <w:lang w:eastAsia="ko-KR"/>
              </w:rPr>
              <w:t>Note to the editor: this is an inline editing instruction.</w:t>
            </w:r>
          </w:p>
          <w:p w14:paraId="2AC8DEDC" w14:textId="3AD169F2" w:rsidR="006D4F83" w:rsidRPr="004B5E9C" w:rsidRDefault="006D4F83" w:rsidP="00881DE4">
            <w:pPr>
              <w:autoSpaceDE w:val="0"/>
              <w:autoSpaceDN w:val="0"/>
              <w:adjustRightInd w:val="0"/>
              <w:rPr>
                <w:bCs/>
                <w:sz w:val="18"/>
                <w:szCs w:val="18"/>
                <w:lang w:eastAsia="ko-KR"/>
              </w:rPr>
            </w:pPr>
          </w:p>
        </w:tc>
      </w:tr>
      <w:tr w:rsidR="006D4F83" w:rsidRPr="0046101B" w14:paraId="29795705" w14:textId="77777777" w:rsidTr="006D4F83">
        <w:tc>
          <w:tcPr>
            <w:tcW w:w="648" w:type="dxa"/>
          </w:tcPr>
          <w:p w14:paraId="48B15C37" w14:textId="77777777" w:rsidR="006D4F83" w:rsidRPr="0046101B" w:rsidRDefault="006D4F83" w:rsidP="0046101B">
            <w:pPr>
              <w:autoSpaceDE w:val="0"/>
              <w:autoSpaceDN w:val="0"/>
              <w:adjustRightInd w:val="0"/>
              <w:ind w:left="1"/>
              <w:rPr>
                <w:bCs/>
                <w:sz w:val="18"/>
                <w:szCs w:val="18"/>
                <w:lang w:eastAsia="ko-KR"/>
              </w:rPr>
            </w:pPr>
            <w:r w:rsidRPr="0046101B">
              <w:rPr>
                <w:bCs/>
                <w:sz w:val="18"/>
                <w:szCs w:val="18"/>
                <w:lang w:eastAsia="ko-KR"/>
              </w:rPr>
              <w:t>3373</w:t>
            </w:r>
          </w:p>
        </w:tc>
        <w:tc>
          <w:tcPr>
            <w:tcW w:w="540" w:type="dxa"/>
          </w:tcPr>
          <w:p w14:paraId="3DE54482" w14:textId="77777777" w:rsidR="006D4F83" w:rsidRPr="0046101B" w:rsidRDefault="006D4F83" w:rsidP="0046101B">
            <w:pPr>
              <w:autoSpaceDE w:val="0"/>
              <w:autoSpaceDN w:val="0"/>
              <w:adjustRightInd w:val="0"/>
              <w:ind w:left="1"/>
              <w:jc w:val="center"/>
              <w:rPr>
                <w:bCs/>
                <w:sz w:val="18"/>
                <w:szCs w:val="18"/>
                <w:lang w:eastAsia="ko-KR"/>
              </w:rPr>
            </w:pPr>
            <w:r w:rsidRPr="0046101B">
              <w:rPr>
                <w:bCs/>
                <w:sz w:val="18"/>
                <w:szCs w:val="18"/>
                <w:lang w:eastAsia="ko-KR"/>
              </w:rPr>
              <w:t>304.35</w:t>
            </w:r>
          </w:p>
        </w:tc>
        <w:tc>
          <w:tcPr>
            <w:tcW w:w="810" w:type="dxa"/>
          </w:tcPr>
          <w:p w14:paraId="1F8216B4" w14:textId="77777777" w:rsidR="006D4F83" w:rsidRPr="0046101B" w:rsidRDefault="006D4F83" w:rsidP="0046101B">
            <w:pPr>
              <w:autoSpaceDE w:val="0"/>
              <w:autoSpaceDN w:val="0"/>
              <w:adjustRightInd w:val="0"/>
              <w:ind w:left="1"/>
              <w:rPr>
                <w:bCs/>
                <w:sz w:val="18"/>
                <w:szCs w:val="18"/>
                <w:lang w:eastAsia="ko-KR"/>
              </w:rPr>
            </w:pPr>
            <w:r w:rsidRPr="0046101B">
              <w:rPr>
                <w:bCs/>
                <w:sz w:val="18"/>
                <w:szCs w:val="18"/>
                <w:lang w:eastAsia="ko-KR"/>
              </w:rPr>
              <w:t>9.49.2</w:t>
            </w:r>
          </w:p>
        </w:tc>
        <w:tc>
          <w:tcPr>
            <w:tcW w:w="2340" w:type="dxa"/>
          </w:tcPr>
          <w:p w14:paraId="5CADCB4F" w14:textId="77777777" w:rsidR="006D4F83" w:rsidRPr="0046101B" w:rsidRDefault="006D4F83" w:rsidP="0046101B">
            <w:pPr>
              <w:autoSpaceDE w:val="0"/>
              <w:autoSpaceDN w:val="0"/>
              <w:adjustRightInd w:val="0"/>
              <w:ind w:left="1"/>
              <w:rPr>
                <w:bCs/>
                <w:sz w:val="18"/>
                <w:szCs w:val="18"/>
                <w:lang w:eastAsia="ko-KR"/>
              </w:rPr>
            </w:pPr>
            <w:r w:rsidRPr="0046101B">
              <w:rPr>
                <w:bCs/>
                <w:sz w:val="18"/>
                <w:szCs w:val="18"/>
                <w:lang w:eastAsia="ko-KR"/>
              </w:rPr>
              <w:t>"Probe Activation Response frames"--&gt;"Relay Activation Response frames".</w:t>
            </w:r>
          </w:p>
        </w:tc>
        <w:tc>
          <w:tcPr>
            <w:tcW w:w="2070" w:type="dxa"/>
          </w:tcPr>
          <w:p w14:paraId="125D8053" w14:textId="77777777" w:rsidR="006D4F83" w:rsidRPr="0046101B" w:rsidRDefault="006D4F83" w:rsidP="0046101B">
            <w:pPr>
              <w:autoSpaceDE w:val="0"/>
              <w:autoSpaceDN w:val="0"/>
              <w:adjustRightInd w:val="0"/>
              <w:ind w:left="1"/>
              <w:rPr>
                <w:bCs/>
                <w:sz w:val="18"/>
                <w:szCs w:val="18"/>
                <w:lang w:eastAsia="ko-KR"/>
              </w:rPr>
            </w:pPr>
            <w:r w:rsidRPr="0046101B">
              <w:rPr>
                <w:bCs/>
                <w:sz w:val="18"/>
                <w:szCs w:val="18"/>
                <w:lang w:eastAsia="ko-KR"/>
              </w:rPr>
              <w:t>As in comment</w:t>
            </w:r>
          </w:p>
        </w:tc>
        <w:tc>
          <w:tcPr>
            <w:tcW w:w="2790" w:type="dxa"/>
          </w:tcPr>
          <w:p w14:paraId="2810B5D6" w14:textId="77777777" w:rsidR="006D4F83" w:rsidRDefault="006D4F83" w:rsidP="0046101B">
            <w:pPr>
              <w:autoSpaceDE w:val="0"/>
              <w:autoSpaceDN w:val="0"/>
              <w:adjustRightInd w:val="0"/>
              <w:ind w:left="1"/>
              <w:rPr>
                <w:bCs/>
                <w:sz w:val="18"/>
                <w:szCs w:val="18"/>
                <w:lang w:eastAsia="ko-KR"/>
              </w:rPr>
            </w:pPr>
            <w:r>
              <w:rPr>
                <w:bCs/>
                <w:sz w:val="18"/>
                <w:szCs w:val="18"/>
                <w:lang w:eastAsia="ko-KR"/>
              </w:rPr>
              <w:t>Accepted</w:t>
            </w:r>
          </w:p>
          <w:p w14:paraId="241CA9BC" w14:textId="77777777" w:rsidR="006D4F83" w:rsidRDefault="006D4F83" w:rsidP="0046101B">
            <w:pPr>
              <w:autoSpaceDE w:val="0"/>
              <w:autoSpaceDN w:val="0"/>
              <w:adjustRightInd w:val="0"/>
              <w:ind w:left="1"/>
              <w:rPr>
                <w:bCs/>
                <w:sz w:val="18"/>
                <w:szCs w:val="18"/>
                <w:lang w:eastAsia="ko-KR"/>
              </w:rPr>
            </w:pPr>
          </w:p>
          <w:p w14:paraId="0DC97EC0" w14:textId="77777777" w:rsidR="006D4F83" w:rsidRDefault="006D4F83" w:rsidP="0046101B">
            <w:pPr>
              <w:autoSpaceDE w:val="0"/>
              <w:autoSpaceDN w:val="0"/>
              <w:adjustRightInd w:val="0"/>
              <w:ind w:left="1"/>
              <w:rPr>
                <w:bCs/>
                <w:sz w:val="18"/>
                <w:szCs w:val="18"/>
                <w:lang w:eastAsia="ko-KR"/>
              </w:rPr>
            </w:pPr>
            <w:r>
              <w:rPr>
                <w:bCs/>
                <w:sz w:val="18"/>
                <w:szCs w:val="18"/>
                <w:lang w:eastAsia="ko-KR"/>
              </w:rPr>
              <w:t>Note to the editor: This is the same resolution for CIDs 4112, 4150 that are already included D2.1.</w:t>
            </w:r>
          </w:p>
          <w:p w14:paraId="7AA866B6" w14:textId="77777777" w:rsidR="006D4F83" w:rsidRPr="004B5E9C" w:rsidRDefault="006D4F83" w:rsidP="0046101B">
            <w:pPr>
              <w:autoSpaceDE w:val="0"/>
              <w:autoSpaceDN w:val="0"/>
              <w:adjustRightInd w:val="0"/>
              <w:ind w:left="1"/>
              <w:rPr>
                <w:bCs/>
                <w:sz w:val="18"/>
                <w:szCs w:val="18"/>
                <w:lang w:eastAsia="ko-KR"/>
              </w:rPr>
            </w:pPr>
          </w:p>
        </w:tc>
      </w:tr>
      <w:tr w:rsidR="006D4F83" w:rsidRPr="004B5E9C" w14:paraId="37D69B1A" w14:textId="77777777" w:rsidTr="006D4F83">
        <w:tc>
          <w:tcPr>
            <w:tcW w:w="648" w:type="dxa"/>
          </w:tcPr>
          <w:p w14:paraId="2F0C1AE2" w14:textId="77777777" w:rsidR="006D4F83" w:rsidRPr="004B5E9C" w:rsidRDefault="006D4F83" w:rsidP="008A5ED8">
            <w:pPr>
              <w:jc w:val="right"/>
              <w:rPr>
                <w:sz w:val="18"/>
                <w:szCs w:val="18"/>
              </w:rPr>
            </w:pPr>
            <w:r w:rsidRPr="004B5E9C">
              <w:rPr>
                <w:sz w:val="18"/>
                <w:szCs w:val="18"/>
              </w:rPr>
              <w:t>3629</w:t>
            </w:r>
          </w:p>
        </w:tc>
        <w:tc>
          <w:tcPr>
            <w:tcW w:w="540" w:type="dxa"/>
          </w:tcPr>
          <w:p w14:paraId="2C03A265" w14:textId="77777777" w:rsidR="006D4F83" w:rsidRPr="004B5E9C" w:rsidRDefault="006D4F83" w:rsidP="0046101B">
            <w:pPr>
              <w:jc w:val="center"/>
              <w:rPr>
                <w:sz w:val="18"/>
                <w:szCs w:val="18"/>
              </w:rPr>
            </w:pPr>
            <w:r w:rsidRPr="004B5E9C">
              <w:rPr>
                <w:sz w:val="18"/>
                <w:szCs w:val="18"/>
              </w:rPr>
              <w:t>305.48</w:t>
            </w:r>
          </w:p>
        </w:tc>
        <w:tc>
          <w:tcPr>
            <w:tcW w:w="810" w:type="dxa"/>
          </w:tcPr>
          <w:p w14:paraId="2279BD35" w14:textId="77777777" w:rsidR="006D4F83" w:rsidRPr="004B5E9C" w:rsidRDefault="006D4F83" w:rsidP="008A5ED8">
            <w:pPr>
              <w:rPr>
                <w:sz w:val="18"/>
                <w:szCs w:val="18"/>
              </w:rPr>
            </w:pPr>
            <w:r w:rsidRPr="004B5E9C">
              <w:rPr>
                <w:sz w:val="18"/>
                <w:szCs w:val="18"/>
              </w:rPr>
              <w:t>9.49.2</w:t>
            </w:r>
          </w:p>
        </w:tc>
        <w:tc>
          <w:tcPr>
            <w:tcW w:w="2340" w:type="dxa"/>
          </w:tcPr>
          <w:p w14:paraId="335C5CCB" w14:textId="77777777" w:rsidR="006D4F83" w:rsidRPr="004B5E9C" w:rsidRDefault="006D4F83" w:rsidP="008A5ED8">
            <w:pPr>
              <w:rPr>
                <w:sz w:val="18"/>
                <w:szCs w:val="18"/>
              </w:rPr>
            </w:pPr>
            <w:r w:rsidRPr="004B5E9C">
              <w:rPr>
                <w:sz w:val="18"/>
                <w:szCs w:val="18"/>
              </w:rPr>
              <w:t>Sending the complete list of reachbale MAC addresses (potentially hundreds of them) every time a MAC associates or disassociates seems extremely inefficient, with a potential to clog the celle with these update messages</w:t>
            </w:r>
          </w:p>
        </w:tc>
        <w:tc>
          <w:tcPr>
            <w:tcW w:w="2070" w:type="dxa"/>
          </w:tcPr>
          <w:p w14:paraId="7960969C" w14:textId="77777777" w:rsidR="006D4F83" w:rsidRPr="004B5E9C" w:rsidRDefault="006D4F83" w:rsidP="008A5ED8">
            <w:pPr>
              <w:rPr>
                <w:sz w:val="18"/>
                <w:szCs w:val="18"/>
              </w:rPr>
            </w:pPr>
            <w:r w:rsidRPr="004B5E9C">
              <w:rPr>
                <w:sz w:val="18"/>
                <w:szCs w:val="18"/>
              </w:rPr>
              <w:t>Modify the update mechanism to add or remove the MAC address that changes, and keep the general updates to larger intervals</w:t>
            </w:r>
          </w:p>
        </w:tc>
        <w:tc>
          <w:tcPr>
            <w:tcW w:w="2790" w:type="dxa"/>
          </w:tcPr>
          <w:p w14:paraId="097EC7BA" w14:textId="77777777" w:rsidR="006D4F83" w:rsidRPr="00381359" w:rsidRDefault="006D4F83" w:rsidP="007F72BA">
            <w:pPr>
              <w:autoSpaceDE w:val="0"/>
              <w:autoSpaceDN w:val="0"/>
              <w:adjustRightInd w:val="0"/>
              <w:rPr>
                <w:bCs/>
                <w:sz w:val="18"/>
                <w:szCs w:val="18"/>
                <w:lang w:eastAsia="ko-KR"/>
              </w:rPr>
            </w:pPr>
            <w:r w:rsidRPr="00381359">
              <w:rPr>
                <w:bCs/>
                <w:sz w:val="18"/>
                <w:szCs w:val="18"/>
                <w:lang w:eastAsia="ko-KR"/>
              </w:rPr>
              <w:t>Rejected –</w:t>
            </w:r>
          </w:p>
          <w:p w14:paraId="5FC0D128" w14:textId="77777777" w:rsidR="006D4F83" w:rsidRPr="00381359" w:rsidRDefault="006D4F83" w:rsidP="007F72BA">
            <w:pPr>
              <w:autoSpaceDE w:val="0"/>
              <w:autoSpaceDN w:val="0"/>
              <w:adjustRightInd w:val="0"/>
              <w:rPr>
                <w:bCs/>
                <w:sz w:val="18"/>
                <w:szCs w:val="18"/>
                <w:lang w:eastAsia="ko-KR"/>
              </w:rPr>
            </w:pPr>
          </w:p>
          <w:p w14:paraId="01E9585E" w14:textId="77777777" w:rsidR="006D4F83" w:rsidRDefault="006D4F83" w:rsidP="00381359">
            <w:pPr>
              <w:autoSpaceDE w:val="0"/>
              <w:autoSpaceDN w:val="0"/>
              <w:adjustRightInd w:val="0"/>
              <w:rPr>
                <w:bCs/>
                <w:sz w:val="18"/>
                <w:szCs w:val="18"/>
                <w:lang w:eastAsia="ko-KR"/>
              </w:rPr>
            </w:pPr>
            <w:r w:rsidRPr="00381359">
              <w:rPr>
                <w:bCs/>
                <w:sz w:val="18"/>
                <w:szCs w:val="18"/>
                <w:lang w:eastAsia="ko-KR"/>
              </w:rPr>
              <w:t>It is expected that the Reachable Address element is exchanged between STAs in large intervals of time as relay operation is expected to be setup between STAs that have relatively low mobility. However it is possible that these STAs can lose their internal state and as a consequence also the list of reachable addresses creating non-consistent tables. If sending the full list is still thought to be an issue please submit a contribution next LB.</w:t>
            </w:r>
          </w:p>
          <w:p w14:paraId="0324DA48" w14:textId="77777777" w:rsidR="006D4F83" w:rsidRPr="001902BB" w:rsidRDefault="006D4F83" w:rsidP="00381359">
            <w:pPr>
              <w:autoSpaceDE w:val="0"/>
              <w:autoSpaceDN w:val="0"/>
              <w:adjustRightInd w:val="0"/>
              <w:rPr>
                <w:b/>
                <w:bCs/>
                <w:sz w:val="18"/>
                <w:szCs w:val="18"/>
                <w:highlight w:val="yellow"/>
                <w:lang w:eastAsia="ko-KR"/>
              </w:rPr>
            </w:pPr>
          </w:p>
        </w:tc>
      </w:tr>
      <w:tr w:rsidR="006D4F83" w:rsidRPr="004B5E9C" w14:paraId="650A6A88" w14:textId="77777777" w:rsidTr="006D4F83">
        <w:tc>
          <w:tcPr>
            <w:tcW w:w="648" w:type="dxa"/>
          </w:tcPr>
          <w:p w14:paraId="3F090EF6" w14:textId="77777777" w:rsidR="006D4F83" w:rsidRPr="004B5E9C" w:rsidRDefault="006D4F83" w:rsidP="008A5ED8">
            <w:pPr>
              <w:jc w:val="right"/>
              <w:rPr>
                <w:sz w:val="18"/>
                <w:szCs w:val="18"/>
              </w:rPr>
            </w:pPr>
            <w:r w:rsidRPr="004B5E9C">
              <w:rPr>
                <w:sz w:val="18"/>
                <w:szCs w:val="18"/>
              </w:rPr>
              <w:t>3952</w:t>
            </w:r>
          </w:p>
        </w:tc>
        <w:tc>
          <w:tcPr>
            <w:tcW w:w="540" w:type="dxa"/>
          </w:tcPr>
          <w:p w14:paraId="7CDFDA80" w14:textId="77777777" w:rsidR="006D4F83" w:rsidRPr="004B5E9C" w:rsidRDefault="006D4F83" w:rsidP="0046101B">
            <w:pPr>
              <w:jc w:val="center"/>
              <w:rPr>
                <w:sz w:val="18"/>
                <w:szCs w:val="18"/>
              </w:rPr>
            </w:pPr>
            <w:r w:rsidRPr="004B5E9C">
              <w:rPr>
                <w:sz w:val="18"/>
                <w:szCs w:val="18"/>
              </w:rPr>
              <w:t>304.27</w:t>
            </w:r>
          </w:p>
        </w:tc>
        <w:tc>
          <w:tcPr>
            <w:tcW w:w="810" w:type="dxa"/>
          </w:tcPr>
          <w:p w14:paraId="32CE5949" w14:textId="77777777" w:rsidR="006D4F83" w:rsidRPr="004B5E9C" w:rsidRDefault="006D4F83" w:rsidP="008A5ED8">
            <w:pPr>
              <w:rPr>
                <w:sz w:val="18"/>
                <w:szCs w:val="18"/>
              </w:rPr>
            </w:pPr>
            <w:r w:rsidRPr="004B5E9C">
              <w:rPr>
                <w:sz w:val="18"/>
                <w:szCs w:val="18"/>
              </w:rPr>
              <w:t>9.49.2</w:t>
            </w:r>
          </w:p>
        </w:tc>
        <w:tc>
          <w:tcPr>
            <w:tcW w:w="2340" w:type="dxa"/>
          </w:tcPr>
          <w:p w14:paraId="314417DE" w14:textId="77777777" w:rsidR="006D4F83" w:rsidRPr="004B5E9C" w:rsidRDefault="006D4F83" w:rsidP="008A5ED8">
            <w:pPr>
              <w:rPr>
                <w:sz w:val="18"/>
                <w:szCs w:val="18"/>
              </w:rPr>
            </w:pPr>
            <w:r w:rsidRPr="004B5E9C">
              <w:rPr>
                <w:sz w:val="18"/>
                <w:szCs w:val="18"/>
              </w:rPr>
              <w:t>The subclause 9.46.2 specifies the procedures to enable / disable Relay function, which is used from SME. The contents of 9.46.2 shall be placed under clause 10 (MLME).</w:t>
            </w:r>
            <w:r w:rsidRPr="004B5E9C">
              <w:rPr>
                <w:sz w:val="18"/>
                <w:szCs w:val="18"/>
              </w:rPr>
              <w:br/>
              <w:t>Also, if Relay function is enabled / disabled after Relay-STA is associated to a Root-AP, it may be necessary to use Relay Activation Request / Response frame exchange to avoid service interruption. MLME SAP interfaces to use Relay Activation Request / Response frame exchange are necessary.</w:t>
            </w:r>
          </w:p>
        </w:tc>
        <w:tc>
          <w:tcPr>
            <w:tcW w:w="2070" w:type="dxa"/>
          </w:tcPr>
          <w:p w14:paraId="1C546B07" w14:textId="77777777" w:rsidR="006D4F83" w:rsidRPr="004B5E9C" w:rsidRDefault="006D4F83" w:rsidP="008A5ED8">
            <w:pPr>
              <w:rPr>
                <w:sz w:val="18"/>
                <w:szCs w:val="18"/>
              </w:rPr>
            </w:pPr>
            <w:r w:rsidRPr="004B5E9C">
              <w:rPr>
                <w:sz w:val="18"/>
                <w:szCs w:val="18"/>
              </w:rPr>
              <w:t>Insert a new subclause 10.50 (Relay operation) and move the contents of subclause 9.46.2 to a new subclause 10.50.1 Relay activation procedure.</w:t>
            </w:r>
            <w:r w:rsidRPr="004B5E9C">
              <w:rPr>
                <w:sz w:val="18"/>
                <w:szCs w:val="18"/>
              </w:rPr>
              <w:br/>
              <w:t>Also, insert a new subclause 6.3.116 (Relay operation) and specify MLME SAP interfaces to enable / disable Relay function. e.g. MLME-RELAYACTIVATE.request, MLME-RELAYACTIVATE.confirm, MLME-RELAYACTIVATE.indication, and MLME-RELAYACTIVATE.response.</w:t>
            </w:r>
          </w:p>
        </w:tc>
        <w:tc>
          <w:tcPr>
            <w:tcW w:w="2790" w:type="dxa"/>
          </w:tcPr>
          <w:p w14:paraId="7099229B" w14:textId="77777777" w:rsidR="006D4F83" w:rsidRDefault="006D4F83" w:rsidP="000A4F6B">
            <w:pPr>
              <w:autoSpaceDE w:val="0"/>
              <w:autoSpaceDN w:val="0"/>
              <w:adjustRightInd w:val="0"/>
              <w:rPr>
                <w:bCs/>
                <w:sz w:val="18"/>
                <w:szCs w:val="18"/>
                <w:lang w:eastAsia="ko-KR"/>
              </w:rPr>
            </w:pPr>
            <w:r>
              <w:rPr>
                <w:bCs/>
                <w:sz w:val="18"/>
                <w:szCs w:val="18"/>
                <w:lang w:eastAsia="ko-KR"/>
              </w:rPr>
              <w:t xml:space="preserve">Revised - </w:t>
            </w:r>
          </w:p>
          <w:p w14:paraId="28AC0069" w14:textId="77777777" w:rsidR="006D4F83" w:rsidRDefault="006D4F83" w:rsidP="000A4F6B">
            <w:pPr>
              <w:autoSpaceDE w:val="0"/>
              <w:autoSpaceDN w:val="0"/>
              <w:adjustRightInd w:val="0"/>
              <w:rPr>
                <w:bCs/>
                <w:sz w:val="18"/>
                <w:szCs w:val="18"/>
                <w:lang w:eastAsia="ko-KR"/>
              </w:rPr>
            </w:pPr>
          </w:p>
          <w:p w14:paraId="321E8DE4" w14:textId="77777777" w:rsidR="006D4F83" w:rsidRDefault="006D4F83" w:rsidP="000A4F6B">
            <w:pPr>
              <w:autoSpaceDE w:val="0"/>
              <w:autoSpaceDN w:val="0"/>
              <w:adjustRightInd w:val="0"/>
              <w:rPr>
                <w:bCs/>
                <w:sz w:val="18"/>
                <w:szCs w:val="18"/>
                <w:lang w:eastAsia="ko-KR"/>
              </w:rPr>
            </w:pPr>
            <w:r>
              <w:rPr>
                <w:bCs/>
                <w:sz w:val="18"/>
                <w:szCs w:val="18"/>
                <w:lang w:eastAsia="ko-KR"/>
              </w:rPr>
              <w:t>Agree to add the suggested MLME primitives.</w:t>
            </w:r>
          </w:p>
          <w:p w14:paraId="593628D6" w14:textId="77777777" w:rsidR="006D4F83" w:rsidRDefault="006D4F83" w:rsidP="000A4F6B">
            <w:pPr>
              <w:autoSpaceDE w:val="0"/>
              <w:autoSpaceDN w:val="0"/>
              <w:adjustRightInd w:val="0"/>
              <w:rPr>
                <w:bCs/>
                <w:sz w:val="18"/>
                <w:szCs w:val="18"/>
                <w:lang w:eastAsia="ko-KR"/>
              </w:rPr>
            </w:pPr>
          </w:p>
          <w:p w14:paraId="1A2A284B" w14:textId="028AFA18" w:rsidR="00BF6346" w:rsidRDefault="00BF6346" w:rsidP="00BF6346">
            <w:pPr>
              <w:autoSpaceDE w:val="0"/>
              <w:autoSpaceDN w:val="0"/>
              <w:adjustRightInd w:val="0"/>
              <w:ind w:left="1"/>
              <w:rPr>
                <w:bCs/>
                <w:sz w:val="18"/>
                <w:szCs w:val="18"/>
                <w:lang w:eastAsia="ko-KR"/>
              </w:rPr>
            </w:pPr>
            <w:r w:rsidRPr="00801A19">
              <w:rPr>
                <w:bCs/>
                <w:sz w:val="18"/>
                <w:szCs w:val="18"/>
                <w:lang w:eastAsia="ko-KR"/>
              </w:rPr>
              <w:t xml:space="preserve">TGah editor to make the changes shown </w:t>
            </w:r>
            <w:r>
              <w:rPr>
                <w:bCs/>
                <w:sz w:val="18"/>
                <w:szCs w:val="18"/>
                <w:lang w:eastAsia="ko-KR"/>
              </w:rPr>
              <w:t xml:space="preserve">in </w:t>
            </w:r>
            <w:r w:rsidRPr="00801A19">
              <w:rPr>
                <w:bCs/>
                <w:sz w:val="18"/>
                <w:szCs w:val="18"/>
                <w:lang w:eastAsia="ko-KR"/>
              </w:rPr>
              <w:t>11-14/</w:t>
            </w:r>
            <w:r w:rsidR="00D66156" w:rsidRPr="00D66156">
              <w:rPr>
                <w:bCs/>
                <w:sz w:val="18"/>
                <w:szCs w:val="18"/>
                <w:lang w:eastAsia="ko-KR"/>
              </w:rPr>
              <w:t>1117</w:t>
            </w:r>
            <w:r w:rsidR="006703C0">
              <w:rPr>
                <w:bCs/>
                <w:sz w:val="18"/>
                <w:szCs w:val="18"/>
                <w:lang w:eastAsia="ko-KR"/>
              </w:rPr>
              <w:t>r1</w:t>
            </w:r>
            <w:r>
              <w:rPr>
                <w:bCs/>
                <w:sz w:val="18"/>
                <w:szCs w:val="18"/>
                <w:lang w:eastAsia="ko-KR"/>
              </w:rPr>
              <w:t xml:space="preserve"> under all headings that include CID 3952.</w:t>
            </w:r>
          </w:p>
          <w:p w14:paraId="643BCBE8" w14:textId="1C1D7BAE" w:rsidR="006D4F83" w:rsidRPr="000A4F6B" w:rsidRDefault="006D4F83" w:rsidP="000A4F6B">
            <w:pPr>
              <w:autoSpaceDE w:val="0"/>
              <w:autoSpaceDN w:val="0"/>
              <w:adjustRightInd w:val="0"/>
              <w:rPr>
                <w:bCs/>
                <w:sz w:val="18"/>
                <w:szCs w:val="18"/>
                <w:lang w:eastAsia="ko-KR"/>
              </w:rPr>
            </w:pPr>
          </w:p>
        </w:tc>
      </w:tr>
      <w:tr w:rsidR="006D4F83" w:rsidRPr="00605A9F" w14:paraId="1B9FA4D6" w14:textId="77777777" w:rsidTr="006D4F83">
        <w:tc>
          <w:tcPr>
            <w:tcW w:w="648" w:type="dxa"/>
          </w:tcPr>
          <w:p w14:paraId="5BA5C8C8" w14:textId="3DD17CC2" w:rsidR="006D4F83" w:rsidRPr="004B5E9C" w:rsidRDefault="006D4F83" w:rsidP="00605A9F">
            <w:pPr>
              <w:rPr>
                <w:sz w:val="18"/>
                <w:szCs w:val="18"/>
              </w:rPr>
            </w:pPr>
            <w:r w:rsidRPr="004B5E9C">
              <w:rPr>
                <w:sz w:val="18"/>
                <w:szCs w:val="18"/>
              </w:rPr>
              <w:t>3953</w:t>
            </w:r>
          </w:p>
        </w:tc>
        <w:tc>
          <w:tcPr>
            <w:tcW w:w="540" w:type="dxa"/>
          </w:tcPr>
          <w:p w14:paraId="6B0A5980" w14:textId="77777777" w:rsidR="006D4F83" w:rsidRPr="004B5E9C" w:rsidRDefault="006D4F83" w:rsidP="0046101B">
            <w:pPr>
              <w:jc w:val="center"/>
              <w:rPr>
                <w:sz w:val="18"/>
                <w:szCs w:val="18"/>
              </w:rPr>
            </w:pPr>
            <w:r w:rsidRPr="004B5E9C">
              <w:rPr>
                <w:sz w:val="18"/>
                <w:szCs w:val="18"/>
              </w:rPr>
              <w:t>304.35</w:t>
            </w:r>
          </w:p>
        </w:tc>
        <w:tc>
          <w:tcPr>
            <w:tcW w:w="810" w:type="dxa"/>
          </w:tcPr>
          <w:p w14:paraId="07186510" w14:textId="77777777" w:rsidR="006D4F83" w:rsidRPr="004B5E9C" w:rsidRDefault="006D4F83" w:rsidP="008A5ED8">
            <w:pPr>
              <w:rPr>
                <w:sz w:val="18"/>
                <w:szCs w:val="18"/>
              </w:rPr>
            </w:pPr>
            <w:r w:rsidRPr="004B5E9C">
              <w:rPr>
                <w:sz w:val="18"/>
                <w:szCs w:val="18"/>
              </w:rPr>
              <w:t>9.49.2</w:t>
            </w:r>
          </w:p>
        </w:tc>
        <w:tc>
          <w:tcPr>
            <w:tcW w:w="2340" w:type="dxa"/>
          </w:tcPr>
          <w:p w14:paraId="4DE9CE09" w14:textId="77777777" w:rsidR="006D4F83" w:rsidRPr="004B5E9C" w:rsidRDefault="006D4F83" w:rsidP="008A5ED8">
            <w:pPr>
              <w:rPr>
                <w:sz w:val="18"/>
                <w:szCs w:val="18"/>
              </w:rPr>
            </w:pPr>
            <w:r w:rsidRPr="004B5E9C">
              <w:rPr>
                <w:sz w:val="18"/>
                <w:szCs w:val="18"/>
              </w:rPr>
              <w:t>Probe Activation Response frames are not exist. Relay Activation Response frames shall be used.</w:t>
            </w:r>
          </w:p>
        </w:tc>
        <w:tc>
          <w:tcPr>
            <w:tcW w:w="2070" w:type="dxa"/>
          </w:tcPr>
          <w:p w14:paraId="1D920417" w14:textId="77777777" w:rsidR="006D4F83" w:rsidRPr="004B5E9C" w:rsidRDefault="006D4F83" w:rsidP="008A5ED8">
            <w:pPr>
              <w:rPr>
                <w:sz w:val="18"/>
                <w:szCs w:val="18"/>
              </w:rPr>
            </w:pPr>
            <w:r w:rsidRPr="004B5E9C">
              <w:rPr>
                <w:sz w:val="18"/>
                <w:szCs w:val="18"/>
              </w:rPr>
              <w:t>Replace "Probe Activation Response" by "Relay Activation Response".</w:t>
            </w:r>
          </w:p>
        </w:tc>
        <w:tc>
          <w:tcPr>
            <w:tcW w:w="2790" w:type="dxa"/>
          </w:tcPr>
          <w:p w14:paraId="05B3B183" w14:textId="77777777" w:rsidR="006D4F83" w:rsidRPr="00605A9F" w:rsidRDefault="006D4F83" w:rsidP="00605A9F">
            <w:pPr>
              <w:rPr>
                <w:sz w:val="18"/>
                <w:szCs w:val="18"/>
              </w:rPr>
            </w:pPr>
            <w:r w:rsidRPr="00605A9F">
              <w:rPr>
                <w:sz w:val="18"/>
                <w:szCs w:val="18"/>
              </w:rPr>
              <w:t>Accepted</w:t>
            </w:r>
          </w:p>
          <w:p w14:paraId="59ADA92F" w14:textId="77777777" w:rsidR="006D4F83" w:rsidRPr="00605A9F" w:rsidRDefault="006D4F83" w:rsidP="00605A9F">
            <w:pPr>
              <w:rPr>
                <w:sz w:val="18"/>
                <w:szCs w:val="18"/>
              </w:rPr>
            </w:pPr>
          </w:p>
          <w:p w14:paraId="391EC306" w14:textId="77777777" w:rsidR="006D4F83" w:rsidRDefault="006D4F83" w:rsidP="00605A9F">
            <w:pPr>
              <w:rPr>
                <w:sz w:val="18"/>
                <w:szCs w:val="18"/>
              </w:rPr>
            </w:pPr>
            <w:r w:rsidRPr="00605A9F">
              <w:rPr>
                <w:sz w:val="18"/>
                <w:szCs w:val="18"/>
              </w:rPr>
              <w:t>Note to the editor: This is the same resolution for CIDs 4112, 4150 that are already included D2.1.</w:t>
            </w:r>
          </w:p>
          <w:p w14:paraId="76404B8F" w14:textId="77777777" w:rsidR="006D4F83" w:rsidRPr="00605A9F" w:rsidRDefault="006D4F83" w:rsidP="00605A9F">
            <w:pPr>
              <w:rPr>
                <w:sz w:val="18"/>
                <w:szCs w:val="18"/>
              </w:rPr>
            </w:pPr>
          </w:p>
        </w:tc>
      </w:tr>
    </w:tbl>
    <w:p w14:paraId="0494CF89" w14:textId="77777777" w:rsidR="00761B53" w:rsidRDefault="00761B53" w:rsidP="00761B53">
      <w:pPr>
        <w:rPr>
          <w:lang w:val="en-US"/>
        </w:rPr>
      </w:pPr>
    </w:p>
    <w:p w14:paraId="55314B54" w14:textId="77777777" w:rsidR="00C905E0" w:rsidRDefault="00C905E0">
      <w:pPr>
        <w:rPr>
          <w:szCs w:val="22"/>
          <w:lang w:val="en-US" w:eastAsia="ko-KR"/>
        </w:rPr>
      </w:pPr>
    </w:p>
    <w:tbl>
      <w:tblPr>
        <w:tblStyle w:val="TableGrid"/>
        <w:tblW w:w="9288" w:type="dxa"/>
        <w:tblInd w:w="198" w:type="dxa"/>
        <w:tblLayout w:type="fixed"/>
        <w:tblLook w:val="04A0" w:firstRow="1" w:lastRow="0" w:firstColumn="1" w:lastColumn="0" w:noHBand="0" w:noVBand="1"/>
      </w:tblPr>
      <w:tblGrid>
        <w:gridCol w:w="648"/>
        <w:gridCol w:w="540"/>
        <w:gridCol w:w="810"/>
        <w:gridCol w:w="2700"/>
        <w:gridCol w:w="1620"/>
        <w:gridCol w:w="2970"/>
      </w:tblGrid>
      <w:tr w:rsidR="006D4F83" w:rsidRPr="00B46B63" w14:paraId="231F1B38" w14:textId="77777777" w:rsidTr="006D4F83">
        <w:tc>
          <w:tcPr>
            <w:tcW w:w="648" w:type="dxa"/>
          </w:tcPr>
          <w:p w14:paraId="5F23C023"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CID</w:t>
            </w:r>
          </w:p>
        </w:tc>
        <w:tc>
          <w:tcPr>
            <w:tcW w:w="540" w:type="dxa"/>
          </w:tcPr>
          <w:p w14:paraId="7AD111D4"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P.L</w:t>
            </w:r>
          </w:p>
        </w:tc>
        <w:tc>
          <w:tcPr>
            <w:tcW w:w="810" w:type="dxa"/>
          </w:tcPr>
          <w:p w14:paraId="41A5EDDF"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Clause</w:t>
            </w:r>
          </w:p>
        </w:tc>
        <w:tc>
          <w:tcPr>
            <w:tcW w:w="2700" w:type="dxa"/>
          </w:tcPr>
          <w:p w14:paraId="15A36798"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Comment</w:t>
            </w:r>
          </w:p>
        </w:tc>
        <w:tc>
          <w:tcPr>
            <w:tcW w:w="1620" w:type="dxa"/>
          </w:tcPr>
          <w:p w14:paraId="38C9F50E"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Proposed Change</w:t>
            </w:r>
          </w:p>
        </w:tc>
        <w:tc>
          <w:tcPr>
            <w:tcW w:w="2970" w:type="dxa"/>
          </w:tcPr>
          <w:p w14:paraId="36CAF4D3" w14:textId="77777777" w:rsidR="006D4F83" w:rsidRPr="00B46B63" w:rsidRDefault="006D4F83" w:rsidP="008A5ED8">
            <w:pPr>
              <w:autoSpaceDE w:val="0"/>
              <w:autoSpaceDN w:val="0"/>
              <w:adjustRightInd w:val="0"/>
              <w:jc w:val="center"/>
              <w:rPr>
                <w:b/>
                <w:bCs/>
                <w:sz w:val="18"/>
                <w:szCs w:val="18"/>
                <w:lang w:eastAsia="ko-KR"/>
              </w:rPr>
            </w:pPr>
            <w:r w:rsidRPr="00B46B63">
              <w:rPr>
                <w:rFonts w:hint="eastAsia"/>
                <w:b/>
                <w:bCs/>
                <w:sz w:val="18"/>
                <w:szCs w:val="18"/>
                <w:lang w:eastAsia="ko-KR"/>
              </w:rPr>
              <w:t>Resolution</w:t>
            </w:r>
          </w:p>
        </w:tc>
      </w:tr>
      <w:tr w:rsidR="006D4F83" w:rsidRPr="00605A9F" w14:paraId="19B0F74A" w14:textId="77777777" w:rsidTr="006D4F83">
        <w:tc>
          <w:tcPr>
            <w:tcW w:w="648" w:type="dxa"/>
          </w:tcPr>
          <w:p w14:paraId="7B6401A4"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3875</w:t>
            </w:r>
          </w:p>
        </w:tc>
        <w:tc>
          <w:tcPr>
            <w:tcW w:w="540" w:type="dxa"/>
          </w:tcPr>
          <w:p w14:paraId="7FD3E69C"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306.7</w:t>
            </w:r>
          </w:p>
        </w:tc>
        <w:tc>
          <w:tcPr>
            <w:tcW w:w="810" w:type="dxa"/>
          </w:tcPr>
          <w:p w14:paraId="7F42F64A"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9.49.3</w:t>
            </w:r>
          </w:p>
        </w:tc>
        <w:tc>
          <w:tcPr>
            <w:tcW w:w="2700" w:type="dxa"/>
          </w:tcPr>
          <w:p w14:paraId="05D35486" w14:textId="77777777" w:rsidR="006D4F83" w:rsidRDefault="006D4F83" w:rsidP="00605A9F">
            <w:pPr>
              <w:autoSpaceDE w:val="0"/>
              <w:autoSpaceDN w:val="0"/>
              <w:adjustRightInd w:val="0"/>
              <w:rPr>
                <w:bCs/>
                <w:sz w:val="18"/>
                <w:szCs w:val="18"/>
                <w:lang w:eastAsia="ko-KR"/>
              </w:rPr>
            </w:pPr>
            <w:r w:rsidRPr="00605A9F">
              <w:rPr>
                <w:bCs/>
                <w:sz w:val="18"/>
                <w:szCs w:val="18"/>
                <w:lang w:eastAsia="ko-KR"/>
              </w:rPr>
              <w:t xml:space="preserve">This paragraph is very confusing.  "MSDUs received from a local LLC sublayer at the MAC SAP of </w:t>
            </w:r>
            <w:r w:rsidRPr="00605A9F">
              <w:rPr>
                <w:bCs/>
                <w:sz w:val="18"/>
                <w:szCs w:val="18"/>
                <w:lang w:eastAsia="ko-KR"/>
              </w:rPr>
              <w:lastRenderedPageBreak/>
              <w:t>a Relay STA" seems like it must be describing an MSDU coming with an MA-UNITDATA.request.  How could such an MSDU possibly be destined for the Relay STA (the LLC wouldn't pass such a frame down to the MAC for transmission).  It seems this should be a discussion of Data frames received over-the-air at the Relay AP, and how the Relay AP decides to forward the frame to the Relay STA, or pass it up to the local LLC.  Then, such frames forwarded to the Relay STA would be sent via the wireless medium to the associated AP.</w:t>
            </w:r>
          </w:p>
          <w:p w14:paraId="46EF6C65" w14:textId="77777777" w:rsidR="006D4F83" w:rsidRPr="00605A9F" w:rsidRDefault="006D4F83" w:rsidP="00605A9F">
            <w:pPr>
              <w:autoSpaceDE w:val="0"/>
              <w:autoSpaceDN w:val="0"/>
              <w:adjustRightInd w:val="0"/>
              <w:rPr>
                <w:bCs/>
                <w:sz w:val="18"/>
                <w:szCs w:val="18"/>
                <w:lang w:eastAsia="ko-KR"/>
              </w:rPr>
            </w:pPr>
          </w:p>
        </w:tc>
        <w:tc>
          <w:tcPr>
            <w:tcW w:w="1620" w:type="dxa"/>
          </w:tcPr>
          <w:p w14:paraId="6A1E2DBD"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lastRenderedPageBreak/>
              <w:t>A submission will be required.</w:t>
            </w:r>
          </w:p>
        </w:tc>
        <w:tc>
          <w:tcPr>
            <w:tcW w:w="2970" w:type="dxa"/>
          </w:tcPr>
          <w:p w14:paraId="066424A5" w14:textId="77777777" w:rsidR="006D4F83" w:rsidRDefault="006D4F83" w:rsidP="001760E2">
            <w:pPr>
              <w:autoSpaceDE w:val="0"/>
              <w:autoSpaceDN w:val="0"/>
              <w:adjustRightInd w:val="0"/>
              <w:ind w:left="1"/>
              <w:rPr>
                <w:bCs/>
                <w:sz w:val="18"/>
                <w:szCs w:val="18"/>
                <w:lang w:eastAsia="ko-KR"/>
              </w:rPr>
            </w:pPr>
            <w:r>
              <w:rPr>
                <w:bCs/>
                <w:sz w:val="18"/>
                <w:szCs w:val="18"/>
                <w:lang w:eastAsia="ko-KR"/>
              </w:rPr>
              <w:t xml:space="preserve">Revised - </w:t>
            </w:r>
          </w:p>
          <w:p w14:paraId="4ADE8683" w14:textId="77777777" w:rsidR="006D4F83" w:rsidRPr="00C1315B" w:rsidRDefault="006D4F83" w:rsidP="001760E2">
            <w:pPr>
              <w:autoSpaceDE w:val="0"/>
              <w:autoSpaceDN w:val="0"/>
              <w:adjustRightInd w:val="0"/>
              <w:ind w:left="1"/>
              <w:rPr>
                <w:bCs/>
                <w:sz w:val="18"/>
                <w:szCs w:val="18"/>
                <w:lang w:eastAsia="ko-KR"/>
              </w:rPr>
            </w:pPr>
          </w:p>
          <w:p w14:paraId="55DB2EBF" w14:textId="77777777" w:rsidR="006D4F83" w:rsidRDefault="006D4F83" w:rsidP="001760E2">
            <w:pPr>
              <w:autoSpaceDE w:val="0"/>
              <w:autoSpaceDN w:val="0"/>
              <w:adjustRightInd w:val="0"/>
              <w:ind w:left="1"/>
              <w:rPr>
                <w:bCs/>
                <w:sz w:val="18"/>
                <w:szCs w:val="18"/>
                <w:lang w:eastAsia="ko-KR"/>
              </w:rPr>
            </w:pPr>
            <w:r>
              <w:rPr>
                <w:bCs/>
                <w:sz w:val="18"/>
                <w:szCs w:val="18"/>
                <w:lang w:eastAsia="ko-KR"/>
              </w:rPr>
              <w:t xml:space="preserve">Referring to the LLC is probably not </w:t>
            </w:r>
            <w:r>
              <w:rPr>
                <w:bCs/>
                <w:sz w:val="18"/>
                <w:szCs w:val="18"/>
                <w:lang w:eastAsia="ko-KR"/>
              </w:rPr>
              <w:lastRenderedPageBreak/>
              <w:t>required in this location, so it can be removed. The proposed changes realize this.</w:t>
            </w:r>
          </w:p>
          <w:p w14:paraId="549D4973" w14:textId="77777777" w:rsidR="006D4F83" w:rsidRDefault="006D4F83" w:rsidP="001760E2">
            <w:pPr>
              <w:autoSpaceDE w:val="0"/>
              <w:autoSpaceDN w:val="0"/>
              <w:adjustRightInd w:val="0"/>
              <w:ind w:left="1"/>
              <w:rPr>
                <w:bCs/>
                <w:sz w:val="18"/>
                <w:szCs w:val="18"/>
                <w:lang w:eastAsia="ko-KR"/>
              </w:rPr>
            </w:pPr>
          </w:p>
          <w:p w14:paraId="1D31A63F" w14:textId="7962E812" w:rsidR="00BF6346" w:rsidRDefault="00BF6346" w:rsidP="00BF6346">
            <w:pPr>
              <w:autoSpaceDE w:val="0"/>
              <w:autoSpaceDN w:val="0"/>
              <w:adjustRightInd w:val="0"/>
              <w:ind w:left="1"/>
              <w:rPr>
                <w:bCs/>
                <w:sz w:val="18"/>
                <w:szCs w:val="18"/>
                <w:lang w:eastAsia="ko-KR"/>
              </w:rPr>
            </w:pPr>
            <w:r w:rsidRPr="00801A19">
              <w:rPr>
                <w:bCs/>
                <w:sz w:val="18"/>
                <w:szCs w:val="18"/>
                <w:lang w:eastAsia="ko-KR"/>
              </w:rPr>
              <w:t xml:space="preserve">TGah editor to make the changes shown </w:t>
            </w:r>
            <w:r>
              <w:rPr>
                <w:bCs/>
                <w:sz w:val="18"/>
                <w:szCs w:val="18"/>
                <w:lang w:eastAsia="ko-KR"/>
              </w:rPr>
              <w:t xml:space="preserve">in </w:t>
            </w:r>
            <w:r w:rsidRPr="00801A19">
              <w:rPr>
                <w:bCs/>
                <w:sz w:val="18"/>
                <w:szCs w:val="18"/>
                <w:lang w:eastAsia="ko-KR"/>
              </w:rPr>
              <w:t>11-14/</w:t>
            </w:r>
            <w:r w:rsidR="00D66156" w:rsidRPr="00D66156">
              <w:rPr>
                <w:bCs/>
                <w:sz w:val="18"/>
                <w:szCs w:val="18"/>
                <w:lang w:eastAsia="ko-KR"/>
              </w:rPr>
              <w:t>1117</w:t>
            </w:r>
            <w:r w:rsidRPr="00801A19">
              <w:rPr>
                <w:bCs/>
                <w:sz w:val="18"/>
                <w:szCs w:val="18"/>
                <w:lang w:eastAsia="ko-KR"/>
              </w:rPr>
              <w:t>r</w:t>
            </w:r>
            <w:r w:rsidR="006703C0">
              <w:rPr>
                <w:bCs/>
                <w:sz w:val="18"/>
                <w:szCs w:val="18"/>
                <w:lang w:eastAsia="ko-KR"/>
              </w:rPr>
              <w:t>1</w:t>
            </w:r>
            <w:r>
              <w:rPr>
                <w:bCs/>
                <w:sz w:val="18"/>
                <w:szCs w:val="18"/>
                <w:lang w:eastAsia="ko-KR"/>
              </w:rPr>
              <w:t xml:space="preserve"> under all headings that include CID 3875.</w:t>
            </w:r>
          </w:p>
          <w:p w14:paraId="07C48863" w14:textId="7820337C" w:rsidR="006D4F83" w:rsidRPr="00B46B63" w:rsidRDefault="006D4F83" w:rsidP="00605A9F">
            <w:pPr>
              <w:autoSpaceDE w:val="0"/>
              <w:autoSpaceDN w:val="0"/>
              <w:adjustRightInd w:val="0"/>
              <w:rPr>
                <w:bCs/>
                <w:sz w:val="18"/>
                <w:szCs w:val="18"/>
                <w:lang w:eastAsia="ko-KR"/>
              </w:rPr>
            </w:pPr>
          </w:p>
        </w:tc>
      </w:tr>
      <w:tr w:rsidR="006D4F83" w:rsidRPr="00605A9F" w14:paraId="02590D69" w14:textId="77777777" w:rsidTr="006D4F83">
        <w:tc>
          <w:tcPr>
            <w:tcW w:w="648" w:type="dxa"/>
          </w:tcPr>
          <w:p w14:paraId="350B83A3"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lastRenderedPageBreak/>
              <w:t>4101</w:t>
            </w:r>
          </w:p>
        </w:tc>
        <w:tc>
          <w:tcPr>
            <w:tcW w:w="540" w:type="dxa"/>
          </w:tcPr>
          <w:p w14:paraId="60A5AA9F"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306.7</w:t>
            </w:r>
          </w:p>
        </w:tc>
        <w:tc>
          <w:tcPr>
            <w:tcW w:w="810" w:type="dxa"/>
          </w:tcPr>
          <w:p w14:paraId="4E8F81BC"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9.49.3</w:t>
            </w:r>
          </w:p>
        </w:tc>
        <w:tc>
          <w:tcPr>
            <w:tcW w:w="2700" w:type="dxa"/>
          </w:tcPr>
          <w:p w14:paraId="7270D951"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A local LLC sublayer is not neccesarily involved for 11ah relay.</w:t>
            </w:r>
          </w:p>
        </w:tc>
        <w:tc>
          <w:tcPr>
            <w:tcW w:w="1620" w:type="dxa"/>
          </w:tcPr>
          <w:p w14:paraId="6E4DF853"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Chnage to "MSDUs received from relaying entity above MAC SAP of a relay-STA which are not destined for the relay-STA are forwarded via the WM to the AP....."</w:t>
            </w:r>
          </w:p>
        </w:tc>
        <w:tc>
          <w:tcPr>
            <w:tcW w:w="2970" w:type="dxa"/>
          </w:tcPr>
          <w:p w14:paraId="71481EB3" w14:textId="77777777" w:rsidR="006D4F83" w:rsidRDefault="006D4F83" w:rsidP="001760E2">
            <w:pPr>
              <w:autoSpaceDE w:val="0"/>
              <w:autoSpaceDN w:val="0"/>
              <w:adjustRightInd w:val="0"/>
              <w:ind w:left="1"/>
              <w:rPr>
                <w:bCs/>
                <w:sz w:val="18"/>
                <w:szCs w:val="18"/>
                <w:lang w:eastAsia="ko-KR"/>
              </w:rPr>
            </w:pPr>
            <w:r>
              <w:rPr>
                <w:bCs/>
                <w:sz w:val="18"/>
                <w:szCs w:val="18"/>
                <w:lang w:eastAsia="ko-KR"/>
              </w:rPr>
              <w:t xml:space="preserve">Revised - </w:t>
            </w:r>
          </w:p>
          <w:p w14:paraId="76CEA658" w14:textId="77777777" w:rsidR="006D4F83" w:rsidRPr="00C1315B" w:rsidRDefault="006D4F83" w:rsidP="001760E2">
            <w:pPr>
              <w:autoSpaceDE w:val="0"/>
              <w:autoSpaceDN w:val="0"/>
              <w:adjustRightInd w:val="0"/>
              <w:ind w:left="1"/>
              <w:rPr>
                <w:bCs/>
                <w:sz w:val="18"/>
                <w:szCs w:val="18"/>
                <w:lang w:eastAsia="ko-KR"/>
              </w:rPr>
            </w:pPr>
          </w:p>
          <w:p w14:paraId="70D07EC5" w14:textId="5B3C360D" w:rsidR="006D4F83" w:rsidRDefault="006D4F83" w:rsidP="001760E2">
            <w:pPr>
              <w:autoSpaceDE w:val="0"/>
              <w:autoSpaceDN w:val="0"/>
              <w:adjustRightInd w:val="0"/>
              <w:ind w:left="1"/>
              <w:rPr>
                <w:bCs/>
                <w:sz w:val="18"/>
                <w:szCs w:val="18"/>
                <w:lang w:eastAsia="ko-KR"/>
              </w:rPr>
            </w:pPr>
            <w:r>
              <w:rPr>
                <w:bCs/>
                <w:sz w:val="18"/>
                <w:szCs w:val="18"/>
                <w:lang w:eastAsia="ko-KR"/>
              </w:rPr>
              <w:t>Referring to the LLC is indeed not required in this location, so it can be removed. The proposed changes realize this.</w:t>
            </w:r>
          </w:p>
          <w:p w14:paraId="099C2EB3" w14:textId="77777777" w:rsidR="006D4F83" w:rsidRDefault="006D4F83" w:rsidP="001760E2">
            <w:pPr>
              <w:autoSpaceDE w:val="0"/>
              <w:autoSpaceDN w:val="0"/>
              <w:adjustRightInd w:val="0"/>
              <w:ind w:left="1"/>
              <w:rPr>
                <w:bCs/>
                <w:sz w:val="18"/>
                <w:szCs w:val="18"/>
                <w:lang w:eastAsia="ko-KR"/>
              </w:rPr>
            </w:pPr>
          </w:p>
          <w:p w14:paraId="1EFDCA17" w14:textId="2EB22E5C" w:rsidR="00BF6346" w:rsidRDefault="00BF6346" w:rsidP="00BF6346">
            <w:pPr>
              <w:autoSpaceDE w:val="0"/>
              <w:autoSpaceDN w:val="0"/>
              <w:adjustRightInd w:val="0"/>
              <w:ind w:left="1"/>
              <w:rPr>
                <w:bCs/>
                <w:sz w:val="18"/>
                <w:szCs w:val="18"/>
                <w:lang w:eastAsia="ko-KR"/>
              </w:rPr>
            </w:pPr>
            <w:r w:rsidRPr="00801A19">
              <w:rPr>
                <w:bCs/>
                <w:sz w:val="18"/>
                <w:szCs w:val="18"/>
                <w:lang w:eastAsia="ko-KR"/>
              </w:rPr>
              <w:t xml:space="preserve">TGah editor to make the changes shown </w:t>
            </w:r>
            <w:r>
              <w:rPr>
                <w:bCs/>
                <w:sz w:val="18"/>
                <w:szCs w:val="18"/>
                <w:lang w:eastAsia="ko-KR"/>
              </w:rPr>
              <w:t xml:space="preserve">in </w:t>
            </w:r>
            <w:r w:rsidRPr="00801A19">
              <w:rPr>
                <w:bCs/>
                <w:sz w:val="18"/>
                <w:szCs w:val="18"/>
                <w:lang w:eastAsia="ko-KR"/>
              </w:rPr>
              <w:t>11-14/</w:t>
            </w:r>
            <w:r w:rsidR="00D66156" w:rsidRPr="00D66156">
              <w:rPr>
                <w:bCs/>
                <w:sz w:val="18"/>
                <w:szCs w:val="18"/>
                <w:lang w:eastAsia="ko-KR"/>
              </w:rPr>
              <w:t>1117</w:t>
            </w:r>
            <w:r w:rsidRPr="00801A19">
              <w:rPr>
                <w:bCs/>
                <w:sz w:val="18"/>
                <w:szCs w:val="18"/>
                <w:lang w:eastAsia="ko-KR"/>
              </w:rPr>
              <w:t>r</w:t>
            </w:r>
            <w:r w:rsidR="006703C0">
              <w:rPr>
                <w:bCs/>
                <w:sz w:val="18"/>
                <w:szCs w:val="18"/>
                <w:lang w:eastAsia="ko-KR"/>
              </w:rPr>
              <w:t>1</w:t>
            </w:r>
            <w:r>
              <w:rPr>
                <w:bCs/>
                <w:sz w:val="18"/>
                <w:szCs w:val="18"/>
                <w:lang w:eastAsia="ko-KR"/>
              </w:rPr>
              <w:t xml:space="preserve"> under all headings that include CID 4101.</w:t>
            </w:r>
          </w:p>
          <w:p w14:paraId="04E939BF" w14:textId="73A73924" w:rsidR="006D4F83" w:rsidRPr="00B46B63" w:rsidRDefault="006D4F83" w:rsidP="00605A9F">
            <w:pPr>
              <w:autoSpaceDE w:val="0"/>
              <w:autoSpaceDN w:val="0"/>
              <w:adjustRightInd w:val="0"/>
              <w:rPr>
                <w:bCs/>
                <w:sz w:val="18"/>
                <w:szCs w:val="18"/>
                <w:lang w:eastAsia="ko-KR"/>
              </w:rPr>
            </w:pPr>
          </w:p>
        </w:tc>
      </w:tr>
    </w:tbl>
    <w:p w14:paraId="2D643163" w14:textId="77777777" w:rsidR="00C905E0" w:rsidRDefault="00C905E0">
      <w:pPr>
        <w:rPr>
          <w:szCs w:val="22"/>
          <w:lang w:val="en-US" w:eastAsia="ko-KR"/>
        </w:rPr>
      </w:pPr>
    </w:p>
    <w:p w14:paraId="3B4550ED" w14:textId="77777777" w:rsidR="00D84BFD" w:rsidRDefault="00D84BFD">
      <w:pPr>
        <w:rPr>
          <w:szCs w:val="22"/>
          <w:lang w:val="en-US" w:eastAsia="ko-KR"/>
        </w:rPr>
      </w:pPr>
    </w:p>
    <w:p w14:paraId="61533117" w14:textId="77777777" w:rsidR="00C905E0" w:rsidRDefault="00C905E0">
      <w:pPr>
        <w:rPr>
          <w:szCs w:val="22"/>
          <w:lang w:val="en-US" w:eastAsia="ko-KR"/>
        </w:rPr>
      </w:pPr>
    </w:p>
    <w:tbl>
      <w:tblPr>
        <w:tblStyle w:val="TableGrid"/>
        <w:tblW w:w="9288" w:type="dxa"/>
        <w:tblInd w:w="108" w:type="dxa"/>
        <w:tblLayout w:type="fixed"/>
        <w:tblLook w:val="04A0" w:firstRow="1" w:lastRow="0" w:firstColumn="1" w:lastColumn="0" w:noHBand="0" w:noVBand="1"/>
      </w:tblPr>
      <w:tblGrid>
        <w:gridCol w:w="648"/>
        <w:gridCol w:w="540"/>
        <w:gridCol w:w="810"/>
        <w:gridCol w:w="2970"/>
        <w:gridCol w:w="990"/>
        <w:gridCol w:w="3330"/>
      </w:tblGrid>
      <w:tr w:rsidR="006D4F83" w:rsidRPr="00B46B63" w14:paraId="16DCCD22" w14:textId="77777777" w:rsidTr="006D4F83">
        <w:tc>
          <w:tcPr>
            <w:tcW w:w="648" w:type="dxa"/>
          </w:tcPr>
          <w:p w14:paraId="4F8F30F2"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CID</w:t>
            </w:r>
          </w:p>
        </w:tc>
        <w:tc>
          <w:tcPr>
            <w:tcW w:w="540" w:type="dxa"/>
          </w:tcPr>
          <w:p w14:paraId="46485E79"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P.L</w:t>
            </w:r>
          </w:p>
        </w:tc>
        <w:tc>
          <w:tcPr>
            <w:tcW w:w="810" w:type="dxa"/>
          </w:tcPr>
          <w:p w14:paraId="615D19DA"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Clause</w:t>
            </w:r>
          </w:p>
        </w:tc>
        <w:tc>
          <w:tcPr>
            <w:tcW w:w="2970" w:type="dxa"/>
          </w:tcPr>
          <w:p w14:paraId="4BB5AE7D"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Comment</w:t>
            </w:r>
          </w:p>
        </w:tc>
        <w:tc>
          <w:tcPr>
            <w:tcW w:w="990" w:type="dxa"/>
          </w:tcPr>
          <w:p w14:paraId="13F3D9A3"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Proposed Change</w:t>
            </w:r>
          </w:p>
        </w:tc>
        <w:tc>
          <w:tcPr>
            <w:tcW w:w="3330" w:type="dxa"/>
          </w:tcPr>
          <w:p w14:paraId="0CF10F18" w14:textId="77777777" w:rsidR="006D4F83" w:rsidRPr="00B46B63" w:rsidRDefault="006D4F83" w:rsidP="008A5ED8">
            <w:pPr>
              <w:autoSpaceDE w:val="0"/>
              <w:autoSpaceDN w:val="0"/>
              <w:adjustRightInd w:val="0"/>
              <w:jc w:val="center"/>
              <w:rPr>
                <w:b/>
                <w:bCs/>
                <w:sz w:val="18"/>
                <w:szCs w:val="18"/>
                <w:lang w:eastAsia="ko-KR"/>
              </w:rPr>
            </w:pPr>
            <w:r w:rsidRPr="00B46B63">
              <w:rPr>
                <w:rFonts w:hint="eastAsia"/>
                <w:b/>
                <w:bCs/>
                <w:sz w:val="18"/>
                <w:szCs w:val="18"/>
                <w:lang w:eastAsia="ko-KR"/>
              </w:rPr>
              <w:t>Resolution</w:t>
            </w:r>
          </w:p>
        </w:tc>
      </w:tr>
      <w:tr w:rsidR="006D4F83" w:rsidRPr="00605A9F" w14:paraId="53421002" w14:textId="77777777" w:rsidTr="006D4F83">
        <w:tc>
          <w:tcPr>
            <w:tcW w:w="648" w:type="dxa"/>
          </w:tcPr>
          <w:p w14:paraId="2FB65AC8"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3877</w:t>
            </w:r>
          </w:p>
        </w:tc>
        <w:tc>
          <w:tcPr>
            <w:tcW w:w="540" w:type="dxa"/>
          </w:tcPr>
          <w:p w14:paraId="11844D4B"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306.57</w:t>
            </w:r>
          </w:p>
        </w:tc>
        <w:tc>
          <w:tcPr>
            <w:tcW w:w="810" w:type="dxa"/>
          </w:tcPr>
          <w:p w14:paraId="1B95FF28"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9.49.4</w:t>
            </w:r>
          </w:p>
        </w:tc>
        <w:tc>
          <w:tcPr>
            <w:tcW w:w="2970" w:type="dxa"/>
          </w:tcPr>
          <w:p w14:paraId="646A61E5"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If group addressed frames are forwarded in both directions, how are group addressed 'relfection' problems and source entity mobility resolved?  This is effectively the same challenges as 11ak is trying to address; how is the 11ah Relay function different from the 11ak bridging function?</w:t>
            </w:r>
          </w:p>
        </w:tc>
        <w:tc>
          <w:tcPr>
            <w:tcW w:w="990" w:type="dxa"/>
          </w:tcPr>
          <w:p w14:paraId="603A6927"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A submission will be required.</w:t>
            </w:r>
          </w:p>
        </w:tc>
        <w:tc>
          <w:tcPr>
            <w:tcW w:w="3330" w:type="dxa"/>
          </w:tcPr>
          <w:p w14:paraId="08F7FE13" w14:textId="77777777" w:rsidR="006D4F83" w:rsidRDefault="006D4F83" w:rsidP="00605A9F">
            <w:pPr>
              <w:autoSpaceDE w:val="0"/>
              <w:autoSpaceDN w:val="0"/>
              <w:adjustRightInd w:val="0"/>
              <w:rPr>
                <w:bCs/>
                <w:sz w:val="18"/>
                <w:szCs w:val="18"/>
                <w:lang w:eastAsia="ko-KR"/>
              </w:rPr>
            </w:pPr>
            <w:r>
              <w:rPr>
                <w:bCs/>
                <w:sz w:val="18"/>
                <w:szCs w:val="18"/>
                <w:lang w:eastAsia="ko-KR"/>
              </w:rPr>
              <w:t xml:space="preserve">Revised - </w:t>
            </w:r>
          </w:p>
          <w:p w14:paraId="64ED6091" w14:textId="77777777" w:rsidR="006D4F83" w:rsidRDefault="006D4F83" w:rsidP="00605A9F">
            <w:pPr>
              <w:autoSpaceDE w:val="0"/>
              <w:autoSpaceDN w:val="0"/>
              <w:adjustRightInd w:val="0"/>
              <w:rPr>
                <w:bCs/>
                <w:sz w:val="18"/>
                <w:szCs w:val="18"/>
                <w:lang w:eastAsia="ko-KR"/>
              </w:rPr>
            </w:pPr>
          </w:p>
          <w:p w14:paraId="24CB7D95" w14:textId="602D9BA9" w:rsidR="006D4F83" w:rsidRDefault="006D4F83" w:rsidP="00605A9F">
            <w:pPr>
              <w:autoSpaceDE w:val="0"/>
              <w:autoSpaceDN w:val="0"/>
              <w:adjustRightInd w:val="0"/>
              <w:rPr>
                <w:bCs/>
                <w:sz w:val="18"/>
                <w:szCs w:val="18"/>
                <w:lang w:eastAsia="ko-KR"/>
              </w:rPr>
            </w:pPr>
            <w:r>
              <w:rPr>
                <w:bCs/>
                <w:sz w:val="18"/>
                <w:szCs w:val="18"/>
                <w:lang w:eastAsia="ko-KR"/>
              </w:rPr>
              <w:t>The intended behavior is that group packets travel as unicast to the Root AP and then go down the tree as group transmissions by the Root AP and the relay-APs. This is clarified by the proposed changes.</w:t>
            </w:r>
          </w:p>
          <w:p w14:paraId="4C522FBB" w14:textId="77777777" w:rsidR="006D4F83" w:rsidRDefault="006D4F83" w:rsidP="00605A9F">
            <w:pPr>
              <w:autoSpaceDE w:val="0"/>
              <w:autoSpaceDN w:val="0"/>
              <w:adjustRightInd w:val="0"/>
              <w:rPr>
                <w:bCs/>
                <w:sz w:val="18"/>
                <w:szCs w:val="18"/>
                <w:lang w:eastAsia="ko-KR"/>
              </w:rPr>
            </w:pPr>
          </w:p>
          <w:p w14:paraId="14997708" w14:textId="45BF8A68" w:rsidR="006D4F83" w:rsidRDefault="006D4F83" w:rsidP="00605A9F">
            <w:pPr>
              <w:autoSpaceDE w:val="0"/>
              <w:autoSpaceDN w:val="0"/>
              <w:adjustRightInd w:val="0"/>
              <w:rPr>
                <w:bCs/>
                <w:sz w:val="18"/>
                <w:szCs w:val="18"/>
                <w:lang w:eastAsia="ko-KR"/>
              </w:rPr>
            </w:pPr>
            <w:r>
              <w:rPr>
                <w:bCs/>
                <w:sz w:val="18"/>
                <w:szCs w:val="18"/>
                <w:lang w:eastAsia="ko-KR"/>
              </w:rPr>
              <w:t>A rule that appeared to be missing but which was presented in 11-13/68r0 is that g</w:t>
            </w:r>
            <w:r w:rsidRPr="007C6FB3">
              <w:rPr>
                <w:bCs/>
                <w:sz w:val="18"/>
                <w:szCs w:val="18"/>
                <w:lang w:eastAsia="ko-KR"/>
              </w:rPr>
              <w:t>roup addressed MSDUs received at a relay-AP shall not be forwarded to the WM as a broadcast transmission, but instead be forwarded to the relay-STA. This rule is added by the proposed changes.</w:t>
            </w:r>
          </w:p>
          <w:p w14:paraId="5E7817A4" w14:textId="77777777" w:rsidR="006D4F83" w:rsidRDefault="006D4F83" w:rsidP="00605A9F">
            <w:pPr>
              <w:autoSpaceDE w:val="0"/>
              <w:autoSpaceDN w:val="0"/>
              <w:adjustRightInd w:val="0"/>
              <w:rPr>
                <w:bCs/>
                <w:sz w:val="18"/>
                <w:szCs w:val="18"/>
                <w:lang w:eastAsia="ko-KR"/>
              </w:rPr>
            </w:pPr>
          </w:p>
          <w:p w14:paraId="64CA6A78" w14:textId="6E8D5F9F" w:rsidR="00BF6346" w:rsidRDefault="00BF6346" w:rsidP="00BF6346">
            <w:pPr>
              <w:autoSpaceDE w:val="0"/>
              <w:autoSpaceDN w:val="0"/>
              <w:adjustRightInd w:val="0"/>
              <w:ind w:left="1"/>
              <w:rPr>
                <w:bCs/>
                <w:sz w:val="18"/>
                <w:szCs w:val="18"/>
                <w:lang w:eastAsia="ko-KR"/>
              </w:rPr>
            </w:pPr>
            <w:r w:rsidRPr="00801A19">
              <w:rPr>
                <w:bCs/>
                <w:sz w:val="18"/>
                <w:szCs w:val="18"/>
                <w:lang w:eastAsia="ko-KR"/>
              </w:rPr>
              <w:t xml:space="preserve">TGah editor to make the changes shown </w:t>
            </w:r>
            <w:r>
              <w:rPr>
                <w:bCs/>
                <w:sz w:val="18"/>
                <w:szCs w:val="18"/>
                <w:lang w:eastAsia="ko-KR"/>
              </w:rPr>
              <w:t xml:space="preserve">in </w:t>
            </w:r>
            <w:r w:rsidRPr="00801A19">
              <w:rPr>
                <w:bCs/>
                <w:sz w:val="18"/>
                <w:szCs w:val="18"/>
                <w:lang w:eastAsia="ko-KR"/>
              </w:rPr>
              <w:t>11-14/</w:t>
            </w:r>
            <w:r w:rsidR="00D66156" w:rsidRPr="00D66156">
              <w:rPr>
                <w:bCs/>
                <w:sz w:val="18"/>
                <w:szCs w:val="18"/>
                <w:lang w:eastAsia="ko-KR"/>
              </w:rPr>
              <w:t>1117</w:t>
            </w:r>
            <w:r w:rsidRPr="00801A19">
              <w:rPr>
                <w:bCs/>
                <w:sz w:val="18"/>
                <w:szCs w:val="18"/>
                <w:lang w:eastAsia="ko-KR"/>
              </w:rPr>
              <w:t>r</w:t>
            </w:r>
            <w:r w:rsidR="006703C0">
              <w:rPr>
                <w:bCs/>
                <w:sz w:val="18"/>
                <w:szCs w:val="18"/>
                <w:lang w:eastAsia="ko-KR"/>
              </w:rPr>
              <w:t>1</w:t>
            </w:r>
            <w:r>
              <w:rPr>
                <w:bCs/>
                <w:sz w:val="18"/>
                <w:szCs w:val="18"/>
                <w:lang w:eastAsia="ko-KR"/>
              </w:rPr>
              <w:t xml:space="preserve"> under all headings that include CID 3877.</w:t>
            </w:r>
          </w:p>
          <w:p w14:paraId="584B13C3" w14:textId="792ECBDD" w:rsidR="006D4F83" w:rsidRPr="00B46B63" w:rsidRDefault="006D4F83" w:rsidP="00605A9F">
            <w:pPr>
              <w:autoSpaceDE w:val="0"/>
              <w:autoSpaceDN w:val="0"/>
              <w:adjustRightInd w:val="0"/>
              <w:rPr>
                <w:bCs/>
                <w:sz w:val="18"/>
                <w:szCs w:val="18"/>
                <w:lang w:eastAsia="ko-KR"/>
              </w:rPr>
            </w:pPr>
          </w:p>
        </w:tc>
      </w:tr>
    </w:tbl>
    <w:p w14:paraId="286CF358" w14:textId="3B862879" w:rsidR="00C905E0" w:rsidRDefault="00C905E0">
      <w:pPr>
        <w:rPr>
          <w:szCs w:val="22"/>
          <w:lang w:val="en-US" w:eastAsia="ko-KR"/>
        </w:rPr>
      </w:pPr>
    </w:p>
    <w:p w14:paraId="31291D3C" w14:textId="77777777" w:rsidR="00AF72F6" w:rsidRDefault="00AF72F6">
      <w:pPr>
        <w:rPr>
          <w:szCs w:val="22"/>
          <w:lang w:val="en-US" w:eastAsia="ko-KR"/>
        </w:rPr>
      </w:pPr>
    </w:p>
    <w:p w14:paraId="3503058F" w14:textId="41F87298" w:rsidR="00286465" w:rsidRDefault="00286465">
      <w:pPr>
        <w:rPr>
          <w:szCs w:val="22"/>
          <w:lang w:val="en-US" w:eastAsia="ko-KR"/>
        </w:rPr>
      </w:pPr>
    </w:p>
    <w:p w14:paraId="7B2A761F"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sidRPr="00D84BFD">
        <w:rPr>
          <w:rFonts w:eastAsia="Times New Roman"/>
          <w:b/>
          <w:color w:val="000000"/>
          <w:sz w:val="20"/>
          <w:highlight w:val="yellow"/>
          <w:lang w:val="en-US"/>
        </w:rPr>
        <w:t>TGah Editor:</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subclauses at the end of clause 6 (Layer management)</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(#3952)</w:t>
      </w:r>
      <w:r w:rsidRPr="00D84BFD">
        <w:rPr>
          <w:rFonts w:eastAsia="Times New Roman"/>
          <w:b/>
          <w:i/>
          <w:color w:val="000000"/>
          <w:sz w:val="20"/>
          <w:highlight w:val="yellow"/>
          <w:lang w:val="en-US"/>
        </w:rPr>
        <w:t>:</w:t>
      </w:r>
    </w:p>
    <w:p w14:paraId="27028DA8"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lastRenderedPageBreak/>
        <w:t>6.3.116 Relay (de-)activation</w:t>
      </w:r>
    </w:p>
    <w:p w14:paraId="28012C64"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6.3.116.1 General</w:t>
      </w:r>
    </w:p>
    <w:p w14:paraId="5010C14F"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following MLME primitives support the signaling of relay activation and deactivation procedure.</w:t>
      </w:r>
    </w:p>
    <w:p w14:paraId="2DD4CA65"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6.3.116.2 MLME-RELAYACTIVATE.request</w:t>
      </w:r>
    </w:p>
    <w:p w14:paraId="57653E3C"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6.3.116.2.1 Function</w:t>
      </w:r>
    </w:p>
    <w:p w14:paraId="621170D1"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 xml:space="preserve">This primitive requests that a Relay Activation Request frame be sent to a peer entity. </w:t>
      </w:r>
    </w:p>
    <w:p w14:paraId="5221E6C7"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6.3.116.2.2 Semantics of the service primitive</w:t>
      </w:r>
    </w:p>
    <w:p w14:paraId="799F4CDC"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14:paraId="6F549BB0" w14:textId="77777777" w:rsidR="000A4F6B" w:rsidRDefault="000A4F6B" w:rsidP="000A4F6B">
      <w:pPr>
        <w:tabs>
          <w:tab w:val="left" w:pos="620"/>
        </w:tabs>
        <w:suppressAutoHyphens/>
        <w:autoSpaceDE w:val="0"/>
        <w:autoSpaceDN w:val="0"/>
        <w:adjustRightInd w:val="0"/>
        <w:spacing w:line="240" w:lineRule="atLeast"/>
        <w:ind w:left="1040" w:hanging="400"/>
        <w:jc w:val="both"/>
        <w:rPr>
          <w:color w:val="000000"/>
          <w:sz w:val="20"/>
          <w:lang w:val="en-US" w:eastAsia="ko-KR"/>
        </w:rPr>
      </w:pPr>
      <w:r>
        <w:rPr>
          <w:color w:val="000000"/>
          <w:sz w:val="20"/>
          <w:lang w:val="en-US" w:eastAsia="ko-KR"/>
        </w:rPr>
        <w:t>MLME-RELAYACTIVATE.request(</w:t>
      </w:r>
    </w:p>
    <w:p w14:paraId="1BE5B43D" w14:textId="77777777" w:rsidR="000A4F6B" w:rsidRDefault="000A4F6B" w:rsidP="000A4F6B">
      <w:pPr>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PeerSTAAddress,</w:t>
      </w:r>
    </w:p>
    <w:p w14:paraId="56404108" w14:textId="77777777" w:rsidR="000A4F6B" w:rsidRDefault="000A4F6B" w:rsidP="000A4F6B">
      <w:pPr>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RelayActivation</w:t>
      </w:r>
    </w:p>
    <w:p w14:paraId="7A0BA492" w14:textId="77777777" w:rsidR="000A4F6B" w:rsidRDefault="000A4F6B" w:rsidP="000A4F6B">
      <w:pPr>
        <w:suppressAutoHyphens/>
        <w:autoSpaceDE w:val="0"/>
        <w:autoSpaceDN w:val="0"/>
        <w:adjustRightInd w:val="0"/>
        <w:spacing w:line="240" w:lineRule="atLeast"/>
        <w:ind w:left="3280"/>
        <w:jc w:val="both"/>
        <w:rPr>
          <w:color w:val="000000"/>
          <w:sz w:val="24"/>
          <w:szCs w:val="24"/>
          <w:lang w:val="en-US" w:eastAsia="ko-KR"/>
        </w:rPr>
      </w:pPr>
      <w:r>
        <w:rPr>
          <w:color w:val="000000"/>
          <w:sz w:val="20"/>
          <w:lang w:val="en-US" w:eastAsia="ko-KR"/>
        </w:rPr>
        <w:t>)</w:t>
      </w: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0A4F6B" w14:paraId="495EA67D" w14:textId="77777777" w:rsidTr="005A3910">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2BB57EFC"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6CD54C75"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4DE30636"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160" w:type="dxa"/>
            <w:tcBorders>
              <w:top w:val="single" w:sz="10" w:space="0" w:color="000000"/>
              <w:left w:val="single" w:sz="2" w:space="0" w:color="000000"/>
              <w:bottom w:val="single" w:sz="10" w:space="0" w:color="000000"/>
              <w:right w:val="single" w:sz="10" w:space="0" w:color="000000"/>
            </w:tcBorders>
            <w:vAlign w:val="center"/>
          </w:tcPr>
          <w:p w14:paraId="19721A10"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0A4F6B" w14:paraId="577CFF6C" w14:textId="77777777" w:rsidTr="005A3910">
        <w:trPr>
          <w:trHeight w:val="1060"/>
          <w:jc w:val="center"/>
        </w:trPr>
        <w:tc>
          <w:tcPr>
            <w:tcW w:w="2160" w:type="dxa"/>
            <w:tcBorders>
              <w:top w:val="single" w:sz="10" w:space="0" w:color="000000"/>
              <w:left w:val="single" w:sz="10" w:space="0" w:color="000000"/>
              <w:bottom w:val="single" w:sz="2" w:space="0" w:color="000000"/>
              <w:right w:val="single" w:sz="2" w:space="0" w:color="000000"/>
            </w:tcBorders>
          </w:tcPr>
          <w:p w14:paraId="4F25D89C" w14:textId="77777777" w:rsidR="000A4F6B" w:rsidRDefault="000A4F6B" w:rsidP="005A3910">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PeerSTAAddress</w:t>
            </w:r>
          </w:p>
        </w:tc>
        <w:tc>
          <w:tcPr>
            <w:tcW w:w="2160" w:type="dxa"/>
            <w:tcBorders>
              <w:top w:val="single" w:sz="10" w:space="0" w:color="000000"/>
              <w:left w:val="single" w:sz="2" w:space="0" w:color="000000"/>
              <w:bottom w:val="single" w:sz="2" w:space="0" w:color="000000"/>
              <w:right w:val="single" w:sz="2" w:space="0" w:color="000000"/>
            </w:tcBorders>
          </w:tcPr>
          <w:p w14:paraId="79F3B248" w14:textId="77777777" w:rsidR="000A4F6B" w:rsidRDefault="000A4F6B" w:rsidP="005A3910">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MAC Address</w:t>
            </w:r>
          </w:p>
        </w:tc>
        <w:tc>
          <w:tcPr>
            <w:tcW w:w="2160" w:type="dxa"/>
            <w:tcBorders>
              <w:top w:val="single" w:sz="10" w:space="0" w:color="000000"/>
              <w:left w:val="single" w:sz="2" w:space="0" w:color="000000"/>
              <w:bottom w:val="single" w:sz="2" w:space="0" w:color="000000"/>
              <w:right w:val="single" w:sz="2" w:space="0" w:color="000000"/>
            </w:tcBorders>
          </w:tcPr>
          <w:p w14:paraId="150B7DA7" w14:textId="77777777" w:rsidR="000A4F6B" w:rsidRDefault="000A4F6B" w:rsidP="005A3910">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Any valid individual MAC Address</w:t>
            </w:r>
          </w:p>
        </w:tc>
        <w:tc>
          <w:tcPr>
            <w:tcW w:w="2160" w:type="dxa"/>
            <w:tcBorders>
              <w:top w:val="single" w:sz="10" w:space="0" w:color="000000"/>
              <w:left w:val="single" w:sz="2" w:space="0" w:color="000000"/>
              <w:bottom w:val="single" w:sz="2" w:space="0" w:color="000000"/>
              <w:right w:val="single" w:sz="10" w:space="0" w:color="000000"/>
            </w:tcBorders>
          </w:tcPr>
          <w:p w14:paraId="74E02F21"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Specifies the address of the peer MAC entity with which to perform the relay (de-)activation procedure.</w:t>
            </w:r>
          </w:p>
        </w:tc>
      </w:tr>
      <w:tr w:rsidR="000A4F6B" w14:paraId="474701F6" w14:textId="77777777" w:rsidTr="005A3910">
        <w:trPr>
          <w:trHeight w:val="920"/>
          <w:jc w:val="center"/>
        </w:trPr>
        <w:tc>
          <w:tcPr>
            <w:tcW w:w="2160" w:type="dxa"/>
            <w:tcBorders>
              <w:top w:val="single" w:sz="2" w:space="0" w:color="000000"/>
              <w:left w:val="single" w:sz="10" w:space="0" w:color="000000"/>
              <w:bottom w:val="single" w:sz="10" w:space="0" w:color="000000"/>
              <w:right w:val="single" w:sz="2" w:space="0" w:color="000000"/>
            </w:tcBorders>
          </w:tcPr>
          <w:p w14:paraId="715FA494" w14:textId="77777777" w:rsidR="000A4F6B" w:rsidRDefault="000A4F6B" w:rsidP="005A3910">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RelayActivation</w:t>
            </w:r>
          </w:p>
        </w:tc>
        <w:tc>
          <w:tcPr>
            <w:tcW w:w="2160" w:type="dxa"/>
            <w:tcBorders>
              <w:top w:val="single" w:sz="2" w:space="0" w:color="000000"/>
              <w:left w:val="single" w:sz="2" w:space="0" w:color="000000"/>
              <w:bottom w:val="single" w:sz="10" w:space="0" w:color="000000"/>
              <w:right w:val="single" w:sz="2" w:space="0" w:color="000000"/>
            </w:tcBorders>
          </w:tcPr>
          <w:p w14:paraId="7D39B381"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Pr>
                <w:color w:val="000000"/>
                <w:sz w:val="18"/>
                <w:szCs w:val="18"/>
                <w:lang w:val="en-US" w:eastAsia="ko-KR"/>
              </w:rPr>
              <w:t>Relay Activation element</w:t>
            </w:r>
          </w:p>
        </w:tc>
        <w:tc>
          <w:tcPr>
            <w:tcW w:w="2160" w:type="dxa"/>
            <w:tcBorders>
              <w:top w:val="single" w:sz="2" w:space="0" w:color="000000"/>
              <w:left w:val="single" w:sz="2" w:space="0" w:color="000000"/>
              <w:bottom w:val="single" w:sz="10" w:space="0" w:color="000000"/>
              <w:right w:val="single" w:sz="2" w:space="0" w:color="000000"/>
            </w:tcBorders>
          </w:tcPr>
          <w:p w14:paraId="29A851E1"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Pr>
                <w:color w:val="000000"/>
                <w:sz w:val="18"/>
                <w:szCs w:val="18"/>
                <w:lang w:val="en-US" w:eastAsia="ko-KR"/>
              </w:rPr>
              <w:t xml:space="preserve">As defined in </w:t>
            </w:r>
            <w:r w:rsidRPr="00CF1A2E">
              <w:rPr>
                <w:color w:val="000000"/>
                <w:sz w:val="18"/>
                <w:szCs w:val="18"/>
                <w:lang w:val="en-US" w:eastAsia="ko-KR"/>
              </w:rPr>
              <w:t>8.4.2.170q (Relay Activation element)</w:t>
            </w:r>
          </w:p>
        </w:tc>
        <w:tc>
          <w:tcPr>
            <w:tcW w:w="2160" w:type="dxa"/>
            <w:tcBorders>
              <w:top w:val="single" w:sz="2" w:space="0" w:color="000000"/>
              <w:left w:val="single" w:sz="2" w:space="0" w:color="000000"/>
              <w:bottom w:val="single" w:sz="10" w:space="0" w:color="000000"/>
              <w:right w:val="single" w:sz="10" w:space="0" w:color="000000"/>
            </w:tcBorders>
          </w:tcPr>
          <w:p w14:paraId="3959DB83"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Specifies the proposed service parameters for the Relay Activation Request.</w:t>
            </w:r>
          </w:p>
        </w:tc>
      </w:tr>
    </w:tbl>
    <w:p w14:paraId="0A231E40" w14:textId="77777777" w:rsidR="000A4F6B" w:rsidRDefault="000A4F6B" w:rsidP="000A4F6B">
      <w:pPr>
        <w:suppressAutoHyphens/>
        <w:autoSpaceDE w:val="0"/>
        <w:autoSpaceDN w:val="0"/>
        <w:adjustRightInd w:val="0"/>
        <w:spacing w:line="240" w:lineRule="atLeast"/>
        <w:ind w:left="3280"/>
        <w:jc w:val="both"/>
        <w:rPr>
          <w:color w:val="000000"/>
          <w:sz w:val="24"/>
          <w:szCs w:val="24"/>
          <w:lang w:val="en-US" w:eastAsia="ko-KR"/>
        </w:rPr>
      </w:pPr>
    </w:p>
    <w:p w14:paraId="004C359A"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6.3.116.2.2.1 When generated</w:t>
      </w:r>
    </w:p>
    <w:p w14:paraId="06B0F8D7"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This primitive is generated by the SME to request that a Relay Activation Request frame be sent to the peer entity.</w:t>
      </w:r>
    </w:p>
    <w:p w14:paraId="4E4703CF"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6.3.116.2.2.2 Effect of receipt</w:t>
      </w:r>
    </w:p>
    <w:p w14:paraId="1569EACB"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On receipt of this primitive, the MLME constructs a Relay Activation Request frame. The STA then attempts to transmit this to the peer entity.</w:t>
      </w:r>
    </w:p>
    <w:p w14:paraId="1B6126B2"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6.3.116.3 MLME-RELAYACTIVATE.confirm</w:t>
      </w:r>
    </w:p>
    <w:p w14:paraId="79162FEF"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6.3.116.3.1 Function</w:t>
      </w:r>
    </w:p>
    <w:p w14:paraId="6339E9A5"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 xml:space="preserve">This primitive reports the result of a relay (de-)activation request/response procedure. </w:t>
      </w:r>
    </w:p>
    <w:p w14:paraId="3FC548AA"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6.3.116.3.2 Semantics of the service primitive</w:t>
      </w:r>
    </w:p>
    <w:p w14:paraId="0E8186EA"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14:paraId="1A217ABA" w14:textId="77777777" w:rsidR="000A4F6B" w:rsidRDefault="000A4F6B" w:rsidP="000A4F6B">
      <w:pPr>
        <w:tabs>
          <w:tab w:val="left" w:pos="620"/>
        </w:tabs>
        <w:suppressAutoHyphens/>
        <w:autoSpaceDE w:val="0"/>
        <w:autoSpaceDN w:val="0"/>
        <w:adjustRightInd w:val="0"/>
        <w:spacing w:line="240" w:lineRule="atLeast"/>
        <w:ind w:left="1040" w:hanging="400"/>
        <w:jc w:val="both"/>
        <w:rPr>
          <w:color w:val="000000"/>
          <w:sz w:val="20"/>
          <w:lang w:val="en-US" w:eastAsia="ko-KR"/>
        </w:rPr>
      </w:pPr>
      <w:r>
        <w:rPr>
          <w:color w:val="000000"/>
          <w:sz w:val="20"/>
          <w:lang w:val="en-US" w:eastAsia="ko-KR"/>
        </w:rPr>
        <w:t>MLME-RELAYACTIVATE.confirm(</w:t>
      </w:r>
    </w:p>
    <w:p w14:paraId="116E027F" w14:textId="77777777" w:rsidR="000A4F6B" w:rsidRDefault="000A4F6B" w:rsidP="000A4F6B">
      <w:pPr>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PeerMACAddress,</w:t>
      </w:r>
    </w:p>
    <w:p w14:paraId="44627C35" w14:textId="77777777" w:rsidR="000A4F6B" w:rsidRDefault="000A4F6B" w:rsidP="000A4F6B">
      <w:pPr>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RelayActivation</w:t>
      </w:r>
    </w:p>
    <w:p w14:paraId="1143CE54" w14:textId="77777777" w:rsidR="000A4F6B" w:rsidRDefault="000A4F6B" w:rsidP="000A4F6B">
      <w:pPr>
        <w:suppressAutoHyphens/>
        <w:autoSpaceDE w:val="0"/>
        <w:autoSpaceDN w:val="0"/>
        <w:adjustRightInd w:val="0"/>
        <w:spacing w:line="240" w:lineRule="atLeast"/>
        <w:ind w:left="3280"/>
        <w:jc w:val="both"/>
        <w:rPr>
          <w:color w:val="000000"/>
          <w:sz w:val="24"/>
          <w:szCs w:val="24"/>
          <w:lang w:val="en-US" w:eastAsia="ko-KR"/>
        </w:rPr>
      </w:pPr>
      <w:r>
        <w:rPr>
          <w:color w:val="000000"/>
          <w:sz w:val="20"/>
          <w:lang w:val="en-US" w:eastAsia="ko-KR"/>
        </w:rPr>
        <w:t>)</w:t>
      </w: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0A4F6B" w14:paraId="5EB3222B" w14:textId="77777777" w:rsidTr="005A3910">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714F3485"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069EC184"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13728759"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160" w:type="dxa"/>
            <w:tcBorders>
              <w:top w:val="single" w:sz="10" w:space="0" w:color="000000"/>
              <w:left w:val="single" w:sz="2" w:space="0" w:color="000000"/>
              <w:bottom w:val="single" w:sz="10" w:space="0" w:color="000000"/>
              <w:right w:val="single" w:sz="10" w:space="0" w:color="000000"/>
            </w:tcBorders>
            <w:vAlign w:val="center"/>
          </w:tcPr>
          <w:p w14:paraId="2BBF231F"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0A4F6B" w14:paraId="4A6A9DF6" w14:textId="77777777" w:rsidTr="005A3910">
        <w:trPr>
          <w:trHeight w:val="1240"/>
          <w:jc w:val="center"/>
        </w:trPr>
        <w:tc>
          <w:tcPr>
            <w:tcW w:w="2160" w:type="dxa"/>
            <w:tcBorders>
              <w:top w:val="single" w:sz="10" w:space="0" w:color="000000"/>
              <w:left w:val="single" w:sz="10" w:space="0" w:color="000000"/>
              <w:bottom w:val="single" w:sz="2" w:space="0" w:color="000000"/>
              <w:right w:val="single" w:sz="2" w:space="0" w:color="000000"/>
            </w:tcBorders>
          </w:tcPr>
          <w:p w14:paraId="1932B785"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lastRenderedPageBreak/>
              <w:t>Peer MAC Address</w:t>
            </w:r>
          </w:p>
        </w:tc>
        <w:tc>
          <w:tcPr>
            <w:tcW w:w="2160" w:type="dxa"/>
            <w:tcBorders>
              <w:top w:val="single" w:sz="10" w:space="0" w:color="000000"/>
              <w:left w:val="single" w:sz="2" w:space="0" w:color="000000"/>
              <w:bottom w:val="single" w:sz="2" w:space="0" w:color="000000"/>
              <w:right w:val="single" w:sz="2" w:space="0" w:color="000000"/>
            </w:tcBorders>
          </w:tcPr>
          <w:p w14:paraId="49B7325F"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MAC Address</w:t>
            </w:r>
          </w:p>
        </w:tc>
        <w:tc>
          <w:tcPr>
            <w:tcW w:w="2160" w:type="dxa"/>
            <w:tcBorders>
              <w:top w:val="single" w:sz="10" w:space="0" w:color="000000"/>
              <w:left w:val="single" w:sz="2" w:space="0" w:color="000000"/>
              <w:bottom w:val="single" w:sz="2" w:space="0" w:color="000000"/>
              <w:right w:val="single" w:sz="2" w:space="0" w:color="000000"/>
            </w:tcBorders>
          </w:tcPr>
          <w:p w14:paraId="1414442D"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Any valid individual MAC Address</w:t>
            </w:r>
          </w:p>
        </w:tc>
        <w:tc>
          <w:tcPr>
            <w:tcW w:w="2160" w:type="dxa"/>
            <w:tcBorders>
              <w:top w:val="single" w:sz="10" w:space="0" w:color="000000"/>
              <w:left w:val="single" w:sz="2" w:space="0" w:color="000000"/>
              <w:bottom w:val="single" w:sz="2" w:space="0" w:color="000000"/>
              <w:right w:val="single" w:sz="10" w:space="0" w:color="000000"/>
            </w:tcBorders>
          </w:tcPr>
          <w:p w14:paraId="688827C5"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Specifies the address of the peer MAC entity with which to perform the relay (de-)activation request/response procedure.</w:t>
            </w:r>
          </w:p>
        </w:tc>
      </w:tr>
      <w:tr w:rsidR="000A4F6B" w14:paraId="272181A6" w14:textId="77777777" w:rsidTr="005A3910">
        <w:trPr>
          <w:trHeight w:val="920"/>
          <w:jc w:val="center"/>
        </w:trPr>
        <w:tc>
          <w:tcPr>
            <w:tcW w:w="2160" w:type="dxa"/>
            <w:tcBorders>
              <w:top w:val="single" w:sz="2" w:space="0" w:color="000000"/>
              <w:left w:val="single" w:sz="10" w:space="0" w:color="000000"/>
              <w:bottom w:val="single" w:sz="10" w:space="0" w:color="000000"/>
              <w:right w:val="single" w:sz="2" w:space="0" w:color="000000"/>
            </w:tcBorders>
          </w:tcPr>
          <w:p w14:paraId="773AC7B2"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RelayActivation</w:t>
            </w:r>
          </w:p>
        </w:tc>
        <w:tc>
          <w:tcPr>
            <w:tcW w:w="2160" w:type="dxa"/>
            <w:tcBorders>
              <w:top w:val="single" w:sz="2" w:space="0" w:color="000000"/>
              <w:left w:val="single" w:sz="2" w:space="0" w:color="000000"/>
              <w:bottom w:val="single" w:sz="10" w:space="0" w:color="000000"/>
              <w:right w:val="single" w:sz="2" w:space="0" w:color="000000"/>
            </w:tcBorders>
          </w:tcPr>
          <w:p w14:paraId="250BF5FF"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Pr>
                <w:color w:val="000000"/>
                <w:sz w:val="18"/>
                <w:szCs w:val="18"/>
                <w:lang w:val="en-US" w:eastAsia="ko-KR"/>
              </w:rPr>
              <w:t>Relay Activation element</w:t>
            </w:r>
          </w:p>
        </w:tc>
        <w:tc>
          <w:tcPr>
            <w:tcW w:w="2160" w:type="dxa"/>
            <w:tcBorders>
              <w:top w:val="single" w:sz="2" w:space="0" w:color="000000"/>
              <w:left w:val="single" w:sz="2" w:space="0" w:color="000000"/>
              <w:bottom w:val="single" w:sz="10" w:space="0" w:color="000000"/>
              <w:right w:val="single" w:sz="2" w:space="0" w:color="000000"/>
            </w:tcBorders>
          </w:tcPr>
          <w:p w14:paraId="56E8F4B4"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Pr>
                <w:color w:val="000000"/>
                <w:sz w:val="18"/>
                <w:szCs w:val="18"/>
                <w:lang w:val="en-US" w:eastAsia="ko-KR"/>
              </w:rPr>
              <w:t xml:space="preserve">As defined in </w:t>
            </w:r>
            <w:r w:rsidRPr="00CF1A2E">
              <w:rPr>
                <w:color w:val="000000"/>
                <w:sz w:val="18"/>
                <w:szCs w:val="18"/>
                <w:lang w:val="en-US" w:eastAsia="ko-KR"/>
              </w:rPr>
              <w:t>8.4.2.170q (Relay Activation element)</w:t>
            </w:r>
          </w:p>
        </w:tc>
        <w:tc>
          <w:tcPr>
            <w:tcW w:w="2160" w:type="dxa"/>
            <w:tcBorders>
              <w:top w:val="single" w:sz="2" w:space="0" w:color="000000"/>
              <w:left w:val="single" w:sz="2" w:space="0" w:color="000000"/>
              <w:bottom w:val="single" w:sz="10" w:space="0" w:color="000000"/>
              <w:right w:val="single" w:sz="10" w:space="0" w:color="000000"/>
            </w:tcBorders>
          </w:tcPr>
          <w:p w14:paraId="420078A7"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Specifies service parameters for the Relay Activation Response.</w:t>
            </w:r>
          </w:p>
        </w:tc>
      </w:tr>
    </w:tbl>
    <w:p w14:paraId="4B77951F" w14:textId="77777777" w:rsidR="000A4F6B" w:rsidRDefault="000A4F6B" w:rsidP="000A4F6B">
      <w:pPr>
        <w:suppressAutoHyphens/>
        <w:autoSpaceDE w:val="0"/>
        <w:autoSpaceDN w:val="0"/>
        <w:adjustRightInd w:val="0"/>
        <w:spacing w:line="240" w:lineRule="atLeast"/>
        <w:ind w:left="3280"/>
        <w:jc w:val="both"/>
        <w:rPr>
          <w:color w:val="000000"/>
          <w:sz w:val="24"/>
          <w:szCs w:val="24"/>
          <w:lang w:val="en-US" w:eastAsia="ko-KR"/>
        </w:rPr>
      </w:pPr>
    </w:p>
    <w:p w14:paraId="45A09B9B"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6.3.116.3.3 When generated</w:t>
      </w:r>
    </w:p>
    <w:p w14:paraId="3D7E5EE1"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This primitive is generated by the MLME as a result of an MLME-RELAYACTIVATE.request and indicates the results of the request. This primitive is generated when the STA receives a Relay Activation Response frame from the peer entity.</w:t>
      </w:r>
    </w:p>
    <w:p w14:paraId="340AA1D9"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6.3.116.3.4 Effect of receipt</w:t>
      </w:r>
    </w:p>
    <w:p w14:paraId="16EFDFF2"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On receipt of this primitive, the SME should operate according to the procedure in 9.42h (Relay operation).</w:t>
      </w:r>
    </w:p>
    <w:p w14:paraId="0B6EFFCA"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6.3.116.4 MLME-RELAYACTIVATE.indication</w:t>
      </w:r>
    </w:p>
    <w:p w14:paraId="3C5796B0"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6.3.116.4.1 Function</w:t>
      </w:r>
    </w:p>
    <w:p w14:paraId="073CC185"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 xml:space="preserve">This primitive indicates that a Relay Activation Request frame was received from a peer entity. </w:t>
      </w:r>
    </w:p>
    <w:p w14:paraId="40D8CE27"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6.3.116.4.2 Semantics of the service primitive</w:t>
      </w:r>
    </w:p>
    <w:p w14:paraId="586988E8"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14:paraId="63B604D8" w14:textId="77777777" w:rsidR="000A4F6B" w:rsidRDefault="000A4F6B" w:rsidP="000A4F6B">
      <w:pPr>
        <w:tabs>
          <w:tab w:val="left" w:pos="620"/>
        </w:tabs>
        <w:suppressAutoHyphens/>
        <w:autoSpaceDE w:val="0"/>
        <w:autoSpaceDN w:val="0"/>
        <w:adjustRightInd w:val="0"/>
        <w:spacing w:line="240" w:lineRule="atLeast"/>
        <w:ind w:left="1040" w:hanging="400"/>
        <w:jc w:val="both"/>
        <w:rPr>
          <w:color w:val="000000"/>
          <w:sz w:val="20"/>
          <w:lang w:val="en-US" w:eastAsia="ko-KR"/>
        </w:rPr>
      </w:pPr>
      <w:r>
        <w:rPr>
          <w:color w:val="000000"/>
          <w:sz w:val="20"/>
          <w:lang w:val="en-US" w:eastAsia="ko-KR"/>
        </w:rPr>
        <w:t>MLME-RELAYACTIVATE.indication(</w:t>
      </w:r>
    </w:p>
    <w:p w14:paraId="58E4C722" w14:textId="77777777" w:rsidR="000A4F6B" w:rsidRDefault="000A4F6B" w:rsidP="000A4F6B">
      <w:pPr>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PeerSTAAddress,</w:t>
      </w:r>
    </w:p>
    <w:p w14:paraId="5BB83612" w14:textId="77777777" w:rsidR="000A4F6B" w:rsidRDefault="000A4F6B" w:rsidP="000A4F6B">
      <w:pPr>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RelayActivation</w:t>
      </w:r>
    </w:p>
    <w:p w14:paraId="44FF3EC2" w14:textId="77777777" w:rsidR="000A4F6B" w:rsidRDefault="000A4F6B" w:rsidP="000A4F6B">
      <w:pPr>
        <w:suppressAutoHyphens/>
        <w:autoSpaceDE w:val="0"/>
        <w:autoSpaceDN w:val="0"/>
        <w:adjustRightInd w:val="0"/>
        <w:spacing w:line="240" w:lineRule="atLeast"/>
        <w:ind w:left="3280"/>
        <w:jc w:val="both"/>
        <w:rPr>
          <w:color w:val="000000"/>
          <w:sz w:val="24"/>
          <w:szCs w:val="24"/>
          <w:lang w:val="en-US" w:eastAsia="ko-KR"/>
        </w:rPr>
      </w:pPr>
      <w:r>
        <w:rPr>
          <w:color w:val="000000"/>
          <w:sz w:val="20"/>
          <w:lang w:val="en-US" w:eastAsia="ko-KR"/>
        </w:rPr>
        <w:t>)</w:t>
      </w: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0A4F6B" w14:paraId="7C4A835B" w14:textId="77777777" w:rsidTr="005A3910">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0F1779BD"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12A5F24C"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034D0EA7"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160" w:type="dxa"/>
            <w:tcBorders>
              <w:top w:val="single" w:sz="10" w:space="0" w:color="000000"/>
              <w:left w:val="single" w:sz="2" w:space="0" w:color="000000"/>
              <w:bottom w:val="single" w:sz="10" w:space="0" w:color="000000"/>
              <w:right w:val="single" w:sz="10" w:space="0" w:color="000000"/>
            </w:tcBorders>
            <w:vAlign w:val="center"/>
          </w:tcPr>
          <w:p w14:paraId="3E37C342"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0A4F6B" w14:paraId="788E9792" w14:textId="77777777" w:rsidTr="005A3910">
        <w:trPr>
          <w:trHeight w:val="1140"/>
          <w:jc w:val="center"/>
        </w:trPr>
        <w:tc>
          <w:tcPr>
            <w:tcW w:w="2160" w:type="dxa"/>
            <w:tcBorders>
              <w:top w:val="single" w:sz="10" w:space="0" w:color="000000"/>
              <w:left w:val="single" w:sz="10" w:space="0" w:color="000000"/>
              <w:bottom w:val="single" w:sz="2" w:space="0" w:color="000000"/>
              <w:right w:val="single" w:sz="2" w:space="0" w:color="000000"/>
            </w:tcBorders>
          </w:tcPr>
          <w:p w14:paraId="519E3CBC"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PeerSTAAddress</w:t>
            </w:r>
          </w:p>
        </w:tc>
        <w:tc>
          <w:tcPr>
            <w:tcW w:w="2160" w:type="dxa"/>
            <w:tcBorders>
              <w:top w:val="single" w:sz="10" w:space="0" w:color="000000"/>
              <w:left w:val="single" w:sz="2" w:space="0" w:color="000000"/>
              <w:bottom w:val="single" w:sz="2" w:space="0" w:color="000000"/>
              <w:right w:val="single" w:sz="2" w:space="0" w:color="000000"/>
            </w:tcBorders>
          </w:tcPr>
          <w:p w14:paraId="3E8CC9BF"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MACAddress</w:t>
            </w:r>
          </w:p>
        </w:tc>
        <w:tc>
          <w:tcPr>
            <w:tcW w:w="2160" w:type="dxa"/>
            <w:tcBorders>
              <w:top w:val="single" w:sz="10" w:space="0" w:color="000000"/>
              <w:left w:val="single" w:sz="2" w:space="0" w:color="000000"/>
              <w:bottom w:val="single" w:sz="2" w:space="0" w:color="000000"/>
              <w:right w:val="single" w:sz="2" w:space="0" w:color="000000"/>
            </w:tcBorders>
          </w:tcPr>
          <w:p w14:paraId="3A2468DF"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Any valid individual MAC Address</w:t>
            </w:r>
          </w:p>
        </w:tc>
        <w:tc>
          <w:tcPr>
            <w:tcW w:w="2160" w:type="dxa"/>
            <w:tcBorders>
              <w:top w:val="single" w:sz="10" w:space="0" w:color="000000"/>
              <w:left w:val="single" w:sz="2" w:space="0" w:color="000000"/>
              <w:bottom w:val="single" w:sz="2" w:space="0" w:color="000000"/>
              <w:right w:val="single" w:sz="10" w:space="0" w:color="000000"/>
            </w:tcBorders>
          </w:tcPr>
          <w:p w14:paraId="21D80D9A"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Pr>
                <w:color w:val="000000"/>
                <w:sz w:val="18"/>
                <w:szCs w:val="18"/>
                <w:lang w:val="en-US" w:eastAsia="ko-KR"/>
              </w:rPr>
              <w:t>The address of the peer MAC entity from which a Relay Activation Request frame was received.</w:t>
            </w:r>
          </w:p>
        </w:tc>
      </w:tr>
      <w:tr w:rsidR="000A4F6B" w14:paraId="3BBB3B48" w14:textId="77777777" w:rsidTr="005A3910">
        <w:trPr>
          <w:trHeight w:val="920"/>
          <w:jc w:val="center"/>
        </w:trPr>
        <w:tc>
          <w:tcPr>
            <w:tcW w:w="2160" w:type="dxa"/>
            <w:tcBorders>
              <w:top w:val="single" w:sz="2" w:space="0" w:color="000000"/>
              <w:left w:val="single" w:sz="10" w:space="0" w:color="000000"/>
              <w:bottom w:val="single" w:sz="10" w:space="0" w:color="000000"/>
              <w:right w:val="single" w:sz="2" w:space="0" w:color="000000"/>
            </w:tcBorders>
          </w:tcPr>
          <w:p w14:paraId="1159B8F3"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RelayActivation</w:t>
            </w:r>
          </w:p>
        </w:tc>
        <w:tc>
          <w:tcPr>
            <w:tcW w:w="2160" w:type="dxa"/>
            <w:tcBorders>
              <w:top w:val="single" w:sz="2" w:space="0" w:color="000000"/>
              <w:left w:val="single" w:sz="2" w:space="0" w:color="000000"/>
              <w:bottom w:val="single" w:sz="10" w:space="0" w:color="000000"/>
              <w:right w:val="single" w:sz="2" w:space="0" w:color="000000"/>
            </w:tcBorders>
          </w:tcPr>
          <w:p w14:paraId="3A18EDF6"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sidRPr="00CF1A2E">
              <w:rPr>
                <w:color w:val="000000"/>
                <w:sz w:val="18"/>
                <w:szCs w:val="18"/>
                <w:lang w:val="en-US" w:eastAsia="ko-KR"/>
              </w:rPr>
              <w:t>Relay Activation element</w:t>
            </w:r>
          </w:p>
        </w:tc>
        <w:tc>
          <w:tcPr>
            <w:tcW w:w="2160" w:type="dxa"/>
            <w:tcBorders>
              <w:top w:val="single" w:sz="2" w:space="0" w:color="000000"/>
              <w:left w:val="single" w:sz="2" w:space="0" w:color="000000"/>
              <w:bottom w:val="single" w:sz="10" w:space="0" w:color="000000"/>
              <w:right w:val="single" w:sz="2" w:space="0" w:color="000000"/>
            </w:tcBorders>
          </w:tcPr>
          <w:p w14:paraId="696DCC3C"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Pr>
                <w:color w:val="000000"/>
                <w:sz w:val="18"/>
                <w:szCs w:val="18"/>
                <w:lang w:val="en-US" w:eastAsia="ko-KR"/>
              </w:rPr>
              <w:t xml:space="preserve">As defined in </w:t>
            </w:r>
            <w:r w:rsidRPr="00CF1A2E">
              <w:rPr>
                <w:color w:val="000000"/>
                <w:sz w:val="18"/>
                <w:szCs w:val="18"/>
                <w:lang w:val="en-US" w:eastAsia="ko-KR"/>
              </w:rPr>
              <w:t>8.4.2.170q (Relay Activation element)</w:t>
            </w:r>
          </w:p>
        </w:tc>
        <w:tc>
          <w:tcPr>
            <w:tcW w:w="2160" w:type="dxa"/>
            <w:tcBorders>
              <w:top w:val="single" w:sz="2" w:space="0" w:color="000000"/>
              <w:left w:val="single" w:sz="2" w:space="0" w:color="000000"/>
              <w:bottom w:val="single" w:sz="10" w:space="0" w:color="000000"/>
              <w:right w:val="single" w:sz="10" w:space="0" w:color="000000"/>
            </w:tcBorders>
          </w:tcPr>
          <w:p w14:paraId="3440F9C8"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Specifies the proposed service parameters for Relay Activation Request.</w:t>
            </w:r>
          </w:p>
        </w:tc>
      </w:tr>
    </w:tbl>
    <w:p w14:paraId="18DE19E4" w14:textId="77777777" w:rsidR="000A4F6B" w:rsidRDefault="000A4F6B" w:rsidP="000A4F6B">
      <w:pPr>
        <w:suppressAutoHyphens/>
        <w:autoSpaceDE w:val="0"/>
        <w:autoSpaceDN w:val="0"/>
        <w:adjustRightInd w:val="0"/>
        <w:spacing w:line="240" w:lineRule="atLeast"/>
        <w:ind w:left="3280"/>
        <w:jc w:val="both"/>
        <w:rPr>
          <w:color w:val="000000"/>
          <w:sz w:val="24"/>
          <w:szCs w:val="24"/>
          <w:lang w:val="en-US" w:eastAsia="ko-KR"/>
        </w:rPr>
      </w:pPr>
    </w:p>
    <w:p w14:paraId="1B94066A"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6.3.116.4.3 When generated</w:t>
      </w:r>
    </w:p>
    <w:p w14:paraId="18C6C808"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This primitive is generated by the MLME when a valid Relay Activation Request frame is received.</w:t>
      </w:r>
    </w:p>
    <w:p w14:paraId="1CF4A53D"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6.3.116.4.4 Effect of receipt</w:t>
      </w:r>
    </w:p>
    <w:p w14:paraId="7073CFD4"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On receipt of this primitive, the SME should operate according to the procedure in 9.42h (Relay operation).</w:t>
      </w:r>
    </w:p>
    <w:p w14:paraId="25F8DA79"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lastRenderedPageBreak/>
        <w:t>6.3.116.5. MLME-RELAYACTIVATE.response</w:t>
      </w:r>
    </w:p>
    <w:p w14:paraId="56E22182"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6.3.116.5.1 Function</w:t>
      </w:r>
    </w:p>
    <w:p w14:paraId="3C2C51FE"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This primitive is generated in response to a received Relay Activation Request frame and requests the transmission of a Relay Activation Response frame.</w:t>
      </w:r>
    </w:p>
    <w:p w14:paraId="0B5247FB"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6.3.116.5.2 Semantics of the service primitive</w:t>
      </w:r>
    </w:p>
    <w:p w14:paraId="6EA01F54"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14:paraId="0FDECDBC" w14:textId="77777777" w:rsidR="000A4F6B" w:rsidRDefault="000A4F6B" w:rsidP="000A4F6B">
      <w:pPr>
        <w:tabs>
          <w:tab w:val="left" w:pos="620"/>
        </w:tabs>
        <w:suppressAutoHyphens/>
        <w:autoSpaceDE w:val="0"/>
        <w:autoSpaceDN w:val="0"/>
        <w:adjustRightInd w:val="0"/>
        <w:spacing w:line="240" w:lineRule="atLeast"/>
        <w:ind w:left="1040" w:hanging="400"/>
        <w:jc w:val="both"/>
        <w:rPr>
          <w:color w:val="000000"/>
          <w:sz w:val="20"/>
          <w:lang w:val="en-US" w:eastAsia="ko-KR"/>
        </w:rPr>
      </w:pPr>
      <w:r>
        <w:rPr>
          <w:color w:val="000000"/>
          <w:sz w:val="20"/>
          <w:lang w:val="en-US" w:eastAsia="ko-KR"/>
        </w:rPr>
        <w:t>MLME-RELAYACTIVATE.response(</w:t>
      </w:r>
    </w:p>
    <w:p w14:paraId="71874E48" w14:textId="77777777" w:rsidR="000A4F6B" w:rsidRDefault="000A4F6B" w:rsidP="000A4F6B">
      <w:pPr>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PeerSTAAddress,</w:t>
      </w:r>
    </w:p>
    <w:p w14:paraId="6ED307B4" w14:textId="77777777" w:rsidR="000A4F6B" w:rsidRDefault="000A4F6B" w:rsidP="000A4F6B">
      <w:pPr>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RelayActivation</w:t>
      </w:r>
    </w:p>
    <w:p w14:paraId="30DB85CB" w14:textId="77777777" w:rsidR="000A4F6B" w:rsidRDefault="000A4F6B" w:rsidP="000A4F6B">
      <w:pPr>
        <w:suppressAutoHyphens/>
        <w:autoSpaceDE w:val="0"/>
        <w:autoSpaceDN w:val="0"/>
        <w:adjustRightInd w:val="0"/>
        <w:spacing w:line="240" w:lineRule="atLeast"/>
        <w:ind w:left="3280"/>
        <w:jc w:val="both"/>
        <w:rPr>
          <w:color w:val="000000"/>
          <w:sz w:val="24"/>
          <w:szCs w:val="24"/>
          <w:lang w:val="en-US" w:eastAsia="ko-KR"/>
        </w:rPr>
      </w:pPr>
      <w:r>
        <w:rPr>
          <w:color w:val="000000"/>
          <w:sz w:val="20"/>
          <w:lang w:val="en-US" w:eastAsia="ko-KR"/>
        </w:rPr>
        <w:t>)</w:t>
      </w: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0A4F6B" w14:paraId="6ED72F60" w14:textId="77777777" w:rsidTr="005A3910">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70A88AE5"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0CE55E58"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5660FFDA"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160" w:type="dxa"/>
            <w:tcBorders>
              <w:top w:val="single" w:sz="10" w:space="0" w:color="000000"/>
              <w:left w:val="single" w:sz="2" w:space="0" w:color="000000"/>
              <w:bottom w:val="single" w:sz="10" w:space="0" w:color="000000"/>
              <w:right w:val="single" w:sz="10" w:space="0" w:color="000000"/>
            </w:tcBorders>
            <w:vAlign w:val="center"/>
          </w:tcPr>
          <w:p w14:paraId="62443CA3"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0A4F6B" w14:paraId="54FF6B57" w14:textId="77777777" w:rsidTr="005A3910">
        <w:trPr>
          <w:trHeight w:val="1420"/>
          <w:jc w:val="center"/>
        </w:trPr>
        <w:tc>
          <w:tcPr>
            <w:tcW w:w="2160" w:type="dxa"/>
            <w:tcBorders>
              <w:top w:val="single" w:sz="10" w:space="0" w:color="000000"/>
              <w:left w:val="single" w:sz="10" w:space="0" w:color="000000"/>
              <w:bottom w:val="single" w:sz="2" w:space="0" w:color="000000"/>
              <w:right w:val="single" w:sz="2" w:space="0" w:color="000000"/>
            </w:tcBorders>
          </w:tcPr>
          <w:p w14:paraId="504160DF"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PeerSTAAddress</w:t>
            </w:r>
          </w:p>
        </w:tc>
        <w:tc>
          <w:tcPr>
            <w:tcW w:w="2160" w:type="dxa"/>
            <w:tcBorders>
              <w:top w:val="single" w:sz="10" w:space="0" w:color="000000"/>
              <w:left w:val="single" w:sz="2" w:space="0" w:color="000000"/>
              <w:bottom w:val="single" w:sz="2" w:space="0" w:color="000000"/>
              <w:right w:val="single" w:sz="2" w:space="0" w:color="000000"/>
            </w:tcBorders>
          </w:tcPr>
          <w:p w14:paraId="772E3389"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MACAddress</w:t>
            </w:r>
          </w:p>
        </w:tc>
        <w:tc>
          <w:tcPr>
            <w:tcW w:w="2160" w:type="dxa"/>
            <w:tcBorders>
              <w:top w:val="single" w:sz="10" w:space="0" w:color="000000"/>
              <w:left w:val="single" w:sz="2" w:space="0" w:color="000000"/>
              <w:bottom w:val="single" w:sz="2" w:space="0" w:color="000000"/>
              <w:right w:val="single" w:sz="2" w:space="0" w:color="000000"/>
            </w:tcBorders>
          </w:tcPr>
          <w:p w14:paraId="427BF785"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Any valid individual MAC Address</w:t>
            </w:r>
          </w:p>
        </w:tc>
        <w:tc>
          <w:tcPr>
            <w:tcW w:w="2160" w:type="dxa"/>
            <w:tcBorders>
              <w:top w:val="single" w:sz="10" w:space="0" w:color="000000"/>
              <w:left w:val="single" w:sz="2" w:space="0" w:color="000000"/>
              <w:bottom w:val="single" w:sz="2" w:space="0" w:color="000000"/>
              <w:right w:val="single" w:sz="10" w:space="0" w:color="000000"/>
            </w:tcBorders>
          </w:tcPr>
          <w:p w14:paraId="28D380C2"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The address of the non-AP STA MAC entity from which a Relay Activation Response frame was received.</w:t>
            </w:r>
          </w:p>
        </w:tc>
      </w:tr>
      <w:tr w:rsidR="000A4F6B" w14:paraId="243E3228" w14:textId="77777777" w:rsidTr="005A3910">
        <w:trPr>
          <w:trHeight w:val="920"/>
          <w:jc w:val="center"/>
        </w:trPr>
        <w:tc>
          <w:tcPr>
            <w:tcW w:w="2160" w:type="dxa"/>
            <w:tcBorders>
              <w:top w:val="single" w:sz="2" w:space="0" w:color="000000"/>
              <w:left w:val="single" w:sz="10" w:space="0" w:color="000000"/>
              <w:bottom w:val="single" w:sz="10" w:space="0" w:color="000000"/>
              <w:right w:val="single" w:sz="2" w:space="0" w:color="000000"/>
            </w:tcBorders>
          </w:tcPr>
          <w:p w14:paraId="65C5D2C7"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RelayActivation</w:t>
            </w:r>
          </w:p>
        </w:tc>
        <w:tc>
          <w:tcPr>
            <w:tcW w:w="2160" w:type="dxa"/>
            <w:tcBorders>
              <w:top w:val="single" w:sz="2" w:space="0" w:color="000000"/>
              <w:left w:val="single" w:sz="2" w:space="0" w:color="000000"/>
              <w:bottom w:val="single" w:sz="10" w:space="0" w:color="000000"/>
              <w:right w:val="single" w:sz="2" w:space="0" w:color="000000"/>
            </w:tcBorders>
          </w:tcPr>
          <w:p w14:paraId="713404E4"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sidRPr="00CF1A2E">
              <w:rPr>
                <w:color w:val="000000"/>
                <w:sz w:val="18"/>
                <w:szCs w:val="18"/>
                <w:lang w:val="en-US" w:eastAsia="ko-KR"/>
              </w:rPr>
              <w:t>Relay Activation element</w:t>
            </w:r>
          </w:p>
        </w:tc>
        <w:tc>
          <w:tcPr>
            <w:tcW w:w="2160" w:type="dxa"/>
            <w:tcBorders>
              <w:top w:val="single" w:sz="2" w:space="0" w:color="000000"/>
              <w:left w:val="single" w:sz="2" w:space="0" w:color="000000"/>
              <w:bottom w:val="single" w:sz="10" w:space="0" w:color="000000"/>
              <w:right w:val="single" w:sz="2" w:space="0" w:color="000000"/>
            </w:tcBorders>
          </w:tcPr>
          <w:p w14:paraId="73AC8E8B"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Pr>
                <w:color w:val="000000"/>
                <w:sz w:val="18"/>
                <w:szCs w:val="18"/>
                <w:lang w:val="en-US" w:eastAsia="ko-KR"/>
              </w:rPr>
              <w:t xml:space="preserve">As defined in </w:t>
            </w:r>
            <w:r w:rsidRPr="00CF1A2E">
              <w:rPr>
                <w:color w:val="000000"/>
                <w:sz w:val="18"/>
                <w:szCs w:val="18"/>
                <w:lang w:val="en-US" w:eastAsia="ko-KR"/>
              </w:rPr>
              <w:t>8.4.2.170q (Relay Activation element)</w:t>
            </w:r>
          </w:p>
        </w:tc>
        <w:tc>
          <w:tcPr>
            <w:tcW w:w="2160" w:type="dxa"/>
            <w:tcBorders>
              <w:top w:val="single" w:sz="2" w:space="0" w:color="000000"/>
              <w:left w:val="single" w:sz="2" w:space="0" w:color="000000"/>
              <w:bottom w:val="single" w:sz="10" w:space="0" w:color="000000"/>
              <w:right w:val="single" w:sz="10" w:space="0" w:color="000000"/>
            </w:tcBorders>
          </w:tcPr>
          <w:p w14:paraId="3DE5641B"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Specifies service parameters for the Relay Activation Response.</w:t>
            </w:r>
          </w:p>
        </w:tc>
      </w:tr>
    </w:tbl>
    <w:p w14:paraId="0116F3EA" w14:textId="77777777" w:rsidR="000A4F6B" w:rsidRDefault="000A4F6B" w:rsidP="000A4F6B">
      <w:pPr>
        <w:suppressAutoHyphens/>
        <w:autoSpaceDE w:val="0"/>
        <w:autoSpaceDN w:val="0"/>
        <w:adjustRightInd w:val="0"/>
        <w:spacing w:line="240" w:lineRule="atLeast"/>
        <w:ind w:left="3280"/>
        <w:jc w:val="both"/>
        <w:rPr>
          <w:color w:val="000000"/>
          <w:sz w:val="24"/>
          <w:szCs w:val="24"/>
          <w:lang w:val="en-US" w:eastAsia="ko-KR"/>
        </w:rPr>
      </w:pPr>
    </w:p>
    <w:p w14:paraId="68980124"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6.3.116.5.3 When generated</w:t>
      </w:r>
    </w:p>
    <w:p w14:paraId="2A70B792"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This primitive is generated by the SME to request that a Relay Activation Response frame be sent to a peer entity to convey relay activation information.</w:t>
      </w:r>
    </w:p>
    <w:p w14:paraId="413F13C9"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6.3.116.5.4 Effect of receipt</w:t>
      </w:r>
    </w:p>
    <w:p w14:paraId="2BE6E541"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On receipt of this primitive, the MLME constructs a Relay Activation Response frame. The STA then attempts to transmit this to the peer entity indicated by the PeerSTAAddress parameter.</w:t>
      </w:r>
    </w:p>
    <w:p w14:paraId="53F5C348" w14:textId="77777777" w:rsidR="000A4F6B" w:rsidRDefault="000A4F6B" w:rsidP="000A4F6B">
      <w:pPr>
        <w:rPr>
          <w:szCs w:val="22"/>
          <w:lang w:val="en-US" w:eastAsia="ko-KR"/>
        </w:rPr>
      </w:pPr>
    </w:p>
    <w:p w14:paraId="5184F1BA" w14:textId="77777777" w:rsidR="000A4F6B" w:rsidRDefault="000A4F6B">
      <w:pPr>
        <w:rPr>
          <w:szCs w:val="22"/>
          <w:lang w:val="en-US" w:eastAsia="ko-KR"/>
        </w:rPr>
      </w:pPr>
    </w:p>
    <w:p w14:paraId="505E097F" w14:textId="71DDD7D5" w:rsidR="000A4F6B" w:rsidRPr="00716FCE" w:rsidRDefault="000A4F6B" w:rsidP="00716FCE">
      <w:pPr>
        <w:rPr>
          <w:b/>
          <w:i/>
          <w:sz w:val="20"/>
          <w:highlight w:val="yellow"/>
          <w:lang w:val="en-US"/>
        </w:rPr>
      </w:pPr>
      <w:r w:rsidRPr="00716FCE">
        <w:rPr>
          <w:b/>
          <w:i/>
          <w:sz w:val="20"/>
          <w:highlight w:val="yellow"/>
          <w:lang w:val="en-US"/>
        </w:rPr>
        <w:t xml:space="preserve">TGah Editor: Make the following changes in section </w:t>
      </w:r>
      <w:r w:rsidR="00716FCE">
        <w:rPr>
          <w:b/>
          <w:i/>
          <w:sz w:val="20"/>
          <w:highlight w:val="yellow"/>
          <w:lang w:val="en-US"/>
        </w:rPr>
        <w:t>9.49.3</w:t>
      </w:r>
      <w:r w:rsidR="00BF6346">
        <w:rPr>
          <w:b/>
          <w:i/>
          <w:sz w:val="20"/>
          <w:highlight w:val="yellow"/>
          <w:lang w:val="en-US"/>
        </w:rPr>
        <w:t xml:space="preserve"> (#3876, 3875, 4101)</w:t>
      </w:r>
      <w:r w:rsidRPr="00716FCE">
        <w:rPr>
          <w:b/>
          <w:i/>
          <w:sz w:val="20"/>
          <w:highlight w:val="yellow"/>
          <w:lang w:val="en-US"/>
        </w:rPr>
        <w:t>:</w:t>
      </w:r>
    </w:p>
    <w:p w14:paraId="4FF91052" w14:textId="77777777" w:rsidR="00286465" w:rsidRDefault="00286465">
      <w:pPr>
        <w:rPr>
          <w:szCs w:val="22"/>
          <w:lang w:val="en-US" w:eastAsia="ko-KR"/>
        </w:rPr>
      </w:pPr>
    </w:p>
    <w:p w14:paraId="7D57ECEC" w14:textId="64E82A12" w:rsidR="00AF72F6" w:rsidRDefault="00716FCE" w:rsidP="00716FCE">
      <w:pPr>
        <w:rPr>
          <w:b/>
          <w:sz w:val="20"/>
          <w:lang w:val="en-US" w:eastAsia="ko-KR"/>
        </w:rPr>
      </w:pPr>
      <w:r>
        <w:rPr>
          <w:b/>
          <w:sz w:val="20"/>
          <w:lang w:val="en-US" w:eastAsia="ko-KR"/>
        </w:rPr>
        <w:t>9.49.3</w:t>
      </w:r>
      <w:r w:rsidR="00347A12" w:rsidRPr="00716FCE">
        <w:rPr>
          <w:b/>
          <w:sz w:val="20"/>
          <w:lang w:val="en-US" w:eastAsia="ko-KR"/>
        </w:rPr>
        <w:t xml:space="preserve"> Addressing and forwarding of individually addressed relay frames</w:t>
      </w:r>
    </w:p>
    <w:p w14:paraId="10067C5E" w14:textId="77777777" w:rsidR="00716FCE" w:rsidRDefault="00716FCE" w:rsidP="00716FCE">
      <w:pPr>
        <w:rPr>
          <w:sz w:val="20"/>
          <w:lang w:val="en-US" w:eastAsia="ko-KR"/>
        </w:rPr>
      </w:pPr>
    </w:p>
    <w:p w14:paraId="3204BC8F" w14:textId="2A58706F" w:rsidR="00085C70" w:rsidRDefault="00085C70" w:rsidP="00085C70">
      <w:pPr>
        <w:rPr>
          <w:sz w:val="20"/>
          <w:lang w:val="en-US" w:eastAsia="ko-KR"/>
        </w:rPr>
      </w:pPr>
      <w:r w:rsidRPr="00085C70">
        <w:rPr>
          <w:sz w:val="20"/>
          <w:lang w:val="en-US" w:eastAsia="ko-KR"/>
        </w:rPr>
        <w:t xml:space="preserve">MSDUs </w:t>
      </w:r>
      <w:del w:id="3" w:author="Author">
        <w:r w:rsidRPr="00085C70" w:rsidDel="00175DF6">
          <w:rPr>
            <w:sz w:val="20"/>
            <w:lang w:val="en-US" w:eastAsia="ko-KR"/>
          </w:rPr>
          <w:delText>received from a local LLC sublayer at the MAC SAP of</w:delText>
        </w:r>
      </w:del>
      <w:ins w:id="4" w:author="Author">
        <w:r w:rsidR="00175DF6">
          <w:rPr>
            <w:sz w:val="20"/>
            <w:lang w:val="en-US" w:eastAsia="ko-KR"/>
          </w:rPr>
          <w:t>at</w:t>
        </w:r>
      </w:ins>
      <w:r w:rsidRPr="00085C70">
        <w:rPr>
          <w:sz w:val="20"/>
          <w:lang w:val="en-US" w:eastAsia="ko-KR"/>
        </w:rPr>
        <w:t xml:space="preserve"> a relay-STA which are not destined for the relay-STA are forwarded via the WM to the AP to which it is associated, using either a 4-address frame format or an A-MSDU format.</w:t>
      </w:r>
    </w:p>
    <w:p w14:paraId="7FDD5553" w14:textId="77777777" w:rsidR="00085C70" w:rsidRPr="00085C70" w:rsidRDefault="00085C70" w:rsidP="00085C70">
      <w:pPr>
        <w:rPr>
          <w:sz w:val="20"/>
          <w:lang w:val="en-US" w:eastAsia="ko-KR"/>
        </w:rPr>
      </w:pPr>
    </w:p>
    <w:p w14:paraId="7AC298E1" w14:textId="77777777" w:rsidR="00085C70" w:rsidRDefault="00085C70" w:rsidP="00085C70">
      <w:pPr>
        <w:rPr>
          <w:sz w:val="20"/>
          <w:lang w:val="en-US" w:eastAsia="ko-KR"/>
        </w:rPr>
      </w:pPr>
      <w:r w:rsidRPr="00085C70">
        <w:rPr>
          <w:sz w:val="20"/>
          <w:lang w:val="en-US" w:eastAsia="ko-KR"/>
        </w:rPr>
        <w:t>The addressing of the 4-address frame shall be as follows in this case:</w:t>
      </w:r>
    </w:p>
    <w:p w14:paraId="691F5865" w14:textId="77777777" w:rsidR="00085C70" w:rsidRPr="00085C70" w:rsidRDefault="00085C70" w:rsidP="00085C70">
      <w:pPr>
        <w:rPr>
          <w:sz w:val="20"/>
          <w:lang w:val="en-US" w:eastAsia="ko-KR"/>
        </w:rPr>
      </w:pPr>
    </w:p>
    <w:p w14:paraId="166FF543" w14:textId="63CD9EFB"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1 is the MAC address of the AP (the receiver of the MPDU)</w:t>
      </w:r>
    </w:p>
    <w:p w14:paraId="6020D930" w14:textId="6258E710"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2 is either the MAC address or the AID of the relay-STA (the transmitter of the MPDU)</w:t>
      </w:r>
    </w:p>
    <w:p w14:paraId="6738FC13" w14:textId="07A52F87"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3 is the DA of the MSDU (the destination address of the MSDU).</w:t>
      </w:r>
    </w:p>
    <w:p w14:paraId="102B457D" w14:textId="671CF1EE"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4 is the SA of the MSDU (the source address of the MSDU)</w:t>
      </w:r>
    </w:p>
    <w:p w14:paraId="728F15A5" w14:textId="77777777" w:rsidR="00085C70" w:rsidRDefault="00085C70" w:rsidP="00085C70">
      <w:pPr>
        <w:rPr>
          <w:sz w:val="20"/>
          <w:lang w:val="en-US" w:eastAsia="ko-KR"/>
        </w:rPr>
      </w:pPr>
    </w:p>
    <w:p w14:paraId="6715850E" w14:textId="77777777" w:rsidR="00085C70" w:rsidRDefault="00085C70" w:rsidP="00085C70">
      <w:pPr>
        <w:rPr>
          <w:sz w:val="20"/>
          <w:lang w:val="en-US" w:eastAsia="ko-KR"/>
        </w:rPr>
      </w:pPr>
      <w:r w:rsidRPr="00085C70">
        <w:rPr>
          <w:sz w:val="20"/>
          <w:lang w:val="en-US" w:eastAsia="ko-KR"/>
        </w:rPr>
        <w:t>The addressing of the frame containing an A-MSDU shall be as follows in this case:</w:t>
      </w:r>
    </w:p>
    <w:p w14:paraId="763E5DEA" w14:textId="77777777" w:rsidR="00085C70" w:rsidRPr="00085C70" w:rsidRDefault="00085C70" w:rsidP="00085C70">
      <w:pPr>
        <w:rPr>
          <w:sz w:val="20"/>
          <w:lang w:val="en-US" w:eastAsia="ko-KR"/>
        </w:rPr>
      </w:pPr>
    </w:p>
    <w:p w14:paraId="3F9E5037" w14:textId="5C7A37E3"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lastRenderedPageBreak/>
        <w:t>—</w:t>
      </w:r>
      <w:r w:rsidR="008A5C1F">
        <w:rPr>
          <w:sz w:val="20"/>
          <w:lang w:val="en-US" w:eastAsia="ko-KR"/>
        </w:rPr>
        <w:t xml:space="preserve"> </w:t>
      </w:r>
      <w:r w:rsidRPr="00085C70">
        <w:rPr>
          <w:sz w:val="20"/>
          <w:lang w:val="en-US" w:eastAsia="ko-KR"/>
        </w:rPr>
        <w:t>Address 1 is the MAC address of the AP (the receiver of the MPDU)</w:t>
      </w:r>
    </w:p>
    <w:p w14:paraId="37781790" w14:textId="57BEE60A"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2 is either the MAC address or the AID of the relay-STA (the transmitter of the MPDU)</w:t>
      </w:r>
    </w:p>
    <w:p w14:paraId="152CB107" w14:textId="518C0106"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3 is the MAC address of the AP (the BSSID)</w:t>
      </w:r>
    </w:p>
    <w:p w14:paraId="6E90187B" w14:textId="03101288" w:rsidR="00085C70" w:rsidRPr="00085C70" w:rsidRDefault="00085C70" w:rsidP="00FE5DAB">
      <w:pPr>
        <w:widowControl w:val="0"/>
        <w:autoSpaceDE w:val="0"/>
        <w:autoSpaceDN w:val="0"/>
        <w:adjustRightInd w:val="0"/>
        <w:spacing w:before="60" w:after="60"/>
        <w:ind w:left="144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If the frame is a Short frame then Address 3 is not present</w:t>
      </w:r>
    </w:p>
    <w:p w14:paraId="290816B4" w14:textId="1AA3AC99"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DA in A-MSDU subframe header is the DA of the MSDU (the destination address of the MSDU)</w:t>
      </w:r>
    </w:p>
    <w:p w14:paraId="365BC026" w14:textId="14211E1D"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SA in A-MSDU subframe header is the SA of the MSDU (the source address of the MSDU)</w:t>
      </w:r>
    </w:p>
    <w:p w14:paraId="51A5C754" w14:textId="77777777" w:rsidR="00085C70" w:rsidRDefault="00085C70" w:rsidP="00085C70">
      <w:pPr>
        <w:rPr>
          <w:sz w:val="20"/>
          <w:lang w:val="en-US" w:eastAsia="ko-KR"/>
        </w:rPr>
      </w:pPr>
    </w:p>
    <w:p w14:paraId="78E73397" w14:textId="6F42B993" w:rsidR="00085C70" w:rsidRDefault="00085C70" w:rsidP="00085C70">
      <w:pPr>
        <w:rPr>
          <w:sz w:val="20"/>
          <w:lang w:val="en-US" w:eastAsia="ko-KR"/>
        </w:rPr>
      </w:pPr>
      <w:r w:rsidRPr="00085C70">
        <w:rPr>
          <w:sz w:val="20"/>
          <w:lang w:val="en-US" w:eastAsia="ko-KR"/>
        </w:rPr>
        <w:t xml:space="preserve">MSDUs </w:t>
      </w:r>
      <w:del w:id="5" w:author="Author">
        <w:r w:rsidRPr="00085C70" w:rsidDel="00175DF6">
          <w:rPr>
            <w:sz w:val="20"/>
            <w:lang w:val="en-US" w:eastAsia="ko-KR"/>
          </w:rPr>
          <w:delText>received from a local LLC sublayer at the MAC SAP of</w:delText>
        </w:r>
      </w:del>
      <w:ins w:id="6" w:author="Author">
        <w:r w:rsidR="00175DF6">
          <w:rPr>
            <w:sz w:val="20"/>
            <w:lang w:val="en-US" w:eastAsia="ko-KR"/>
          </w:rPr>
          <w:t>at</w:t>
        </w:r>
      </w:ins>
      <w:r w:rsidRPr="00085C70">
        <w:rPr>
          <w:sz w:val="20"/>
          <w:lang w:val="en-US" w:eastAsia="ko-KR"/>
        </w:rPr>
        <w:t xml:space="preserve"> an AP which are not destined for the AP or one of its associated non-AP STAs are forwarded via the WM to an appropriate relay-STA, using either a 4-address frame format or an A-MSDU format.</w:t>
      </w:r>
    </w:p>
    <w:p w14:paraId="5FDCBBF4" w14:textId="77777777" w:rsidR="00085C70" w:rsidRPr="00085C70" w:rsidRDefault="00085C70" w:rsidP="00085C70">
      <w:pPr>
        <w:rPr>
          <w:sz w:val="20"/>
          <w:lang w:val="en-US" w:eastAsia="ko-KR"/>
        </w:rPr>
      </w:pPr>
    </w:p>
    <w:p w14:paraId="58B31420" w14:textId="77777777" w:rsidR="00085C70" w:rsidRDefault="00085C70" w:rsidP="00085C70">
      <w:pPr>
        <w:rPr>
          <w:sz w:val="20"/>
          <w:lang w:val="en-US" w:eastAsia="ko-KR"/>
        </w:rPr>
      </w:pPr>
      <w:r w:rsidRPr="00085C70">
        <w:rPr>
          <w:sz w:val="20"/>
          <w:lang w:val="en-US" w:eastAsia="ko-KR"/>
        </w:rPr>
        <w:t>The addressing of a 4-address frame shall be as follows in this case:</w:t>
      </w:r>
    </w:p>
    <w:p w14:paraId="322362B2" w14:textId="77777777" w:rsidR="00085C70" w:rsidRPr="00085C70" w:rsidRDefault="00085C70" w:rsidP="00085C70">
      <w:pPr>
        <w:rPr>
          <w:sz w:val="20"/>
          <w:lang w:val="en-US" w:eastAsia="ko-KR"/>
        </w:rPr>
      </w:pPr>
    </w:p>
    <w:p w14:paraId="6917FB98" w14:textId="1AC5B36C"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1 is either the MAC address or the AID of the relay-STA (the receiver of the MPDU)</w:t>
      </w:r>
    </w:p>
    <w:p w14:paraId="581BEC9B" w14:textId="2D80E42B"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2 is the MAC address of the relay-AP (the transmitter of the MPDU)</w:t>
      </w:r>
    </w:p>
    <w:p w14:paraId="4250CFD9" w14:textId="44BE065C"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3 is the DA of the MSDU (the destination address of the MSDU)</w:t>
      </w:r>
    </w:p>
    <w:p w14:paraId="314293FF" w14:textId="4906CEDD"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4 is the SA of the MSDU (the source address of the MSDU)</w:t>
      </w:r>
    </w:p>
    <w:p w14:paraId="128E2574" w14:textId="77777777" w:rsidR="00085C70" w:rsidRDefault="00085C70" w:rsidP="00085C70">
      <w:pPr>
        <w:rPr>
          <w:sz w:val="20"/>
          <w:lang w:val="en-US" w:eastAsia="ko-KR"/>
        </w:rPr>
      </w:pPr>
    </w:p>
    <w:p w14:paraId="62346125" w14:textId="77777777" w:rsidR="00085C70" w:rsidRDefault="00085C70" w:rsidP="00085C70">
      <w:pPr>
        <w:rPr>
          <w:sz w:val="20"/>
          <w:lang w:val="en-US" w:eastAsia="ko-KR"/>
        </w:rPr>
      </w:pPr>
      <w:r w:rsidRPr="00085C70">
        <w:rPr>
          <w:sz w:val="20"/>
          <w:lang w:val="en-US" w:eastAsia="ko-KR"/>
        </w:rPr>
        <w:t>The addressing of a frame containing an A-MSDU shall be as follows in this case:</w:t>
      </w:r>
    </w:p>
    <w:p w14:paraId="558CEF50" w14:textId="77777777" w:rsidR="008A5C1F" w:rsidRPr="00085C70" w:rsidRDefault="008A5C1F" w:rsidP="00085C70">
      <w:pPr>
        <w:rPr>
          <w:sz w:val="20"/>
          <w:lang w:val="en-US" w:eastAsia="ko-KR"/>
        </w:rPr>
      </w:pPr>
    </w:p>
    <w:p w14:paraId="0E7FBB89" w14:textId="253ACD27"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1 is either the MAC address or the AID of the relay-STA (the receiver of the MPDU)</w:t>
      </w:r>
    </w:p>
    <w:p w14:paraId="554A2A3F" w14:textId="5BDD14FA"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2 is the MAC address of the relay-AP (the transmitter of the MPDU)</w:t>
      </w:r>
    </w:p>
    <w:p w14:paraId="19438490" w14:textId="4B7AA36B"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3 is the MAC address of the AP (the BSSID)</w:t>
      </w:r>
    </w:p>
    <w:p w14:paraId="4E413B57" w14:textId="3ADC2F97" w:rsidR="00085C70" w:rsidRPr="00085C70" w:rsidRDefault="00085C70" w:rsidP="00FE5DAB">
      <w:pPr>
        <w:widowControl w:val="0"/>
        <w:autoSpaceDE w:val="0"/>
        <w:autoSpaceDN w:val="0"/>
        <w:adjustRightInd w:val="0"/>
        <w:spacing w:before="60" w:after="60"/>
        <w:ind w:left="144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If the frame is a Short frame then Address 3 is not present</w:t>
      </w:r>
    </w:p>
    <w:p w14:paraId="378E46D5" w14:textId="2C1A8707"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DA in A-MSDU subframe header is the DA of the MSDU (the destination address of the MSDU)</w:t>
      </w:r>
    </w:p>
    <w:p w14:paraId="6BD0D41F" w14:textId="10BAE2D9" w:rsid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SA in A-MSDU subframe header is the SA of the MSDU (the source address of the MSDU)</w:t>
      </w:r>
    </w:p>
    <w:p w14:paraId="0255F7AC" w14:textId="77777777" w:rsidR="00716FCE" w:rsidRDefault="00716FCE" w:rsidP="00716FCE">
      <w:pPr>
        <w:rPr>
          <w:sz w:val="20"/>
          <w:lang w:val="en-US" w:eastAsia="ko-KR"/>
        </w:rPr>
      </w:pPr>
    </w:p>
    <w:p w14:paraId="723F7DFF" w14:textId="77777777" w:rsidR="00085C70" w:rsidRDefault="00085C70" w:rsidP="00716FCE">
      <w:pPr>
        <w:rPr>
          <w:sz w:val="20"/>
          <w:lang w:val="en-US" w:eastAsia="ko-KR"/>
        </w:rPr>
      </w:pPr>
    </w:p>
    <w:p w14:paraId="63DDDE9D" w14:textId="1A0B6398" w:rsidR="00716FCE" w:rsidRPr="00716FCE" w:rsidRDefault="00716FCE" w:rsidP="00716FCE">
      <w:pPr>
        <w:rPr>
          <w:b/>
          <w:i/>
          <w:sz w:val="20"/>
          <w:highlight w:val="yellow"/>
          <w:lang w:val="en-US"/>
        </w:rPr>
      </w:pPr>
      <w:r w:rsidRPr="00716FCE">
        <w:rPr>
          <w:b/>
          <w:i/>
          <w:sz w:val="20"/>
          <w:highlight w:val="yellow"/>
          <w:lang w:val="en-US"/>
        </w:rPr>
        <w:t xml:space="preserve">TGah Editor: Make the following changes in section </w:t>
      </w:r>
      <w:r>
        <w:rPr>
          <w:b/>
          <w:i/>
          <w:sz w:val="20"/>
          <w:highlight w:val="yellow"/>
          <w:lang w:val="en-US"/>
        </w:rPr>
        <w:t>9.49.5</w:t>
      </w:r>
      <w:r w:rsidR="00BF6346">
        <w:rPr>
          <w:b/>
          <w:i/>
          <w:sz w:val="20"/>
          <w:highlight w:val="yellow"/>
          <w:lang w:val="en-US"/>
        </w:rPr>
        <w:t>(#3876, 3877)</w:t>
      </w:r>
      <w:r w:rsidRPr="00716FCE">
        <w:rPr>
          <w:b/>
          <w:i/>
          <w:sz w:val="20"/>
          <w:highlight w:val="yellow"/>
          <w:lang w:val="en-US"/>
        </w:rPr>
        <w:t>:</w:t>
      </w:r>
    </w:p>
    <w:p w14:paraId="4CB4246F" w14:textId="77777777" w:rsidR="00716FCE" w:rsidRDefault="00716FCE" w:rsidP="00716FCE">
      <w:pPr>
        <w:rPr>
          <w:sz w:val="20"/>
          <w:lang w:val="en-US" w:eastAsia="ko-KR"/>
        </w:rPr>
      </w:pPr>
    </w:p>
    <w:p w14:paraId="299E749D" w14:textId="77777777" w:rsidR="00FD74D6" w:rsidRPr="00716FCE" w:rsidRDefault="00FD74D6" w:rsidP="00716FCE">
      <w:pPr>
        <w:rPr>
          <w:b/>
          <w:sz w:val="20"/>
          <w:lang w:val="en-US" w:eastAsia="ko-KR"/>
        </w:rPr>
      </w:pPr>
      <w:r w:rsidRPr="00716FCE">
        <w:rPr>
          <w:b/>
          <w:sz w:val="20"/>
          <w:lang w:val="en-US" w:eastAsia="ko-KR"/>
        </w:rPr>
        <w:t>9.49.4 Addressing and forwarding of group addressed relay frames</w:t>
      </w:r>
    </w:p>
    <w:p w14:paraId="3EEC6D0C" w14:textId="5AB079FB" w:rsidR="00FD74D6" w:rsidRDefault="00FD74D6" w:rsidP="00FD74D6">
      <w:pPr>
        <w:rPr>
          <w:sz w:val="20"/>
          <w:lang w:val="en-US" w:eastAsia="ko-KR"/>
        </w:rPr>
      </w:pPr>
      <w:r w:rsidRPr="00FD74D6">
        <w:rPr>
          <w:sz w:val="20"/>
          <w:lang w:val="en-US" w:eastAsia="ko-KR"/>
        </w:rPr>
        <w:t xml:space="preserve">Group addressed MSDUs </w:t>
      </w:r>
      <w:del w:id="7" w:author="Author">
        <w:r w:rsidRPr="00FD74D6" w:rsidDel="00013995">
          <w:rPr>
            <w:sz w:val="20"/>
            <w:lang w:val="en-US" w:eastAsia="ko-KR"/>
          </w:rPr>
          <w:delText>received from a local LLC sublayer at the MAC SAP of</w:delText>
        </w:r>
      </w:del>
      <w:ins w:id="8" w:author="Author">
        <w:r w:rsidR="00525B59">
          <w:rPr>
            <w:sz w:val="20"/>
            <w:lang w:val="en-US" w:eastAsia="ko-KR"/>
          </w:rPr>
          <w:t>at</w:t>
        </w:r>
      </w:ins>
      <w:r w:rsidRPr="00FD74D6">
        <w:rPr>
          <w:sz w:val="20"/>
          <w:lang w:val="en-US" w:eastAsia="ko-KR"/>
        </w:rPr>
        <w:t xml:space="preserve"> a relay-STA are forwarded via the WM to </w:t>
      </w:r>
      <w:ins w:id="9" w:author="Author">
        <w:r w:rsidR="00890C0B">
          <w:rPr>
            <w:sz w:val="20"/>
            <w:lang w:val="en-US" w:eastAsia="ko-KR"/>
          </w:rPr>
          <w:t>the</w:t>
        </w:r>
      </w:ins>
      <w:del w:id="10" w:author="Author">
        <w:r w:rsidRPr="00FD74D6" w:rsidDel="00890C0B">
          <w:rPr>
            <w:sz w:val="20"/>
            <w:lang w:val="en-US" w:eastAsia="ko-KR"/>
          </w:rPr>
          <w:delText>an</w:delText>
        </w:r>
      </w:del>
      <w:r w:rsidRPr="00FD74D6">
        <w:rPr>
          <w:sz w:val="20"/>
          <w:lang w:val="en-US" w:eastAsia="ko-KR"/>
        </w:rPr>
        <w:t xml:space="preserve"> AP to which </w:t>
      </w:r>
      <w:ins w:id="11" w:author="Author">
        <w:r w:rsidR="003861A3">
          <w:rPr>
            <w:sz w:val="20"/>
            <w:lang w:val="en-US" w:eastAsia="ko-KR"/>
          </w:rPr>
          <w:t xml:space="preserve">the relay-STA </w:t>
        </w:r>
      </w:ins>
      <w:del w:id="12" w:author="Author">
        <w:r w:rsidRPr="00FD74D6" w:rsidDel="003861A3">
          <w:rPr>
            <w:sz w:val="20"/>
            <w:lang w:val="en-US" w:eastAsia="ko-KR"/>
          </w:rPr>
          <w:delText xml:space="preserve">it </w:delText>
        </w:r>
      </w:del>
      <w:r w:rsidRPr="00FD74D6">
        <w:rPr>
          <w:sz w:val="20"/>
          <w:lang w:val="en-US" w:eastAsia="ko-KR"/>
        </w:rPr>
        <w:t>is associated, using either a 4-address fr</w:t>
      </w:r>
      <w:r>
        <w:rPr>
          <w:sz w:val="20"/>
          <w:lang w:val="en-US" w:eastAsia="ko-KR"/>
        </w:rPr>
        <w:t>ame format or an A-MSDU format.</w:t>
      </w:r>
    </w:p>
    <w:p w14:paraId="5387E66E" w14:textId="77777777" w:rsidR="00FD74D6" w:rsidRPr="00FD74D6" w:rsidRDefault="00FD74D6" w:rsidP="00FD74D6">
      <w:pPr>
        <w:rPr>
          <w:sz w:val="20"/>
          <w:lang w:val="en-US" w:eastAsia="ko-KR"/>
        </w:rPr>
      </w:pPr>
    </w:p>
    <w:p w14:paraId="0F20402D" w14:textId="77777777" w:rsidR="00FD74D6" w:rsidRPr="00FD74D6" w:rsidRDefault="00FD74D6" w:rsidP="00FD74D6">
      <w:pPr>
        <w:rPr>
          <w:sz w:val="20"/>
          <w:lang w:val="en-US" w:eastAsia="ko-KR"/>
        </w:rPr>
      </w:pPr>
      <w:r w:rsidRPr="00FD74D6">
        <w:rPr>
          <w:sz w:val="20"/>
          <w:lang w:val="en-US" w:eastAsia="ko-KR"/>
        </w:rPr>
        <w:t>The addressing of the 4-address frame shall be as follows in this case:</w:t>
      </w:r>
    </w:p>
    <w:p w14:paraId="634AB784" w14:textId="77777777" w:rsidR="00FD74D6" w:rsidRPr="00FD74D6" w:rsidRDefault="00FD74D6" w:rsidP="00FD74D6">
      <w:pPr>
        <w:rPr>
          <w:sz w:val="20"/>
          <w:lang w:val="en-US" w:eastAsia="ko-KR"/>
        </w:rPr>
      </w:pPr>
    </w:p>
    <w:p w14:paraId="446F337F" w14:textId="660A0D88"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1 is the MAC address of its associated AP (the receiver of the MPDU)</w:t>
      </w:r>
    </w:p>
    <w:p w14:paraId="7917623B" w14:textId="2AB6124B"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2 is either the MAC address or the AID of the relay-STA (the transmitter of the MPDU)</w:t>
      </w:r>
    </w:p>
    <w:p w14:paraId="11205C22" w14:textId="25E892B3"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3 is the DA of the MSDU (the group address).</w:t>
      </w:r>
    </w:p>
    <w:p w14:paraId="217B5101" w14:textId="6650B37E"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4 is the SA of the MSDU (the source address of the group addressed MSDU)</w:t>
      </w:r>
    </w:p>
    <w:p w14:paraId="55B36CF8" w14:textId="77777777" w:rsidR="00FD74D6" w:rsidRPr="00673EBC" w:rsidRDefault="00FD74D6" w:rsidP="00FD74D6">
      <w:pPr>
        <w:rPr>
          <w:sz w:val="20"/>
          <w:lang w:val="en-US" w:eastAsia="ko-KR"/>
        </w:rPr>
      </w:pPr>
    </w:p>
    <w:p w14:paraId="12DF663D" w14:textId="77777777" w:rsidR="00FD74D6" w:rsidRPr="00673EBC" w:rsidRDefault="00FD74D6" w:rsidP="00FD74D6">
      <w:pPr>
        <w:rPr>
          <w:sz w:val="20"/>
          <w:lang w:val="en-US" w:eastAsia="ko-KR"/>
        </w:rPr>
      </w:pPr>
      <w:r w:rsidRPr="00673EBC">
        <w:rPr>
          <w:sz w:val="20"/>
          <w:lang w:val="en-US" w:eastAsia="ko-KR"/>
        </w:rPr>
        <w:t>The addressing of the frame containing an A-MSDU shall be as follows in this case:</w:t>
      </w:r>
    </w:p>
    <w:p w14:paraId="1F61E198" w14:textId="77777777" w:rsidR="00FD74D6" w:rsidRPr="00673EBC" w:rsidRDefault="00FD74D6" w:rsidP="00FD74D6">
      <w:pPr>
        <w:rPr>
          <w:sz w:val="20"/>
          <w:lang w:val="en-US" w:eastAsia="ko-KR"/>
        </w:rPr>
      </w:pPr>
    </w:p>
    <w:p w14:paraId="091836E0" w14:textId="4102DA24"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1 is the MAC address of its associated AP (the receiver of the MPDU)</w:t>
      </w:r>
    </w:p>
    <w:p w14:paraId="00FDDAC3" w14:textId="25776A1A"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2 is either the MAC address or the AID of the relay-STA (the transmitter of the MPDU)</w:t>
      </w:r>
    </w:p>
    <w:p w14:paraId="25BE24D6" w14:textId="712E24CF"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3 is the MAC address of its associated AP (the BSSID) and not present in a Short frame</w:t>
      </w:r>
    </w:p>
    <w:p w14:paraId="0A97EFDA" w14:textId="12471057"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DA in A-MSDU subframe header is the DA of the MSDU (the group address)</w:t>
      </w:r>
    </w:p>
    <w:p w14:paraId="01D92F77" w14:textId="4B4A85E3" w:rsidR="00FD74D6" w:rsidRDefault="00FD74D6" w:rsidP="005A3910">
      <w:pPr>
        <w:widowControl w:val="0"/>
        <w:autoSpaceDE w:val="0"/>
        <w:autoSpaceDN w:val="0"/>
        <w:adjustRightInd w:val="0"/>
        <w:spacing w:before="60" w:after="60"/>
        <w:ind w:left="1080" w:hanging="28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SA in A-MSDU subframe header is the SA of the MSDU (the source address of the group addressed MSDU)</w:t>
      </w:r>
    </w:p>
    <w:p w14:paraId="731474F1" w14:textId="77777777" w:rsidR="00013995" w:rsidRDefault="00013995" w:rsidP="00FD74D6">
      <w:pPr>
        <w:rPr>
          <w:sz w:val="20"/>
          <w:lang w:val="en-US" w:eastAsia="ko-KR"/>
        </w:rPr>
      </w:pPr>
    </w:p>
    <w:p w14:paraId="03FE98FA" w14:textId="37C8B284" w:rsidR="00FD74D6" w:rsidRDefault="00FD74D6" w:rsidP="00FD74D6">
      <w:pPr>
        <w:rPr>
          <w:sz w:val="20"/>
          <w:lang w:val="en-US" w:eastAsia="ko-KR"/>
        </w:rPr>
      </w:pPr>
      <w:r w:rsidRPr="00673EBC">
        <w:rPr>
          <w:sz w:val="20"/>
          <w:lang w:val="en-US" w:eastAsia="ko-KR"/>
        </w:rPr>
        <w:lastRenderedPageBreak/>
        <w:t xml:space="preserve">Group addressed MSDUs </w:t>
      </w:r>
      <w:del w:id="13" w:author="Author">
        <w:r w:rsidR="00013995" w:rsidRPr="00013995" w:rsidDel="00013995">
          <w:rPr>
            <w:sz w:val="20"/>
            <w:lang w:val="en-US" w:eastAsia="ko-KR"/>
          </w:rPr>
          <w:delText>received from a local L</w:delText>
        </w:r>
        <w:r w:rsidR="00013995" w:rsidDel="00013995">
          <w:rPr>
            <w:sz w:val="20"/>
            <w:lang w:val="en-US" w:eastAsia="ko-KR"/>
          </w:rPr>
          <w:delText xml:space="preserve">LC sublayer at the MAC SAP of </w:delText>
        </w:r>
      </w:del>
      <w:ins w:id="14" w:author="Author">
        <w:r w:rsidR="00525B59">
          <w:rPr>
            <w:sz w:val="20"/>
            <w:lang w:val="en-US" w:eastAsia="ko-KR"/>
          </w:rPr>
          <w:t xml:space="preserve">at </w:t>
        </w:r>
      </w:ins>
      <w:del w:id="15" w:author="Author">
        <w:r w:rsidR="00013995" w:rsidRPr="00FD74D6" w:rsidDel="00525B59">
          <w:rPr>
            <w:sz w:val="20"/>
            <w:lang w:val="en-US" w:eastAsia="ko-KR"/>
          </w:rPr>
          <w:delText xml:space="preserve"> </w:delText>
        </w:r>
        <w:r w:rsidRPr="00673EBC" w:rsidDel="00525B59">
          <w:rPr>
            <w:sz w:val="20"/>
            <w:lang w:val="en-US" w:eastAsia="ko-KR"/>
          </w:rPr>
          <w:delText xml:space="preserve">an AP (including </w:delText>
        </w:r>
      </w:del>
      <w:r w:rsidRPr="00673EBC">
        <w:rPr>
          <w:sz w:val="20"/>
          <w:lang w:val="en-US" w:eastAsia="ko-KR"/>
        </w:rPr>
        <w:t xml:space="preserve">a Root AP </w:t>
      </w:r>
      <w:del w:id="16" w:author="Author">
        <w:r w:rsidRPr="00673EBC" w:rsidDel="00525B59">
          <w:rPr>
            <w:sz w:val="20"/>
            <w:lang w:val="en-US" w:eastAsia="ko-KR"/>
          </w:rPr>
          <w:delText xml:space="preserve">and </w:delText>
        </w:r>
      </w:del>
      <w:ins w:id="17" w:author="Author">
        <w:r w:rsidR="00525B59">
          <w:rPr>
            <w:sz w:val="20"/>
            <w:lang w:val="en-US" w:eastAsia="ko-KR"/>
          </w:rPr>
          <w:t xml:space="preserve">or </w:t>
        </w:r>
      </w:ins>
      <w:r w:rsidRPr="00673EBC">
        <w:rPr>
          <w:sz w:val="20"/>
          <w:lang w:val="en-US" w:eastAsia="ko-KR"/>
        </w:rPr>
        <w:t>a relay-AP</w:t>
      </w:r>
      <w:del w:id="18" w:author="Author">
        <w:r w:rsidRPr="00673EBC" w:rsidDel="00525B59">
          <w:rPr>
            <w:sz w:val="20"/>
            <w:lang w:val="en-US" w:eastAsia="ko-KR"/>
          </w:rPr>
          <w:delText>)</w:delText>
        </w:r>
      </w:del>
      <w:r w:rsidRPr="00673EBC">
        <w:rPr>
          <w:sz w:val="20"/>
          <w:lang w:val="en-US" w:eastAsia="ko-KR"/>
        </w:rPr>
        <w:t xml:space="preserve"> are forwarded via the WM</w:t>
      </w:r>
      <w:ins w:id="19" w:author="Author">
        <w:r w:rsidR="00967108">
          <w:rPr>
            <w:sz w:val="20"/>
            <w:lang w:val="en-US" w:eastAsia="ko-KR"/>
          </w:rPr>
          <w:t xml:space="preserve"> </w:t>
        </w:r>
      </w:ins>
      <w:del w:id="20" w:author="Author">
        <w:r w:rsidRPr="00673EBC" w:rsidDel="00967108">
          <w:rPr>
            <w:sz w:val="20"/>
            <w:lang w:val="en-US" w:eastAsia="ko-KR"/>
          </w:rPr>
          <w:delText xml:space="preserve"> to an appropriate relay-STA and its associated non-AP STAs, </w:delText>
        </w:r>
      </w:del>
      <w:r w:rsidR="00673EBC">
        <w:rPr>
          <w:sz w:val="20"/>
          <w:lang w:val="en-US" w:eastAsia="ko-KR"/>
        </w:rPr>
        <w:t>using a 3-address frame format.</w:t>
      </w:r>
    </w:p>
    <w:p w14:paraId="10532B33" w14:textId="77777777" w:rsidR="00673EBC" w:rsidRPr="00673EBC" w:rsidRDefault="00673EBC" w:rsidP="00FD74D6">
      <w:pPr>
        <w:rPr>
          <w:sz w:val="20"/>
          <w:lang w:val="en-US" w:eastAsia="ko-KR"/>
        </w:rPr>
      </w:pPr>
    </w:p>
    <w:p w14:paraId="593F5526" w14:textId="77777777" w:rsidR="00FD74D6" w:rsidRDefault="00FD74D6" w:rsidP="00FD74D6">
      <w:pPr>
        <w:rPr>
          <w:sz w:val="20"/>
          <w:lang w:val="en-US" w:eastAsia="ko-KR"/>
        </w:rPr>
      </w:pPr>
      <w:r w:rsidRPr="00673EBC">
        <w:rPr>
          <w:sz w:val="20"/>
          <w:lang w:val="en-US" w:eastAsia="ko-KR"/>
        </w:rPr>
        <w:t>The addressing of a 3-address frame shall be as follows in this case:</w:t>
      </w:r>
    </w:p>
    <w:p w14:paraId="4267803A" w14:textId="77777777" w:rsidR="00673EBC" w:rsidRPr="00673EBC" w:rsidRDefault="00673EBC" w:rsidP="00FD74D6">
      <w:pPr>
        <w:rPr>
          <w:sz w:val="20"/>
          <w:lang w:val="en-US" w:eastAsia="ko-KR"/>
        </w:rPr>
      </w:pPr>
    </w:p>
    <w:p w14:paraId="6DB26CF8" w14:textId="04FF3CB8"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1 is the DA of the MSDU (the group address)</w:t>
      </w:r>
    </w:p>
    <w:p w14:paraId="710B5B0E" w14:textId="4EC91DDC"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2 is the MAC address of the AP (the BSSID)</w:t>
      </w:r>
    </w:p>
    <w:p w14:paraId="76C04FE8" w14:textId="148B518C" w:rsidR="00D84BFD" w:rsidRDefault="00FD74D6" w:rsidP="00673EBC">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3 is the SA of the MSDU (the source address of the group addressed MSDU)</w:t>
      </w:r>
    </w:p>
    <w:p w14:paraId="3E16C958" w14:textId="3EA79D19" w:rsidR="00D84BFD" w:rsidRPr="00D55736" w:rsidRDefault="00D84BFD" w:rsidP="00D84BFD">
      <w:pPr>
        <w:rPr>
          <w:ins w:id="21" w:author="Author"/>
          <w:sz w:val="20"/>
          <w:szCs w:val="22"/>
          <w:lang w:val="en-US" w:eastAsia="ko-KR"/>
        </w:rPr>
      </w:pPr>
    </w:p>
    <w:p w14:paraId="5426ED96" w14:textId="1207E541" w:rsidR="003861A3" w:rsidRPr="00D55736" w:rsidRDefault="00013995" w:rsidP="003861A3">
      <w:pPr>
        <w:rPr>
          <w:ins w:id="22" w:author="Author"/>
          <w:sz w:val="20"/>
          <w:lang w:val="en-US" w:eastAsia="ko-KR"/>
        </w:rPr>
      </w:pPr>
      <w:ins w:id="23" w:author="Author">
        <w:r w:rsidRPr="00D55736">
          <w:rPr>
            <w:sz w:val="20"/>
            <w:lang w:val="en-US" w:eastAsia="ko-KR"/>
          </w:rPr>
          <w:t xml:space="preserve">Group addressed MSDUs received via the WM at a relay-AP </w:t>
        </w:r>
        <w:r w:rsidR="000812AF" w:rsidRPr="000812AF">
          <w:rPr>
            <w:sz w:val="20"/>
            <w:highlight w:val="green"/>
            <w:lang w:val="en-US" w:eastAsia="ko-KR"/>
          </w:rPr>
          <w:t>are</w:t>
        </w:r>
        <w:r w:rsidRPr="00D55736">
          <w:rPr>
            <w:sz w:val="20"/>
            <w:lang w:val="en-US" w:eastAsia="ko-KR"/>
          </w:rPr>
          <w:t xml:space="preserve"> not be forwarded to the WM as a broadcast transmission, but </w:t>
        </w:r>
        <w:r w:rsidR="000812AF" w:rsidRPr="000812AF">
          <w:rPr>
            <w:sz w:val="20"/>
            <w:highlight w:val="green"/>
            <w:lang w:val="en-US" w:eastAsia="ko-KR"/>
          </w:rPr>
          <w:t>are</w:t>
        </w:r>
        <w:r w:rsidR="000812AF">
          <w:rPr>
            <w:sz w:val="20"/>
            <w:lang w:val="en-US" w:eastAsia="ko-KR"/>
          </w:rPr>
          <w:t xml:space="preserve"> </w:t>
        </w:r>
        <w:r w:rsidRPr="00D55736">
          <w:rPr>
            <w:sz w:val="20"/>
            <w:lang w:val="en-US" w:eastAsia="ko-KR"/>
          </w:rPr>
          <w:t>instead forwarded to the relay-STA</w:t>
        </w:r>
        <w:r w:rsidR="000812AF">
          <w:rPr>
            <w:sz w:val="20"/>
            <w:lang w:val="en-US" w:eastAsia="ko-KR"/>
          </w:rPr>
          <w:t xml:space="preserve"> </w:t>
        </w:r>
        <w:r w:rsidR="000812AF" w:rsidRPr="000812AF">
          <w:rPr>
            <w:sz w:val="20"/>
            <w:highlight w:val="green"/>
            <w:lang w:val="en-US" w:eastAsia="ko-KR"/>
          </w:rPr>
          <w:t>as specified in 9.3.6 (Group addressed MPDU transfer procedure)</w:t>
        </w:r>
        <w:r w:rsidRPr="000812AF">
          <w:rPr>
            <w:sz w:val="20"/>
            <w:highlight w:val="green"/>
            <w:lang w:val="en-US" w:eastAsia="ko-KR"/>
          </w:rPr>
          <w:t>.</w:t>
        </w:r>
        <w:r w:rsidR="000812AF" w:rsidRPr="000812AF">
          <w:rPr>
            <w:sz w:val="20"/>
            <w:highlight w:val="green"/>
            <w:lang w:val="en-US" w:eastAsia="ko-KR"/>
          </w:rPr>
          <w:t xml:space="preserve"> Therefore,</w:t>
        </w:r>
        <w:r w:rsidR="000812AF">
          <w:rPr>
            <w:sz w:val="20"/>
            <w:lang w:val="en-US" w:eastAsia="ko-KR"/>
          </w:rPr>
          <w:t xml:space="preserve"> </w:t>
        </w:r>
        <w:r w:rsidR="003861A3" w:rsidRPr="00D55736">
          <w:rPr>
            <w:sz w:val="20"/>
            <w:lang w:val="en-US" w:eastAsia="ko-KR"/>
          </w:rPr>
          <w:t>group addressed MSDUs in a relay network</w:t>
        </w:r>
        <w:r w:rsidR="00017A3F">
          <w:rPr>
            <w:sz w:val="20"/>
            <w:lang w:val="en-US" w:eastAsia="ko-KR"/>
          </w:rPr>
          <w:t xml:space="preserve"> </w:t>
        </w:r>
        <w:r w:rsidR="003861A3" w:rsidRPr="00D55736">
          <w:rPr>
            <w:sz w:val="20"/>
            <w:lang w:val="en-US" w:eastAsia="ko-KR"/>
          </w:rPr>
          <w:t>first travel to the Root AP as a unicast transmission, after which they travel down the tree as group transmissions by the Root AP and the Relay-AP(s).</w:t>
        </w:r>
      </w:ins>
    </w:p>
    <w:p w14:paraId="74757CEA" w14:textId="77777777" w:rsidR="003861A3" w:rsidRPr="00D55736" w:rsidDel="000812AF" w:rsidRDefault="003861A3" w:rsidP="003861A3">
      <w:pPr>
        <w:rPr>
          <w:ins w:id="24" w:author="Author"/>
          <w:del w:id="25" w:author="Author"/>
          <w:sz w:val="20"/>
          <w:lang w:val="en-US" w:eastAsia="ko-KR"/>
        </w:rPr>
      </w:pPr>
    </w:p>
    <w:p w14:paraId="45ED5664" w14:textId="1D5B2860" w:rsidR="00A3468E" w:rsidRDefault="00A3468E" w:rsidP="00D84BFD">
      <w:pPr>
        <w:rPr>
          <w:szCs w:val="22"/>
          <w:lang w:val="en-US" w:eastAsia="ko-KR"/>
        </w:rPr>
      </w:pPr>
    </w:p>
    <w:sectPr w:rsidR="00A3468E" w:rsidSect="00F0005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E88EC" w14:textId="77777777" w:rsidR="004D390E" w:rsidRDefault="004D390E">
      <w:r>
        <w:separator/>
      </w:r>
    </w:p>
  </w:endnote>
  <w:endnote w:type="continuationSeparator" w:id="0">
    <w:p w14:paraId="21B041E5" w14:textId="77777777" w:rsidR="004D390E" w:rsidRDefault="004D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B4585" w14:textId="77777777" w:rsidR="005A3910" w:rsidRDefault="004D390E">
    <w:pPr>
      <w:pStyle w:val="Footer"/>
      <w:tabs>
        <w:tab w:val="clear" w:pos="6480"/>
        <w:tab w:val="center" w:pos="4680"/>
        <w:tab w:val="right" w:pos="9360"/>
      </w:tabs>
    </w:pPr>
    <w:r>
      <w:fldChar w:fldCharType="begin"/>
    </w:r>
    <w:r>
      <w:instrText xml:space="preserve"> SUBJECT  \* MERGEFORMAT </w:instrText>
    </w:r>
    <w:r>
      <w:fldChar w:fldCharType="separate"/>
    </w:r>
    <w:r w:rsidR="005A3910">
      <w:t>Submission</w:t>
    </w:r>
    <w:r>
      <w:fldChar w:fldCharType="end"/>
    </w:r>
    <w:r w:rsidR="005A3910">
      <w:tab/>
      <w:t xml:space="preserve">page </w:t>
    </w:r>
    <w:r w:rsidR="005A3910">
      <w:fldChar w:fldCharType="begin"/>
    </w:r>
    <w:r w:rsidR="005A3910">
      <w:instrText xml:space="preserve">page </w:instrText>
    </w:r>
    <w:r w:rsidR="005A3910">
      <w:fldChar w:fldCharType="separate"/>
    </w:r>
    <w:r w:rsidR="001266D7">
      <w:rPr>
        <w:noProof/>
      </w:rPr>
      <w:t>9</w:t>
    </w:r>
    <w:r w:rsidR="005A3910">
      <w:rPr>
        <w:noProof/>
      </w:rPr>
      <w:fldChar w:fldCharType="end"/>
    </w:r>
    <w:r w:rsidR="005A3910">
      <w:tab/>
    </w:r>
    <w:r w:rsidR="005A3910">
      <w:rPr>
        <w:lang w:eastAsia="ko-KR"/>
      </w:rPr>
      <w:t>Alfred Asterjadhi</w:t>
    </w:r>
    <w:r w:rsidR="005A3910">
      <w:t>, Qualcomm Inc.</w:t>
    </w:r>
  </w:p>
  <w:p w14:paraId="0E56EA2B" w14:textId="77777777" w:rsidR="005A3910" w:rsidRDefault="005A39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6D458" w14:textId="77777777" w:rsidR="004D390E" w:rsidRDefault="004D390E">
      <w:r>
        <w:separator/>
      </w:r>
    </w:p>
  </w:footnote>
  <w:footnote w:type="continuationSeparator" w:id="0">
    <w:p w14:paraId="76FE189B" w14:textId="77777777" w:rsidR="004D390E" w:rsidRDefault="004D3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4786B" w14:textId="04938AE5" w:rsidR="005A3910" w:rsidRDefault="00894A09">
    <w:pPr>
      <w:pStyle w:val="Header"/>
      <w:tabs>
        <w:tab w:val="clear" w:pos="6480"/>
        <w:tab w:val="center" w:pos="4680"/>
        <w:tab w:val="right" w:pos="9360"/>
      </w:tabs>
    </w:pPr>
    <w:r>
      <w:rPr>
        <w:lang w:eastAsia="ko-KR"/>
      </w:rPr>
      <w:t>September</w:t>
    </w:r>
    <w:r w:rsidR="005A3910">
      <w:rPr>
        <w:lang w:eastAsia="ko-KR"/>
      </w:rPr>
      <w:t xml:space="preserve"> </w:t>
    </w:r>
    <w:r w:rsidR="005A3910">
      <w:t>201</w:t>
    </w:r>
    <w:r w:rsidR="005A3910">
      <w:rPr>
        <w:lang w:eastAsia="ko-KR"/>
      </w:rPr>
      <w:t>4</w:t>
    </w:r>
    <w:r w:rsidR="005A3910">
      <w:tab/>
    </w:r>
    <w:r w:rsidR="005A3910">
      <w:tab/>
    </w:r>
    <w:r w:rsidR="004D390E">
      <w:fldChar w:fldCharType="begin"/>
    </w:r>
    <w:r w:rsidR="004D390E">
      <w:instrText xml:space="preserve"> TITLE  \* MERGEFORMAT </w:instrText>
    </w:r>
    <w:r w:rsidR="004D390E">
      <w:fldChar w:fldCharType="separate"/>
    </w:r>
    <w:r w:rsidR="005A3910">
      <w:t>doc.: IEEE 802.11-14/</w:t>
    </w:r>
    <w:r w:rsidR="00D66156">
      <w:rPr>
        <w:lang w:eastAsia="ko-KR"/>
      </w:rPr>
      <w:t>1117</w:t>
    </w:r>
    <w:r w:rsidR="005A3910">
      <w:t>r</w:t>
    </w:r>
    <w:r w:rsidR="004D390E">
      <w:fldChar w:fldCharType="end"/>
    </w:r>
    <w:r w:rsidR="006703C0">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A3E580B"/>
    <w:multiLevelType w:val="hybridMultilevel"/>
    <w:tmpl w:val="83C6B3E2"/>
    <w:lvl w:ilvl="0" w:tplc="151A0BC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49.5.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49.5.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49.5.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49.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9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9.49.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9.4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9.49.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9.49.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3"/>
  </w:num>
  <w:num w:numId="46">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9.42h.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9.42h.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9FD"/>
    <w:rsid w:val="00003489"/>
    <w:rsid w:val="000045FA"/>
    <w:rsid w:val="00006DBB"/>
    <w:rsid w:val="0000743C"/>
    <w:rsid w:val="00013995"/>
    <w:rsid w:val="00013F87"/>
    <w:rsid w:val="000157CC"/>
    <w:rsid w:val="00017A3F"/>
    <w:rsid w:val="00017AC9"/>
    <w:rsid w:val="00017D25"/>
    <w:rsid w:val="000242EB"/>
    <w:rsid w:val="00024344"/>
    <w:rsid w:val="00024487"/>
    <w:rsid w:val="00027D05"/>
    <w:rsid w:val="000405C4"/>
    <w:rsid w:val="00045DDD"/>
    <w:rsid w:val="00052123"/>
    <w:rsid w:val="000670E1"/>
    <w:rsid w:val="0006732A"/>
    <w:rsid w:val="00073BB4"/>
    <w:rsid w:val="00075C3C"/>
    <w:rsid w:val="00075E1E"/>
    <w:rsid w:val="00076885"/>
    <w:rsid w:val="00077FCD"/>
    <w:rsid w:val="00080ACC"/>
    <w:rsid w:val="000812AF"/>
    <w:rsid w:val="000815C7"/>
    <w:rsid w:val="00081E62"/>
    <w:rsid w:val="000823C8"/>
    <w:rsid w:val="000829FF"/>
    <w:rsid w:val="0008302D"/>
    <w:rsid w:val="00085C70"/>
    <w:rsid w:val="000865AA"/>
    <w:rsid w:val="00086780"/>
    <w:rsid w:val="00090640"/>
    <w:rsid w:val="00092AC6"/>
    <w:rsid w:val="00094FFA"/>
    <w:rsid w:val="00097CFB"/>
    <w:rsid w:val="00097EA2"/>
    <w:rsid w:val="000A1DD7"/>
    <w:rsid w:val="000A4F6B"/>
    <w:rsid w:val="000A5120"/>
    <w:rsid w:val="000A7EAF"/>
    <w:rsid w:val="000C3E71"/>
    <w:rsid w:val="000D174A"/>
    <w:rsid w:val="000D2675"/>
    <w:rsid w:val="000D276A"/>
    <w:rsid w:val="000D2F1B"/>
    <w:rsid w:val="000D5EBD"/>
    <w:rsid w:val="000D674F"/>
    <w:rsid w:val="000E0494"/>
    <w:rsid w:val="000E1C37"/>
    <w:rsid w:val="000E1D7B"/>
    <w:rsid w:val="000E4B82"/>
    <w:rsid w:val="000E5697"/>
    <w:rsid w:val="000E720C"/>
    <w:rsid w:val="000F2EF7"/>
    <w:rsid w:val="000F4937"/>
    <w:rsid w:val="000F5088"/>
    <w:rsid w:val="000F685B"/>
    <w:rsid w:val="000F7DCF"/>
    <w:rsid w:val="001015F8"/>
    <w:rsid w:val="00105918"/>
    <w:rsid w:val="001101C2"/>
    <w:rsid w:val="001109AA"/>
    <w:rsid w:val="00112C6A"/>
    <w:rsid w:val="00115A75"/>
    <w:rsid w:val="00120298"/>
    <w:rsid w:val="001215C0"/>
    <w:rsid w:val="00122D51"/>
    <w:rsid w:val="001266D7"/>
    <w:rsid w:val="00126C1B"/>
    <w:rsid w:val="001275D7"/>
    <w:rsid w:val="00134114"/>
    <w:rsid w:val="001448D8"/>
    <w:rsid w:val="001450BB"/>
    <w:rsid w:val="001459E7"/>
    <w:rsid w:val="00151BBE"/>
    <w:rsid w:val="00154B26"/>
    <w:rsid w:val="001559BB"/>
    <w:rsid w:val="00165BE6"/>
    <w:rsid w:val="00172DD9"/>
    <w:rsid w:val="001738FD"/>
    <w:rsid w:val="00175CDF"/>
    <w:rsid w:val="00175DF6"/>
    <w:rsid w:val="001760E2"/>
    <w:rsid w:val="0017659B"/>
    <w:rsid w:val="001812B0"/>
    <w:rsid w:val="00181423"/>
    <w:rsid w:val="00181652"/>
    <w:rsid w:val="00183F4C"/>
    <w:rsid w:val="00187129"/>
    <w:rsid w:val="001902BB"/>
    <w:rsid w:val="0019164F"/>
    <w:rsid w:val="00192C6E"/>
    <w:rsid w:val="001936EF"/>
    <w:rsid w:val="00193C39"/>
    <w:rsid w:val="001943F7"/>
    <w:rsid w:val="001A0EDB"/>
    <w:rsid w:val="001A1B62"/>
    <w:rsid w:val="001A2240"/>
    <w:rsid w:val="001A3530"/>
    <w:rsid w:val="001A7A6F"/>
    <w:rsid w:val="001B252D"/>
    <w:rsid w:val="001B2904"/>
    <w:rsid w:val="001B3B9B"/>
    <w:rsid w:val="001B63BC"/>
    <w:rsid w:val="001C0CFE"/>
    <w:rsid w:val="001C7CCE"/>
    <w:rsid w:val="001D15ED"/>
    <w:rsid w:val="001D328B"/>
    <w:rsid w:val="001D4A93"/>
    <w:rsid w:val="001D7948"/>
    <w:rsid w:val="001E0946"/>
    <w:rsid w:val="001E7C32"/>
    <w:rsid w:val="001F0210"/>
    <w:rsid w:val="001F0D8F"/>
    <w:rsid w:val="001F10F7"/>
    <w:rsid w:val="001F13CA"/>
    <w:rsid w:val="001F2D26"/>
    <w:rsid w:val="001F3DB9"/>
    <w:rsid w:val="001F4509"/>
    <w:rsid w:val="001F491C"/>
    <w:rsid w:val="001F5C29"/>
    <w:rsid w:val="001F5D16"/>
    <w:rsid w:val="0020013A"/>
    <w:rsid w:val="0020462A"/>
    <w:rsid w:val="00210DDD"/>
    <w:rsid w:val="00214B50"/>
    <w:rsid w:val="00215A82"/>
    <w:rsid w:val="00215E32"/>
    <w:rsid w:val="0022139A"/>
    <w:rsid w:val="002239F2"/>
    <w:rsid w:val="00225508"/>
    <w:rsid w:val="00225570"/>
    <w:rsid w:val="00231A37"/>
    <w:rsid w:val="002323FE"/>
    <w:rsid w:val="00234C13"/>
    <w:rsid w:val="002369FD"/>
    <w:rsid w:val="00236A7E"/>
    <w:rsid w:val="0023760F"/>
    <w:rsid w:val="00237985"/>
    <w:rsid w:val="00237A20"/>
    <w:rsid w:val="00240895"/>
    <w:rsid w:val="00241AD7"/>
    <w:rsid w:val="002470AC"/>
    <w:rsid w:val="00252D47"/>
    <w:rsid w:val="00255A8B"/>
    <w:rsid w:val="002612E5"/>
    <w:rsid w:val="00263092"/>
    <w:rsid w:val="002662A5"/>
    <w:rsid w:val="00271142"/>
    <w:rsid w:val="00273257"/>
    <w:rsid w:val="002812CF"/>
    <w:rsid w:val="00281A5D"/>
    <w:rsid w:val="00282053"/>
    <w:rsid w:val="00284C5E"/>
    <w:rsid w:val="00286465"/>
    <w:rsid w:val="0029143D"/>
    <w:rsid w:val="00291A10"/>
    <w:rsid w:val="00294B37"/>
    <w:rsid w:val="002A195C"/>
    <w:rsid w:val="002A4A61"/>
    <w:rsid w:val="002A570F"/>
    <w:rsid w:val="002B2675"/>
    <w:rsid w:val="002B608C"/>
    <w:rsid w:val="002B6F72"/>
    <w:rsid w:val="002C6B4F"/>
    <w:rsid w:val="002C72E1"/>
    <w:rsid w:val="002D1D40"/>
    <w:rsid w:val="002D2A3D"/>
    <w:rsid w:val="002D4442"/>
    <w:rsid w:val="002D518F"/>
    <w:rsid w:val="002D7ED5"/>
    <w:rsid w:val="002E1B18"/>
    <w:rsid w:val="002E6FF6"/>
    <w:rsid w:val="002F25B2"/>
    <w:rsid w:val="002F2BC5"/>
    <w:rsid w:val="002F376B"/>
    <w:rsid w:val="002F5C8C"/>
    <w:rsid w:val="002F7199"/>
    <w:rsid w:val="002F7D11"/>
    <w:rsid w:val="00302361"/>
    <w:rsid w:val="003024ED"/>
    <w:rsid w:val="00305D6E"/>
    <w:rsid w:val="0030782E"/>
    <w:rsid w:val="00307F5F"/>
    <w:rsid w:val="003214E2"/>
    <w:rsid w:val="00325AB6"/>
    <w:rsid w:val="00326FB6"/>
    <w:rsid w:val="003273A2"/>
    <w:rsid w:val="003308A8"/>
    <w:rsid w:val="0034274F"/>
    <w:rsid w:val="003449F9"/>
    <w:rsid w:val="00346170"/>
    <w:rsid w:val="00346FA9"/>
    <w:rsid w:val="003477B3"/>
    <w:rsid w:val="003479E4"/>
    <w:rsid w:val="00347A12"/>
    <w:rsid w:val="00347C43"/>
    <w:rsid w:val="00355521"/>
    <w:rsid w:val="00355701"/>
    <w:rsid w:val="00360C87"/>
    <w:rsid w:val="0036518D"/>
    <w:rsid w:val="00365AF0"/>
    <w:rsid w:val="00366AF0"/>
    <w:rsid w:val="003713CA"/>
    <w:rsid w:val="003729FC"/>
    <w:rsid w:val="00372FCA"/>
    <w:rsid w:val="003766B9"/>
    <w:rsid w:val="00381359"/>
    <w:rsid w:val="00382C54"/>
    <w:rsid w:val="0038516A"/>
    <w:rsid w:val="00385654"/>
    <w:rsid w:val="0038601E"/>
    <w:rsid w:val="003861A3"/>
    <w:rsid w:val="00387153"/>
    <w:rsid w:val="003906A1"/>
    <w:rsid w:val="0039133C"/>
    <w:rsid w:val="003924F8"/>
    <w:rsid w:val="003945E3"/>
    <w:rsid w:val="00395A50"/>
    <w:rsid w:val="0039787F"/>
    <w:rsid w:val="003A102D"/>
    <w:rsid w:val="003A161F"/>
    <w:rsid w:val="003A1693"/>
    <w:rsid w:val="003A1CC7"/>
    <w:rsid w:val="003A3196"/>
    <w:rsid w:val="003A478D"/>
    <w:rsid w:val="003A5BFF"/>
    <w:rsid w:val="003B03CE"/>
    <w:rsid w:val="003B4DAD"/>
    <w:rsid w:val="003B52F2"/>
    <w:rsid w:val="003B6FD3"/>
    <w:rsid w:val="003B76BD"/>
    <w:rsid w:val="003C3D19"/>
    <w:rsid w:val="003C47D1"/>
    <w:rsid w:val="003C58AE"/>
    <w:rsid w:val="003C74FF"/>
    <w:rsid w:val="003C7ACF"/>
    <w:rsid w:val="003D1D90"/>
    <w:rsid w:val="003D26A5"/>
    <w:rsid w:val="003D3623"/>
    <w:rsid w:val="003D4734"/>
    <w:rsid w:val="003D5013"/>
    <w:rsid w:val="003D7892"/>
    <w:rsid w:val="003D78F7"/>
    <w:rsid w:val="003E5916"/>
    <w:rsid w:val="003E5CD9"/>
    <w:rsid w:val="003E5DE7"/>
    <w:rsid w:val="003E667C"/>
    <w:rsid w:val="003E7414"/>
    <w:rsid w:val="003E7F99"/>
    <w:rsid w:val="003F2D6C"/>
    <w:rsid w:val="004014AE"/>
    <w:rsid w:val="00403645"/>
    <w:rsid w:val="004051EE"/>
    <w:rsid w:val="004052D1"/>
    <w:rsid w:val="00406362"/>
    <w:rsid w:val="00407C5B"/>
    <w:rsid w:val="00413C5E"/>
    <w:rsid w:val="0041703D"/>
    <w:rsid w:val="00421159"/>
    <w:rsid w:val="00426464"/>
    <w:rsid w:val="00430648"/>
    <w:rsid w:val="00440FF1"/>
    <w:rsid w:val="004417F2"/>
    <w:rsid w:val="00442799"/>
    <w:rsid w:val="00443FBF"/>
    <w:rsid w:val="004452DF"/>
    <w:rsid w:val="004507E7"/>
    <w:rsid w:val="00450CC0"/>
    <w:rsid w:val="0045362F"/>
    <w:rsid w:val="00455371"/>
    <w:rsid w:val="00457028"/>
    <w:rsid w:val="00457FA3"/>
    <w:rsid w:val="0046101B"/>
    <w:rsid w:val="00462172"/>
    <w:rsid w:val="0046293D"/>
    <w:rsid w:val="00464DE6"/>
    <w:rsid w:val="0047267B"/>
    <w:rsid w:val="00475A71"/>
    <w:rsid w:val="00482AD0"/>
    <w:rsid w:val="00482AF6"/>
    <w:rsid w:val="00486EB3"/>
    <w:rsid w:val="0049468A"/>
    <w:rsid w:val="004A0AF4"/>
    <w:rsid w:val="004B493F"/>
    <w:rsid w:val="004B5E9C"/>
    <w:rsid w:val="004C0F0A"/>
    <w:rsid w:val="004C1044"/>
    <w:rsid w:val="004C16A7"/>
    <w:rsid w:val="004C3C2A"/>
    <w:rsid w:val="004C7CE0"/>
    <w:rsid w:val="004D03A1"/>
    <w:rsid w:val="004D071D"/>
    <w:rsid w:val="004D2D75"/>
    <w:rsid w:val="004D38AE"/>
    <w:rsid w:val="004D390E"/>
    <w:rsid w:val="004D4F65"/>
    <w:rsid w:val="004D6BE8"/>
    <w:rsid w:val="004D7188"/>
    <w:rsid w:val="004E46DF"/>
    <w:rsid w:val="004E4BD2"/>
    <w:rsid w:val="004F0CB7"/>
    <w:rsid w:val="004F4564"/>
    <w:rsid w:val="004F483A"/>
    <w:rsid w:val="0050128F"/>
    <w:rsid w:val="00501E52"/>
    <w:rsid w:val="00504958"/>
    <w:rsid w:val="00504AA2"/>
    <w:rsid w:val="005065EB"/>
    <w:rsid w:val="00515386"/>
    <w:rsid w:val="00517ED6"/>
    <w:rsid w:val="00520B8C"/>
    <w:rsid w:val="0052151C"/>
    <w:rsid w:val="00521EC5"/>
    <w:rsid w:val="005243B4"/>
    <w:rsid w:val="00525B59"/>
    <w:rsid w:val="00527489"/>
    <w:rsid w:val="00527BB3"/>
    <w:rsid w:val="00531734"/>
    <w:rsid w:val="0053254A"/>
    <w:rsid w:val="0053456C"/>
    <w:rsid w:val="005358F4"/>
    <w:rsid w:val="0054235E"/>
    <w:rsid w:val="00543D55"/>
    <w:rsid w:val="0054425D"/>
    <w:rsid w:val="00552CB7"/>
    <w:rsid w:val="0055459B"/>
    <w:rsid w:val="00554995"/>
    <w:rsid w:val="00554EEF"/>
    <w:rsid w:val="00567934"/>
    <w:rsid w:val="005702B6"/>
    <w:rsid w:val="005703A1"/>
    <w:rsid w:val="00571583"/>
    <w:rsid w:val="00572E7A"/>
    <w:rsid w:val="00583212"/>
    <w:rsid w:val="00585D8F"/>
    <w:rsid w:val="00586072"/>
    <w:rsid w:val="0058644C"/>
    <w:rsid w:val="00587F10"/>
    <w:rsid w:val="00590771"/>
    <w:rsid w:val="00591351"/>
    <w:rsid w:val="00596413"/>
    <w:rsid w:val="00596B6A"/>
    <w:rsid w:val="005A16CF"/>
    <w:rsid w:val="005A2ECA"/>
    <w:rsid w:val="005A3910"/>
    <w:rsid w:val="005A4504"/>
    <w:rsid w:val="005B151D"/>
    <w:rsid w:val="005B31EA"/>
    <w:rsid w:val="005B3375"/>
    <w:rsid w:val="005B34A6"/>
    <w:rsid w:val="005B3668"/>
    <w:rsid w:val="005B6C67"/>
    <w:rsid w:val="005C0CBC"/>
    <w:rsid w:val="005C0D1F"/>
    <w:rsid w:val="005C4204"/>
    <w:rsid w:val="005C6823"/>
    <w:rsid w:val="005D1461"/>
    <w:rsid w:val="005D33B5"/>
    <w:rsid w:val="005D5C6E"/>
    <w:rsid w:val="005D7951"/>
    <w:rsid w:val="005E3E49"/>
    <w:rsid w:val="005E768D"/>
    <w:rsid w:val="005F19DD"/>
    <w:rsid w:val="005F4AD8"/>
    <w:rsid w:val="005F511E"/>
    <w:rsid w:val="005F5ADA"/>
    <w:rsid w:val="005F695C"/>
    <w:rsid w:val="00600A10"/>
    <w:rsid w:val="00605A9F"/>
    <w:rsid w:val="006131C2"/>
    <w:rsid w:val="00615E8C"/>
    <w:rsid w:val="00621286"/>
    <w:rsid w:val="0062254C"/>
    <w:rsid w:val="0062298E"/>
    <w:rsid w:val="0062350A"/>
    <w:rsid w:val="0062440B"/>
    <w:rsid w:val="006254B0"/>
    <w:rsid w:val="0062609E"/>
    <w:rsid w:val="006302F7"/>
    <w:rsid w:val="00631EB7"/>
    <w:rsid w:val="00635200"/>
    <w:rsid w:val="00635BC5"/>
    <w:rsid w:val="006362D2"/>
    <w:rsid w:val="00644E29"/>
    <w:rsid w:val="00650C0E"/>
    <w:rsid w:val="0065301C"/>
    <w:rsid w:val="006548B7"/>
    <w:rsid w:val="00654B3B"/>
    <w:rsid w:val="00656882"/>
    <w:rsid w:val="00657D6D"/>
    <w:rsid w:val="00657DBD"/>
    <w:rsid w:val="00662343"/>
    <w:rsid w:val="0066483B"/>
    <w:rsid w:val="006703C0"/>
    <w:rsid w:val="0067069C"/>
    <w:rsid w:val="00671F29"/>
    <w:rsid w:val="0067305F"/>
    <w:rsid w:val="00673EBC"/>
    <w:rsid w:val="00680308"/>
    <w:rsid w:val="0068429C"/>
    <w:rsid w:val="00687476"/>
    <w:rsid w:val="0069038E"/>
    <w:rsid w:val="006976B8"/>
    <w:rsid w:val="006A0580"/>
    <w:rsid w:val="006A3A0E"/>
    <w:rsid w:val="006A3EB3"/>
    <w:rsid w:val="006A503E"/>
    <w:rsid w:val="006A59BC"/>
    <w:rsid w:val="006A7F86"/>
    <w:rsid w:val="006C0178"/>
    <w:rsid w:val="006C063A"/>
    <w:rsid w:val="006C1FA8"/>
    <w:rsid w:val="006C2C97"/>
    <w:rsid w:val="006D3377"/>
    <w:rsid w:val="006D3E5E"/>
    <w:rsid w:val="006D4F83"/>
    <w:rsid w:val="006D5362"/>
    <w:rsid w:val="006E181A"/>
    <w:rsid w:val="006E2D44"/>
    <w:rsid w:val="006F36A7"/>
    <w:rsid w:val="006F3DD4"/>
    <w:rsid w:val="00704C34"/>
    <w:rsid w:val="00711E05"/>
    <w:rsid w:val="00716FCE"/>
    <w:rsid w:val="007220CF"/>
    <w:rsid w:val="00724942"/>
    <w:rsid w:val="00727341"/>
    <w:rsid w:val="00734F1A"/>
    <w:rsid w:val="00736065"/>
    <w:rsid w:val="0074006F"/>
    <w:rsid w:val="00741D75"/>
    <w:rsid w:val="0074621F"/>
    <w:rsid w:val="007463FB"/>
    <w:rsid w:val="00746699"/>
    <w:rsid w:val="007513CD"/>
    <w:rsid w:val="0075383E"/>
    <w:rsid w:val="00760615"/>
    <w:rsid w:val="0076196C"/>
    <w:rsid w:val="00761B53"/>
    <w:rsid w:val="00764E52"/>
    <w:rsid w:val="00766B1A"/>
    <w:rsid w:val="00766BD8"/>
    <w:rsid w:val="00766DFE"/>
    <w:rsid w:val="00783B46"/>
    <w:rsid w:val="00785E70"/>
    <w:rsid w:val="00786A15"/>
    <w:rsid w:val="007914E4"/>
    <w:rsid w:val="007914F3"/>
    <w:rsid w:val="007926D8"/>
    <w:rsid w:val="00794BC4"/>
    <w:rsid w:val="00794F1E"/>
    <w:rsid w:val="00795C50"/>
    <w:rsid w:val="007A098E"/>
    <w:rsid w:val="007A5765"/>
    <w:rsid w:val="007A5B89"/>
    <w:rsid w:val="007B1821"/>
    <w:rsid w:val="007B234E"/>
    <w:rsid w:val="007B2BDF"/>
    <w:rsid w:val="007B4F81"/>
    <w:rsid w:val="007B750B"/>
    <w:rsid w:val="007C0795"/>
    <w:rsid w:val="007C14AD"/>
    <w:rsid w:val="007C6C61"/>
    <w:rsid w:val="007C6FB3"/>
    <w:rsid w:val="007D0F7D"/>
    <w:rsid w:val="007D3C15"/>
    <w:rsid w:val="007D4D44"/>
    <w:rsid w:val="007D50FF"/>
    <w:rsid w:val="007D6B5D"/>
    <w:rsid w:val="007E21DF"/>
    <w:rsid w:val="007E5479"/>
    <w:rsid w:val="007F15C8"/>
    <w:rsid w:val="007F2366"/>
    <w:rsid w:val="007F4A4D"/>
    <w:rsid w:val="007F6EC7"/>
    <w:rsid w:val="007F72BA"/>
    <w:rsid w:val="007F75A8"/>
    <w:rsid w:val="00801A19"/>
    <w:rsid w:val="00802FC5"/>
    <w:rsid w:val="0081078F"/>
    <w:rsid w:val="008138C1"/>
    <w:rsid w:val="00813D40"/>
    <w:rsid w:val="00816B30"/>
    <w:rsid w:val="00816B48"/>
    <w:rsid w:val="008204A2"/>
    <w:rsid w:val="008208CB"/>
    <w:rsid w:val="00820B60"/>
    <w:rsid w:val="00822070"/>
    <w:rsid w:val="00822142"/>
    <w:rsid w:val="00822EA3"/>
    <w:rsid w:val="0082437A"/>
    <w:rsid w:val="00830ACB"/>
    <w:rsid w:val="00831EDC"/>
    <w:rsid w:val="00832700"/>
    <w:rsid w:val="00832898"/>
    <w:rsid w:val="00835A0A"/>
    <w:rsid w:val="00837334"/>
    <w:rsid w:val="008377E3"/>
    <w:rsid w:val="008378E7"/>
    <w:rsid w:val="00840667"/>
    <w:rsid w:val="00850566"/>
    <w:rsid w:val="00852B3C"/>
    <w:rsid w:val="008532E6"/>
    <w:rsid w:val="0085795D"/>
    <w:rsid w:val="0086745D"/>
    <w:rsid w:val="008776B0"/>
    <w:rsid w:val="0088012D"/>
    <w:rsid w:val="00881C47"/>
    <w:rsid w:val="00881DE4"/>
    <w:rsid w:val="00884237"/>
    <w:rsid w:val="00887583"/>
    <w:rsid w:val="00890C0B"/>
    <w:rsid w:val="00891445"/>
    <w:rsid w:val="00894A09"/>
    <w:rsid w:val="00897183"/>
    <w:rsid w:val="008A5AFD"/>
    <w:rsid w:val="008A5B0B"/>
    <w:rsid w:val="008A5C1F"/>
    <w:rsid w:val="008A5ED8"/>
    <w:rsid w:val="008B47B4"/>
    <w:rsid w:val="008B5396"/>
    <w:rsid w:val="008C2E90"/>
    <w:rsid w:val="008C44A1"/>
    <w:rsid w:val="008C4913"/>
    <w:rsid w:val="008C5478"/>
    <w:rsid w:val="008C57E5"/>
    <w:rsid w:val="008C5AD6"/>
    <w:rsid w:val="008C5D4E"/>
    <w:rsid w:val="008C7A4B"/>
    <w:rsid w:val="008D0C05"/>
    <w:rsid w:val="008D20B0"/>
    <w:rsid w:val="008D71CE"/>
    <w:rsid w:val="008E0DD0"/>
    <w:rsid w:val="008E0E94"/>
    <w:rsid w:val="008E436B"/>
    <w:rsid w:val="008E444B"/>
    <w:rsid w:val="008F039B"/>
    <w:rsid w:val="008F1C67"/>
    <w:rsid w:val="008F238D"/>
    <w:rsid w:val="008F6B64"/>
    <w:rsid w:val="00905A7F"/>
    <w:rsid w:val="00910F8F"/>
    <w:rsid w:val="0091118D"/>
    <w:rsid w:val="0091199A"/>
    <w:rsid w:val="009225A7"/>
    <w:rsid w:val="00922C82"/>
    <w:rsid w:val="00927FEB"/>
    <w:rsid w:val="009332B5"/>
    <w:rsid w:val="00936D66"/>
    <w:rsid w:val="0094091B"/>
    <w:rsid w:val="00940C77"/>
    <w:rsid w:val="00944591"/>
    <w:rsid w:val="00944CAA"/>
    <w:rsid w:val="00944CAE"/>
    <w:rsid w:val="00951CE8"/>
    <w:rsid w:val="00953565"/>
    <w:rsid w:val="00954C90"/>
    <w:rsid w:val="00961347"/>
    <w:rsid w:val="00962886"/>
    <w:rsid w:val="00963836"/>
    <w:rsid w:val="00967108"/>
    <w:rsid w:val="009723A1"/>
    <w:rsid w:val="00973614"/>
    <w:rsid w:val="0097724C"/>
    <w:rsid w:val="00980866"/>
    <w:rsid w:val="00980D24"/>
    <w:rsid w:val="009824DF"/>
    <w:rsid w:val="0098405A"/>
    <w:rsid w:val="00986D74"/>
    <w:rsid w:val="00991A93"/>
    <w:rsid w:val="0099489F"/>
    <w:rsid w:val="009A0E5E"/>
    <w:rsid w:val="009B09CD"/>
    <w:rsid w:val="009B2383"/>
    <w:rsid w:val="009B3F90"/>
    <w:rsid w:val="009B4356"/>
    <w:rsid w:val="009C30AA"/>
    <w:rsid w:val="009C39EB"/>
    <w:rsid w:val="009C43D1"/>
    <w:rsid w:val="009C59A6"/>
    <w:rsid w:val="009C6A52"/>
    <w:rsid w:val="009D0AB2"/>
    <w:rsid w:val="009D3276"/>
    <w:rsid w:val="009D444C"/>
    <w:rsid w:val="009D4525"/>
    <w:rsid w:val="009E1533"/>
    <w:rsid w:val="009E2785"/>
    <w:rsid w:val="009E6CEB"/>
    <w:rsid w:val="009F08F6"/>
    <w:rsid w:val="009F3F07"/>
    <w:rsid w:val="00A00B3D"/>
    <w:rsid w:val="00A00EE5"/>
    <w:rsid w:val="00A049E2"/>
    <w:rsid w:val="00A11649"/>
    <w:rsid w:val="00A11C78"/>
    <w:rsid w:val="00A125D7"/>
    <w:rsid w:val="00A1344B"/>
    <w:rsid w:val="00A219E7"/>
    <w:rsid w:val="00A2417A"/>
    <w:rsid w:val="00A26D8D"/>
    <w:rsid w:val="00A32E4E"/>
    <w:rsid w:val="00A3468E"/>
    <w:rsid w:val="00A35410"/>
    <w:rsid w:val="00A35960"/>
    <w:rsid w:val="00A40884"/>
    <w:rsid w:val="00A42C28"/>
    <w:rsid w:val="00A42F7E"/>
    <w:rsid w:val="00A43B6B"/>
    <w:rsid w:val="00A45C7E"/>
    <w:rsid w:val="00A477E6"/>
    <w:rsid w:val="00A47C1B"/>
    <w:rsid w:val="00A50A0B"/>
    <w:rsid w:val="00A5337D"/>
    <w:rsid w:val="00A54D44"/>
    <w:rsid w:val="00A57CE8"/>
    <w:rsid w:val="00A66CBC"/>
    <w:rsid w:val="00A70990"/>
    <w:rsid w:val="00A70AD4"/>
    <w:rsid w:val="00A721FD"/>
    <w:rsid w:val="00A80E2F"/>
    <w:rsid w:val="00A844CE"/>
    <w:rsid w:val="00A90385"/>
    <w:rsid w:val="00A91EAA"/>
    <w:rsid w:val="00A9264B"/>
    <w:rsid w:val="00A92D34"/>
    <w:rsid w:val="00A96DCC"/>
    <w:rsid w:val="00AA188F"/>
    <w:rsid w:val="00AA3C3D"/>
    <w:rsid w:val="00AA581C"/>
    <w:rsid w:val="00AA63A9"/>
    <w:rsid w:val="00AA6F19"/>
    <w:rsid w:val="00AA7E07"/>
    <w:rsid w:val="00AB17F6"/>
    <w:rsid w:val="00AB6B75"/>
    <w:rsid w:val="00AB71E6"/>
    <w:rsid w:val="00AB756A"/>
    <w:rsid w:val="00AC0C09"/>
    <w:rsid w:val="00AC76C6"/>
    <w:rsid w:val="00AD268D"/>
    <w:rsid w:val="00AD3749"/>
    <w:rsid w:val="00AD6723"/>
    <w:rsid w:val="00AD6AE6"/>
    <w:rsid w:val="00AF72F6"/>
    <w:rsid w:val="00B0051A"/>
    <w:rsid w:val="00B03DB7"/>
    <w:rsid w:val="00B04957"/>
    <w:rsid w:val="00B04CB8"/>
    <w:rsid w:val="00B11981"/>
    <w:rsid w:val="00B143C6"/>
    <w:rsid w:val="00B16095"/>
    <w:rsid w:val="00B16515"/>
    <w:rsid w:val="00B2361F"/>
    <w:rsid w:val="00B424AD"/>
    <w:rsid w:val="00B447D8"/>
    <w:rsid w:val="00B45A5E"/>
    <w:rsid w:val="00B46B63"/>
    <w:rsid w:val="00B51194"/>
    <w:rsid w:val="00B52374"/>
    <w:rsid w:val="00B5499F"/>
    <w:rsid w:val="00B54BCB"/>
    <w:rsid w:val="00B56B13"/>
    <w:rsid w:val="00B60DD2"/>
    <w:rsid w:val="00B6166F"/>
    <w:rsid w:val="00B63F1C"/>
    <w:rsid w:val="00B7006B"/>
    <w:rsid w:val="00B73C63"/>
    <w:rsid w:val="00B74E3D"/>
    <w:rsid w:val="00B753D1"/>
    <w:rsid w:val="00B77257"/>
    <w:rsid w:val="00B77BB8"/>
    <w:rsid w:val="00B83455"/>
    <w:rsid w:val="00B844E8"/>
    <w:rsid w:val="00B9151C"/>
    <w:rsid w:val="00B9272C"/>
    <w:rsid w:val="00B94B98"/>
    <w:rsid w:val="00B94CAC"/>
    <w:rsid w:val="00BA06B3"/>
    <w:rsid w:val="00BA226A"/>
    <w:rsid w:val="00BA787B"/>
    <w:rsid w:val="00BB20F2"/>
    <w:rsid w:val="00BB67AE"/>
    <w:rsid w:val="00BC5869"/>
    <w:rsid w:val="00BD003A"/>
    <w:rsid w:val="00BD1D45"/>
    <w:rsid w:val="00BD3099"/>
    <w:rsid w:val="00BD3E62"/>
    <w:rsid w:val="00BD73E6"/>
    <w:rsid w:val="00BE294A"/>
    <w:rsid w:val="00BE3CB3"/>
    <w:rsid w:val="00BE4647"/>
    <w:rsid w:val="00BE7368"/>
    <w:rsid w:val="00BF321B"/>
    <w:rsid w:val="00BF3773"/>
    <w:rsid w:val="00BF3E14"/>
    <w:rsid w:val="00BF44D6"/>
    <w:rsid w:val="00BF4644"/>
    <w:rsid w:val="00BF4722"/>
    <w:rsid w:val="00BF6346"/>
    <w:rsid w:val="00C00D18"/>
    <w:rsid w:val="00C02C16"/>
    <w:rsid w:val="00C03B8D"/>
    <w:rsid w:val="00C04532"/>
    <w:rsid w:val="00C06D1A"/>
    <w:rsid w:val="00C078F3"/>
    <w:rsid w:val="00C1315B"/>
    <w:rsid w:val="00C1356B"/>
    <w:rsid w:val="00C151D0"/>
    <w:rsid w:val="00C237F5"/>
    <w:rsid w:val="00C24241"/>
    <w:rsid w:val="00C247D2"/>
    <w:rsid w:val="00C24A70"/>
    <w:rsid w:val="00C303E0"/>
    <w:rsid w:val="00C317AA"/>
    <w:rsid w:val="00C32171"/>
    <w:rsid w:val="00C325C5"/>
    <w:rsid w:val="00C34B1A"/>
    <w:rsid w:val="00C36247"/>
    <w:rsid w:val="00C363E8"/>
    <w:rsid w:val="00C36A27"/>
    <w:rsid w:val="00C45A69"/>
    <w:rsid w:val="00C46AA2"/>
    <w:rsid w:val="00C473F6"/>
    <w:rsid w:val="00C4797F"/>
    <w:rsid w:val="00C542F0"/>
    <w:rsid w:val="00C55F0E"/>
    <w:rsid w:val="00C57CDB"/>
    <w:rsid w:val="00C60A9B"/>
    <w:rsid w:val="00C6108B"/>
    <w:rsid w:val="00C723BC"/>
    <w:rsid w:val="00C80032"/>
    <w:rsid w:val="00C80D03"/>
    <w:rsid w:val="00C80D37"/>
    <w:rsid w:val="00C8151A"/>
    <w:rsid w:val="00C81770"/>
    <w:rsid w:val="00C82355"/>
    <w:rsid w:val="00C82609"/>
    <w:rsid w:val="00C85C0F"/>
    <w:rsid w:val="00C8795F"/>
    <w:rsid w:val="00C905E0"/>
    <w:rsid w:val="00C95FF7"/>
    <w:rsid w:val="00C975ED"/>
    <w:rsid w:val="00CA2591"/>
    <w:rsid w:val="00CB15FF"/>
    <w:rsid w:val="00CB285C"/>
    <w:rsid w:val="00CB7A46"/>
    <w:rsid w:val="00CB7D66"/>
    <w:rsid w:val="00CC304F"/>
    <w:rsid w:val="00CC3806"/>
    <w:rsid w:val="00CC76CE"/>
    <w:rsid w:val="00CD0ABD"/>
    <w:rsid w:val="00CD259C"/>
    <w:rsid w:val="00CD3268"/>
    <w:rsid w:val="00CE3DDC"/>
    <w:rsid w:val="00CE63EE"/>
    <w:rsid w:val="00CF16FB"/>
    <w:rsid w:val="00CF2295"/>
    <w:rsid w:val="00CF31AF"/>
    <w:rsid w:val="00CF3BDE"/>
    <w:rsid w:val="00D02DA7"/>
    <w:rsid w:val="00D07ABE"/>
    <w:rsid w:val="00D16EB0"/>
    <w:rsid w:val="00D307A6"/>
    <w:rsid w:val="00D34A00"/>
    <w:rsid w:val="00D36C35"/>
    <w:rsid w:val="00D42073"/>
    <w:rsid w:val="00D45EAF"/>
    <w:rsid w:val="00D50E58"/>
    <w:rsid w:val="00D5432B"/>
    <w:rsid w:val="00D5494D"/>
    <w:rsid w:val="00D55736"/>
    <w:rsid w:val="00D574CA"/>
    <w:rsid w:val="00D57819"/>
    <w:rsid w:val="00D6072C"/>
    <w:rsid w:val="00D618A3"/>
    <w:rsid w:val="00D62EE6"/>
    <w:rsid w:val="00D66156"/>
    <w:rsid w:val="00D72906"/>
    <w:rsid w:val="00D72BC8"/>
    <w:rsid w:val="00D73E07"/>
    <w:rsid w:val="00D76B6D"/>
    <w:rsid w:val="00D826B4"/>
    <w:rsid w:val="00D83765"/>
    <w:rsid w:val="00D84566"/>
    <w:rsid w:val="00D84BFD"/>
    <w:rsid w:val="00D92951"/>
    <w:rsid w:val="00D94843"/>
    <w:rsid w:val="00D94B05"/>
    <w:rsid w:val="00D9667F"/>
    <w:rsid w:val="00DA065B"/>
    <w:rsid w:val="00DA23F5"/>
    <w:rsid w:val="00DA3D06"/>
    <w:rsid w:val="00DB5542"/>
    <w:rsid w:val="00DB6B0C"/>
    <w:rsid w:val="00DB7D1B"/>
    <w:rsid w:val="00DC0CA2"/>
    <w:rsid w:val="00DC176F"/>
    <w:rsid w:val="00DC2B1D"/>
    <w:rsid w:val="00DC2FD8"/>
    <w:rsid w:val="00DC486C"/>
    <w:rsid w:val="00DC5A31"/>
    <w:rsid w:val="00DC77AA"/>
    <w:rsid w:val="00DD3BD5"/>
    <w:rsid w:val="00DD6EB7"/>
    <w:rsid w:val="00DE0EC1"/>
    <w:rsid w:val="00DE2E19"/>
    <w:rsid w:val="00DE385C"/>
    <w:rsid w:val="00DE6579"/>
    <w:rsid w:val="00DE6B30"/>
    <w:rsid w:val="00DF15D7"/>
    <w:rsid w:val="00DF6CC2"/>
    <w:rsid w:val="00E006E4"/>
    <w:rsid w:val="00E02AAD"/>
    <w:rsid w:val="00E0327D"/>
    <w:rsid w:val="00E0769B"/>
    <w:rsid w:val="00E07E4A"/>
    <w:rsid w:val="00E25919"/>
    <w:rsid w:val="00E33B8F"/>
    <w:rsid w:val="00E46F06"/>
    <w:rsid w:val="00E53C1B"/>
    <w:rsid w:val="00E54D26"/>
    <w:rsid w:val="00E5708C"/>
    <w:rsid w:val="00E610D6"/>
    <w:rsid w:val="00E6122E"/>
    <w:rsid w:val="00E65013"/>
    <w:rsid w:val="00E71C91"/>
    <w:rsid w:val="00E74E87"/>
    <w:rsid w:val="00E74FCC"/>
    <w:rsid w:val="00E80182"/>
    <w:rsid w:val="00E8027B"/>
    <w:rsid w:val="00E81437"/>
    <w:rsid w:val="00E873C2"/>
    <w:rsid w:val="00E8775E"/>
    <w:rsid w:val="00E90CBA"/>
    <w:rsid w:val="00E9535F"/>
    <w:rsid w:val="00EA0010"/>
    <w:rsid w:val="00EA2CE4"/>
    <w:rsid w:val="00EA48D0"/>
    <w:rsid w:val="00EA6DCB"/>
    <w:rsid w:val="00EB0888"/>
    <w:rsid w:val="00EB5ADB"/>
    <w:rsid w:val="00EC116B"/>
    <w:rsid w:val="00ED6FC5"/>
    <w:rsid w:val="00EE2AF3"/>
    <w:rsid w:val="00EE55B2"/>
    <w:rsid w:val="00EE7DA9"/>
    <w:rsid w:val="00EF34D3"/>
    <w:rsid w:val="00EF6B9E"/>
    <w:rsid w:val="00F00051"/>
    <w:rsid w:val="00F04FF6"/>
    <w:rsid w:val="00F109FC"/>
    <w:rsid w:val="00F2561F"/>
    <w:rsid w:val="00F2637D"/>
    <w:rsid w:val="00F34229"/>
    <w:rsid w:val="00F342FD"/>
    <w:rsid w:val="00F34E9E"/>
    <w:rsid w:val="00F41684"/>
    <w:rsid w:val="00F42A48"/>
    <w:rsid w:val="00F43A82"/>
    <w:rsid w:val="00F44755"/>
    <w:rsid w:val="00F45190"/>
    <w:rsid w:val="00F455E0"/>
    <w:rsid w:val="00F45E7C"/>
    <w:rsid w:val="00F5458D"/>
    <w:rsid w:val="00F54F3A"/>
    <w:rsid w:val="00F659E1"/>
    <w:rsid w:val="00F808C5"/>
    <w:rsid w:val="00F832E1"/>
    <w:rsid w:val="00F85369"/>
    <w:rsid w:val="00F86D49"/>
    <w:rsid w:val="00F93DC9"/>
    <w:rsid w:val="00F94872"/>
    <w:rsid w:val="00F967E0"/>
    <w:rsid w:val="00F96A6A"/>
    <w:rsid w:val="00FA5D88"/>
    <w:rsid w:val="00FA6D0A"/>
    <w:rsid w:val="00FA751A"/>
    <w:rsid w:val="00FB0152"/>
    <w:rsid w:val="00FB1482"/>
    <w:rsid w:val="00FB1A63"/>
    <w:rsid w:val="00FB33E4"/>
    <w:rsid w:val="00FB65B1"/>
    <w:rsid w:val="00FB6C2B"/>
    <w:rsid w:val="00FC18E0"/>
    <w:rsid w:val="00FC20C3"/>
    <w:rsid w:val="00FC29BA"/>
    <w:rsid w:val="00FC2D70"/>
    <w:rsid w:val="00FC64E4"/>
    <w:rsid w:val="00FD06D8"/>
    <w:rsid w:val="00FD32B0"/>
    <w:rsid w:val="00FD554D"/>
    <w:rsid w:val="00FD5B24"/>
    <w:rsid w:val="00FD74D6"/>
    <w:rsid w:val="00FE31E9"/>
    <w:rsid w:val="00FE362B"/>
    <w:rsid w:val="00FE3662"/>
    <w:rsid w:val="00FE37EF"/>
    <w:rsid w:val="00FE5C16"/>
    <w:rsid w:val="00FE5DAB"/>
    <w:rsid w:val="00FF373C"/>
    <w:rsid w:val="00FF6D8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72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7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0122919">
    <w:name w:val="SP.10.122919"/>
    <w:basedOn w:val="Normal"/>
    <w:next w:val="Normal"/>
    <w:uiPriority w:val="99"/>
    <w:rsid w:val="00D84BFD"/>
    <w:pPr>
      <w:autoSpaceDE w:val="0"/>
      <w:autoSpaceDN w:val="0"/>
      <w:adjustRightInd w:val="0"/>
    </w:pPr>
    <w:rPr>
      <w:rFonts w:ascii="Arial" w:hAnsi="Arial" w:cs="Arial"/>
      <w:sz w:val="24"/>
      <w:szCs w:val="24"/>
      <w:lang w:val="en-US" w:eastAsia="ko-KR"/>
    </w:rPr>
  </w:style>
  <w:style w:type="paragraph" w:customStyle="1" w:styleId="SP10122887">
    <w:name w:val="SP.10.122887"/>
    <w:basedOn w:val="Normal"/>
    <w:next w:val="Normal"/>
    <w:uiPriority w:val="99"/>
    <w:rsid w:val="00D84BFD"/>
    <w:pPr>
      <w:autoSpaceDE w:val="0"/>
      <w:autoSpaceDN w:val="0"/>
      <w:adjustRightInd w:val="0"/>
    </w:pPr>
    <w:rPr>
      <w:rFonts w:ascii="Arial" w:hAnsi="Arial" w:cs="Arial"/>
      <w:sz w:val="24"/>
      <w:szCs w:val="24"/>
      <w:lang w:val="en-US" w:eastAsia="ko-KR"/>
    </w:rPr>
  </w:style>
  <w:style w:type="paragraph" w:customStyle="1" w:styleId="SP10122920">
    <w:name w:val="SP.10.122920"/>
    <w:basedOn w:val="Normal"/>
    <w:next w:val="Normal"/>
    <w:uiPriority w:val="99"/>
    <w:rsid w:val="00D84BFD"/>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D84BFD"/>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40037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033032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370437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238086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934922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7212487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032512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E181-89CF-45D5-B1EE-5247E98E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2014-09-03T21:09:00Z</dcterms:created>
  <dcterms:modified xsi:type="dcterms:W3CDTF">2014-09-17T03:16:00Z</dcterms:modified>
  <cp:category/>
</cp:coreProperties>
</file>