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4F11C5" w14:textId="77777777" w:rsidTr="00825082">
        <w:trPr>
          <w:trHeight w:val="485"/>
          <w:jc w:val="center"/>
        </w:trPr>
        <w:tc>
          <w:tcPr>
            <w:tcW w:w="9576" w:type="dxa"/>
            <w:gridSpan w:val="5"/>
            <w:vAlign w:val="center"/>
          </w:tcPr>
          <w:p w14:paraId="4FBFE207" w14:textId="77777777" w:rsidR="00C723BC" w:rsidRPr="00183F4C" w:rsidRDefault="00C723BC" w:rsidP="00315934">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315934">
              <w:rPr>
                <w:lang w:eastAsia="ko-KR"/>
              </w:rPr>
              <w:t>9.3.2.15</w:t>
            </w:r>
          </w:p>
        </w:tc>
      </w:tr>
      <w:tr w:rsidR="00C723BC" w:rsidRPr="00183F4C" w14:paraId="51122A74" w14:textId="77777777" w:rsidTr="00825082">
        <w:trPr>
          <w:trHeight w:val="359"/>
          <w:jc w:val="center"/>
        </w:trPr>
        <w:tc>
          <w:tcPr>
            <w:tcW w:w="9576" w:type="dxa"/>
            <w:gridSpan w:val="5"/>
            <w:vAlign w:val="center"/>
          </w:tcPr>
          <w:p w14:paraId="67696345" w14:textId="73043A1C" w:rsidR="00C723BC" w:rsidRPr="00183F4C" w:rsidRDefault="00C723BC" w:rsidP="00F8076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80763">
              <w:rPr>
                <w:b w:val="0"/>
                <w:sz w:val="20"/>
                <w:lang w:eastAsia="ko-KR"/>
              </w:rPr>
              <w:t>9</w:t>
            </w:r>
            <w:r>
              <w:rPr>
                <w:rFonts w:hint="eastAsia"/>
                <w:b w:val="0"/>
                <w:sz w:val="20"/>
                <w:lang w:eastAsia="ko-KR"/>
              </w:rPr>
              <w:t>-</w:t>
            </w:r>
            <w:r w:rsidR="00B6166F">
              <w:rPr>
                <w:b w:val="0"/>
                <w:sz w:val="20"/>
                <w:lang w:eastAsia="ko-KR"/>
              </w:rPr>
              <w:t>01</w:t>
            </w:r>
          </w:p>
        </w:tc>
      </w:tr>
      <w:tr w:rsidR="00C723BC" w:rsidRPr="00183F4C" w14:paraId="57FE3A50" w14:textId="77777777" w:rsidTr="00825082">
        <w:trPr>
          <w:cantSplit/>
          <w:jc w:val="center"/>
        </w:trPr>
        <w:tc>
          <w:tcPr>
            <w:tcW w:w="9576" w:type="dxa"/>
            <w:gridSpan w:val="5"/>
            <w:vAlign w:val="center"/>
          </w:tcPr>
          <w:p w14:paraId="40F37C8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70202274" w14:textId="77777777" w:rsidTr="00825082">
        <w:trPr>
          <w:jc w:val="center"/>
        </w:trPr>
        <w:tc>
          <w:tcPr>
            <w:tcW w:w="1548" w:type="dxa"/>
            <w:vAlign w:val="center"/>
          </w:tcPr>
          <w:p w14:paraId="4F0FEA06"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4B4EF327"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2ED302D3"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081E9572" w14:textId="77777777" w:rsidTr="00825082">
        <w:trPr>
          <w:trHeight w:val="359"/>
          <w:jc w:val="center"/>
        </w:trPr>
        <w:tc>
          <w:tcPr>
            <w:tcW w:w="1548" w:type="dxa"/>
            <w:vAlign w:val="center"/>
          </w:tcPr>
          <w:p w14:paraId="1BD6B920"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788B334"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3A3099"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A674DC1"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E8AB53" w14:textId="77777777" w:rsidR="00DA3D06" w:rsidRDefault="00DA3D06">
                            <w:pPr>
                              <w:pStyle w:val="T1"/>
                              <w:spacing w:after="120"/>
                            </w:pPr>
                            <w:r>
                              <w:t>Abstract</w:t>
                            </w:r>
                          </w:p>
                          <w:p w14:paraId="3401876A"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315934">
                              <w:rPr>
                                <w:lang w:eastAsia="ko-KR"/>
                              </w:rPr>
                              <w:t>9.3.2.15</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200F0">
                              <w:rPr>
                                <w:lang w:eastAsia="ko-KR"/>
                              </w:rPr>
                              <w:t xml:space="preserve"> (TOT 4 CIDs)</w:t>
                            </w:r>
                            <w:r w:rsidR="009E1533">
                              <w:rPr>
                                <w:lang w:eastAsia="ko-KR"/>
                              </w:rPr>
                              <w:t>:</w:t>
                            </w:r>
                          </w:p>
                          <w:p w14:paraId="39B4B584" w14:textId="77777777" w:rsidR="00DA6543" w:rsidRDefault="00B200F0" w:rsidP="00B200F0">
                            <w:pPr>
                              <w:pStyle w:val="ListParagraph"/>
                              <w:numPr>
                                <w:ilvl w:val="0"/>
                                <w:numId w:val="48"/>
                              </w:numPr>
                              <w:ind w:leftChars="0"/>
                              <w:jc w:val="both"/>
                            </w:pPr>
                            <w:r>
                              <w:t>3764, 3765, 3766, 3906</w:t>
                            </w:r>
                          </w:p>
                          <w:p w14:paraId="64A451C8" w14:textId="77777777" w:rsidR="00B200F0" w:rsidRDefault="00B200F0" w:rsidP="00B200F0">
                            <w:pPr>
                              <w:jc w:val="both"/>
                            </w:pPr>
                          </w:p>
                          <w:p w14:paraId="0EE254C7" w14:textId="77777777" w:rsidR="00B200F0" w:rsidRDefault="00B200F0" w:rsidP="00B200F0">
                            <w:pPr>
                              <w:jc w:val="both"/>
                            </w:pPr>
                            <w:r>
                              <w:t>Revisions:</w:t>
                            </w:r>
                          </w:p>
                          <w:p w14:paraId="1BDB1815" w14:textId="77777777" w:rsidR="00B200F0" w:rsidRDefault="00B200F0" w:rsidP="00B200F0">
                            <w:pPr>
                              <w:pStyle w:val="ListParagraph"/>
                              <w:numPr>
                                <w:ilvl w:val="0"/>
                                <w:numId w:val="4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" o:allowincell="f" stroked="f">
                <v:textbox>
                  <w:txbxContent>
                    <w:p w14:paraId="77E8AB53" w14:textId="77777777" w:rsidR="00DA3D06" w:rsidRDefault="00DA3D06">
                      <w:pPr>
                        <w:pStyle w:val="T1"/>
                        <w:spacing w:after="120"/>
                      </w:pPr>
                      <w:r>
                        <w:t>Abstract</w:t>
                      </w:r>
                    </w:p>
                    <w:p w14:paraId="3401876A"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315934">
                        <w:rPr>
                          <w:lang w:eastAsia="ko-KR"/>
                        </w:rPr>
                        <w:t>9.3.2.15</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200F0">
                        <w:rPr>
                          <w:lang w:eastAsia="ko-KR"/>
                        </w:rPr>
                        <w:t xml:space="preserve"> (TOT 4 CIDs)</w:t>
                      </w:r>
                      <w:r w:rsidR="009E1533">
                        <w:rPr>
                          <w:lang w:eastAsia="ko-KR"/>
                        </w:rPr>
                        <w:t>:</w:t>
                      </w:r>
                    </w:p>
                    <w:p w14:paraId="39B4B584" w14:textId="77777777" w:rsidR="00DA6543" w:rsidRDefault="00B200F0" w:rsidP="00B200F0">
                      <w:pPr>
                        <w:pStyle w:val="ListParagraph"/>
                        <w:numPr>
                          <w:ilvl w:val="0"/>
                          <w:numId w:val="48"/>
                        </w:numPr>
                        <w:ind w:leftChars="0"/>
                        <w:jc w:val="both"/>
                      </w:pPr>
                      <w:r>
                        <w:t>3764, 3765, 3766, 3906</w:t>
                      </w:r>
                    </w:p>
                    <w:p w14:paraId="64A451C8" w14:textId="77777777" w:rsidR="00B200F0" w:rsidRDefault="00B200F0" w:rsidP="00B200F0">
                      <w:pPr>
                        <w:jc w:val="both"/>
                      </w:pPr>
                    </w:p>
                    <w:p w14:paraId="0EE254C7" w14:textId="77777777" w:rsidR="00B200F0" w:rsidRDefault="00B200F0" w:rsidP="00B200F0">
                      <w:pPr>
                        <w:jc w:val="both"/>
                      </w:pPr>
                      <w:r>
                        <w:t>Revisions:</w:t>
                      </w:r>
                    </w:p>
                    <w:p w14:paraId="1BDB1815" w14:textId="77777777" w:rsidR="00B200F0" w:rsidRDefault="00B200F0" w:rsidP="00B200F0">
                      <w:pPr>
                        <w:pStyle w:val="ListParagraph"/>
                        <w:numPr>
                          <w:ilvl w:val="0"/>
                          <w:numId w:val="48"/>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10728" w:type="dxa"/>
        <w:tblLayout w:type="fixed"/>
        <w:tblLook w:val="04A0" w:firstRow="1" w:lastRow="0" w:firstColumn="1" w:lastColumn="0" w:noHBand="0" w:noVBand="1"/>
      </w:tblPr>
      <w:tblGrid>
        <w:gridCol w:w="717"/>
        <w:gridCol w:w="867"/>
        <w:gridCol w:w="967"/>
        <w:gridCol w:w="2057"/>
        <w:gridCol w:w="990"/>
        <w:gridCol w:w="5130"/>
      </w:tblGrid>
      <w:tr w:rsidR="00DC54FC" w:rsidRPr="0035682F" w14:paraId="35EC0D86" w14:textId="77777777" w:rsidTr="0007030A">
        <w:tc>
          <w:tcPr>
            <w:tcW w:w="717" w:type="dxa"/>
          </w:tcPr>
          <w:p w14:paraId="744BBEC9"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CID</w:t>
            </w:r>
          </w:p>
        </w:tc>
        <w:tc>
          <w:tcPr>
            <w:tcW w:w="867" w:type="dxa"/>
          </w:tcPr>
          <w:p w14:paraId="18E30DB2"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P.L</w:t>
            </w:r>
          </w:p>
        </w:tc>
        <w:tc>
          <w:tcPr>
            <w:tcW w:w="967" w:type="dxa"/>
          </w:tcPr>
          <w:p w14:paraId="59913610"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Clause</w:t>
            </w:r>
          </w:p>
        </w:tc>
        <w:tc>
          <w:tcPr>
            <w:tcW w:w="2057" w:type="dxa"/>
          </w:tcPr>
          <w:p w14:paraId="32D3D9D5"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Comment</w:t>
            </w:r>
          </w:p>
        </w:tc>
        <w:tc>
          <w:tcPr>
            <w:tcW w:w="990" w:type="dxa"/>
          </w:tcPr>
          <w:p w14:paraId="045887F0"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Proposed Change</w:t>
            </w:r>
          </w:p>
        </w:tc>
        <w:tc>
          <w:tcPr>
            <w:tcW w:w="5130" w:type="dxa"/>
          </w:tcPr>
          <w:p w14:paraId="5363C792"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Resolution</w:t>
            </w:r>
          </w:p>
        </w:tc>
      </w:tr>
      <w:tr w:rsidR="00DC54FC" w:rsidRPr="0035682F" w14:paraId="2307AA0A" w14:textId="77777777" w:rsidTr="0007030A">
        <w:tc>
          <w:tcPr>
            <w:tcW w:w="717" w:type="dxa"/>
          </w:tcPr>
          <w:p w14:paraId="3BCF8D38" w14:textId="77777777" w:rsidR="00DC54FC" w:rsidRPr="0035682F" w:rsidRDefault="00DC54FC" w:rsidP="008F1014">
            <w:pPr>
              <w:jc w:val="right"/>
              <w:rPr>
                <w:sz w:val="18"/>
                <w:szCs w:val="18"/>
              </w:rPr>
            </w:pPr>
            <w:r w:rsidRPr="0035682F">
              <w:rPr>
                <w:sz w:val="18"/>
                <w:szCs w:val="18"/>
              </w:rPr>
              <w:t>3764</w:t>
            </w:r>
          </w:p>
        </w:tc>
        <w:tc>
          <w:tcPr>
            <w:tcW w:w="867" w:type="dxa"/>
          </w:tcPr>
          <w:p w14:paraId="24697862" w14:textId="77777777" w:rsidR="00DC54FC" w:rsidRPr="0035682F" w:rsidRDefault="00DC54FC" w:rsidP="008F1014">
            <w:pPr>
              <w:jc w:val="right"/>
              <w:rPr>
                <w:sz w:val="18"/>
                <w:szCs w:val="18"/>
              </w:rPr>
            </w:pPr>
            <w:r w:rsidRPr="0035682F">
              <w:rPr>
                <w:sz w:val="18"/>
                <w:szCs w:val="18"/>
              </w:rPr>
              <w:t>234.62</w:t>
            </w:r>
          </w:p>
        </w:tc>
        <w:tc>
          <w:tcPr>
            <w:tcW w:w="967" w:type="dxa"/>
          </w:tcPr>
          <w:p w14:paraId="7D3C15AC" w14:textId="77777777" w:rsidR="00DC54FC" w:rsidRPr="0035682F" w:rsidRDefault="00DC54FC" w:rsidP="008F1014">
            <w:pPr>
              <w:rPr>
                <w:sz w:val="18"/>
                <w:szCs w:val="18"/>
              </w:rPr>
            </w:pPr>
            <w:r w:rsidRPr="0035682F">
              <w:rPr>
                <w:sz w:val="18"/>
                <w:szCs w:val="18"/>
              </w:rPr>
              <w:t>9.3.2.15</w:t>
            </w:r>
          </w:p>
        </w:tc>
        <w:tc>
          <w:tcPr>
            <w:tcW w:w="2057" w:type="dxa"/>
          </w:tcPr>
          <w:p w14:paraId="05187208" w14:textId="77777777" w:rsidR="00DC54FC" w:rsidRPr="0035682F" w:rsidRDefault="00DC54FC" w:rsidP="008F1014">
            <w:pPr>
              <w:rPr>
                <w:sz w:val="18"/>
                <w:szCs w:val="18"/>
              </w:rPr>
            </w:pPr>
            <w:r w:rsidRPr="0035682F">
              <w:rPr>
                <w:sz w:val="18"/>
                <w:szCs w:val="18"/>
              </w:rPr>
              <w:t>"an NDP_2M MAC frame if PREAMBLE_TYPE is a &gt;= 2 MHz short/long preamble"</w:t>
            </w:r>
            <w:r w:rsidRPr="0035682F">
              <w:rPr>
                <w:sz w:val="18"/>
                <w:szCs w:val="18"/>
              </w:rPr>
              <w:br/>
            </w:r>
            <w:r w:rsidRPr="0035682F">
              <w:rPr>
                <w:sz w:val="18"/>
                <w:szCs w:val="18"/>
              </w:rPr>
              <w:br/>
              <w:t>When the PREAMBLE_TYPE is a &gt;=2MHz short/long preamble, the responder may respond 1MHz NDP MAC frame.</w:t>
            </w:r>
          </w:p>
        </w:tc>
        <w:tc>
          <w:tcPr>
            <w:tcW w:w="990" w:type="dxa"/>
          </w:tcPr>
          <w:p w14:paraId="15DB4AD7" w14:textId="77777777" w:rsidR="00DC54FC" w:rsidRPr="0035682F" w:rsidRDefault="00DC54FC" w:rsidP="008F1014">
            <w:pPr>
              <w:rPr>
                <w:sz w:val="18"/>
                <w:szCs w:val="18"/>
              </w:rPr>
            </w:pPr>
            <w:r w:rsidRPr="0035682F">
              <w:rPr>
                <w:sz w:val="18"/>
                <w:szCs w:val="18"/>
              </w:rPr>
              <w:t>Change the text correctly.</w:t>
            </w:r>
          </w:p>
        </w:tc>
        <w:tc>
          <w:tcPr>
            <w:tcW w:w="5130" w:type="dxa"/>
          </w:tcPr>
          <w:p w14:paraId="18D2DAD9" w14:textId="77777777" w:rsidR="00DC54FC" w:rsidRPr="0035682F" w:rsidRDefault="00F046E6" w:rsidP="008F1014">
            <w:pPr>
              <w:autoSpaceDE w:val="0"/>
              <w:autoSpaceDN w:val="0"/>
              <w:adjustRightInd w:val="0"/>
              <w:ind w:left="90" w:hangingChars="50" w:hanging="90"/>
              <w:rPr>
                <w:bCs/>
                <w:sz w:val="18"/>
                <w:szCs w:val="18"/>
                <w:lang w:eastAsia="ko-KR"/>
              </w:rPr>
            </w:pPr>
            <w:r w:rsidRPr="0035682F">
              <w:rPr>
                <w:bCs/>
                <w:sz w:val="18"/>
                <w:szCs w:val="18"/>
                <w:lang w:eastAsia="ko-KR"/>
              </w:rPr>
              <w:t>Revised</w:t>
            </w:r>
            <w:r w:rsidR="0051143C" w:rsidRPr="0035682F">
              <w:rPr>
                <w:bCs/>
                <w:sz w:val="18"/>
                <w:szCs w:val="18"/>
                <w:lang w:eastAsia="ko-KR"/>
              </w:rPr>
              <w:t xml:space="preserve"> –</w:t>
            </w:r>
          </w:p>
          <w:p w14:paraId="6C2267E8" w14:textId="77777777" w:rsidR="0051143C" w:rsidRPr="0035682F" w:rsidRDefault="0051143C" w:rsidP="008F1014">
            <w:pPr>
              <w:autoSpaceDE w:val="0"/>
              <w:autoSpaceDN w:val="0"/>
              <w:adjustRightInd w:val="0"/>
              <w:ind w:left="90" w:hangingChars="50" w:hanging="90"/>
              <w:rPr>
                <w:bCs/>
                <w:sz w:val="18"/>
                <w:szCs w:val="18"/>
                <w:lang w:eastAsia="ko-KR"/>
              </w:rPr>
            </w:pPr>
          </w:p>
          <w:p w14:paraId="7EF92E82" w14:textId="77777777" w:rsidR="00706305" w:rsidRPr="0035682F" w:rsidRDefault="0051143C" w:rsidP="00706305">
            <w:pPr>
              <w:autoSpaceDE w:val="0"/>
              <w:autoSpaceDN w:val="0"/>
              <w:adjustRightInd w:val="0"/>
              <w:ind w:left="90" w:hangingChars="50" w:hanging="90"/>
              <w:rPr>
                <w:bCs/>
                <w:sz w:val="18"/>
                <w:szCs w:val="18"/>
                <w:lang w:eastAsia="ko-KR"/>
              </w:rPr>
            </w:pPr>
            <w:r w:rsidRPr="0035682F">
              <w:rPr>
                <w:bCs/>
                <w:sz w:val="18"/>
                <w:szCs w:val="18"/>
                <w:lang w:eastAsia="ko-KR"/>
              </w:rPr>
              <w:t xml:space="preserve">Agree in principle with the commenter. </w:t>
            </w:r>
            <w:r w:rsidR="00706305" w:rsidRPr="0035682F">
              <w:rPr>
                <w:bCs/>
                <w:sz w:val="18"/>
                <w:szCs w:val="18"/>
                <w:lang w:eastAsia="ko-KR"/>
              </w:rPr>
              <w:t xml:space="preserve">Proposed resolution clarifies the case of a STA that responds to a &gt;=2MHz frame with a 1 MHz </w:t>
            </w:r>
            <w:r w:rsidR="003912ED" w:rsidRPr="0035682F">
              <w:rPr>
                <w:bCs/>
                <w:sz w:val="18"/>
                <w:szCs w:val="18"/>
                <w:lang w:eastAsia="ko-KR"/>
              </w:rPr>
              <w:t>MAC</w:t>
            </w:r>
            <w:r w:rsidR="00706305" w:rsidRPr="0035682F">
              <w:rPr>
                <w:bCs/>
                <w:sz w:val="18"/>
                <w:szCs w:val="18"/>
                <w:lang w:eastAsia="ko-KR"/>
              </w:rPr>
              <w:t xml:space="preserve"> frame. </w:t>
            </w:r>
          </w:p>
          <w:p w14:paraId="387A1B8D" w14:textId="77777777" w:rsidR="00706305" w:rsidRPr="0035682F" w:rsidRDefault="00706305" w:rsidP="00706305">
            <w:pPr>
              <w:autoSpaceDE w:val="0"/>
              <w:autoSpaceDN w:val="0"/>
              <w:adjustRightInd w:val="0"/>
              <w:ind w:left="90" w:hangingChars="50" w:hanging="90"/>
              <w:rPr>
                <w:bCs/>
                <w:sz w:val="18"/>
                <w:szCs w:val="18"/>
                <w:lang w:eastAsia="ko-KR"/>
              </w:rPr>
            </w:pPr>
          </w:p>
          <w:p w14:paraId="3F7FC079" w14:textId="2C4B3130" w:rsidR="0051143C" w:rsidRPr="0035682F" w:rsidRDefault="00706305" w:rsidP="00A91357">
            <w:pPr>
              <w:autoSpaceDE w:val="0"/>
              <w:autoSpaceDN w:val="0"/>
              <w:adjustRightInd w:val="0"/>
              <w:ind w:left="90" w:hangingChars="50" w:hanging="90"/>
              <w:rPr>
                <w:bCs/>
                <w:sz w:val="18"/>
                <w:szCs w:val="18"/>
                <w:lang w:eastAsia="ko-KR"/>
              </w:rPr>
            </w:pPr>
            <w:r w:rsidRPr="0035682F">
              <w:rPr>
                <w:bCs/>
                <w:sz w:val="18"/>
                <w:szCs w:val="18"/>
                <w:lang w:eastAsia="ko-KR"/>
              </w:rPr>
              <w:t>TGah editor to make the changes shown in 11-14/</w:t>
            </w:r>
            <w:r w:rsidR="00F80763" w:rsidRPr="00F80763">
              <w:rPr>
                <w:bCs/>
                <w:sz w:val="18"/>
                <w:szCs w:val="18"/>
                <w:lang w:eastAsia="ko-KR"/>
              </w:rPr>
              <w:t>1116</w:t>
            </w:r>
            <w:r w:rsidRPr="0035682F">
              <w:rPr>
                <w:bCs/>
                <w:sz w:val="18"/>
                <w:szCs w:val="18"/>
                <w:lang w:eastAsia="ko-KR"/>
              </w:rPr>
              <w:t xml:space="preserve">r0 under all headings that include CID 3764. </w:t>
            </w:r>
          </w:p>
        </w:tc>
      </w:tr>
      <w:tr w:rsidR="00DC54FC" w:rsidRPr="0035682F" w14:paraId="01EF6FD7" w14:textId="77777777" w:rsidTr="0007030A">
        <w:tc>
          <w:tcPr>
            <w:tcW w:w="717" w:type="dxa"/>
          </w:tcPr>
          <w:p w14:paraId="7813116E" w14:textId="77777777" w:rsidR="00DC54FC" w:rsidRPr="0035682F" w:rsidRDefault="00DC54FC" w:rsidP="008F1014">
            <w:pPr>
              <w:jc w:val="right"/>
              <w:rPr>
                <w:sz w:val="18"/>
                <w:szCs w:val="18"/>
              </w:rPr>
            </w:pPr>
            <w:r w:rsidRPr="0035682F">
              <w:rPr>
                <w:sz w:val="18"/>
                <w:szCs w:val="18"/>
              </w:rPr>
              <w:t>3765</w:t>
            </w:r>
          </w:p>
        </w:tc>
        <w:tc>
          <w:tcPr>
            <w:tcW w:w="867" w:type="dxa"/>
          </w:tcPr>
          <w:p w14:paraId="0E9093F6" w14:textId="77777777" w:rsidR="00DC54FC" w:rsidRPr="0035682F" w:rsidRDefault="00DC54FC" w:rsidP="008F1014">
            <w:pPr>
              <w:jc w:val="right"/>
              <w:rPr>
                <w:sz w:val="18"/>
                <w:szCs w:val="18"/>
              </w:rPr>
            </w:pPr>
            <w:r w:rsidRPr="0035682F">
              <w:rPr>
                <w:sz w:val="18"/>
                <w:szCs w:val="18"/>
              </w:rPr>
              <w:t>236.40</w:t>
            </w:r>
          </w:p>
        </w:tc>
        <w:tc>
          <w:tcPr>
            <w:tcW w:w="967" w:type="dxa"/>
          </w:tcPr>
          <w:p w14:paraId="5B890687" w14:textId="77777777" w:rsidR="00DC54FC" w:rsidRPr="0035682F" w:rsidRDefault="00DC54FC" w:rsidP="008F1014">
            <w:pPr>
              <w:rPr>
                <w:sz w:val="18"/>
                <w:szCs w:val="18"/>
              </w:rPr>
            </w:pPr>
            <w:r w:rsidRPr="0035682F">
              <w:rPr>
                <w:sz w:val="18"/>
                <w:szCs w:val="18"/>
              </w:rPr>
              <w:t>9.3.2.15</w:t>
            </w:r>
          </w:p>
        </w:tc>
        <w:tc>
          <w:tcPr>
            <w:tcW w:w="2057" w:type="dxa"/>
          </w:tcPr>
          <w:p w14:paraId="32CC51CB" w14:textId="77777777" w:rsidR="00DC54FC" w:rsidRPr="0035682F" w:rsidRDefault="00DC54FC" w:rsidP="008F1014">
            <w:pPr>
              <w:rPr>
                <w:sz w:val="18"/>
                <w:szCs w:val="18"/>
              </w:rPr>
            </w:pPr>
            <w:r w:rsidRPr="0035682F">
              <w:rPr>
                <w:sz w:val="18"/>
                <w:szCs w:val="18"/>
              </w:rPr>
              <w:t>Per paragraph in L40, a S1G STA can't do MPDU in a PPDU, Medium a PPDU, ..., MPDUin a PPDU, BAR in a PPDU, BA since BA needs its eliciting frame in A-MPDU or VHT Single MPDU. Why only A-PMDU and single MPDU are allowed to elicit BA?</w:t>
            </w:r>
          </w:p>
        </w:tc>
        <w:tc>
          <w:tcPr>
            <w:tcW w:w="990" w:type="dxa"/>
          </w:tcPr>
          <w:p w14:paraId="636AB009" w14:textId="77777777" w:rsidR="00DC54FC" w:rsidRPr="0035682F" w:rsidRDefault="00DC54FC" w:rsidP="008F1014">
            <w:pPr>
              <w:rPr>
                <w:sz w:val="18"/>
                <w:szCs w:val="18"/>
              </w:rPr>
            </w:pPr>
            <w:r w:rsidRPr="0035682F">
              <w:rPr>
                <w:sz w:val="18"/>
                <w:szCs w:val="18"/>
              </w:rPr>
              <w:t>Clarify it.</w:t>
            </w:r>
          </w:p>
        </w:tc>
        <w:tc>
          <w:tcPr>
            <w:tcW w:w="5130" w:type="dxa"/>
          </w:tcPr>
          <w:p w14:paraId="0EF03A90" w14:textId="77777777" w:rsidR="00DC54FC"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Rejected –</w:t>
            </w:r>
          </w:p>
          <w:p w14:paraId="3103725E" w14:textId="77777777" w:rsidR="008C0886" w:rsidRPr="0035682F" w:rsidRDefault="008C0886" w:rsidP="008F1014">
            <w:pPr>
              <w:autoSpaceDE w:val="0"/>
              <w:autoSpaceDN w:val="0"/>
              <w:adjustRightInd w:val="0"/>
              <w:ind w:left="90" w:hangingChars="50" w:hanging="90"/>
              <w:rPr>
                <w:bCs/>
                <w:sz w:val="18"/>
                <w:szCs w:val="18"/>
                <w:lang w:eastAsia="ko-KR"/>
              </w:rPr>
            </w:pPr>
          </w:p>
          <w:p w14:paraId="6C4741A2" w14:textId="77777777" w:rsidR="00CE3B2F" w:rsidRPr="0035682F" w:rsidRDefault="00CE3B2F" w:rsidP="00CE3B2F">
            <w:pPr>
              <w:autoSpaceDE w:val="0"/>
              <w:autoSpaceDN w:val="0"/>
              <w:adjustRightInd w:val="0"/>
              <w:ind w:left="90" w:hangingChars="50" w:hanging="90"/>
              <w:rPr>
                <w:bCs/>
                <w:sz w:val="18"/>
                <w:szCs w:val="18"/>
                <w:lang w:eastAsia="ko-KR"/>
              </w:rPr>
            </w:pPr>
            <w:r w:rsidRPr="0035682F">
              <w:rPr>
                <w:bCs/>
                <w:sz w:val="18"/>
                <w:szCs w:val="18"/>
                <w:lang w:eastAsia="ko-KR"/>
              </w:rPr>
              <w:t xml:space="preserve">The comment fails to identify an issue. </w:t>
            </w:r>
          </w:p>
          <w:p w14:paraId="04ADDA9E" w14:textId="77777777" w:rsidR="00BA4A93" w:rsidRPr="0035682F" w:rsidRDefault="00BA4A93" w:rsidP="00CE3B2F">
            <w:pPr>
              <w:autoSpaceDE w:val="0"/>
              <w:autoSpaceDN w:val="0"/>
              <w:adjustRightInd w:val="0"/>
              <w:ind w:left="90" w:hangingChars="50" w:hanging="90"/>
              <w:rPr>
                <w:bCs/>
                <w:sz w:val="18"/>
                <w:szCs w:val="18"/>
                <w:lang w:eastAsia="ko-KR"/>
              </w:rPr>
            </w:pPr>
          </w:p>
          <w:p w14:paraId="1CA88F21" w14:textId="77777777" w:rsidR="00CE3B2F" w:rsidRPr="0035682F" w:rsidRDefault="00CE3B2F" w:rsidP="00CE3B2F">
            <w:pPr>
              <w:autoSpaceDE w:val="0"/>
              <w:autoSpaceDN w:val="0"/>
              <w:adjustRightInd w:val="0"/>
              <w:ind w:left="90" w:hangingChars="50" w:hanging="90"/>
              <w:rPr>
                <w:bCs/>
                <w:sz w:val="18"/>
                <w:szCs w:val="18"/>
                <w:lang w:eastAsia="ko-KR"/>
              </w:rPr>
            </w:pPr>
            <w:r w:rsidRPr="0035682F">
              <w:rPr>
                <w:bCs/>
                <w:sz w:val="18"/>
                <w:szCs w:val="18"/>
                <w:lang w:eastAsia="ko-KR"/>
              </w:rPr>
              <w:t>As a response to the commenter:</w:t>
            </w:r>
          </w:p>
          <w:p w14:paraId="35FE9037" w14:textId="328AAB28" w:rsidR="00BA4A93" w:rsidRPr="0035682F" w:rsidRDefault="00CE3B2F" w:rsidP="0007030A">
            <w:pPr>
              <w:autoSpaceDE w:val="0"/>
              <w:autoSpaceDN w:val="0"/>
              <w:adjustRightInd w:val="0"/>
              <w:ind w:left="90" w:hangingChars="50" w:hanging="90"/>
              <w:rPr>
                <w:sz w:val="18"/>
                <w:szCs w:val="18"/>
              </w:rPr>
            </w:pPr>
            <w:r w:rsidRPr="0035682F">
              <w:rPr>
                <w:bCs/>
                <w:sz w:val="18"/>
                <w:szCs w:val="18"/>
                <w:lang w:eastAsia="ko-KR"/>
              </w:rPr>
              <w:t>VHT Single MPDUs and A-MPDUs are carried in PPDUs that have the AGREGGATION field in the SIG field set to 1. This signalling is used by third party STAs to correctly calculate the duration of the RID counter as described in 9.3.2.4a (RID update) where if this value is 1 the expe</w:t>
            </w:r>
            <w:r w:rsidR="005D68F3" w:rsidRPr="0035682F">
              <w:rPr>
                <w:bCs/>
                <w:sz w:val="18"/>
                <w:szCs w:val="18"/>
                <w:lang w:eastAsia="ko-KR"/>
              </w:rPr>
              <w:t>cted response is a 32 Octet</w:t>
            </w:r>
            <w:r w:rsidRPr="0035682F">
              <w:rPr>
                <w:bCs/>
                <w:sz w:val="18"/>
                <w:szCs w:val="18"/>
                <w:lang w:eastAsia="ko-KR"/>
              </w:rPr>
              <w:t xml:space="preserve"> MPDU (e.g., a BlockAck frame)</w:t>
            </w:r>
            <w:r w:rsidR="005D68F3" w:rsidRPr="0035682F">
              <w:rPr>
                <w:bCs/>
                <w:sz w:val="18"/>
                <w:szCs w:val="18"/>
                <w:lang w:eastAsia="ko-KR"/>
              </w:rPr>
              <w:t xml:space="preserve"> while if the value is 0 then the response is a 14 Octet MPDU. Hence, the AGGREGATION field is used to correctly indicate to the intended receiver, and third party STA the type of control response and its length so that the deferral time is set correctly.</w:t>
            </w:r>
            <w:r w:rsidR="00BA4A93" w:rsidRPr="0035682F">
              <w:rPr>
                <w:sz w:val="18"/>
                <w:szCs w:val="18"/>
              </w:rPr>
              <w:t xml:space="preserve"> For more information please refer to </w:t>
            </w:r>
            <w:hyperlink r:id="rId8" w:history="1">
              <w:r w:rsidR="00BA4A93" w:rsidRPr="0035682F">
                <w:rPr>
                  <w:rStyle w:val="Hyperlink"/>
                  <w:sz w:val="18"/>
                  <w:szCs w:val="18"/>
                </w:rPr>
                <w:t>https://mentor.ieee.org/802.11/dcn/13/11-13-0512-00-00ah-ack-indication-and-eifs.pptx</w:t>
              </w:r>
            </w:hyperlink>
            <w:r w:rsidR="00BA4A93" w:rsidRPr="0035682F">
              <w:rPr>
                <w:sz w:val="18"/>
                <w:szCs w:val="18"/>
              </w:rPr>
              <w:t xml:space="preserve">. </w:t>
            </w:r>
          </w:p>
        </w:tc>
      </w:tr>
      <w:tr w:rsidR="00DC54FC" w:rsidRPr="0035682F" w14:paraId="79539BA8" w14:textId="77777777" w:rsidTr="0007030A">
        <w:tc>
          <w:tcPr>
            <w:tcW w:w="717" w:type="dxa"/>
          </w:tcPr>
          <w:p w14:paraId="59A2471F" w14:textId="77777777" w:rsidR="00DC54FC" w:rsidRPr="0035682F" w:rsidRDefault="00DC54FC" w:rsidP="008F1014">
            <w:pPr>
              <w:jc w:val="right"/>
              <w:rPr>
                <w:sz w:val="18"/>
                <w:szCs w:val="18"/>
              </w:rPr>
            </w:pPr>
            <w:r w:rsidRPr="0035682F">
              <w:rPr>
                <w:sz w:val="18"/>
                <w:szCs w:val="18"/>
              </w:rPr>
              <w:t>3766</w:t>
            </w:r>
          </w:p>
        </w:tc>
        <w:tc>
          <w:tcPr>
            <w:tcW w:w="867" w:type="dxa"/>
          </w:tcPr>
          <w:p w14:paraId="418F5D0F" w14:textId="77777777" w:rsidR="00DC54FC" w:rsidRPr="0035682F" w:rsidRDefault="00DC54FC" w:rsidP="008F1014">
            <w:pPr>
              <w:jc w:val="right"/>
              <w:rPr>
                <w:sz w:val="18"/>
                <w:szCs w:val="18"/>
              </w:rPr>
            </w:pPr>
            <w:r w:rsidRPr="0035682F">
              <w:rPr>
                <w:sz w:val="18"/>
                <w:szCs w:val="18"/>
              </w:rPr>
              <w:t>236.48</w:t>
            </w:r>
          </w:p>
        </w:tc>
        <w:tc>
          <w:tcPr>
            <w:tcW w:w="967" w:type="dxa"/>
          </w:tcPr>
          <w:p w14:paraId="33F1EF67" w14:textId="77777777" w:rsidR="00DC54FC" w:rsidRPr="0035682F" w:rsidRDefault="00DC54FC" w:rsidP="008F1014">
            <w:pPr>
              <w:rPr>
                <w:sz w:val="18"/>
                <w:szCs w:val="18"/>
              </w:rPr>
            </w:pPr>
            <w:r w:rsidRPr="0035682F">
              <w:rPr>
                <w:sz w:val="18"/>
                <w:szCs w:val="18"/>
              </w:rPr>
              <w:t>9.3.2.15</w:t>
            </w:r>
          </w:p>
        </w:tc>
        <w:tc>
          <w:tcPr>
            <w:tcW w:w="2057" w:type="dxa"/>
          </w:tcPr>
          <w:p w14:paraId="637A0BEC" w14:textId="77777777" w:rsidR="00DC54FC" w:rsidRPr="0035682F" w:rsidRDefault="00DC54FC" w:rsidP="008F1014">
            <w:pPr>
              <w:rPr>
                <w:sz w:val="18"/>
                <w:szCs w:val="18"/>
              </w:rPr>
            </w:pPr>
            <w:r w:rsidRPr="0035682F">
              <w:rPr>
                <w:sz w:val="18"/>
                <w:szCs w:val="18"/>
              </w:rPr>
              <w:t>What happens when a STA wants to transmit a frame which is longer than the length limit that a MPDU allowed and is need to be acknowledged by Ack?</w:t>
            </w:r>
          </w:p>
        </w:tc>
        <w:tc>
          <w:tcPr>
            <w:tcW w:w="990" w:type="dxa"/>
          </w:tcPr>
          <w:p w14:paraId="5C283DD7" w14:textId="77777777" w:rsidR="00DC54FC" w:rsidRPr="0035682F" w:rsidRDefault="00DC54FC" w:rsidP="008F1014">
            <w:pPr>
              <w:rPr>
                <w:sz w:val="18"/>
                <w:szCs w:val="18"/>
              </w:rPr>
            </w:pPr>
            <w:r w:rsidRPr="0035682F">
              <w:rPr>
                <w:sz w:val="18"/>
                <w:szCs w:val="18"/>
              </w:rPr>
              <w:t>Clarify it.</w:t>
            </w:r>
          </w:p>
        </w:tc>
        <w:tc>
          <w:tcPr>
            <w:tcW w:w="5130" w:type="dxa"/>
          </w:tcPr>
          <w:p w14:paraId="0ED94A88" w14:textId="77777777" w:rsidR="00DC54FC"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Revised –</w:t>
            </w:r>
          </w:p>
          <w:p w14:paraId="410D0CB0" w14:textId="77777777" w:rsidR="008C0886" w:rsidRPr="0035682F" w:rsidRDefault="008C0886" w:rsidP="008F1014">
            <w:pPr>
              <w:autoSpaceDE w:val="0"/>
              <w:autoSpaceDN w:val="0"/>
              <w:adjustRightInd w:val="0"/>
              <w:ind w:left="90" w:hangingChars="50" w:hanging="90"/>
              <w:rPr>
                <w:bCs/>
                <w:sz w:val="18"/>
                <w:szCs w:val="18"/>
                <w:lang w:eastAsia="ko-KR"/>
              </w:rPr>
            </w:pPr>
          </w:p>
          <w:p w14:paraId="2CAC8824" w14:textId="77777777" w:rsidR="008C0886"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 xml:space="preserve">Proposed resolution is to clarify that </w:t>
            </w:r>
            <w:r w:rsidR="008768E0" w:rsidRPr="0035682F">
              <w:rPr>
                <w:bCs/>
                <w:sz w:val="18"/>
                <w:szCs w:val="18"/>
                <w:lang w:eastAsia="ko-KR"/>
              </w:rPr>
              <w:t>the intended receiver can still transmit an Ack if it supports A-MPDUs and in which case the control response frame</w:t>
            </w:r>
            <w:r w:rsidRPr="0035682F">
              <w:rPr>
                <w:bCs/>
                <w:sz w:val="18"/>
                <w:szCs w:val="18"/>
                <w:lang w:eastAsia="ko-KR"/>
              </w:rPr>
              <w:t xml:space="preserve"> can be transmitted as part of an A-MPDU that is pa</w:t>
            </w:r>
            <w:r w:rsidR="008768E0" w:rsidRPr="0035682F">
              <w:rPr>
                <w:bCs/>
                <w:sz w:val="18"/>
                <w:szCs w:val="18"/>
                <w:lang w:eastAsia="ko-KR"/>
              </w:rPr>
              <w:t>dded to make a 32 byte long PSDU</w:t>
            </w:r>
            <w:r w:rsidRPr="0035682F">
              <w:rPr>
                <w:bCs/>
                <w:sz w:val="18"/>
                <w:szCs w:val="18"/>
                <w:lang w:eastAsia="ko-KR"/>
              </w:rPr>
              <w:t>.</w:t>
            </w:r>
          </w:p>
          <w:p w14:paraId="71EF9C80" w14:textId="77777777" w:rsidR="008C0886" w:rsidRPr="0035682F" w:rsidRDefault="008C0886" w:rsidP="008F1014">
            <w:pPr>
              <w:autoSpaceDE w:val="0"/>
              <w:autoSpaceDN w:val="0"/>
              <w:adjustRightInd w:val="0"/>
              <w:ind w:left="90" w:hangingChars="50" w:hanging="90"/>
              <w:rPr>
                <w:bCs/>
                <w:sz w:val="18"/>
                <w:szCs w:val="18"/>
                <w:lang w:eastAsia="ko-KR"/>
              </w:rPr>
            </w:pPr>
          </w:p>
          <w:p w14:paraId="1053C906" w14:textId="7DE068D6" w:rsidR="008C0886" w:rsidRPr="0035682F" w:rsidRDefault="008C0886" w:rsidP="008C0886">
            <w:pPr>
              <w:autoSpaceDE w:val="0"/>
              <w:autoSpaceDN w:val="0"/>
              <w:adjustRightInd w:val="0"/>
              <w:ind w:left="90" w:hangingChars="50" w:hanging="90"/>
              <w:rPr>
                <w:bCs/>
                <w:sz w:val="18"/>
                <w:szCs w:val="18"/>
                <w:lang w:eastAsia="ko-KR"/>
              </w:rPr>
            </w:pPr>
            <w:r w:rsidRPr="0035682F">
              <w:rPr>
                <w:bCs/>
                <w:sz w:val="18"/>
                <w:szCs w:val="18"/>
                <w:lang w:eastAsia="ko-KR"/>
              </w:rPr>
              <w:t>TGah editor to make the changes shown in 11-14/</w:t>
            </w:r>
            <w:r w:rsidR="00F80763" w:rsidRPr="00F80763">
              <w:rPr>
                <w:bCs/>
                <w:sz w:val="18"/>
                <w:szCs w:val="18"/>
                <w:lang w:eastAsia="ko-KR"/>
              </w:rPr>
              <w:t>1116</w:t>
            </w:r>
            <w:bookmarkStart w:id="0" w:name="_GoBack"/>
            <w:bookmarkEnd w:id="0"/>
            <w:r w:rsidRPr="0035682F">
              <w:rPr>
                <w:bCs/>
                <w:sz w:val="18"/>
                <w:szCs w:val="18"/>
                <w:lang w:eastAsia="ko-KR"/>
              </w:rPr>
              <w:t>r0 under all headings that include CID 3766.</w:t>
            </w:r>
          </w:p>
        </w:tc>
      </w:tr>
      <w:tr w:rsidR="00DC54FC" w:rsidRPr="0035682F" w14:paraId="09559DE5" w14:textId="77777777" w:rsidTr="0007030A">
        <w:tc>
          <w:tcPr>
            <w:tcW w:w="717" w:type="dxa"/>
          </w:tcPr>
          <w:p w14:paraId="178769E1" w14:textId="77777777" w:rsidR="00DC54FC" w:rsidRPr="0035682F" w:rsidRDefault="00DC54FC" w:rsidP="008F1014">
            <w:pPr>
              <w:jc w:val="right"/>
              <w:rPr>
                <w:sz w:val="18"/>
                <w:szCs w:val="18"/>
              </w:rPr>
            </w:pPr>
            <w:r w:rsidRPr="0035682F">
              <w:rPr>
                <w:sz w:val="18"/>
                <w:szCs w:val="18"/>
              </w:rPr>
              <w:t>3906</w:t>
            </w:r>
          </w:p>
        </w:tc>
        <w:tc>
          <w:tcPr>
            <w:tcW w:w="867" w:type="dxa"/>
          </w:tcPr>
          <w:p w14:paraId="40F59B4E" w14:textId="77777777" w:rsidR="00DC54FC" w:rsidRPr="0035682F" w:rsidRDefault="00DC54FC" w:rsidP="008F1014">
            <w:pPr>
              <w:jc w:val="right"/>
              <w:rPr>
                <w:sz w:val="18"/>
                <w:szCs w:val="18"/>
              </w:rPr>
            </w:pPr>
            <w:r w:rsidRPr="0035682F">
              <w:rPr>
                <w:sz w:val="18"/>
                <w:szCs w:val="18"/>
              </w:rPr>
              <w:t>234.48</w:t>
            </w:r>
          </w:p>
        </w:tc>
        <w:tc>
          <w:tcPr>
            <w:tcW w:w="967" w:type="dxa"/>
          </w:tcPr>
          <w:p w14:paraId="2953CC84" w14:textId="77777777" w:rsidR="00DC54FC" w:rsidRPr="0035682F" w:rsidRDefault="00DC54FC" w:rsidP="008F1014">
            <w:pPr>
              <w:rPr>
                <w:sz w:val="18"/>
                <w:szCs w:val="18"/>
              </w:rPr>
            </w:pPr>
            <w:r w:rsidRPr="0035682F">
              <w:rPr>
                <w:sz w:val="18"/>
                <w:szCs w:val="18"/>
              </w:rPr>
              <w:t>9.3.2.15</w:t>
            </w:r>
          </w:p>
        </w:tc>
        <w:tc>
          <w:tcPr>
            <w:tcW w:w="2057" w:type="dxa"/>
          </w:tcPr>
          <w:p w14:paraId="0ED99AE1" w14:textId="77777777" w:rsidR="00DC54FC" w:rsidRPr="0035682F" w:rsidRDefault="00DC54FC" w:rsidP="008F1014">
            <w:pPr>
              <w:rPr>
                <w:sz w:val="18"/>
                <w:szCs w:val="18"/>
              </w:rPr>
            </w:pPr>
            <w:r w:rsidRPr="0035682F">
              <w:rPr>
                <w:sz w:val="18"/>
                <w:szCs w:val="18"/>
              </w:rPr>
              <w:t>incomplete reference</w:t>
            </w:r>
          </w:p>
        </w:tc>
        <w:tc>
          <w:tcPr>
            <w:tcW w:w="990" w:type="dxa"/>
          </w:tcPr>
          <w:p w14:paraId="4D1762AF" w14:textId="77777777" w:rsidR="00DC54FC" w:rsidRPr="0035682F" w:rsidRDefault="00DC54FC" w:rsidP="008F1014">
            <w:pPr>
              <w:rPr>
                <w:sz w:val="18"/>
                <w:szCs w:val="18"/>
              </w:rPr>
            </w:pPr>
            <w:r w:rsidRPr="0035682F">
              <w:rPr>
                <w:sz w:val="18"/>
                <w:szCs w:val="18"/>
              </w:rPr>
              <w:t>add the word "table" in front of 9-4a</w:t>
            </w:r>
          </w:p>
        </w:tc>
        <w:tc>
          <w:tcPr>
            <w:tcW w:w="5130" w:type="dxa"/>
          </w:tcPr>
          <w:p w14:paraId="0C38DFAF" w14:textId="239C7033" w:rsidR="00DC54FC" w:rsidRDefault="007F2F6A" w:rsidP="005753F0">
            <w:pPr>
              <w:autoSpaceDE w:val="0"/>
              <w:autoSpaceDN w:val="0"/>
              <w:adjustRightInd w:val="0"/>
              <w:ind w:left="90" w:hangingChars="50" w:hanging="90"/>
              <w:rPr>
                <w:bCs/>
                <w:sz w:val="18"/>
                <w:szCs w:val="18"/>
                <w:lang w:eastAsia="ko-KR"/>
              </w:rPr>
            </w:pPr>
            <w:r>
              <w:rPr>
                <w:bCs/>
                <w:sz w:val="18"/>
                <w:szCs w:val="18"/>
                <w:lang w:eastAsia="ko-KR"/>
              </w:rPr>
              <w:t>Accept</w:t>
            </w:r>
            <w:r w:rsidR="00586184">
              <w:rPr>
                <w:bCs/>
                <w:sz w:val="18"/>
                <w:szCs w:val="18"/>
                <w:lang w:eastAsia="ko-KR"/>
              </w:rPr>
              <w:t>ed</w:t>
            </w:r>
          </w:p>
          <w:p w14:paraId="37A4DDA2" w14:textId="77777777" w:rsidR="007F2F6A" w:rsidRDefault="007F2F6A" w:rsidP="005753F0">
            <w:pPr>
              <w:autoSpaceDE w:val="0"/>
              <w:autoSpaceDN w:val="0"/>
              <w:adjustRightInd w:val="0"/>
              <w:ind w:left="90" w:hangingChars="50" w:hanging="90"/>
              <w:rPr>
                <w:bCs/>
                <w:sz w:val="18"/>
                <w:szCs w:val="18"/>
                <w:lang w:eastAsia="ko-KR"/>
              </w:rPr>
            </w:pPr>
          </w:p>
          <w:p w14:paraId="01646E61" w14:textId="77777777" w:rsidR="007F2F6A" w:rsidRDefault="007F2F6A" w:rsidP="007F2F6A">
            <w:pPr>
              <w:autoSpaceDE w:val="0"/>
              <w:autoSpaceDN w:val="0"/>
              <w:adjustRightInd w:val="0"/>
              <w:ind w:left="2"/>
              <w:rPr>
                <w:bCs/>
                <w:sz w:val="18"/>
                <w:szCs w:val="18"/>
                <w:lang w:eastAsia="ko-KR"/>
              </w:rPr>
            </w:pPr>
            <w:r>
              <w:rPr>
                <w:bCs/>
                <w:sz w:val="18"/>
                <w:szCs w:val="18"/>
                <w:lang w:eastAsia="ko-KR"/>
              </w:rPr>
              <w:t>Note to the editor: this is an inline editing instruction.</w:t>
            </w:r>
          </w:p>
          <w:p w14:paraId="5BFCB917" w14:textId="66276909" w:rsidR="00300D3B" w:rsidRPr="0035682F" w:rsidRDefault="00300D3B" w:rsidP="007F2F6A">
            <w:pPr>
              <w:autoSpaceDE w:val="0"/>
              <w:autoSpaceDN w:val="0"/>
              <w:adjustRightInd w:val="0"/>
              <w:ind w:left="2"/>
              <w:rPr>
                <w:bCs/>
                <w:sz w:val="18"/>
                <w:szCs w:val="18"/>
                <w:lang w:eastAsia="ko-KR"/>
              </w:rPr>
            </w:pPr>
          </w:p>
        </w:tc>
      </w:tr>
    </w:tbl>
    <w:p w14:paraId="34971B4E" w14:textId="7CE9FD3C" w:rsidR="00C63602" w:rsidRPr="00833B9B" w:rsidRDefault="00833B9B">
      <w:pPr>
        <w:rPr>
          <w:b/>
          <w:szCs w:val="22"/>
          <w:u w:val="single"/>
          <w:lang w:val="en-US" w:eastAsia="ko-KR"/>
        </w:rPr>
      </w:pPr>
      <w:r w:rsidRPr="00833B9B">
        <w:rPr>
          <w:b/>
          <w:szCs w:val="22"/>
          <w:u w:val="single"/>
          <w:lang w:val="en-US" w:eastAsia="ko-KR"/>
        </w:rPr>
        <w:t xml:space="preserve">Discussion: </w:t>
      </w:r>
      <w:r w:rsidRPr="00833B9B">
        <w:rPr>
          <w:i/>
          <w:szCs w:val="22"/>
          <w:u w:val="single"/>
          <w:lang w:val="en-US" w:eastAsia="ko-KR"/>
        </w:rPr>
        <w:t>None.</w:t>
      </w:r>
    </w:p>
    <w:p w14:paraId="1529CF3D" w14:textId="77777777" w:rsidR="00C63602" w:rsidRPr="00C63602" w:rsidRDefault="00C63602" w:rsidP="00C63602">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4333331353a2048342c312e"/>
      <w:r w:rsidRPr="00C63602">
        <w:rPr>
          <w:rFonts w:ascii="Arial" w:eastAsia="Times New Roman" w:hAnsi="Arial" w:cs="Arial"/>
          <w:b/>
          <w:bCs/>
          <w:color w:val="000000"/>
          <w:sz w:val="20"/>
          <w:lang w:val="en-US"/>
        </w:rPr>
        <w:lastRenderedPageBreak/>
        <w:t>Response Indication procedure</w:t>
      </w:r>
      <w:bookmarkEnd w:id="1"/>
    </w:p>
    <w:p w14:paraId="040B674B" w14:textId="77777777" w:rsidR="00706305" w:rsidRPr="002C2431" w:rsidRDefault="00706305" w:rsidP="007063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3764</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44865F9E" w14:textId="77777777" w:rsidR="00F046E6"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Author"/>
          <w:rFonts w:eastAsia="Times New Roman"/>
          <w:color w:val="000000"/>
          <w:sz w:val="20"/>
          <w:lang w:val="en-US"/>
        </w:rPr>
      </w:pPr>
      <w:r w:rsidRPr="00C63602">
        <w:rPr>
          <w:rFonts w:eastAsia="Times New Roman"/>
          <w:color w:val="000000"/>
          <w:sz w:val="20"/>
          <w:lang w:val="en-US"/>
        </w:rPr>
        <w:t>An S1G STA transmitting a PPDU that expects an NDP Response shall calculate the Duration/ID field of the transmitted PPDU as described in 8.2.5.2 (Setting for single and multiple protection under enhanced distributed channel access (EDCA)) where the estimated duration of "CTS frame", "Ack frame", "BlockAck frame" is equal to NDPTxTime. NDPTxTime depends on the TXVECTOR parameter PREAMBLE_TYPE and is equal to the time in microseconds, required to transmit</w:t>
      </w:r>
      <w:ins w:id="3" w:author="Author">
        <w:r w:rsidR="00F046E6">
          <w:rPr>
            <w:rFonts w:eastAsia="Times New Roman"/>
            <w:color w:val="000000"/>
            <w:sz w:val="20"/>
            <w:lang w:val="en-US"/>
          </w:rPr>
          <w:t>:</w:t>
        </w:r>
      </w:ins>
      <w:del w:id="4" w:author="Author">
        <w:r w:rsidRPr="00C63602" w:rsidDel="00F046E6">
          <w:rPr>
            <w:rFonts w:eastAsia="Times New Roman"/>
            <w:color w:val="000000"/>
            <w:sz w:val="20"/>
            <w:lang w:val="en-US"/>
          </w:rPr>
          <w:delText xml:space="preserve"> either a</w:delText>
        </w:r>
      </w:del>
    </w:p>
    <w:p w14:paraId="720F1327" w14:textId="77777777" w:rsidR="00F046E6" w:rsidRDefault="00F046E6" w:rsidP="00F046E6">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 w:author="Author"/>
          <w:rFonts w:eastAsia="Times New Roman"/>
          <w:color w:val="000000"/>
          <w:sz w:val="20"/>
          <w:lang w:val="en-US"/>
        </w:rPr>
      </w:pPr>
      <w:ins w:id="6" w:author="Author">
        <w:r>
          <w:rPr>
            <w:rFonts w:eastAsia="Times New Roman"/>
            <w:color w:val="000000"/>
            <w:sz w:val="20"/>
            <w:lang w:val="en-US"/>
          </w:rPr>
          <w:t>A</w:t>
        </w:r>
        <w:r w:rsidR="00712CB4" w:rsidRPr="00F046E6">
          <w:rPr>
            <w:rFonts w:eastAsia="Times New Roman"/>
            <w:color w:val="000000"/>
            <w:sz w:val="20"/>
            <w:lang w:val="en-US"/>
          </w:rPr>
          <w:t>n</w:t>
        </w:r>
      </w:ins>
      <w:r w:rsidR="00C63602" w:rsidRPr="00F046E6">
        <w:rPr>
          <w:rFonts w:eastAsia="Times New Roman"/>
          <w:color w:val="000000"/>
          <w:sz w:val="20"/>
          <w:lang w:val="en-US"/>
        </w:rPr>
        <w:t xml:space="preserve"> NDP_1M MAC frame if PREAMBLE_TYPE is a</w:t>
      </w:r>
      <w:ins w:id="7" w:author="Author">
        <w:r w:rsidR="00BE367D">
          <w:rPr>
            <w:rFonts w:eastAsia="Times New Roman"/>
            <w:color w:val="000000"/>
            <w:sz w:val="20"/>
            <w:lang w:val="en-US"/>
          </w:rPr>
          <w:t>n</w:t>
        </w:r>
      </w:ins>
      <w:r w:rsidR="00C63602" w:rsidRPr="00F046E6">
        <w:rPr>
          <w:rFonts w:eastAsia="Times New Roman"/>
          <w:color w:val="000000"/>
          <w:sz w:val="20"/>
          <w:lang w:val="en-US"/>
        </w:rPr>
        <w:t xml:space="preserve"> </w:t>
      </w:r>
      <w:ins w:id="8" w:author="Author">
        <w:r w:rsidR="00BE367D">
          <w:rPr>
            <w:rFonts w:eastAsia="Times New Roman"/>
            <w:color w:val="000000"/>
            <w:sz w:val="20"/>
            <w:lang w:val="en-US"/>
          </w:rPr>
          <w:t>S1G_</w:t>
        </w:r>
      </w:ins>
      <w:r w:rsidR="00C63602" w:rsidRPr="00F046E6">
        <w:rPr>
          <w:rFonts w:eastAsia="Times New Roman"/>
          <w:color w:val="000000"/>
          <w:sz w:val="20"/>
          <w:lang w:val="en-US"/>
        </w:rPr>
        <w:t>1</w:t>
      </w:r>
      <w:del w:id="9" w:author="Author">
        <w:r w:rsidR="00C63602" w:rsidRPr="00F046E6" w:rsidDel="00BE367D">
          <w:rPr>
            <w:rFonts w:eastAsia="Times New Roman"/>
            <w:color w:val="000000"/>
            <w:sz w:val="20"/>
            <w:lang w:val="en-US"/>
          </w:rPr>
          <w:delText xml:space="preserve"> </w:delText>
        </w:r>
      </w:del>
      <w:r w:rsidR="00C63602" w:rsidRPr="00F046E6">
        <w:rPr>
          <w:rFonts w:eastAsia="Times New Roman"/>
          <w:color w:val="000000"/>
          <w:sz w:val="20"/>
          <w:lang w:val="en-US"/>
        </w:rPr>
        <w:t>M</w:t>
      </w:r>
      <w:del w:id="10" w:author="Author">
        <w:r w:rsidR="00C63602" w:rsidRPr="00F046E6" w:rsidDel="00BE367D">
          <w:rPr>
            <w:rFonts w:eastAsia="Times New Roman"/>
            <w:color w:val="000000"/>
            <w:sz w:val="20"/>
            <w:lang w:val="en-US"/>
          </w:rPr>
          <w:delText>Hz</w:delText>
        </w:r>
      </w:del>
      <w:r w:rsidR="00C63602" w:rsidRPr="00F046E6">
        <w:rPr>
          <w:rFonts w:eastAsia="Times New Roman"/>
          <w:color w:val="000000"/>
          <w:sz w:val="20"/>
          <w:lang w:val="en-US"/>
        </w:rPr>
        <w:t xml:space="preserve"> preamble or</w:t>
      </w:r>
      <w:ins w:id="11" w:author="Author">
        <w:r>
          <w:rPr>
            <w:rFonts w:eastAsia="Times New Roman"/>
            <w:color w:val="000000"/>
            <w:sz w:val="20"/>
            <w:lang w:val="en-US"/>
          </w:rPr>
          <w:t xml:space="preserve"> the intended receiver has indicated the use of 1 MHz control response frames (see 9.7.6.6</w:t>
        </w:r>
        <w:r w:rsidR="00724CB0">
          <w:rPr>
            <w:rFonts w:eastAsia="Times New Roman"/>
            <w:color w:val="000000"/>
            <w:sz w:val="20"/>
            <w:lang w:val="en-US"/>
          </w:rPr>
          <w:t xml:space="preserve"> </w:t>
        </w:r>
        <w:r>
          <w:rPr>
            <w:rFonts w:eastAsia="Times New Roman"/>
            <w:color w:val="000000"/>
            <w:sz w:val="20"/>
            <w:lang w:val="en-US"/>
          </w:rPr>
          <w:t>(</w:t>
        </w:r>
        <w:r w:rsidRPr="00F046E6">
          <w:rPr>
            <w:rFonts w:eastAsia="Times New Roman"/>
            <w:color w:val="000000"/>
            <w:sz w:val="20"/>
            <w:lang w:val="en-US"/>
          </w:rPr>
          <w:t>Channel Width selection for Control frames</w:t>
        </w:r>
        <w:r>
          <w:rPr>
            <w:rFonts w:eastAsia="Times New Roman"/>
            <w:color w:val="000000"/>
            <w:sz w:val="20"/>
            <w:lang w:val="en-US"/>
          </w:rPr>
          <w:t>))</w:t>
        </w:r>
      </w:ins>
      <w:r w:rsidR="00C63602" w:rsidRPr="00F046E6">
        <w:rPr>
          <w:rFonts w:eastAsia="Times New Roman"/>
          <w:color w:val="000000"/>
          <w:sz w:val="20"/>
          <w:lang w:val="en-US"/>
        </w:rPr>
        <w:t xml:space="preserve"> </w:t>
      </w:r>
      <w:del w:id="12" w:author="Author">
        <w:r w:rsidR="00C63602" w:rsidRPr="00F046E6" w:rsidDel="00F046E6">
          <w:rPr>
            <w:rFonts w:eastAsia="Times New Roman"/>
            <w:color w:val="000000"/>
            <w:sz w:val="20"/>
            <w:lang w:val="en-US"/>
          </w:rPr>
          <w:delText>a</w:delText>
        </w:r>
      </w:del>
    </w:p>
    <w:p w14:paraId="475EA871" w14:textId="77777777" w:rsidR="00712CB4" w:rsidRPr="00F046E6" w:rsidRDefault="00F046E6" w:rsidP="00F046E6">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 w:author="Author"/>
          <w:rFonts w:eastAsia="Times New Roman"/>
          <w:color w:val="000000"/>
          <w:sz w:val="20"/>
          <w:lang w:val="en-US"/>
        </w:rPr>
      </w:pPr>
      <w:ins w:id="14" w:author="Author">
        <w:r>
          <w:rPr>
            <w:rFonts w:eastAsia="Times New Roman"/>
            <w:color w:val="000000"/>
            <w:sz w:val="20"/>
            <w:lang w:val="en-US"/>
          </w:rPr>
          <w:t>A</w:t>
        </w:r>
      </w:ins>
      <w:r w:rsidR="00C63602" w:rsidRPr="00F046E6">
        <w:rPr>
          <w:rFonts w:eastAsia="Times New Roman"/>
          <w:color w:val="000000"/>
          <w:sz w:val="20"/>
          <w:lang w:val="en-US"/>
        </w:rPr>
        <w:t>n NDP_2M MAC frame if PREAMBLE_TYPE is a &gt;= 2 MHz short/long preamble</w:t>
      </w:r>
      <w:ins w:id="15" w:author="Author">
        <w:r w:rsidR="00712CB4" w:rsidRPr="00F046E6">
          <w:rPr>
            <w:rFonts w:eastAsia="Times New Roman"/>
            <w:color w:val="000000"/>
            <w:sz w:val="20"/>
            <w:lang w:val="en-US"/>
          </w:rPr>
          <w:t xml:space="preserve"> and the intended receiver has not indicated the use of</w:t>
        </w:r>
        <w:r>
          <w:rPr>
            <w:rFonts w:eastAsia="Times New Roman"/>
            <w:color w:val="000000"/>
            <w:sz w:val="20"/>
            <w:lang w:val="en-US"/>
          </w:rPr>
          <w:t xml:space="preserve"> 1 MHz control response frames</w:t>
        </w:r>
      </w:ins>
      <w:del w:id="16" w:author="Author">
        <w:r w:rsidR="00C63602" w:rsidRPr="00F046E6" w:rsidDel="00F046E6">
          <w:rPr>
            <w:rFonts w:eastAsia="Times New Roman"/>
            <w:color w:val="000000"/>
            <w:sz w:val="20"/>
            <w:lang w:val="en-US"/>
          </w:rPr>
          <w:delText xml:space="preserve">. </w:delText>
        </w:r>
      </w:del>
    </w:p>
    <w:p w14:paraId="5D25F4F5" w14:textId="77777777" w:rsidR="00190D8C" w:rsidRDefault="00190D8C"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
    <w:p w14:paraId="1E18A58D" w14:textId="77777777" w:rsidR="008768E0" w:rsidRPr="008768E0" w:rsidRDefault="008768E0"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3766</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3293C21A" w14:textId="4677B8EA"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An S1G STA transmitting an eliciting frame for which it expects a response that is an Ack frame as described in 9.29 (Link adaptation) or a STACK frame as described in </w:t>
      </w:r>
      <w:r w:rsidRPr="00C63602">
        <w:rPr>
          <w:rFonts w:eastAsia="Times New Roman"/>
          <w:color w:val="000000"/>
          <w:sz w:val="20"/>
          <w:lang w:val="en-US"/>
        </w:rPr>
        <w:fldChar w:fldCharType="begin"/>
      </w:r>
      <w:r w:rsidRPr="00C63602">
        <w:rPr>
          <w:rFonts w:eastAsia="Times New Roman"/>
          <w:color w:val="000000"/>
          <w:sz w:val="20"/>
          <w:lang w:val="en-US"/>
        </w:rPr>
        <w:instrText xml:space="preserve"> REF  RTF5f546f633334393239373231 \h</w:instrText>
      </w:r>
      <w:r w:rsidRPr="00C63602">
        <w:rPr>
          <w:rFonts w:eastAsia="Times New Roman"/>
          <w:color w:val="000000"/>
          <w:sz w:val="20"/>
          <w:lang w:val="en-US"/>
        </w:rPr>
      </w:r>
      <w:r w:rsidRPr="00C63602">
        <w:rPr>
          <w:rFonts w:eastAsia="Times New Roman"/>
          <w:color w:val="000000"/>
          <w:sz w:val="20"/>
          <w:lang w:val="en-US"/>
        </w:rPr>
        <w:fldChar w:fldCharType="separate"/>
      </w:r>
      <w:r w:rsidRPr="00C63602">
        <w:rPr>
          <w:rFonts w:eastAsia="Times New Roman"/>
          <w:color w:val="000000"/>
          <w:sz w:val="20"/>
          <w:lang w:val="en-US"/>
        </w:rPr>
        <w:t>9.42 (Target wake time (TWT))</w:t>
      </w:r>
      <w:r w:rsidRPr="00C63602">
        <w:rPr>
          <w:rFonts w:eastAsia="Times New Roman"/>
          <w:color w:val="000000"/>
          <w:sz w:val="20"/>
          <w:lang w:val="en-US"/>
        </w:rPr>
        <w:fldChar w:fldCharType="end"/>
      </w:r>
      <w:r w:rsidRPr="00C63602">
        <w:rPr>
          <w:rFonts w:eastAsia="Times New Roman"/>
          <w:color w:val="000000"/>
          <w:sz w:val="20"/>
          <w:lang w:val="en-US"/>
        </w:rPr>
        <w:t xml:space="preserve"> shall carry the eliciting frame in an MPDU (i.e., sets the TXVECTOR parameter AGGREGATION to 0)</w:t>
      </w:r>
      <w:ins w:id="17" w:author="Author">
        <w:r w:rsidR="003F6688">
          <w:rPr>
            <w:rFonts w:eastAsia="Times New Roman"/>
            <w:color w:val="000000"/>
            <w:sz w:val="20"/>
            <w:lang w:val="en-US"/>
          </w:rPr>
          <w:t xml:space="preserve"> except when the intended receiver has set the A-MPDU Supported field in the most recently transmitted S1G Capabilities element to 1 in which case the S1G STA </w:t>
        </w:r>
        <w:r w:rsidR="009924D7">
          <w:rPr>
            <w:rFonts w:eastAsia="Times New Roman"/>
            <w:color w:val="000000"/>
            <w:sz w:val="20"/>
            <w:lang w:val="en-US"/>
          </w:rPr>
          <w:t>shall</w:t>
        </w:r>
        <w:r w:rsidR="003F6688">
          <w:rPr>
            <w:rFonts w:eastAsia="Times New Roman"/>
            <w:color w:val="000000"/>
            <w:sz w:val="20"/>
            <w:lang w:val="en-US"/>
          </w:rPr>
          <w:t xml:space="preserve"> carry the eliciting frame in a VHT Single MPDU</w:t>
        </w:r>
      </w:ins>
      <w:del w:id="18" w:author="Author">
        <w:r w:rsidRPr="00C63602" w:rsidDel="003F6688">
          <w:rPr>
            <w:rFonts w:eastAsia="Times New Roman"/>
            <w:color w:val="000000"/>
            <w:sz w:val="20"/>
            <w:lang w:val="en-US"/>
          </w:rPr>
          <w:delText>.</w:delText>
        </w:r>
      </w:del>
      <w:ins w:id="19" w:author="Author">
        <w:r w:rsidR="003F6688">
          <w:rPr>
            <w:rFonts w:eastAsia="Times New Roman"/>
            <w:color w:val="000000"/>
            <w:sz w:val="20"/>
            <w:lang w:val="en-US"/>
          </w:rPr>
          <w:t xml:space="preserve"> </w:t>
        </w:r>
      </w:ins>
    </w:p>
    <w:p w14:paraId="07623207" w14:textId="77777777" w:rsidR="00190D8C" w:rsidRDefault="00190D8C"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
    <w:p w14:paraId="73009F41" w14:textId="6CA1FAA3" w:rsidR="003F6688" w:rsidRPr="00A5345A" w:rsidRDefault="00A5345A"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Change the paragraph below </w:t>
      </w:r>
      <w:r>
        <w:rPr>
          <w:rFonts w:eastAsia="Times New Roman"/>
          <w:b/>
          <w:i/>
          <w:color w:val="000000"/>
          <w:sz w:val="20"/>
          <w:highlight w:val="yellow"/>
          <w:lang w:val="en-US"/>
        </w:rPr>
        <w:t xml:space="preserve">in 9.3.2.9 </w:t>
      </w:r>
      <w:r w:rsidRPr="002C2431">
        <w:rPr>
          <w:rFonts w:eastAsia="Times New Roman"/>
          <w:b/>
          <w:i/>
          <w:color w:val="000000"/>
          <w:sz w:val="20"/>
          <w:highlight w:val="yellow"/>
          <w:lang w:val="en-US"/>
        </w:rPr>
        <w:t>as follows (#</w:t>
      </w:r>
      <w:r>
        <w:rPr>
          <w:rFonts w:eastAsia="Times New Roman"/>
          <w:b/>
          <w:i/>
          <w:color w:val="000000"/>
          <w:sz w:val="20"/>
          <w:highlight w:val="yellow"/>
          <w:lang w:val="en-US"/>
        </w:rPr>
        <w:t>3766</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79EA7F9D" w14:textId="5488F638" w:rsidR="003F6688" w:rsidRDefault="003F6688"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 w:author="Author"/>
          <w:rFonts w:eastAsia="Times New Roman"/>
          <w:color w:val="000000"/>
          <w:sz w:val="20"/>
          <w:lang w:val="en-US"/>
        </w:rPr>
      </w:pPr>
      <w:r w:rsidRPr="003F6688">
        <w:rPr>
          <w:rFonts w:eastAsia="Times New Roman"/>
          <w:color w:val="000000"/>
          <w:sz w:val="20"/>
          <w:lang w:val="en-US"/>
        </w:rPr>
        <w:t>The S1G STA that satisfies any of the first three exceptions above shall transmit an Ack, TACK, or STACK frame instead of an NDP Ack frame as a response to an eliciting PPDU for which the RXVECTOR parameter RESPONSE_INDICATION is equal to Normal Response.</w:t>
      </w:r>
      <w:r>
        <w:rPr>
          <w:rFonts w:eastAsia="Times New Roman"/>
          <w:b/>
          <w:color w:val="000000"/>
          <w:sz w:val="20"/>
          <w:lang w:val="en-US"/>
        </w:rPr>
        <w:t xml:space="preserve"> </w:t>
      </w:r>
      <w:ins w:id="21" w:author="Author">
        <w:r w:rsidR="00C906E5">
          <w:rPr>
            <w:rFonts w:eastAsia="Times New Roman"/>
            <w:color w:val="000000"/>
            <w:sz w:val="20"/>
            <w:lang w:val="en-US"/>
          </w:rPr>
          <w:t xml:space="preserve">The </w:t>
        </w:r>
        <w:r w:rsidR="00F872D0">
          <w:rPr>
            <w:rFonts w:eastAsia="Times New Roman"/>
            <w:color w:val="000000"/>
            <w:sz w:val="20"/>
            <w:lang w:val="en-US"/>
          </w:rPr>
          <w:t xml:space="preserve">control </w:t>
        </w:r>
        <w:r w:rsidR="00C906E5">
          <w:rPr>
            <w:rFonts w:eastAsia="Times New Roman"/>
            <w:color w:val="000000"/>
            <w:sz w:val="20"/>
            <w:lang w:val="en-US"/>
          </w:rPr>
          <w:t>response</w:t>
        </w:r>
        <w:r w:rsidR="00F872D0">
          <w:rPr>
            <w:rFonts w:eastAsia="Times New Roman"/>
            <w:color w:val="000000"/>
            <w:sz w:val="20"/>
            <w:lang w:val="en-US"/>
          </w:rPr>
          <w:t xml:space="preserve"> frame</w:t>
        </w:r>
        <w:r w:rsidR="00C906E5">
          <w:rPr>
            <w:rFonts w:eastAsia="Times New Roman"/>
            <w:color w:val="000000"/>
            <w:sz w:val="20"/>
            <w:lang w:val="en-US"/>
          </w:rPr>
          <w:t xml:space="preserve"> sh</w:t>
        </w:r>
        <w:r w:rsidR="009924D7">
          <w:rPr>
            <w:rFonts w:eastAsia="Times New Roman"/>
            <w:color w:val="000000"/>
            <w:sz w:val="20"/>
            <w:lang w:val="en-US"/>
          </w:rPr>
          <w:t>all</w:t>
        </w:r>
        <w:r w:rsidR="00C906E5">
          <w:rPr>
            <w:rFonts w:eastAsia="Times New Roman"/>
            <w:color w:val="000000"/>
            <w:sz w:val="20"/>
            <w:lang w:val="en-US"/>
          </w:rPr>
          <w:t xml:space="preserve"> be carried in a 32 Octet PSDU if the eliciting PPDU contains a VHT Single MPDU. An example of a 32 Octet PSDU is an Ack frame carried in an A-MPDU </w:t>
        </w:r>
        <w:r w:rsidR="0092599A">
          <w:rPr>
            <w:rFonts w:eastAsia="Times New Roman"/>
            <w:color w:val="000000"/>
            <w:sz w:val="20"/>
            <w:lang w:val="en-US"/>
          </w:rPr>
          <w:t xml:space="preserve">whose overall </w:t>
        </w:r>
        <w:r w:rsidR="00C906E5">
          <w:rPr>
            <w:rFonts w:eastAsia="Times New Roman"/>
            <w:color w:val="000000"/>
            <w:sz w:val="20"/>
            <w:lang w:val="en-US"/>
          </w:rPr>
          <w:t xml:space="preserve">length </w:t>
        </w:r>
        <w:r w:rsidR="0092599A">
          <w:rPr>
            <w:rFonts w:eastAsia="Times New Roman"/>
            <w:color w:val="000000"/>
            <w:sz w:val="20"/>
            <w:lang w:val="en-US"/>
          </w:rPr>
          <w:t xml:space="preserve">is </w:t>
        </w:r>
        <w:r w:rsidR="004C5B42">
          <w:rPr>
            <w:rFonts w:eastAsia="Times New Roman"/>
            <w:color w:val="000000"/>
            <w:sz w:val="20"/>
            <w:lang w:val="en-US"/>
          </w:rPr>
          <w:t>equal to</w:t>
        </w:r>
        <w:r w:rsidR="00C906E5">
          <w:rPr>
            <w:rFonts w:eastAsia="Times New Roman"/>
            <w:color w:val="000000"/>
            <w:sz w:val="20"/>
            <w:lang w:val="en-US"/>
          </w:rPr>
          <w:t xml:space="preserve"> 32 octets.</w:t>
        </w:r>
      </w:ins>
    </w:p>
    <w:p w14:paraId="342EA5BE" w14:textId="77777777" w:rsidR="00C906E5" w:rsidRPr="00DC54FC" w:rsidRDefault="00C906E5"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C906E5" w:rsidRPr="00DC54FC" w:rsidSect="00D73D1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72D3" w14:textId="77777777" w:rsidR="00AD083F" w:rsidRDefault="00AD083F">
      <w:r>
        <w:separator/>
      </w:r>
    </w:p>
  </w:endnote>
  <w:endnote w:type="continuationSeparator" w:id="0">
    <w:p w14:paraId="2D8A9883" w14:textId="77777777" w:rsidR="00AD083F" w:rsidRDefault="00AD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77777777" w:rsidR="00DA3D06" w:rsidRDefault="00AA61D4">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F80763">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14:paraId="7311E1ED"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23B8" w14:textId="77777777" w:rsidR="00AD083F" w:rsidRDefault="00AD083F">
      <w:r>
        <w:separator/>
      </w:r>
    </w:p>
  </w:footnote>
  <w:footnote w:type="continuationSeparator" w:id="0">
    <w:p w14:paraId="294E57A5" w14:textId="77777777" w:rsidR="00AD083F" w:rsidRDefault="00AD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257CC3F9" w:rsidR="00DA3D06" w:rsidRDefault="00F80763">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Pr="00F80763">
        <w:rPr>
          <w:lang w:eastAsia="ko-KR"/>
        </w:rPr>
        <w:t>1116</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030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5BC9"/>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1307"/>
    <w:rsid w:val="00134114"/>
    <w:rsid w:val="0014363F"/>
    <w:rsid w:val="001448D8"/>
    <w:rsid w:val="001450BB"/>
    <w:rsid w:val="001459E7"/>
    <w:rsid w:val="00151BBE"/>
    <w:rsid w:val="00154B26"/>
    <w:rsid w:val="001559BB"/>
    <w:rsid w:val="001578DF"/>
    <w:rsid w:val="001609B5"/>
    <w:rsid w:val="00164772"/>
    <w:rsid w:val="00165BE6"/>
    <w:rsid w:val="00172DD9"/>
    <w:rsid w:val="001738FD"/>
    <w:rsid w:val="00175CDF"/>
    <w:rsid w:val="0017659B"/>
    <w:rsid w:val="001812B0"/>
    <w:rsid w:val="00181423"/>
    <w:rsid w:val="00183F4C"/>
    <w:rsid w:val="00187129"/>
    <w:rsid w:val="00190D8C"/>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0D3B"/>
    <w:rsid w:val="003024ED"/>
    <w:rsid w:val="00305D6E"/>
    <w:rsid w:val="0030782E"/>
    <w:rsid w:val="00307F5F"/>
    <w:rsid w:val="003113E2"/>
    <w:rsid w:val="00313C82"/>
    <w:rsid w:val="00315934"/>
    <w:rsid w:val="003214E2"/>
    <w:rsid w:val="00325AB6"/>
    <w:rsid w:val="003308A8"/>
    <w:rsid w:val="003449F9"/>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97AC9"/>
    <w:rsid w:val="00397DD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358"/>
    <w:rsid w:val="003E5916"/>
    <w:rsid w:val="003E5CD9"/>
    <w:rsid w:val="003E5DE7"/>
    <w:rsid w:val="003E667C"/>
    <w:rsid w:val="003E7414"/>
    <w:rsid w:val="003E7F99"/>
    <w:rsid w:val="003F2D6C"/>
    <w:rsid w:val="003F6688"/>
    <w:rsid w:val="004014AE"/>
    <w:rsid w:val="00403645"/>
    <w:rsid w:val="004051EE"/>
    <w:rsid w:val="00407C5B"/>
    <w:rsid w:val="00407DB8"/>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ED6"/>
    <w:rsid w:val="00520B8C"/>
    <w:rsid w:val="0052151C"/>
    <w:rsid w:val="005243B4"/>
    <w:rsid w:val="00527489"/>
    <w:rsid w:val="00527BB3"/>
    <w:rsid w:val="00531734"/>
    <w:rsid w:val="0053254A"/>
    <w:rsid w:val="0054235E"/>
    <w:rsid w:val="00543051"/>
    <w:rsid w:val="0054425D"/>
    <w:rsid w:val="0055459B"/>
    <w:rsid w:val="00554995"/>
    <w:rsid w:val="00554EEF"/>
    <w:rsid w:val="00567934"/>
    <w:rsid w:val="005702B6"/>
    <w:rsid w:val="005703A1"/>
    <w:rsid w:val="00571583"/>
    <w:rsid w:val="00572E7A"/>
    <w:rsid w:val="005753F0"/>
    <w:rsid w:val="00583212"/>
    <w:rsid w:val="00585D8F"/>
    <w:rsid w:val="00586072"/>
    <w:rsid w:val="00586184"/>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6823"/>
    <w:rsid w:val="005D1461"/>
    <w:rsid w:val="005D33B5"/>
    <w:rsid w:val="005D5C6E"/>
    <w:rsid w:val="005D68F3"/>
    <w:rsid w:val="005D7951"/>
    <w:rsid w:val="005E3E49"/>
    <w:rsid w:val="005E768D"/>
    <w:rsid w:val="005F19DD"/>
    <w:rsid w:val="005F4AD8"/>
    <w:rsid w:val="005F5ADA"/>
    <w:rsid w:val="005F695C"/>
    <w:rsid w:val="005F6CCD"/>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06305"/>
    <w:rsid w:val="00711E05"/>
    <w:rsid w:val="00712CB4"/>
    <w:rsid w:val="007220CF"/>
    <w:rsid w:val="00724942"/>
    <w:rsid w:val="00724CB0"/>
    <w:rsid w:val="00727341"/>
    <w:rsid w:val="00734F1A"/>
    <w:rsid w:val="00736065"/>
    <w:rsid w:val="0074006F"/>
    <w:rsid w:val="00741D75"/>
    <w:rsid w:val="0074621F"/>
    <w:rsid w:val="007463FB"/>
    <w:rsid w:val="00746A95"/>
    <w:rsid w:val="007513CD"/>
    <w:rsid w:val="0076196C"/>
    <w:rsid w:val="00766B1A"/>
    <w:rsid w:val="00766DFE"/>
    <w:rsid w:val="00782008"/>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2F6A"/>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795D"/>
    <w:rsid w:val="0086745D"/>
    <w:rsid w:val="008768E0"/>
    <w:rsid w:val="008776B0"/>
    <w:rsid w:val="0088012D"/>
    <w:rsid w:val="00881C47"/>
    <w:rsid w:val="00884237"/>
    <w:rsid w:val="00887583"/>
    <w:rsid w:val="00891445"/>
    <w:rsid w:val="00897183"/>
    <w:rsid w:val="008A0EFF"/>
    <w:rsid w:val="008A5AFD"/>
    <w:rsid w:val="008B47B4"/>
    <w:rsid w:val="008B5396"/>
    <w:rsid w:val="008C0886"/>
    <w:rsid w:val="008C4913"/>
    <w:rsid w:val="008C5478"/>
    <w:rsid w:val="008C57E5"/>
    <w:rsid w:val="008C5AD6"/>
    <w:rsid w:val="008C5D4E"/>
    <w:rsid w:val="008C7A4B"/>
    <w:rsid w:val="008C7B28"/>
    <w:rsid w:val="008D0C05"/>
    <w:rsid w:val="008D71CE"/>
    <w:rsid w:val="008E0E94"/>
    <w:rsid w:val="008E444B"/>
    <w:rsid w:val="008F039B"/>
    <w:rsid w:val="008F1C67"/>
    <w:rsid w:val="008F238D"/>
    <w:rsid w:val="00905A7F"/>
    <w:rsid w:val="00910F8F"/>
    <w:rsid w:val="0091118D"/>
    <w:rsid w:val="009225A7"/>
    <w:rsid w:val="0092599A"/>
    <w:rsid w:val="00927FEB"/>
    <w:rsid w:val="009321FE"/>
    <w:rsid w:val="00936D66"/>
    <w:rsid w:val="0094091B"/>
    <w:rsid w:val="00943E8B"/>
    <w:rsid w:val="00944591"/>
    <w:rsid w:val="00944CAA"/>
    <w:rsid w:val="009506C9"/>
    <w:rsid w:val="00951CE8"/>
    <w:rsid w:val="00953565"/>
    <w:rsid w:val="00954C90"/>
    <w:rsid w:val="00961347"/>
    <w:rsid w:val="00962886"/>
    <w:rsid w:val="009723A1"/>
    <w:rsid w:val="00973614"/>
    <w:rsid w:val="0097724C"/>
    <w:rsid w:val="00980866"/>
    <w:rsid w:val="00980D24"/>
    <w:rsid w:val="009824DF"/>
    <w:rsid w:val="0098405A"/>
    <w:rsid w:val="00991A93"/>
    <w:rsid w:val="009924D7"/>
    <w:rsid w:val="009A0440"/>
    <w:rsid w:val="009A0E5E"/>
    <w:rsid w:val="009A65E6"/>
    <w:rsid w:val="009B09CD"/>
    <w:rsid w:val="009B2383"/>
    <w:rsid w:val="009B4356"/>
    <w:rsid w:val="009C0957"/>
    <w:rsid w:val="009C30AA"/>
    <w:rsid w:val="009C43D1"/>
    <w:rsid w:val="009C59A6"/>
    <w:rsid w:val="009C6A52"/>
    <w:rsid w:val="009D0AB2"/>
    <w:rsid w:val="009D3276"/>
    <w:rsid w:val="009D444C"/>
    <w:rsid w:val="009D4525"/>
    <w:rsid w:val="009E1533"/>
    <w:rsid w:val="009E2785"/>
    <w:rsid w:val="009F08F6"/>
    <w:rsid w:val="009F3F07"/>
    <w:rsid w:val="00A0032F"/>
    <w:rsid w:val="00A00EE5"/>
    <w:rsid w:val="00A049E2"/>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6CBC"/>
    <w:rsid w:val="00A70990"/>
    <w:rsid w:val="00A80E2F"/>
    <w:rsid w:val="00A844CE"/>
    <w:rsid w:val="00A90385"/>
    <w:rsid w:val="00A91357"/>
    <w:rsid w:val="00A91EAA"/>
    <w:rsid w:val="00A9264B"/>
    <w:rsid w:val="00A96DCC"/>
    <w:rsid w:val="00AA188F"/>
    <w:rsid w:val="00AA3475"/>
    <w:rsid w:val="00AA3C3D"/>
    <w:rsid w:val="00AA60FC"/>
    <w:rsid w:val="00AA61D4"/>
    <w:rsid w:val="00AA63A9"/>
    <w:rsid w:val="00AA6F19"/>
    <w:rsid w:val="00AA7E07"/>
    <w:rsid w:val="00AB17F6"/>
    <w:rsid w:val="00AC76C6"/>
    <w:rsid w:val="00AD083F"/>
    <w:rsid w:val="00AD268D"/>
    <w:rsid w:val="00AD3749"/>
    <w:rsid w:val="00AD6723"/>
    <w:rsid w:val="00AD6AE6"/>
    <w:rsid w:val="00B0051A"/>
    <w:rsid w:val="00B03DB7"/>
    <w:rsid w:val="00B04957"/>
    <w:rsid w:val="00B04CB8"/>
    <w:rsid w:val="00B11981"/>
    <w:rsid w:val="00B16515"/>
    <w:rsid w:val="00B200F0"/>
    <w:rsid w:val="00B21CBF"/>
    <w:rsid w:val="00B2361F"/>
    <w:rsid w:val="00B447D8"/>
    <w:rsid w:val="00B45A5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A06B3"/>
    <w:rsid w:val="00BA4A93"/>
    <w:rsid w:val="00BA787B"/>
    <w:rsid w:val="00BB20F2"/>
    <w:rsid w:val="00BB67AE"/>
    <w:rsid w:val="00BC5869"/>
    <w:rsid w:val="00BD003A"/>
    <w:rsid w:val="00BD1D45"/>
    <w:rsid w:val="00BD3099"/>
    <w:rsid w:val="00BD3E62"/>
    <w:rsid w:val="00BD73E6"/>
    <w:rsid w:val="00BE367D"/>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63602"/>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223AC"/>
    <w:rsid w:val="00D307A6"/>
    <w:rsid w:val="00D36C35"/>
    <w:rsid w:val="00D42073"/>
    <w:rsid w:val="00D5432B"/>
    <w:rsid w:val="00D5494D"/>
    <w:rsid w:val="00D5732A"/>
    <w:rsid w:val="00D574CA"/>
    <w:rsid w:val="00D57819"/>
    <w:rsid w:val="00D6072C"/>
    <w:rsid w:val="00D618A3"/>
    <w:rsid w:val="00D72906"/>
    <w:rsid w:val="00D72BC8"/>
    <w:rsid w:val="00D73D15"/>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3BD5"/>
    <w:rsid w:val="00DD6EB7"/>
    <w:rsid w:val="00DE2E19"/>
    <w:rsid w:val="00DE385C"/>
    <w:rsid w:val="00DE6B30"/>
    <w:rsid w:val="00DF15D7"/>
    <w:rsid w:val="00DF6CC2"/>
    <w:rsid w:val="00E006E4"/>
    <w:rsid w:val="00E02AAD"/>
    <w:rsid w:val="00E0769B"/>
    <w:rsid w:val="00E07E4A"/>
    <w:rsid w:val="00E22388"/>
    <w:rsid w:val="00E33B8F"/>
    <w:rsid w:val="00E415A5"/>
    <w:rsid w:val="00E419AD"/>
    <w:rsid w:val="00E53C1B"/>
    <w:rsid w:val="00E54D26"/>
    <w:rsid w:val="00E5708C"/>
    <w:rsid w:val="00E610D6"/>
    <w:rsid w:val="00E65013"/>
    <w:rsid w:val="00E71C91"/>
    <w:rsid w:val="00E74E87"/>
    <w:rsid w:val="00E80182"/>
    <w:rsid w:val="00E8027B"/>
    <w:rsid w:val="00E81437"/>
    <w:rsid w:val="00E873C2"/>
    <w:rsid w:val="00E93189"/>
    <w:rsid w:val="00E9535F"/>
    <w:rsid w:val="00EA2CE4"/>
    <w:rsid w:val="00EA48D0"/>
    <w:rsid w:val="00EA6DCB"/>
    <w:rsid w:val="00EB5ADB"/>
    <w:rsid w:val="00ED6FC5"/>
    <w:rsid w:val="00EE2AF3"/>
    <w:rsid w:val="00EE55B2"/>
    <w:rsid w:val="00EE7DA9"/>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659E1"/>
    <w:rsid w:val="00F80763"/>
    <w:rsid w:val="00F808C5"/>
    <w:rsid w:val="00F832CB"/>
    <w:rsid w:val="00F832E1"/>
    <w:rsid w:val="00F85369"/>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4DE0"/>
    <w:rsid w:val="00FC64E4"/>
    <w:rsid w:val="00FD0BF7"/>
    <w:rsid w:val="00FD554D"/>
    <w:rsid w:val="00FD5600"/>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6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512-00-00ah-ack-indication-and-eif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A26B-BE76-414F-8430-FF51D683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2014-09-04T18:24:00Z</dcterms:created>
  <dcterms:modified xsi:type="dcterms:W3CDTF">2014-09-06T08:47:00Z</dcterms:modified>
</cp:coreProperties>
</file>