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C509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587F32BA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56CED99D" w14:textId="07623A89" w:rsidR="00CA09B2" w:rsidRPr="00826C42" w:rsidRDefault="008824A5" w:rsidP="009542C7">
            <w:pPr>
              <w:pStyle w:val="T2"/>
              <w:rPr>
                <w:b w:val="0"/>
                <w:bCs/>
              </w:rPr>
            </w:pPr>
            <w:r>
              <w:rPr>
                <w:rFonts w:hint="eastAsia"/>
                <w:lang w:eastAsia="ko-KR"/>
              </w:rPr>
              <w:t>LB</w:t>
            </w:r>
            <w:r w:rsidR="005D55FC">
              <w:rPr>
                <w:rFonts w:hint="eastAsia"/>
                <w:lang w:eastAsia="ko-KR"/>
              </w:rPr>
              <w:t>20</w:t>
            </w:r>
            <w:r>
              <w:rPr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 w:rsidR="009779CD">
              <w:rPr>
                <w:lang w:eastAsia="ko-KR"/>
              </w:rPr>
              <w:t xml:space="preserve">MAC </w:t>
            </w:r>
            <w:r>
              <w:rPr>
                <w:lang w:eastAsia="ko-KR"/>
              </w:rPr>
              <w:t>R</w:t>
            </w:r>
            <w:r w:rsidR="005D55FC">
              <w:rPr>
                <w:rFonts w:hint="eastAsia"/>
                <w:lang w:eastAsia="ko-KR"/>
              </w:rPr>
              <w:t>esolution</w:t>
            </w:r>
            <w:r>
              <w:rPr>
                <w:lang w:eastAsia="ko-KR"/>
              </w:rPr>
              <w:t xml:space="preserve"> to </w:t>
            </w:r>
            <w:proofErr w:type="spellStart"/>
            <w:r>
              <w:rPr>
                <w:lang w:eastAsia="ko-KR"/>
              </w:rPr>
              <w:t>Subclause</w:t>
            </w:r>
            <w:r w:rsidR="00CD7AB8">
              <w:rPr>
                <w:lang w:eastAsia="ko-KR"/>
              </w:rPr>
              <w:t>s</w:t>
            </w:r>
            <w:proofErr w:type="spellEnd"/>
            <w:r>
              <w:rPr>
                <w:lang w:eastAsia="ko-KR"/>
              </w:rPr>
              <w:t xml:space="preserve"> </w:t>
            </w:r>
            <w:r w:rsidR="009542C7">
              <w:rPr>
                <w:lang w:eastAsia="ko-KR"/>
              </w:rPr>
              <w:t>8.4.1.6</w:t>
            </w:r>
            <w:r w:rsidR="00AA426C">
              <w:rPr>
                <w:lang w:eastAsia="ko-KR"/>
              </w:rPr>
              <w:t xml:space="preserve">, </w:t>
            </w:r>
            <w:r w:rsidR="009542C7">
              <w:rPr>
                <w:lang w:eastAsia="ko-KR"/>
              </w:rPr>
              <w:t>8.4.1.15a</w:t>
            </w:r>
            <w:r w:rsidR="00AA426C">
              <w:rPr>
                <w:lang w:eastAsia="ko-KR"/>
              </w:rPr>
              <w:t xml:space="preserve">, </w:t>
            </w:r>
            <w:r w:rsidR="009542C7">
              <w:rPr>
                <w:lang w:eastAsia="ko-KR"/>
              </w:rPr>
              <w:t>8.4.1.49b, 8.4.1.</w:t>
            </w:r>
            <w:r w:rsidR="00D36757">
              <w:rPr>
                <w:lang w:eastAsia="ko-KR"/>
              </w:rPr>
              <w:t xml:space="preserve">50, 8.4.1.56 </w:t>
            </w:r>
            <w:r w:rsidR="00AA426C">
              <w:rPr>
                <w:lang w:eastAsia="ko-KR"/>
              </w:rPr>
              <w:t xml:space="preserve">and </w:t>
            </w:r>
            <w:r w:rsidR="009542C7">
              <w:rPr>
                <w:lang w:eastAsia="ko-KR"/>
              </w:rPr>
              <w:t>8</w:t>
            </w:r>
            <w:r w:rsidR="00AA426C">
              <w:rPr>
                <w:lang w:eastAsia="ko-KR"/>
              </w:rPr>
              <w:t>.</w:t>
            </w:r>
            <w:r w:rsidR="009542C7">
              <w:rPr>
                <w:lang w:eastAsia="ko-KR"/>
              </w:rPr>
              <w:t>4</w:t>
            </w:r>
            <w:r w:rsidR="00AA426C">
              <w:rPr>
                <w:lang w:eastAsia="ko-KR"/>
              </w:rPr>
              <w:t>.</w:t>
            </w:r>
            <w:r w:rsidR="009542C7">
              <w:rPr>
                <w:lang w:eastAsia="ko-KR"/>
              </w:rPr>
              <w:t>1</w:t>
            </w:r>
            <w:r w:rsidR="00AA426C">
              <w:rPr>
                <w:lang w:eastAsia="ko-KR"/>
              </w:rPr>
              <w:t>.</w:t>
            </w:r>
            <w:r w:rsidR="00D36757">
              <w:rPr>
                <w:lang w:eastAsia="ko-KR"/>
              </w:rPr>
              <w:t>58</w:t>
            </w:r>
            <w:r w:rsidR="00AA426C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Comments</w:t>
            </w:r>
          </w:p>
        </w:tc>
      </w:tr>
      <w:tr w:rsidR="00CA09B2" w:rsidRPr="0089687F" w14:paraId="370EDA58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22C9E97B" w14:textId="6484E043" w:rsidR="00CA09B2" w:rsidRPr="0060140A" w:rsidRDefault="00CA09B2" w:rsidP="009542C7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B56783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9542C7">
              <w:rPr>
                <w:b w:val="0"/>
                <w:bCs/>
                <w:sz w:val="20"/>
              </w:rPr>
              <w:t>9</w:t>
            </w:r>
            <w:r w:rsidRPr="0060140A">
              <w:rPr>
                <w:b w:val="0"/>
                <w:bCs/>
                <w:sz w:val="20"/>
              </w:rPr>
              <w:t>-</w:t>
            </w:r>
            <w:r w:rsidR="009542C7">
              <w:rPr>
                <w:b w:val="0"/>
                <w:bCs/>
                <w:sz w:val="20"/>
              </w:rPr>
              <w:t>2</w:t>
            </w:r>
          </w:p>
        </w:tc>
      </w:tr>
      <w:tr w:rsidR="00CA09B2" w:rsidRPr="0089687F" w14:paraId="24791514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4FDB2075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74143D3B" w14:textId="77777777" w:rsidTr="00B85517">
        <w:trPr>
          <w:jc w:val="center"/>
        </w:trPr>
        <w:tc>
          <w:tcPr>
            <w:tcW w:w="1659" w:type="dxa"/>
            <w:vAlign w:val="center"/>
          </w:tcPr>
          <w:p w14:paraId="542A5B4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77FDC4A1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5D6D5A0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722F2F1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22CED6D4" w14:textId="6571DC6E" w:rsidR="00CA09B2" w:rsidRPr="0060140A" w:rsidRDefault="00D254C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</w:t>
            </w:r>
            <w:r w:rsidR="00CA09B2" w:rsidRPr="0060140A">
              <w:rPr>
                <w:b w:val="0"/>
                <w:bCs/>
                <w:sz w:val="20"/>
              </w:rPr>
              <w:t>mail</w:t>
            </w:r>
          </w:p>
        </w:tc>
      </w:tr>
      <w:tr w:rsidR="00C00A7E" w:rsidRPr="001F527F" w14:paraId="0CE76AC5" w14:textId="77777777" w:rsidTr="00323E9A">
        <w:trPr>
          <w:trHeight w:val="470"/>
          <w:jc w:val="center"/>
        </w:trPr>
        <w:tc>
          <w:tcPr>
            <w:tcW w:w="1659" w:type="dxa"/>
            <w:vAlign w:val="center"/>
          </w:tcPr>
          <w:p w14:paraId="379F3AC9" w14:textId="77777777" w:rsidR="00C00A7E" w:rsidRPr="0089687F" w:rsidRDefault="00C00A7E" w:rsidP="00323E9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Zander Lei</w:t>
            </w:r>
          </w:p>
        </w:tc>
        <w:tc>
          <w:tcPr>
            <w:tcW w:w="1246" w:type="dxa"/>
            <w:vAlign w:val="center"/>
          </w:tcPr>
          <w:p w14:paraId="729F0204" w14:textId="77777777" w:rsidR="00C00A7E" w:rsidRPr="0089687F" w:rsidRDefault="00C00A7E" w:rsidP="00323E9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vAlign w:val="center"/>
          </w:tcPr>
          <w:p w14:paraId="591D3ADA" w14:textId="77777777" w:rsidR="00C00A7E" w:rsidRPr="001573BA" w:rsidRDefault="00C00A7E" w:rsidP="00323E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</w:p>
        </w:tc>
        <w:tc>
          <w:tcPr>
            <w:tcW w:w="1710" w:type="dxa"/>
            <w:vAlign w:val="center"/>
          </w:tcPr>
          <w:p w14:paraId="5167B082" w14:textId="77777777" w:rsidR="00C00A7E" w:rsidRDefault="00C00A7E" w:rsidP="00323E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+65 6408 2436</w:t>
            </w:r>
          </w:p>
        </w:tc>
        <w:tc>
          <w:tcPr>
            <w:tcW w:w="2711" w:type="dxa"/>
            <w:vAlign w:val="center"/>
          </w:tcPr>
          <w:p w14:paraId="11EB59F9" w14:textId="77777777" w:rsidR="00C00A7E" w:rsidRPr="001573BA" w:rsidRDefault="00C00A7E" w:rsidP="00323E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leizd@i2r.a-star.edu.sg</w:t>
            </w:r>
          </w:p>
        </w:tc>
      </w:tr>
      <w:tr w:rsidR="00C00A7E" w:rsidRPr="001F527F" w14:paraId="7C228C58" w14:textId="77777777" w:rsidTr="00323E9A">
        <w:trPr>
          <w:trHeight w:val="470"/>
          <w:jc w:val="center"/>
        </w:trPr>
        <w:tc>
          <w:tcPr>
            <w:tcW w:w="1659" w:type="dxa"/>
            <w:vAlign w:val="center"/>
          </w:tcPr>
          <w:p w14:paraId="24F7BBB8" w14:textId="4107FEC4" w:rsidR="00C00A7E" w:rsidRPr="0089687F" w:rsidRDefault="00C00A7E" w:rsidP="00323E9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Shoukang</w:t>
            </w:r>
            <w:proofErr w:type="spellEnd"/>
            <w:r>
              <w:rPr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</w:rPr>
              <w:t>Zheng</w:t>
            </w:r>
            <w:proofErr w:type="spellEnd"/>
          </w:p>
        </w:tc>
        <w:tc>
          <w:tcPr>
            <w:tcW w:w="1246" w:type="dxa"/>
            <w:vAlign w:val="center"/>
          </w:tcPr>
          <w:p w14:paraId="4EE94581" w14:textId="77777777" w:rsidR="00C00A7E" w:rsidRPr="0089687F" w:rsidRDefault="00C00A7E" w:rsidP="00323E9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vAlign w:val="center"/>
          </w:tcPr>
          <w:p w14:paraId="661C4086" w14:textId="77777777" w:rsidR="00C00A7E" w:rsidRPr="001573BA" w:rsidRDefault="00C00A7E" w:rsidP="00323E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</w:p>
        </w:tc>
        <w:tc>
          <w:tcPr>
            <w:tcW w:w="1710" w:type="dxa"/>
            <w:vAlign w:val="center"/>
          </w:tcPr>
          <w:p w14:paraId="59FD25AD" w14:textId="6A5AF29C" w:rsidR="00C00A7E" w:rsidRPr="00C00A7E" w:rsidRDefault="00C00A7E" w:rsidP="00C00A7E">
            <w:pPr>
              <w:jc w:val="center"/>
            </w:pPr>
            <w:r>
              <w:t xml:space="preserve">+65 6408 </w:t>
            </w:r>
            <w:r>
              <w:t>2252</w:t>
            </w:r>
          </w:p>
        </w:tc>
        <w:tc>
          <w:tcPr>
            <w:tcW w:w="2711" w:type="dxa"/>
            <w:vAlign w:val="center"/>
          </w:tcPr>
          <w:p w14:paraId="255D0200" w14:textId="71A88E64" w:rsidR="00C00A7E" w:rsidRPr="001573BA" w:rsidRDefault="00C00A7E" w:rsidP="00323E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skzheng</w:t>
            </w:r>
            <w:r>
              <w:rPr>
                <w:b w:val="0"/>
                <w:sz w:val="20"/>
              </w:rPr>
              <w:t>@i2r.a-star.edu.sg</w:t>
            </w:r>
          </w:p>
        </w:tc>
      </w:tr>
      <w:tr w:rsidR="00C00A7E" w:rsidRPr="001F527F" w14:paraId="14E50847" w14:textId="77777777" w:rsidTr="008412D2">
        <w:trPr>
          <w:trHeight w:val="470"/>
          <w:jc w:val="center"/>
        </w:trPr>
        <w:tc>
          <w:tcPr>
            <w:tcW w:w="1659" w:type="dxa"/>
            <w:vAlign w:val="center"/>
          </w:tcPr>
          <w:p w14:paraId="18F68E96" w14:textId="3623351C" w:rsidR="00C00A7E" w:rsidRPr="0089687F" w:rsidRDefault="00C00A7E" w:rsidP="008412D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Yuan Zhou</w:t>
            </w:r>
          </w:p>
        </w:tc>
        <w:tc>
          <w:tcPr>
            <w:tcW w:w="1246" w:type="dxa"/>
            <w:vAlign w:val="center"/>
          </w:tcPr>
          <w:p w14:paraId="45C8C83D" w14:textId="77777777" w:rsidR="00C00A7E" w:rsidRPr="0089687F" w:rsidRDefault="00C00A7E" w:rsidP="008412D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vAlign w:val="center"/>
          </w:tcPr>
          <w:p w14:paraId="42B6AB65" w14:textId="77777777" w:rsidR="00C00A7E" w:rsidRPr="001573BA" w:rsidRDefault="00C00A7E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</w:p>
        </w:tc>
        <w:tc>
          <w:tcPr>
            <w:tcW w:w="1710" w:type="dxa"/>
            <w:vAlign w:val="center"/>
          </w:tcPr>
          <w:p w14:paraId="74DA165C" w14:textId="2DB29F56" w:rsidR="00C00A7E" w:rsidRDefault="00C00A7E" w:rsidP="00C00A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</w:t>
            </w:r>
            <w:r>
              <w:rPr>
                <w:b w:val="0"/>
                <w:sz w:val="20"/>
              </w:rPr>
              <w:t>72</w:t>
            </w:r>
          </w:p>
        </w:tc>
        <w:tc>
          <w:tcPr>
            <w:tcW w:w="2711" w:type="dxa"/>
            <w:vAlign w:val="center"/>
          </w:tcPr>
          <w:p w14:paraId="6D98AB00" w14:textId="242E18ED" w:rsidR="00C00A7E" w:rsidRPr="001573BA" w:rsidRDefault="00C00A7E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yzhou@i2r.a-star.edu.sg</w:t>
            </w:r>
          </w:p>
        </w:tc>
      </w:tr>
    </w:tbl>
    <w:p w14:paraId="53693591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638E9D3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4CF76E8C" w14:textId="0FE20799" w:rsidR="00250EE1" w:rsidRPr="00250EE1" w:rsidRDefault="00B15333" w:rsidP="00CD7AB8">
      <w:pPr>
        <w:rPr>
          <w:bCs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</w:t>
      </w:r>
      <w:r w:rsidR="008824A5">
        <w:rPr>
          <w:lang w:eastAsia="ko-KR"/>
        </w:rPr>
        <w:t xml:space="preserve">to </w:t>
      </w:r>
      <w:r w:rsidR="005D55FC">
        <w:rPr>
          <w:rFonts w:hint="eastAsia"/>
          <w:lang w:eastAsia="ko-KR"/>
        </w:rPr>
        <w:t>comment</w:t>
      </w:r>
      <w:r w:rsidR="005D55FC">
        <w:rPr>
          <w:lang w:eastAsia="ko-KR"/>
        </w:rPr>
        <w:t xml:space="preserve">s </w:t>
      </w:r>
      <w:r w:rsidR="00052681">
        <w:rPr>
          <w:lang w:eastAsia="ko-KR"/>
        </w:rPr>
        <w:t xml:space="preserve">in </w:t>
      </w:r>
      <w:proofErr w:type="spellStart"/>
      <w:r w:rsidR="00052681">
        <w:rPr>
          <w:lang w:eastAsia="ko-KR"/>
        </w:rPr>
        <w:t>subclauses</w:t>
      </w:r>
      <w:proofErr w:type="spellEnd"/>
      <w:r w:rsidR="00052681">
        <w:rPr>
          <w:lang w:eastAsia="ko-KR"/>
        </w:rPr>
        <w:t xml:space="preserve"> </w:t>
      </w:r>
      <w:r w:rsidR="00CD7AB8">
        <w:rPr>
          <w:lang w:eastAsia="ko-KR"/>
        </w:rPr>
        <w:t xml:space="preserve">8.4.1.6, 8.4.1.15a, </w:t>
      </w:r>
      <w:r w:rsidR="006B7A73">
        <w:rPr>
          <w:lang w:eastAsia="ko-KR"/>
        </w:rPr>
        <w:t>8.4.1.49b, 8.4.1.50, 8.4.1.56 and 8.4.1.58</w:t>
      </w:r>
      <w:r w:rsidR="00AE2085">
        <w:rPr>
          <w:lang w:eastAsia="ko-KR"/>
        </w:rPr>
        <w:t>. T</w:t>
      </w:r>
      <w:r w:rsidR="008824A5" w:rsidRPr="005B047B">
        <w:rPr>
          <w:lang w:eastAsia="ko-KR"/>
        </w:rPr>
        <w:t xml:space="preserve">here are </w:t>
      </w:r>
      <w:r w:rsidR="00FB3BCD">
        <w:rPr>
          <w:lang w:eastAsia="ko-KR"/>
        </w:rPr>
        <w:t>10</w:t>
      </w:r>
      <w:r w:rsidR="005D55FC" w:rsidRPr="005B047B">
        <w:rPr>
          <w:lang w:eastAsia="ko-KR"/>
        </w:rPr>
        <w:t xml:space="preserve"> CIDs</w:t>
      </w:r>
      <w:r w:rsidRPr="005B047B">
        <w:rPr>
          <w:lang w:eastAsia="ko-KR"/>
        </w:rPr>
        <w:t>:</w:t>
      </w:r>
      <w:r w:rsidR="00250EE1">
        <w:rPr>
          <w:bCs/>
        </w:rPr>
        <w:t xml:space="preserve"> </w:t>
      </w:r>
      <w:r w:rsidR="00CD7AB8" w:rsidRPr="00CD7AB8">
        <w:rPr>
          <w:bCs/>
        </w:rPr>
        <w:t>3710</w:t>
      </w:r>
      <w:r w:rsidR="00CD7AB8">
        <w:rPr>
          <w:bCs/>
        </w:rPr>
        <w:t xml:space="preserve">, </w:t>
      </w:r>
      <w:r w:rsidR="00CD7AB8" w:rsidRPr="00CD7AB8">
        <w:rPr>
          <w:bCs/>
        </w:rPr>
        <w:t>3243</w:t>
      </w:r>
      <w:r w:rsidR="00CD7AB8">
        <w:rPr>
          <w:bCs/>
        </w:rPr>
        <w:t xml:space="preserve">, </w:t>
      </w:r>
      <w:r w:rsidR="00CD7AB8" w:rsidRPr="00CD7AB8">
        <w:rPr>
          <w:bCs/>
        </w:rPr>
        <w:t>3245</w:t>
      </w:r>
      <w:r w:rsidR="00CD7AB8">
        <w:rPr>
          <w:bCs/>
        </w:rPr>
        <w:t xml:space="preserve">, </w:t>
      </w:r>
      <w:r w:rsidR="00CD7AB8" w:rsidRPr="00CD7AB8">
        <w:rPr>
          <w:bCs/>
        </w:rPr>
        <w:t>3246</w:t>
      </w:r>
      <w:r w:rsidR="00CD7AB8">
        <w:rPr>
          <w:bCs/>
        </w:rPr>
        <w:t xml:space="preserve">, </w:t>
      </w:r>
      <w:r w:rsidR="00CD7AB8" w:rsidRPr="00CD7AB8">
        <w:rPr>
          <w:bCs/>
        </w:rPr>
        <w:t>3247</w:t>
      </w:r>
      <w:r w:rsidR="00CD7AB8">
        <w:rPr>
          <w:bCs/>
        </w:rPr>
        <w:t xml:space="preserve">, </w:t>
      </w:r>
      <w:r w:rsidR="00CD7AB8" w:rsidRPr="00CD7AB8">
        <w:rPr>
          <w:bCs/>
        </w:rPr>
        <w:t>3989</w:t>
      </w:r>
      <w:r w:rsidR="00CD7AB8">
        <w:rPr>
          <w:bCs/>
        </w:rPr>
        <w:t xml:space="preserve">, </w:t>
      </w:r>
      <w:r w:rsidR="00CD7AB8" w:rsidRPr="00CD7AB8">
        <w:rPr>
          <w:bCs/>
        </w:rPr>
        <w:t>3248</w:t>
      </w:r>
      <w:r w:rsidR="00CD7AB8">
        <w:rPr>
          <w:bCs/>
        </w:rPr>
        <w:t xml:space="preserve">, </w:t>
      </w:r>
      <w:r w:rsidR="00CD7AB8" w:rsidRPr="00CD7AB8">
        <w:rPr>
          <w:bCs/>
        </w:rPr>
        <w:t>3249</w:t>
      </w:r>
      <w:r w:rsidR="00CD7AB8">
        <w:rPr>
          <w:bCs/>
        </w:rPr>
        <w:t xml:space="preserve">, </w:t>
      </w:r>
      <w:r w:rsidR="00CD7AB8" w:rsidRPr="00CD7AB8">
        <w:rPr>
          <w:bCs/>
        </w:rPr>
        <w:t>3639</w:t>
      </w:r>
      <w:r w:rsidR="00FB3BCD">
        <w:rPr>
          <w:bCs/>
        </w:rPr>
        <w:t>, and 3972</w:t>
      </w:r>
      <w:r w:rsidR="00BC593C">
        <w:rPr>
          <w:bCs/>
        </w:rPr>
        <w:t>.</w:t>
      </w:r>
    </w:p>
    <w:p w14:paraId="4B58C202" w14:textId="77777777" w:rsidR="00250EE1" w:rsidRPr="00250EE1" w:rsidRDefault="00250EE1" w:rsidP="00250EE1">
      <w:pPr>
        <w:rPr>
          <w:bCs/>
        </w:rPr>
      </w:pPr>
    </w:p>
    <w:p w14:paraId="05AD6E22" w14:textId="6455FD76" w:rsidR="00CA09B2" w:rsidRPr="00F2715A" w:rsidRDefault="00CA09B2" w:rsidP="007D17EA">
      <w:pPr>
        <w:rPr>
          <w:bCs/>
        </w:rPr>
      </w:pPr>
      <w:r w:rsidRPr="001F527F">
        <w:rPr>
          <w:bCs/>
        </w:rPr>
        <w:br w:type="page"/>
      </w:r>
    </w:p>
    <w:p w14:paraId="6966B876" w14:textId="77777777" w:rsidR="00BD0E62" w:rsidRPr="004F3AF6" w:rsidRDefault="00BD0E62" w:rsidP="00BD0E62">
      <w:r w:rsidRPr="004F3AF6">
        <w:lastRenderedPageBreak/>
        <w:t>Interpretation of a Motion to Adopt</w:t>
      </w:r>
    </w:p>
    <w:p w14:paraId="24BF63DB" w14:textId="77777777" w:rsidR="00BD0E62" w:rsidRPr="004C0F0A" w:rsidRDefault="00BD0E62" w:rsidP="00BD0E62">
      <w:pPr>
        <w:rPr>
          <w:lang w:eastAsia="ko-KR"/>
        </w:rPr>
      </w:pPr>
    </w:p>
    <w:p w14:paraId="5D668BFE" w14:textId="77777777" w:rsidR="00BD0E62" w:rsidRPr="004F3AF6" w:rsidRDefault="00BD0E62" w:rsidP="00BD0E62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14:paraId="42157B65" w14:textId="77777777" w:rsidR="00BD0E62" w:rsidRPr="004F3AF6" w:rsidRDefault="00BD0E62" w:rsidP="00BD0E62">
      <w:pPr>
        <w:rPr>
          <w:lang w:eastAsia="ko-KR"/>
        </w:rPr>
      </w:pPr>
    </w:p>
    <w:p w14:paraId="4D2BAFA7" w14:textId="77777777" w:rsidR="00BD0E62" w:rsidRPr="004F3AF6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</w:t>
      </w:r>
      <w:proofErr w:type="gramStart"/>
      <w:r w:rsidRPr="004F3AF6">
        <w:rPr>
          <w:b/>
          <w:bCs/>
          <w:i/>
          <w:iCs/>
          <w:lang w:eastAsia="ko-KR"/>
        </w:rPr>
        <w:t>are intended to be copied</w:t>
      </w:r>
      <w:proofErr w:type="gramEnd"/>
      <w:r w:rsidRPr="004F3AF6">
        <w:rPr>
          <w:b/>
          <w:bCs/>
          <w:i/>
          <w:iCs/>
          <w:lang w:eastAsia="ko-KR"/>
        </w:rPr>
        <w:t xml:space="preserve">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FFE6AF8" w14:textId="77777777" w:rsidR="00BD0E62" w:rsidRPr="004F3AF6" w:rsidRDefault="00BD0E62" w:rsidP="00BD0E62">
      <w:pPr>
        <w:rPr>
          <w:lang w:eastAsia="ko-KR"/>
        </w:rPr>
      </w:pPr>
    </w:p>
    <w:p w14:paraId="7E5A62A3" w14:textId="77777777" w:rsidR="00BD0E62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C871068" w14:textId="77777777" w:rsidR="009D3259" w:rsidRDefault="009D3259" w:rsidP="00F0390E">
      <w:pPr>
        <w:rPr>
          <w:bCs/>
          <w:szCs w:val="20"/>
          <w:highlight w:val="yellow"/>
        </w:rPr>
      </w:pPr>
    </w:p>
    <w:p w14:paraId="197DAE75" w14:textId="77777777" w:rsidR="002203BC" w:rsidRPr="008132C9" w:rsidRDefault="002203BC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630"/>
        <w:gridCol w:w="2790"/>
        <w:gridCol w:w="2880"/>
        <w:gridCol w:w="2088"/>
      </w:tblGrid>
      <w:tr w:rsidR="00E23963" w:rsidRPr="002203BC" w14:paraId="37A1E004" w14:textId="77777777" w:rsidTr="00E23963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14:paraId="148D561A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D2CE1B7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203BC">
              <w:rPr>
                <w:b/>
                <w:sz w:val="16"/>
                <w:szCs w:val="16"/>
              </w:rPr>
              <w:t>Page.Line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</w:tcPr>
          <w:p w14:paraId="0DDBDAC9" w14:textId="2AEBC9C1" w:rsidR="0000295A" w:rsidRPr="002203BC" w:rsidRDefault="00E747B0" w:rsidP="0013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00295A" w:rsidRPr="002203BC">
              <w:rPr>
                <w:b/>
                <w:sz w:val="16"/>
                <w:szCs w:val="16"/>
              </w:rPr>
              <w:t>lause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665186D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F66EB69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1A61DE82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Resolution</w:t>
            </w:r>
          </w:p>
        </w:tc>
      </w:tr>
      <w:tr w:rsidR="005B047B" w:rsidRPr="00EA626C" w14:paraId="0D4C55F7" w14:textId="77777777" w:rsidTr="00E23963">
        <w:trPr>
          <w:trHeight w:val="510"/>
        </w:trPr>
        <w:tc>
          <w:tcPr>
            <w:tcW w:w="630" w:type="dxa"/>
            <w:hideMark/>
          </w:tcPr>
          <w:p w14:paraId="7213DC8E" w14:textId="1D2C54AB" w:rsidR="005B047B" w:rsidRPr="00EA626C" w:rsidRDefault="00B141AD" w:rsidP="00CE39E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720" w:type="dxa"/>
            <w:hideMark/>
          </w:tcPr>
          <w:p w14:paraId="7F011C42" w14:textId="34203DA3" w:rsidR="005B047B" w:rsidRPr="00EA626C" w:rsidRDefault="00B141AD" w:rsidP="00B141AD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95.44</w:t>
            </w:r>
          </w:p>
        </w:tc>
        <w:tc>
          <w:tcPr>
            <w:tcW w:w="630" w:type="dxa"/>
            <w:hideMark/>
          </w:tcPr>
          <w:p w14:paraId="68A606BC" w14:textId="03647EC2" w:rsidR="005B047B" w:rsidRPr="00EA626C" w:rsidRDefault="00B141AD" w:rsidP="00CE39E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8.4.1.6</w:t>
            </w:r>
          </w:p>
        </w:tc>
        <w:tc>
          <w:tcPr>
            <w:tcW w:w="2790" w:type="dxa"/>
            <w:hideMark/>
          </w:tcPr>
          <w:p w14:paraId="5E4AF6F3" w14:textId="279CF709" w:rsidR="00B141AD" w:rsidRPr="00EA626C" w:rsidRDefault="00B141AD" w:rsidP="00B141AD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"</w:t>
            </w:r>
            <w:proofErr w:type="gramStart"/>
            <w:r w:rsidRPr="00EA626C">
              <w:rPr>
                <w:sz w:val="18"/>
                <w:szCs w:val="18"/>
                <w:lang w:val="en-US"/>
              </w:rPr>
              <w:t>it</w:t>
            </w:r>
            <w:proofErr w:type="gramEnd"/>
            <w:r w:rsidRPr="00EA626C">
              <w:rPr>
                <w:sz w:val="18"/>
                <w:szCs w:val="18"/>
                <w:lang w:val="en-US"/>
              </w:rPr>
              <w:t xml:space="preserve"> is used to indicate to an AP the duration during which a STA with dot11NonTIMModeActivated equal to true is required to transmit at least one frame that is addressed to the associated AP"</w:t>
            </w:r>
          </w:p>
          <w:p w14:paraId="7CF0AAE1" w14:textId="77777777" w:rsidR="00B141AD" w:rsidRPr="00EA626C" w:rsidRDefault="00B141AD" w:rsidP="00B141AD">
            <w:pPr>
              <w:jc w:val="left"/>
              <w:rPr>
                <w:sz w:val="18"/>
                <w:szCs w:val="18"/>
                <w:lang w:val="en-US"/>
              </w:rPr>
            </w:pPr>
          </w:p>
          <w:p w14:paraId="445D56C1" w14:textId="37D87B71" w:rsidR="005B047B" w:rsidRPr="00EA626C" w:rsidRDefault="00B141AD" w:rsidP="00B141AD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This is not like a Listen Interval. It is like a sleep interval/special sleep mode."</w:t>
            </w:r>
          </w:p>
        </w:tc>
        <w:tc>
          <w:tcPr>
            <w:tcW w:w="2880" w:type="dxa"/>
            <w:hideMark/>
          </w:tcPr>
          <w:p w14:paraId="4BD5F8A3" w14:textId="43E59251" w:rsidR="005B047B" w:rsidRPr="00EA626C" w:rsidRDefault="00B141AD" w:rsidP="00CE39E7">
            <w:pPr>
              <w:jc w:val="left"/>
              <w:rPr>
                <w:color w:val="000000"/>
                <w:sz w:val="18"/>
                <w:szCs w:val="18"/>
              </w:rPr>
            </w:pPr>
            <w:r w:rsidRPr="00EA626C">
              <w:rPr>
                <w:color w:val="000000"/>
                <w:sz w:val="18"/>
                <w:szCs w:val="18"/>
              </w:rPr>
              <w:t xml:space="preserve">Move this </w:t>
            </w:r>
            <w:proofErr w:type="gramStart"/>
            <w:r w:rsidRPr="00EA626C">
              <w:rPr>
                <w:color w:val="000000"/>
                <w:sz w:val="18"/>
                <w:szCs w:val="18"/>
              </w:rPr>
              <w:t>non listen</w:t>
            </w:r>
            <w:proofErr w:type="gramEnd"/>
            <w:r w:rsidRPr="00EA626C">
              <w:rPr>
                <w:color w:val="000000"/>
                <w:sz w:val="18"/>
                <w:szCs w:val="18"/>
              </w:rPr>
              <w:t xml:space="preserve"> interval under WNM-sleep mode.</w:t>
            </w:r>
          </w:p>
        </w:tc>
        <w:tc>
          <w:tcPr>
            <w:tcW w:w="2088" w:type="dxa"/>
            <w:hideMark/>
          </w:tcPr>
          <w:p w14:paraId="0BD27494" w14:textId="77777777" w:rsidR="005B047B" w:rsidRPr="00EA626C" w:rsidRDefault="001803DC" w:rsidP="001803D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Reject. </w:t>
            </w:r>
          </w:p>
          <w:p w14:paraId="6AB06CD7" w14:textId="57C3F75F" w:rsidR="001803DC" w:rsidRPr="00EA626C" w:rsidRDefault="002A41C2" w:rsidP="002A41C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This feature </w:t>
            </w:r>
            <w:r w:rsidR="00BD33C8" w:rsidRPr="00EA626C">
              <w:rPr>
                <w:bCs/>
                <w:sz w:val="18"/>
                <w:szCs w:val="18"/>
                <w:lang w:eastAsia="ko-KR"/>
              </w:rPr>
              <w:t xml:space="preserve">is for S1G STA as agreed by 11ah TG </w:t>
            </w:r>
            <w:r w:rsidRPr="00EA626C">
              <w:rPr>
                <w:bCs/>
                <w:sz w:val="18"/>
                <w:szCs w:val="18"/>
                <w:lang w:eastAsia="ko-KR"/>
              </w:rPr>
              <w:t xml:space="preserve">in Specification Framework Document. </w:t>
            </w:r>
            <w:r w:rsidR="001803DC" w:rsidRPr="00EA626C">
              <w:rPr>
                <w:bCs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5B047B" w:rsidRPr="00EA626C" w14:paraId="7425D550" w14:textId="77777777" w:rsidTr="00E23963">
        <w:trPr>
          <w:trHeight w:val="510"/>
        </w:trPr>
        <w:tc>
          <w:tcPr>
            <w:tcW w:w="630" w:type="dxa"/>
            <w:hideMark/>
          </w:tcPr>
          <w:p w14:paraId="322CFA4D" w14:textId="123ADF92" w:rsidR="005B047B" w:rsidRPr="00EA626C" w:rsidRDefault="00645957" w:rsidP="00CE39E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3243</w:t>
            </w:r>
          </w:p>
        </w:tc>
        <w:tc>
          <w:tcPr>
            <w:tcW w:w="720" w:type="dxa"/>
            <w:hideMark/>
          </w:tcPr>
          <w:p w14:paraId="028B1D8A" w14:textId="779E9178" w:rsidR="005B047B" w:rsidRPr="00EA626C" w:rsidRDefault="00645957" w:rsidP="006459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9</w:t>
            </w:r>
            <w:r w:rsidR="005B047B" w:rsidRPr="00EA626C">
              <w:rPr>
                <w:color w:val="000000"/>
                <w:sz w:val="18"/>
                <w:szCs w:val="18"/>
              </w:rPr>
              <w:t>7.</w:t>
            </w:r>
            <w:r w:rsidRPr="00EA626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630" w:type="dxa"/>
            <w:hideMark/>
          </w:tcPr>
          <w:p w14:paraId="2DF8E823" w14:textId="7C659998" w:rsidR="005B047B" w:rsidRPr="00EA626C" w:rsidRDefault="00645957" w:rsidP="00CE39E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8.4.1.15a</w:t>
            </w:r>
          </w:p>
        </w:tc>
        <w:tc>
          <w:tcPr>
            <w:tcW w:w="2790" w:type="dxa"/>
            <w:hideMark/>
          </w:tcPr>
          <w:p w14:paraId="40EE589D" w14:textId="30A43BE7" w:rsidR="005B047B" w:rsidRPr="00EA626C" w:rsidRDefault="00645957" w:rsidP="00CE39E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The description of what the MCS field indicates is missing.</w:t>
            </w:r>
          </w:p>
        </w:tc>
        <w:tc>
          <w:tcPr>
            <w:tcW w:w="2880" w:type="dxa"/>
            <w:hideMark/>
          </w:tcPr>
          <w:p w14:paraId="12CA5DF9" w14:textId="11D77C28" w:rsidR="005B047B" w:rsidRPr="00EA626C" w:rsidRDefault="00645957" w:rsidP="00CE39E7">
            <w:pPr>
              <w:jc w:val="left"/>
              <w:rPr>
                <w:color w:val="000000"/>
                <w:sz w:val="18"/>
                <w:szCs w:val="18"/>
              </w:rPr>
            </w:pPr>
            <w:r w:rsidRPr="00EA626C">
              <w:rPr>
                <w:color w:val="000000"/>
                <w:sz w:val="18"/>
                <w:szCs w:val="18"/>
              </w:rPr>
              <w:t>Describe the content of the MCS subfield.</w:t>
            </w:r>
          </w:p>
        </w:tc>
        <w:tc>
          <w:tcPr>
            <w:tcW w:w="2088" w:type="dxa"/>
            <w:hideMark/>
          </w:tcPr>
          <w:p w14:paraId="1BDE5FFE" w14:textId="77777777" w:rsidR="001803DC" w:rsidRPr="00EA626C" w:rsidRDefault="001803DC" w:rsidP="001803D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>Revised</w:t>
            </w:r>
          </w:p>
          <w:p w14:paraId="3D15519D" w14:textId="77777777" w:rsidR="001803DC" w:rsidRPr="00EA626C" w:rsidRDefault="001803DC" w:rsidP="001803D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Agree in principle. </w:t>
            </w:r>
          </w:p>
          <w:p w14:paraId="75E8D2AB" w14:textId="77777777" w:rsidR="001803DC" w:rsidRPr="00EA626C" w:rsidRDefault="001803DC" w:rsidP="000F37F7">
            <w:pPr>
              <w:autoSpaceDE w:val="0"/>
              <w:autoSpaceDN w:val="0"/>
              <w:adjustRightInd w:val="0"/>
              <w:ind w:left="97" w:hangingChars="50" w:hanging="97"/>
              <w:rPr>
                <w:b/>
                <w:bCs/>
                <w:sz w:val="18"/>
                <w:szCs w:val="18"/>
                <w:lang w:eastAsia="ko-KR"/>
              </w:rPr>
            </w:pPr>
          </w:p>
          <w:p w14:paraId="7883D240" w14:textId="7B1B2DE7" w:rsidR="005B047B" w:rsidRPr="00EA626C" w:rsidRDefault="001803DC" w:rsidP="00D4297A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TGah editor to make the changes </w:t>
            </w:r>
            <w:proofErr w:type="spellStart"/>
            <w:r w:rsidRPr="00EA626C">
              <w:rPr>
                <w:bCs/>
                <w:sz w:val="18"/>
                <w:szCs w:val="18"/>
                <w:lang w:eastAsia="ko-KR"/>
              </w:rPr>
              <w:t>showin</w:t>
            </w:r>
            <w:proofErr w:type="spellEnd"/>
            <w:r w:rsidRPr="00EA626C">
              <w:rPr>
                <w:bCs/>
                <w:sz w:val="18"/>
                <w:szCs w:val="18"/>
                <w:lang w:eastAsia="ko-KR"/>
              </w:rPr>
              <w:t xml:space="preserve"> in 11-14/xxx under all headings that include CID </w:t>
            </w:r>
            <w:r w:rsidR="00D4297A" w:rsidRPr="00EA626C">
              <w:rPr>
                <w:bCs/>
                <w:sz w:val="18"/>
                <w:szCs w:val="18"/>
                <w:lang w:eastAsia="ko-KR"/>
              </w:rPr>
              <w:t>3243</w:t>
            </w:r>
            <w:r w:rsidRPr="00EA626C"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677538" w:rsidRPr="00EA626C" w14:paraId="5120909B" w14:textId="77777777" w:rsidTr="00D36757">
        <w:trPr>
          <w:trHeight w:val="510"/>
        </w:trPr>
        <w:tc>
          <w:tcPr>
            <w:tcW w:w="630" w:type="dxa"/>
            <w:hideMark/>
          </w:tcPr>
          <w:p w14:paraId="2B64776B" w14:textId="77777777" w:rsidR="00677538" w:rsidRPr="00EA626C" w:rsidRDefault="00677538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3245</w:t>
            </w:r>
          </w:p>
        </w:tc>
        <w:tc>
          <w:tcPr>
            <w:tcW w:w="720" w:type="dxa"/>
            <w:hideMark/>
          </w:tcPr>
          <w:p w14:paraId="48460B34" w14:textId="77777777" w:rsidR="00677538" w:rsidRPr="00EA626C" w:rsidRDefault="00677538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98.36</w:t>
            </w:r>
          </w:p>
        </w:tc>
        <w:tc>
          <w:tcPr>
            <w:tcW w:w="630" w:type="dxa"/>
            <w:hideMark/>
          </w:tcPr>
          <w:p w14:paraId="4228A0BC" w14:textId="77777777" w:rsidR="00677538" w:rsidRPr="00EA626C" w:rsidRDefault="00677538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8.4.1.49b</w:t>
            </w:r>
          </w:p>
        </w:tc>
        <w:tc>
          <w:tcPr>
            <w:tcW w:w="2790" w:type="dxa"/>
            <w:hideMark/>
          </w:tcPr>
          <w:p w14:paraId="2BAB13C8" w14:textId="77777777" w:rsidR="00677538" w:rsidRPr="00EA626C" w:rsidRDefault="00677538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How do you differentiate between feedback type SU and MU. Please clarify.</w:t>
            </w:r>
          </w:p>
        </w:tc>
        <w:tc>
          <w:tcPr>
            <w:tcW w:w="2880" w:type="dxa"/>
            <w:hideMark/>
          </w:tcPr>
          <w:p w14:paraId="5D229E12" w14:textId="77777777" w:rsidR="00677538" w:rsidRPr="00EA626C" w:rsidRDefault="00677538" w:rsidP="00D36757">
            <w:pPr>
              <w:jc w:val="left"/>
              <w:rPr>
                <w:color w:val="000000"/>
                <w:sz w:val="18"/>
                <w:szCs w:val="18"/>
              </w:rPr>
            </w:pPr>
            <w:r w:rsidRPr="00EA626C">
              <w:rPr>
                <w:color w:val="000000"/>
                <w:sz w:val="18"/>
                <w:szCs w:val="18"/>
              </w:rPr>
              <w:t>As in comment.</w:t>
            </w:r>
          </w:p>
        </w:tc>
        <w:tc>
          <w:tcPr>
            <w:tcW w:w="2088" w:type="dxa"/>
            <w:hideMark/>
          </w:tcPr>
          <w:p w14:paraId="53901669" w14:textId="77777777" w:rsidR="00A93379" w:rsidRPr="00EA626C" w:rsidRDefault="00A93379" w:rsidP="00A9337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>Revised</w:t>
            </w:r>
          </w:p>
          <w:p w14:paraId="59B89EC6" w14:textId="77777777" w:rsidR="00A93379" w:rsidRPr="00EA626C" w:rsidRDefault="00A93379" w:rsidP="00A9337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Agree in principle. </w:t>
            </w:r>
          </w:p>
          <w:p w14:paraId="1AAFE999" w14:textId="77777777" w:rsidR="00A93379" w:rsidRPr="00EA626C" w:rsidRDefault="00A93379" w:rsidP="00A9337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ko-KR"/>
              </w:rPr>
            </w:pPr>
          </w:p>
          <w:p w14:paraId="1416FE25" w14:textId="7B88A890" w:rsidR="00677538" w:rsidRPr="00EA626C" w:rsidRDefault="00A93379" w:rsidP="00A93379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TGah editor to make the changes </w:t>
            </w:r>
            <w:proofErr w:type="spellStart"/>
            <w:r w:rsidRPr="00EA626C">
              <w:rPr>
                <w:bCs/>
                <w:sz w:val="18"/>
                <w:szCs w:val="18"/>
                <w:lang w:eastAsia="ko-KR"/>
              </w:rPr>
              <w:t>showin</w:t>
            </w:r>
            <w:proofErr w:type="spellEnd"/>
            <w:r w:rsidRPr="00EA626C">
              <w:rPr>
                <w:bCs/>
                <w:sz w:val="18"/>
                <w:szCs w:val="18"/>
                <w:lang w:eastAsia="ko-KR"/>
              </w:rPr>
              <w:t xml:space="preserve"> in 11-14/xxx under all headings that include CID 3245.</w:t>
            </w:r>
          </w:p>
        </w:tc>
      </w:tr>
      <w:tr w:rsidR="00727981" w:rsidRPr="00EA626C" w14:paraId="1EBDD9C2" w14:textId="77777777" w:rsidTr="00D36757">
        <w:trPr>
          <w:trHeight w:val="510"/>
        </w:trPr>
        <w:tc>
          <w:tcPr>
            <w:tcW w:w="630" w:type="dxa"/>
            <w:hideMark/>
          </w:tcPr>
          <w:p w14:paraId="339A590A" w14:textId="77777777" w:rsidR="00727981" w:rsidRPr="00EA626C" w:rsidRDefault="00727981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3246</w:t>
            </w:r>
          </w:p>
        </w:tc>
        <w:tc>
          <w:tcPr>
            <w:tcW w:w="720" w:type="dxa"/>
            <w:hideMark/>
          </w:tcPr>
          <w:p w14:paraId="4356B37E" w14:textId="77777777" w:rsidR="00727981" w:rsidRPr="00EA626C" w:rsidRDefault="00727981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99.61</w:t>
            </w:r>
          </w:p>
        </w:tc>
        <w:tc>
          <w:tcPr>
            <w:tcW w:w="630" w:type="dxa"/>
            <w:hideMark/>
          </w:tcPr>
          <w:p w14:paraId="7030C0F6" w14:textId="77777777" w:rsidR="00727981" w:rsidRPr="00EA626C" w:rsidRDefault="00727981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8.4.1.50</w:t>
            </w:r>
          </w:p>
        </w:tc>
        <w:tc>
          <w:tcPr>
            <w:tcW w:w="2790" w:type="dxa"/>
            <w:hideMark/>
          </w:tcPr>
          <w:p w14:paraId="1967958E" w14:textId="77777777" w:rsidR="00727981" w:rsidRPr="00EA626C" w:rsidRDefault="00727981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There is no 8.6.24.13 (S1G Operating mode notification frame). It seems the VHT frame is used but the reference to that is missing so fix this reference.</w:t>
            </w:r>
          </w:p>
        </w:tc>
        <w:tc>
          <w:tcPr>
            <w:tcW w:w="2880" w:type="dxa"/>
            <w:hideMark/>
          </w:tcPr>
          <w:p w14:paraId="35E1298D" w14:textId="77777777" w:rsidR="00727981" w:rsidRPr="00EA626C" w:rsidRDefault="00727981" w:rsidP="00D36757">
            <w:pPr>
              <w:jc w:val="left"/>
              <w:rPr>
                <w:color w:val="000000"/>
                <w:sz w:val="18"/>
                <w:szCs w:val="18"/>
              </w:rPr>
            </w:pPr>
            <w:r w:rsidRPr="00EA626C">
              <w:rPr>
                <w:color w:val="000000"/>
                <w:sz w:val="18"/>
                <w:szCs w:val="18"/>
              </w:rPr>
              <w:t>As in comment.</w:t>
            </w:r>
          </w:p>
        </w:tc>
        <w:tc>
          <w:tcPr>
            <w:tcW w:w="2088" w:type="dxa"/>
            <w:hideMark/>
          </w:tcPr>
          <w:p w14:paraId="134E5EFD" w14:textId="77777777" w:rsidR="007F3B58" w:rsidRPr="00EA626C" w:rsidRDefault="007F3B58" w:rsidP="007F3B5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>Revised</w:t>
            </w:r>
          </w:p>
          <w:p w14:paraId="409ECEED" w14:textId="5BFFD65C" w:rsidR="007F3B58" w:rsidRPr="00EA626C" w:rsidRDefault="00E37EBA" w:rsidP="007F3B5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The reference should be removed as it has the same format as the VHT frame</w:t>
            </w:r>
            <w:r w:rsidR="00800AB0">
              <w:rPr>
                <w:bCs/>
                <w:sz w:val="18"/>
                <w:szCs w:val="18"/>
                <w:lang w:eastAsia="ko-KR"/>
              </w:rPr>
              <w:t>. It is also not necess</w:t>
            </w:r>
            <w:r w:rsidR="00F868EC">
              <w:rPr>
                <w:bCs/>
                <w:sz w:val="18"/>
                <w:szCs w:val="18"/>
                <w:lang w:eastAsia="ko-KR"/>
              </w:rPr>
              <w:t>a</w:t>
            </w:r>
            <w:r w:rsidR="00800AB0">
              <w:rPr>
                <w:bCs/>
                <w:sz w:val="18"/>
                <w:szCs w:val="18"/>
                <w:lang w:eastAsia="ko-KR"/>
              </w:rPr>
              <w:t>ry to modify 1</w:t>
            </w:r>
            <w:r w:rsidR="00800AB0" w:rsidRPr="00800AB0">
              <w:rPr>
                <w:bCs/>
                <w:sz w:val="18"/>
                <w:szCs w:val="18"/>
                <w:vertAlign w:val="superscript"/>
                <w:lang w:eastAsia="ko-KR"/>
              </w:rPr>
              <w:t>st</w:t>
            </w:r>
            <w:r w:rsidR="00800AB0">
              <w:rPr>
                <w:bCs/>
                <w:sz w:val="18"/>
                <w:szCs w:val="18"/>
                <w:lang w:eastAsia="ko-KR"/>
              </w:rPr>
              <w:t xml:space="preserve"> paragraph of the </w:t>
            </w:r>
            <w:proofErr w:type="spellStart"/>
            <w:r w:rsidR="00800AB0">
              <w:rPr>
                <w:bCs/>
                <w:sz w:val="18"/>
                <w:szCs w:val="18"/>
                <w:lang w:eastAsia="ko-KR"/>
              </w:rPr>
              <w:t>subclause</w:t>
            </w:r>
            <w:proofErr w:type="spellEnd"/>
            <w:r w:rsidR="00800AB0">
              <w:rPr>
                <w:bCs/>
                <w:sz w:val="18"/>
                <w:szCs w:val="18"/>
                <w:lang w:eastAsia="ko-KR"/>
              </w:rPr>
              <w:t xml:space="preserve"> in the baseline draft.  </w:t>
            </w:r>
          </w:p>
          <w:p w14:paraId="27752AB9" w14:textId="77777777" w:rsidR="007F3B58" w:rsidRPr="00EA626C" w:rsidRDefault="007F3B58" w:rsidP="007F3B5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ko-KR"/>
              </w:rPr>
            </w:pPr>
          </w:p>
          <w:p w14:paraId="1A03CC35" w14:textId="25303659" w:rsidR="00727981" w:rsidRPr="00EA626C" w:rsidRDefault="007F3B58" w:rsidP="007F3B58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TGah editor to make the changes </w:t>
            </w:r>
            <w:proofErr w:type="spellStart"/>
            <w:r w:rsidRPr="00EA626C">
              <w:rPr>
                <w:bCs/>
                <w:sz w:val="18"/>
                <w:szCs w:val="18"/>
                <w:lang w:eastAsia="ko-KR"/>
              </w:rPr>
              <w:t>showin</w:t>
            </w:r>
            <w:proofErr w:type="spellEnd"/>
            <w:r w:rsidRPr="00EA626C">
              <w:rPr>
                <w:bCs/>
                <w:sz w:val="18"/>
                <w:szCs w:val="18"/>
                <w:lang w:eastAsia="ko-KR"/>
              </w:rPr>
              <w:t xml:space="preserve"> in 11-14/xxx under all headings that include CID 3246.</w:t>
            </w:r>
          </w:p>
        </w:tc>
      </w:tr>
      <w:tr w:rsidR="00D005EC" w:rsidRPr="00EA626C" w14:paraId="657C7848" w14:textId="77777777" w:rsidTr="00D36757">
        <w:trPr>
          <w:trHeight w:val="510"/>
        </w:trPr>
        <w:tc>
          <w:tcPr>
            <w:tcW w:w="630" w:type="dxa"/>
            <w:hideMark/>
          </w:tcPr>
          <w:p w14:paraId="7FEC8765" w14:textId="77777777" w:rsidR="00D005EC" w:rsidRPr="00EA626C" w:rsidRDefault="00D005EC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3247</w:t>
            </w:r>
          </w:p>
        </w:tc>
        <w:tc>
          <w:tcPr>
            <w:tcW w:w="720" w:type="dxa"/>
            <w:hideMark/>
          </w:tcPr>
          <w:p w14:paraId="30132B46" w14:textId="77777777" w:rsidR="00D005EC" w:rsidRPr="00EA626C" w:rsidRDefault="00D005EC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100.01</w:t>
            </w:r>
          </w:p>
        </w:tc>
        <w:tc>
          <w:tcPr>
            <w:tcW w:w="630" w:type="dxa"/>
            <w:hideMark/>
          </w:tcPr>
          <w:p w14:paraId="6A6FE063" w14:textId="77777777" w:rsidR="00D005EC" w:rsidRPr="00EA626C" w:rsidRDefault="00D005EC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8.4.1.50</w:t>
            </w:r>
          </w:p>
        </w:tc>
        <w:tc>
          <w:tcPr>
            <w:tcW w:w="2790" w:type="dxa"/>
            <w:hideMark/>
          </w:tcPr>
          <w:p w14:paraId="61002C80" w14:textId="77777777" w:rsidR="00D005EC" w:rsidRPr="00EA626C" w:rsidRDefault="00D005EC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This Operating Mode field for a VHT STA</w:t>
            </w:r>
            <w:proofErr w:type="gramStart"/>
            <w:r w:rsidRPr="00EA626C">
              <w:rPr>
                <w:sz w:val="18"/>
                <w:szCs w:val="18"/>
                <w:lang w:val="en-US"/>
              </w:rPr>
              <w:t>..</w:t>
            </w:r>
            <w:proofErr w:type="gramEnd"/>
            <w:r w:rsidRPr="00EA626C">
              <w:rPr>
                <w:sz w:val="18"/>
                <w:szCs w:val="18"/>
                <w:lang w:val="en-US"/>
              </w:rPr>
              <w:t xml:space="preserve">. Actually simply say for a non-S1G STA. And from a quick look it seems that this </w:t>
            </w:r>
            <w:proofErr w:type="spellStart"/>
            <w:r w:rsidRPr="00EA626C">
              <w:rPr>
                <w:sz w:val="18"/>
                <w:szCs w:val="18"/>
                <w:lang w:val="en-US"/>
              </w:rPr>
              <w:t>subclause</w:t>
            </w:r>
            <w:proofErr w:type="spellEnd"/>
            <w:r w:rsidRPr="00EA626C">
              <w:rPr>
                <w:sz w:val="18"/>
                <w:szCs w:val="18"/>
                <w:lang w:val="en-US"/>
              </w:rPr>
              <w:t xml:space="preserve"> has changes with respect to D3.0 of </w:t>
            </w:r>
            <w:proofErr w:type="spellStart"/>
            <w:r w:rsidRPr="00EA626C">
              <w:rPr>
                <w:sz w:val="18"/>
                <w:szCs w:val="18"/>
                <w:lang w:val="en-US"/>
              </w:rPr>
              <w:t>REVmc</w:t>
            </w:r>
            <w:proofErr w:type="spellEnd"/>
            <w:r w:rsidRPr="00EA626C">
              <w:rPr>
                <w:sz w:val="18"/>
                <w:szCs w:val="18"/>
                <w:lang w:val="en-US"/>
              </w:rPr>
              <w:t>. Make sure the changes are inline with the baseline.</w:t>
            </w:r>
          </w:p>
        </w:tc>
        <w:tc>
          <w:tcPr>
            <w:tcW w:w="2880" w:type="dxa"/>
            <w:hideMark/>
          </w:tcPr>
          <w:p w14:paraId="5EB811F9" w14:textId="77777777" w:rsidR="00D005EC" w:rsidRPr="00EA626C" w:rsidRDefault="00D005EC" w:rsidP="00D36757">
            <w:pPr>
              <w:jc w:val="left"/>
              <w:rPr>
                <w:color w:val="000000"/>
                <w:sz w:val="18"/>
                <w:szCs w:val="18"/>
              </w:rPr>
            </w:pPr>
            <w:r w:rsidRPr="00EA626C">
              <w:rPr>
                <w:color w:val="000000"/>
                <w:sz w:val="18"/>
                <w:szCs w:val="18"/>
              </w:rPr>
              <w:t>As in comment.</w:t>
            </w:r>
          </w:p>
        </w:tc>
        <w:tc>
          <w:tcPr>
            <w:tcW w:w="2088" w:type="dxa"/>
            <w:hideMark/>
          </w:tcPr>
          <w:p w14:paraId="0538629B" w14:textId="24D70EA6" w:rsidR="00607499" w:rsidRPr="00EA626C" w:rsidRDefault="005C5217" w:rsidP="00607499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>Revised</w:t>
            </w:r>
            <w:r w:rsidR="00607499" w:rsidRPr="00EA626C">
              <w:rPr>
                <w:bCs/>
                <w:sz w:val="18"/>
                <w:szCs w:val="18"/>
                <w:lang w:eastAsia="ko-KR"/>
              </w:rPr>
              <w:t xml:space="preserve">. </w:t>
            </w:r>
          </w:p>
          <w:p w14:paraId="4BB9B41D" w14:textId="2E3F95C7" w:rsidR="00107098" w:rsidRPr="00EA626C" w:rsidRDefault="005C5217" w:rsidP="0010709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Agree in principle. </w:t>
            </w:r>
          </w:p>
          <w:p w14:paraId="0CC46942" w14:textId="77777777" w:rsidR="004215F4" w:rsidRPr="00EA626C" w:rsidRDefault="004215F4" w:rsidP="004215F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ko-KR"/>
              </w:rPr>
            </w:pPr>
          </w:p>
          <w:p w14:paraId="4EF53555" w14:textId="77777777" w:rsidR="005421CB" w:rsidRDefault="005421CB" w:rsidP="005421CB">
            <w:pPr>
              <w:widowControl/>
              <w:jc w:val="left"/>
              <w:rPr>
                <w:bCs/>
                <w:sz w:val="18"/>
                <w:szCs w:val="18"/>
                <w:lang w:eastAsia="ko-KR"/>
              </w:rPr>
            </w:pPr>
            <w:r w:rsidRPr="00613732">
              <w:rPr>
                <w:bCs/>
                <w:sz w:val="18"/>
                <w:szCs w:val="18"/>
                <w:lang w:eastAsia="ko-KR"/>
              </w:rPr>
              <w:t>TGah editor to make the changes</w:t>
            </w:r>
            <w:r w:rsidRPr="00EA626C">
              <w:rPr>
                <w:bCs/>
                <w:sz w:val="18"/>
                <w:szCs w:val="18"/>
                <w:lang w:eastAsia="ko-KR"/>
              </w:rPr>
              <w:t xml:space="preserve"> show</w:t>
            </w:r>
            <w:r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Pr="00EA626C">
              <w:rPr>
                <w:bCs/>
                <w:sz w:val="18"/>
                <w:szCs w:val="18"/>
                <w:lang w:eastAsia="ko-KR"/>
              </w:rPr>
              <w:t xml:space="preserve">in 11-14/xxx under </w:t>
            </w:r>
            <w:r>
              <w:rPr>
                <w:bCs/>
                <w:sz w:val="18"/>
                <w:szCs w:val="18"/>
                <w:lang w:eastAsia="ko-KR"/>
              </w:rPr>
              <w:t>the heading</w:t>
            </w:r>
            <w:r w:rsidRPr="00EA626C">
              <w:rPr>
                <w:bCs/>
                <w:sz w:val="18"/>
                <w:szCs w:val="18"/>
                <w:lang w:eastAsia="ko-KR"/>
              </w:rPr>
              <w:t xml:space="preserve"> that include</w:t>
            </w:r>
            <w:r>
              <w:rPr>
                <w:bCs/>
                <w:sz w:val="18"/>
                <w:szCs w:val="18"/>
                <w:lang w:eastAsia="ko-KR"/>
              </w:rPr>
              <w:t>s</w:t>
            </w:r>
            <w:r w:rsidRPr="00EA626C">
              <w:rPr>
                <w:bCs/>
                <w:sz w:val="18"/>
                <w:szCs w:val="18"/>
                <w:lang w:eastAsia="ko-KR"/>
              </w:rPr>
              <w:t xml:space="preserve"> CID 324</w:t>
            </w:r>
            <w:r>
              <w:rPr>
                <w:bCs/>
                <w:sz w:val="18"/>
                <w:szCs w:val="18"/>
                <w:lang w:eastAsia="ko-KR"/>
              </w:rPr>
              <w:t>7 for the 1</w:t>
            </w:r>
            <w:r w:rsidRPr="00613732">
              <w:rPr>
                <w:bCs/>
                <w:sz w:val="18"/>
                <w:szCs w:val="18"/>
                <w:vertAlign w:val="superscript"/>
                <w:lang w:eastAsia="ko-KR"/>
              </w:rPr>
              <w:t>st</w:t>
            </w:r>
            <w:r>
              <w:rPr>
                <w:bCs/>
                <w:sz w:val="18"/>
                <w:szCs w:val="18"/>
                <w:lang w:eastAsia="ko-KR"/>
              </w:rPr>
              <w:t xml:space="preserve"> part of the comment</w:t>
            </w:r>
            <w:r w:rsidRPr="00EA626C">
              <w:rPr>
                <w:bCs/>
                <w:sz w:val="18"/>
                <w:szCs w:val="18"/>
                <w:lang w:eastAsia="ko-KR"/>
              </w:rPr>
              <w:t>.</w:t>
            </w:r>
            <w:r>
              <w:rPr>
                <w:bCs/>
                <w:sz w:val="18"/>
                <w:szCs w:val="18"/>
                <w:lang w:eastAsia="ko-KR"/>
              </w:rPr>
              <w:t xml:space="preserve"> </w:t>
            </w:r>
          </w:p>
          <w:p w14:paraId="569677BD" w14:textId="300BD852" w:rsidR="00D005EC" w:rsidRPr="00613732" w:rsidRDefault="005421CB" w:rsidP="005421CB">
            <w:pPr>
              <w:widowControl/>
              <w:jc w:val="left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CID 3130 supersedes the 2nd part, i.e. the </w:t>
            </w:r>
            <w:r>
              <w:rPr>
                <w:bCs/>
                <w:sz w:val="18"/>
                <w:szCs w:val="18"/>
                <w:lang w:eastAsia="ko-KR"/>
              </w:rPr>
              <w:lastRenderedPageBreak/>
              <w:t xml:space="preserve">alignment to </w:t>
            </w:r>
            <w:proofErr w:type="spellStart"/>
            <w:r>
              <w:rPr>
                <w:bCs/>
                <w:sz w:val="18"/>
                <w:szCs w:val="18"/>
                <w:lang w:eastAsia="ko-KR"/>
              </w:rPr>
              <w:t>REVmc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D3.0 has been done accordingly (14/0907). </w:t>
            </w:r>
            <w:r w:rsidR="00BF055D">
              <w:rPr>
                <w:bCs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8114E1" w:rsidRPr="00EA626C" w14:paraId="42B5D74A" w14:textId="77777777" w:rsidTr="001803DC">
        <w:trPr>
          <w:trHeight w:val="510"/>
        </w:trPr>
        <w:tc>
          <w:tcPr>
            <w:tcW w:w="630" w:type="dxa"/>
            <w:hideMark/>
          </w:tcPr>
          <w:p w14:paraId="25968FF8" w14:textId="77777777" w:rsidR="008114E1" w:rsidRPr="00EA626C" w:rsidRDefault="008114E1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lastRenderedPageBreak/>
              <w:t>3989</w:t>
            </w:r>
          </w:p>
        </w:tc>
        <w:tc>
          <w:tcPr>
            <w:tcW w:w="720" w:type="dxa"/>
            <w:hideMark/>
          </w:tcPr>
          <w:p w14:paraId="1C1DF3B7" w14:textId="77777777" w:rsidR="008114E1" w:rsidRPr="00EA626C" w:rsidRDefault="008114E1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101.07</w:t>
            </w:r>
          </w:p>
        </w:tc>
        <w:tc>
          <w:tcPr>
            <w:tcW w:w="630" w:type="dxa"/>
            <w:hideMark/>
          </w:tcPr>
          <w:p w14:paraId="441B660F" w14:textId="77777777" w:rsidR="008114E1" w:rsidRPr="00EA626C" w:rsidRDefault="008114E1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8.4.1.50</w:t>
            </w:r>
          </w:p>
        </w:tc>
        <w:tc>
          <w:tcPr>
            <w:tcW w:w="2790" w:type="dxa"/>
            <w:hideMark/>
          </w:tcPr>
          <w:p w14:paraId="6A27183A" w14:textId="77777777" w:rsidR="008114E1" w:rsidRPr="00EA626C" w:rsidRDefault="008114E1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"For a non-S1G STA", need to be more specific. DMG is also a non-S1G STA but those rates don't apply to it</w:t>
            </w:r>
          </w:p>
        </w:tc>
        <w:tc>
          <w:tcPr>
            <w:tcW w:w="2880" w:type="dxa"/>
            <w:hideMark/>
          </w:tcPr>
          <w:p w14:paraId="78D94D8C" w14:textId="77777777" w:rsidR="008114E1" w:rsidRPr="00EA626C" w:rsidRDefault="008114E1" w:rsidP="001803DC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EA626C">
              <w:rPr>
                <w:color w:val="000000"/>
                <w:sz w:val="18"/>
                <w:szCs w:val="18"/>
              </w:rPr>
              <w:t>replace</w:t>
            </w:r>
            <w:proofErr w:type="gramEnd"/>
            <w:r w:rsidRPr="00EA626C">
              <w:rPr>
                <w:color w:val="000000"/>
                <w:sz w:val="18"/>
                <w:szCs w:val="18"/>
              </w:rPr>
              <w:t xml:space="preserve"> with "for VHT STA"</w:t>
            </w:r>
          </w:p>
        </w:tc>
        <w:tc>
          <w:tcPr>
            <w:tcW w:w="2088" w:type="dxa"/>
            <w:hideMark/>
          </w:tcPr>
          <w:p w14:paraId="707D8C97" w14:textId="77777777" w:rsidR="008114E1" w:rsidRPr="00EA626C" w:rsidRDefault="008114E1" w:rsidP="008114E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Revised. </w:t>
            </w:r>
          </w:p>
          <w:p w14:paraId="4380E3F4" w14:textId="077E9A74" w:rsidR="008114E1" w:rsidRPr="00EA626C" w:rsidRDefault="005421CB" w:rsidP="00BF055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Agree in principle. </w:t>
            </w:r>
            <w:proofErr w:type="gramStart"/>
            <w:r>
              <w:rPr>
                <w:bCs/>
                <w:sz w:val="18"/>
                <w:szCs w:val="18"/>
                <w:lang w:eastAsia="ko-KR"/>
              </w:rPr>
              <w:t>This CID is superseded by CID 3130</w:t>
            </w:r>
            <w:proofErr w:type="gramEnd"/>
            <w:r>
              <w:rPr>
                <w:bCs/>
                <w:sz w:val="18"/>
                <w:szCs w:val="18"/>
                <w:lang w:eastAsia="ko-KR"/>
              </w:rPr>
              <w:t xml:space="preserve"> and the text is revised to align to </w:t>
            </w:r>
            <w:proofErr w:type="spellStart"/>
            <w:r>
              <w:rPr>
                <w:bCs/>
                <w:sz w:val="18"/>
                <w:szCs w:val="18"/>
                <w:lang w:eastAsia="ko-KR"/>
              </w:rPr>
              <w:t>REVmc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D3.0 as in 14/0907.</w:t>
            </w:r>
          </w:p>
        </w:tc>
      </w:tr>
      <w:tr w:rsidR="003D7EA8" w:rsidRPr="00EA626C" w14:paraId="618B4461" w14:textId="77777777" w:rsidTr="001803DC">
        <w:trPr>
          <w:trHeight w:val="510"/>
        </w:trPr>
        <w:tc>
          <w:tcPr>
            <w:tcW w:w="630" w:type="dxa"/>
            <w:hideMark/>
          </w:tcPr>
          <w:p w14:paraId="2E2C6FAA" w14:textId="388F9C2D" w:rsidR="003D7EA8" w:rsidRPr="00EA626C" w:rsidRDefault="003D7EA8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3248</w:t>
            </w:r>
          </w:p>
        </w:tc>
        <w:tc>
          <w:tcPr>
            <w:tcW w:w="720" w:type="dxa"/>
            <w:hideMark/>
          </w:tcPr>
          <w:p w14:paraId="79C4A731" w14:textId="77777777" w:rsidR="003D7EA8" w:rsidRPr="00EA626C" w:rsidRDefault="003D7EA8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102.38</w:t>
            </w:r>
          </w:p>
        </w:tc>
        <w:tc>
          <w:tcPr>
            <w:tcW w:w="630" w:type="dxa"/>
            <w:hideMark/>
          </w:tcPr>
          <w:p w14:paraId="084F0C39" w14:textId="2713D48B" w:rsidR="003D7EA8" w:rsidRPr="00EA626C" w:rsidRDefault="003D7EA8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8.4.1.5</w:t>
            </w:r>
            <w:r w:rsidR="00CA53B5" w:rsidRPr="00EA626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90" w:type="dxa"/>
            <w:hideMark/>
          </w:tcPr>
          <w:p w14:paraId="5B949F47" w14:textId="77777777" w:rsidR="003D7EA8" w:rsidRPr="00EA626C" w:rsidRDefault="003D7EA8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There is another case. Insert at the end of the sentence: " or for the duration of a TXOP".</w:t>
            </w:r>
          </w:p>
        </w:tc>
        <w:tc>
          <w:tcPr>
            <w:tcW w:w="2880" w:type="dxa"/>
            <w:hideMark/>
          </w:tcPr>
          <w:p w14:paraId="6FAF45F3" w14:textId="77777777" w:rsidR="003D7EA8" w:rsidRPr="00EA626C" w:rsidRDefault="003D7EA8" w:rsidP="001803DC">
            <w:pPr>
              <w:jc w:val="left"/>
              <w:rPr>
                <w:color w:val="000000"/>
                <w:sz w:val="18"/>
                <w:szCs w:val="18"/>
              </w:rPr>
            </w:pPr>
            <w:r w:rsidRPr="00EA626C">
              <w:rPr>
                <w:color w:val="000000"/>
                <w:sz w:val="18"/>
                <w:szCs w:val="18"/>
              </w:rPr>
              <w:t>As in comment.</w:t>
            </w:r>
          </w:p>
        </w:tc>
        <w:tc>
          <w:tcPr>
            <w:tcW w:w="2088" w:type="dxa"/>
            <w:hideMark/>
          </w:tcPr>
          <w:p w14:paraId="388646DA" w14:textId="77777777" w:rsidR="009775A0" w:rsidRPr="00EA626C" w:rsidRDefault="009775A0" w:rsidP="009775A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>Revised</w:t>
            </w:r>
          </w:p>
          <w:p w14:paraId="1258DA89" w14:textId="77777777" w:rsidR="009775A0" w:rsidRPr="00EA626C" w:rsidRDefault="009775A0" w:rsidP="009775A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Agree in principle. </w:t>
            </w:r>
          </w:p>
          <w:p w14:paraId="75C47C3A" w14:textId="77777777" w:rsidR="009775A0" w:rsidRPr="00EA626C" w:rsidRDefault="009775A0" w:rsidP="009775A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ko-KR"/>
              </w:rPr>
            </w:pPr>
          </w:p>
          <w:p w14:paraId="321B6F58" w14:textId="2AEDFE20" w:rsidR="003D7EA8" w:rsidRPr="00EA626C" w:rsidRDefault="009775A0" w:rsidP="009775A0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TGah editor to make the changes </w:t>
            </w:r>
            <w:proofErr w:type="spellStart"/>
            <w:r w:rsidRPr="00EA626C">
              <w:rPr>
                <w:bCs/>
                <w:sz w:val="18"/>
                <w:szCs w:val="18"/>
                <w:lang w:eastAsia="ko-KR"/>
              </w:rPr>
              <w:t>showin</w:t>
            </w:r>
            <w:proofErr w:type="spellEnd"/>
            <w:r w:rsidRPr="00EA626C">
              <w:rPr>
                <w:bCs/>
                <w:sz w:val="18"/>
                <w:szCs w:val="18"/>
                <w:lang w:eastAsia="ko-KR"/>
              </w:rPr>
              <w:t xml:space="preserve"> in 11-14/xxx under all headings that include CID 3248.</w:t>
            </w:r>
          </w:p>
        </w:tc>
      </w:tr>
      <w:tr w:rsidR="00767468" w:rsidRPr="00EA626C" w14:paraId="5D7492C4" w14:textId="77777777" w:rsidTr="001803DC">
        <w:trPr>
          <w:trHeight w:val="510"/>
        </w:trPr>
        <w:tc>
          <w:tcPr>
            <w:tcW w:w="630" w:type="dxa"/>
            <w:hideMark/>
          </w:tcPr>
          <w:p w14:paraId="76772756" w14:textId="77777777" w:rsidR="00767468" w:rsidRPr="00EA626C" w:rsidRDefault="00767468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3249</w:t>
            </w:r>
          </w:p>
        </w:tc>
        <w:tc>
          <w:tcPr>
            <w:tcW w:w="720" w:type="dxa"/>
            <w:hideMark/>
          </w:tcPr>
          <w:p w14:paraId="542D05C0" w14:textId="77777777" w:rsidR="00767468" w:rsidRPr="00EA626C" w:rsidRDefault="00767468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103.24</w:t>
            </w:r>
          </w:p>
        </w:tc>
        <w:tc>
          <w:tcPr>
            <w:tcW w:w="630" w:type="dxa"/>
            <w:hideMark/>
          </w:tcPr>
          <w:p w14:paraId="5E428C29" w14:textId="77777777" w:rsidR="00767468" w:rsidRPr="00EA626C" w:rsidRDefault="00767468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8.4.1.58</w:t>
            </w:r>
          </w:p>
        </w:tc>
        <w:tc>
          <w:tcPr>
            <w:tcW w:w="2790" w:type="dxa"/>
            <w:hideMark/>
          </w:tcPr>
          <w:p w14:paraId="3A07F2F0" w14:textId="3908BB8C" w:rsidR="00767468" w:rsidRPr="00EA626C" w:rsidRDefault="00767468" w:rsidP="001803D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I could not find where the Response Requested field is located in the figure above. But in this case it is not clear why is the Next TWT Request field needed?</w:t>
            </w:r>
          </w:p>
        </w:tc>
        <w:tc>
          <w:tcPr>
            <w:tcW w:w="2880" w:type="dxa"/>
            <w:hideMark/>
          </w:tcPr>
          <w:p w14:paraId="5DFFA632" w14:textId="0CFDD9EE" w:rsidR="00767468" w:rsidRPr="00EA626C" w:rsidRDefault="00767468" w:rsidP="001803DC">
            <w:pPr>
              <w:jc w:val="left"/>
              <w:rPr>
                <w:color w:val="000000"/>
                <w:sz w:val="18"/>
                <w:szCs w:val="18"/>
              </w:rPr>
            </w:pPr>
            <w:r w:rsidRPr="00EA626C">
              <w:rPr>
                <w:color w:val="000000"/>
                <w:sz w:val="18"/>
                <w:szCs w:val="18"/>
              </w:rPr>
              <w:t>If needed replace "Reserved" with Response Requested in the first reserved field of the field format after checking that both fields are needed.</w:t>
            </w:r>
          </w:p>
        </w:tc>
        <w:tc>
          <w:tcPr>
            <w:tcW w:w="2088" w:type="dxa"/>
            <w:hideMark/>
          </w:tcPr>
          <w:p w14:paraId="07ADCCD4" w14:textId="17AD1EC6" w:rsidR="00767468" w:rsidRPr="00EA626C" w:rsidRDefault="00A97F13" w:rsidP="00A97F13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Revised. </w:t>
            </w:r>
          </w:p>
          <w:p w14:paraId="67824015" w14:textId="77777777" w:rsidR="00A97F13" w:rsidRPr="00EA626C" w:rsidRDefault="00A97F13" w:rsidP="00A97F13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Agree in principle. </w:t>
            </w:r>
          </w:p>
          <w:p w14:paraId="0AE161A4" w14:textId="77777777" w:rsidR="00A97F13" w:rsidRPr="00EA626C" w:rsidRDefault="00A97F13" w:rsidP="00A97F13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14:paraId="3397B12B" w14:textId="18C6DBE7" w:rsidR="00767468" w:rsidRPr="00EA626C" w:rsidRDefault="00A97F13" w:rsidP="00552DC2">
            <w:pPr>
              <w:widowControl/>
              <w:jc w:val="left"/>
              <w:rPr>
                <w:bCs/>
                <w:sz w:val="18"/>
                <w:szCs w:val="18"/>
                <w:lang w:eastAsia="ko-KR"/>
              </w:rPr>
            </w:pPr>
            <w:r w:rsidRPr="000F37F7">
              <w:rPr>
                <w:bCs/>
                <w:sz w:val="18"/>
                <w:szCs w:val="18"/>
                <w:highlight w:val="yellow"/>
                <w:lang w:eastAsia="ko-KR"/>
              </w:rPr>
              <w:t>Instruction to TGah editor:</w:t>
            </w:r>
            <w:r w:rsidRPr="00EA626C">
              <w:rPr>
                <w:bCs/>
                <w:sz w:val="18"/>
                <w:szCs w:val="18"/>
                <w:lang w:eastAsia="ko-KR"/>
              </w:rPr>
              <w:t xml:space="preserve"> please replace “Reserved” </w:t>
            </w:r>
            <w:r w:rsidR="00552DC2" w:rsidRPr="00EA626C">
              <w:rPr>
                <w:bCs/>
                <w:sz w:val="18"/>
                <w:szCs w:val="18"/>
                <w:lang w:eastAsia="ko-KR"/>
              </w:rPr>
              <w:t xml:space="preserve">under B3 </w:t>
            </w:r>
            <w:r w:rsidRPr="00EA626C">
              <w:rPr>
                <w:bCs/>
                <w:sz w:val="18"/>
                <w:szCs w:val="18"/>
                <w:lang w:eastAsia="ko-KR"/>
              </w:rPr>
              <w:t>with “Response Requested”</w:t>
            </w:r>
            <w:r w:rsidR="00552DC2" w:rsidRPr="00EA626C">
              <w:rPr>
                <w:bCs/>
                <w:sz w:val="18"/>
                <w:szCs w:val="18"/>
                <w:lang w:eastAsia="ko-KR"/>
              </w:rPr>
              <w:t xml:space="preserve"> in Figure 8-118a3—TWT Information field format of </w:t>
            </w:r>
            <w:proofErr w:type="spellStart"/>
            <w:r w:rsidR="00552DC2" w:rsidRPr="00EA626C">
              <w:rPr>
                <w:bCs/>
                <w:sz w:val="18"/>
                <w:szCs w:val="18"/>
                <w:lang w:eastAsia="ko-KR"/>
              </w:rPr>
              <w:t>subclause</w:t>
            </w:r>
            <w:proofErr w:type="spellEnd"/>
            <w:r w:rsidR="00552DC2" w:rsidRPr="00EA626C">
              <w:rPr>
                <w:bCs/>
                <w:sz w:val="18"/>
                <w:szCs w:val="18"/>
                <w:lang w:eastAsia="ko-KR"/>
              </w:rPr>
              <w:t xml:space="preserve"> 8.4.1.57c (TWT Information field) of D2.1. </w:t>
            </w:r>
          </w:p>
        </w:tc>
      </w:tr>
      <w:tr w:rsidR="0013121C" w:rsidRPr="002203BC" w14:paraId="30DEF4A7" w14:textId="77777777" w:rsidTr="0013121C">
        <w:trPr>
          <w:trHeight w:val="510"/>
        </w:trPr>
        <w:tc>
          <w:tcPr>
            <w:tcW w:w="630" w:type="dxa"/>
            <w:hideMark/>
          </w:tcPr>
          <w:p w14:paraId="6B90D855" w14:textId="77777777" w:rsidR="0013121C" w:rsidRPr="00EA626C" w:rsidRDefault="0013121C" w:rsidP="0013121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3639</w:t>
            </w:r>
          </w:p>
        </w:tc>
        <w:tc>
          <w:tcPr>
            <w:tcW w:w="720" w:type="dxa"/>
            <w:hideMark/>
          </w:tcPr>
          <w:p w14:paraId="2EC814B7" w14:textId="77777777" w:rsidR="0013121C" w:rsidRPr="00EA626C" w:rsidRDefault="0013121C" w:rsidP="0013121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103.10</w:t>
            </w:r>
          </w:p>
        </w:tc>
        <w:tc>
          <w:tcPr>
            <w:tcW w:w="630" w:type="dxa"/>
            <w:hideMark/>
          </w:tcPr>
          <w:p w14:paraId="4CCF703E" w14:textId="77777777" w:rsidR="0013121C" w:rsidRPr="00EA626C" w:rsidRDefault="0013121C" w:rsidP="0013121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8.4.1.58</w:t>
            </w:r>
          </w:p>
        </w:tc>
        <w:tc>
          <w:tcPr>
            <w:tcW w:w="2790" w:type="dxa"/>
            <w:hideMark/>
          </w:tcPr>
          <w:p w14:paraId="4D11EA77" w14:textId="77777777" w:rsidR="0013121C" w:rsidRPr="00EA626C" w:rsidRDefault="0013121C" w:rsidP="0013121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sz w:val="18"/>
                <w:szCs w:val="18"/>
                <w:lang w:val="en-US"/>
              </w:rPr>
              <w:t>"Reserved" should be "Response Requested"</w:t>
            </w:r>
          </w:p>
        </w:tc>
        <w:tc>
          <w:tcPr>
            <w:tcW w:w="2880" w:type="dxa"/>
            <w:hideMark/>
          </w:tcPr>
          <w:p w14:paraId="435CBF4E" w14:textId="77777777" w:rsidR="0013121C" w:rsidRPr="00EA626C" w:rsidRDefault="0013121C" w:rsidP="0013121C">
            <w:pPr>
              <w:jc w:val="left"/>
              <w:rPr>
                <w:color w:val="000000"/>
                <w:sz w:val="18"/>
                <w:szCs w:val="18"/>
              </w:rPr>
            </w:pPr>
            <w:r w:rsidRPr="00EA626C">
              <w:rPr>
                <w:color w:val="000000"/>
                <w:sz w:val="18"/>
                <w:szCs w:val="18"/>
              </w:rPr>
              <w:t>As comment.</w:t>
            </w:r>
          </w:p>
        </w:tc>
        <w:tc>
          <w:tcPr>
            <w:tcW w:w="2088" w:type="dxa"/>
            <w:hideMark/>
          </w:tcPr>
          <w:p w14:paraId="5823F8A3" w14:textId="77777777" w:rsidR="0013121C" w:rsidRPr="00EA626C" w:rsidRDefault="0013121C" w:rsidP="000F37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Revised. </w:t>
            </w:r>
          </w:p>
          <w:p w14:paraId="4DCC477A" w14:textId="70E0D839" w:rsidR="0013121C" w:rsidRPr="00EA626C" w:rsidRDefault="005421CB" w:rsidP="00BF05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t xml:space="preserve">Agree in principle. </w:t>
            </w:r>
            <w:r>
              <w:rPr>
                <w:bCs/>
                <w:sz w:val="18"/>
                <w:szCs w:val="18"/>
                <w:lang w:eastAsia="ko-KR"/>
              </w:rPr>
              <w:t>(</w:t>
            </w:r>
            <w:proofErr w:type="gramStart"/>
            <w:r>
              <w:rPr>
                <w:bCs/>
                <w:sz w:val="18"/>
                <w:szCs w:val="18"/>
                <w:lang w:eastAsia="ko-KR"/>
              </w:rPr>
              <w:t>superseded</w:t>
            </w:r>
            <w:proofErr w:type="gramEnd"/>
            <w:r>
              <w:rPr>
                <w:bCs/>
                <w:sz w:val="18"/>
                <w:szCs w:val="18"/>
                <w:lang w:eastAsia="ko-KR"/>
              </w:rPr>
              <w:t xml:space="preserve"> by CID 3249) </w:t>
            </w:r>
            <w:r w:rsidRPr="000F37F7">
              <w:rPr>
                <w:bCs/>
                <w:sz w:val="18"/>
                <w:szCs w:val="18"/>
                <w:highlight w:val="yellow"/>
                <w:lang w:eastAsia="ko-KR"/>
              </w:rPr>
              <w:t>Instruction to TGah editor:</w:t>
            </w:r>
            <w:r w:rsidRPr="00EA626C">
              <w:rPr>
                <w:bCs/>
                <w:sz w:val="18"/>
                <w:szCs w:val="18"/>
                <w:lang w:eastAsia="ko-KR"/>
              </w:rPr>
              <w:t xml:space="preserve"> please replace “Reserved” under B3 with “Response Requested” in Figure 8-118a3—TWT Information field format of </w:t>
            </w:r>
            <w:proofErr w:type="spellStart"/>
            <w:r w:rsidRPr="00EA626C">
              <w:rPr>
                <w:bCs/>
                <w:sz w:val="18"/>
                <w:szCs w:val="18"/>
                <w:lang w:eastAsia="ko-KR"/>
              </w:rPr>
              <w:t>subclause</w:t>
            </w:r>
            <w:proofErr w:type="spellEnd"/>
            <w:r w:rsidRPr="00EA626C">
              <w:rPr>
                <w:bCs/>
                <w:sz w:val="18"/>
                <w:szCs w:val="18"/>
                <w:lang w:eastAsia="ko-KR"/>
              </w:rPr>
              <w:t xml:space="preserve"> 8.4.1.57c (TWT Information field) of D2.1.</w:t>
            </w:r>
          </w:p>
        </w:tc>
      </w:tr>
      <w:tr w:rsidR="00767468" w:rsidRPr="002203BC" w14:paraId="2ECFA5E6" w14:textId="77777777" w:rsidTr="00D36757">
        <w:trPr>
          <w:trHeight w:val="510"/>
        </w:trPr>
        <w:tc>
          <w:tcPr>
            <w:tcW w:w="630" w:type="dxa"/>
            <w:hideMark/>
          </w:tcPr>
          <w:p w14:paraId="295693AA" w14:textId="1C0C6422" w:rsidR="00767468" w:rsidRPr="00EA626C" w:rsidRDefault="00767468" w:rsidP="0013121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39</w:t>
            </w:r>
            <w:r w:rsidR="0013121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hideMark/>
          </w:tcPr>
          <w:p w14:paraId="796BAD1B" w14:textId="0BFDE0E7" w:rsidR="00767468" w:rsidRPr="00EA626C" w:rsidRDefault="0013121C" w:rsidP="003D7EA8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67468" w:rsidRPr="00EA626C">
              <w:rPr>
                <w:color w:val="000000"/>
                <w:sz w:val="18"/>
                <w:szCs w:val="18"/>
              </w:rPr>
              <w:t>03.0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hideMark/>
          </w:tcPr>
          <w:p w14:paraId="32DCE889" w14:textId="794989E5" w:rsidR="00767468" w:rsidRPr="00EA626C" w:rsidRDefault="00767468" w:rsidP="0013121C">
            <w:pPr>
              <w:jc w:val="left"/>
              <w:rPr>
                <w:sz w:val="18"/>
                <w:szCs w:val="18"/>
                <w:lang w:val="en-US"/>
              </w:rPr>
            </w:pPr>
            <w:r w:rsidRPr="00EA626C">
              <w:rPr>
                <w:color w:val="000000"/>
                <w:sz w:val="18"/>
                <w:szCs w:val="18"/>
              </w:rPr>
              <w:t>8.4.1.</w:t>
            </w:r>
            <w:r w:rsidR="0013121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790" w:type="dxa"/>
            <w:hideMark/>
          </w:tcPr>
          <w:p w14:paraId="5FD18FD5" w14:textId="7F061247" w:rsidR="00767468" w:rsidRPr="00EA626C" w:rsidRDefault="003B3DA6" w:rsidP="00D36757">
            <w:pPr>
              <w:jc w:val="left"/>
              <w:rPr>
                <w:sz w:val="18"/>
                <w:szCs w:val="18"/>
                <w:lang w:val="en-US"/>
              </w:rPr>
            </w:pPr>
            <w:r w:rsidRPr="003B3DA6">
              <w:rPr>
                <w:sz w:val="18"/>
                <w:szCs w:val="18"/>
                <w:lang w:val="en-US"/>
              </w:rPr>
              <w:t xml:space="preserve">Table 8-41b (P95L14) implies that an S1G STA may support FMS. As an FMS Request frame and an FMS Response frame contains a Rate Identification field, it is necessary to </w:t>
            </w:r>
            <w:proofErr w:type="gramStart"/>
            <w:r w:rsidRPr="003B3DA6">
              <w:rPr>
                <w:sz w:val="18"/>
                <w:szCs w:val="18"/>
                <w:lang w:val="en-US"/>
              </w:rPr>
              <w:t>amend  8.4.1.32</w:t>
            </w:r>
            <w:proofErr w:type="gramEnd"/>
            <w:r w:rsidRPr="003B3DA6">
              <w:rPr>
                <w:sz w:val="18"/>
                <w:szCs w:val="18"/>
                <w:lang w:val="en-US"/>
              </w:rPr>
              <w:t xml:space="preserve"> (Rate Identification field) to include S1G MCS parameters.</w:t>
            </w:r>
          </w:p>
        </w:tc>
        <w:tc>
          <w:tcPr>
            <w:tcW w:w="2880" w:type="dxa"/>
            <w:hideMark/>
          </w:tcPr>
          <w:p w14:paraId="70EC3169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"1) Insert ""In frames transmitted by a VHT STA, "" at the begging of 4tn, 5th, 7th, 9th, and 14th paragraphs of the </w:t>
            </w:r>
            <w:proofErr w:type="spellStart"/>
            <w:r w:rsidRPr="003B3DA6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3B3DA6">
              <w:rPr>
                <w:color w:val="000000"/>
                <w:sz w:val="18"/>
                <w:szCs w:val="18"/>
              </w:rPr>
              <w:t xml:space="preserve"> 8.4.1.32 of P802.11mc D3.0 (P670L54, P670L59, P671L6, P671L17, and P671L41).</w:t>
            </w:r>
          </w:p>
          <w:p w14:paraId="303078B7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4E93C9CA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2) Insert following texts at the appropriate places of the </w:t>
            </w:r>
            <w:proofErr w:type="spellStart"/>
            <w:r w:rsidRPr="003B3DA6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3B3DA6">
              <w:rPr>
                <w:color w:val="000000"/>
                <w:sz w:val="18"/>
                <w:szCs w:val="18"/>
              </w:rPr>
              <w:t xml:space="preserve"> 8.4.1.32 of P802.11mc D3.0.</w:t>
            </w:r>
          </w:p>
          <w:p w14:paraId="16B124E6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>---</w:t>
            </w:r>
          </w:p>
          <w:p w14:paraId="24E14F38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>In frames transmitted by an S1G STA, the MCS Selector field value 3 indicates that the MCS Index field specifies values that are taken from</w:t>
            </w:r>
          </w:p>
          <w:p w14:paraId="72A8CBA4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Table 24-42 (S1G MCSs for 2 MHz, NSS = 1) to Table 22-45 (S1G MCSs for 2 MHz, NSS = 4), indicating </w:t>
            </w:r>
            <w:proofErr w:type="gramStart"/>
            <w:r w:rsidRPr="003B3DA6">
              <w:rPr>
                <w:color w:val="000000"/>
                <w:sz w:val="18"/>
                <w:szCs w:val="18"/>
              </w:rPr>
              <w:t>a</w:t>
            </w:r>
            <w:proofErr w:type="gramEnd"/>
            <w:r w:rsidRPr="003B3DA6">
              <w:rPr>
                <w:color w:val="000000"/>
                <w:sz w:val="18"/>
                <w:szCs w:val="18"/>
              </w:rPr>
              <w:t xml:space="preserve"> S1G-MCS for a 2 MHz channel width.</w:t>
            </w:r>
          </w:p>
          <w:p w14:paraId="50994A8A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23CD62A2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lastRenderedPageBreak/>
              <w:t>In frames transmitted by an S1G STA, the MCS Selector field value 4 indicates that the MCS Index field specifies values that are taken from</w:t>
            </w:r>
          </w:p>
          <w:p w14:paraId="194D93CE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Table 24-46 (S1G MCSs for 4 MHz, NSS = 1) to Table 22-49 (S1G MCSs for 4 MHz, NSS = 4), indicating </w:t>
            </w:r>
            <w:proofErr w:type="gramStart"/>
            <w:r w:rsidRPr="003B3DA6">
              <w:rPr>
                <w:color w:val="000000"/>
                <w:sz w:val="18"/>
                <w:szCs w:val="18"/>
              </w:rPr>
              <w:t>a</w:t>
            </w:r>
            <w:proofErr w:type="gramEnd"/>
            <w:r w:rsidRPr="003B3DA6">
              <w:rPr>
                <w:color w:val="000000"/>
                <w:sz w:val="18"/>
                <w:szCs w:val="18"/>
              </w:rPr>
              <w:t xml:space="preserve"> S1G-MCS for a 4 MHz channel width.</w:t>
            </w:r>
          </w:p>
          <w:p w14:paraId="502C0D18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44FF2198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>In frames transmitted by an S1G STA, the MCS Selector field value 5 indicates that the MCS Index field specifies values that are taken from</w:t>
            </w:r>
          </w:p>
          <w:p w14:paraId="0AB88FD3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Table 24-50 (S1G MCSs for 8 MHz, NSS = 1) to Table 22-53 (S1G MCSs for 8 MHz, NSS = 4), indicating </w:t>
            </w:r>
            <w:proofErr w:type="gramStart"/>
            <w:r w:rsidRPr="003B3DA6">
              <w:rPr>
                <w:color w:val="000000"/>
                <w:sz w:val="18"/>
                <w:szCs w:val="18"/>
              </w:rPr>
              <w:t>a</w:t>
            </w:r>
            <w:proofErr w:type="gramEnd"/>
            <w:r w:rsidRPr="003B3DA6">
              <w:rPr>
                <w:color w:val="000000"/>
                <w:sz w:val="18"/>
                <w:szCs w:val="18"/>
              </w:rPr>
              <w:t xml:space="preserve"> S1G-MCS for a 8 MHz channel width.</w:t>
            </w:r>
          </w:p>
          <w:p w14:paraId="65724FB1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6D68226C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>In frames transmitted by an S1G STA, the MCS Selector field value 6 indicates that the MCS Index field specifies values that are taken from</w:t>
            </w:r>
          </w:p>
          <w:p w14:paraId="4EFD835E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Table 24-54 (S1G MCSs for 16 MHz, NSS = 1) to Table 22-57 (S1G MCSs for 16 MHz, NSS = 4), indicating </w:t>
            </w:r>
            <w:proofErr w:type="gramStart"/>
            <w:r w:rsidRPr="003B3DA6">
              <w:rPr>
                <w:color w:val="000000"/>
                <w:sz w:val="18"/>
                <w:szCs w:val="18"/>
              </w:rPr>
              <w:t>a</w:t>
            </w:r>
            <w:proofErr w:type="gramEnd"/>
            <w:r w:rsidRPr="003B3DA6">
              <w:rPr>
                <w:color w:val="000000"/>
                <w:sz w:val="18"/>
                <w:szCs w:val="18"/>
              </w:rPr>
              <w:t xml:space="preserve"> S1G-MCS for a 16 MHz channel width.</w:t>
            </w:r>
          </w:p>
          <w:p w14:paraId="6EA589FB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5FAB6468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3) Modify the 11th paragraph of the </w:t>
            </w:r>
            <w:proofErr w:type="spellStart"/>
            <w:r w:rsidRPr="003B3DA6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3B3DA6">
              <w:rPr>
                <w:color w:val="000000"/>
                <w:sz w:val="18"/>
                <w:szCs w:val="18"/>
              </w:rPr>
              <w:t xml:space="preserve"> 8.4.1.32 of P802.11mc D3.0 (P671L30) as following;</w:t>
            </w:r>
          </w:p>
          <w:p w14:paraId="4D37DE4B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>---</w:t>
            </w:r>
          </w:p>
          <w:p w14:paraId="7357CE64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>In frames transmitted by an S1G STA, the MCS Selector field value 7 indicates that the MCS Index field specifies values that are taken from</w:t>
            </w:r>
          </w:p>
          <w:p w14:paraId="0A95C8CB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Table 24-38 (S1G MCSs for 1 MHz, NSS = 1) to Table 22-41 (S1G MCSs for 1 MHz, NSS = 4), indicating </w:t>
            </w:r>
            <w:proofErr w:type="gramStart"/>
            <w:r w:rsidRPr="003B3DA6">
              <w:rPr>
                <w:color w:val="000000"/>
                <w:sz w:val="18"/>
                <w:szCs w:val="18"/>
              </w:rPr>
              <w:t>a</w:t>
            </w:r>
            <w:proofErr w:type="gramEnd"/>
            <w:r w:rsidRPr="003B3DA6">
              <w:rPr>
                <w:color w:val="000000"/>
                <w:sz w:val="18"/>
                <w:szCs w:val="18"/>
              </w:rPr>
              <w:t xml:space="preserve"> S1G-MCS for a 1 MHz channel width. Otherwise, the MCS Selector field values 7 is reserved.</w:t>
            </w:r>
          </w:p>
          <w:p w14:paraId="2F44CDF7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7D9E5BBC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4) Insert a following text as the second last paragraph of the </w:t>
            </w:r>
            <w:proofErr w:type="spellStart"/>
            <w:r w:rsidRPr="003B3DA6">
              <w:rPr>
                <w:color w:val="000000"/>
                <w:sz w:val="18"/>
                <w:szCs w:val="18"/>
              </w:rPr>
              <w:t>subclause</w:t>
            </w:r>
            <w:proofErr w:type="spellEnd"/>
            <w:r w:rsidRPr="003B3DA6">
              <w:rPr>
                <w:color w:val="000000"/>
                <w:sz w:val="18"/>
                <w:szCs w:val="18"/>
              </w:rPr>
              <w:t xml:space="preserve"> 8.4.1.32 of P802.11mc D3.0 (P671L61);</w:t>
            </w:r>
          </w:p>
          <w:p w14:paraId="3F3247CA" w14:textId="77777777" w:rsidR="003B3DA6" w:rsidRPr="003B3DA6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>---</w:t>
            </w:r>
          </w:p>
          <w:p w14:paraId="0587C3D6" w14:textId="06F8DA0B" w:rsidR="00767468" w:rsidRPr="00EA626C" w:rsidRDefault="003B3DA6" w:rsidP="003B3DA6">
            <w:pPr>
              <w:jc w:val="left"/>
              <w:rPr>
                <w:color w:val="000000"/>
                <w:sz w:val="18"/>
                <w:szCs w:val="18"/>
              </w:rPr>
            </w:pPr>
            <w:r w:rsidRPr="003B3DA6">
              <w:rPr>
                <w:color w:val="000000"/>
                <w:sz w:val="18"/>
                <w:szCs w:val="18"/>
              </w:rPr>
              <w:t xml:space="preserve">In frames transmitted by an S1G STA, the MCS Index field format is as shown in Figure 8-99 (MCS Index field format when the MCS Selector field is 3, 4, 5, or 6). The NSS subfield indicates the number of spatial streams, and the VHT-MCS Index Row subfield indicates a value from the ""MCS </w:t>
            </w:r>
            <w:proofErr w:type="spellStart"/>
            <w:r w:rsidRPr="003B3DA6">
              <w:rPr>
                <w:color w:val="000000"/>
                <w:sz w:val="18"/>
                <w:szCs w:val="18"/>
              </w:rPr>
              <w:t>Idx</w:t>
            </w:r>
            <w:proofErr w:type="spellEnd"/>
            <w:r w:rsidRPr="003B3DA6">
              <w:rPr>
                <w:color w:val="000000"/>
                <w:sz w:val="18"/>
                <w:szCs w:val="18"/>
              </w:rPr>
              <w:t>"" column of Table 24-33 (S1G MCSs for 1 MHz, NSS = 1) to Table 24-57 (S1G MCSs for 16 MHz, NSS = 4) in 24.5 (Parameters for S1G-MCSs) that corresponds to the channel width and NSS values."</w:t>
            </w:r>
          </w:p>
        </w:tc>
        <w:tc>
          <w:tcPr>
            <w:tcW w:w="2088" w:type="dxa"/>
            <w:hideMark/>
          </w:tcPr>
          <w:p w14:paraId="0716D56B" w14:textId="0D15DCE9" w:rsidR="00767468" w:rsidRDefault="00A97F13" w:rsidP="000F37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r w:rsidRPr="00EA626C">
              <w:rPr>
                <w:bCs/>
                <w:sz w:val="18"/>
                <w:szCs w:val="18"/>
                <w:lang w:eastAsia="ko-KR"/>
              </w:rPr>
              <w:lastRenderedPageBreak/>
              <w:t xml:space="preserve">Revised. </w:t>
            </w:r>
          </w:p>
          <w:p w14:paraId="4CE6AAC1" w14:textId="77777777" w:rsidR="005421CB" w:rsidRPr="00570332" w:rsidRDefault="005421CB" w:rsidP="005421C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Agree to the commenter in principle. The text change is shown in </w:t>
            </w:r>
            <w:r w:rsidRPr="00570332">
              <w:rPr>
                <w:bCs/>
                <w:sz w:val="18"/>
                <w:szCs w:val="18"/>
                <w:lang w:eastAsia="ko-KR"/>
              </w:rPr>
              <w:t>11-14/</w:t>
            </w:r>
            <w:r>
              <w:rPr>
                <w:bCs/>
                <w:sz w:val="18"/>
                <w:szCs w:val="18"/>
                <w:lang w:eastAsia="ko-KR"/>
              </w:rPr>
              <w:t>1062</w:t>
            </w:r>
            <w:r w:rsidRPr="00570332">
              <w:rPr>
                <w:bCs/>
                <w:sz w:val="18"/>
                <w:szCs w:val="18"/>
                <w:lang w:eastAsia="ko-KR"/>
              </w:rPr>
              <w:t xml:space="preserve">r0 under </w:t>
            </w:r>
            <w:r>
              <w:rPr>
                <w:bCs/>
                <w:sz w:val="18"/>
                <w:szCs w:val="18"/>
                <w:lang w:eastAsia="ko-KR"/>
              </w:rPr>
              <w:t xml:space="preserve">all headings that include CID3709 that supersedes this CID. </w:t>
            </w:r>
          </w:p>
          <w:p w14:paraId="447099F8" w14:textId="4E515767" w:rsidR="003B5E37" w:rsidRPr="00EA626C" w:rsidRDefault="003B5E37" w:rsidP="000F37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</w:p>
        </w:tc>
      </w:tr>
    </w:tbl>
    <w:p w14:paraId="08309465" w14:textId="77777777" w:rsidR="009C1BB2" w:rsidRDefault="009C1BB2" w:rsidP="00237E2D">
      <w:pPr>
        <w:widowControl/>
        <w:jc w:val="left"/>
        <w:rPr>
          <w:rFonts w:ascii="Times" w:hAnsi="Times" w:cs="Times"/>
          <w:sz w:val="24"/>
          <w:lang w:val="en-US"/>
        </w:rPr>
      </w:pPr>
    </w:p>
    <w:p w14:paraId="109720DB" w14:textId="44414578" w:rsidR="00237E2D" w:rsidRPr="00534C5B" w:rsidRDefault="005421CB" w:rsidP="00237E2D">
      <w:pPr>
        <w:widowControl/>
        <w:jc w:val="left"/>
        <w:rPr>
          <w:b/>
          <w:color w:val="000000"/>
          <w:sz w:val="24"/>
          <w:lang w:val="en-US"/>
        </w:rPr>
      </w:pPr>
      <w:r w:rsidDel="005421CB">
        <w:rPr>
          <w:b/>
          <w:sz w:val="24"/>
          <w:lang w:eastAsia="ja-JP"/>
        </w:rPr>
        <w:t xml:space="preserve"> </w:t>
      </w:r>
      <w:r w:rsidR="00237E2D" w:rsidRPr="00534C5B">
        <w:rPr>
          <w:b/>
          <w:sz w:val="24"/>
          <w:lang w:eastAsia="ja-JP"/>
        </w:rPr>
        <w:t xml:space="preserve">[CID </w:t>
      </w:r>
      <w:r w:rsidR="00615B00">
        <w:rPr>
          <w:b/>
          <w:sz w:val="24"/>
          <w:lang w:eastAsia="ja-JP"/>
        </w:rPr>
        <w:t>3243</w:t>
      </w:r>
      <w:r w:rsidR="00237E2D" w:rsidRPr="00534C5B">
        <w:rPr>
          <w:b/>
          <w:color w:val="000000"/>
          <w:sz w:val="24"/>
        </w:rPr>
        <w:t>]</w:t>
      </w:r>
    </w:p>
    <w:p w14:paraId="10D42CC1" w14:textId="77777777" w:rsidR="00237E2D" w:rsidRPr="00534C5B" w:rsidRDefault="00237E2D" w:rsidP="00237E2D">
      <w:pPr>
        <w:rPr>
          <w:b/>
          <w:sz w:val="24"/>
          <w:highlight w:val="yellow"/>
        </w:rPr>
      </w:pPr>
    </w:p>
    <w:p w14:paraId="77F03739" w14:textId="65AC2CBE" w:rsidR="00615B00" w:rsidRDefault="00237E2D" w:rsidP="00B16F5C">
      <w:pPr>
        <w:rPr>
          <w:b/>
          <w:sz w:val="24"/>
          <w:highlight w:val="yellow"/>
          <w:lang w:val="en-US"/>
        </w:rPr>
      </w:pPr>
      <w:r w:rsidRPr="00B16F5C">
        <w:rPr>
          <w:b/>
          <w:sz w:val="24"/>
          <w:highlight w:val="yellow"/>
        </w:rPr>
        <w:t xml:space="preserve">Instruction to TGah editor: Please </w:t>
      </w:r>
      <w:r w:rsidR="00B16F5C" w:rsidRPr="00B16F5C">
        <w:rPr>
          <w:b/>
          <w:sz w:val="24"/>
          <w:highlight w:val="yellow"/>
        </w:rPr>
        <w:t xml:space="preserve">insert the following text and table after </w:t>
      </w:r>
      <w:r w:rsidR="00B16F5C" w:rsidRPr="00B16F5C">
        <w:rPr>
          <w:b/>
          <w:bCs/>
          <w:sz w:val="24"/>
          <w:highlight w:val="yellow"/>
          <w:lang w:val="en-US"/>
        </w:rPr>
        <w:t>Figure 8-77a—Originator Parameter field in</w:t>
      </w:r>
      <w:r w:rsidRPr="00B16F5C">
        <w:rPr>
          <w:b/>
          <w:sz w:val="24"/>
          <w:highlight w:val="yellow"/>
        </w:rPr>
        <w:t xml:space="preserve"> </w:t>
      </w:r>
      <w:proofErr w:type="spellStart"/>
      <w:r w:rsidRPr="00B16F5C">
        <w:rPr>
          <w:b/>
          <w:sz w:val="24"/>
          <w:highlight w:val="yellow"/>
        </w:rPr>
        <w:t>subclause</w:t>
      </w:r>
      <w:proofErr w:type="spellEnd"/>
      <w:r w:rsidRPr="00B16F5C">
        <w:rPr>
          <w:b/>
          <w:sz w:val="24"/>
          <w:highlight w:val="yellow"/>
        </w:rPr>
        <w:t xml:space="preserve"> </w:t>
      </w:r>
      <w:r w:rsidR="00B16F5C" w:rsidRPr="00B16F5C">
        <w:rPr>
          <w:b/>
          <w:sz w:val="24"/>
          <w:highlight w:val="yellow"/>
        </w:rPr>
        <w:t xml:space="preserve">8.4.1.15a </w:t>
      </w:r>
      <w:r w:rsidRPr="00B16F5C">
        <w:rPr>
          <w:b/>
          <w:sz w:val="24"/>
          <w:highlight w:val="yellow"/>
        </w:rPr>
        <w:t>(</w:t>
      </w:r>
      <w:r w:rsidR="00B16F5C" w:rsidRPr="00B16F5C">
        <w:rPr>
          <w:b/>
          <w:bCs/>
          <w:sz w:val="24"/>
          <w:highlight w:val="yellow"/>
          <w:lang w:val="en-US"/>
        </w:rPr>
        <w:t>Originator Parameter field</w:t>
      </w:r>
      <w:r w:rsidRPr="00B16F5C">
        <w:rPr>
          <w:b/>
          <w:sz w:val="24"/>
          <w:highlight w:val="yellow"/>
        </w:rPr>
        <w:t>)</w:t>
      </w:r>
      <w:r w:rsidRPr="00B16F5C">
        <w:rPr>
          <w:b/>
          <w:bCs/>
          <w:sz w:val="24"/>
          <w:highlight w:val="yellow"/>
          <w:lang w:val="en-US"/>
        </w:rPr>
        <w:t xml:space="preserve"> of TGah D2.1 </w:t>
      </w:r>
      <w:r w:rsidRPr="00B16F5C">
        <w:rPr>
          <w:b/>
          <w:sz w:val="24"/>
          <w:highlight w:val="yellow"/>
        </w:rPr>
        <w:t xml:space="preserve">as follows: </w:t>
      </w:r>
    </w:p>
    <w:p w14:paraId="193D6485" w14:textId="77777777" w:rsidR="00B16F5C" w:rsidRDefault="00B16F5C" w:rsidP="00B16F5C">
      <w:pPr>
        <w:rPr>
          <w:b/>
          <w:sz w:val="24"/>
          <w:highlight w:val="yellow"/>
          <w:lang w:val="en-US"/>
        </w:rPr>
      </w:pPr>
    </w:p>
    <w:p w14:paraId="63460094" w14:textId="3D783FBA" w:rsidR="00B16F5C" w:rsidRPr="00455DA6" w:rsidRDefault="00B16F5C" w:rsidP="00455DA6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  <w:r>
        <w:rPr>
          <w:sz w:val="26"/>
          <w:szCs w:val="26"/>
          <w:lang w:val="en-US"/>
        </w:rPr>
        <w:t xml:space="preserve">The MCS subfield of the </w:t>
      </w:r>
      <w:r w:rsidRPr="00B16F5C">
        <w:rPr>
          <w:sz w:val="26"/>
          <w:szCs w:val="26"/>
          <w:lang w:val="en-US"/>
        </w:rPr>
        <w:t xml:space="preserve">Originator Parameter </w:t>
      </w:r>
      <w:r w:rsidR="00455DA6">
        <w:rPr>
          <w:sz w:val="26"/>
          <w:szCs w:val="26"/>
          <w:lang w:val="en-US"/>
        </w:rPr>
        <w:t>field is defined in Table 8-5</w:t>
      </w:r>
      <w:r>
        <w:rPr>
          <w:sz w:val="26"/>
          <w:szCs w:val="26"/>
          <w:lang w:val="en-US"/>
        </w:rPr>
        <w:t>4a (</w:t>
      </w:r>
      <w:r w:rsidR="00455DA6">
        <w:rPr>
          <w:sz w:val="26"/>
          <w:szCs w:val="26"/>
          <w:lang w:val="en-US"/>
        </w:rPr>
        <w:t xml:space="preserve">MCS </w:t>
      </w:r>
      <w:r>
        <w:rPr>
          <w:sz w:val="26"/>
          <w:szCs w:val="26"/>
          <w:lang w:val="en-US"/>
        </w:rPr>
        <w:t xml:space="preserve">Subfield of the </w:t>
      </w:r>
      <w:r w:rsidR="00455DA6" w:rsidRPr="00455DA6">
        <w:rPr>
          <w:sz w:val="26"/>
          <w:szCs w:val="26"/>
          <w:lang w:val="en-US"/>
        </w:rPr>
        <w:t xml:space="preserve">Originator Parameter </w:t>
      </w:r>
      <w:r>
        <w:rPr>
          <w:sz w:val="26"/>
          <w:szCs w:val="26"/>
          <w:lang w:val="en-US"/>
        </w:rPr>
        <w:t>field).</w:t>
      </w:r>
    </w:p>
    <w:p w14:paraId="6A285959" w14:textId="3387B418" w:rsidR="00B16F5C" w:rsidRPr="00615B00" w:rsidRDefault="00455DA6" w:rsidP="00615B00">
      <w:pPr>
        <w:autoSpaceDE w:val="0"/>
        <w:autoSpaceDN w:val="0"/>
        <w:adjustRightInd w:val="0"/>
        <w:spacing w:after="240"/>
        <w:jc w:val="left"/>
        <w:rPr>
          <w:sz w:val="26"/>
          <w:szCs w:val="26"/>
          <w:lang w:val="en-US"/>
        </w:rPr>
      </w:pPr>
      <w:r w:rsidRPr="00455DA6">
        <w:rPr>
          <w:sz w:val="26"/>
          <w:szCs w:val="26"/>
          <w:lang w:val="en-US"/>
        </w:rPr>
        <w:t>Table 8-54</w:t>
      </w:r>
      <w:r>
        <w:rPr>
          <w:sz w:val="26"/>
          <w:szCs w:val="26"/>
          <w:lang w:val="en-US"/>
        </w:rPr>
        <w:t>a</w:t>
      </w:r>
      <w:r w:rsidRPr="00455DA6">
        <w:rPr>
          <w:sz w:val="26"/>
          <w:szCs w:val="26"/>
          <w:lang w:val="en-US"/>
        </w:rPr>
        <w:t xml:space="preserve">— </w:t>
      </w:r>
      <w:r>
        <w:rPr>
          <w:sz w:val="26"/>
          <w:szCs w:val="26"/>
          <w:lang w:val="en-US"/>
        </w:rPr>
        <w:t xml:space="preserve">MCS Subfield of the </w:t>
      </w:r>
      <w:r w:rsidRPr="00455DA6">
        <w:rPr>
          <w:sz w:val="26"/>
          <w:szCs w:val="26"/>
          <w:lang w:val="en-US"/>
        </w:rPr>
        <w:t xml:space="preserve">Originator Parameter </w:t>
      </w:r>
      <w:r>
        <w:rPr>
          <w:sz w:val="26"/>
          <w:szCs w:val="26"/>
          <w:lang w:val="en-US"/>
        </w:rPr>
        <w:t>field</w:t>
      </w: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4140"/>
      </w:tblGrid>
      <w:tr w:rsidR="00BC0BF0" w:rsidRPr="00615B00" w14:paraId="08631CFC" w14:textId="77777777" w:rsidTr="00BC0BF0">
        <w:trPr>
          <w:trHeight w:val="362"/>
        </w:trPr>
        <w:tc>
          <w:tcPr>
            <w:tcW w:w="244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4DFE53A6" w14:textId="260EAA1C" w:rsidR="00615B00" w:rsidRPr="00615B00" w:rsidRDefault="00615B00" w:rsidP="00615B00">
            <w:pPr>
              <w:autoSpaceDE w:val="0"/>
              <w:autoSpaceDN w:val="0"/>
              <w:adjustRightInd w:val="0"/>
              <w:spacing w:after="240"/>
              <w:jc w:val="left"/>
              <w:rPr>
                <w:b/>
                <w:bCs/>
                <w:sz w:val="26"/>
                <w:szCs w:val="26"/>
                <w:lang w:val="en-US"/>
              </w:rPr>
            </w:pPr>
            <w:r w:rsidRPr="00615B00">
              <w:rPr>
                <w:b/>
                <w:bCs/>
                <w:sz w:val="26"/>
                <w:szCs w:val="26"/>
                <w:lang w:val="en-US"/>
              </w:rPr>
              <w:t xml:space="preserve">MCS </w:t>
            </w:r>
            <w:proofErr w:type="spellStart"/>
            <w:r w:rsidR="00B16F5C">
              <w:rPr>
                <w:b/>
                <w:bCs/>
                <w:sz w:val="26"/>
                <w:szCs w:val="26"/>
                <w:lang w:val="en-US"/>
              </w:rPr>
              <w:t>subfiled</w:t>
            </w:r>
            <w:proofErr w:type="spellEnd"/>
            <w:r w:rsidR="00B16F5C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615B00">
              <w:rPr>
                <w:b/>
                <w:bCs/>
                <w:sz w:val="26"/>
                <w:szCs w:val="26"/>
                <w:lang w:val="en-US"/>
              </w:rPr>
              <w:t>value</w:t>
            </w:r>
          </w:p>
        </w:tc>
        <w:tc>
          <w:tcPr>
            <w:tcW w:w="216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30DBD575" w14:textId="7814B92F" w:rsidR="00615B00" w:rsidRPr="00615B00" w:rsidRDefault="00455DA6" w:rsidP="00615B00">
            <w:pPr>
              <w:autoSpaceDE w:val="0"/>
              <w:autoSpaceDN w:val="0"/>
              <w:adjustRightInd w:val="0"/>
              <w:spacing w:after="240"/>
              <w:jc w:val="left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S1G-</w:t>
            </w:r>
            <w:r w:rsidR="00615B00" w:rsidRPr="00615B00">
              <w:rPr>
                <w:b/>
                <w:bCs/>
                <w:sz w:val="26"/>
                <w:szCs w:val="26"/>
                <w:lang w:val="en-US"/>
              </w:rPr>
              <w:t>MCS Index</w:t>
            </w:r>
          </w:p>
        </w:tc>
        <w:tc>
          <w:tcPr>
            <w:tcW w:w="414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7C98AE49" w14:textId="38BCFFF9" w:rsidR="00615B00" w:rsidRPr="00615B00" w:rsidRDefault="00615B00" w:rsidP="00615B00">
            <w:pPr>
              <w:autoSpaceDE w:val="0"/>
              <w:autoSpaceDN w:val="0"/>
              <w:adjustRightInd w:val="0"/>
              <w:spacing w:after="240"/>
              <w:jc w:val="left"/>
              <w:rPr>
                <w:b/>
                <w:bCs/>
                <w:sz w:val="26"/>
                <w:szCs w:val="26"/>
                <w:lang w:val="en-US"/>
              </w:rPr>
            </w:pPr>
            <w:r w:rsidRPr="00615B00">
              <w:rPr>
                <w:b/>
                <w:bCs/>
                <w:sz w:val="26"/>
                <w:szCs w:val="26"/>
                <w:lang w:val="en-US"/>
              </w:rPr>
              <w:t>Description</w:t>
            </w:r>
          </w:p>
        </w:tc>
      </w:tr>
      <w:tr w:rsidR="00BC0BF0" w:rsidRPr="00615B00" w14:paraId="0F1A4CF8" w14:textId="77777777" w:rsidTr="00BC0BF0">
        <w:trPr>
          <w:trHeight w:val="137"/>
        </w:trPr>
        <w:tc>
          <w:tcPr>
            <w:tcW w:w="244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5D5BA9C4" w14:textId="5A0583AC" w:rsidR="00615B00" w:rsidRPr="00615B00" w:rsidRDefault="00615B00" w:rsidP="00615B00">
            <w:pPr>
              <w:autoSpaceDE w:val="0"/>
              <w:autoSpaceDN w:val="0"/>
              <w:adjustRightInd w:val="0"/>
              <w:spacing w:after="240"/>
              <w:jc w:val="left"/>
              <w:rPr>
                <w:sz w:val="26"/>
                <w:szCs w:val="26"/>
                <w:lang w:val="en-US"/>
              </w:rPr>
            </w:pPr>
            <w:r w:rsidRPr="00615B00">
              <w:rPr>
                <w:sz w:val="26"/>
                <w:szCs w:val="26"/>
                <w:lang w:val="en-US"/>
              </w:rPr>
              <w:t>0</w:t>
            </w:r>
            <w:r w:rsidR="00BC0BF0">
              <w:rPr>
                <w:sz w:val="26"/>
                <w:szCs w:val="26"/>
                <w:lang w:val="en-US"/>
              </w:rPr>
              <w:t>-10</w:t>
            </w:r>
          </w:p>
        </w:tc>
        <w:tc>
          <w:tcPr>
            <w:tcW w:w="216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208CA337" w14:textId="20994710" w:rsidR="00615B00" w:rsidRPr="00615B00" w:rsidRDefault="00615B00" w:rsidP="00615B00">
            <w:pPr>
              <w:autoSpaceDE w:val="0"/>
              <w:autoSpaceDN w:val="0"/>
              <w:adjustRightInd w:val="0"/>
              <w:spacing w:after="240"/>
              <w:jc w:val="left"/>
              <w:rPr>
                <w:sz w:val="26"/>
                <w:szCs w:val="26"/>
                <w:lang w:val="en-US"/>
              </w:rPr>
            </w:pPr>
            <w:r w:rsidRPr="00615B00">
              <w:rPr>
                <w:sz w:val="26"/>
                <w:szCs w:val="26"/>
                <w:lang w:val="en-US"/>
              </w:rPr>
              <w:t>0</w:t>
            </w:r>
            <w:r w:rsidR="00BC0BF0">
              <w:rPr>
                <w:sz w:val="26"/>
                <w:szCs w:val="26"/>
                <w:lang w:val="en-US"/>
              </w:rPr>
              <w:t>-10</w:t>
            </w:r>
          </w:p>
        </w:tc>
        <w:tc>
          <w:tcPr>
            <w:tcW w:w="414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4E5E34BE" w14:textId="4A9995B8" w:rsidR="00615B00" w:rsidRPr="00615B00" w:rsidRDefault="00BC0BF0" w:rsidP="00BC0BF0">
            <w:pPr>
              <w:rPr>
                <w:sz w:val="26"/>
                <w:szCs w:val="26"/>
                <w:lang w:val="en-US"/>
              </w:rPr>
            </w:pPr>
            <w:r w:rsidRPr="00BC0BF0">
              <w:rPr>
                <w:sz w:val="26"/>
                <w:szCs w:val="26"/>
                <w:lang w:val="en-US"/>
              </w:rPr>
              <w:t xml:space="preserve">The value represents </w:t>
            </w:r>
            <w:r>
              <w:rPr>
                <w:sz w:val="26"/>
                <w:szCs w:val="26"/>
                <w:lang w:val="en-US"/>
              </w:rPr>
              <w:t>the preferred S1G-MCS level</w:t>
            </w:r>
          </w:p>
        </w:tc>
      </w:tr>
      <w:tr w:rsidR="005421CB" w:rsidRPr="00615B00" w14:paraId="2B938CE4" w14:textId="77777777" w:rsidTr="00C1261C">
        <w:trPr>
          <w:trHeight w:val="358"/>
        </w:trPr>
        <w:tc>
          <w:tcPr>
            <w:tcW w:w="244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47FAFDF2" w14:textId="5AACEC3A" w:rsidR="005421CB" w:rsidRPr="00615B00" w:rsidRDefault="005421CB" w:rsidP="005421CB">
            <w:pPr>
              <w:autoSpaceDE w:val="0"/>
              <w:autoSpaceDN w:val="0"/>
              <w:adjustRightInd w:val="0"/>
              <w:spacing w:after="240"/>
              <w:jc w:val="left"/>
              <w:rPr>
                <w:sz w:val="26"/>
                <w:szCs w:val="26"/>
                <w:lang w:val="en-US"/>
              </w:rPr>
            </w:pPr>
            <w:r w:rsidRPr="00615B00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>1-</w:t>
            </w: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02ED1631" w14:textId="77777777" w:rsidR="005421CB" w:rsidRPr="00615B00" w:rsidRDefault="005421CB" w:rsidP="00C1261C">
            <w:pPr>
              <w:autoSpaceDE w:val="0"/>
              <w:autoSpaceDN w:val="0"/>
              <w:adjustRightInd w:val="0"/>
              <w:spacing w:after="24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5C791125" w14:textId="77777777" w:rsidR="005421CB" w:rsidRPr="00615B00" w:rsidRDefault="005421CB" w:rsidP="00C1261C">
            <w:pPr>
              <w:autoSpaceDE w:val="0"/>
              <w:autoSpaceDN w:val="0"/>
              <w:adjustRightInd w:val="0"/>
              <w:spacing w:after="24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Reserved </w:t>
            </w:r>
          </w:p>
        </w:tc>
      </w:tr>
      <w:tr w:rsidR="00BC0BF0" w:rsidRPr="00615B00" w14:paraId="264631FB" w14:textId="77777777" w:rsidTr="00BC0BF0">
        <w:trPr>
          <w:trHeight w:val="358"/>
        </w:trPr>
        <w:tc>
          <w:tcPr>
            <w:tcW w:w="244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7F0787CD" w14:textId="667229D9" w:rsidR="00615B00" w:rsidRPr="00615B00" w:rsidRDefault="005421CB" w:rsidP="00615B00">
            <w:pPr>
              <w:autoSpaceDE w:val="0"/>
              <w:autoSpaceDN w:val="0"/>
              <w:adjustRightInd w:val="0"/>
              <w:spacing w:after="24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5EF1CF23" w14:textId="5E66F2CD" w:rsidR="00615B00" w:rsidRPr="00615B00" w:rsidRDefault="00615B00" w:rsidP="00615B00">
            <w:pPr>
              <w:autoSpaceDE w:val="0"/>
              <w:autoSpaceDN w:val="0"/>
              <w:adjustRightInd w:val="0"/>
              <w:spacing w:after="24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</w:tcPr>
          <w:p w14:paraId="7DA461BB" w14:textId="44BC56C7" w:rsidR="00615B00" w:rsidRPr="00615B00" w:rsidRDefault="005421CB" w:rsidP="005421CB">
            <w:pPr>
              <w:autoSpaceDE w:val="0"/>
              <w:autoSpaceDN w:val="0"/>
              <w:adjustRightInd w:val="0"/>
              <w:spacing w:after="240"/>
              <w:jc w:val="left"/>
              <w:rPr>
                <w:sz w:val="26"/>
                <w:szCs w:val="26"/>
                <w:lang w:val="en-US"/>
              </w:rPr>
            </w:pPr>
            <w:r w:rsidRPr="00BC0BF0">
              <w:rPr>
                <w:sz w:val="26"/>
                <w:szCs w:val="26"/>
                <w:lang w:val="en-US"/>
              </w:rPr>
              <w:t>The value represents</w:t>
            </w:r>
            <w:r>
              <w:rPr>
                <w:sz w:val="26"/>
                <w:szCs w:val="26"/>
                <w:lang w:val="en-US"/>
              </w:rPr>
              <w:t xml:space="preserve"> the</w:t>
            </w:r>
            <w:r w:rsidRPr="00BC0BF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</w:t>
            </w:r>
            <w:r w:rsidRPr="005421CB">
              <w:rPr>
                <w:sz w:val="26"/>
                <w:szCs w:val="26"/>
                <w:lang w:val="en-US"/>
              </w:rPr>
              <w:t xml:space="preserve">symmetric </w:t>
            </w:r>
            <w:proofErr w:type="spellStart"/>
            <w:r w:rsidRPr="005421CB">
              <w:rPr>
                <w:sz w:val="26"/>
                <w:szCs w:val="26"/>
                <w:lang w:val="en-US"/>
              </w:rPr>
              <w:t>BlockAck</w:t>
            </w:r>
            <w:proofErr w:type="spellEnd"/>
            <w:r w:rsidRPr="005421C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is </w:t>
            </w:r>
            <w:r w:rsidRPr="005421CB">
              <w:rPr>
                <w:sz w:val="26"/>
                <w:szCs w:val="26"/>
                <w:lang w:val="en-US"/>
              </w:rPr>
              <w:t>not supported</w:t>
            </w:r>
          </w:p>
        </w:tc>
      </w:tr>
    </w:tbl>
    <w:p w14:paraId="2150B3AE" w14:textId="77777777" w:rsidR="00615B00" w:rsidRDefault="00615B00" w:rsidP="00615B00">
      <w:pPr>
        <w:autoSpaceDE w:val="0"/>
        <w:autoSpaceDN w:val="0"/>
        <w:adjustRightInd w:val="0"/>
        <w:spacing w:after="240"/>
        <w:jc w:val="left"/>
        <w:rPr>
          <w:sz w:val="26"/>
          <w:szCs w:val="26"/>
          <w:lang w:val="en-US"/>
        </w:rPr>
      </w:pPr>
    </w:p>
    <w:p w14:paraId="754A84AE" w14:textId="77777777" w:rsidR="00AC4EF3" w:rsidRDefault="00AC4EF3" w:rsidP="00615B00">
      <w:pPr>
        <w:autoSpaceDE w:val="0"/>
        <w:autoSpaceDN w:val="0"/>
        <w:adjustRightInd w:val="0"/>
        <w:spacing w:after="240"/>
        <w:jc w:val="left"/>
        <w:rPr>
          <w:sz w:val="26"/>
          <w:szCs w:val="26"/>
          <w:lang w:val="en-US"/>
        </w:rPr>
      </w:pPr>
    </w:p>
    <w:p w14:paraId="31061F5C" w14:textId="77777777" w:rsidR="008002F8" w:rsidRDefault="008002F8" w:rsidP="00615B00">
      <w:pPr>
        <w:autoSpaceDE w:val="0"/>
        <w:autoSpaceDN w:val="0"/>
        <w:adjustRightInd w:val="0"/>
        <w:spacing w:after="240"/>
        <w:jc w:val="left"/>
        <w:rPr>
          <w:sz w:val="26"/>
          <w:szCs w:val="26"/>
          <w:lang w:val="en-US"/>
        </w:rPr>
      </w:pPr>
    </w:p>
    <w:p w14:paraId="52EDE25D" w14:textId="77777777" w:rsidR="008002F8" w:rsidRPr="00615B00" w:rsidRDefault="008002F8" w:rsidP="00615B00">
      <w:pPr>
        <w:autoSpaceDE w:val="0"/>
        <w:autoSpaceDN w:val="0"/>
        <w:adjustRightInd w:val="0"/>
        <w:spacing w:after="240"/>
        <w:jc w:val="left"/>
        <w:rPr>
          <w:sz w:val="26"/>
          <w:szCs w:val="26"/>
          <w:lang w:val="en-US"/>
        </w:rPr>
      </w:pPr>
    </w:p>
    <w:p w14:paraId="47CDC6EB" w14:textId="179DE22C" w:rsidR="00787C54" w:rsidRPr="00947C3F" w:rsidRDefault="00787C54" w:rsidP="00947C3F">
      <w:pPr>
        <w:widowControl/>
        <w:jc w:val="left"/>
        <w:rPr>
          <w:b/>
          <w:color w:val="000000"/>
          <w:sz w:val="24"/>
          <w:lang w:val="en-US"/>
        </w:rPr>
      </w:pPr>
      <w:r w:rsidRPr="00534C5B">
        <w:rPr>
          <w:b/>
          <w:sz w:val="24"/>
          <w:lang w:eastAsia="ja-JP"/>
        </w:rPr>
        <w:t xml:space="preserve">[CID </w:t>
      </w:r>
      <w:r>
        <w:rPr>
          <w:b/>
          <w:sz w:val="24"/>
          <w:lang w:eastAsia="ja-JP"/>
        </w:rPr>
        <w:t>3245</w:t>
      </w:r>
      <w:r w:rsidRPr="00534C5B">
        <w:rPr>
          <w:b/>
          <w:color w:val="000000"/>
          <w:sz w:val="24"/>
        </w:rPr>
        <w:t>]</w:t>
      </w:r>
    </w:p>
    <w:p w14:paraId="75A2EBAC" w14:textId="1EFA6803" w:rsidR="00F55A05" w:rsidRPr="00947C3F" w:rsidRDefault="00787C54" w:rsidP="00947C3F">
      <w:pPr>
        <w:rPr>
          <w:b/>
          <w:sz w:val="24"/>
          <w:highlight w:val="yellow"/>
          <w:lang w:val="en-US"/>
        </w:rPr>
      </w:pPr>
      <w:r w:rsidRPr="00947C3F">
        <w:rPr>
          <w:b/>
          <w:sz w:val="24"/>
          <w:highlight w:val="yellow"/>
        </w:rPr>
        <w:t xml:space="preserve">Instruction to TGah editor: Please </w:t>
      </w:r>
      <w:r w:rsidR="00AC4EF3" w:rsidRPr="00947C3F">
        <w:rPr>
          <w:b/>
          <w:sz w:val="24"/>
          <w:highlight w:val="yellow"/>
        </w:rPr>
        <w:t>modify</w:t>
      </w:r>
      <w:r w:rsidRPr="00947C3F">
        <w:rPr>
          <w:b/>
          <w:sz w:val="24"/>
          <w:highlight w:val="yellow"/>
        </w:rPr>
        <w:t xml:space="preserve"> the </w:t>
      </w:r>
      <w:r w:rsidR="00947C3F" w:rsidRPr="00947C3F">
        <w:rPr>
          <w:b/>
          <w:sz w:val="24"/>
          <w:highlight w:val="yellow"/>
        </w:rPr>
        <w:t>first paragraph</w:t>
      </w:r>
      <w:r w:rsidRPr="00947C3F">
        <w:rPr>
          <w:b/>
          <w:bCs/>
          <w:sz w:val="24"/>
          <w:highlight w:val="yellow"/>
          <w:lang w:val="en-US"/>
        </w:rPr>
        <w:t xml:space="preserve"> in</w:t>
      </w:r>
      <w:r w:rsidRPr="00947C3F">
        <w:rPr>
          <w:b/>
          <w:sz w:val="24"/>
          <w:highlight w:val="yellow"/>
        </w:rPr>
        <w:t xml:space="preserve"> </w:t>
      </w:r>
      <w:proofErr w:type="spellStart"/>
      <w:r w:rsidRPr="00947C3F">
        <w:rPr>
          <w:b/>
          <w:sz w:val="24"/>
          <w:highlight w:val="yellow"/>
        </w:rPr>
        <w:t>subclause</w:t>
      </w:r>
      <w:proofErr w:type="spellEnd"/>
      <w:r w:rsidRPr="00947C3F">
        <w:rPr>
          <w:b/>
          <w:sz w:val="24"/>
          <w:highlight w:val="yellow"/>
        </w:rPr>
        <w:t xml:space="preserve"> 8.4.1.</w:t>
      </w:r>
      <w:r w:rsidR="00947C3F" w:rsidRPr="00947C3F">
        <w:rPr>
          <w:b/>
          <w:sz w:val="24"/>
          <w:highlight w:val="yellow"/>
        </w:rPr>
        <w:t>48.1</w:t>
      </w:r>
      <w:r w:rsidRPr="00947C3F">
        <w:rPr>
          <w:b/>
          <w:sz w:val="24"/>
          <w:highlight w:val="yellow"/>
        </w:rPr>
        <w:t xml:space="preserve"> (</w:t>
      </w:r>
      <w:r w:rsidR="00947C3F" w:rsidRPr="00947C3F">
        <w:rPr>
          <w:b/>
          <w:bCs/>
          <w:sz w:val="24"/>
          <w:highlight w:val="yellow"/>
          <w:lang w:val="en-US"/>
        </w:rPr>
        <w:t>VHT Compressed Beamforming Report field in S1G Band</w:t>
      </w:r>
      <w:r w:rsidRPr="00947C3F">
        <w:rPr>
          <w:b/>
          <w:sz w:val="24"/>
          <w:highlight w:val="yellow"/>
        </w:rPr>
        <w:t>)</w:t>
      </w:r>
      <w:r w:rsidRPr="00947C3F">
        <w:rPr>
          <w:b/>
          <w:bCs/>
          <w:sz w:val="24"/>
          <w:highlight w:val="yellow"/>
          <w:lang w:val="en-US"/>
        </w:rPr>
        <w:t xml:space="preserve"> of TGah D2.1 </w:t>
      </w:r>
      <w:r w:rsidRPr="00947C3F">
        <w:rPr>
          <w:b/>
          <w:sz w:val="24"/>
          <w:highlight w:val="yellow"/>
        </w:rPr>
        <w:t xml:space="preserve">as follows: </w:t>
      </w:r>
    </w:p>
    <w:p w14:paraId="7ABFC58B" w14:textId="77777777" w:rsidR="00947C3F" w:rsidRPr="00FA0F49" w:rsidRDefault="00947C3F" w:rsidP="00947C3F">
      <w:pPr>
        <w:pStyle w:val="H5"/>
        <w:numPr>
          <w:ilvl w:val="0"/>
          <w:numId w:val="15"/>
        </w:numPr>
        <w:rPr>
          <w:w w:val="100"/>
          <w:sz w:val="24"/>
          <w:szCs w:val="24"/>
        </w:rPr>
      </w:pPr>
      <w:bookmarkStart w:id="0" w:name="RTF38323033383a2048342c312e"/>
      <w:r w:rsidRPr="00FA0F49">
        <w:rPr>
          <w:w w:val="100"/>
          <w:sz w:val="24"/>
          <w:szCs w:val="24"/>
        </w:rPr>
        <w:t>VHT Compressed Beamforming Report field in S1G Band</w:t>
      </w:r>
      <w:bookmarkEnd w:id="0"/>
      <w:r w:rsidRPr="00FA0F49">
        <w:rPr>
          <w:rFonts w:ascii="Times New Roman" w:hAnsi="Times New Roman" w:cs="Times New Roman"/>
          <w:b w:val="0"/>
          <w:bCs w:val="0"/>
          <w:w w:val="100"/>
          <w:sz w:val="24"/>
          <w:szCs w:val="24"/>
          <w:u w:val="thick"/>
        </w:rPr>
        <w:t>#3244)</w:t>
      </w:r>
    </w:p>
    <w:p w14:paraId="2A0A6C12" w14:textId="77777777" w:rsidR="00947C3F" w:rsidRPr="00837668" w:rsidRDefault="00947C3F" w:rsidP="00947C3F">
      <w:pPr>
        <w:pStyle w:val="T"/>
        <w:spacing w:line="240" w:lineRule="auto"/>
        <w:rPr>
          <w:w w:val="100"/>
        </w:rPr>
      </w:pPr>
      <w:r w:rsidRPr="00837668">
        <w:rPr>
          <w:w w:val="100"/>
        </w:rPr>
        <w:t>For S1G band, the same VHT Compressed Beamforming Report field is applied in the sounding feedback frame, with the following exceptions:</w:t>
      </w:r>
    </w:p>
    <w:p w14:paraId="2519DD85" w14:textId="3388E585" w:rsidR="00EA626C" w:rsidRPr="009C1BB2" w:rsidRDefault="00947C3F" w:rsidP="002F190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  <w:r w:rsidRPr="00437797">
        <w:rPr>
          <w:color w:val="000000"/>
          <w:sz w:val="24"/>
          <w:lang w:val="en-US"/>
        </w:rPr>
        <w:t>Table 8-73 (Order of angles in the Compressed Beamforming Feedback Matrix subfield) is replaced by Table 8-77a (Order of angles in the Compressed Beamforming Feedback Matrix subfield if the Feedback Type is SU) and Table 8-77b (Order of angles in the Compressed Beamforming Feedback Matrix subfield if the Feedback Type is MU) as shown below</w:t>
      </w:r>
      <w:proofErr w:type="gramStart"/>
      <w:r w:rsidRPr="00AA3B91">
        <w:rPr>
          <w:strike/>
          <w:color w:val="000000"/>
          <w:sz w:val="24"/>
          <w:lang w:val="en-US"/>
        </w:rPr>
        <w:t>.</w:t>
      </w:r>
      <w:r w:rsidR="00AA3B91">
        <w:rPr>
          <w:color w:val="000000"/>
          <w:sz w:val="24"/>
          <w:lang w:val="en-US"/>
        </w:rPr>
        <w:t>,</w:t>
      </w:r>
      <w:proofErr w:type="gramEnd"/>
      <w:r w:rsidR="00AA3B91">
        <w:rPr>
          <w:color w:val="000000"/>
          <w:sz w:val="24"/>
          <w:lang w:val="en-US"/>
        </w:rPr>
        <w:t xml:space="preserve"> </w:t>
      </w:r>
      <w:r w:rsidR="00AA3B91" w:rsidRPr="001F1F32">
        <w:rPr>
          <w:color w:val="000000"/>
          <w:sz w:val="24"/>
          <w:u w:val="single"/>
          <w:lang w:val="en-US"/>
        </w:rPr>
        <w:t>where t</w:t>
      </w:r>
      <w:r w:rsidR="00837668" w:rsidRPr="001F1F32">
        <w:rPr>
          <w:color w:val="000000"/>
          <w:sz w:val="24"/>
          <w:u w:val="single"/>
          <w:lang w:val="en-US"/>
        </w:rPr>
        <w:t xml:space="preserve">he Feedback Type </w:t>
      </w:r>
      <w:r w:rsidR="00144C0F" w:rsidRPr="001F1F32">
        <w:rPr>
          <w:color w:val="000000"/>
          <w:sz w:val="24"/>
          <w:u w:val="single"/>
          <w:lang w:val="en-US"/>
        </w:rPr>
        <w:t xml:space="preserve">is indicated </w:t>
      </w:r>
      <w:r w:rsidR="00BB17C9">
        <w:rPr>
          <w:color w:val="000000"/>
          <w:sz w:val="24"/>
          <w:u w:val="single"/>
          <w:lang w:val="en-US"/>
        </w:rPr>
        <w:t xml:space="preserve">in </w:t>
      </w:r>
      <w:r w:rsidR="0079378A" w:rsidRPr="001F1F32">
        <w:rPr>
          <w:color w:val="000000"/>
          <w:sz w:val="24"/>
          <w:u w:val="single"/>
          <w:lang w:val="en-US"/>
        </w:rPr>
        <w:t xml:space="preserve">the </w:t>
      </w:r>
      <w:r w:rsidR="001F1F32" w:rsidRPr="001F1F32">
        <w:rPr>
          <w:color w:val="000000"/>
          <w:sz w:val="24"/>
          <w:u w:val="single"/>
          <w:lang w:val="en-US"/>
        </w:rPr>
        <w:t xml:space="preserve">STA Info field </w:t>
      </w:r>
      <w:r w:rsidR="001F1F32">
        <w:rPr>
          <w:color w:val="000000"/>
          <w:sz w:val="24"/>
          <w:u w:val="single"/>
          <w:lang w:val="en-US"/>
        </w:rPr>
        <w:t xml:space="preserve">of the </w:t>
      </w:r>
      <w:r w:rsidR="007A5530" w:rsidRPr="001F1F32">
        <w:rPr>
          <w:color w:val="000000"/>
          <w:sz w:val="24"/>
          <w:u w:val="single"/>
          <w:lang w:val="en-US"/>
        </w:rPr>
        <w:t>NDP Announcement frame</w:t>
      </w:r>
      <w:r w:rsidR="007A5530" w:rsidRPr="007A5530">
        <w:rPr>
          <w:color w:val="000000"/>
          <w:sz w:val="24"/>
          <w:lang w:val="en-US"/>
        </w:rPr>
        <w:t xml:space="preserve"> </w:t>
      </w:r>
      <w:r w:rsidR="001F1F32" w:rsidRPr="001F1F32">
        <w:rPr>
          <w:color w:val="000000"/>
          <w:sz w:val="24"/>
          <w:u w:val="single"/>
          <w:lang w:val="en-US"/>
        </w:rPr>
        <w:t xml:space="preserve">with format shown </w:t>
      </w:r>
      <w:r w:rsidR="00144C0F" w:rsidRPr="001F1F32">
        <w:rPr>
          <w:color w:val="000000"/>
          <w:sz w:val="24"/>
          <w:u w:val="single"/>
          <w:lang w:val="en-US"/>
        </w:rPr>
        <w:t>in Figure 8-50a—STA Info field when used in S1G band</w:t>
      </w:r>
      <w:r w:rsidR="007A5530" w:rsidRPr="001F1F32">
        <w:rPr>
          <w:color w:val="000000"/>
          <w:sz w:val="24"/>
          <w:u w:val="single"/>
          <w:lang w:val="en-US"/>
        </w:rPr>
        <w:t>)</w:t>
      </w:r>
      <w:r w:rsidR="00432AD6">
        <w:rPr>
          <w:color w:val="000000"/>
          <w:sz w:val="24"/>
          <w:u w:val="single"/>
          <w:lang w:val="en-US"/>
        </w:rPr>
        <w:t xml:space="preserve">. </w:t>
      </w:r>
    </w:p>
    <w:p w14:paraId="2842628F" w14:textId="77777777" w:rsidR="008002F8" w:rsidRDefault="008002F8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</w:p>
    <w:p w14:paraId="15CBC2A0" w14:textId="77777777" w:rsidR="008002F8" w:rsidRDefault="008002F8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</w:p>
    <w:p w14:paraId="7F7B1CA0" w14:textId="77777777" w:rsidR="008002F8" w:rsidRDefault="008002F8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</w:p>
    <w:p w14:paraId="39D99927" w14:textId="4357E87A" w:rsidR="00613732" w:rsidRPr="00613732" w:rsidRDefault="00613732" w:rsidP="00613732">
      <w:pPr>
        <w:widowControl/>
        <w:jc w:val="left"/>
        <w:rPr>
          <w:b/>
          <w:color w:val="000000"/>
          <w:sz w:val="24"/>
          <w:lang w:val="en-US"/>
        </w:rPr>
      </w:pPr>
      <w:r w:rsidRPr="00613732">
        <w:rPr>
          <w:b/>
          <w:sz w:val="24"/>
          <w:lang w:eastAsia="ja-JP"/>
        </w:rPr>
        <w:t>[</w:t>
      </w:r>
      <w:r w:rsidR="00E37EBA">
        <w:rPr>
          <w:b/>
          <w:sz w:val="24"/>
          <w:lang w:eastAsia="ja-JP"/>
        </w:rPr>
        <w:t>CID</w:t>
      </w:r>
      <w:r w:rsidR="00E37EBA" w:rsidRPr="00613732">
        <w:rPr>
          <w:b/>
          <w:sz w:val="24"/>
          <w:lang w:eastAsia="ja-JP"/>
        </w:rPr>
        <w:t xml:space="preserve"> </w:t>
      </w:r>
      <w:r w:rsidR="00E37EBA">
        <w:rPr>
          <w:b/>
          <w:sz w:val="24"/>
          <w:lang w:eastAsia="ja-JP"/>
        </w:rPr>
        <w:t>3246, 3247</w:t>
      </w:r>
      <w:r w:rsidRPr="00613732">
        <w:rPr>
          <w:b/>
          <w:color w:val="000000"/>
          <w:sz w:val="24"/>
        </w:rPr>
        <w:t>]</w:t>
      </w:r>
    </w:p>
    <w:p w14:paraId="5E9A65D8" w14:textId="051EB994" w:rsidR="00613732" w:rsidRDefault="00613732" w:rsidP="006114D3">
      <w:pPr>
        <w:rPr>
          <w:b/>
          <w:sz w:val="24"/>
          <w:highlight w:val="yellow"/>
          <w:lang w:val="en-US"/>
        </w:rPr>
      </w:pPr>
      <w:r w:rsidRPr="00613732">
        <w:rPr>
          <w:b/>
          <w:sz w:val="24"/>
          <w:highlight w:val="yellow"/>
        </w:rPr>
        <w:t>Instruction to TGah editor: Please modify the</w:t>
      </w:r>
      <w:r w:rsidR="00E37EBA">
        <w:rPr>
          <w:b/>
          <w:sz w:val="24"/>
          <w:highlight w:val="yellow"/>
        </w:rPr>
        <w:t xml:space="preserve"> 1st and</w:t>
      </w:r>
      <w:r w:rsidRPr="00613732">
        <w:rPr>
          <w:b/>
          <w:sz w:val="24"/>
          <w:highlight w:val="yellow"/>
        </w:rPr>
        <w:t xml:space="preserve"> 2</w:t>
      </w:r>
      <w:r w:rsidRPr="00613732">
        <w:rPr>
          <w:b/>
          <w:sz w:val="24"/>
          <w:highlight w:val="yellow"/>
          <w:vertAlign w:val="superscript"/>
        </w:rPr>
        <w:t>nd</w:t>
      </w:r>
      <w:r w:rsidRPr="00613732">
        <w:rPr>
          <w:b/>
          <w:sz w:val="24"/>
          <w:highlight w:val="yellow"/>
        </w:rPr>
        <w:t xml:space="preserve"> paragraph</w:t>
      </w:r>
      <w:r w:rsidR="00E37EBA">
        <w:rPr>
          <w:b/>
          <w:sz w:val="24"/>
          <w:highlight w:val="yellow"/>
        </w:rPr>
        <w:t>s</w:t>
      </w:r>
      <w:r w:rsidRPr="00613732">
        <w:rPr>
          <w:b/>
          <w:sz w:val="24"/>
          <w:highlight w:val="yellow"/>
        </w:rPr>
        <w:t xml:space="preserve"> of D2.1 </w:t>
      </w:r>
      <w:proofErr w:type="spellStart"/>
      <w:r w:rsidRPr="00613732">
        <w:rPr>
          <w:b/>
          <w:sz w:val="24"/>
          <w:highlight w:val="yellow"/>
        </w:rPr>
        <w:t>subclause</w:t>
      </w:r>
      <w:proofErr w:type="spellEnd"/>
      <w:r w:rsidRPr="00613732">
        <w:rPr>
          <w:b/>
          <w:sz w:val="24"/>
          <w:highlight w:val="yellow"/>
        </w:rPr>
        <w:t xml:space="preserve"> </w:t>
      </w:r>
      <w:r w:rsidRPr="00613732">
        <w:rPr>
          <w:b/>
          <w:bCs/>
          <w:sz w:val="24"/>
          <w:highlight w:val="yellow"/>
          <w:lang w:val="en-US"/>
        </w:rPr>
        <w:t>8.4.1.52 (Operating Mode field</w:t>
      </w:r>
      <w:r w:rsidRPr="00613732">
        <w:rPr>
          <w:b/>
          <w:sz w:val="24"/>
          <w:highlight w:val="yellow"/>
        </w:rPr>
        <w:t>)</w:t>
      </w:r>
      <w:r w:rsidRPr="00613732">
        <w:rPr>
          <w:b/>
          <w:bCs/>
          <w:sz w:val="24"/>
          <w:highlight w:val="yellow"/>
          <w:lang w:val="en-US"/>
        </w:rPr>
        <w:t xml:space="preserve"> </w:t>
      </w:r>
      <w:r w:rsidRPr="00613732">
        <w:rPr>
          <w:b/>
          <w:sz w:val="24"/>
          <w:highlight w:val="yellow"/>
        </w:rPr>
        <w:t>as follows</w:t>
      </w:r>
      <w:r w:rsidR="006114D3">
        <w:rPr>
          <w:b/>
          <w:sz w:val="24"/>
          <w:highlight w:val="yellow"/>
        </w:rPr>
        <w:t xml:space="preserve"> </w:t>
      </w:r>
      <w:r w:rsidR="006114D3" w:rsidRPr="006114D3">
        <w:rPr>
          <w:b/>
          <w:color w:val="FF0000"/>
          <w:sz w:val="24"/>
          <w:highlight w:val="yellow"/>
        </w:rPr>
        <w:t>(changes in red)</w:t>
      </w:r>
      <w:r w:rsidRPr="00613732">
        <w:rPr>
          <w:b/>
          <w:sz w:val="24"/>
          <w:highlight w:val="yellow"/>
        </w:rPr>
        <w:t xml:space="preserve">: </w:t>
      </w:r>
    </w:p>
    <w:p w14:paraId="78788DFA" w14:textId="77777777" w:rsidR="006114D3" w:rsidRPr="006114D3" w:rsidRDefault="006114D3" w:rsidP="006114D3">
      <w:pPr>
        <w:rPr>
          <w:b/>
          <w:sz w:val="24"/>
          <w:highlight w:val="yellow"/>
          <w:lang w:val="en-US"/>
        </w:rPr>
      </w:pPr>
    </w:p>
    <w:p w14:paraId="32FFC305" w14:textId="77777777" w:rsidR="00800AB0" w:rsidRDefault="00800AB0" w:rsidP="00800AB0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8.4.1.52 Operating Mode field</w:t>
      </w:r>
    </w:p>
    <w:p w14:paraId="78466469" w14:textId="3F87082E" w:rsidR="00800AB0" w:rsidRDefault="00800AB0" w:rsidP="00C1261C">
      <w:pPr>
        <w:pStyle w:val="T"/>
        <w:rPr>
          <w:w w:val="100"/>
        </w:rPr>
      </w:pPr>
      <w:r>
        <w:rPr>
          <w:b/>
          <w:bCs/>
          <w:i/>
          <w:iCs/>
          <w:w w:val="100"/>
        </w:rPr>
        <w:t xml:space="preserve">Change </w:t>
      </w:r>
      <w:r w:rsidRPr="00800AB0">
        <w:rPr>
          <w:b/>
          <w:bCs/>
          <w:i/>
          <w:iCs/>
          <w:w w:val="100"/>
        </w:rPr>
        <w:t>the</w:t>
      </w:r>
      <w:r w:rsidRPr="00800AB0">
        <w:rPr>
          <w:b/>
          <w:bCs/>
          <w:i/>
          <w:iCs/>
          <w:strike/>
          <w:w w:val="100"/>
        </w:rPr>
        <w:t xml:space="preserve"> </w:t>
      </w:r>
      <w:r w:rsidRPr="00800AB0">
        <w:rPr>
          <w:b/>
          <w:bCs/>
          <w:i/>
          <w:iCs/>
          <w:strike/>
          <w:color w:val="FF0000"/>
          <w:w w:val="100"/>
        </w:rPr>
        <w:t>1st and</w:t>
      </w:r>
      <w:r>
        <w:rPr>
          <w:b/>
          <w:bCs/>
          <w:i/>
          <w:iCs/>
          <w:w w:val="100"/>
        </w:rPr>
        <w:t xml:space="preserve"> 2nd paragraph of this </w:t>
      </w:r>
      <w:proofErr w:type="spellStart"/>
      <w:r>
        <w:rPr>
          <w:b/>
          <w:bCs/>
          <w:i/>
          <w:iCs/>
          <w:w w:val="100"/>
        </w:rPr>
        <w:t>subclause</w:t>
      </w:r>
      <w:proofErr w:type="spellEnd"/>
      <w:r>
        <w:rPr>
          <w:b/>
          <w:bCs/>
          <w:i/>
          <w:iCs/>
          <w:w w:val="100"/>
        </w:rPr>
        <w:t xml:space="preserve"> as follows:</w:t>
      </w:r>
    </w:p>
    <w:p w14:paraId="6C02EE56" w14:textId="77777777" w:rsidR="00800AB0" w:rsidRPr="00800AB0" w:rsidRDefault="00800AB0" w:rsidP="00800AB0">
      <w:pPr>
        <w:pStyle w:val="T"/>
        <w:rPr>
          <w:strike/>
          <w:color w:val="FF0000"/>
          <w:w w:val="100"/>
        </w:rPr>
      </w:pPr>
      <w:r w:rsidRPr="00800AB0">
        <w:rPr>
          <w:strike/>
          <w:color w:val="FF0000"/>
          <w:w w:val="100"/>
        </w:rPr>
        <w:t>The Operating Mode field is present in the Operating Mode Notification frame (see 8.6.23.4 (Operating Mode Notification frame format)</w:t>
      </w:r>
      <w:r w:rsidRPr="00800AB0">
        <w:rPr>
          <w:strike/>
          <w:color w:val="FF0000"/>
          <w:w w:val="100"/>
          <w:u w:val="thick"/>
        </w:rPr>
        <w:t xml:space="preserve"> for a VHT STA or 8.6.24.13 (S1G Operating Mode Notification frame format for an S1G STA</w:t>
      </w:r>
      <w:r w:rsidRPr="00800AB0">
        <w:rPr>
          <w:strike/>
          <w:color w:val="FF0000"/>
          <w:w w:val="100"/>
        </w:rPr>
        <w:t>) and Operating Mode Notification element (see 8.4.2.165 (Operating Mode Notification element)).</w:t>
      </w:r>
    </w:p>
    <w:p w14:paraId="0DAFA897" w14:textId="77777777" w:rsidR="00C1261C" w:rsidRPr="00C1261C" w:rsidRDefault="00C1261C" w:rsidP="00C1261C">
      <w:pPr>
        <w:pStyle w:val="T"/>
        <w:rPr>
          <w:w w:val="100"/>
        </w:rPr>
      </w:pPr>
    </w:p>
    <w:p w14:paraId="177248E5" w14:textId="5848FC97" w:rsidR="006114D3" w:rsidRDefault="006114D3" w:rsidP="006114D3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  <w:r>
        <w:rPr>
          <w:sz w:val="26"/>
          <w:szCs w:val="26"/>
          <w:lang w:val="en-US"/>
        </w:rPr>
        <w:t xml:space="preserve">The Operating Mode field </w:t>
      </w:r>
      <w:r w:rsidRPr="006114D3">
        <w:rPr>
          <w:sz w:val="26"/>
          <w:szCs w:val="26"/>
          <w:u w:val="single"/>
          <w:lang w:val="en-US"/>
        </w:rPr>
        <w:t xml:space="preserve">for a </w:t>
      </w:r>
      <w:r w:rsidR="008114E1">
        <w:rPr>
          <w:color w:val="FF0000"/>
          <w:sz w:val="26"/>
          <w:szCs w:val="26"/>
          <w:u w:val="single"/>
          <w:lang w:val="en-US"/>
        </w:rPr>
        <w:t>non-</w:t>
      </w:r>
      <w:r w:rsidRPr="006114D3">
        <w:rPr>
          <w:color w:val="FF0000"/>
          <w:sz w:val="26"/>
          <w:szCs w:val="26"/>
          <w:u w:val="single"/>
          <w:lang w:val="en-US"/>
        </w:rPr>
        <w:t>S1G</w:t>
      </w:r>
      <w:r>
        <w:rPr>
          <w:sz w:val="26"/>
          <w:szCs w:val="26"/>
          <w:u w:val="single"/>
          <w:lang w:val="en-US"/>
        </w:rPr>
        <w:t xml:space="preserve"> </w:t>
      </w:r>
      <w:r w:rsidRPr="008114E1">
        <w:rPr>
          <w:strike/>
          <w:color w:val="FF0000"/>
          <w:sz w:val="26"/>
          <w:szCs w:val="26"/>
          <w:u w:val="single"/>
          <w:lang w:val="en-US"/>
        </w:rPr>
        <w:t>VHT</w:t>
      </w:r>
      <w:r w:rsidRPr="006114D3">
        <w:rPr>
          <w:sz w:val="26"/>
          <w:szCs w:val="26"/>
          <w:u w:val="single"/>
          <w:lang w:val="en-US"/>
        </w:rPr>
        <w:t xml:space="preserve"> STA</w:t>
      </w:r>
      <w:r>
        <w:rPr>
          <w:sz w:val="26"/>
          <w:szCs w:val="26"/>
          <w:lang w:val="en-US"/>
        </w:rPr>
        <w:t xml:space="preserve"> is shown in Figure 8-114 (Operating Mode field).</w:t>
      </w:r>
    </w:p>
    <w:p w14:paraId="751AF51E" w14:textId="77777777" w:rsidR="000F37F7" w:rsidRDefault="000F37F7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  <w:bookmarkStart w:id="1" w:name="_GoBack"/>
      <w:bookmarkEnd w:id="1"/>
    </w:p>
    <w:p w14:paraId="7F8C851E" w14:textId="77777777" w:rsidR="00EA626C" w:rsidRDefault="00EA626C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</w:p>
    <w:p w14:paraId="73010116" w14:textId="486AA4E1" w:rsidR="00E62B8C" w:rsidRPr="00947C3F" w:rsidRDefault="00E62B8C" w:rsidP="00E62B8C">
      <w:pPr>
        <w:widowControl/>
        <w:jc w:val="left"/>
        <w:rPr>
          <w:b/>
          <w:color w:val="000000"/>
          <w:sz w:val="24"/>
          <w:lang w:val="en-US"/>
        </w:rPr>
      </w:pPr>
      <w:r w:rsidRPr="00534C5B">
        <w:rPr>
          <w:b/>
          <w:sz w:val="24"/>
          <w:lang w:eastAsia="ja-JP"/>
        </w:rPr>
        <w:t xml:space="preserve">[CID </w:t>
      </w:r>
      <w:r>
        <w:rPr>
          <w:b/>
          <w:sz w:val="24"/>
          <w:lang w:eastAsia="ja-JP"/>
        </w:rPr>
        <w:t>324</w:t>
      </w:r>
      <w:r w:rsidR="00A179AA">
        <w:rPr>
          <w:b/>
          <w:sz w:val="24"/>
          <w:lang w:eastAsia="ja-JP"/>
        </w:rPr>
        <w:t>8</w:t>
      </w:r>
      <w:r w:rsidRPr="00534C5B">
        <w:rPr>
          <w:b/>
          <w:color w:val="000000"/>
          <w:sz w:val="24"/>
        </w:rPr>
        <w:t>]</w:t>
      </w:r>
    </w:p>
    <w:p w14:paraId="2F8AFF5C" w14:textId="4789130B" w:rsidR="005F78F4" w:rsidRPr="00A179AA" w:rsidRDefault="00E62B8C" w:rsidP="00E62B8C">
      <w:pPr>
        <w:rPr>
          <w:b/>
          <w:sz w:val="24"/>
          <w:highlight w:val="yellow"/>
          <w:lang w:val="en-US"/>
        </w:rPr>
      </w:pPr>
      <w:r w:rsidRPr="00A179AA">
        <w:rPr>
          <w:b/>
          <w:sz w:val="24"/>
          <w:highlight w:val="yellow"/>
        </w:rPr>
        <w:t xml:space="preserve">Instruction to TGah editor: Please modify the </w:t>
      </w:r>
      <w:r w:rsidR="00A179AA">
        <w:rPr>
          <w:b/>
          <w:sz w:val="24"/>
          <w:highlight w:val="yellow"/>
        </w:rPr>
        <w:t xml:space="preserve">second row of </w:t>
      </w:r>
      <w:r w:rsidR="00A179AA" w:rsidRPr="00A179AA">
        <w:rPr>
          <w:b/>
          <w:sz w:val="24"/>
          <w:highlight w:val="yellow"/>
        </w:rPr>
        <w:t xml:space="preserve">Table 8-84a1—Subfields of the Sync Control field in </w:t>
      </w:r>
      <w:proofErr w:type="spellStart"/>
      <w:r w:rsidR="00A179AA" w:rsidRPr="00A179AA">
        <w:rPr>
          <w:b/>
          <w:sz w:val="24"/>
          <w:highlight w:val="yellow"/>
        </w:rPr>
        <w:t>subclause</w:t>
      </w:r>
      <w:proofErr w:type="spellEnd"/>
      <w:r w:rsidR="00A179AA" w:rsidRPr="00A179AA">
        <w:rPr>
          <w:b/>
          <w:sz w:val="24"/>
          <w:highlight w:val="yellow"/>
        </w:rPr>
        <w:t xml:space="preserve"> </w:t>
      </w:r>
      <w:r w:rsidR="00A179AA" w:rsidRPr="00A179AA">
        <w:rPr>
          <w:b/>
          <w:bCs/>
          <w:sz w:val="24"/>
          <w:highlight w:val="yellow"/>
          <w:lang w:val="en-US"/>
        </w:rPr>
        <w:t>8.4.1.57a Sync Control field</w:t>
      </w:r>
      <w:r w:rsidR="00A179AA" w:rsidRPr="00A179AA">
        <w:rPr>
          <w:b/>
          <w:sz w:val="24"/>
          <w:highlight w:val="yellow"/>
          <w:lang w:val="en-US"/>
        </w:rPr>
        <w:t xml:space="preserve"> </w:t>
      </w:r>
      <w:r w:rsidRPr="00A179AA">
        <w:rPr>
          <w:b/>
          <w:bCs/>
          <w:sz w:val="24"/>
          <w:highlight w:val="yellow"/>
          <w:lang w:val="en-US"/>
        </w:rPr>
        <w:t xml:space="preserve">of TGah D2.1 </w:t>
      </w:r>
      <w:r w:rsidRPr="00A179AA">
        <w:rPr>
          <w:b/>
          <w:sz w:val="24"/>
          <w:highlight w:val="yellow"/>
        </w:rPr>
        <w:t xml:space="preserve">as follows: </w:t>
      </w:r>
    </w:p>
    <w:p w14:paraId="660C2423" w14:textId="77777777" w:rsidR="00E62B8C" w:rsidRPr="00E62B8C" w:rsidRDefault="00E62B8C" w:rsidP="00E62B8C">
      <w:pPr>
        <w:rPr>
          <w:b/>
          <w:sz w:val="24"/>
          <w:highlight w:val="yellow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4060"/>
        <w:gridCol w:w="2840"/>
      </w:tblGrid>
      <w:tr w:rsidR="00B840B2" w14:paraId="468803CD" w14:textId="77777777" w:rsidTr="00EE11BF">
        <w:trPr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8FFC07B" w14:textId="77777777" w:rsidR="00B840B2" w:rsidRPr="00E62B8C" w:rsidRDefault="00B840B2" w:rsidP="00B840B2">
            <w:pPr>
              <w:pStyle w:val="TableTitle"/>
              <w:numPr>
                <w:ilvl w:val="0"/>
                <w:numId w:val="23"/>
              </w:numPr>
            </w:pPr>
            <w:bookmarkStart w:id="2" w:name="RTF38313131373a205461626c65"/>
            <w:r w:rsidRPr="00E62B8C">
              <w:rPr>
                <w:w w:val="100"/>
              </w:rPr>
              <w:t>Subfields of the Sync Control field</w:t>
            </w:r>
            <w:bookmarkEnd w:id="2"/>
          </w:p>
        </w:tc>
      </w:tr>
      <w:tr w:rsidR="00B840B2" w14:paraId="3301EDAB" w14:textId="77777777" w:rsidTr="00A179AA">
        <w:trPr>
          <w:trHeight w:val="157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B06B67F" w14:textId="77777777" w:rsidR="00B840B2" w:rsidRDefault="00B840B2" w:rsidP="00EE11BF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40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941CF8" w14:textId="77777777" w:rsidR="00B840B2" w:rsidRDefault="00B840B2" w:rsidP="00EE11BF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28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285997" w14:textId="77777777" w:rsidR="00B840B2" w:rsidRDefault="00B840B2" w:rsidP="00EE11BF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B840B2" w14:paraId="6CEC7B9D" w14:textId="77777777" w:rsidTr="00A179AA">
        <w:trPr>
          <w:trHeight w:val="238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C077DAE" w14:textId="5D288A76" w:rsidR="00B840B2" w:rsidRDefault="00A179AA" w:rsidP="00EE11BF">
            <w:pPr>
              <w:pStyle w:val="TableText"/>
            </w:pPr>
            <w:r>
              <w:rPr>
                <w:w w:val="100"/>
              </w:rPr>
              <w:t>…</w:t>
            </w:r>
          </w:p>
        </w:tc>
        <w:tc>
          <w:tcPr>
            <w:tcW w:w="40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CB31539" w14:textId="6838F4AA" w:rsidR="00B840B2" w:rsidRDefault="00A179AA" w:rsidP="00EE11BF">
            <w:pPr>
              <w:pStyle w:val="TableText"/>
            </w:pPr>
            <w:r>
              <w:rPr>
                <w:w w:val="100"/>
              </w:rPr>
              <w:t>…</w:t>
            </w:r>
          </w:p>
        </w:tc>
        <w:tc>
          <w:tcPr>
            <w:tcW w:w="28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A850A64" w14:textId="470936D3" w:rsidR="00B840B2" w:rsidRDefault="00A179AA" w:rsidP="00EE11BF">
            <w:pPr>
              <w:pStyle w:val="TableText"/>
            </w:pPr>
            <w:r>
              <w:rPr>
                <w:w w:val="100"/>
              </w:rPr>
              <w:t>…</w:t>
            </w:r>
            <w:r w:rsidR="00B840B2">
              <w:rPr>
                <w:w w:val="100"/>
              </w:rPr>
              <w:t xml:space="preserve"> </w:t>
            </w:r>
          </w:p>
        </w:tc>
      </w:tr>
      <w:tr w:rsidR="00B840B2" w14:paraId="7720CE82" w14:textId="77777777" w:rsidTr="00EE11BF">
        <w:trPr>
          <w:trHeight w:val="1311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74F1558" w14:textId="77777777" w:rsidR="00B840B2" w:rsidRDefault="00B840B2" w:rsidP="00EE11BF">
            <w:pPr>
              <w:pStyle w:val="TableText"/>
            </w:pPr>
            <w:r>
              <w:rPr>
                <w:w w:val="100"/>
              </w:rPr>
              <w:t>Time Slot Protection Request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FF2AC9B" w14:textId="3453E99D" w:rsidR="00B840B2" w:rsidRPr="00EE11BF" w:rsidRDefault="00B840B2" w:rsidP="00EE11BF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B840B2">
              <w:rPr>
                <w:sz w:val="18"/>
                <w:szCs w:val="18"/>
              </w:rPr>
              <w:t>This subfield indicates request for a time slot protection during a time slot in a RAW (8.4.2.170a (RPS element)) or during a time duration defined in the Nominal Minimum Wake Duration field for a TWT time (</w:t>
            </w:r>
            <w:r w:rsidRPr="00B840B2">
              <w:rPr>
                <w:sz w:val="18"/>
                <w:szCs w:val="18"/>
                <w:lang w:val="en-US"/>
              </w:rPr>
              <w:t>8.4.2.170i (TWT element))</w:t>
            </w:r>
            <w:r w:rsidR="00EE11BF">
              <w:rPr>
                <w:sz w:val="18"/>
                <w:szCs w:val="18"/>
                <w:lang w:val="en-US"/>
              </w:rPr>
              <w:t xml:space="preserve"> </w:t>
            </w:r>
            <w:r w:rsidR="00EE11BF" w:rsidRPr="00EE11BF">
              <w:rPr>
                <w:sz w:val="18"/>
                <w:szCs w:val="18"/>
                <w:u w:val="single"/>
                <w:lang w:val="en-US"/>
              </w:rPr>
              <w:t>or for the duration of a TXOP</w:t>
            </w:r>
            <w:r w:rsidR="00EE11B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BD495C4" w14:textId="77777777" w:rsidR="00B840B2" w:rsidRDefault="00B840B2" w:rsidP="00EE11BF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0 if not requested.</w:t>
            </w:r>
          </w:p>
          <w:p w14:paraId="058269C8" w14:textId="77777777" w:rsidR="00B840B2" w:rsidRDefault="00B840B2" w:rsidP="00EE11BF">
            <w:pPr>
              <w:pStyle w:val="TableText"/>
            </w:pPr>
            <w:r>
              <w:rPr>
                <w:w w:val="100"/>
              </w:rPr>
              <w:t>Set to 1 if requested.</w:t>
            </w:r>
          </w:p>
        </w:tc>
      </w:tr>
    </w:tbl>
    <w:p w14:paraId="409F3B8D" w14:textId="77777777" w:rsidR="00B840B2" w:rsidRDefault="00B840B2" w:rsidP="00B840B2">
      <w:pPr>
        <w:pStyle w:val="T"/>
        <w:rPr>
          <w:w w:val="100"/>
          <w:lang w:val="en-GB"/>
        </w:rPr>
      </w:pPr>
    </w:p>
    <w:p w14:paraId="0F1FC01C" w14:textId="77777777" w:rsidR="005F78F4" w:rsidRPr="002F190C" w:rsidRDefault="005F78F4" w:rsidP="002F190C">
      <w:pPr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</w:p>
    <w:sectPr w:rsidR="005F78F4" w:rsidRPr="002F190C" w:rsidSect="00813E7A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92414" w14:textId="77777777" w:rsidR="007C11FA" w:rsidRDefault="007C11FA">
      <w:r>
        <w:separator/>
      </w:r>
    </w:p>
  </w:endnote>
  <w:endnote w:type="continuationSeparator" w:id="0">
    <w:p w14:paraId="4F9855D5" w14:textId="77777777" w:rsidR="007C11FA" w:rsidRDefault="007C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굴림"/>
    <w:charset w:val="81"/>
    <w:family w:val="swiss"/>
    <w:pitch w:val="variable"/>
    <w:sig w:usb0="900002AF" w:usb1="0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59989" w14:textId="5D24E439" w:rsidR="007C11FA" w:rsidRDefault="001E0868" w:rsidP="0054167D">
    <w:pPr>
      <w:pStyle w:val="Footer"/>
      <w:tabs>
        <w:tab w:val="clear" w:pos="6480"/>
        <w:tab w:val="center" w:pos="4680"/>
        <w:tab w:val="right" w:pos="9360"/>
      </w:tabs>
    </w:pPr>
    <w:fldSimple w:instr=" DOCPROPERTY &quot;Category&quot;  \* MERGEFORMAT ">
      <w:r w:rsidR="007C11FA">
        <w:t>Submission</w:t>
      </w:r>
    </w:fldSimple>
    <w:r w:rsidR="007C11FA">
      <w:fldChar w:fldCharType="begin"/>
    </w:r>
    <w:r w:rsidR="007C11FA">
      <w:instrText xml:space="preserve"> SUBJECT  \* MERGEFORMAT </w:instrText>
    </w:r>
    <w:r w:rsidR="007C11FA">
      <w:fldChar w:fldCharType="end"/>
    </w:r>
    <w:r w:rsidR="007C11FA">
      <w:tab/>
      <w:t xml:space="preserve">page </w:t>
    </w:r>
    <w:r w:rsidR="007C11FA">
      <w:fldChar w:fldCharType="begin"/>
    </w:r>
    <w:r w:rsidR="007C11FA">
      <w:instrText xml:space="preserve">page </w:instrText>
    </w:r>
    <w:r w:rsidR="007C11FA">
      <w:fldChar w:fldCharType="separate"/>
    </w:r>
    <w:r w:rsidR="008002F8">
      <w:rPr>
        <w:noProof/>
      </w:rPr>
      <w:t>6</w:t>
    </w:r>
    <w:r w:rsidR="007C11FA">
      <w:fldChar w:fldCharType="end"/>
    </w:r>
    <w:r w:rsidR="007C11FA">
      <w:tab/>
    </w:r>
    <w:r w:rsidR="007C11FA">
      <w:fldChar w:fldCharType="begin"/>
    </w:r>
    <w:r w:rsidR="007C11FA">
      <w:instrText xml:space="preserve"> AUTHOR  \* MERGEFORMAT </w:instrText>
    </w:r>
    <w:r w:rsidR="007C11FA">
      <w:fldChar w:fldCharType="end"/>
    </w:r>
    <w:r w:rsidR="007C11FA">
      <w:tab/>
    </w:r>
    <w:r w:rsidR="007C11FA">
      <w:fldChar w:fldCharType="begin"/>
    </w:r>
    <w:r w:rsidR="007C11FA">
      <w:instrText xml:space="preserve"> COMMENTS  \* MERGEFORMAT </w:instrText>
    </w:r>
    <w:r w:rsidR="007C11FA">
      <w:fldChar w:fldCharType="end"/>
    </w:r>
  </w:p>
  <w:p w14:paraId="25CFF7A9" w14:textId="77777777" w:rsidR="007C11FA" w:rsidRDefault="007C11F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1EE8" w14:textId="77777777" w:rsidR="007C11FA" w:rsidRDefault="007C11FA">
      <w:r>
        <w:separator/>
      </w:r>
    </w:p>
  </w:footnote>
  <w:footnote w:type="continuationSeparator" w:id="0">
    <w:p w14:paraId="1A7FD17A" w14:textId="77777777" w:rsidR="007C11FA" w:rsidRDefault="007C1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8625" w14:textId="27E1100F" w:rsidR="007C11FA" w:rsidRPr="009D0821" w:rsidRDefault="007C11FA" w:rsidP="009D0821">
    <w:pPr>
      <w:pStyle w:val="Header"/>
      <w:tabs>
        <w:tab w:val="clear" w:pos="6480"/>
        <w:tab w:val="left" w:pos="2369"/>
        <w:tab w:val="center" w:pos="4680"/>
        <w:tab w:val="left" w:pos="8786"/>
        <w:tab w:val="right" w:pos="9360"/>
      </w:tabs>
      <w:jc w:val="left"/>
      <w:rPr>
        <w:rFonts w:eastAsiaTheme="minorEastAsia"/>
        <w:lang w:eastAsia="zh-CN"/>
      </w:rPr>
    </w:pPr>
    <w:r>
      <w:rPr>
        <w:rFonts w:eastAsiaTheme="minorEastAsia"/>
        <w:lang w:eastAsia="zh-CN"/>
      </w:rPr>
      <w:t>Sep.</w:t>
    </w:r>
    <w:r>
      <w:rPr>
        <w:lang w:eastAsia="ko-KR"/>
      </w:rPr>
      <w:t xml:space="preserve"> </w:t>
    </w:r>
    <w:r>
      <w:t xml:space="preserve">2014        </w:t>
    </w:r>
    <w:r>
      <w:tab/>
      <w:t xml:space="preserve">                                                  </w:t>
    </w:r>
    <w:r w:rsidRPr="00DF4680">
      <w:fldChar w:fldCharType="begin"/>
    </w:r>
    <w:r w:rsidRPr="00DF4680">
      <w:instrText xml:space="preserve"> KEYWORDS  \* MERGEFORMAT </w:instrText>
    </w:r>
    <w:r w:rsidRPr="00DF4680">
      <w:fldChar w:fldCharType="end"/>
    </w:r>
    <w:ins w:id="3" w:author="Author">
      <w:r w:rsidR="001E0868">
        <w:fldChar w:fldCharType="begin"/>
      </w:r>
      <w:r w:rsidR="001E0868">
        <w:instrText xml:space="preserve"> TITLE  \* MERGEFORMAT </w:instrText>
      </w:r>
      <w:r w:rsidR="001E0868">
        <w:fldChar w:fldCharType="separate"/>
      </w:r>
    </w:ins>
    <w:r w:rsidR="00EF10D5">
      <w:t>doc.: IEEE 802.11-14/1114r0</w:t>
    </w:r>
    <w:ins w:id="4" w:author="Author">
      <w:r w:rsidR="001E0868">
        <w:fldChar w:fldCharType="end"/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68A2B0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643A7B"/>
    <w:multiLevelType w:val="hybridMultilevel"/>
    <w:tmpl w:val="9F68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39B2"/>
    <w:multiLevelType w:val="hybridMultilevel"/>
    <w:tmpl w:val="482C210A"/>
    <w:lvl w:ilvl="0" w:tplc="6F66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B83E57"/>
    <w:multiLevelType w:val="hybridMultilevel"/>
    <w:tmpl w:val="E23CC2BC"/>
    <w:lvl w:ilvl="0" w:tplc="605AC44E">
      <w:start w:val="1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F62C3"/>
    <w:multiLevelType w:val="hybridMultilevel"/>
    <w:tmpl w:val="52748720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873E7"/>
    <w:multiLevelType w:val="hybridMultilevel"/>
    <w:tmpl w:val="71E84B26"/>
    <w:lvl w:ilvl="0" w:tplc="6F66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11349"/>
    <w:multiLevelType w:val="hybridMultilevel"/>
    <w:tmpl w:val="37144C98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706066"/>
    <w:multiLevelType w:val="hybridMultilevel"/>
    <w:tmpl w:val="9BE65830"/>
    <w:lvl w:ilvl="0" w:tplc="605AC44E">
      <w:start w:val="1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53607"/>
    <w:multiLevelType w:val="hybridMultilevel"/>
    <w:tmpl w:val="5B2E51DE"/>
    <w:lvl w:ilvl="0" w:tplc="A0E603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57CB5894"/>
    <w:multiLevelType w:val="hybridMultilevel"/>
    <w:tmpl w:val="9490F3F4"/>
    <w:lvl w:ilvl="0" w:tplc="8B085E2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58FE4CB9"/>
    <w:multiLevelType w:val="hybridMultilevel"/>
    <w:tmpl w:val="15B29C2C"/>
    <w:lvl w:ilvl="0" w:tplc="6F66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31ED5"/>
    <w:multiLevelType w:val="hybridMultilevel"/>
    <w:tmpl w:val="83B4F5F6"/>
    <w:lvl w:ilvl="0" w:tplc="605AC44E">
      <w:start w:val="1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56CFBD0">
      <w:start w:val="14"/>
      <w:numFmt w:val="bullet"/>
      <w:lvlText w:val="—"/>
      <w:lvlJc w:val="left"/>
      <w:pPr>
        <w:ind w:left="1440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25D93"/>
    <w:multiLevelType w:val="hybridMultilevel"/>
    <w:tmpl w:val="1B86246A"/>
    <w:lvl w:ilvl="0" w:tplc="17B82F68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679EB"/>
    <w:multiLevelType w:val="hybridMultilevel"/>
    <w:tmpl w:val="C8A26316"/>
    <w:lvl w:ilvl="0" w:tplc="6F66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F0885"/>
    <w:multiLevelType w:val="hybridMultilevel"/>
    <w:tmpl w:val="057CA29E"/>
    <w:lvl w:ilvl="0" w:tplc="17B82F68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A3AC0"/>
    <w:multiLevelType w:val="hybridMultilevel"/>
    <w:tmpl w:val="3AC05E24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8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10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8.4.1.4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16">
    <w:abstractNumId w:val="2"/>
  </w:num>
  <w:num w:numId="17">
    <w:abstractNumId w:val="15"/>
  </w:num>
  <w:num w:numId="18">
    <w:abstractNumId w:val="13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Figure 8-11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3">
    <w:abstractNumId w:val="0"/>
    <w:lvlOverride w:ilvl="0">
      <w:lvl w:ilvl="0">
        <w:start w:val="1"/>
        <w:numFmt w:val="bullet"/>
        <w:lvlText w:val="Table 8-84a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175"/>
    <w:rsid w:val="0000052A"/>
    <w:rsid w:val="00001747"/>
    <w:rsid w:val="00001878"/>
    <w:rsid w:val="000028C0"/>
    <w:rsid w:val="0000295A"/>
    <w:rsid w:val="000051D9"/>
    <w:rsid w:val="00010B10"/>
    <w:rsid w:val="000110CD"/>
    <w:rsid w:val="00011CB9"/>
    <w:rsid w:val="00012BC4"/>
    <w:rsid w:val="00013BDB"/>
    <w:rsid w:val="00014196"/>
    <w:rsid w:val="00015670"/>
    <w:rsid w:val="00016B0D"/>
    <w:rsid w:val="0001766A"/>
    <w:rsid w:val="00021387"/>
    <w:rsid w:val="00022402"/>
    <w:rsid w:val="0002242C"/>
    <w:rsid w:val="00022E41"/>
    <w:rsid w:val="00023D62"/>
    <w:rsid w:val="00024BA0"/>
    <w:rsid w:val="00025553"/>
    <w:rsid w:val="00025B9A"/>
    <w:rsid w:val="00031AE8"/>
    <w:rsid w:val="00032DFF"/>
    <w:rsid w:val="000345C7"/>
    <w:rsid w:val="00034872"/>
    <w:rsid w:val="000359C2"/>
    <w:rsid w:val="00036DC8"/>
    <w:rsid w:val="00037DEF"/>
    <w:rsid w:val="000405EA"/>
    <w:rsid w:val="000414D7"/>
    <w:rsid w:val="00043B97"/>
    <w:rsid w:val="000448F8"/>
    <w:rsid w:val="00045A0D"/>
    <w:rsid w:val="00046F18"/>
    <w:rsid w:val="000479BC"/>
    <w:rsid w:val="000518EA"/>
    <w:rsid w:val="00052681"/>
    <w:rsid w:val="000558F5"/>
    <w:rsid w:val="00056B50"/>
    <w:rsid w:val="00057DFA"/>
    <w:rsid w:val="0006108B"/>
    <w:rsid w:val="000630BC"/>
    <w:rsid w:val="00064389"/>
    <w:rsid w:val="00064597"/>
    <w:rsid w:val="0006505D"/>
    <w:rsid w:val="00066C2E"/>
    <w:rsid w:val="00066E67"/>
    <w:rsid w:val="00067C85"/>
    <w:rsid w:val="00067D4B"/>
    <w:rsid w:val="00072241"/>
    <w:rsid w:val="000742A7"/>
    <w:rsid w:val="000747AD"/>
    <w:rsid w:val="0007571A"/>
    <w:rsid w:val="0008072F"/>
    <w:rsid w:val="00082C54"/>
    <w:rsid w:val="00084FA4"/>
    <w:rsid w:val="00086AC4"/>
    <w:rsid w:val="00086B3E"/>
    <w:rsid w:val="00086BB1"/>
    <w:rsid w:val="00090C35"/>
    <w:rsid w:val="000918BC"/>
    <w:rsid w:val="000953E4"/>
    <w:rsid w:val="00095411"/>
    <w:rsid w:val="000955D7"/>
    <w:rsid w:val="0009703E"/>
    <w:rsid w:val="000A0E12"/>
    <w:rsid w:val="000A11AF"/>
    <w:rsid w:val="000A2817"/>
    <w:rsid w:val="000A2D05"/>
    <w:rsid w:val="000A4437"/>
    <w:rsid w:val="000A5270"/>
    <w:rsid w:val="000A699B"/>
    <w:rsid w:val="000B0F60"/>
    <w:rsid w:val="000B12BA"/>
    <w:rsid w:val="000B2DE4"/>
    <w:rsid w:val="000B3F6B"/>
    <w:rsid w:val="000B41C5"/>
    <w:rsid w:val="000B5799"/>
    <w:rsid w:val="000B6F77"/>
    <w:rsid w:val="000C15F2"/>
    <w:rsid w:val="000C244E"/>
    <w:rsid w:val="000C3070"/>
    <w:rsid w:val="000C3C46"/>
    <w:rsid w:val="000C4297"/>
    <w:rsid w:val="000C626A"/>
    <w:rsid w:val="000C67AE"/>
    <w:rsid w:val="000D0695"/>
    <w:rsid w:val="000D0899"/>
    <w:rsid w:val="000D0F66"/>
    <w:rsid w:val="000D3C71"/>
    <w:rsid w:val="000D4612"/>
    <w:rsid w:val="000D4DFD"/>
    <w:rsid w:val="000D7141"/>
    <w:rsid w:val="000E025F"/>
    <w:rsid w:val="000E0827"/>
    <w:rsid w:val="000E1042"/>
    <w:rsid w:val="000E5535"/>
    <w:rsid w:val="000F00E6"/>
    <w:rsid w:val="000F116B"/>
    <w:rsid w:val="000F165E"/>
    <w:rsid w:val="000F1EC8"/>
    <w:rsid w:val="000F319B"/>
    <w:rsid w:val="000F37F7"/>
    <w:rsid w:val="00104EB4"/>
    <w:rsid w:val="001055A6"/>
    <w:rsid w:val="001068B1"/>
    <w:rsid w:val="00106D42"/>
    <w:rsid w:val="00107098"/>
    <w:rsid w:val="00107480"/>
    <w:rsid w:val="0011378B"/>
    <w:rsid w:val="00114B08"/>
    <w:rsid w:val="0011512A"/>
    <w:rsid w:val="00116412"/>
    <w:rsid w:val="0011691B"/>
    <w:rsid w:val="00117759"/>
    <w:rsid w:val="00120284"/>
    <w:rsid w:val="00122B41"/>
    <w:rsid w:val="00125921"/>
    <w:rsid w:val="0012738F"/>
    <w:rsid w:val="001301DC"/>
    <w:rsid w:val="0013121C"/>
    <w:rsid w:val="00134140"/>
    <w:rsid w:val="0013499E"/>
    <w:rsid w:val="00134ECC"/>
    <w:rsid w:val="00135BC7"/>
    <w:rsid w:val="00135FDD"/>
    <w:rsid w:val="00136B91"/>
    <w:rsid w:val="00136F2C"/>
    <w:rsid w:val="00141601"/>
    <w:rsid w:val="00143A97"/>
    <w:rsid w:val="00144C0F"/>
    <w:rsid w:val="001477BE"/>
    <w:rsid w:val="00147E52"/>
    <w:rsid w:val="00150DD2"/>
    <w:rsid w:val="0015298E"/>
    <w:rsid w:val="00153636"/>
    <w:rsid w:val="001547AB"/>
    <w:rsid w:val="00155B20"/>
    <w:rsid w:val="00156F34"/>
    <w:rsid w:val="001573BA"/>
    <w:rsid w:val="00161D15"/>
    <w:rsid w:val="00163BB1"/>
    <w:rsid w:val="00166A16"/>
    <w:rsid w:val="00166B8A"/>
    <w:rsid w:val="00166BED"/>
    <w:rsid w:val="001718EA"/>
    <w:rsid w:val="0017334C"/>
    <w:rsid w:val="00173725"/>
    <w:rsid w:val="00174EA9"/>
    <w:rsid w:val="00175432"/>
    <w:rsid w:val="00175A61"/>
    <w:rsid w:val="0017619D"/>
    <w:rsid w:val="001803DC"/>
    <w:rsid w:val="00180A9D"/>
    <w:rsid w:val="00181116"/>
    <w:rsid w:val="001825F7"/>
    <w:rsid w:val="00182E65"/>
    <w:rsid w:val="00183695"/>
    <w:rsid w:val="00184D06"/>
    <w:rsid w:val="00184FFD"/>
    <w:rsid w:val="00185147"/>
    <w:rsid w:val="0018577D"/>
    <w:rsid w:val="00185A69"/>
    <w:rsid w:val="00186CF3"/>
    <w:rsid w:val="0018741C"/>
    <w:rsid w:val="00190CE8"/>
    <w:rsid w:val="00192C94"/>
    <w:rsid w:val="00192E81"/>
    <w:rsid w:val="00192FFF"/>
    <w:rsid w:val="001941C5"/>
    <w:rsid w:val="00194322"/>
    <w:rsid w:val="00195E70"/>
    <w:rsid w:val="001962DE"/>
    <w:rsid w:val="001A178B"/>
    <w:rsid w:val="001A284A"/>
    <w:rsid w:val="001A2DB2"/>
    <w:rsid w:val="001A47C5"/>
    <w:rsid w:val="001A7870"/>
    <w:rsid w:val="001B0B15"/>
    <w:rsid w:val="001B19FD"/>
    <w:rsid w:val="001B22F2"/>
    <w:rsid w:val="001B4280"/>
    <w:rsid w:val="001B433F"/>
    <w:rsid w:val="001B6D50"/>
    <w:rsid w:val="001B74E7"/>
    <w:rsid w:val="001B79DE"/>
    <w:rsid w:val="001B7AE5"/>
    <w:rsid w:val="001C0E50"/>
    <w:rsid w:val="001C1BA6"/>
    <w:rsid w:val="001C3B5A"/>
    <w:rsid w:val="001C5286"/>
    <w:rsid w:val="001C6FCD"/>
    <w:rsid w:val="001C7049"/>
    <w:rsid w:val="001D230C"/>
    <w:rsid w:val="001D3665"/>
    <w:rsid w:val="001D723B"/>
    <w:rsid w:val="001D7FB3"/>
    <w:rsid w:val="001E0868"/>
    <w:rsid w:val="001E1DF7"/>
    <w:rsid w:val="001E2C6D"/>
    <w:rsid w:val="001E4449"/>
    <w:rsid w:val="001E51BB"/>
    <w:rsid w:val="001E7C27"/>
    <w:rsid w:val="001F1F32"/>
    <w:rsid w:val="001F2AA0"/>
    <w:rsid w:val="001F527F"/>
    <w:rsid w:val="001F7BE4"/>
    <w:rsid w:val="00201788"/>
    <w:rsid w:val="00202965"/>
    <w:rsid w:val="00205C69"/>
    <w:rsid w:val="002106DC"/>
    <w:rsid w:val="00211302"/>
    <w:rsid w:val="00212142"/>
    <w:rsid w:val="002123BF"/>
    <w:rsid w:val="00212534"/>
    <w:rsid w:val="00215CD2"/>
    <w:rsid w:val="002168B0"/>
    <w:rsid w:val="00216C66"/>
    <w:rsid w:val="002177A2"/>
    <w:rsid w:val="002177A9"/>
    <w:rsid w:val="002203BC"/>
    <w:rsid w:val="00221129"/>
    <w:rsid w:val="002223A9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3A55"/>
    <w:rsid w:val="002355A6"/>
    <w:rsid w:val="00236822"/>
    <w:rsid w:val="002378C4"/>
    <w:rsid w:val="00237E2D"/>
    <w:rsid w:val="00240C17"/>
    <w:rsid w:val="002429E3"/>
    <w:rsid w:val="00243C35"/>
    <w:rsid w:val="0024574E"/>
    <w:rsid w:val="00245BBF"/>
    <w:rsid w:val="00246425"/>
    <w:rsid w:val="00250EE1"/>
    <w:rsid w:val="00252089"/>
    <w:rsid w:val="0025255E"/>
    <w:rsid w:val="00253FF9"/>
    <w:rsid w:val="00254B29"/>
    <w:rsid w:val="002572CF"/>
    <w:rsid w:val="00257929"/>
    <w:rsid w:val="002605C7"/>
    <w:rsid w:val="00262372"/>
    <w:rsid w:val="002633A8"/>
    <w:rsid w:val="00263726"/>
    <w:rsid w:val="002708A8"/>
    <w:rsid w:val="0027124B"/>
    <w:rsid w:val="002725B7"/>
    <w:rsid w:val="00272CC3"/>
    <w:rsid w:val="00272D5B"/>
    <w:rsid w:val="0027695C"/>
    <w:rsid w:val="00277DA8"/>
    <w:rsid w:val="00280CFD"/>
    <w:rsid w:val="002824C8"/>
    <w:rsid w:val="00282A51"/>
    <w:rsid w:val="00283173"/>
    <w:rsid w:val="00283B79"/>
    <w:rsid w:val="00286421"/>
    <w:rsid w:val="00286CC1"/>
    <w:rsid w:val="0029020B"/>
    <w:rsid w:val="002945C8"/>
    <w:rsid w:val="002970C7"/>
    <w:rsid w:val="002975FD"/>
    <w:rsid w:val="0029790D"/>
    <w:rsid w:val="00297F25"/>
    <w:rsid w:val="002A18B8"/>
    <w:rsid w:val="002A2147"/>
    <w:rsid w:val="002A350B"/>
    <w:rsid w:val="002A41C2"/>
    <w:rsid w:val="002A5091"/>
    <w:rsid w:val="002A51A6"/>
    <w:rsid w:val="002A58D2"/>
    <w:rsid w:val="002A5AFA"/>
    <w:rsid w:val="002A64B0"/>
    <w:rsid w:val="002A773C"/>
    <w:rsid w:val="002A79D3"/>
    <w:rsid w:val="002B0C35"/>
    <w:rsid w:val="002B3030"/>
    <w:rsid w:val="002B3CF7"/>
    <w:rsid w:val="002B427E"/>
    <w:rsid w:val="002B46D5"/>
    <w:rsid w:val="002B5417"/>
    <w:rsid w:val="002C0E75"/>
    <w:rsid w:val="002C2518"/>
    <w:rsid w:val="002C2FDD"/>
    <w:rsid w:val="002C3903"/>
    <w:rsid w:val="002C40A3"/>
    <w:rsid w:val="002C44FD"/>
    <w:rsid w:val="002C4689"/>
    <w:rsid w:val="002C51A2"/>
    <w:rsid w:val="002C63B7"/>
    <w:rsid w:val="002C74C9"/>
    <w:rsid w:val="002D15C0"/>
    <w:rsid w:val="002D2A9A"/>
    <w:rsid w:val="002D44AB"/>
    <w:rsid w:val="002D44BE"/>
    <w:rsid w:val="002D5A9E"/>
    <w:rsid w:val="002D7CB2"/>
    <w:rsid w:val="002E134F"/>
    <w:rsid w:val="002E2C86"/>
    <w:rsid w:val="002E35DD"/>
    <w:rsid w:val="002E3D48"/>
    <w:rsid w:val="002E4685"/>
    <w:rsid w:val="002E50DC"/>
    <w:rsid w:val="002E58A0"/>
    <w:rsid w:val="002F0273"/>
    <w:rsid w:val="002F0837"/>
    <w:rsid w:val="002F13EC"/>
    <w:rsid w:val="002F163A"/>
    <w:rsid w:val="002F190C"/>
    <w:rsid w:val="002F1985"/>
    <w:rsid w:val="002F1DE0"/>
    <w:rsid w:val="002F28A3"/>
    <w:rsid w:val="002F388D"/>
    <w:rsid w:val="002F4BB7"/>
    <w:rsid w:val="002F667C"/>
    <w:rsid w:val="002F7927"/>
    <w:rsid w:val="00300079"/>
    <w:rsid w:val="0030091A"/>
    <w:rsid w:val="00301EF1"/>
    <w:rsid w:val="003020F3"/>
    <w:rsid w:val="00305321"/>
    <w:rsid w:val="00305BFD"/>
    <w:rsid w:val="00305C3E"/>
    <w:rsid w:val="00307358"/>
    <w:rsid w:val="00310343"/>
    <w:rsid w:val="00310697"/>
    <w:rsid w:val="00311592"/>
    <w:rsid w:val="00312112"/>
    <w:rsid w:val="0031460A"/>
    <w:rsid w:val="00314C81"/>
    <w:rsid w:val="00315D3F"/>
    <w:rsid w:val="00316E3D"/>
    <w:rsid w:val="0031722E"/>
    <w:rsid w:val="00320B84"/>
    <w:rsid w:val="00324C4E"/>
    <w:rsid w:val="00325180"/>
    <w:rsid w:val="00325B75"/>
    <w:rsid w:val="00326BB5"/>
    <w:rsid w:val="0032795B"/>
    <w:rsid w:val="00330FAA"/>
    <w:rsid w:val="0033116E"/>
    <w:rsid w:val="00334889"/>
    <w:rsid w:val="00337519"/>
    <w:rsid w:val="00340EE3"/>
    <w:rsid w:val="00341036"/>
    <w:rsid w:val="00341FD9"/>
    <w:rsid w:val="00343986"/>
    <w:rsid w:val="00344308"/>
    <w:rsid w:val="0034442D"/>
    <w:rsid w:val="0034470D"/>
    <w:rsid w:val="0034774C"/>
    <w:rsid w:val="0035112F"/>
    <w:rsid w:val="00351F83"/>
    <w:rsid w:val="00352846"/>
    <w:rsid w:val="00353BFC"/>
    <w:rsid w:val="00353F6E"/>
    <w:rsid w:val="00354039"/>
    <w:rsid w:val="00354643"/>
    <w:rsid w:val="00354667"/>
    <w:rsid w:val="00354883"/>
    <w:rsid w:val="00356862"/>
    <w:rsid w:val="003570E0"/>
    <w:rsid w:val="00360561"/>
    <w:rsid w:val="003609BE"/>
    <w:rsid w:val="00361561"/>
    <w:rsid w:val="00364091"/>
    <w:rsid w:val="003671F1"/>
    <w:rsid w:val="00371229"/>
    <w:rsid w:val="00372FAB"/>
    <w:rsid w:val="003736BF"/>
    <w:rsid w:val="00373F7D"/>
    <w:rsid w:val="00374BB4"/>
    <w:rsid w:val="00374F98"/>
    <w:rsid w:val="003806D6"/>
    <w:rsid w:val="00382A5A"/>
    <w:rsid w:val="00382B73"/>
    <w:rsid w:val="00384C77"/>
    <w:rsid w:val="003909F5"/>
    <w:rsid w:val="00390E56"/>
    <w:rsid w:val="003918EE"/>
    <w:rsid w:val="00392CA3"/>
    <w:rsid w:val="00392DBE"/>
    <w:rsid w:val="00393F29"/>
    <w:rsid w:val="00394861"/>
    <w:rsid w:val="003A1D8E"/>
    <w:rsid w:val="003A1EFD"/>
    <w:rsid w:val="003A586B"/>
    <w:rsid w:val="003A650E"/>
    <w:rsid w:val="003A67F0"/>
    <w:rsid w:val="003A7438"/>
    <w:rsid w:val="003A7836"/>
    <w:rsid w:val="003B1A23"/>
    <w:rsid w:val="003B21EE"/>
    <w:rsid w:val="003B36AC"/>
    <w:rsid w:val="003B3DA6"/>
    <w:rsid w:val="003B5E37"/>
    <w:rsid w:val="003B723E"/>
    <w:rsid w:val="003C0E3B"/>
    <w:rsid w:val="003C13D4"/>
    <w:rsid w:val="003C1B93"/>
    <w:rsid w:val="003C250D"/>
    <w:rsid w:val="003C2DB4"/>
    <w:rsid w:val="003C6733"/>
    <w:rsid w:val="003C6B13"/>
    <w:rsid w:val="003D0DB9"/>
    <w:rsid w:val="003D2B05"/>
    <w:rsid w:val="003D4148"/>
    <w:rsid w:val="003D452A"/>
    <w:rsid w:val="003D5B96"/>
    <w:rsid w:val="003D62B3"/>
    <w:rsid w:val="003D7EA8"/>
    <w:rsid w:val="003E1FAA"/>
    <w:rsid w:val="003E22E8"/>
    <w:rsid w:val="003E3661"/>
    <w:rsid w:val="003E37A0"/>
    <w:rsid w:val="003E52B0"/>
    <w:rsid w:val="003E71EF"/>
    <w:rsid w:val="003F0C9F"/>
    <w:rsid w:val="003F2F6C"/>
    <w:rsid w:val="003F389E"/>
    <w:rsid w:val="003F4BDB"/>
    <w:rsid w:val="003F5880"/>
    <w:rsid w:val="003F5EC3"/>
    <w:rsid w:val="003F6F67"/>
    <w:rsid w:val="004015BA"/>
    <w:rsid w:val="004072A9"/>
    <w:rsid w:val="0040794F"/>
    <w:rsid w:val="0041028B"/>
    <w:rsid w:val="004104D4"/>
    <w:rsid w:val="00411053"/>
    <w:rsid w:val="00412600"/>
    <w:rsid w:val="00412EAE"/>
    <w:rsid w:val="00415F12"/>
    <w:rsid w:val="0041666D"/>
    <w:rsid w:val="004167CB"/>
    <w:rsid w:val="00416F52"/>
    <w:rsid w:val="00420398"/>
    <w:rsid w:val="004215F4"/>
    <w:rsid w:val="00421D7B"/>
    <w:rsid w:val="00422C1D"/>
    <w:rsid w:val="00422DBB"/>
    <w:rsid w:val="0042307C"/>
    <w:rsid w:val="0042392D"/>
    <w:rsid w:val="00423CDD"/>
    <w:rsid w:val="0042419F"/>
    <w:rsid w:val="004241F1"/>
    <w:rsid w:val="00424D65"/>
    <w:rsid w:val="00426F73"/>
    <w:rsid w:val="00427C9F"/>
    <w:rsid w:val="00430333"/>
    <w:rsid w:val="004312CB"/>
    <w:rsid w:val="0043213C"/>
    <w:rsid w:val="00432AD6"/>
    <w:rsid w:val="0043373E"/>
    <w:rsid w:val="00434B6D"/>
    <w:rsid w:val="0043619C"/>
    <w:rsid w:val="00437797"/>
    <w:rsid w:val="004402D8"/>
    <w:rsid w:val="00440996"/>
    <w:rsid w:val="00441EB3"/>
    <w:rsid w:val="00442037"/>
    <w:rsid w:val="00443C14"/>
    <w:rsid w:val="0044502C"/>
    <w:rsid w:val="00445BA0"/>
    <w:rsid w:val="0044743B"/>
    <w:rsid w:val="00453342"/>
    <w:rsid w:val="00453456"/>
    <w:rsid w:val="00453C32"/>
    <w:rsid w:val="00454D05"/>
    <w:rsid w:val="004553DF"/>
    <w:rsid w:val="00455DA6"/>
    <w:rsid w:val="00457DAB"/>
    <w:rsid w:val="004605CF"/>
    <w:rsid w:val="0046550C"/>
    <w:rsid w:val="004656C9"/>
    <w:rsid w:val="004668A1"/>
    <w:rsid w:val="00467853"/>
    <w:rsid w:val="00467B43"/>
    <w:rsid w:val="00467C86"/>
    <w:rsid w:val="00467E8A"/>
    <w:rsid w:val="0047640C"/>
    <w:rsid w:val="0047689D"/>
    <w:rsid w:val="00476E76"/>
    <w:rsid w:val="004770A2"/>
    <w:rsid w:val="004806A7"/>
    <w:rsid w:val="004808C6"/>
    <w:rsid w:val="00482EEB"/>
    <w:rsid w:val="0048372E"/>
    <w:rsid w:val="00485463"/>
    <w:rsid w:val="00485932"/>
    <w:rsid w:val="00485ED1"/>
    <w:rsid w:val="00487407"/>
    <w:rsid w:val="00487676"/>
    <w:rsid w:val="0049086B"/>
    <w:rsid w:val="00491F0B"/>
    <w:rsid w:val="00492C14"/>
    <w:rsid w:val="004937FA"/>
    <w:rsid w:val="00496C51"/>
    <w:rsid w:val="004A0D7D"/>
    <w:rsid w:val="004A1336"/>
    <w:rsid w:val="004A2FEF"/>
    <w:rsid w:val="004A4455"/>
    <w:rsid w:val="004A6390"/>
    <w:rsid w:val="004A65AF"/>
    <w:rsid w:val="004B064B"/>
    <w:rsid w:val="004B2608"/>
    <w:rsid w:val="004B3D13"/>
    <w:rsid w:val="004B4E05"/>
    <w:rsid w:val="004B753F"/>
    <w:rsid w:val="004C01E0"/>
    <w:rsid w:val="004C1C6A"/>
    <w:rsid w:val="004C3457"/>
    <w:rsid w:val="004C66B1"/>
    <w:rsid w:val="004C7F2E"/>
    <w:rsid w:val="004D0089"/>
    <w:rsid w:val="004D294D"/>
    <w:rsid w:val="004D2AAD"/>
    <w:rsid w:val="004D3285"/>
    <w:rsid w:val="004D5A0D"/>
    <w:rsid w:val="004D5E2D"/>
    <w:rsid w:val="004D7116"/>
    <w:rsid w:val="004D7B80"/>
    <w:rsid w:val="004E1CA0"/>
    <w:rsid w:val="004E1CE3"/>
    <w:rsid w:val="004E24E4"/>
    <w:rsid w:val="004E2A31"/>
    <w:rsid w:val="004E4306"/>
    <w:rsid w:val="004F0C79"/>
    <w:rsid w:val="004F0F43"/>
    <w:rsid w:val="004F23C4"/>
    <w:rsid w:val="004F2F71"/>
    <w:rsid w:val="004F3EB2"/>
    <w:rsid w:val="004F6656"/>
    <w:rsid w:val="004F689C"/>
    <w:rsid w:val="004F68C5"/>
    <w:rsid w:val="004F7386"/>
    <w:rsid w:val="005009DD"/>
    <w:rsid w:val="00502CC3"/>
    <w:rsid w:val="0050505A"/>
    <w:rsid w:val="005075E6"/>
    <w:rsid w:val="00510D44"/>
    <w:rsid w:val="005156D5"/>
    <w:rsid w:val="00516083"/>
    <w:rsid w:val="00516716"/>
    <w:rsid w:val="005171C6"/>
    <w:rsid w:val="00517476"/>
    <w:rsid w:val="0052099B"/>
    <w:rsid w:val="00521D16"/>
    <w:rsid w:val="005237BB"/>
    <w:rsid w:val="00526050"/>
    <w:rsid w:val="00526324"/>
    <w:rsid w:val="00526535"/>
    <w:rsid w:val="00526BD7"/>
    <w:rsid w:val="00533ACB"/>
    <w:rsid w:val="00534C5B"/>
    <w:rsid w:val="00534CC6"/>
    <w:rsid w:val="00534E48"/>
    <w:rsid w:val="00535FEF"/>
    <w:rsid w:val="0054167D"/>
    <w:rsid w:val="005421CB"/>
    <w:rsid w:val="0054430A"/>
    <w:rsid w:val="00545217"/>
    <w:rsid w:val="0054553D"/>
    <w:rsid w:val="005455A7"/>
    <w:rsid w:val="00545AC0"/>
    <w:rsid w:val="0054702D"/>
    <w:rsid w:val="005478BE"/>
    <w:rsid w:val="00547E52"/>
    <w:rsid w:val="005502B4"/>
    <w:rsid w:val="005511D5"/>
    <w:rsid w:val="00552DC2"/>
    <w:rsid w:val="00552EAE"/>
    <w:rsid w:val="00555015"/>
    <w:rsid w:val="00557510"/>
    <w:rsid w:val="00560ED4"/>
    <w:rsid w:val="005619CB"/>
    <w:rsid w:val="00561E6F"/>
    <w:rsid w:val="00563789"/>
    <w:rsid w:val="00563991"/>
    <w:rsid w:val="00563BE0"/>
    <w:rsid w:val="00564ABC"/>
    <w:rsid w:val="005667AE"/>
    <w:rsid w:val="005710D9"/>
    <w:rsid w:val="0057161A"/>
    <w:rsid w:val="0057198B"/>
    <w:rsid w:val="005726E7"/>
    <w:rsid w:val="0057356D"/>
    <w:rsid w:val="00574223"/>
    <w:rsid w:val="00574F44"/>
    <w:rsid w:val="00575949"/>
    <w:rsid w:val="00576609"/>
    <w:rsid w:val="00576741"/>
    <w:rsid w:val="00577066"/>
    <w:rsid w:val="005779E0"/>
    <w:rsid w:val="00580096"/>
    <w:rsid w:val="00583049"/>
    <w:rsid w:val="00583F1E"/>
    <w:rsid w:val="005857E1"/>
    <w:rsid w:val="00586019"/>
    <w:rsid w:val="0058759C"/>
    <w:rsid w:val="00587FB1"/>
    <w:rsid w:val="00587FD0"/>
    <w:rsid w:val="00590098"/>
    <w:rsid w:val="005913CB"/>
    <w:rsid w:val="00591988"/>
    <w:rsid w:val="0059231F"/>
    <w:rsid w:val="005929FE"/>
    <w:rsid w:val="00593DDF"/>
    <w:rsid w:val="00594727"/>
    <w:rsid w:val="00594BF6"/>
    <w:rsid w:val="005953BC"/>
    <w:rsid w:val="00596C69"/>
    <w:rsid w:val="00596EF1"/>
    <w:rsid w:val="0059728D"/>
    <w:rsid w:val="00597304"/>
    <w:rsid w:val="005974FA"/>
    <w:rsid w:val="005A1E3E"/>
    <w:rsid w:val="005A2FFF"/>
    <w:rsid w:val="005A3E77"/>
    <w:rsid w:val="005A4055"/>
    <w:rsid w:val="005A4554"/>
    <w:rsid w:val="005A6695"/>
    <w:rsid w:val="005B047B"/>
    <w:rsid w:val="005B2223"/>
    <w:rsid w:val="005B2BE6"/>
    <w:rsid w:val="005B3AA9"/>
    <w:rsid w:val="005B3FC7"/>
    <w:rsid w:val="005B5E4A"/>
    <w:rsid w:val="005B5FAE"/>
    <w:rsid w:val="005B6501"/>
    <w:rsid w:val="005B6A84"/>
    <w:rsid w:val="005B6C86"/>
    <w:rsid w:val="005C10EF"/>
    <w:rsid w:val="005C21E1"/>
    <w:rsid w:val="005C5217"/>
    <w:rsid w:val="005C56DC"/>
    <w:rsid w:val="005C67E3"/>
    <w:rsid w:val="005D028D"/>
    <w:rsid w:val="005D37E1"/>
    <w:rsid w:val="005D4EDA"/>
    <w:rsid w:val="005D55FC"/>
    <w:rsid w:val="005D77E3"/>
    <w:rsid w:val="005D7D60"/>
    <w:rsid w:val="005E0831"/>
    <w:rsid w:val="005E0B81"/>
    <w:rsid w:val="005E1BE2"/>
    <w:rsid w:val="005E2409"/>
    <w:rsid w:val="005E3EAF"/>
    <w:rsid w:val="005E4090"/>
    <w:rsid w:val="005E47A5"/>
    <w:rsid w:val="005E541E"/>
    <w:rsid w:val="005E5D74"/>
    <w:rsid w:val="005E5EAE"/>
    <w:rsid w:val="005E6337"/>
    <w:rsid w:val="005E7C54"/>
    <w:rsid w:val="005F0869"/>
    <w:rsid w:val="005F0BB8"/>
    <w:rsid w:val="005F0BE9"/>
    <w:rsid w:val="005F16A5"/>
    <w:rsid w:val="005F18ED"/>
    <w:rsid w:val="005F2A35"/>
    <w:rsid w:val="005F3D71"/>
    <w:rsid w:val="005F4141"/>
    <w:rsid w:val="005F477F"/>
    <w:rsid w:val="005F5352"/>
    <w:rsid w:val="005F53EC"/>
    <w:rsid w:val="005F6236"/>
    <w:rsid w:val="005F6E92"/>
    <w:rsid w:val="005F749A"/>
    <w:rsid w:val="005F78F4"/>
    <w:rsid w:val="0060140A"/>
    <w:rsid w:val="00603973"/>
    <w:rsid w:val="006039D7"/>
    <w:rsid w:val="0060456D"/>
    <w:rsid w:val="00604D95"/>
    <w:rsid w:val="00605938"/>
    <w:rsid w:val="00607499"/>
    <w:rsid w:val="00607565"/>
    <w:rsid w:val="006107F5"/>
    <w:rsid w:val="006114D3"/>
    <w:rsid w:val="00611DFC"/>
    <w:rsid w:val="00613280"/>
    <w:rsid w:val="00613732"/>
    <w:rsid w:val="0061385A"/>
    <w:rsid w:val="00613998"/>
    <w:rsid w:val="00615B00"/>
    <w:rsid w:val="00617377"/>
    <w:rsid w:val="006173A6"/>
    <w:rsid w:val="0061785E"/>
    <w:rsid w:val="00617C2A"/>
    <w:rsid w:val="0062440B"/>
    <w:rsid w:val="006253AD"/>
    <w:rsid w:val="006260CC"/>
    <w:rsid w:val="0062617F"/>
    <w:rsid w:val="00630774"/>
    <w:rsid w:val="00630A42"/>
    <w:rsid w:val="00630D60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45957"/>
    <w:rsid w:val="006467A8"/>
    <w:rsid w:val="0064790A"/>
    <w:rsid w:val="006479A2"/>
    <w:rsid w:val="00650CDE"/>
    <w:rsid w:val="00652FB3"/>
    <w:rsid w:val="00654573"/>
    <w:rsid w:val="00655514"/>
    <w:rsid w:val="006559FE"/>
    <w:rsid w:val="00656E62"/>
    <w:rsid w:val="00657FF0"/>
    <w:rsid w:val="006626BE"/>
    <w:rsid w:val="0066423D"/>
    <w:rsid w:val="00665041"/>
    <w:rsid w:val="00665ECC"/>
    <w:rsid w:val="00667563"/>
    <w:rsid w:val="00673B67"/>
    <w:rsid w:val="00673EEA"/>
    <w:rsid w:val="00674AA3"/>
    <w:rsid w:val="006773B1"/>
    <w:rsid w:val="00677455"/>
    <w:rsid w:val="00677538"/>
    <w:rsid w:val="00677856"/>
    <w:rsid w:val="00680722"/>
    <w:rsid w:val="00680B17"/>
    <w:rsid w:val="00680E6B"/>
    <w:rsid w:val="006826EC"/>
    <w:rsid w:val="006846DC"/>
    <w:rsid w:val="00686305"/>
    <w:rsid w:val="00690B1A"/>
    <w:rsid w:val="00690CAE"/>
    <w:rsid w:val="00690E9C"/>
    <w:rsid w:val="0069248B"/>
    <w:rsid w:val="00692961"/>
    <w:rsid w:val="006949B8"/>
    <w:rsid w:val="0069582E"/>
    <w:rsid w:val="006967F4"/>
    <w:rsid w:val="00696A73"/>
    <w:rsid w:val="006A0423"/>
    <w:rsid w:val="006A1A18"/>
    <w:rsid w:val="006A2E5A"/>
    <w:rsid w:val="006A3A62"/>
    <w:rsid w:val="006A3C96"/>
    <w:rsid w:val="006A6F1F"/>
    <w:rsid w:val="006A7DC0"/>
    <w:rsid w:val="006B041A"/>
    <w:rsid w:val="006B208B"/>
    <w:rsid w:val="006B34BB"/>
    <w:rsid w:val="006B4786"/>
    <w:rsid w:val="006B5F9C"/>
    <w:rsid w:val="006B7A73"/>
    <w:rsid w:val="006B7C7C"/>
    <w:rsid w:val="006C0727"/>
    <w:rsid w:val="006C2211"/>
    <w:rsid w:val="006C3C16"/>
    <w:rsid w:val="006C49D9"/>
    <w:rsid w:val="006C502E"/>
    <w:rsid w:val="006C6723"/>
    <w:rsid w:val="006C783C"/>
    <w:rsid w:val="006C7AE6"/>
    <w:rsid w:val="006D0FE1"/>
    <w:rsid w:val="006D1ECF"/>
    <w:rsid w:val="006D2ADA"/>
    <w:rsid w:val="006D4857"/>
    <w:rsid w:val="006D4BB7"/>
    <w:rsid w:val="006D4DC0"/>
    <w:rsid w:val="006D5B88"/>
    <w:rsid w:val="006D5DB1"/>
    <w:rsid w:val="006E1259"/>
    <w:rsid w:val="006E145F"/>
    <w:rsid w:val="006E27EC"/>
    <w:rsid w:val="006E534F"/>
    <w:rsid w:val="006E70E2"/>
    <w:rsid w:val="006F0D8A"/>
    <w:rsid w:val="006F16B3"/>
    <w:rsid w:val="006F3B70"/>
    <w:rsid w:val="006F49F4"/>
    <w:rsid w:val="006F4C76"/>
    <w:rsid w:val="006F712D"/>
    <w:rsid w:val="006F7665"/>
    <w:rsid w:val="006F7670"/>
    <w:rsid w:val="00703965"/>
    <w:rsid w:val="007049C2"/>
    <w:rsid w:val="007057E6"/>
    <w:rsid w:val="00705F06"/>
    <w:rsid w:val="00706664"/>
    <w:rsid w:val="00707E5C"/>
    <w:rsid w:val="00711B92"/>
    <w:rsid w:val="00714673"/>
    <w:rsid w:val="00714730"/>
    <w:rsid w:val="00716D70"/>
    <w:rsid w:val="00717AE0"/>
    <w:rsid w:val="00722B59"/>
    <w:rsid w:val="00722EA4"/>
    <w:rsid w:val="00723B2C"/>
    <w:rsid w:val="00724214"/>
    <w:rsid w:val="00727109"/>
    <w:rsid w:val="00727981"/>
    <w:rsid w:val="00732224"/>
    <w:rsid w:val="007340D6"/>
    <w:rsid w:val="00734B7F"/>
    <w:rsid w:val="0073612D"/>
    <w:rsid w:val="007372B1"/>
    <w:rsid w:val="00737606"/>
    <w:rsid w:val="00737F5E"/>
    <w:rsid w:val="007400DC"/>
    <w:rsid w:val="0074027D"/>
    <w:rsid w:val="007414EC"/>
    <w:rsid w:val="00741D11"/>
    <w:rsid w:val="007422DB"/>
    <w:rsid w:val="00744179"/>
    <w:rsid w:val="00745CE6"/>
    <w:rsid w:val="00746E35"/>
    <w:rsid w:val="00750BB1"/>
    <w:rsid w:val="00751AD7"/>
    <w:rsid w:val="00751F37"/>
    <w:rsid w:val="007525FA"/>
    <w:rsid w:val="00754393"/>
    <w:rsid w:val="00754FFC"/>
    <w:rsid w:val="00756271"/>
    <w:rsid w:val="00756B8E"/>
    <w:rsid w:val="0075717D"/>
    <w:rsid w:val="00757AF2"/>
    <w:rsid w:val="00757D9C"/>
    <w:rsid w:val="00760CA8"/>
    <w:rsid w:val="00761268"/>
    <w:rsid w:val="00762A2D"/>
    <w:rsid w:val="00763595"/>
    <w:rsid w:val="0076391B"/>
    <w:rsid w:val="00764E45"/>
    <w:rsid w:val="00765CCC"/>
    <w:rsid w:val="00767021"/>
    <w:rsid w:val="00767468"/>
    <w:rsid w:val="00770269"/>
    <w:rsid w:val="00770572"/>
    <w:rsid w:val="00775A64"/>
    <w:rsid w:val="00775DF7"/>
    <w:rsid w:val="00776099"/>
    <w:rsid w:val="00776106"/>
    <w:rsid w:val="007774B1"/>
    <w:rsid w:val="00777B64"/>
    <w:rsid w:val="007809ED"/>
    <w:rsid w:val="00780E85"/>
    <w:rsid w:val="007842B3"/>
    <w:rsid w:val="0078476F"/>
    <w:rsid w:val="00784A2F"/>
    <w:rsid w:val="00784DD3"/>
    <w:rsid w:val="00785458"/>
    <w:rsid w:val="007863C1"/>
    <w:rsid w:val="00786E0A"/>
    <w:rsid w:val="007873CF"/>
    <w:rsid w:val="00787C54"/>
    <w:rsid w:val="0079185D"/>
    <w:rsid w:val="00791C88"/>
    <w:rsid w:val="007930EE"/>
    <w:rsid w:val="0079369F"/>
    <w:rsid w:val="0079378A"/>
    <w:rsid w:val="00796568"/>
    <w:rsid w:val="0079772E"/>
    <w:rsid w:val="00797BE9"/>
    <w:rsid w:val="00797F56"/>
    <w:rsid w:val="007A12CB"/>
    <w:rsid w:val="007A1B2A"/>
    <w:rsid w:val="007A4BF9"/>
    <w:rsid w:val="007A51E8"/>
    <w:rsid w:val="007A5530"/>
    <w:rsid w:val="007A7934"/>
    <w:rsid w:val="007B0877"/>
    <w:rsid w:val="007B0BEC"/>
    <w:rsid w:val="007B2C2A"/>
    <w:rsid w:val="007B30FB"/>
    <w:rsid w:val="007B316C"/>
    <w:rsid w:val="007B3193"/>
    <w:rsid w:val="007B4144"/>
    <w:rsid w:val="007B50F4"/>
    <w:rsid w:val="007B707A"/>
    <w:rsid w:val="007C11FA"/>
    <w:rsid w:val="007C2617"/>
    <w:rsid w:val="007C54F9"/>
    <w:rsid w:val="007C5CCC"/>
    <w:rsid w:val="007C6753"/>
    <w:rsid w:val="007D16A3"/>
    <w:rsid w:val="007D17EA"/>
    <w:rsid w:val="007D2CBD"/>
    <w:rsid w:val="007D44ED"/>
    <w:rsid w:val="007D5086"/>
    <w:rsid w:val="007D66BE"/>
    <w:rsid w:val="007D7C8A"/>
    <w:rsid w:val="007E05DD"/>
    <w:rsid w:val="007E0FF8"/>
    <w:rsid w:val="007E30E7"/>
    <w:rsid w:val="007E436E"/>
    <w:rsid w:val="007E523F"/>
    <w:rsid w:val="007E5737"/>
    <w:rsid w:val="007E6A77"/>
    <w:rsid w:val="007E6CA4"/>
    <w:rsid w:val="007E6DE9"/>
    <w:rsid w:val="007F007D"/>
    <w:rsid w:val="007F16B1"/>
    <w:rsid w:val="007F3B58"/>
    <w:rsid w:val="007F4DCB"/>
    <w:rsid w:val="007F5491"/>
    <w:rsid w:val="007F5F1C"/>
    <w:rsid w:val="007F6517"/>
    <w:rsid w:val="007F74A7"/>
    <w:rsid w:val="007F7CBE"/>
    <w:rsid w:val="008002F8"/>
    <w:rsid w:val="008008A5"/>
    <w:rsid w:val="00800AB0"/>
    <w:rsid w:val="00800E2B"/>
    <w:rsid w:val="008048DF"/>
    <w:rsid w:val="00804C95"/>
    <w:rsid w:val="00805284"/>
    <w:rsid w:val="00807900"/>
    <w:rsid w:val="00810233"/>
    <w:rsid w:val="008114E1"/>
    <w:rsid w:val="00811DDE"/>
    <w:rsid w:val="00811E9F"/>
    <w:rsid w:val="00812188"/>
    <w:rsid w:val="008127AF"/>
    <w:rsid w:val="00812F81"/>
    <w:rsid w:val="008132C9"/>
    <w:rsid w:val="00813E7A"/>
    <w:rsid w:val="0081500D"/>
    <w:rsid w:val="00817CDC"/>
    <w:rsid w:val="008226B5"/>
    <w:rsid w:val="008231AC"/>
    <w:rsid w:val="0082397E"/>
    <w:rsid w:val="008253A2"/>
    <w:rsid w:val="0082645B"/>
    <w:rsid w:val="008265F8"/>
    <w:rsid w:val="00826C42"/>
    <w:rsid w:val="00826DD4"/>
    <w:rsid w:val="00827E6E"/>
    <w:rsid w:val="00837668"/>
    <w:rsid w:val="0084034D"/>
    <w:rsid w:val="008412D2"/>
    <w:rsid w:val="00842BBD"/>
    <w:rsid w:val="008446A8"/>
    <w:rsid w:val="0084483B"/>
    <w:rsid w:val="00844869"/>
    <w:rsid w:val="00844887"/>
    <w:rsid w:val="00844FAA"/>
    <w:rsid w:val="00845003"/>
    <w:rsid w:val="008513AC"/>
    <w:rsid w:val="00851658"/>
    <w:rsid w:val="008519E9"/>
    <w:rsid w:val="00853331"/>
    <w:rsid w:val="008536B7"/>
    <w:rsid w:val="00853B85"/>
    <w:rsid w:val="00853E67"/>
    <w:rsid w:val="008562CC"/>
    <w:rsid w:val="00857863"/>
    <w:rsid w:val="0086206D"/>
    <w:rsid w:val="00864A1C"/>
    <w:rsid w:val="008653D3"/>
    <w:rsid w:val="00873B5D"/>
    <w:rsid w:val="00874BEE"/>
    <w:rsid w:val="00875E01"/>
    <w:rsid w:val="008761F3"/>
    <w:rsid w:val="00876C05"/>
    <w:rsid w:val="008771B1"/>
    <w:rsid w:val="008775F1"/>
    <w:rsid w:val="0088178B"/>
    <w:rsid w:val="008824A5"/>
    <w:rsid w:val="00883AA3"/>
    <w:rsid w:val="0088725C"/>
    <w:rsid w:val="0088757C"/>
    <w:rsid w:val="0089250E"/>
    <w:rsid w:val="00892626"/>
    <w:rsid w:val="00894182"/>
    <w:rsid w:val="00894865"/>
    <w:rsid w:val="00896413"/>
    <w:rsid w:val="0089687F"/>
    <w:rsid w:val="00896A2A"/>
    <w:rsid w:val="00897FF8"/>
    <w:rsid w:val="008A0263"/>
    <w:rsid w:val="008A0775"/>
    <w:rsid w:val="008A0949"/>
    <w:rsid w:val="008A0C12"/>
    <w:rsid w:val="008A19C6"/>
    <w:rsid w:val="008A600F"/>
    <w:rsid w:val="008A611E"/>
    <w:rsid w:val="008A6749"/>
    <w:rsid w:val="008A7616"/>
    <w:rsid w:val="008B185A"/>
    <w:rsid w:val="008B40FC"/>
    <w:rsid w:val="008B41D8"/>
    <w:rsid w:val="008B4BEB"/>
    <w:rsid w:val="008C0FC2"/>
    <w:rsid w:val="008C2F06"/>
    <w:rsid w:val="008C60F1"/>
    <w:rsid w:val="008C64DB"/>
    <w:rsid w:val="008C68FF"/>
    <w:rsid w:val="008C7D14"/>
    <w:rsid w:val="008D0981"/>
    <w:rsid w:val="008D2028"/>
    <w:rsid w:val="008D258E"/>
    <w:rsid w:val="008D340D"/>
    <w:rsid w:val="008D559D"/>
    <w:rsid w:val="008D716F"/>
    <w:rsid w:val="008D79F3"/>
    <w:rsid w:val="008D7FBB"/>
    <w:rsid w:val="008E0B9A"/>
    <w:rsid w:val="008E29A6"/>
    <w:rsid w:val="008E313A"/>
    <w:rsid w:val="008E3326"/>
    <w:rsid w:val="008E4E0C"/>
    <w:rsid w:val="008E6647"/>
    <w:rsid w:val="008E68EB"/>
    <w:rsid w:val="008E6A86"/>
    <w:rsid w:val="008E7AFE"/>
    <w:rsid w:val="008F2258"/>
    <w:rsid w:val="008F7486"/>
    <w:rsid w:val="009009F0"/>
    <w:rsid w:val="00901E0D"/>
    <w:rsid w:val="00902AB4"/>
    <w:rsid w:val="00903F1D"/>
    <w:rsid w:val="00903FFF"/>
    <w:rsid w:val="00907A4E"/>
    <w:rsid w:val="00907B34"/>
    <w:rsid w:val="00907B3B"/>
    <w:rsid w:val="00911F28"/>
    <w:rsid w:val="00915067"/>
    <w:rsid w:val="009152D2"/>
    <w:rsid w:val="009167B9"/>
    <w:rsid w:val="0091734B"/>
    <w:rsid w:val="00917941"/>
    <w:rsid w:val="00917F5C"/>
    <w:rsid w:val="0092042F"/>
    <w:rsid w:val="009208B4"/>
    <w:rsid w:val="00920D97"/>
    <w:rsid w:val="00920EE6"/>
    <w:rsid w:val="00922F00"/>
    <w:rsid w:val="009245C3"/>
    <w:rsid w:val="009301B2"/>
    <w:rsid w:val="0093088A"/>
    <w:rsid w:val="00933798"/>
    <w:rsid w:val="00935C32"/>
    <w:rsid w:val="00937D6F"/>
    <w:rsid w:val="009400A2"/>
    <w:rsid w:val="00941631"/>
    <w:rsid w:val="0094255B"/>
    <w:rsid w:val="009428E7"/>
    <w:rsid w:val="00942ABC"/>
    <w:rsid w:val="009446DF"/>
    <w:rsid w:val="00944983"/>
    <w:rsid w:val="00945527"/>
    <w:rsid w:val="00946252"/>
    <w:rsid w:val="00946A42"/>
    <w:rsid w:val="00947C3F"/>
    <w:rsid w:val="009508C0"/>
    <w:rsid w:val="00952176"/>
    <w:rsid w:val="00952C56"/>
    <w:rsid w:val="00953DC0"/>
    <w:rsid w:val="009542C7"/>
    <w:rsid w:val="00954665"/>
    <w:rsid w:val="0095710D"/>
    <w:rsid w:val="0096041A"/>
    <w:rsid w:val="0096271B"/>
    <w:rsid w:val="009636B3"/>
    <w:rsid w:val="00963AEA"/>
    <w:rsid w:val="00964973"/>
    <w:rsid w:val="00965C20"/>
    <w:rsid w:val="00967EEE"/>
    <w:rsid w:val="009701A4"/>
    <w:rsid w:val="00970EB1"/>
    <w:rsid w:val="00972423"/>
    <w:rsid w:val="00973367"/>
    <w:rsid w:val="00976E84"/>
    <w:rsid w:val="009775A0"/>
    <w:rsid w:val="009779CD"/>
    <w:rsid w:val="00977B7D"/>
    <w:rsid w:val="00981672"/>
    <w:rsid w:val="00981FCB"/>
    <w:rsid w:val="00983B1E"/>
    <w:rsid w:val="0098448F"/>
    <w:rsid w:val="0098689D"/>
    <w:rsid w:val="0098716E"/>
    <w:rsid w:val="009873AF"/>
    <w:rsid w:val="00987DDB"/>
    <w:rsid w:val="009908E7"/>
    <w:rsid w:val="009908FB"/>
    <w:rsid w:val="0099148C"/>
    <w:rsid w:val="0099392B"/>
    <w:rsid w:val="009958F0"/>
    <w:rsid w:val="00996321"/>
    <w:rsid w:val="00996DBF"/>
    <w:rsid w:val="009A083B"/>
    <w:rsid w:val="009A2DCF"/>
    <w:rsid w:val="009A4DA4"/>
    <w:rsid w:val="009A6DB9"/>
    <w:rsid w:val="009A7639"/>
    <w:rsid w:val="009A76EF"/>
    <w:rsid w:val="009A775D"/>
    <w:rsid w:val="009B1A07"/>
    <w:rsid w:val="009B2CE7"/>
    <w:rsid w:val="009B443D"/>
    <w:rsid w:val="009B5A2E"/>
    <w:rsid w:val="009B7648"/>
    <w:rsid w:val="009C073C"/>
    <w:rsid w:val="009C1BB2"/>
    <w:rsid w:val="009C4311"/>
    <w:rsid w:val="009C5BE8"/>
    <w:rsid w:val="009C6736"/>
    <w:rsid w:val="009C7986"/>
    <w:rsid w:val="009C7D55"/>
    <w:rsid w:val="009C7DD4"/>
    <w:rsid w:val="009D0821"/>
    <w:rsid w:val="009D149F"/>
    <w:rsid w:val="009D3259"/>
    <w:rsid w:val="009D4982"/>
    <w:rsid w:val="009D4C6F"/>
    <w:rsid w:val="009D7CA3"/>
    <w:rsid w:val="009E00BD"/>
    <w:rsid w:val="009E020C"/>
    <w:rsid w:val="009E1F13"/>
    <w:rsid w:val="009E2260"/>
    <w:rsid w:val="009E4FB1"/>
    <w:rsid w:val="009E5D8D"/>
    <w:rsid w:val="009E60BD"/>
    <w:rsid w:val="009F05B8"/>
    <w:rsid w:val="009F2393"/>
    <w:rsid w:val="009F2FBC"/>
    <w:rsid w:val="009F410F"/>
    <w:rsid w:val="009F67C3"/>
    <w:rsid w:val="009F6949"/>
    <w:rsid w:val="009F713A"/>
    <w:rsid w:val="00A00006"/>
    <w:rsid w:val="00A0015A"/>
    <w:rsid w:val="00A012E7"/>
    <w:rsid w:val="00A02D85"/>
    <w:rsid w:val="00A0428E"/>
    <w:rsid w:val="00A0457D"/>
    <w:rsid w:val="00A0494F"/>
    <w:rsid w:val="00A04DAD"/>
    <w:rsid w:val="00A04DF3"/>
    <w:rsid w:val="00A0596D"/>
    <w:rsid w:val="00A06F23"/>
    <w:rsid w:val="00A07FF7"/>
    <w:rsid w:val="00A10237"/>
    <w:rsid w:val="00A10310"/>
    <w:rsid w:val="00A13295"/>
    <w:rsid w:val="00A13641"/>
    <w:rsid w:val="00A13F19"/>
    <w:rsid w:val="00A15A34"/>
    <w:rsid w:val="00A16BAD"/>
    <w:rsid w:val="00A179AA"/>
    <w:rsid w:val="00A20138"/>
    <w:rsid w:val="00A2210C"/>
    <w:rsid w:val="00A23291"/>
    <w:rsid w:val="00A255BF"/>
    <w:rsid w:val="00A26C82"/>
    <w:rsid w:val="00A31CA8"/>
    <w:rsid w:val="00A32C29"/>
    <w:rsid w:val="00A338F4"/>
    <w:rsid w:val="00A348A1"/>
    <w:rsid w:val="00A348EC"/>
    <w:rsid w:val="00A34DCC"/>
    <w:rsid w:val="00A36E74"/>
    <w:rsid w:val="00A374C9"/>
    <w:rsid w:val="00A40B98"/>
    <w:rsid w:val="00A41512"/>
    <w:rsid w:val="00A45C9F"/>
    <w:rsid w:val="00A46709"/>
    <w:rsid w:val="00A51FD3"/>
    <w:rsid w:val="00A51FE3"/>
    <w:rsid w:val="00A521FD"/>
    <w:rsid w:val="00A54E96"/>
    <w:rsid w:val="00A56AD0"/>
    <w:rsid w:val="00A577DA"/>
    <w:rsid w:val="00A60F09"/>
    <w:rsid w:val="00A641E2"/>
    <w:rsid w:val="00A65D2C"/>
    <w:rsid w:val="00A65F4D"/>
    <w:rsid w:val="00A66018"/>
    <w:rsid w:val="00A6603A"/>
    <w:rsid w:val="00A665AF"/>
    <w:rsid w:val="00A679AB"/>
    <w:rsid w:val="00A714D3"/>
    <w:rsid w:val="00A735D0"/>
    <w:rsid w:val="00A82D36"/>
    <w:rsid w:val="00A86E91"/>
    <w:rsid w:val="00A920D9"/>
    <w:rsid w:val="00A93379"/>
    <w:rsid w:val="00A975C4"/>
    <w:rsid w:val="00A97F13"/>
    <w:rsid w:val="00AA0C1E"/>
    <w:rsid w:val="00AA1118"/>
    <w:rsid w:val="00AA3136"/>
    <w:rsid w:val="00AA3198"/>
    <w:rsid w:val="00AA3B91"/>
    <w:rsid w:val="00AA426C"/>
    <w:rsid w:val="00AA427C"/>
    <w:rsid w:val="00AA498B"/>
    <w:rsid w:val="00AA55BB"/>
    <w:rsid w:val="00AA57D7"/>
    <w:rsid w:val="00AA6618"/>
    <w:rsid w:val="00AA7B43"/>
    <w:rsid w:val="00AB2694"/>
    <w:rsid w:val="00AB2B69"/>
    <w:rsid w:val="00AB2FBA"/>
    <w:rsid w:val="00AB3686"/>
    <w:rsid w:val="00AB3986"/>
    <w:rsid w:val="00AB4F0B"/>
    <w:rsid w:val="00AC3210"/>
    <w:rsid w:val="00AC4105"/>
    <w:rsid w:val="00AC4EF3"/>
    <w:rsid w:val="00AC67CD"/>
    <w:rsid w:val="00AC74D4"/>
    <w:rsid w:val="00AD3E59"/>
    <w:rsid w:val="00AD3ED6"/>
    <w:rsid w:val="00AD3FF1"/>
    <w:rsid w:val="00AD587C"/>
    <w:rsid w:val="00AD6411"/>
    <w:rsid w:val="00AE05F9"/>
    <w:rsid w:val="00AE1A28"/>
    <w:rsid w:val="00AE2085"/>
    <w:rsid w:val="00AE3739"/>
    <w:rsid w:val="00AE45C3"/>
    <w:rsid w:val="00AE64F5"/>
    <w:rsid w:val="00AF00AF"/>
    <w:rsid w:val="00AF0122"/>
    <w:rsid w:val="00AF11BF"/>
    <w:rsid w:val="00AF35FE"/>
    <w:rsid w:val="00AF3C76"/>
    <w:rsid w:val="00AF614A"/>
    <w:rsid w:val="00AF643A"/>
    <w:rsid w:val="00AF7F1B"/>
    <w:rsid w:val="00B01EA4"/>
    <w:rsid w:val="00B04134"/>
    <w:rsid w:val="00B0477B"/>
    <w:rsid w:val="00B048C3"/>
    <w:rsid w:val="00B054EA"/>
    <w:rsid w:val="00B05EA1"/>
    <w:rsid w:val="00B06F88"/>
    <w:rsid w:val="00B0704D"/>
    <w:rsid w:val="00B07C22"/>
    <w:rsid w:val="00B104D4"/>
    <w:rsid w:val="00B110A7"/>
    <w:rsid w:val="00B13697"/>
    <w:rsid w:val="00B138F6"/>
    <w:rsid w:val="00B141AD"/>
    <w:rsid w:val="00B14BC2"/>
    <w:rsid w:val="00B15333"/>
    <w:rsid w:val="00B15715"/>
    <w:rsid w:val="00B15D6D"/>
    <w:rsid w:val="00B16F5C"/>
    <w:rsid w:val="00B1719E"/>
    <w:rsid w:val="00B22027"/>
    <w:rsid w:val="00B23C38"/>
    <w:rsid w:val="00B23D48"/>
    <w:rsid w:val="00B25F3F"/>
    <w:rsid w:val="00B26E2C"/>
    <w:rsid w:val="00B302DF"/>
    <w:rsid w:val="00B31254"/>
    <w:rsid w:val="00B31675"/>
    <w:rsid w:val="00B317A8"/>
    <w:rsid w:val="00B373C7"/>
    <w:rsid w:val="00B37EED"/>
    <w:rsid w:val="00B40C66"/>
    <w:rsid w:val="00B42124"/>
    <w:rsid w:val="00B42E1C"/>
    <w:rsid w:val="00B431BE"/>
    <w:rsid w:val="00B44740"/>
    <w:rsid w:val="00B46641"/>
    <w:rsid w:val="00B46840"/>
    <w:rsid w:val="00B50BF0"/>
    <w:rsid w:val="00B52A3C"/>
    <w:rsid w:val="00B534E6"/>
    <w:rsid w:val="00B54861"/>
    <w:rsid w:val="00B54915"/>
    <w:rsid w:val="00B54FBC"/>
    <w:rsid w:val="00B56783"/>
    <w:rsid w:val="00B56C8D"/>
    <w:rsid w:val="00B56EFB"/>
    <w:rsid w:val="00B64D26"/>
    <w:rsid w:val="00B7192D"/>
    <w:rsid w:val="00B727D2"/>
    <w:rsid w:val="00B733AC"/>
    <w:rsid w:val="00B759E4"/>
    <w:rsid w:val="00B76B7F"/>
    <w:rsid w:val="00B77959"/>
    <w:rsid w:val="00B80C6E"/>
    <w:rsid w:val="00B815E9"/>
    <w:rsid w:val="00B817CA"/>
    <w:rsid w:val="00B83F11"/>
    <w:rsid w:val="00B840B2"/>
    <w:rsid w:val="00B84BD2"/>
    <w:rsid w:val="00B84E55"/>
    <w:rsid w:val="00B85517"/>
    <w:rsid w:val="00B86077"/>
    <w:rsid w:val="00B86525"/>
    <w:rsid w:val="00B86568"/>
    <w:rsid w:val="00B87F36"/>
    <w:rsid w:val="00B90F8A"/>
    <w:rsid w:val="00B91232"/>
    <w:rsid w:val="00B92BD5"/>
    <w:rsid w:val="00B934DD"/>
    <w:rsid w:val="00B95B25"/>
    <w:rsid w:val="00B95CB9"/>
    <w:rsid w:val="00B96A4D"/>
    <w:rsid w:val="00BA0304"/>
    <w:rsid w:val="00BA08D9"/>
    <w:rsid w:val="00BA09CE"/>
    <w:rsid w:val="00BA1A75"/>
    <w:rsid w:val="00BA33AB"/>
    <w:rsid w:val="00BA3E49"/>
    <w:rsid w:val="00BA45AC"/>
    <w:rsid w:val="00BA4FE9"/>
    <w:rsid w:val="00BA6B36"/>
    <w:rsid w:val="00BA6D3C"/>
    <w:rsid w:val="00BA6F11"/>
    <w:rsid w:val="00BB11D7"/>
    <w:rsid w:val="00BB1328"/>
    <w:rsid w:val="00BB17C9"/>
    <w:rsid w:val="00BB329F"/>
    <w:rsid w:val="00BB70E4"/>
    <w:rsid w:val="00BB7846"/>
    <w:rsid w:val="00BC0072"/>
    <w:rsid w:val="00BC0173"/>
    <w:rsid w:val="00BC07C6"/>
    <w:rsid w:val="00BC0BF0"/>
    <w:rsid w:val="00BC3A54"/>
    <w:rsid w:val="00BC3FBB"/>
    <w:rsid w:val="00BC593C"/>
    <w:rsid w:val="00BD0512"/>
    <w:rsid w:val="00BD0E62"/>
    <w:rsid w:val="00BD33C8"/>
    <w:rsid w:val="00BD36B2"/>
    <w:rsid w:val="00BD3EA5"/>
    <w:rsid w:val="00BD5C0A"/>
    <w:rsid w:val="00BD61B2"/>
    <w:rsid w:val="00BD7236"/>
    <w:rsid w:val="00BD7654"/>
    <w:rsid w:val="00BE0ACA"/>
    <w:rsid w:val="00BE1C1A"/>
    <w:rsid w:val="00BE20FE"/>
    <w:rsid w:val="00BE2B98"/>
    <w:rsid w:val="00BE2CC3"/>
    <w:rsid w:val="00BE4243"/>
    <w:rsid w:val="00BE4C29"/>
    <w:rsid w:val="00BE539C"/>
    <w:rsid w:val="00BE5887"/>
    <w:rsid w:val="00BE68C2"/>
    <w:rsid w:val="00BE7D6E"/>
    <w:rsid w:val="00BF055D"/>
    <w:rsid w:val="00BF092B"/>
    <w:rsid w:val="00BF1F3A"/>
    <w:rsid w:val="00BF2575"/>
    <w:rsid w:val="00BF2704"/>
    <w:rsid w:val="00BF2CD3"/>
    <w:rsid w:val="00BF3611"/>
    <w:rsid w:val="00BF37B3"/>
    <w:rsid w:val="00BF3F6F"/>
    <w:rsid w:val="00BF4BD2"/>
    <w:rsid w:val="00BF7067"/>
    <w:rsid w:val="00C00A7E"/>
    <w:rsid w:val="00C03380"/>
    <w:rsid w:val="00C078E7"/>
    <w:rsid w:val="00C10896"/>
    <w:rsid w:val="00C11C95"/>
    <w:rsid w:val="00C1261C"/>
    <w:rsid w:val="00C16EB1"/>
    <w:rsid w:val="00C17D84"/>
    <w:rsid w:val="00C20965"/>
    <w:rsid w:val="00C2149B"/>
    <w:rsid w:val="00C21871"/>
    <w:rsid w:val="00C22A7E"/>
    <w:rsid w:val="00C230D0"/>
    <w:rsid w:val="00C23DB1"/>
    <w:rsid w:val="00C249DB"/>
    <w:rsid w:val="00C2690E"/>
    <w:rsid w:val="00C3023F"/>
    <w:rsid w:val="00C3221D"/>
    <w:rsid w:val="00C3355B"/>
    <w:rsid w:val="00C34CFF"/>
    <w:rsid w:val="00C35FCA"/>
    <w:rsid w:val="00C3730E"/>
    <w:rsid w:val="00C40270"/>
    <w:rsid w:val="00C41B13"/>
    <w:rsid w:val="00C42EBD"/>
    <w:rsid w:val="00C43F74"/>
    <w:rsid w:val="00C44E91"/>
    <w:rsid w:val="00C45066"/>
    <w:rsid w:val="00C508FD"/>
    <w:rsid w:val="00C51213"/>
    <w:rsid w:val="00C5356C"/>
    <w:rsid w:val="00C53667"/>
    <w:rsid w:val="00C5417D"/>
    <w:rsid w:val="00C54B71"/>
    <w:rsid w:val="00C553F8"/>
    <w:rsid w:val="00C56EA8"/>
    <w:rsid w:val="00C574AF"/>
    <w:rsid w:val="00C601AF"/>
    <w:rsid w:val="00C6031B"/>
    <w:rsid w:val="00C6032E"/>
    <w:rsid w:val="00C605B6"/>
    <w:rsid w:val="00C607EE"/>
    <w:rsid w:val="00C60AE7"/>
    <w:rsid w:val="00C61B3F"/>
    <w:rsid w:val="00C62C5A"/>
    <w:rsid w:val="00C63BAD"/>
    <w:rsid w:val="00C6406D"/>
    <w:rsid w:val="00C6519A"/>
    <w:rsid w:val="00C65780"/>
    <w:rsid w:val="00C6618F"/>
    <w:rsid w:val="00C70903"/>
    <w:rsid w:val="00C7178C"/>
    <w:rsid w:val="00C72068"/>
    <w:rsid w:val="00C725DF"/>
    <w:rsid w:val="00C73030"/>
    <w:rsid w:val="00C73121"/>
    <w:rsid w:val="00C7404B"/>
    <w:rsid w:val="00C7481A"/>
    <w:rsid w:val="00C751DB"/>
    <w:rsid w:val="00C77C0A"/>
    <w:rsid w:val="00C80555"/>
    <w:rsid w:val="00C834FA"/>
    <w:rsid w:val="00C8394B"/>
    <w:rsid w:val="00C84CC6"/>
    <w:rsid w:val="00C85232"/>
    <w:rsid w:val="00C900DB"/>
    <w:rsid w:val="00C9038C"/>
    <w:rsid w:val="00C90E44"/>
    <w:rsid w:val="00C92064"/>
    <w:rsid w:val="00C9724F"/>
    <w:rsid w:val="00C97E3E"/>
    <w:rsid w:val="00CA09B2"/>
    <w:rsid w:val="00CA0F31"/>
    <w:rsid w:val="00CA4705"/>
    <w:rsid w:val="00CA53B5"/>
    <w:rsid w:val="00CA718E"/>
    <w:rsid w:val="00CA7425"/>
    <w:rsid w:val="00CB0D9F"/>
    <w:rsid w:val="00CB0DD2"/>
    <w:rsid w:val="00CB0DF1"/>
    <w:rsid w:val="00CB1929"/>
    <w:rsid w:val="00CB1A6C"/>
    <w:rsid w:val="00CB3C77"/>
    <w:rsid w:val="00CB6FAC"/>
    <w:rsid w:val="00CB79FE"/>
    <w:rsid w:val="00CC0AE7"/>
    <w:rsid w:val="00CC2B56"/>
    <w:rsid w:val="00CC2BCC"/>
    <w:rsid w:val="00CC3591"/>
    <w:rsid w:val="00CC45AA"/>
    <w:rsid w:val="00CC465A"/>
    <w:rsid w:val="00CC4EFE"/>
    <w:rsid w:val="00CD00E1"/>
    <w:rsid w:val="00CD18F4"/>
    <w:rsid w:val="00CD6981"/>
    <w:rsid w:val="00CD7AB8"/>
    <w:rsid w:val="00CE0725"/>
    <w:rsid w:val="00CE18D5"/>
    <w:rsid w:val="00CE1DFA"/>
    <w:rsid w:val="00CE291B"/>
    <w:rsid w:val="00CE37D9"/>
    <w:rsid w:val="00CE3911"/>
    <w:rsid w:val="00CE39E7"/>
    <w:rsid w:val="00CE3C6D"/>
    <w:rsid w:val="00CE479D"/>
    <w:rsid w:val="00CE5245"/>
    <w:rsid w:val="00CE6ACF"/>
    <w:rsid w:val="00CE6FB9"/>
    <w:rsid w:val="00CE7D68"/>
    <w:rsid w:val="00CF048E"/>
    <w:rsid w:val="00CF066E"/>
    <w:rsid w:val="00CF09BE"/>
    <w:rsid w:val="00CF13A4"/>
    <w:rsid w:val="00CF14E1"/>
    <w:rsid w:val="00CF2310"/>
    <w:rsid w:val="00CF4AC7"/>
    <w:rsid w:val="00CF5C1B"/>
    <w:rsid w:val="00D005EC"/>
    <w:rsid w:val="00D00ADE"/>
    <w:rsid w:val="00D026A1"/>
    <w:rsid w:val="00D026DF"/>
    <w:rsid w:val="00D04526"/>
    <w:rsid w:val="00D0637E"/>
    <w:rsid w:val="00D06B55"/>
    <w:rsid w:val="00D07AAF"/>
    <w:rsid w:val="00D1026E"/>
    <w:rsid w:val="00D104A0"/>
    <w:rsid w:val="00D10DFD"/>
    <w:rsid w:val="00D12566"/>
    <w:rsid w:val="00D14AB0"/>
    <w:rsid w:val="00D153D9"/>
    <w:rsid w:val="00D178A5"/>
    <w:rsid w:val="00D21971"/>
    <w:rsid w:val="00D23725"/>
    <w:rsid w:val="00D254C2"/>
    <w:rsid w:val="00D25A02"/>
    <w:rsid w:val="00D25B48"/>
    <w:rsid w:val="00D26B21"/>
    <w:rsid w:val="00D305BA"/>
    <w:rsid w:val="00D32290"/>
    <w:rsid w:val="00D326C5"/>
    <w:rsid w:val="00D32D5A"/>
    <w:rsid w:val="00D33B4E"/>
    <w:rsid w:val="00D33FDE"/>
    <w:rsid w:val="00D35AF6"/>
    <w:rsid w:val="00D35F4E"/>
    <w:rsid w:val="00D36757"/>
    <w:rsid w:val="00D40BD9"/>
    <w:rsid w:val="00D4110A"/>
    <w:rsid w:val="00D428AF"/>
    <w:rsid w:val="00D4297A"/>
    <w:rsid w:val="00D432BF"/>
    <w:rsid w:val="00D4363F"/>
    <w:rsid w:val="00D43644"/>
    <w:rsid w:val="00D4371C"/>
    <w:rsid w:val="00D43C5B"/>
    <w:rsid w:val="00D442A2"/>
    <w:rsid w:val="00D443B5"/>
    <w:rsid w:val="00D47FEC"/>
    <w:rsid w:val="00D5263E"/>
    <w:rsid w:val="00D53691"/>
    <w:rsid w:val="00D53E59"/>
    <w:rsid w:val="00D55265"/>
    <w:rsid w:val="00D56ACB"/>
    <w:rsid w:val="00D60874"/>
    <w:rsid w:val="00D625B0"/>
    <w:rsid w:val="00D626F0"/>
    <w:rsid w:val="00D635FA"/>
    <w:rsid w:val="00D6361D"/>
    <w:rsid w:val="00D64046"/>
    <w:rsid w:val="00D6722B"/>
    <w:rsid w:val="00D67FE7"/>
    <w:rsid w:val="00D74152"/>
    <w:rsid w:val="00D7618F"/>
    <w:rsid w:val="00D82E4B"/>
    <w:rsid w:val="00D8354A"/>
    <w:rsid w:val="00D835EF"/>
    <w:rsid w:val="00D83FEE"/>
    <w:rsid w:val="00D859A0"/>
    <w:rsid w:val="00D85E3E"/>
    <w:rsid w:val="00D90840"/>
    <w:rsid w:val="00D9089C"/>
    <w:rsid w:val="00D914BA"/>
    <w:rsid w:val="00D91725"/>
    <w:rsid w:val="00D9346C"/>
    <w:rsid w:val="00D93B01"/>
    <w:rsid w:val="00D9461D"/>
    <w:rsid w:val="00D9605D"/>
    <w:rsid w:val="00DA2FFF"/>
    <w:rsid w:val="00DA3A45"/>
    <w:rsid w:val="00DA4412"/>
    <w:rsid w:val="00DA4B4A"/>
    <w:rsid w:val="00DA4F6D"/>
    <w:rsid w:val="00DA63A5"/>
    <w:rsid w:val="00DA6F76"/>
    <w:rsid w:val="00DB1AD6"/>
    <w:rsid w:val="00DB1F57"/>
    <w:rsid w:val="00DB300D"/>
    <w:rsid w:val="00DB48DC"/>
    <w:rsid w:val="00DC2089"/>
    <w:rsid w:val="00DC2691"/>
    <w:rsid w:val="00DC2DA7"/>
    <w:rsid w:val="00DC2F8E"/>
    <w:rsid w:val="00DC4865"/>
    <w:rsid w:val="00DC513A"/>
    <w:rsid w:val="00DC55B1"/>
    <w:rsid w:val="00DC5A02"/>
    <w:rsid w:val="00DC5A7B"/>
    <w:rsid w:val="00DC60F7"/>
    <w:rsid w:val="00DD0E83"/>
    <w:rsid w:val="00DD32DD"/>
    <w:rsid w:val="00DD4C71"/>
    <w:rsid w:val="00DD7C31"/>
    <w:rsid w:val="00DE464F"/>
    <w:rsid w:val="00DF0CD3"/>
    <w:rsid w:val="00DF26BC"/>
    <w:rsid w:val="00DF403B"/>
    <w:rsid w:val="00DF4680"/>
    <w:rsid w:val="00DF7372"/>
    <w:rsid w:val="00E00056"/>
    <w:rsid w:val="00E00775"/>
    <w:rsid w:val="00E01B0B"/>
    <w:rsid w:val="00E01F3F"/>
    <w:rsid w:val="00E02077"/>
    <w:rsid w:val="00E02C6F"/>
    <w:rsid w:val="00E02C79"/>
    <w:rsid w:val="00E031D6"/>
    <w:rsid w:val="00E03E16"/>
    <w:rsid w:val="00E0487E"/>
    <w:rsid w:val="00E0508F"/>
    <w:rsid w:val="00E06959"/>
    <w:rsid w:val="00E06E64"/>
    <w:rsid w:val="00E1086F"/>
    <w:rsid w:val="00E1097B"/>
    <w:rsid w:val="00E13763"/>
    <w:rsid w:val="00E14746"/>
    <w:rsid w:val="00E17255"/>
    <w:rsid w:val="00E220ED"/>
    <w:rsid w:val="00E23005"/>
    <w:rsid w:val="00E232AB"/>
    <w:rsid w:val="00E23963"/>
    <w:rsid w:val="00E27B07"/>
    <w:rsid w:val="00E3096B"/>
    <w:rsid w:val="00E30AE5"/>
    <w:rsid w:val="00E30EB8"/>
    <w:rsid w:val="00E32454"/>
    <w:rsid w:val="00E34167"/>
    <w:rsid w:val="00E34D74"/>
    <w:rsid w:val="00E35F0A"/>
    <w:rsid w:val="00E36460"/>
    <w:rsid w:val="00E365A1"/>
    <w:rsid w:val="00E36EC3"/>
    <w:rsid w:val="00E37EBA"/>
    <w:rsid w:val="00E37EF3"/>
    <w:rsid w:val="00E40951"/>
    <w:rsid w:val="00E40F41"/>
    <w:rsid w:val="00E4144D"/>
    <w:rsid w:val="00E4322E"/>
    <w:rsid w:val="00E4323E"/>
    <w:rsid w:val="00E44BF9"/>
    <w:rsid w:val="00E450A3"/>
    <w:rsid w:val="00E4562E"/>
    <w:rsid w:val="00E45FD6"/>
    <w:rsid w:val="00E460EA"/>
    <w:rsid w:val="00E47FDB"/>
    <w:rsid w:val="00E52D67"/>
    <w:rsid w:val="00E54504"/>
    <w:rsid w:val="00E55049"/>
    <w:rsid w:val="00E558DE"/>
    <w:rsid w:val="00E57458"/>
    <w:rsid w:val="00E604FF"/>
    <w:rsid w:val="00E618EE"/>
    <w:rsid w:val="00E62054"/>
    <w:rsid w:val="00E62A26"/>
    <w:rsid w:val="00E62B8C"/>
    <w:rsid w:val="00E62D78"/>
    <w:rsid w:val="00E64717"/>
    <w:rsid w:val="00E6569D"/>
    <w:rsid w:val="00E673CC"/>
    <w:rsid w:val="00E67E3E"/>
    <w:rsid w:val="00E71CB5"/>
    <w:rsid w:val="00E728D6"/>
    <w:rsid w:val="00E72920"/>
    <w:rsid w:val="00E729D5"/>
    <w:rsid w:val="00E72DC4"/>
    <w:rsid w:val="00E737CC"/>
    <w:rsid w:val="00E747B0"/>
    <w:rsid w:val="00E7515E"/>
    <w:rsid w:val="00E76BE0"/>
    <w:rsid w:val="00E77228"/>
    <w:rsid w:val="00E81136"/>
    <w:rsid w:val="00E81EFF"/>
    <w:rsid w:val="00E8418C"/>
    <w:rsid w:val="00E84B9A"/>
    <w:rsid w:val="00E84C8C"/>
    <w:rsid w:val="00E87D7C"/>
    <w:rsid w:val="00E90169"/>
    <w:rsid w:val="00E90E2F"/>
    <w:rsid w:val="00E92102"/>
    <w:rsid w:val="00E93CB0"/>
    <w:rsid w:val="00E950B1"/>
    <w:rsid w:val="00E9536F"/>
    <w:rsid w:val="00E97046"/>
    <w:rsid w:val="00E979E7"/>
    <w:rsid w:val="00E97C22"/>
    <w:rsid w:val="00EA1E0E"/>
    <w:rsid w:val="00EA3260"/>
    <w:rsid w:val="00EA3C3C"/>
    <w:rsid w:val="00EA626C"/>
    <w:rsid w:val="00EA6279"/>
    <w:rsid w:val="00EA6BB4"/>
    <w:rsid w:val="00EB16AF"/>
    <w:rsid w:val="00EB16CF"/>
    <w:rsid w:val="00EB1A00"/>
    <w:rsid w:val="00EB4FC7"/>
    <w:rsid w:val="00EB5422"/>
    <w:rsid w:val="00EB5647"/>
    <w:rsid w:val="00EB68F4"/>
    <w:rsid w:val="00EC0E2A"/>
    <w:rsid w:val="00EC1497"/>
    <w:rsid w:val="00EC15EA"/>
    <w:rsid w:val="00EC2B69"/>
    <w:rsid w:val="00EC3302"/>
    <w:rsid w:val="00EC3743"/>
    <w:rsid w:val="00EC4342"/>
    <w:rsid w:val="00EC6A1E"/>
    <w:rsid w:val="00ED0449"/>
    <w:rsid w:val="00ED0B8F"/>
    <w:rsid w:val="00ED2051"/>
    <w:rsid w:val="00ED531B"/>
    <w:rsid w:val="00ED5F3C"/>
    <w:rsid w:val="00ED7D6D"/>
    <w:rsid w:val="00EE11BF"/>
    <w:rsid w:val="00EE3DB6"/>
    <w:rsid w:val="00EE509C"/>
    <w:rsid w:val="00EE7937"/>
    <w:rsid w:val="00EF0E5A"/>
    <w:rsid w:val="00EF10D5"/>
    <w:rsid w:val="00EF26B3"/>
    <w:rsid w:val="00EF375D"/>
    <w:rsid w:val="00EF4D71"/>
    <w:rsid w:val="00EF7B18"/>
    <w:rsid w:val="00F00973"/>
    <w:rsid w:val="00F0185B"/>
    <w:rsid w:val="00F0295F"/>
    <w:rsid w:val="00F033E4"/>
    <w:rsid w:val="00F0390E"/>
    <w:rsid w:val="00F0620C"/>
    <w:rsid w:val="00F06244"/>
    <w:rsid w:val="00F07C80"/>
    <w:rsid w:val="00F07DB9"/>
    <w:rsid w:val="00F07E5D"/>
    <w:rsid w:val="00F1002F"/>
    <w:rsid w:val="00F14384"/>
    <w:rsid w:val="00F1523D"/>
    <w:rsid w:val="00F162B9"/>
    <w:rsid w:val="00F16506"/>
    <w:rsid w:val="00F17481"/>
    <w:rsid w:val="00F20023"/>
    <w:rsid w:val="00F2390D"/>
    <w:rsid w:val="00F26D6F"/>
    <w:rsid w:val="00F2715A"/>
    <w:rsid w:val="00F30C07"/>
    <w:rsid w:val="00F31A6D"/>
    <w:rsid w:val="00F327A6"/>
    <w:rsid w:val="00F35142"/>
    <w:rsid w:val="00F35685"/>
    <w:rsid w:val="00F36B79"/>
    <w:rsid w:val="00F36DE2"/>
    <w:rsid w:val="00F3733C"/>
    <w:rsid w:val="00F42338"/>
    <w:rsid w:val="00F443DE"/>
    <w:rsid w:val="00F458A5"/>
    <w:rsid w:val="00F4593C"/>
    <w:rsid w:val="00F46AFB"/>
    <w:rsid w:val="00F5222D"/>
    <w:rsid w:val="00F54261"/>
    <w:rsid w:val="00F54386"/>
    <w:rsid w:val="00F551A2"/>
    <w:rsid w:val="00F55836"/>
    <w:rsid w:val="00F55885"/>
    <w:rsid w:val="00F55A05"/>
    <w:rsid w:val="00F56009"/>
    <w:rsid w:val="00F5621A"/>
    <w:rsid w:val="00F56A58"/>
    <w:rsid w:val="00F608AB"/>
    <w:rsid w:val="00F60C4F"/>
    <w:rsid w:val="00F61295"/>
    <w:rsid w:val="00F614F7"/>
    <w:rsid w:val="00F61AD4"/>
    <w:rsid w:val="00F66147"/>
    <w:rsid w:val="00F66460"/>
    <w:rsid w:val="00F71022"/>
    <w:rsid w:val="00F71EAA"/>
    <w:rsid w:val="00F7233A"/>
    <w:rsid w:val="00F728B4"/>
    <w:rsid w:val="00F72BB4"/>
    <w:rsid w:val="00F73981"/>
    <w:rsid w:val="00F745C3"/>
    <w:rsid w:val="00F75153"/>
    <w:rsid w:val="00F75632"/>
    <w:rsid w:val="00F75C54"/>
    <w:rsid w:val="00F77736"/>
    <w:rsid w:val="00F8329D"/>
    <w:rsid w:val="00F83DD3"/>
    <w:rsid w:val="00F841FF"/>
    <w:rsid w:val="00F85E66"/>
    <w:rsid w:val="00F868EC"/>
    <w:rsid w:val="00F87732"/>
    <w:rsid w:val="00F879FD"/>
    <w:rsid w:val="00F91D7C"/>
    <w:rsid w:val="00F93626"/>
    <w:rsid w:val="00F93C0E"/>
    <w:rsid w:val="00F95861"/>
    <w:rsid w:val="00F95F6D"/>
    <w:rsid w:val="00FA0F49"/>
    <w:rsid w:val="00FA1465"/>
    <w:rsid w:val="00FA17D9"/>
    <w:rsid w:val="00FA189A"/>
    <w:rsid w:val="00FA3889"/>
    <w:rsid w:val="00FA4ADC"/>
    <w:rsid w:val="00FA6416"/>
    <w:rsid w:val="00FA672A"/>
    <w:rsid w:val="00FA67B9"/>
    <w:rsid w:val="00FA7599"/>
    <w:rsid w:val="00FA7B82"/>
    <w:rsid w:val="00FB2805"/>
    <w:rsid w:val="00FB3BCD"/>
    <w:rsid w:val="00FB42DA"/>
    <w:rsid w:val="00FB6530"/>
    <w:rsid w:val="00FC03A3"/>
    <w:rsid w:val="00FC0A89"/>
    <w:rsid w:val="00FC0CC7"/>
    <w:rsid w:val="00FC1851"/>
    <w:rsid w:val="00FC4EAB"/>
    <w:rsid w:val="00FC5745"/>
    <w:rsid w:val="00FC602D"/>
    <w:rsid w:val="00FC6FB2"/>
    <w:rsid w:val="00FC7495"/>
    <w:rsid w:val="00FD0580"/>
    <w:rsid w:val="00FD53E0"/>
    <w:rsid w:val="00FD5E8E"/>
    <w:rsid w:val="00FD5F32"/>
    <w:rsid w:val="00FD69F6"/>
    <w:rsid w:val="00FD6C55"/>
    <w:rsid w:val="00FE0825"/>
    <w:rsid w:val="00FE20AD"/>
    <w:rsid w:val="00FE4136"/>
    <w:rsid w:val="00FE52F8"/>
    <w:rsid w:val="00FE6247"/>
    <w:rsid w:val="00FE62C9"/>
    <w:rsid w:val="00FE77C8"/>
    <w:rsid w:val="00FF0E58"/>
    <w:rsid w:val="00FF1986"/>
    <w:rsid w:val="00FF1D35"/>
    <w:rsid w:val="00FF20A9"/>
    <w:rsid w:val="00FF318E"/>
    <w:rsid w:val="00FF34F5"/>
    <w:rsid w:val="00FF5A1F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A1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525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525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GB"/>
    </w:rPr>
  </w:style>
  <w:style w:type="paragraph" w:styleId="DocumentMap">
    <w:name w:val="Document Map"/>
    <w:basedOn w:val="Normal"/>
    <w:link w:val="DocumentMapChar"/>
    <w:rsid w:val="00BE2CC3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BE2CC3"/>
    <w:rPr>
      <w:rFonts w:ascii="Lucida Grande" w:hAnsi="Lucida Grande" w:cs="Lucida Grande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525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525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GB"/>
    </w:rPr>
  </w:style>
  <w:style w:type="paragraph" w:styleId="DocumentMap">
    <w:name w:val="Document Map"/>
    <w:basedOn w:val="Normal"/>
    <w:link w:val="DocumentMapChar"/>
    <w:rsid w:val="00BE2CC3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BE2CC3"/>
    <w:rPr>
      <w:rFonts w:ascii="Lucida Grande" w:hAnsi="Lucida Grande" w:cs="Lucida Grand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0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8649-959B-7B4F-9F5C-75FB2051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1757</Words>
  <Characters>8647</Characters>
  <Application>Microsoft Macintosh Word</Application>
  <DocSecurity>0</DocSecurity>
  <Lines>432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802.11-14/1xxxr1</vt:lpstr>
    </vt:vector>
  </TitlesOfParts>
  <Manager/>
  <Company/>
  <LinksUpToDate>false</LinksUpToDate>
  <CharactersWithSpaces>10212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802.11-14/1114r0</dc:title>
  <dc:subject/>
  <dc:creator/>
  <cp:keywords/>
  <dc:description/>
  <cp:lastModifiedBy/>
  <cp:revision>1</cp:revision>
  <dcterms:created xsi:type="dcterms:W3CDTF">2014-09-08T13:23:00Z</dcterms:created>
  <dcterms:modified xsi:type="dcterms:W3CDTF">2014-09-08T13:32:00Z</dcterms:modified>
  <cp:category>Submission</cp:category>
</cp:coreProperties>
</file>