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9CDF49B" w:rsidR="00CA09B2" w:rsidRPr="00826C42" w:rsidRDefault="008824A5" w:rsidP="0089476E">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89476E">
              <w:rPr>
                <w:lang w:eastAsia="ko-KR"/>
              </w:rPr>
              <w:t xml:space="preserve">Comments for D2.0 </w:t>
            </w:r>
            <w:proofErr w:type="spellStart"/>
            <w:r>
              <w:rPr>
                <w:lang w:eastAsia="ko-KR"/>
              </w:rPr>
              <w:t>Subclause</w:t>
            </w:r>
            <w:r w:rsidR="0089476E">
              <w:rPr>
                <w:lang w:eastAsia="ko-KR"/>
              </w:rPr>
              <w:t>s</w:t>
            </w:r>
            <w:proofErr w:type="spellEnd"/>
            <w:r>
              <w:rPr>
                <w:lang w:eastAsia="ko-KR"/>
              </w:rPr>
              <w:t xml:space="preserve"> </w:t>
            </w:r>
            <w:r w:rsidR="0089476E">
              <w:rPr>
                <w:lang w:eastAsia="ko-KR"/>
              </w:rPr>
              <w:t xml:space="preserve">8.4.2.1, 8.4.2.28, 10.5, and 10.48 </w:t>
            </w:r>
          </w:p>
        </w:tc>
      </w:tr>
      <w:tr w:rsidR="00CA09B2" w:rsidRPr="0089687F" w14:paraId="370EDA58" w14:textId="77777777" w:rsidTr="00B85517">
        <w:trPr>
          <w:trHeight w:val="359"/>
          <w:jc w:val="center"/>
        </w:trPr>
        <w:tc>
          <w:tcPr>
            <w:tcW w:w="9153" w:type="dxa"/>
            <w:gridSpan w:val="5"/>
            <w:vAlign w:val="center"/>
          </w:tcPr>
          <w:p w14:paraId="22C9E97B" w14:textId="2F684437" w:rsidR="00CA09B2" w:rsidRPr="0060140A" w:rsidRDefault="00CA09B2" w:rsidP="0089476E">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89476E">
              <w:rPr>
                <w:b w:val="0"/>
                <w:bCs/>
                <w:sz w:val="20"/>
              </w:rPr>
              <w:t>9</w:t>
            </w:r>
            <w:r w:rsidRPr="0060140A">
              <w:rPr>
                <w:b w:val="0"/>
                <w:bCs/>
                <w:sz w:val="20"/>
              </w:rPr>
              <w:t>-</w:t>
            </w:r>
            <w:r w:rsidR="0089476E">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63345C" w:rsidRPr="001F527F" w14:paraId="543BF542" w14:textId="77777777" w:rsidTr="00E8306F">
        <w:trPr>
          <w:trHeight w:val="470"/>
          <w:jc w:val="center"/>
        </w:trPr>
        <w:tc>
          <w:tcPr>
            <w:tcW w:w="1659" w:type="dxa"/>
            <w:vAlign w:val="center"/>
          </w:tcPr>
          <w:p w14:paraId="11FE766A" w14:textId="77777777" w:rsidR="0063345C" w:rsidRPr="0089687F" w:rsidRDefault="0063345C" w:rsidP="00E8306F">
            <w:pPr>
              <w:pStyle w:val="T2"/>
              <w:spacing w:after="0"/>
              <w:ind w:left="0" w:right="0"/>
              <w:rPr>
                <w:b w:val="0"/>
                <w:bCs/>
                <w:sz w:val="20"/>
              </w:rPr>
            </w:pPr>
            <w:r>
              <w:rPr>
                <w:b w:val="0"/>
                <w:bCs/>
                <w:sz w:val="20"/>
              </w:rPr>
              <w:t>Zander Lei</w:t>
            </w:r>
          </w:p>
        </w:tc>
        <w:tc>
          <w:tcPr>
            <w:tcW w:w="1246" w:type="dxa"/>
            <w:vAlign w:val="center"/>
          </w:tcPr>
          <w:p w14:paraId="6A116B37" w14:textId="77777777" w:rsidR="0063345C" w:rsidRPr="0089687F" w:rsidRDefault="0063345C" w:rsidP="00E8306F">
            <w:pPr>
              <w:pStyle w:val="T2"/>
              <w:spacing w:after="0"/>
              <w:ind w:left="0" w:right="0"/>
              <w:rPr>
                <w:b w:val="0"/>
                <w:bCs/>
                <w:sz w:val="20"/>
              </w:rPr>
            </w:pPr>
            <w:r>
              <w:rPr>
                <w:b w:val="0"/>
                <w:sz w:val="20"/>
              </w:rPr>
              <w:t>I2R</w:t>
            </w:r>
          </w:p>
        </w:tc>
        <w:tc>
          <w:tcPr>
            <w:tcW w:w="1827" w:type="dxa"/>
            <w:vAlign w:val="center"/>
          </w:tcPr>
          <w:p w14:paraId="394B0B5A" w14:textId="77777777" w:rsidR="0063345C" w:rsidRPr="001573BA" w:rsidRDefault="0063345C" w:rsidP="00E8306F">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0EFF4487" w14:textId="77777777" w:rsidR="0063345C" w:rsidRDefault="0063345C" w:rsidP="00E8306F">
            <w:pPr>
              <w:pStyle w:val="T2"/>
              <w:spacing w:after="0"/>
              <w:ind w:left="0" w:right="0"/>
              <w:rPr>
                <w:b w:val="0"/>
                <w:sz w:val="20"/>
              </w:rPr>
            </w:pPr>
            <w:r>
              <w:rPr>
                <w:b w:val="0"/>
                <w:sz w:val="20"/>
              </w:rPr>
              <w:t>+65 6408 2436</w:t>
            </w:r>
          </w:p>
        </w:tc>
        <w:tc>
          <w:tcPr>
            <w:tcW w:w="2711" w:type="dxa"/>
            <w:vAlign w:val="center"/>
          </w:tcPr>
          <w:p w14:paraId="71F4B7CC" w14:textId="77777777" w:rsidR="0063345C" w:rsidRPr="001573BA" w:rsidRDefault="0063345C" w:rsidP="00E8306F">
            <w:pPr>
              <w:pStyle w:val="T2"/>
              <w:spacing w:after="0"/>
              <w:ind w:left="0" w:right="0"/>
              <w:rPr>
                <w:b w:val="0"/>
                <w:sz w:val="20"/>
              </w:rPr>
            </w:pPr>
            <w:r>
              <w:rPr>
                <w:b w:val="0"/>
                <w:sz w:val="20"/>
              </w:rPr>
              <w:t>leizd@i2r.a-star.edu.sg</w:t>
            </w:r>
          </w:p>
        </w:tc>
      </w:tr>
      <w:tr w:rsidR="0063345C" w:rsidRPr="001F527F" w14:paraId="16D8E94B" w14:textId="77777777" w:rsidTr="00E8306F">
        <w:trPr>
          <w:trHeight w:val="470"/>
          <w:jc w:val="center"/>
        </w:trPr>
        <w:tc>
          <w:tcPr>
            <w:tcW w:w="1659" w:type="dxa"/>
            <w:vAlign w:val="center"/>
          </w:tcPr>
          <w:p w14:paraId="1B3CD166" w14:textId="77777777" w:rsidR="0063345C" w:rsidRPr="0089687F" w:rsidRDefault="0063345C" w:rsidP="00E8306F">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Align w:val="center"/>
          </w:tcPr>
          <w:p w14:paraId="073A0987" w14:textId="77777777" w:rsidR="0063345C" w:rsidRPr="0089687F" w:rsidRDefault="0063345C" w:rsidP="00E8306F">
            <w:pPr>
              <w:pStyle w:val="T2"/>
              <w:spacing w:after="0"/>
              <w:ind w:left="0" w:right="0"/>
              <w:rPr>
                <w:b w:val="0"/>
                <w:bCs/>
                <w:sz w:val="20"/>
              </w:rPr>
            </w:pPr>
            <w:r>
              <w:rPr>
                <w:b w:val="0"/>
                <w:sz w:val="20"/>
              </w:rPr>
              <w:t>I2R</w:t>
            </w:r>
          </w:p>
        </w:tc>
        <w:tc>
          <w:tcPr>
            <w:tcW w:w="1827" w:type="dxa"/>
            <w:vAlign w:val="center"/>
          </w:tcPr>
          <w:p w14:paraId="588C40DB" w14:textId="77777777" w:rsidR="0063345C" w:rsidRPr="001573BA" w:rsidRDefault="0063345C" w:rsidP="00E8306F">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17A0EFF9" w14:textId="77777777" w:rsidR="0063345C" w:rsidRPr="00C00A7E" w:rsidRDefault="0063345C" w:rsidP="00E8306F">
            <w:pPr>
              <w:jc w:val="center"/>
            </w:pPr>
            <w:r>
              <w:t>+65 6408 2252</w:t>
            </w:r>
          </w:p>
        </w:tc>
        <w:tc>
          <w:tcPr>
            <w:tcW w:w="2711" w:type="dxa"/>
            <w:vAlign w:val="center"/>
          </w:tcPr>
          <w:p w14:paraId="1422D1D7" w14:textId="77777777" w:rsidR="0063345C" w:rsidRPr="001573BA" w:rsidRDefault="0063345C" w:rsidP="00E8306F">
            <w:pPr>
              <w:pStyle w:val="T2"/>
              <w:spacing w:after="0"/>
              <w:ind w:left="0" w:right="0"/>
              <w:rPr>
                <w:b w:val="0"/>
                <w:sz w:val="20"/>
              </w:rPr>
            </w:pPr>
            <w:r>
              <w:rPr>
                <w:b w:val="0"/>
                <w:sz w:val="20"/>
              </w:rPr>
              <w:t>skzheng@i2r.a-star.edu.sg</w:t>
            </w:r>
          </w:p>
        </w:tc>
      </w:tr>
      <w:tr w:rsidR="0063345C" w:rsidRPr="001F527F" w14:paraId="7DBC0B21" w14:textId="77777777" w:rsidTr="00E8306F">
        <w:trPr>
          <w:trHeight w:val="470"/>
          <w:jc w:val="center"/>
        </w:trPr>
        <w:tc>
          <w:tcPr>
            <w:tcW w:w="1659" w:type="dxa"/>
            <w:vAlign w:val="center"/>
          </w:tcPr>
          <w:p w14:paraId="1A7AA0F7" w14:textId="77777777" w:rsidR="0063345C" w:rsidRPr="0089687F" w:rsidRDefault="0063345C" w:rsidP="00E8306F">
            <w:pPr>
              <w:pStyle w:val="T2"/>
              <w:spacing w:after="0"/>
              <w:ind w:left="0" w:right="0"/>
              <w:rPr>
                <w:b w:val="0"/>
                <w:bCs/>
                <w:sz w:val="20"/>
              </w:rPr>
            </w:pPr>
            <w:r>
              <w:rPr>
                <w:b w:val="0"/>
                <w:bCs/>
                <w:sz w:val="20"/>
              </w:rPr>
              <w:t>Yuan Zhou</w:t>
            </w:r>
          </w:p>
        </w:tc>
        <w:tc>
          <w:tcPr>
            <w:tcW w:w="1246" w:type="dxa"/>
            <w:vAlign w:val="center"/>
          </w:tcPr>
          <w:p w14:paraId="6D7DD87A" w14:textId="77777777" w:rsidR="0063345C" w:rsidRPr="0089687F" w:rsidRDefault="0063345C" w:rsidP="00E8306F">
            <w:pPr>
              <w:pStyle w:val="T2"/>
              <w:spacing w:after="0"/>
              <w:ind w:left="0" w:right="0"/>
              <w:rPr>
                <w:b w:val="0"/>
                <w:bCs/>
                <w:sz w:val="20"/>
              </w:rPr>
            </w:pPr>
            <w:r>
              <w:rPr>
                <w:b w:val="0"/>
                <w:sz w:val="20"/>
              </w:rPr>
              <w:t>I2R</w:t>
            </w:r>
          </w:p>
        </w:tc>
        <w:tc>
          <w:tcPr>
            <w:tcW w:w="1827" w:type="dxa"/>
            <w:vAlign w:val="center"/>
          </w:tcPr>
          <w:p w14:paraId="0FE6BBBB" w14:textId="77777777" w:rsidR="0063345C" w:rsidRPr="001573BA" w:rsidRDefault="0063345C" w:rsidP="00E8306F">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1BCAEB5" w14:textId="77777777" w:rsidR="0063345C" w:rsidRDefault="0063345C" w:rsidP="00E8306F">
            <w:pPr>
              <w:pStyle w:val="T2"/>
              <w:spacing w:after="0"/>
              <w:ind w:left="0" w:right="0"/>
              <w:rPr>
                <w:b w:val="0"/>
                <w:sz w:val="20"/>
              </w:rPr>
            </w:pPr>
            <w:r>
              <w:rPr>
                <w:b w:val="0"/>
                <w:sz w:val="20"/>
              </w:rPr>
              <w:t>+65 6408 2472</w:t>
            </w:r>
          </w:p>
        </w:tc>
        <w:tc>
          <w:tcPr>
            <w:tcW w:w="2711" w:type="dxa"/>
            <w:vAlign w:val="center"/>
          </w:tcPr>
          <w:p w14:paraId="5E870AF4" w14:textId="77777777" w:rsidR="0063345C" w:rsidRPr="001573BA" w:rsidRDefault="0063345C" w:rsidP="00E8306F">
            <w:pPr>
              <w:pStyle w:val="T2"/>
              <w:spacing w:after="0"/>
              <w:ind w:left="0" w:right="0"/>
              <w:rPr>
                <w:b w:val="0"/>
                <w:sz w:val="20"/>
              </w:rPr>
            </w:pPr>
            <w:r>
              <w:rPr>
                <w:b w:val="0"/>
                <w:sz w:val="20"/>
              </w:rPr>
              <w:t>yzhou@i2r.a-star.edu.sg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10AE49FD" w14:textId="0BE22C55" w:rsidR="0089476E" w:rsidRDefault="00B15333" w:rsidP="008947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8824A5">
        <w:rPr>
          <w:lang w:eastAsia="ko-KR"/>
        </w:rPr>
        <w:t xml:space="preserve">in </w:t>
      </w:r>
      <w:r w:rsidR="002E0444">
        <w:rPr>
          <w:lang w:eastAsia="ko-KR"/>
        </w:rPr>
        <w:t xml:space="preserve">D2.0 </w:t>
      </w:r>
      <w:proofErr w:type="spellStart"/>
      <w:r w:rsidR="008824A5">
        <w:rPr>
          <w:lang w:eastAsia="ko-KR"/>
        </w:rPr>
        <w:t>subclause</w:t>
      </w:r>
      <w:r w:rsidR="002E0444">
        <w:rPr>
          <w:lang w:eastAsia="ko-KR"/>
        </w:rPr>
        <w:t>s</w:t>
      </w:r>
      <w:proofErr w:type="spellEnd"/>
      <w:r w:rsidR="008824A5">
        <w:rPr>
          <w:lang w:eastAsia="ko-KR"/>
        </w:rPr>
        <w:t xml:space="preserve"> </w:t>
      </w:r>
      <w:r w:rsidR="0089476E">
        <w:rPr>
          <w:lang w:eastAsia="ko-KR"/>
        </w:rPr>
        <w:t xml:space="preserve">8.4.2.1, 8.4.2.28, 10.5, and 10.48. There are 4 CIDs addressed: 3005, 3035, 3162, </w:t>
      </w:r>
      <w:proofErr w:type="gramStart"/>
      <w:r w:rsidR="0089476E">
        <w:rPr>
          <w:lang w:eastAsia="ko-KR"/>
        </w:rPr>
        <w:t>3159</w:t>
      </w:r>
      <w:proofErr w:type="gramEnd"/>
    </w:p>
    <w:p w14:paraId="02021F7F" w14:textId="77777777" w:rsidR="004E6BDB" w:rsidRDefault="004E6BDB" w:rsidP="0089476E">
      <w:pPr>
        <w:rPr>
          <w:lang w:eastAsia="ko-KR"/>
        </w:rPr>
      </w:pPr>
    </w:p>
    <w:p w14:paraId="267EF0AD" w14:textId="77777777" w:rsidR="004E6BDB" w:rsidRDefault="004E6BDB" w:rsidP="0089476E">
      <w:pPr>
        <w:rPr>
          <w:lang w:eastAsia="ko-KR"/>
        </w:rPr>
      </w:pPr>
    </w:p>
    <w:p w14:paraId="6EE3F6C3" w14:textId="77777777" w:rsidR="004E6BDB" w:rsidRDefault="004E6BDB" w:rsidP="0089476E">
      <w:pPr>
        <w:rPr>
          <w:lang w:eastAsia="ko-KR"/>
        </w:rPr>
      </w:pPr>
    </w:p>
    <w:p w14:paraId="3A7E867C" w14:textId="77777777" w:rsidR="004E6BDB" w:rsidRDefault="004E6BDB" w:rsidP="0089476E">
      <w:pPr>
        <w:rPr>
          <w:lang w:eastAsia="ko-KR"/>
        </w:rPr>
      </w:pPr>
    </w:p>
    <w:p w14:paraId="22FA0F67" w14:textId="77777777" w:rsidR="004E6BDB" w:rsidRDefault="004E6BDB" w:rsidP="0089476E">
      <w:pPr>
        <w:rPr>
          <w:lang w:eastAsia="ko-KR"/>
        </w:rPr>
      </w:pPr>
    </w:p>
    <w:p w14:paraId="6E2D996A" w14:textId="77777777" w:rsidR="004E6BDB" w:rsidRDefault="004E6BDB" w:rsidP="0089476E">
      <w:pPr>
        <w:rPr>
          <w:lang w:eastAsia="ko-KR"/>
        </w:rPr>
      </w:pPr>
    </w:p>
    <w:p w14:paraId="66635DC8" w14:textId="77777777" w:rsidR="004E6BDB" w:rsidRDefault="004E6BDB" w:rsidP="0089476E">
      <w:pPr>
        <w:rPr>
          <w:lang w:eastAsia="ko-KR"/>
        </w:rPr>
      </w:pPr>
    </w:p>
    <w:p w14:paraId="0D11BF9D" w14:textId="77777777" w:rsidR="004E6BDB" w:rsidRDefault="004E6BDB" w:rsidP="0089476E">
      <w:pPr>
        <w:rPr>
          <w:lang w:eastAsia="ko-KR"/>
        </w:rPr>
      </w:pPr>
    </w:p>
    <w:p w14:paraId="7CF0AA78" w14:textId="77777777" w:rsidR="004E6BDB" w:rsidRDefault="004E6BDB" w:rsidP="0089476E">
      <w:pPr>
        <w:rPr>
          <w:lang w:eastAsia="ko-KR"/>
        </w:rPr>
      </w:pPr>
    </w:p>
    <w:p w14:paraId="37C8C5E4" w14:textId="737CBA1B" w:rsidR="004E6BDB" w:rsidRDefault="004E6BDB" w:rsidP="0089476E">
      <w:pPr>
        <w:rPr>
          <w:lang w:eastAsia="ko-KR"/>
        </w:rPr>
      </w:pPr>
      <w:r>
        <w:rPr>
          <w:lang w:eastAsia="ko-KR"/>
        </w:rPr>
        <w:t>Revisions History</w:t>
      </w:r>
    </w:p>
    <w:p w14:paraId="2C5C7EE4" w14:textId="00EF3B9D" w:rsidR="004E6BDB" w:rsidRDefault="004E6BDB" w:rsidP="0089476E">
      <w:pPr>
        <w:rPr>
          <w:lang w:eastAsia="ko-KR"/>
        </w:rPr>
      </w:pPr>
      <w:r>
        <w:rPr>
          <w:lang w:eastAsia="ko-KR"/>
        </w:rPr>
        <w:t xml:space="preserve">Rev1: </w:t>
      </w:r>
      <w:r w:rsidR="00D60145">
        <w:rPr>
          <w:lang w:eastAsia="ko-KR"/>
        </w:rPr>
        <w:t>added doc # in “instruction to editor”</w:t>
      </w:r>
      <w:bookmarkStart w:id="0" w:name="_GoBack"/>
      <w:bookmarkEnd w:id="0"/>
    </w:p>
    <w:p w14:paraId="4BB368B3" w14:textId="4706CE78" w:rsidR="0089476E" w:rsidRDefault="0089476E" w:rsidP="0089476E">
      <w:pPr>
        <w:rPr>
          <w:lang w:eastAsia="ko-KR"/>
        </w:rPr>
      </w:pPr>
    </w:p>
    <w:p w14:paraId="5D4CD4CD" w14:textId="14F9795B" w:rsidR="007E5737" w:rsidRPr="007E5737" w:rsidRDefault="007E5737" w:rsidP="002E0444">
      <w:pPr>
        <w:rPr>
          <w:lang w:eastAsia="ko-KR"/>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3240"/>
        <w:gridCol w:w="2250"/>
        <w:gridCol w:w="2088"/>
      </w:tblGrid>
      <w:tr w:rsidR="005C10EF" w:rsidRPr="002203BC" w14:paraId="37A1E004" w14:textId="77777777" w:rsidTr="00F52FF8">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24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25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2E0444" w:rsidRPr="002203BC" w14:paraId="778A4CC1" w14:textId="77777777" w:rsidTr="00F52FF8">
        <w:trPr>
          <w:trHeight w:val="510"/>
        </w:trPr>
        <w:tc>
          <w:tcPr>
            <w:tcW w:w="630" w:type="dxa"/>
            <w:hideMark/>
          </w:tcPr>
          <w:p w14:paraId="5261B077" w14:textId="2E04D5E0" w:rsidR="002E0444" w:rsidRPr="00F745C3" w:rsidRDefault="003F59D6" w:rsidP="009C7996">
            <w:pPr>
              <w:jc w:val="left"/>
              <w:rPr>
                <w:sz w:val="18"/>
                <w:szCs w:val="18"/>
                <w:lang w:val="en-US"/>
              </w:rPr>
            </w:pPr>
            <w:r>
              <w:rPr>
                <w:color w:val="000000"/>
                <w:sz w:val="18"/>
                <w:szCs w:val="18"/>
              </w:rPr>
              <w:t>300</w:t>
            </w:r>
            <w:r w:rsidR="002E0444">
              <w:rPr>
                <w:color w:val="000000"/>
                <w:sz w:val="18"/>
                <w:szCs w:val="18"/>
              </w:rPr>
              <w:t>5</w:t>
            </w:r>
          </w:p>
        </w:tc>
        <w:tc>
          <w:tcPr>
            <w:tcW w:w="630" w:type="dxa"/>
            <w:hideMark/>
          </w:tcPr>
          <w:p w14:paraId="08BBB7B9" w14:textId="0107AF8B" w:rsidR="002E0444" w:rsidRPr="00F745C3" w:rsidRDefault="00F52FF8" w:rsidP="009C7996">
            <w:pPr>
              <w:jc w:val="left"/>
              <w:rPr>
                <w:sz w:val="18"/>
                <w:szCs w:val="18"/>
                <w:lang w:val="en-US"/>
              </w:rPr>
            </w:pPr>
            <w:r>
              <w:rPr>
                <w:color w:val="000000"/>
                <w:sz w:val="18"/>
                <w:szCs w:val="18"/>
              </w:rPr>
              <w:t>104.11</w:t>
            </w:r>
          </w:p>
        </w:tc>
        <w:tc>
          <w:tcPr>
            <w:tcW w:w="900" w:type="dxa"/>
            <w:hideMark/>
          </w:tcPr>
          <w:p w14:paraId="2483FCAA" w14:textId="3FEACCB8" w:rsidR="002E0444" w:rsidRPr="00F745C3" w:rsidRDefault="00F52FF8" w:rsidP="009C7996">
            <w:pPr>
              <w:jc w:val="left"/>
              <w:rPr>
                <w:sz w:val="18"/>
                <w:szCs w:val="18"/>
                <w:lang w:val="en-US"/>
              </w:rPr>
            </w:pPr>
            <w:r w:rsidRPr="00F52FF8">
              <w:rPr>
                <w:color w:val="000000"/>
                <w:sz w:val="18"/>
                <w:szCs w:val="18"/>
              </w:rPr>
              <w:t>8.4.2.1</w:t>
            </w:r>
          </w:p>
        </w:tc>
        <w:tc>
          <w:tcPr>
            <w:tcW w:w="3240" w:type="dxa"/>
            <w:hideMark/>
          </w:tcPr>
          <w:p w14:paraId="7680D208" w14:textId="1F268CD2" w:rsidR="002E0444" w:rsidRPr="00F745C3" w:rsidRDefault="00721155" w:rsidP="006B2648">
            <w:pPr>
              <w:jc w:val="left"/>
              <w:rPr>
                <w:sz w:val="18"/>
                <w:szCs w:val="18"/>
                <w:lang w:val="en-US"/>
              </w:rPr>
            </w:pPr>
            <w:r w:rsidRPr="00721155">
              <w:rPr>
                <w:sz w:val="18"/>
                <w:szCs w:val="18"/>
                <w:lang w:val="en-US"/>
              </w:rPr>
              <w:t>The table of elements "Extensible" column shows "yes", "no" and "blank".  There is no excuse not to explicitly state a value for all new elements.</w:t>
            </w:r>
          </w:p>
        </w:tc>
        <w:tc>
          <w:tcPr>
            <w:tcW w:w="2250" w:type="dxa"/>
            <w:hideMark/>
          </w:tcPr>
          <w:p w14:paraId="470679A9" w14:textId="2B078921" w:rsidR="002E0444" w:rsidRPr="00F745C3" w:rsidRDefault="00721155" w:rsidP="009C7996">
            <w:pPr>
              <w:jc w:val="left"/>
              <w:rPr>
                <w:color w:val="000000"/>
                <w:sz w:val="18"/>
                <w:szCs w:val="18"/>
              </w:rPr>
            </w:pPr>
            <w:r w:rsidRPr="00721155">
              <w:rPr>
                <w:color w:val="000000"/>
                <w:sz w:val="18"/>
                <w:szCs w:val="18"/>
              </w:rPr>
              <w:t>Replace all blanks in "extensibility" column with something else.</w:t>
            </w:r>
          </w:p>
        </w:tc>
        <w:tc>
          <w:tcPr>
            <w:tcW w:w="2088" w:type="dxa"/>
            <w:hideMark/>
          </w:tcPr>
          <w:p w14:paraId="0F0646A8" w14:textId="2170CDBF" w:rsidR="002E0444" w:rsidRDefault="00721155" w:rsidP="009C7996">
            <w:pPr>
              <w:widowControl/>
              <w:jc w:val="left"/>
              <w:rPr>
                <w:sz w:val="18"/>
                <w:szCs w:val="18"/>
                <w:lang w:val="en-US"/>
              </w:rPr>
            </w:pPr>
            <w:r>
              <w:rPr>
                <w:sz w:val="18"/>
                <w:szCs w:val="18"/>
                <w:lang w:val="en-US"/>
              </w:rPr>
              <w:t>Revise</w:t>
            </w:r>
            <w:r w:rsidR="006B2648">
              <w:rPr>
                <w:sz w:val="18"/>
                <w:szCs w:val="18"/>
                <w:lang w:val="en-US"/>
              </w:rPr>
              <w:t xml:space="preserve">. </w:t>
            </w:r>
          </w:p>
          <w:p w14:paraId="63634E21" w14:textId="77777777" w:rsidR="00BB6F9D" w:rsidRPr="005B2898" w:rsidRDefault="00BB6F9D" w:rsidP="00BB6F9D">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73B92738" w14:textId="77777777" w:rsidR="00BB6F9D" w:rsidRPr="005B2898" w:rsidRDefault="00BB6F9D" w:rsidP="00AB4C67">
            <w:pPr>
              <w:autoSpaceDE w:val="0"/>
              <w:autoSpaceDN w:val="0"/>
              <w:adjustRightInd w:val="0"/>
              <w:ind w:left="97" w:hangingChars="50" w:hanging="97"/>
              <w:rPr>
                <w:b/>
                <w:bCs/>
                <w:sz w:val="18"/>
                <w:szCs w:val="18"/>
                <w:lang w:eastAsia="ko-KR"/>
              </w:rPr>
            </w:pPr>
          </w:p>
          <w:p w14:paraId="5E7632DE" w14:textId="2C3BB82E" w:rsidR="006B2648" w:rsidRPr="00F745C3" w:rsidRDefault="00BB6F9D" w:rsidP="004E6BDB">
            <w:pPr>
              <w:widowControl/>
              <w:jc w:val="left"/>
              <w:rPr>
                <w:sz w:val="18"/>
                <w:szCs w:val="18"/>
                <w:lang w:val="en-US"/>
              </w:rPr>
            </w:pPr>
            <w:r w:rsidRPr="005B2898">
              <w:rPr>
                <w:bCs/>
                <w:sz w:val="18"/>
                <w:szCs w:val="18"/>
                <w:lang w:eastAsia="ko-KR"/>
              </w:rPr>
              <w:t>TGah e</w:t>
            </w:r>
            <w:r w:rsidR="0074563E">
              <w:rPr>
                <w:bCs/>
                <w:sz w:val="18"/>
                <w:szCs w:val="18"/>
                <w:lang w:eastAsia="ko-KR"/>
              </w:rPr>
              <w:t>ditor to make the changes show</w:t>
            </w:r>
            <w:r w:rsidRPr="005B2898">
              <w:rPr>
                <w:bCs/>
                <w:sz w:val="18"/>
                <w:szCs w:val="18"/>
                <w:lang w:eastAsia="ko-KR"/>
              </w:rPr>
              <w:t xml:space="preserve"> in 11-14/</w:t>
            </w:r>
            <w:r w:rsidR="004E6BDB">
              <w:rPr>
                <w:bCs/>
                <w:sz w:val="18"/>
                <w:szCs w:val="18"/>
                <w:lang w:eastAsia="ko-KR"/>
              </w:rPr>
              <w:t>1112r1</w:t>
            </w:r>
            <w:r w:rsidRPr="005B2898">
              <w:rPr>
                <w:bCs/>
                <w:sz w:val="18"/>
                <w:szCs w:val="18"/>
                <w:lang w:eastAsia="ko-KR"/>
              </w:rPr>
              <w:t xml:space="preserve"> under all headings that include CID </w:t>
            </w:r>
            <w:r>
              <w:rPr>
                <w:bCs/>
                <w:sz w:val="18"/>
                <w:szCs w:val="18"/>
                <w:lang w:eastAsia="ko-KR"/>
              </w:rPr>
              <w:t>3005</w:t>
            </w:r>
            <w:r w:rsidRPr="005B2898">
              <w:rPr>
                <w:bCs/>
                <w:sz w:val="18"/>
                <w:szCs w:val="18"/>
                <w:lang w:eastAsia="ko-KR"/>
              </w:rPr>
              <w:t>.</w:t>
            </w:r>
          </w:p>
        </w:tc>
      </w:tr>
      <w:tr w:rsidR="003F59D6" w:rsidRPr="002203BC" w14:paraId="01E64DDA" w14:textId="77777777" w:rsidTr="0074563E">
        <w:trPr>
          <w:trHeight w:val="1313"/>
        </w:trPr>
        <w:tc>
          <w:tcPr>
            <w:tcW w:w="630" w:type="dxa"/>
            <w:hideMark/>
          </w:tcPr>
          <w:p w14:paraId="39B4D2C3" w14:textId="77777777" w:rsidR="003F59D6" w:rsidRPr="00F745C3" w:rsidRDefault="003F59D6" w:rsidP="005814AF">
            <w:pPr>
              <w:jc w:val="left"/>
              <w:rPr>
                <w:sz w:val="18"/>
                <w:szCs w:val="18"/>
                <w:lang w:val="en-US"/>
              </w:rPr>
            </w:pPr>
            <w:r>
              <w:rPr>
                <w:color w:val="000000"/>
                <w:sz w:val="18"/>
                <w:szCs w:val="18"/>
              </w:rPr>
              <w:t>3035</w:t>
            </w:r>
          </w:p>
        </w:tc>
        <w:tc>
          <w:tcPr>
            <w:tcW w:w="630" w:type="dxa"/>
            <w:hideMark/>
          </w:tcPr>
          <w:p w14:paraId="69065855" w14:textId="77777777" w:rsidR="003F59D6" w:rsidRPr="00F745C3" w:rsidRDefault="003F59D6" w:rsidP="005814AF">
            <w:pPr>
              <w:jc w:val="left"/>
              <w:rPr>
                <w:sz w:val="18"/>
                <w:szCs w:val="18"/>
                <w:lang w:val="en-US"/>
              </w:rPr>
            </w:pPr>
            <w:r>
              <w:rPr>
                <w:color w:val="000000"/>
                <w:sz w:val="18"/>
                <w:szCs w:val="18"/>
              </w:rPr>
              <w:t>113.47</w:t>
            </w:r>
          </w:p>
        </w:tc>
        <w:tc>
          <w:tcPr>
            <w:tcW w:w="900" w:type="dxa"/>
            <w:hideMark/>
          </w:tcPr>
          <w:p w14:paraId="33779863" w14:textId="77777777" w:rsidR="003F59D6" w:rsidRPr="00F745C3" w:rsidRDefault="003F59D6" w:rsidP="005814AF">
            <w:pPr>
              <w:jc w:val="left"/>
              <w:rPr>
                <w:sz w:val="18"/>
                <w:szCs w:val="18"/>
                <w:lang w:val="en-US"/>
              </w:rPr>
            </w:pPr>
            <w:r>
              <w:rPr>
                <w:color w:val="000000"/>
                <w:sz w:val="18"/>
                <w:szCs w:val="18"/>
              </w:rPr>
              <w:t>8.4.2.28</w:t>
            </w:r>
          </w:p>
        </w:tc>
        <w:tc>
          <w:tcPr>
            <w:tcW w:w="3240" w:type="dxa"/>
            <w:hideMark/>
          </w:tcPr>
          <w:p w14:paraId="0E1DC9D6" w14:textId="77777777" w:rsidR="003F59D6" w:rsidRPr="006B2648" w:rsidRDefault="003F59D6" w:rsidP="005814AF">
            <w:pPr>
              <w:jc w:val="left"/>
              <w:rPr>
                <w:sz w:val="18"/>
                <w:szCs w:val="18"/>
                <w:lang w:val="en-US"/>
              </w:rPr>
            </w:pPr>
            <w:r>
              <w:rPr>
                <w:sz w:val="18"/>
                <w:szCs w:val="18"/>
                <w:lang w:val="en-US"/>
              </w:rPr>
              <w:t>"Sensor type STA"</w:t>
            </w:r>
          </w:p>
          <w:p w14:paraId="27D4CF3D" w14:textId="77777777" w:rsidR="003F59D6" w:rsidRPr="006B2648" w:rsidRDefault="003F59D6" w:rsidP="005814AF">
            <w:pPr>
              <w:jc w:val="left"/>
              <w:rPr>
                <w:sz w:val="18"/>
                <w:szCs w:val="18"/>
                <w:lang w:val="en-US"/>
              </w:rPr>
            </w:pPr>
          </w:p>
          <w:p w14:paraId="2A1F2F5A" w14:textId="77777777" w:rsidR="003F59D6" w:rsidRPr="00F745C3" w:rsidRDefault="003F59D6" w:rsidP="005814AF">
            <w:pPr>
              <w:jc w:val="left"/>
              <w:rPr>
                <w:sz w:val="18"/>
                <w:szCs w:val="18"/>
                <w:lang w:val="en-US"/>
              </w:rPr>
            </w:pPr>
            <w:r>
              <w:rPr>
                <w:sz w:val="18"/>
                <w:szCs w:val="18"/>
                <w:lang w:val="en-US"/>
              </w:rPr>
              <w:t>Less is more. "</w:t>
            </w:r>
            <w:proofErr w:type="gramStart"/>
            <w:r>
              <w:rPr>
                <w:sz w:val="18"/>
                <w:szCs w:val="18"/>
                <w:lang w:val="en-US"/>
              </w:rPr>
              <w:t>type</w:t>
            </w:r>
            <w:proofErr w:type="gramEnd"/>
            <w:r>
              <w:rPr>
                <w:sz w:val="18"/>
                <w:szCs w:val="18"/>
                <w:lang w:val="en-US"/>
              </w:rPr>
              <w:t>"</w:t>
            </w:r>
            <w:r w:rsidRPr="006B2648">
              <w:rPr>
                <w:sz w:val="18"/>
                <w:szCs w:val="18"/>
                <w:lang w:val="en-US"/>
              </w:rPr>
              <w:t xml:space="preserve"> adds nothing here without adding more words t</w:t>
            </w:r>
            <w:r>
              <w:rPr>
                <w:sz w:val="18"/>
                <w:szCs w:val="18"/>
                <w:lang w:val="en-US"/>
              </w:rPr>
              <w:t>o indicate "what kind of type"</w:t>
            </w:r>
            <w:r w:rsidRPr="006B2648">
              <w:rPr>
                <w:sz w:val="18"/>
                <w:szCs w:val="18"/>
                <w:lang w:val="en-US"/>
              </w:rPr>
              <w:t>.</w:t>
            </w:r>
          </w:p>
        </w:tc>
        <w:tc>
          <w:tcPr>
            <w:tcW w:w="2250" w:type="dxa"/>
            <w:hideMark/>
          </w:tcPr>
          <w:p w14:paraId="09686185" w14:textId="77777777" w:rsidR="003F59D6" w:rsidRPr="00F745C3" w:rsidRDefault="003F59D6" w:rsidP="005814AF">
            <w:pPr>
              <w:jc w:val="left"/>
              <w:rPr>
                <w:color w:val="000000"/>
                <w:sz w:val="18"/>
                <w:szCs w:val="18"/>
              </w:rPr>
            </w:pPr>
            <w:r w:rsidRPr="006B2648">
              <w:rPr>
                <w:color w:val="000000"/>
                <w:sz w:val="18"/>
                <w:szCs w:val="18"/>
              </w:rPr>
              <w:t>Replace all such with "Sensor STA"</w:t>
            </w:r>
          </w:p>
        </w:tc>
        <w:tc>
          <w:tcPr>
            <w:tcW w:w="2088" w:type="dxa"/>
            <w:hideMark/>
          </w:tcPr>
          <w:p w14:paraId="0471EC48" w14:textId="77777777" w:rsidR="003F59D6" w:rsidRDefault="003F59D6" w:rsidP="005814AF">
            <w:pPr>
              <w:widowControl/>
              <w:jc w:val="left"/>
              <w:rPr>
                <w:sz w:val="18"/>
                <w:szCs w:val="18"/>
                <w:lang w:val="en-US"/>
              </w:rPr>
            </w:pPr>
            <w:r>
              <w:rPr>
                <w:sz w:val="18"/>
                <w:szCs w:val="18"/>
                <w:lang w:val="en-US"/>
              </w:rPr>
              <w:t xml:space="preserve">Accept. </w:t>
            </w:r>
          </w:p>
          <w:p w14:paraId="21824C24" w14:textId="77777777" w:rsidR="003F59D6" w:rsidRDefault="003F59D6" w:rsidP="005814AF">
            <w:pPr>
              <w:widowControl/>
              <w:jc w:val="left"/>
              <w:rPr>
                <w:sz w:val="18"/>
                <w:szCs w:val="18"/>
                <w:lang w:val="en-US"/>
              </w:rPr>
            </w:pPr>
          </w:p>
          <w:p w14:paraId="596E9210" w14:textId="39DD6058" w:rsidR="003F59D6" w:rsidRPr="0074563E" w:rsidRDefault="003F59D6" w:rsidP="005814AF">
            <w:pPr>
              <w:widowControl/>
              <w:jc w:val="left"/>
              <w:rPr>
                <w:sz w:val="18"/>
                <w:szCs w:val="18"/>
                <w:highlight w:val="yellow"/>
                <w:lang w:val="en-US"/>
              </w:rPr>
            </w:pPr>
            <w:r w:rsidRPr="006B2648">
              <w:rPr>
                <w:sz w:val="18"/>
                <w:szCs w:val="18"/>
                <w:highlight w:val="yellow"/>
                <w:lang w:val="en-US"/>
              </w:rPr>
              <w:t>Instruction to 11ah Editor to replace “Sensor type STA” with “Sensor STA” throughout the Draft.</w:t>
            </w:r>
            <w:r>
              <w:rPr>
                <w:sz w:val="18"/>
                <w:szCs w:val="18"/>
                <w:lang w:val="en-US"/>
              </w:rPr>
              <w:t xml:space="preserve"> </w:t>
            </w:r>
          </w:p>
        </w:tc>
      </w:tr>
      <w:tr w:rsidR="00D5263E" w:rsidRPr="002203BC" w14:paraId="4FD9FEE3" w14:textId="77777777" w:rsidTr="00F52FF8">
        <w:trPr>
          <w:trHeight w:val="510"/>
        </w:trPr>
        <w:tc>
          <w:tcPr>
            <w:tcW w:w="630" w:type="dxa"/>
            <w:hideMark/>
          </w:tcPr>
          <w:p w14:paraId="29E722A8" w14:textId="5E58D356" w:rsidR="00D5263E" w:rsidRPr="00F745C3" w:rsidRDefault="00D5263E" w:rsidP="009C7996">
            <w:pPr>
              <w:jc w:val="left"/>
              <w:rPr>
                <w:sz w:val="18"/>
                <w:szCs w:val="18"/>
                <w:lang w:val="en-US"/>
              </w:rPr>
            </w:pPr>
            <w:r>
              <w:rPr>
                <w:color w:val="000000"/>
                <w:sz w:val="18"/>
                <w:szCs w:val="18"/>
              </w:rPr>
              <w:t>3162</w:t>
            </w:r>
          </w:p>
        </w:tc>
        <w:tc>
          <w:tcPr>
            <w:tcW w:w="630" w:type="dxa"/>
            <w:hideMark/>
          </w:tcPr>
          <w:p w14:paraId="23293EB4" w14:textId="3F2B2C44" w:rsidR="00D5263E" w:rsidRPr="00F745C3" w:rsidRDefault="00D5263E" w:rsidP="009C7996">
            <w:pPr>
              <w:jc w:val="left"/>
              <w:rPr>
                <w:sz w:val="18"/>
                <w:szCs w:val="18"/>
                <w:lang w:val="en-US"/>
              </w:rPr>
            </w:pPr>
            <w:r>
              <w:rPr>
                <w:color w:val="000000"/>
                <w:sz w:val="18"/>
                <w:szCs w:val="18"/>
              </w:rPr>
              <w:t>330.1</w:t>
            </w:r>
          </w:p>
        </w:tc>
        <w:tc>
          <w:tcPr>
            <w:tcW w:w="900" w:type="dxa"/>
            <w:hideMark/>
          </w:tcPr>
          <w:p w14:paraId="005757A9" w14:textId="1503B309" w:rsidR="00D5263E" w:rsidRPr="00F745C3" w:rsidRDefault="00D5263E" w:rsidP="00D5263E">
            <w:pPr>
              <w:jc w:val="left"/>
              <w:rPr>
                <w:sz w:val="18"/>
                <w:szCs w:val="18"/>
                <w:lang w:val="en-US"/>
              </w:rPr>
            </w:pPr>
            <w:r>
              <w:rPr>
                <w:color w:val="000000"/>
                <w:sz w:val="18"/>
                <w:szCs w:val="18"/>
              </w:rPr>
              <w:t>10.5</w:t>
            </w:r>
          </w:p>
        </w:tc>
        <w:tc>
          <w:tcPr>
            <w:tcW w:w="3240" w:type="dxa"/>
            <w:hideMark/>
          </w:tcPr>
          <w:p w14:paraId="31CAA0D3" w14:textId="624C5E43" w:rsidR="00D5263E" w:rsidRPr="00F745C3" w:rsidRDefault="00D5263E" w:rsidP="009C7996">
            <w:pPr>
              <w:jc w:val="left"/>
              <w:rPr>
                <w:sz w:val="18"/>
                <w:szCs w:val="18"/>
                <w:lang w:val="en-US"/>
              </w:rPr>
            </w:pPr>
            <w:r w:rsidRPr="00D5263E">
              <w:rPr>
                <w:sz w:val="18"/>
                <w:szCs w:val="18"/>
                <w:lang w:val="en-US"/>
              </w:rPr>
              <w:t xml:space="preserve">The changes to this </w:t>
            </w:r>
            <w:proofErr w:type="spellStart"/>
            <w:r w:rsidRPr="00D5263E">
              <w:rPr>
                <w:sz w:val="18"/>
                <w:szCs w:val="18"/>
                <w:lang w:val="en-US"/>
              </w:rPr>
              <w:t>subclause</w:t>
            </w:r>
            <w:proofErr w:type="spellEnd"/>
            <w:r w:rsidRPr="00D5263E">
              <w:rPr>
                <w:sz w:val="18"/>
                <w:szCs w:val="18"/>
                <w:lang w:val="en-US"/>
              </w:rPr>
              <w:t xml:space="preserve"> should be inline with 9.23 (Block Acknowledge</w:t>
            </w:r>
            <w:r w:rsidR="00C44D8A">
              <w:rPr>
                <w:sz w:val="18"/>
                <w:szCs w:val="18"/>
                <w:lang w:val="en-US"/>
              </w:rPr>
              <w:t>ment)</w:t>
            </w:r>
            <w:r w:rsidRPr="00D5263E">
              <w:rPr>
                <w:sz w:val="18"/>
                <w:szCs w:val="18"/>
                <w:lang w:val="en-US"/>
              </w:rPr>
              <w:t xml:space="preserve"> from a quick reading there are still some inconsistencies (e.g., BAT, </w:t>
            </w:r>
            <w:proofErr w:type="spellStart"/>
            <w:r w:rsidRPr="00D5263E">
              <w:rPr>
                <w:sz w:val="18"/>
                <w:szCs w:val="18"/>
                <w:lang w:val="en-US"/>
              </w:rPr>
              <w:t>BlockAck</w:t>
            </w:r>
            <w:proofErr w:type="spellEnd"/>
            <w:r w:rsidRPr="00D5263E">
              <w:rPr>
                <w:sz w:val="18"/>
                <w:szCs w:val="18"/>
                <w:lang w:val="en-US"/>
              </w:rPr>
              <w:t xml:space="preserve"> generation </w:t>
            </w:r>
            <w:proofErr w:type="spellStart"/>
            <w:r w:rsidRPr="00D5263E">
              <w:rPr>
                <w:sz w:val="18"/>
                <w:szCs w:val="18"/>
                <w:lang w:val="en-US"/>
              </w:rPr>
              <w:t>etc</w:t>
            </w:r>
            <w:proofErr w:type="spellEnd"/>
            <w:r w:rsidRPr="00D5263E">
              <w:rPr>
                <w:sz w:val="18"/>
                <w:szCs w:val="18"/>
                <w:lang w:val="en-US"/>
              </w:rPr>
              <w:t xml:space="preserve">) between these two </w:t>
            </w:r>
            <w:proofErr w:type="spellStart"/>
            <w:r w:rsidRPr="00D5263E">
              <w:rPr>
                <w:sz w:val="18"/>
                <w:szCs w:val="18"/>
                <w:lang w:val="en-US"/>
              </w:rPr>
              <w:t>subclauses</w:t>
            </w:r>
            <w:proofErr w:type="spellEnd"/>
            <w:r w:rsidRPr="00D5263E">
              <w:rPr>
                <w:sz w:val="18"/>
                <w:szCs w:val="18"/>
                <w:lang w:val="en-US"/>
              </w:rPr>
              <w:t>.</w:t>
            </w:r>
          </w:p>
        </w:tc>
        <w:tc>
          <w:tcPr>
            <w:tcW w:w="2250" w:type="dxa"/>
            <w:hideMark/>
          </w:tcPr>
          <w:p w14:paraId="45887B7F" w14:textId="2CF2AC72" w:rsidR="00D5263E" w:rsidRPr="00F745C3" w:rsidRDefault="00D5263E" w:rsidP="009C7996">
            <w:pPr>
              <w:jc w:val="left"/>
              <w:rPr>
                <w:color w:val="000000"/>
                <w:sz w:val="18"/>
                <w:szCs w:val="18"/>
              </w:rPr>
            </w:pPr>
            <w:r w:rsidRPr="00D5263E">
              <w:rPr>
                <w:color w:val="000000"/>
                <w:sz w:val="18"/>
                <w:szCs w:val="18"/>
              </w:rPr>
              <w:t xml:space="preserve">Make sure that the procedure described in this </w:t>
            </w:r>
            <w:proofErr w:type="spellStart"/>
            <w:r w:rsidRPr="00D5263E">
              <w:rPr>
                <w:color w:val="000000"/>
                <w:sz w:val="18"/>
                <w:szCs w:val="18"/>
              </w:rPr>
              <w:t>subclause</w:t>
            </w:r>
            <w:proofErr w:type="spellEnd"/>
            <w:r w:rsidRPr="00D5263E">
              <w:rPr>
                <w:color w:val="000000"/>
                <w:sz w:val="18"/>
                <w:szCs w:val="18"/>
              </w:rPr>
              <w:t xml:space="preserve"> is inline with that of 9.23 for S1G STAs.</w:t>
            </w:r>
          </w:p>
        </w:tc>
        <w:tc>
          <w:tcPr>
            <w:tcW w:w="2088" w:type="dxa"/>
            <w:hideMark/>
          </w:tcPr>
          <w:p w14:paraId="741C7CD0" w14:textId="463CB5E6" w:rsidR="00402D1A" w:rsidRPr="00F745C3" w:rsidRDefault="00402D1A" w:rsidP="00402D1A">
            <w:pPr>
              <w:widowControl/>
              <w:jc w:val="left"/>
              <w:rPr>
                <w:sz w:val="18"/>
                <w:szCs w:val="18"/>
                <w:lang w:val="en-US"/>
              </w:rPr>
            </w:pPr>
            <w:r>
              <w:rPr>
                <w:sz w:val="18"/>
                <w:szCs w:val="18"/>
                <w:lang w:val="en-US"/>
              </w:rPr>
              <w:t>Revised</w:t>
            </w:r>
            <w:r w:rsidRPr="00F745C3">
              <w:rPr>
                <w:sz w:val="18"/>
                <w:szCs w:val="18"/>
                <w:lang w:val="en-US"/>
              </w:rPr>
              <w:t>.</w:t>
            </w:r>
          </w:p>
          <w:p w14:paraId="03ED1FDE" w14:textId="77777777" w:rsidR="00402D1A" w:rsidRDefault="00402D1A" w:rsidP="00402D1A">
            <w:pPr>
              <w:widowControl/>
              <w:jc w:val="left"/>
              <w:rPr>
                <w:sz w:val="18"/>
                <w:szCs w:val="18"/>
                <w:lang w:val="en-US"/>
              </w:rPr>
            </w:pPr>
            <w:r>
              <w:rPr>
                <w:sz w:val="18"/>
                <w:szCs w:val="18"/>
                <w:lang w:val="en-US"/>
              </w:rPr>
              <w:t xml:space="preserve">Agreed to the commenter in general. </w:t>
            </w:r>
          </w:p>
          <w:p w14:paraId="3AEC3521" w14:textId="77777777" w:rsidR="00402D1A" w:rsidRDefault="00402D1A" w:rsidP="00402D1A">
            <w:pPr>
              <w:widowControl/>
              <w:jc w:val="left"/>
              <w:rPr>
                <w:sz w:val="18"/>
                <w:szCs w:val="18"/>
                <w:lang w:val="en-US"/>
              </w:rPr>
            </w:pPr>
          </w:p>
          <w:p w14:paraId="12BF16A5" w14:textId="77DBE0CC" w:rsidR="00402D1A" w:rsidRDefault="00402D1A" w:rsidP="00402D1A">
            <w:pPr>
              <w:widowControl/>
              <w:jc w:val="left"/>
              <w:rPr>
                <w:sz w:val="18"/>
                <w:szCs w:val="18"/>
                <w:lang w:val="en-US"/>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sidR="004E6BDB">
              <w:rPr>
                <w:bCs/>
                <w:sz w:val="18"/>
                <w:szCs w:val="18"/>
                <w:lang w:eastAsia="ko-KR"/>
              </w:rPr>
              <w:t>1112r1</w:t>
            </w:r>
            <w:r w:rsidRPr="005B2898">
              <w:rPr>
                <w:bCs/>
                <w:sz w:val="18"/>
                <w:szCs w:val="18"/>
                <w:lang w:eastAsia="ko-KR"/>
              </w:rPr>
              <w:t xml:space="preserve"> under all headings that include CID </w:t>
            </w:r>
            <w:r>
              <w:rPr>
                <w:bCs/>
                <w:sz w:val="18"/>
                <w:szCs w:val="18"/>
                <w:lang w:eastAsia="ko-KR"/>
              </w:rPr>
              <w:t>3162</w:t>
            </w:r>
            <w:r w:rsidRPr="005B2898">
              <w:rPr>
                <w:bCs/>
                <w:sz w:val="18"/>
                <w:szCs w:val="18"/>
                <w:lang w:eastAsia="ko-KR"/>
              </w:rPr>
              <w:t>.</w:t>
            </w:r>
          </w:p>
          <w:p w14:paraId="367C0BB5" w14:textId="5EA7FA44" w:rsidR="00AB4C67" w:rsidRPr="00F745C3" w:rsidRDefault="00AB4C67" w:rsidP="00725FD8">
            <w:pPr>
              <w:widowControl/>
              <w:jc w:val="left"/>
              <w:rPr>
                <w:sz w:val="18"/>
                <w:szCs w:val="18"/>
                <w:lang w:val="en-US"/>
              </w:rPr>
            </w:pPr>
          </w:p>
        </w:tc>
      </w:tr>
      <w:tr w:rsidR="00021387" w:rsidRPr="002203BC" w14:paraId="350F0EF5" w14:textId="77777777" w:rsidTr="00F52FF8">
        <w:trPr>
          <w:trHeight w:val="510"/>
        </w:trPr>
        <w:tc>
          <w:tcPr>
            <w:tcW w:w="630" w:type="dxa"/>
            <w:hideMark/>
          </w:tcPr>
          <w:p w14:paraId="604E252F" w14:textId="667E94BE" w:rsidR="00021387" w:rsidRPr="00F745C3" w:rsidRDefault="00C51213" w:rsidP="00E06E64">
            <w:pPr>
              <w:jc w:val="left"/>
              <w:rPr>
                <w:sz w:val="18"/>
                <w:szCs w:val="18"/>
                <w:lang w:val="en-US"/>
              </w:rPr>
            </w:pPr>
            <w:r>
              <w:rPr>
                <w:color w:val="000000"/>
                <w:sz w:val="18"/>
                <w:szCs w:val="18"/>
              </w:rPr>
              <w:t>3159</w:t>
            </w:r>
          </w:p>
        </w:tc>
        <w:tc>
          <w:tcPr>
            <w:tcW w:w="630" w:type="dxa"/>
            <w:hideMark/>
          </w:tcPr>
          <w:p w14:paraId="30F57469" w14:textId="08FA3D3C" w:rsidR="00021387" w:rsidRPr="00F745C3" w:rsidRDefault="00C51213" w:rsidP="00E06E64">
            <w:pPr>
              <w:jc w:val="left"/>
              <w:rPr>
                <w:sz w:val="18"/>
                <w:szCs w:val="18"/>
                <w:lang w:val="en-US"/>
              </w:rPr>
            </w:pPr>
            <w:r>
              <w:rPr>
                <w:color w:val="000000"/>
                <w:sz w:val="18"/>
                <w:szCs w:val="18"/>
              </w:rPr>
              <w:t>338.8</w:t>
            </w:r>
          </w:p>
        </w:tc>
        <w:tc>
          <w:tcPr>
            <w:tcW w:w="900" w:type="dxa"/>
            <w:hideMark/>
          </w:tcPr>
          <w:p w14:paraId="537FAF0B" w14:textId="7703F525" w:rsidR="00021387" w:rsidRPr="00F745C3" w:rsidRDefault="00C51213" w:rsidP="00E06E64">
            <w:pPr>
              <w:jc w:val="left"/>
              <w:rPr>
                <w:sz w:val="18"/>
                <w:szCs w:val="18"/>
                <w:lang w:val="en-US"/>
              </w:rPr>
            </w:pPr>
            <w:r>
              <w:rPr>
                <w:color w:val="000000"/>
                <w:sz w:val="18"/>
                <w:szCs w:val="18"/>
              </w:rPr>
              <w:t>10.48</w:t>
            </w:r>
          </w:p>
        </w:tc>
        <w:tc>
          <w:tcPr>
            <w:tcW w:w="3240" w:type="dxa"/>
            <w:hideMark/>
          </w:tcPr>
          <w:p w14:paraId="646B1D19" w14:textId="4E766D6E" w:rsidR="00021387" w:rsidRPr="00F745C3" w:rsidRDefault="00C51213" w:rsidP="00E06E64">
            <w:pPr>
              <w:jc w:val="left"/>
              <w:rPr>
                <w:sz w:val="18"/>
                <w:szCs w:val="18"/>
                <w:lang w:val="en-US"/>
              </w:rPr>
            </w:pPr>
            <w:r w:rsidRPr="00C51213">
              <w:rPr>
                <w:sz w:val="18"/>
                <w:szCs w:val="18"/>
                <w:lang w:val="en-US"/>
              </w:rPr>
              <w:t xml:space="preserve">This </w:t>
            </w:r>
            <w:proofErr w:type="spellStart"/>
            <w:r w:rsidRPr="00C51213">
              <w:rPr>
                <w:sz w:val="18"/>
                <w:szCs w:val="18"/>
                <w:lang w:val="en-US"/>
              </w:rPr>
              <w:t>subclause</w:t>
            </w:r>
            <w:proofErr w:type="spellEnd"/>
            <w:r w:rsidRPr="00C51213">
              <w:rPr>
                <w:sz w:val="18"/>
                <w:szCs w:val="18"/>
                <w:lang w:val="en-US"/>
              </w:rPr>
              <w:t xml:space="preserve"> should be dependent of 10.47 as it </w:t>
            </w:r>
            <w:proofErr w:type="spellStart"/>
            <w:r w:rsidRPr="00C51213">
              <w:rPr>
                <w:sz w:val="18"/>
                <w:szCs w:val="18"/>
                <w:lang w:val="en-US"/>
              </w:rPr>
              <w:t>describea</w:t>
            </w:r>
            <w:proofErr w:type="spellEnd"/>
            <w:r w:rsidRPr="00C51213">
              <w:rPr>
                <w:sz w:val="18"/>
                <w:szCs w:val="18"/>
                <w:lang w:val="en-US"/>
              </w:rPr>
              <w:t xml:space="preserve"> how the STA Type field is set by the AP that sets up the BSS. In addition i</w:t>
            </w:r>
            <w:r w:rsidR="00CE291B">
              <w:rPr>
                <w:sz w:val="18"/>
                <w:szCs w:val="18"/>
                <w:lang w:val="en-US"/>
              </w:rPr>
              <w:t xml:space="preserve">t should also describe how the </w:t>
            </w:r>
            <w:r w:rsidRPr="00C51213">
              <w:rPr>
                <w:sz w:val="18"/>
                <w:szCs w:val="18"/>
                <w:lang w:val="en-US"/>
              </w:rPr>
              <w:t>non-AP STA sets this subfield of the S1G Capabilities element and also clarify what type of STA is the AP that sets the STA Type values, not only what type of STAs it supports.</w:t>
            </w:r>
          </w:p>
        </w:tc>
        <w:tc>
          <w:tcPr>
            <w:tcW w:w="2250" w:type="dxa"/>
            <w:hideMark/>
          </w:tcPr>
          <w:p w14:paraId="7C483BB1" w14:textId="279E80A9" w:rsidR="00021387" w:rsidRPr="00F745C3" w:rsidRDefault="00C51213" w:rsidP="00E06E64">
            <w:pPr>
              <w:jc w:val="left"/>
              <w:rPr>
                <w:color w:val="000000"/>
                <w:sz w:val="18"/>
                <w:szCs w:val="18"/>
              </w:rPr>
            </w:pPr>
            <w:r w:rsidRPr="00C51213">
              <w:rPr>
                <w:color w:val="000000"/>
                <w:sz w:val="18"/>
                <w:szCs w:val="18"/>
              </w:rPr>
              <w:t xml:space="preserve">Move this </w:t>
            </w:r>
            <w:proofErr w:type="spellStart"/>
            <w:r w:rsidRPr="00C51213">
              <w:rPr>
                <w:color w:val="000000"/>
                <w:sz w:val="18"/>
                <w:szCs w:val="18"/>
              </w:rPr>
              <w:t>subclause</w:t>
            </w:r>
            <w:proofErr w:type="spellEnd"/>
            <w:r w:rsidRPr="00C51213">
              <w:rPr>
                <w:color w:val="000000"/>
                <w:sz w:val="18"/>
                <w:szCs w:val="18"/>
              </w:rPr>
              <w:t xml:space="preserve"> as a dependent clause of 10.47 (i.e., 10.47.7) and probably rename it to S1G BSS/STA Type. Add description of how a non-AP STA sets the STA Type of the S1G Capabilities. For better clarity also categorize the BSS Types as sensor-only BSS (already used somewhere), non-sensor BSS and mixed BSS and categorize the AP as a type of STA as well.</w:t>
            </w:r>
          </w:p>
        </w:tc>
        <w:tc>
          <w:tcPr>
            <w:tcW w:w="2088" w:type="dxa"/>
            <w:hideMark/>
          </w:tcPr>
          <w:p w14:paraId="7A26FFEA" w14:textId="3D958205" w:rsidR="00021387" w:rsidRPr="00F745C3" w:rsidRDefault="00C51213" w:rsidP="00E06E64">
            <w:pPr>
              <w:widowControl/>
              <w:jc w:val="left"/>
              <w:rPr>
                <w:sz w:val="18"/>
                <w:szCs w:val="18"/>
                <w:lang w:val="en-US"/>
              </w:rPr>
            </w:pPr>
            <w:r>
              <w:rPr>
                <w:sz w:val="18"/>
                <w:szCs w:val="18"/>
                <w:lang w:val="en-US"/>
              </w:rPr>
              <w:t>Revised</w:t>
            </w:r>
            <w:r w:rsidR="00021387" w:rsidRPr="00F745C3">
              <w:rPr>
                <w:sz w:val="18"/>
                <w:szCs w:val="18"/>
                <w:lang w:val="en-US"/>
              </w:rPr>
              <w:t>.</w:t>
            </w:r>
          </w:p>
          <w:p w14:paraId="2BA9CBA4" w14:textId="77777777" w:rsidR="00C51213" w:rsidRDefault="00C51213" w:rsidP="00E06E64">
            <w:pPr>
              <w:widowControl/>
              <w:jc w:val="left"/>
              <w:rPr>
                <w:sz w:val="18"/>
                <w:szCs w:val="18"/>
                <w:lang w:val="en-US"/>
              </w:rPr>
            </w:pPr>
            <w:r>
              <w:rPr>
                <w:sz w:val="18"/>
                <w:szCs w:val="18"/>
                <w:lang w:val="en-US"/>
              </w:rPr>
              <w:t xml:space="preserve">Agreed to the commenter in general. </w:t>
            </w:r>
          </w:p>
          <w:p w14:paraId="145D41CF" w14:textId="77777777" w:rsidR="00C91547" w:rsidRDefault="00C91547" w:rsidP="00E06E64">
            <w:pPr>
              <w:widowControl/>
              <w:jc w:val="left"/>
              <w:rPr>
                <w:sz w:val="18"/>
                <w:szCs w:val="18"/>
                <w:lang w:val="en-US"/>
              </w:rPr>
            </w:pPr>
          </w:p>
          <w:p w14:paraId="1A58817B" w14:textId="2C65382B" w:rsidR="00C51213" w:rsidRDefault="00C91547" w:rsidP="00E06E64">
            <w:pPr>
              <w:widowControl/>
              <w:jc w:val="left"/>
              <w:rPr>
                <w:sz w:val="18"/>
                <w:szCs w:val="18"/>
                <w:lang w:val="en-US"/>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sidR="004E6BDB">
              <w:rPr>
                <w:bCs/>
                <w:sz w:val="18"/>
                <w:szCs w:val="18"/>
                <w:lang w:eastAsia="ko-KR"/>
              </w:rPr>
              <w:t>1112r1</w:t>
            </w:r>
            <w:r w:rsidRPr="005B2898">
              <w:rPr>
                <w:bCs/>
                <w:sz w:val="18"/>
                <w:szCs w:val="18"/>
                <w:lang w:eastAsia="ko-KR"/>
              </w:rPr>
              <w:t xml:space="preserve"> under all headings that include CID </w:t>
            </w:r>
            <w:r>
              <w:rPr>
                <w:bCs/>
                <w:sz w:val="18"/>
                <w:szCs w:val="18"/>
                <w:lang w:eastAsia="ko-KR"/>
              </w:rPr>
              <w:t>3159</w:t>
            </w:r>
            <w:r w:rsidRPr="005B2898">
              <w:rPr>
                <w:bCs/>
                <w:sz w:val="18"/>
                <w:szCs w:val="18"/>
                <w:lang w:eastAsia="ko-KR"/>
              </w:rPr>
              <w:t>.</w:t>
            </w:r>
          </w:p>
          <w:p w14:paraId="122BCAC8" w14:textId="77777777" w:rsidR="00021387" w:rsidRPr="00F745C3" w:rsidRDefault="00021387" w:rsidP="00E06E64">
            <w:pPr>
              <w:widowControl/>
              <w:jc w:val="left"/>
              <w:rPr>
                <w:sz w:val="18"/>
                <w:szCs w:val="18"/>
                <w:lang w:val="en-US"/>
              </w:rPr>
            </w:pPr>
          </w:p>
        </w:tc>
      </w:tr>
      <w:tr w:rsidR="00392CA3" w:rsidRPr="00454D05" w14:paraId="303CD82F" w14:textId="77777777" w:rsidTr="00F52FF8">
        <w:tc>
          <w:tcPr>
            <w:tcW w:w="630" w:type="dxa"/>
            <w:hideMark/>
          </w:tcPr>
          <w:p w14:paraId="1177CD59" w14:textId="2BF6138B" w:rsidR="00392CA3" w:rsidRPr="00454D05" w:rsidRDefault="00392CA3" w:rsidP="00454D05">
            <w:pPr>
              <w:widowControl/>
              <w:jc w:val="left"/>
              <w:rPr>
                <w:rFonts w:ascii="Times" w:hAnsi="Times"/>
                <w:szCs w:val="20"/>
                <w:lang w:val="en-US"/>
              </w:rPr>
            </w:pPr>
          </w:p>
        </w:tc>
        <w:tc>
          <w:tcPr>
            <w:tcW w:w="630" w:type="dxa"/>
            <w:hideMark/>
          </w:tcPr>
          <w:p w14:paraId="3C0D7A31" w14:textId="77777777" w:rsidR="00392CA3" w:rsidRPr="00454D05" w:rsidRDefault="00392CA3" w:rsidP="00454D05">
            <w:pPr>
              <w:widowControl/>
              <w:jc w:val="left"/>
              <w:rPr>
                <w:rFonts w:ascii="Times" w:hAnsi="Times"/>
                <w:szCs w:val="20"/>
                <w:lang w:val="en-US"/>
              </w:rPr>
            </w:pPr>
          </w:p>
        </w:tc>
        <w:tc>
          <w:tcPr>
            <w:tcW w:w="900" w:type="dxa"/>
            <w:hideMark/>
          </w:tcPr>
          <w:p w14:paraId="6C157FBE" w14:textId="77777777" w:rsidR="00392CA3" w:rsidRPr="00454D05" w:rsidRDefault="00392CA3" w:rsidP="00454D05">
            <w:pPr>
              <w:widowControl/>
              <w:jc w:val="left"/>
              <w:rPr>
                <w:rFonts w:ascii="Times" w:hAnsi="Times"/>
                <w:szCs w:val="20"/>
                <w:lang w:val="en-US"/>
              </w:rPr>
            </w:pPr>
          </w:p>
        </w:tc>
        <w:tc>
          <w:tcPr>
            <w:tcW w:w="3240" w:type="dxa"/>
            <w:hideMark/>
          </w:tcPr>
          <w:p w14:paraId="0FD282FA" w14:textId="77777777" w:rsidR="00392CA3" w:rsidRPr="00454D05" w:rsidRDefault="00392CA3" w:rsidP="00454D05">
            <w:pPr>
              <w:widowControl/>
              <w:jc w:val="left"/>
              <w:rPr>
                <w:rFonts w:ascii="Times" w:hAnsi="Times"/>
                <w:szCs w:val="20"/>
                <w:lang w:val="en-US"/>
              </w:rPr>
            </w:pPr>
          </w:p>
        </w:tc>
        <w:tc>
          <w:tcPr>
            <w:tcW w:w="2250" w:type="dxa"/>
            <w:hideMark/>
          </w:tcPr>
          <w:p w14:paraId="19F77A7A" w14:textId="77777777" w:rsidR="00392CA3" w:rsidRPr="00454D05" w:rsidRDefault="00392CA3" w:rsidP="00454D05">
            <w:pPr>
              <w:widowControl/>
              <w:jc w:val="left"/>
              <w:rPr>
                <w:rFonts w:ascii="Times" w:hAnsi="Times"/>
                <w:szCs w:val="20"/>
                <w:lang w:val="en-US"/>
              </w:rPr>
            </w:pPr>
          </w:p>
        </w:tc>
        <w:tc>
          <w:tcPr>
            <w:tcW w:w="2088" w:type="dxa"/>
            <w:hideMark/>
          </w:tcPr>
          <w:p w14:paraId="46226300" w14:textId="77777777" w:rsidR="00392CA3" w:rsidRPr="00454D05" w:rsidRDefault="00392CA3" w:rsidP="00454D05">
            <w:pPr>
              <w:widowControl/>
              <w:jc w:val="left"/>
              <w:rPr>
                <w:rFonts w:ascii="Times" w:hAnsi="Times"/>
                <w:szCs w:val="20"/>
                <w:lang w:val="en-US"/>
              </w:rPr>
            </w:pPr>
          </w:p>
        </w:tc>
      </w:tr>
      <w:tr w:rsidR="00392CA3" w:rsidRPr="00454D05" w14:paraId="7B7DB9A5" w14:textId="77777777" w:rsidTr="00F52FF8">
        <w:tc>
          <w:tcPr>
            <w:tcW w:w="630" w:type="dxa"/>
            <w:hideMark/>
          </w:tcPr>
          <w:p w14:paraId="77B7BAB4" w14:textId="77777777" w:rsidR="00392CA3" w:rsidRPr="00454D05" w:rsidRDefault="00392CA3" w:rsidP="00454D05">
            <w:pPr>
              <w:widowControl/>
              <w:jc w:val="left"/>
              <w:rPr>
                <w:rFonts w:ascii="Times" w:hAnsi="Times"/>
                <w:szCs w:val="20"/>
                <w:lang w:val="en-US"/>
              </w:rPr>
            </w:pPr>
          </w:p>
        </w:tc>
        <w:tc>
          <w:tcPr>
            <w:tcW w:w="630" w:type="dxa"/>
            <w:hideMark/>
          </w:tcPr>
          <w:p w14:paraId="5E8288BE" w14:textId="77777777" w:rsidR="00392CA3" w:rsidRPr="00454D05" w:rsidRDefault="00392CA3" w:rsidP="00454D05">
            <w:pPr>
              <w:widowControl/>
              <w:jc w:val="left"/>
              <w:rPr>
                <w:rFonts w:ascii="Times" w:hAnsi="Times"/>
                <w:szCs w:val="20"/>
                <w:lang w:val="en-US"/>
              </w:rPr>
            </w:pPr>
          </w:p>
        </w:tc>
        <w:tc>
          <w:tcPr>
            <w:tcW w:w="900" w:type="dxa"/>
            <w:hideMark/>
          </w:tcPr>
          <w:p w14:paraId="50C4DCE1" w14:textId="77777777" w:rsidR="00392CA3" w:rsidRPr="00454D05" w:rsidRDefault="00392CA3" w:rsidP="00454D05">
            <w:pPr>
              <w:widowControl/>
              <w:jc w:val="left"/>
              <w:rPr>
                <w:rFonts w:ascii="Times" w:hAnsi="Times"/>
                <w:szCs w:val="20"/>
                <w:lang w:val="en-US"/>
              </w:rPr>
            </w:pPr>
          </w:p>
        </w:tc>
        <w:tc>
          <w:tcPr>
            <w:tcW w:w="3240" w:type="dxa"/>
            <w:hideMark/>
          </w:tcPr>
          <w:p w14:paraId="2B5A873F" w14:textId="77777777" w:rsidR="00392CA3" w:rsidRPr="00454D05" w:rsidRDefault="00392CA3" w:rsidP="00454D05">
            <w:pPr>
              <w:widowControl/>
              <w:jc w:val="left"/>
              <w:rPr>
                <w:rFonts w:ascii="Times" w:hAnsi="Times"/>
                <w:szCs w:val="20"/>
                <w:lang w:val="en-US"/>
              </w:rPr>
            </w:pPr>
          </w:p>
        </w:tc>
        <w:tc>
          <w:tcPr>
            <w:tcW w:w="2250" w:type="dxa"/>
            <w:hideMark/>
          </w:tcPr>
          <w:p w14:paraId="4B0337C1" w14:textId="77777777" w:rsidR="00392CA3" w:rsidRPr="00454D05" w:rsidRDefault="00392CA3" w:rsidP="00454D05">
            <w:pPr>
              <w:widowControl/>
              <w:jc w:val="left"/>
              <w:rPr>
                <w:rFonts w:ascii="Times" w:hAnsi="Times"/>
                <w:szCs w:val="20"/>
                <w:lang w:val="en-US"/>
              </w:rPr>
            </w:pPr>
          </w:p>
        </w:tc>
        <w:tc>
          <w:tcPr>
            <w:tcW w:w="2088" w:type="dxa"/>
            <w:hideMark/>
          </w:tcPr>
          <w:p w14:paraId="557EC5F9" w14:textId="77777777" w:rsidR="00392CA3" w:rsidRPr="00454D05" w:rsidRDefault="00392CA3" w:rsidP="00454D05">
            <w:pPr>
              <w:widowControl/>
              <w:jc w:val="left"/>
              <w:rPr>
                <w:rFonts w:ascii="Times" w:hAnsi="Times"/>
                <w:szCs w:val="20"/>
                <w:lang w:val="en-US"/>
              </w:rPr>
            </w:pPr>
          </w:p>
        </w:tc>
      </w:tr>
    </w:tbl>
    <w:p w14:paraId="5744B050" w14:textId="77777777" w:rsidR="00A6603A" w:rsidRDefault="00A6603A" w:rsidP="00A6603A">
      <w:pPr>
        <w:rPr>
          <w:b/>
          <w:bCs/>
          <w:i/>
          <w:iCs/>
          <w:sz w:val="18"/>
          <w:szCs w:val="18"/>
          <w:lang w:val="en-US" w:eastAsia="ko-KR"/>
        </w:rPr>
      </w:pPr>
    </w:p>
    <w:p w14:paraId="7FFD2542" w14:textId="77777777" w:rsidR="00A2730B" w:rsidRDefault="00A2730B" w:rsidP="00A6603A">
      <w:pPr>
        <w:rPr>
          <w:b/>
          <w:bCs/>
          <w:i/>
          <w:iCs/>
          <w:sz w:val="18"/>
          <w:szCs w:val="18"/>
          <w:lang w:val="en-US" w:eastAsia="ko-KR"/>
        </w:rPr>
      </w:pPr>
    </w:p>
    <w:p w14:paraId="2D8B430C" w14:textId="77777777" w:rsidR="00A2730B" w:rsidRDefault="00A2730B" w:rsidP="00A6603A">
      <w:pPr>
        <w:rPr>
          <w:b/>
          <w:bCs/>
          <w:i/>
          <w:iCs/>
          <w:sz w:val="18"/>
          <w:szCs w:val="18"/>
          <w:lang w:val="en-US" w:eastAsia="ko-KR"/>
        </w:rPr>
      </w:pPr>
    </w:p>
    <w:p w14:paraId="5297F6C1" w14:textId="77777777" w:rsidR="00A2730B" w:rsidRDefault="00A2730B" w:rsidP="00A6603A">
      <w:pPr>
        <w:rPr>
          <w:b/>
          <w:bCs/>
          <w:i/>
          <w:iCs/>
          <w:sz w:val="18"/>
          <w:szCs w:val="18"/>
          <w:lang w:val="en-US" w:eastAsia="ko-KR"/>
        </w:rPr>
      </w:pPr>
    </w:p>
    <w:p w14:paraId="2AE22A53" w14:textId="77777777" w:rsidR="00A2730B" w:rsidRDefault="00A2730B" w:rsidP="00A6603A">
      <w:pPr>
        <w:rPr>
          <w:b/>
          <w:bCs/>
          <w:i/>
          <w:iCs/>
          <w:sz w:val="18"/>
          <w:szCs w:val="18"/>
          <w:lang w:val="en-US" w:eastAsia="ko-KR"/>
        </w:rPr>
      </w:pPr>
    </w:p>
    <w:p w14:paraId="417E6E52" w14:textId="77777777" w:rsidR="00A2730B" w:rsidRDefault="00A2730B" w:rsidP="00A6603A">
      <w:pPr>
        <w:rPr>
          <w:b/>
          <w:bCs/>
          <w:i/>
          <w:iCs/>
          <w:sz w:val="18"/>
          <w:szCs w:val="18"/>
          <w:lang w:val="en-US" w:eastAsia="ko-KR"/>
        </w:rPr>
      </w:pPr>
    </w:p>
    <w:p w14:paraId="2A5B1429" w14:textId="77777777" w:rsidR="00A2730B" w:rsidRDefault="00A2730B" w:rsidP="00A6603A">
      <w:pPr>
        <w:rPr>
          <w:b/>
          <w:bCs/>
          <w:i/>
          <w:iCs/>
          <w:sz w:val="18"/>
          <w:szCs w:val="18"/>
          <w:lang w:val="en-US" w:eastAsia="ko-KR"/>
        </w:rPr>
      </w:pPr>
    </w:p>
    <w:p w14:paraId="0321309B" w14:textId="77777777" w:rsidR="00A2730B" w:rsidRDefault="00A2730B" w:rsidP="00A6603A">
      <w:pPr>
        <w:rPr>
          <w:b/>
          <w:bCs/>
          <w:i/>
          <w:iCs/>
          <w:sz w:val="18"/>
          <w:szCs w:val="18"/>
          <w:lang w:val="en-US" w:eastAsia="ko-KR"/>
        </w:rPr>
      </w:pPr>
    </w:p>
    <w:p w14:paraId="2B525744" w14:textId="77777777" w:rsidR="00A2730B" w:rsidRDefault="00A2730B" w:rsidP="00A6603A">
      <w:pPr>
        <w:rPr>
          <w:b/>
          <w:bCs/>
          <w:i/>
          <w:iCs/>
          <w:sz w:val="18"/>
          <w:szCs w:val="18"/>
          <w:lang w:val="en-US" w:eastAsia="ko-KR"/>
        </w:rPr>
      </w:pPr>
    </w:p>
    <w:p w14:paraId="10EAA4F3" w14:textId="77777777" w:rsidR="00A2730B" w:rsidRDefault="00A2730B" w:rsidP="00A6603A">
      <w:pPr>
        <w:rPr>
          <w:b/>
          <w:bCs/>
          <w:i/>
          <w:iCs/>
          <w:sz w:val="18"/>
          <w:szCs w:val="18"/>
          <w:lang w:val="en-US" w:eastAsia="ko-KR"/>
        </w:rPr>
      </w:pPr>
    </w:p>
    <w:p w14:paraId="14C6AF35" w14:textId="77777777" w:rsidR="00A2730B" w:rsidRDefault="00A2730B" w:rsidP="00A6603A">
      <w:pPr>
        <w:rPr>
          <w:b/>
          <w:bCs/>
          <w:i/>
          <w:iCs/>
          <w:sz w:val="18"/>
          <w:szCs w:val="18"/>
          <w:lang w:val="en-US" w:eastAsia="ko-KR"/>
        </w:rPr>
      </w:pPr>
    </w:p>
    <w:p w14:paraId="253C4F2F" w14:textId="77777777" w:rsidR="00A2730B" w:rsidRDefault="00A2730B" w:rsidP="00A6603A">
      <w:pPr>
        <w:rPr>
          <w:b/>
          <w:bCs/>
          <w:i/>
          <w:iCs/>
          <w:sz w:val="18"/>
          <w:szCs w:val="18"/>
          <w:lang w:val="en-US" w:eastAsia="ko-KR"/>
        </w:rPr>
      </w:pPr>
    </w:p>
    <w:p w14:paraId="5526DE98" w14:textId="3D6632CF" w:rsidR="00A2730B" w:rsidRPr="00A2730B" w:rsidRDefault="00A2730B" w:rsidP="00A2730B">
      <w:pPr>
        <w:pStyle w:val="Heading3"/>
        <w:rPr>
          <w:rFonts w:ascii="Times New Roman" w:hAnsi="Times New Roman"/>
          <w:color w:val="000000"/>
        </w:rPr>
      </w:pPr>
      <w:r w:rsidRPr="00A2730B">
        <w:rPr>
          <w:rFonts w:ascii="Times New Roman" w:hAnsi="Times New Roman"/>
          <w:lang w:eastAsia="ja-JP"/>
        </w:rPr>
        <w:t>[CID 3005</w:t>
      </w:r>
      <w:r w:rsidRPr="00A2730B">
        <w:rPr>
          <w:rFonts w:ascii="Times New Roman" w:hAnsi="Times New Roman"/>
          <w:color w:val="000000"/>
        </w:rPr>
        <w:t>]</w:t>
      </w:r>
    </w:p>
    <w:p w14:paraId="4F365093" w14:textId="77777777" w:rsidR="00A2730B" w:rsidRPr="00A2730B" w:rsidRDefault="00A2730B" w:rsidP="00A2730B">
      <w:pPr>
        <w:rPr>
          <w:b/>
          <w:sz w:val="24"/>
          <w:highlight w:val="yellow"/>
        </w:rPr>
      </w:pPr>
    </w:p>
    <w:p w14:paraId="16DDD57A" w14:textId="49734134" w:rsidR="00A2730B" w:rsidRPr="00A2730B" w:rsidRDefault="00A2730B" w:rsidP="00A6603A">
      <w:pPr>
        <w:rPr>
          <w:b/>
          <w:i/>
          <w:sz w:val="24"/>
        </w:rPr>
      </w:pPr>
      <w:r w:rsidRPr="00A2730B">
        <w:rPr>
          <w:b/>
          <w:sz w:val="24"/>
          <w:highlight w:val="yellow"/>
        </w:rPr>
        <w:t xml:space="preserve">Instruction to TGah editor: Please modify Table 8-85 (Element IDs) in </w:t>
      </w:r>
      <w:proofErr w:type="spellStart"/>
      <w:r w:rsidRPr="00A2730B">
        <w:rPr>
          <w:b/>
          <w:sz w:val="24"/>
          <w:highlight w:val="yellow"/>
        </w:rPr>
        <w:t>subclause</w:t>
      </w:r>
      <w:proofErr w:type="spellEnd"/>
      <w:r w:rsidRPr="00A2730B">
        <w:rPr>
          <w:b/>
          <w:sz w:val="24"/>
          <w:highlight w:val="yellow"/>
        </w:rPr>
        <w:t xml:space="preserve"> 8.4.2.1 (General) </w:t>
      </w:r>
      <w:r w:rsidRPr="00A2730B">
        <w:rPr>
          <w:b/>
          <w:bCs/>
          <w:sz w:val="24"/>
          <w:highlight w:val="yellow"/>
          <w:lang w:val="en-US"/>
        </w:rPr>
        <w:t xml:space="preserve">of TGah D2.1 </w:t>
      </w:r>
      <w:r w:rsidRPr="00A2730B">
        <w:rPr>
          <w:b/>
          <w:sz w:val="24"/>
          <w:highlight w:val="yellow"/>
        </w:rPr>
        <w:t>as follows:</w:t>
      </w:r>
      <w:r w:rsidRPr="00A2730B">
        <w:rPr>
          <w:b/>
          <w:sz w:val="24"/>
        </w:rPr>
        <w:t xml:space="preserve"> </w:t>
      </w:r>
    </w:p>
    <w:p w14:paraId="108C19EE" w14:textId="77777777" w:rsidR="00A2730B" w:rsidRDefault="00A2730B" w:rsidP="00A6603A">
      <w:pPr>
        <w:rPr>
          <w:b/>
          <w:bCs/>
          <w:i/>
          <w:iCs/>
          <w:sz w:val="18"/>
          <w:szCs w:val="18"/>
          <w:lang w:val="en-SG" w:eastAsia="ko-KR"/>
        </w:rPr>
      </w:pPr>
    </w:p>
    <w:p w14:paraId="69CB6C91" w14:textId="77777777" w:rsidR="00A2730B" w:rsidRPr="00776106" w:rsidRDefault="00A2730B" w:rsidP="00A6603A">
      <w:pPr>
        <w:rPr>
          <w:b/>
          <w:bCs/>
          <w:i/>
          <w:iCs/>
          <w:sz w:val="18"/>
          <w:szCs w:val="18"/>
          <w:lang w:val="en-US" w:eastAsia="ko-KR"/>
        </w:rPr>
      </w:pPr>
    </w:p>
    <w:tbl>
      <w:tblPr>
        <w:tblpPr w:leftFromText="180" w:rightFromText="180" w:vertAnchor="text" w:tblpXSpec="center" w:tblpY="1"/>
        <w:tblOverlap w:val="never"/>
        <w:tblW w:w="0" w:type="auto"/>
        <w:tblLayout w:type="fixed"/>
        <w:tblCellMar>
          <w:top w:w="120" w:type="dxa"/>
          <w:left w:w="120" w:type="dxa"/>
          <w:bottom w:w="60" w:type="dxa"/>
          <w:right w:w="120" w:type="dxa"/>
        </w:tblCellMar>
        <w:tblLook w:val="0000" w:firstRow="0" w:lastRow="0" w:firstColumn="0" w:lastColumn="0" w:noHBand="0" w:noVBand="0"/>
      </w:tblPr>
      <w:tblGrid>
        <w:gridCol w:w="2880"/>
        <w:gridCol w:w="1460"/>
        <w:gridCol w:w="1420"/>
      </w:tblGrid>
      <w:tr w:rsidR="00A2730B" w14:paraId="2068C240" w14:textId="77777777" w:rsidTr="005814AF">
        <w:trPr>
          <w:trHeight w:val="456"/>
        </w:trPr>
        <w:tc>
          <w:tcPr>
            <w:tcW w:w="5760" w:type="dxa"/>
            <w:gridSpan w:val="3"/>
            <w:tcBorders>
              <w:top w:val="nil"/>
              <w:left w:val="nil"/>
              <w:bottom w:val="nil"/>
              <w:right w:val="nil"/>
            </w:tcBorders>
            <w:tcMar>
              <w:top w:w="120" w:type="dxa"/>
              <w:left w:w="120" w:type="dxa"/>
              <w:bottom w:w="60" w:type="dxa"/>
              <w:right w:w="120" w:type="dxa"/>
            </w:tcMar>
            <w:vAlign w:val="center"/>
          </w:tcPr>
          <w:p w14:paraId="11024DA1" w14:textId="262F6792" w:rsidR="00A2730B" w:rsidRDefault="00A2730B" w:rsidP="005814AF">
            <w:pPr>
              <w:pStyle w:val="TableTitle"/>
              <w:numPr>
                <w:ilvl w:val="0"/>
                <w:numId w:val="13"/>
              </w:numPr>
            </w:pPr>
            <w:bookmarkStart w:id="1" w:name="RTF35313838333a205461626c65"/>
            <w:r>
              <w:rPr>
                <w:w w:val="100"/>
              </w:rPr>
              <w:t>Element IDs</w:t>
            </w:r>
            <w:bookmarkEnd w:id="1"/>
            <w:r>
              <w:t xml:space="preserve"> </w:t>
            </w:r>
          </w:p>
        </w:tc>
      </w:tr>
      <w:tr w:rsidR="00A2730B" w14:paraId="4EE87753" w14:textId="77777777" w:rsidTr="005814AF">
        <w:trPr>
          <w:trHeight w:val="31"/>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6DF0E3E5" w14:textId="77777777" w:rsidR="00A2730B" w:rsidRDefault="00A2730B" w:rsidP="005814AF">
            <w:pPr>
              <w:pStyle w:val="CellHeading"/>
            </w:pPr>
            <w:r>
              <w:rPr>
                <w:w w:val="100"/>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D63AF71" w14:textId="77777777" w:rsidR="00A2730B" w:rsidRDefault="00A2730B" w:rsidP="005814AF">
            <w:pPr>
              <w:pStyle w:val="CellHeading"/>
            </w:pPr>
            <w:r>
              <w:rPr>
                <w:w w:val="100"/>
              </w:rPr>
              <w:t>Element ID</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044E6795" w14:textId="77777777" w:rsidR="00A2730B" w:rsidRDefault="00A2730B" w:rsidP="005814AF">
            <w:pPr>
              <w:pStyle w:val="CellHeading"/>
            </w:pPr>
            <w:r>
              <w:rPr>
                <w:w w:val="100"/>
              </w:rPr>
              <w:t>Extensible</w:t>
            </w:r>
          </w:p>
        </w:tc>
      </w:tr>
      <w:tr w:rsidR="00A2730B" w14:paraId="5CAB3C7C" w14:textId="77777777" w:rsidTr="005814AF">
        <w:trPr>
          <w:trHeight w:val="94"/>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7368DD5" w14:textId="77777777" w:rsidR="00A2730B" w:rsidRDefault="00A2730B" w:rsidP="005814AF">
            <w:pPr>
              <w:pStyle w:val="TableText"/>
            </w:pPr>
            <w:r>
              <w:rPr>
                <w:w w:val="100"/>
              </w:rPr>
              <w:t>S1G Open-Loop Link Margin Index</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2EC06B0"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03C94D68" w14:textId="0FA8E9F4" w:rsidR="00A2730B" w:rsidRDefault="0089476E" w:rsidP="005814AF">
            <w:pPr>
              <w:pStyle w:val="TableText"/>
            </w:pPr>
            <w:r w:rsidRPr="000A13FB">
              <w:rPr>
                <w:color w:val="FF0000"/>
                <w:w w:val="100"/>
                <w:u w:val="single"/>
              </w:rPr>
              <w:t>No</w:t>
            </w:r>
          </w:p>
        </w:tc>
      </w:tr>
      <w:tr w:rsidR="00A2730B" w14:paraId="4AAD2D2B" w14:textId="77777777" w:rsidTr="005814AF">
        <w:trPr>
          <w:trHeight w:val="166"/>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303C599C" w14:textId="77777777" w:rsidR="00A2730B" w:rsidRDefault="00A2730B" w:rsidP="005814AF">
            <w:pPr>
              <w:pStyle w:val="TableText"/>
            </w:pPr>
            <w:r>
              <w:rPr>
                <w:w w:val="100"/>
              </w:rPr>
              <w:t>RPS</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646731E"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7BAF747" w14:textId="1D7E49BA" w:rsidR="00A2730B" w:rsidRDefault="000A13FB" w:rsidP="005814AF">
            <w:pPr>
              <w:pStyle w:val="TableText"/>
            </w:pPr>
            <w:r w:rsidRPr="000A13FB">
              <w:rPr>
                <w:color w:val="FF0000"/>
                <w:w w:val="100"/>
                <w:u w:val="single"/>
              </w:rPr>
              <w:t>No</w:t>
            </w:r>
          </w:p>
        </w:tc>
      </w:tr>
      <w:tr w:rsidR="00A2730B" w14:paraId="68A8017F" w14:textId="77777777" w:rsidTr="005814AF">
        <w:trPr>
          <w:trHeight w:val="139"/>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0AAA44F" w14:textId="77777777" w:rsidR="00A2730B" w:rsidRDefault="00A2730B" w:rsidP="005814AF">
            <w:pPr>
              <w:pStyle w:val="TableText"/>
            </w:pPr>
            <w:r>
              <w:rPr>
                <w:w w:val="100"/>
              </w:rPr>
              <w:t>Page Slice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D6E54CC"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CB7F7BD" w14:textId="164984F4" w:rsidR="00A2730B" w:rsidRDefault="000A13FB" w:rsidP="005814AF">
            <w:pPr>
              <w:pStyle w:val="TableText"/>
            </w:pPr>
            <w:r w:rsidRPr="000A13FB">
              <w:rPr>
                <w:color w:val="FF0000"/>
                <w:w w:val="100"/>
                <w:u w:val="single"/>
              </w:rPr>
              <w:t>No</w:t>
            </w:r>
          </w:p>
        </w:tc>
      </w:tr>
      <w:tr w:rsidR="00A2730B" w14:paraId="52295BA5" w14:textId="77777777" w:rsidTr="005814AF">
        <w:trPr>
          <w:trHeight w:val="112"/>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04E5E73" w14:textId="77777777" w:rsidR="00A2730B" w:rsidRDefault="00A2730B" w:rsidP="005814AF">
            <w:pPr>
              <w:pStyle w:val="TableText"/>
            </w:pPr>
            <w:r>
              <w:rPr>
                <w:w w:val="100"/>
              </w:rPr>
              <w:t>AID Request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98A182D"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1CE4B3E" w14:textId="08BEAEEE" w:rsidR="00A2730B" w:rsidRDefault="000A13FB" w:rsidP="005814AF">
            <w:pPr>
              <w:pStyle w:val="TableText"/>
            </w:pPr>
            <w:r w:rsidRPr="000A13FB">
              <w:rPr>
                <w:color w:val="FF0000"/>
                <w:w w:val="100"/>
                <w:u w:val="single"/>
              </w:rPr>
              <w:t>No</w:t>
            </w:r>
          </w:p>
        </w:tc>
      </w:tr>
      <w:tr w:rsidR="00A2730B" w14:paraId="028231B2" w14:textId="77777777" w:rsidTr="005814AF">
        <w:trPr>
          <w:trHeight w:val="85"/>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7ADA5C8" w14:textId="77777777" w:rsidR="00A2730B" w:rsidRDefault="00A2730B" w:rsidP="005814AF">
            <w:pPr>
              <w:pStyle w:val="TableText"/>
            </w:pPr>
            <w:r>
              <w:rPr>
                <w:w w:val="100"/>
              </w:rPr>
              <w:t>AID Response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BBD9F27"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48F8F88" w14:textId="6A92471A" w:rsidR="00A2730B" w:rsidRDefault="000A13FB" w:rsidP="005814AF">
            <w:pPr>
              <w:pStyle w:val="TableText"/>
            </w:pPr>
            <w:r w:rsidRPr="000A13FB">
              <w:rPr>
                <w:color w:val="FF0000"/>
                <w:w w:val="100"/>
                <w:u w:val="single"/>
              </w:rPr>
              <w:t>No</w:t>
            </w:r>
          </w:p>
        </w:tc>
      </w:tr>
      <w:tr w:rsidR="00A2730B" w14:paraId="10F0947B" w14:textId="77777777" w:rsidTr="005814AF">
        <w:trPr>
          <w:trHeight w:val="67"/>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7B9329C" w14:textId="77777777" w:rsidR="00A2730B" w:rsidRDefault="00A2730B" w:rsidP="005814AF">
            <w:pPr>
              <w:pStyle w:val="TableText"/>
            </w:pPr>
            <w:r>
              <w:rPr>
                <w:w w:val="100"/>
              </w:rPr>
              <w:t xml:space="preserve">S1G Sector Operation </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6D7664F"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07CDB29" w14:textId="77777777" w:rsidR="00A2730B" w:rsidRDefault="00A2730B" w:rsidP="005814AF">
            <w:pPr>
              <w:pStyle w:val="TableText"/>
            </w:pPr>
            <w:r>
              <w:rPr>
                <w:w w:val="100"/>
              </w:rPr>
              <w:t>Yes</w:t>
            </w:r>
          </w:p>
        </w:tc>
      </w:tr>
      <w:tr w:rsidR="00A2730B" w14:paraId="47CD4056" w14:textId="77777777" w:rsidTr="005814AF">
        <w:trPr>
          <w:trHeight w:val="49"/>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87CEB54" w14:textId="77777777" w:rsidR="00A2730B" w:rsidRDefault="00A2730B" w:rsidP="005814AF">
            <w:pPr>
              <w:pStyle w:val="TableText"/>
            </w:pPr>
            <w:r>
              <w:rPr>
                <w:w w:val="100"/>
              </w:rPr>
              <w:t>S1G Beacon Compatibility</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B5CDBA4"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4631298" w14:textId="77777777" w:rsidR="00A2730B" w:rsidRDefault="00A2730B" w:rsidP="005814AF">
            <w:pPr>
              <w:pStyle w:val="TableText"/>
            </w:pPr>
            <w:r>
              <w:rPr>
                <w:w w:val="100"/>
              </w:rPr>
              <w:t>No</w:t>
            </w:r>
          </w:p>
        </w:tc>
      </w:tr>
      <w:tr w:rsidR="00A2730B" w14:paraId="76F66BBC"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282A0B65" w14:textId="77777777" w:rsidR="00A2730B" w:rsidRDefault="00A2730B" w:rsidP="005814AF">
            <w:pPr>
              <w:pStyle w:val="TableText"/>
            </w:pPr>
            <w:r>
              <w:rPr>
                <w:w w:val="100"/>
              </w:rPr>
              <w:t>Short Beacon Interval</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003E799"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0D8C47A" w14:textId="77777777" w:rsidR="00A2730B" w:rsidRDefault="00A2730B" w:rsidP="005814AF">
            <w:pPr>
              <w:pStyle w:val="TableText"/>
            </w:pPr>
            <w:r>
              <w:rPr>
                <w:w w:val="100"/>
              </w:rPr>
              <w:t>No</w:t>
            </w:r>
          </w:p>
        </w:tc>
      </w:tr>
      <w:tr w:rsidR="00A2730B" w14:paraId="5F3A4339"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6900F52" w14:textId="77777777" w:rsidR="00A2730B" w:rsidRDefault="00A2730B" w:rsidP="005814AF">
            <w:pPr>
              <w:pStyle w:val="TableText"/>
            </w:pPr>
            <w:r>
              <w:rPr>
                <w:w w:val="100"/>
              </w:rPr>
              <w:t>Change Sequence</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FA898BA"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1F7EC8A" w14:textId="2EE0365D" w:rsidR="00A2730B" w:rsidRDefault="000A13FB" w:rsidP="005814AF">
            <w:pPr>
              <w:pStyle w:val="TableText"/>
            </w:pPr>
            <w:r w:rsidRPr="000A13FB">
              <w:rPr>
                <w:color w:val="FF0000"/>
                <w:w w:val="100"/>
                <w:u w:val="single"/>
              </w:rPr>
              <w:t>No</w:t>
            </w:r>
          </w:p>
        </w:tc>
      </w:tr>
      <w:tr w:rsidR="00A2730B" w14:paraId="6196924B" w14:textId="77777777" w:rsidTr="005814AF">
        <w:trPr>
          <w:trHeight w:val="2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931BA6C" w14:textId="77777777" w:rsidR="00A2730B" w:rsidRDefault="00A2730B" w:rsidP="005814AF">
            <w:pPr>
              <w:pStyle w:val="TableText"/>
            </w:pPr>
            <w:r>
              <w:rPr>
                <w:w w:val="100"/>
              </w:rPr>
              <w:t>TWT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3C99D78"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48AAF570" w14:textId="77777777" w:rsidR="00A2730B" w:rsidRDefault="00A2730B" w:rsidP="005814AF">
            <w:pPr>
              <w:pStyle w:val="TableText"/>
            </w:pPr>
            <w:r>
              <w:rPr>
                <w:w w:val="100"/>
              </w:rPr>
              <w:t>Yes</w:t>
            </w:r>
          </w:p>
        </w:tc>
      </w:tr>
      <w:tr w:rsidR="00A2730B" w14:paraId="4FF9A20B" w14:textId="77777777" w:rsidTr="005814AF">
        <w:trPr>
          <w:trHeight w:val="40"/>
        </w:trPr>
        <w:tc>
          <w:tcPr>
            <w:tcW w:w="28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8772175" w14:textId="77777777" w:rsidR="00A2730B" w:rsidRDefault="00A2730B" w:rsidP="005814AF">
            <w:pPr>
              <w:pStyle w:val="TableText"/>
            </w:pPr>
            <w:r>
              <w:rPr>
                <w:w w:val="100"/>
              </w:rPr>
              <w:t xml:space="preserve">S1G Capabilities </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D4B7A05" w14:textId="77777777" w:rsidR="00A2730B" w:rsidRDefault="00A2730B" w:rsidP="005814AF">
            <w:pPr>
              <w:pStyle w:val="TableText"/>
            </w:pPr>
            <w:r>
              <w:rPr>
                <w:w w:val="100"/>
              </w:rPr>
              <w:t>&lt;ANA&gt;</w:t>
            </w:r>
          </w:p>
        </w:tc>
        <w:tc>
          <w:tcPr>
            <w:tcW w:w="14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394D69B" w14:textId="77777777" w:rsidR="00A2730B" w:rsidRDefault="00A2730B" w:rsidP="005814AF">
            <w:pPr>
              <w:pStyle w:val="TableText"/>
            </w:pPr>
            <w:r>
              <w:rPr>
                <w:w w:val="100"/>
              </w:rPr>
              <w:t>Yes</w:t>
            </w:r>
          </w:p>
        </w:tc>
      </w:tr>
      <w:tr w:rsidR="00A2730B" w14:paraId="373A0ED4" w14:textId="77777777" w:rsidTr="005814AF">
        <w:trPr>
          <w:trHeight w:val="141"/>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CA6081" w14:textId="77777777" w:rsidR="00A2730B" w:rsidRDefault="00A2730B" w:rsidP="005814AF">
            <w:pPr>
              <w:pStyle w:val="TableText"/>
            </w:pPr>
            <w:proofErr w:type="spellStart"/>
            <w:r>
              <w:rPr>
                <w:w w:val="100"/>
              </w:rPr>
              <w:t>Subchannel</w:t>
            </w:r>
            <w:proofErr w:type="spellEnd"/>
            <w:r>
              <w:rPr>
                <w:w w:val="100"/>
              </w:rPr>
              <w:t xml:space="preserve"> Selective Transmission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E50CE8"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2CE42A" w14:textId="0FAE5ADB" w:rsidR="00A2730B" w:rsidRDefault="000A13FB" w:rsidP="005814AF">
            <w:pPr>
              <w:pStyle w:val="TableText"/>
            </w:pPr>
            <w:r w:rsidRPr="000A13FB">
              <w:rPr>
                <w:color w:val="FF0000"/>
                <w:w w:val="100"/>
                <w:u w:val="single"/>
              </w:rPr>
              <w:t>No</w:t>
            </w:r>
          </w:p>
        </w:tc>
      </w:tr>
      <w:tr w:rsidR="00A2730B" w14:paraId="13B5B41F"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57A040" w14:textId="77777777" w:rsidR="00A2730B" w:rsidRDefault="00A2730B" w:rsidP="005814AF">
            <w:pPr>
              <w:pStyle w:val="TableText"/>
            </w:pPr>
            <w:r>
              <w:rPr>
                <w:w w:val="100"/>
              </w:rPr>
              <w:t>Authentication Control</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B8ACC"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F87BE3" w14:textId="77777777" w:rsidR="00A2730B" w:rsidRDefault="00A2730B" w:rsidP="005814AF">
            <w:pPr>
              <w:pStyle w:val="TableText"/>
            </w:pPr>
            <w:r>
              <w:rPr>
                <w:w w:val="100"/>
              </w:rPr>
              <w:t>Yes</w:t>
            </w:r>
          </w:p>
        </w:tc>
      </w:tr>
      <w:tr w:rsidR="00A2730B" w14:paraId="50E726CB" w14:textId="77777777" w:rsidTr="005814AF">
        <w:trPr>
          <w:trHeight w:val="240"/>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CBB818" w14:textId="77777777" w:rsidR="00A2730B" w:rsidRDefault="00A2730B" w:rsidP="005814AF">
            <w:pPr>
              <w:pStyle w:val="TableText"/>
            </w:pPr>
            <w:r>
              <w:rPr>
                <w:w w:val="100"/>
              </w:rPr>
              <w:t>TSF Timer Accuracy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23859"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18A10C" w14:textId="23F52C39" w:rsidR="00A2730B" w:rsidRDefault="000A13FB" w:rsidP="005814AF">
            <w:pPr>
              <w:pStyle w:val="TableText"/>
            </w:pPr>
            <w:r w:rsidRPr="000A13FB">
              <w:rPr>
                <w:color w:val="FF0000"/>
                <w:w w:val="100"/>
                <w:u w:val="single"/>
              </w:rPr>
              <w:t>No</w:t>
            </w:r>
          </w:p>
        </w:tc>
      </w:tr>
      <w:tr w:rsidR="00A2730B" w14:paraId="3239F20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C826FE" w14:textId="77777777" w:rsidR="00A2730B" w:rsidRDefault="00A2730B" w:rsidP="005814AF">
            <w:pPr>
              <w:pStyle w:val="TableText"/>
            </w:pPr>
            <w:r>
              <w:rPr>
                <w:w w:val="100"/>
              </w:rPr>
              <w:t>Relay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8CB1AB"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88CD55" w14:textId="77777777" w:rsidR="00A2730B" w:rsidRDefault="00A2730B" w:rsidP="005814AF">
            <w:pPr>
              <w:pStyle w:val="TableText"/>
            </w:pPr>
            <w:r>
              <w:rPr>
                <w:w w:val="100"/>
              </w:rPr>
              <w:t>Yes</w:t>
            </w:r>
          </w:p>
        </w:tc>
      </w:tr>
      <w:tr w:rsidR="00A2730B" w14:paraId="5043E5AA"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078ABA" w14:textId="77777777" w:rsidR="00A2730B" w:rsidRDefault="00A2730B" w:rsidP="005814AF">
            <w:pPr>
              <w:pStyle w:val="TableText"/>
            </w:pPr>
            <w:r>
              <w:rPr>
                <w:w w:val="100"/>
              </w:rPr>
              <w:t>Reachable Address</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61EFA3"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339FA" w14:textId="77777777" w:rsidR="00A2730B" w:rsidRDefault="00A2730B" w:rsidP="005814AF">
            <w:pPr>
              <w:pStyle w:val="TableText"/>
            </w:pPr>
            <w:r>
              <w:rPr>
                <w:w w:val="100"/>
              </w:rPr>
              <w:t>Yes</w:t>
            </w:r>
          </w:p>
        </w:tc>
      </w:tr>
      <w:tr w:rsidR="00A2730B" w14:paraId="597CB21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CE8D4A" w14:textId="77777777" w:rsidR="00A2730B" w:rsidRDefault="00A2730B" w:rsidP="005814AF">
            <w:pPr>
              <w:pStyle w:val="TableText"/>
            </w:pPr>
            <w:r>
              <w:rPr>
                <w:w w:val="100"/>
              </w:rPr>
              <w:t>Relay Discovery</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F244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EE9952" w14:textId="4BFF8098" w:rsidR="00A2730B" w:rsidRDefault="000A13FB" w:rsidP="005814AF">
            <w:pPr>
              <w:pStyle w:val="TableText"/>
            </w:pPr>
            <w:r w:rsidRPr="000A13FB">
              <w:rPr>
                <w:color w:val="FF0000"/>
                <w:w w:val="100"/>
                <w:u w:val="single"/>
              </w:rPr>
              <w:t>No</w:t>
            </w:r>
          </w:p>
        </w:tc>
      </w:tr>
      <w:tr w:rsidR="00A2730B" w14:paraId="1966A00A"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C9B56A" w14:textId="77777777" w:rsidR="00A2730B" w:rsidRDefault="00A2730B" w:rsidP="005814AF">
            <w:pPr>
              <w:pStyle w:val="TableText"/>
            </w:pPr>
            <w:r>
              <w:rPr>
                <w:w w:val="100"/>
              </w:rPr>
              <w:t>Probe Response Option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163CD"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9E5D1B" w14:textId="6514048D" w:rsidR="00A2730B" w:rsidRDefault="000A13FB" w:rsidP="005814AF">
            <w:pPr>
              <w:pStyle w:val="TableText"/>
            </w:pPr>
            <w:r w:rsidRPr="000A13FB">
              <w:rPr>
                <w:color w:val="FF0000"/>
                <w:w w:val="100"/>
                <w:u w:val="single"/>
              </w:rPr>
              <w:t>No</w:t>
            </w:r>
          </w:p>
        </w:tc>
      </w:tr>
      <w:tr w:rsidR="00A2730B" w14:paraId="58A9A144" w14:textId="77777777" w:rsidTr="005814AF">
        <w:trPr>
          <w:trHeight w:val="105"/>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166133" w14:textId="77777777" w:rsidR="00A2730B" w:rsidRDefault="00A2730B" w:rsidP="005814AF">
            <w:pPr>
              <w:pStyle w:val="TableText"/>
            </w:pPr>
            <w:r>
              <w:rPr>
                <w:w w:val="100"/>
              </w:rPr>
              <w:t>AID Announcement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9B9288"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513D4E" w14:textId="77777777" w:rsidR="00A2730B" w:rsidRDefault="00A2730B" w:rsidP="005814AF">
            <w:pPr>
              <w:pStyle w:val="TableText"/>
            </w:pPr>
            <w:r>
              <w:rPr>
                <w:w w:val="100"/>
              </w:rPr>
              <w:t>Yes</w:t>
            </w:r>
          </w:p>
        </w:tc>
      </w:tr>
      <w:tr w:rsidR="00A2730B" w14:paraId="4DF35FFD"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C95ED" w14:textId="77777777" w:rsidR="00A2730B" w:rsidRDefault="00A2730B" w:rsidP="005814AF">
            <w:pPr>
              <w:pStyle w:val="TableText"/>
            </w:pPr>
            <w:r>
              <w:rPr>
                <w:w w:val="100"/>
              </w:rPr>
              <w:t>Short Probe Response Option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9856"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51032B" w14:textId="31E2CE60" w:rsidR="00A2730B" w:rsidRDefault="000A13FB" w:rsidP="005814AF">
            <w:pPr>
              <w:pStyle w:val="TableText"/>
            </w:pPr>
            <w:r w:rsidRPr="000A13FB">
              <w:rPr>
                <w:color w:val="FF0000"/>
                <w:w w:val="100"/>
                <w:u w:val="single"/>
              </w:rPr>
              <w:t>No</w:t>
            </w:r>
          </w:p>
        </w:tc>
      </w:tr>
      <w:tr w:rsidR="00A2730B" w14:paraId="6FA967DB" w14:textId="77777777" w:rsidTr="005814AF">
        <w:trPr>
          <w:trHeight w:val="51"/>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B63ECF" w14:textId="77777777" w:rsidR="00A2730B" w:rsidRDefault="00A2730B" w:rsidP="005814AF">
            <w:pPr>
              <w:pStyle w:val="TableText"/>
            </w:pPr>
            <w:r>
              <w:rPr>
                <w:w w:val="100"/>
              </w:rPr>
              <w:lastRenderedPageBreak/>
              <w:t>Activity Specification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94532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460137" w14:textId="692B016E" w:rsidR="00A2730B" w:rsidRDefault="000A13FB" w:rsidP="005814AF">
            <w:pPr>
              <w:pStyle w:val="TableText"/>
            </w:pPr>
            <w:r w:rsidRPr="000A13FB">
              <w:rPr>
                <w:color w:val="FF0000"/>
                <w:w w:val="100"/>
                <w:u w:val="single"/>
              </w:rPr>
              <w:t>No</w:t>
            </w:r>
          </w:p>
        </w:tc>
      </w:tr>
      <w:tr w:rsidR="00A2730B" w14:paraId="1E820B33" w14:textId="77777777" w:rsidTr="005814AF">
        <w:trPr>
          <w:trHeight w:val="123"/>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022455" w14:textId="77777777" w:rsidR="00A2730B" w:rsidRDefault="00A2730B" w:rsidP="005814AF">
            <w:pPr>
              <w:pStyle w:val="TableText"/>
            </w:pPr>
            <w:proofErr w:type="spellStart"/>
            <w:r>
              <w:rPr>
                <w:w w:val="100"/>
              </w:rPr>
              <w:t>Sectorized</w:t>
            </w:r>
            <w:proofErr w:type="spellEnd"/>
            <w:r>
              <w:rPr>
                <w:w w:val="100"/>
              </w:rPr>
              <w:t xml:space="preserve"> Group ID List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38C0BF"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47407E" w14:textId="77777777" w:rsidR="00A2730B" w:rsidRDefault="00A2730B" w:rsidP="005814AF">
            <w:pPr>
              <w:pStyle w:val="TableText"/>
            </w:pPr>
            <w:r>
              <w:rPr>
                <w:w w:val="100"/>
              </w:rPr>
              <w:t>Yes</w:t>
            </w:r>
          </w:p>
        </w:tc>
      </w:tr>
      <w:tr w:rsidR="00A2730B" w14:paraId="3180C17F"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46CCE" w14:textId="77777777" w:rsidR="00A2730B" w:rsidRDefault="00A2730B" w:rsidP="005814AF">
            <w:pPr>
              <w:pStyle w:val="TableText"/>
              <w:rPr>
                <w:lang w:val="en-GB"/>
              </w:rPr>
            </w:pPr>
            <w:r>
              <w:rPr>
                <w:w w:val="100"/>
                <w:lang w:val="en-GB"/>
              </w:rPr>
              <w:t>S1G Operation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FF0D67"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B1F7EA" w14:textId="4693677C" w:rsidR="00A2730B" w:rsidRDefault="000A13FB" w:rsidP="005814AF">
            <w:pPr>
              <w:pStyle w:val="TableText"/>
            </w:pPr>
            <w:r w:rsidRPr="000A13FB">
              <w:rPr>
                <w:color w:val="FF0000"/>
                <w:w w:val="100"/>
                <w:u w:val="single"/>
              </w:rPr>
              <w:t>No</w:t>
            </w:r>
          </w:p>
        </w:tc>
      </w:tr>
      <w:tr w:rsidR="00A2730B" w14:paraId="5A8C7304" w14:textId="77777777" w:rsidTr="005814AF">
        <w:trPr>
          <w:trHeight w:val="276"/>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BF7C9" w14:textId="77777777" w:rsidR="00A2730B" w:rsidRDefault="00A2730B" w:rsidP="005814AF">
            <w:pPr>
              <w:pStyle w:val="TableText"/>
              <w:rPr>
                <w:lang w:val="en-GB"/>
              </w:rPr>
            </w:pPr>
            <w:r>
              <w:rPr>
                <w:w w:val="100"/>
                <w:lang w:val="en-GB"/>
              </w:rPr>
              <w:t>Header Compression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AD9AE9"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1C9BA8" w14:textId="77777777" w:rsidR="00A2730B" w:rsidRDefault="00A2730B" w:rsidP="005814AF">
            <w:pPr>
              <w:pStyle w:val="TableText"/>
            </w:pPr>
            <w:r>
              <w:rPr>
                <w:w w:val="100"/>
              </w:rPr>
              <w:t>Yes</w:t>
            </w:r>
          </w:p>
        </w:tc>
      </w:tr>
      <w:tr w:rsidR="00A2730B" w14:paraId="293A654C"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254B60" w14:textId="77777777" w:rsidR="00A2730B" w:rsidRDefault="00A2730B" w:rsidP="005814AF">
            <w:pPr>
              <w:pStyle w:val="TableText"/>
              <w:rPr>
                <w:lang w:val="en-GB"/>
              </w:rPr>
            </w:pPr>
            <w:r>
              <w:rPr>
                <w:w w:val="100"/>
                <w:lang w:val="en-GB"/>
              </w:rPr>
              <w:t>SST Operation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C9836F"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C3FFD4" w14:textId="77777777" w:rsidR="00A2730B" w:rsidRDefault="00A2730B" w:rsidP="005814AF">
            <w:pPr>
              <w:pStyle w:val="TableText"/>
            </w:pPr>
            <w:r>
              <w:rPr>
                <w:w w:val="100"/>
              </w:rPr>
              <w:t>No</w:t>
            </w:r>
          </w:p>
        </w:tc>
      </w:tr>
      <w:tr w:rsidR="00A2730B" w14:paraId="29711D07" w14:textId="77777777" w:rsidTr="005814AF">
        <w:trPr>
          <w:trHeight w:val="22"/>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CE30F" w14:textId="77777777" w:rsidR="00A2730B" w:rsidRDefault="00A2730B" w:rsidP="005814AF">
            <w:pPr>
              <w:pStyle w:val="TableText"/>
              <w:rPr>
                <w:lang w:val="en-GB"/>
              </w:rPr>
            </w:pPr>
            <w:r>
              <w:rPr>
                <w:w w:val="100"/>
              </w:rPr>
              <w:t>MAD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F971B"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44CCC9" w14:textId="38609BF1" w:rsidR="00A2730B" w:rsidRPr="000A13FB" w:rsidRDefault="000A13FB" w:rsidP="005814AF">
            <w:pPr>
              <w:pStyle w:val="TableText"/>
              <w:rPr>
                <w:color w:val="FF0000"/>
                <w:u w:val="single"/>
              </w:rPr>
            </w:pPr>
            <w:r w:rsidRPr="000A13FB">
              <w:rPr>
                <w:color w:val="FF0000"/>
                <w:w w:val="100"/>
                <w:u w:val="single"/>
              </w:rPr>
              <w:t>No</w:t>
            </w:r>
          </w:p>
        </w:tc>
      </w:tr>
      <w:tr w:rsidR="00A2730B" w14:paraId="710C4D44" w14:textId="77777777" w:rsidTr="005814AF">
        <w:trPr>
          <w:trHeight w:val="132"/>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35F7F" w14:textId="77777777" w:rsidR="00A2730B" w:rsidRDefault="00A2730B" w:rsidP="005814AF">
            <w:pPr>
              <w:pStyle w:val="TableText"/>
              <w:rPr>
                <w:lang w:val="en-GB"/>
              </w:rPr>
            </w:pPr>
            <w:r>
              <w:rPr>
                <w:w w:val="100"/>
              </w:rPr>
              <w:t>Relay Activation</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236FB1" w14:textId="77777777" w:rsidR="00A2730B" w:rsidRDefault="00A2730B" w:rsidP="005814AF">
            <w:pPr>
              <w:pStyle w:val="TableText"/>
            </w:pPr>
            <w:r>
              <w:rPr>
                <w:w w:val="100"/>
              </w:rPr>
              <w:t>&lt;ANA&gt;</w:t>
            </w:r>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80AA25" w14:textId="77777777" w:rsidR="00A2730B" w:rsidRDefault="00A2730B" w:rsidP="005814AF">
            <w:pPr>
              <w:pStyle w:val="TableText"/>
            </w:pPr>
            <w:r>
              <w:rPr>
                <w:w w:val="100"/>
              </w:rPr>
              <w:t>Yes</w:t>
            </w:r>
          </w:p>
        </w:tc>
      </w:tr>
    </w:tbl>
    <w:p w14:paraId="684FB7E4" w14:textId="77777777" w:rsidR="005814AF" w:rsidRDefault="005814AF" w:rsidP="005814AF">
      <w:pPr>
        <w:pStyle w:val="Heading3"/>
        <w:rPr>
          <w:rFonts w:ascii="Times New Roman" w:hAnsi="Times New Roman"/>
          <w:sz w:val="20"/>
          <w:szCs w:val="20"/>
          <w:lang w:eastAsia="ja-JP"/>
        </w:rPr>
      </w:pPr>
      <w:r>
        <w:rPr>
          <w:color w:val="000000"/>
          <w:szCs w:val="20"/>
          <w:lang w:val="en-US"/>
        </w:rPr>
        <w:br w:type="textWrapping" w:clear="all"/>
      </w:r>
    </w:p>
    <w:p w14:paraId="660D4DF9" w14:textId="77777777" w:rsidR="005814AF" w:rsidRPr="005814AF" w:rsidRDefault="005814AF" w:rsidP="005814AF"/>
    <w:p w14:paraId="417E7E08" w14:textId="77777777" w:rsidR="005814AF" w:rsidRDefault="005814AF" w:rsidP="005814AF">
      <w:pPr>
        <w:pStyle w:val="Heading3"/>
        <w:rPr>
          <w:rFonts w:ascii="Times New Roman" w:hAnsi="Times New Roman"/>
          <w:sz w:val="20"/>
          <w:szCs w:val="20"/>
          <w:lang w:eastAsia="ja-JP"/>
        </w:rPr>
      </w:pPr>
    </w:p>
    <w:p w14:paraId="7451B9D8" w14:textId="77777777" w:rsidR="005814AF" w:rsidRPr="005814AF" w:rsidRDefault="005814AF" w:rsidP="005814AF">
      <w:pPr>
        <w:pStyle w:val="Heading3"/>
        <w:rPr>
          <w:color w:val="000000"/>
          <w:lang w:val="en-US"/>
        </w:rPr>
      </w:pPr>
      <w:r w:rsidRPr="005814AF">
        <w:rPr>
          <w:rFonts w:ascii="Times New Roman" w:hAnsi="Times New Roman"/>
          <w:lang w:eastAsia="ja-JP"/>
        </w:rPr>
        <w:t>[CID 3159</w:t>
      </w:r>
      <w:r w:rsidRPr="005814AF">
        <w:rPr>
          <w:rFonts w:ascii="Times New Roman" w:hAnsi="Times New Roman"/>
          <w:color w:val="000000"/>
        </w:rPr>
        <w:t>]</w:t>
      </w:r>
    </w:p>
    <w:p w14:paraId="2A04B22E" w14:textId="0A69D32D" w:rsidR="00CE6FB9" w:rsidRPr="00AB4C67" w:rsidRDefault="00CE6FB9" w:rsidP="00AB4C67">
      <w:pPr>
        <w:pStyle w:val="Heading3"/>
        <w:rPr>
          <w:rFonts w:ascii="Times New Roman" w:hAnsi="Times New Roman"/>
          <w:b w:val="0"/>
          <w:color w:val="000000"/>
          <w:sz w:val="22"/>
          <w:szCs w:val="22"/>
        </w:rPr>
      </w:pPr>
      <w:r w:rsidRPr="00AB4C67">
        <w:rPr>
          <w:b w:val="0"/>
          <w:szCs w:val="20"/>
          <w:highlight w:val="yellow"/>
        </w:rPr>
        <w:t xml:space="preserve">Instruction to TGah editor: Please modify </w:t>
      </w:r>
      <w:proofErr w:type="spellStart"/>
      <w:r w:rsidRPr="00AB4C67">
        <w:rPr>
          <w:b w:val="0"/>
          <w:szCs w:val="20"/>
          <w:highlight w:val="yellow"/>
        </w:rPr>
        <w:t>subclause</w:t>
      </w:r>
      <w:proofErr w:type="spellEnd"/>
      <w:r w:rsidRPr="00AB4C67">
        <w:rPr>
          <w:b w:val="0"/>
          <w:szCs w:val="20"/>
          <w:highlight w:val="yellow"/>
        </w:rPr>
        <w:t xml:space="preserve"> </w:t>
      </w:r>
      <w:r w:rsidR="00CE291B" w:rsidRPr="00AB4C67">
        <w:rPr>
          <w:b w:val="0"/>
          <w:szCs w:val="20"/>
          <w:highlight w:val="yellow"/>
        </w:rPr>
        <w:t>10.4</w:t>
      </w:r>
      <w:r w:rsidR="00A920D9" w:rsidRPr="00AB4C67">
        <w:rPr>
          <w:b w:val="0"/>
          <w:szCs w:val="20"/>
          <w:highlight w:val="yellow"/>
        </w:rPr>
        <w:t>4d</w:t>
      </w:r>
      <w:r w:rsidR="00CE291B" w:rsidRPr="00AB4C67">
        <w:rPr>
          <w:b w:val="0"/>
          <w:szCs w:val="20"/>
          <w:highlight w:val="yellow"/>
        </w:rPr>
        <w:t xml:space="preserve"> (</w:t>
      </w:r>
      <w:r w:rsidR="00A920D9" w:rsidRPr="00AB4C67">
        <w:rPr>
          <w:b w:val="0"/>
          <w:szCs w:val="20"/>
          <w:highlight w:val="yellow"/>
        </w:rPr>
        <w:t>Sensor-o</w:t>
      </w:r>
      <w:r w:rsidR="00CE291B" w:rsidRPr="00AB4C67">
        <w:rPr>
          <w:b w:val="0"/>
          <w:szCs w:val="20"/>
          <w:highlight w:val="yellow"/>
        </w:rPr>
        <w:t xml:space="preserve">nly BSS) </w:t>
      </w:r>
      <w:r w:rsidR="007B50F4" w:rsidRPr="00AB4C67">
        <w:rPr>
          <w:b w:val="0"/>
          <w:bCs/>
          <w:szCs w:val="20"/>
          <w:highlight w:val="yellow"/>
          <w:lang w:val="en-US"/>
        </w:rPr>
        <w:t>of TGah D2.</w:t>
      </w:r>
      <w:r w:rsidR="00A920D9" w:rsidRPr="00AB4C67">
        <w:rPr>
          <w:b w:val="0"/>
          <w:bCs/>
          <w:szCs w:val="20"/>
          <w:highlight w:val="yellow"/>
          <w:lang w:val="en-US"/>
        </w:rPr>
        <w:t>1</w:t>
      </w:r>
      <w:r w:rsidR="007B50F4" w:rsidRPr="00AB4C67">
        <w:rPr>
          <w:b w:val="0"/>
          <w:bCs/>
          <w:szCs w:val="20"/>
          <w:highlight w:val="yellow"/>
          <w:lang w:val="en-US"/>
        </w:rPr>
        <w:t xml:space="preserve"> </w:t>
      </w:r>
      <w:r w:rsidRPr="00AB4C67">
        <w:rPr>
          <w:b w:val="0"/>
          <w:szCs w:val="20"/>
          <w:highlight w:val="yellow"/>
        </w:rPr>
        <w:t xml:space="preserve">as </w:t>
      </w:r>
      <w:r w:rsidR="007B50F4" w:rsidRPr="00AB4C67">
        <w:rPr>
          <w:b w:val="0"/>
          <w:szCs w:val="20"/>
          <w:highlight w:val="yellow"/>
        </w:rPr>
        <w:t>follows</w:t>
      </w:r>
      <w:r w:rsidRPr="00AB4C67">
        <w:rPr>
          <w:b w:val="0"/>
          <w:szCs w:val="20"/>
          <w:highlight w:val="yellow"/>
        </w:rPr>
        <w:t>:</w:t>
      </w:r>
      <w:r w:rsidRPr="00AB4C67">
        <w:rPr>
          <w:b w:val="0"/>
          <w:szCs w:val="20"/>
        </w:rPr>
        <w:t xml:space="preserve"> </w:t>
      </w:r>
      <w:r w:rsidR="00A920D9" w:rsidRPr="00AB4C67">
        <w:rPr>
          <w:b w:val="0"/>
          <w:bCs/>
          <w:szCs w:val="20"/>
          <w:highlight w:val="green"/>
          <w:lang w:val="en-US"/>
        </w:rPr>
        <w:t xml:space="preserve">(Will </w:t>
      </w:r>
      <w:proofErr w:type="spellStart"/>
      <w:r w:rsidR="002A3BDA">
        <w:rPr>
          <w:b w:val="0"/>
          <w:bCs/>
          <w:szCs w:val="20"/>
          <w:highlight w:val="green"/>
          <w:lang w:val="en-US"/>
        </w:rPr>
        <w:t>overwirte</w:t>
      </w:r>
      <w:proofErr w:type="spellEnd"/>
      <w:r w:rsidR="00A920D9" w:rsidRPr="00AB4C67">
        <w:rPr>
          <w:b w:val="0"/>
          <w:bCs/>
          <w:szCs w:val="20"/>
          <w:highlight w:val="green"/>
          <w:lang w:val="en-US"/>
        </w:rPr>
        <w:t xml:space="preserve"> the approved resolution to CID 3509)</w:t>
      </w:r>
    </w:p>
    <w:p w14:paraId="1DEA30F5" w14:textId="20DF1B72" w:rsidR="00CE6FB9" w:rsidRPr="00A920D9" w:rsidRDefault="00754FFC" w:rsidP="00CE6FB9">
      <w:pPr>
        <w:pStyle w:val="Heading3"/>
        <w:rPr>
          <w:rFonts w:ascii="Times New Roman" w:eastAsia="ＭＳ 明朝" w:hAnsi="Times New Roman"/>
          <w:strike/>
          <w:szCs w:val="20"/>
          <w:lang w:eastAsia="ja-JP"/>
        </w:rPr>
      </w:pPr>
      <w:r w:rsidRPr="00A920D9">
        <w:rPr>
          <w:rFonts w:ascii="Times New Roman" w:eastAsia="ＭＳ 明朝" w:hAnsi="Times New Roman"/>
          <w:strike/>
          <w:szCs w:val="20"/>
          <w:lang w:eastAsia="ja-JP"/>
        </w:rPr>
        <w:t>10.4</w:t>
      </w:r>
      <w:r w:rsidR="00A920D9">
        <w:rPr>
          <w:rFonts w:ascii="Times New Roman" w:eastAsia="ＭＳ 明朝" w:hAnsi="Times New Roman"/>
          <w:strike/>
          <w:szCs w:val="20"/>
          <w:lang w:eastAsia="ja-JP"/>
        </w:rPr>
        <w:t>4d Sensor-o</w:t>
      </w:r>
      <w:r w:rsidRPr="00A920D9">
        <w:rPr>
          <w:rFonts w:ascii="Times New Roman" w:eastAsia="ＭＳ 明朝" w:hAnsi="Times New Roman"/>
          <w:strike/>
          <w:szCs w:val="20"/>
          <w:lang w:eastAsia="ja-JP"/>
        </w:rPr>
        <w:t>nly BSS</w:t>
      </w:r>
    </w:p>
    <w:p w14:paraId="4708A5F6" w14:textId="4BAC5216" w:rsidR="00CE291B" w:rsidRPr="00A920D9" w:rsidRDefault="00CE291B" w:rsidP="00A920D9">
      <w:pPr>
        <w:pStyle w:val="Heading3"/>
        <w:rPr>
          <w:rFonts w:ascii="Times New Roman" w:eastAsia="ＭＳ 明朝" w:hAnsi="Times New Roman"/>
          <w:szCs w:val="20"/>
          <w:u w:val="single"/>
          <w:lang w:eastAsia="ja-JP"/>
        </w:rPr>
      </w:pPr>
      <w:r w:rsidRPr="00A920D9">
        <w:rPr>
          <w:rFonts w:ascii="Times New Roman" w:eastAsia="ＭＳ 明朝" w:hAnsi="Times New Roman"/>
          <w:szCs w:val="20"/>
          <w:u w:val="single"/>
          <w:lang w:eastAsia="ja-JP"/>
        </w:rPr>
        <w:t>10</w:t>
      </w:r>
      <w:r w:rsidR="00A920D9" w:rsidRPr="00A920D9">
        <w:rPr>
          <w:rFonts w:ascii="Times New Roman" w:eastAsia="ＭＳ 明朝" w:hAnsi="Times New Roman"/>
          <w:szCs w:val="20"/>
          <w:u w:val="single"/>
          <w:lang w:eastAsia="ja-JP"/>
        </w:rPr>
        <w:t>.44c7</w:t>
      </w:r>
      <w:r w:rsidRPr="00A920D9">
        <w:rPr>
          <w:rFonts w:ascii="Times New Roman" w:eastAsia="ＭＳ 明朝" w:hAnsi="Times New Roman"/>
          <w:szCs w:val="20"/>
          <w:u w:val="single"/>
          <w:lang w:eastAsia="ja-JP"/>
        </w:rPr>
        <w:t xml:space="preserve"> </w:t>
      </w:r>
      <w:r w:rsidR="000F165E">
        <w:rPr>
          <w:rFonts w:ascii="Times New Roman" w:eastAsia="ＭＳ 明朝" w:hAnsi="Times New Roman"/>
          <w:szCs w:val="20"/>
          <w:u w:val="single"/>
          <w:lang w:eastAsia="ja-JP"/>
        </w:rPr>
        <w:t>S1G</w:t>
      </w:r>
      <w:r w:rsidRPr="00A920D9">
        <w:rPr>
          <w:rFonts w:ascii="Times New Roman" w:eastAsia="ＭＳ 明朝" w:hAnsi="Times New Roman"/>
          <w:szCs w:val="20"/>
          <w:u w:val="single"/>
          <w:lang w:eastAsia="ja-JP"/>
        </w:rPr>
        <w:t xml:space="preserve"> BSS</w:t>
      </w:r>
      <w:r w:rsidR="00A920D9" w:rsidRPr="00A920D9">
        <w:rPr>
          <w:rFonts w:ascii="Times New Roman" w:eastAsia="ＭＳ 明朝" w:hAnsi="Times New Roman"/>
          <w:szCs w:val="20"/>
          <w:u w:val="single"/>
          <w:lang w:eastAsia="ja-JP"/>
        </w:rPr>
        <w:t xml:space="preserve"> </w:t>
      </w:r>
      <w:r w:rsidR="000F165E">
        <w:rPr>
          <w:rFonts w:ascii="Times New Roman" w:eastAsia="ＭＳ 明朝" w:hAnsi="Times New Roman"/>
          <w:szCs w:val="20"/>
          <w:u w:val="single"/>
          <w:lang w:eastAsia="ja-JP"/>
        </w:rPr>
        <w:t xml:space="preserve">type </w:t>
      </w:r>
      <w:r w:rsidR="008A0263">
        <w:rPr>
          <w:rFonts w:ascii="Times New Roman" w:eastAsia="ＭＳ 明朝" w:hAnsi="Times New Roman"/>
          <w:szCs w:val="20"/>
          <w:u w:val="single"/>
          <w:lang w:eastAsia="ja-JP"/>
        </w:rPr>
        <w:t xml:space="preserve">and </w:t>
      </w:r>
      <w:r w:rsidR="000F165E">
        <w:rPr>
          <w:rFonts w:ascii="Times New Roman" w:eastAsia="ＭＳ 明朝" w:hAnsi="Times New Roman"/>
          <w:szCs w:val="20"/>
          <w:u w:val="single"/>
          <w:lang w:eastAsia="ja-JP"/>
        </w:rPr>
        <w:t>STA type</w:t>
      </w:r>
    </w:p>
    <w:p w14:paraId="695071DC" w14:textId="77777777" w:rsidR="001E63E8" w:rsidRPr="00A920D9" w:rsidRDefault="001E63E8" w:rsidP="00A920D9">
      <w:pPr>
        <w:rPr>
          <w:lang w:eastAsia="ja-JP"/>
        </w:rPr>
      </w:pPr>
    </w:p>
    <w:p w14:paraId="36757865" w14:textId="221B21FB" w:rsidR="00923F72" w:rsidRDefault="000A674E" w:rsidP="00754FFC">
      <w:pPr>
        <w:autoSpaceDE w:val="0"/>
        <w:autoSpaceDN w:val="0"/>
        <w:adjustRightInd w:val="0"/>
        <w:spacing w:after="240"/>
        <w:jc w:val="left"/>
        <w:rPr>
          <w:sz w:val="26"/>
          <w:szCs w:val="26"/>
          <w:u w:val="single"/>
          <w:lang w:val="en-US"/>
        </w:rPr>
      </w:pPr>
      <w:r>
        <w:rPr>
          <w:sz w:val="26"/>
          <w:szCs w:val="26"/>
          <w:u w:val="single"/>
          <w:lang w:val="en-US"/>
        </w:rPr>
        <w:t xml:space="preserve">S1G </w:t>
      </w:r>
      <w:r w:rsidR="00113B37">
        <w:rPr>
          <w:sz w:val="26"/>
          <w:szCs w:val="26"/>
          <w:u w:val="single"/>
          <w:lang w:val="en-US"/>
        </w:rPr>
        <w:t xml:space="preserve">non-AP </w:t>
      </w:r>
      <w:r>
        <w:rPr>
          <w:sz w:val="26"/>
          <w:szCs w:val="26"/>
          <w:u w:val="single"/>
          <w:lang w:val="en-US"/>
        </w:rPr>
        <w:t xml:space="preserve">STAs </w:t>
      </w:r>
      <w:proofErr w:type="gramStart"/>
      <w:r>
        <w:rPr>
          <w:sz w:val="26"/>
          <w:szCs w:val="26"/>
          <w:u w:val="single"/>
          <w:lang w:val="en-US"/>
        </w:rPr>
        <w:t>are</w:t>
      </w:r>
      <w:proofErr w:type="gramEnd"/>
      <w:r>
        <w:rPr>
          <w:sz w:val="26"/>
          <w:szCs w:val="26"/>
          <w:u w:val="single"/>
          <w:lang w:val="en-US"/>
        </w:rPr>
        <w:t xml:space="preserve"> categorized into </w:t>
      </w:r>
      <w:r w:rsidR="001E63E8" w:rsidRPr="001E63E8">
        <w:rPr>
          <w:sz w:val="26"/>
          <w:szCs w:val="26"/>
          <w:u w:val="single"/>
          <w:lang w:val="en-US"/>
        </w:rPr>
        <w:t xml:space="preserve">two types, </w:t>
      </w:r>
      <w:r w:rsidR="001E63E8">
        <w:rPr>
          <w:sz w:val="26"/>
          <w:szCs w:val="26"/>
          <w:u w:val="single"/>
          <w:lang w:val="en-US"/>
        </w:rPr>
        <w:t xml:space="preserve">sensor </w:t>
      </w:r>
      <w:r w:rsidR="001E63E8" w:rsidRPr="001E63E8">
        <w:rPr>
          <w:sz w:val="26"/>
          <w:szCs w:val="26"/>
          <w:u w:val="single"/>
          <w:lang w:val="en-US"/>
        </w:rPr>
        <w:t>STA</w:t>
      </w:r>
      <w:r w:rsidR="00774B2D">
        <w:rPr>
          <w:sz w:val="26"/>
          <w:szCs w:val="26"/>
          <w:u w:val="single"/>
          <w:lang w:val="en-US"/>
        </w:rPr>
        <w:t>s</w:t>
      </w:r>
      <w:r w:rsidR="001E63E8" w:rsidRPr="001E63E8">
        <w:rPr>
          <w:sz w:val="26"/>
          <w:szCs w:val="26"/>
          <w:u w:val="single"/>
          <w:lang w:val="en-US"/>
        </w:rPr>
        <w:t xml:space="preserve"> and </w:t>
      </w:r>
      <w:r w:rsidR="00774B2D">
        <w:rPr>
          <w:sz w:val="26"/>
          <w:szCs w:val="26"/>
          <w:u w:val="single"/>
          <w:lang w:val="en-US"/>
        </w:rPr>
        <w:t xml:space="preserve">non-sensor </w:t>
      </w:r>
      <w:r w:rsidR="001E63E8" w:rsidRPr="001E63E8">
        <w:rPr>
          <w:sz w:val="26"/>
          <w:szCs w:val="26"/>
          <w:u w:val="single"/>
          <w:lang w:val="en-US"/>
        </w:rPr>
        <w:t>STA</w:t>
      </w:r>
      <w:r w:rsidR="00774B2D">
        <w:rPr>
          <w:sz w:val="26"/>
          <w:szCs w:val="26"/>
          <w:u w:val="single"/>
          <w:lang w:val="en-US"/>
        </w:rPr>
        <w:t>s</w:t>
      </w:r>
      <w:r w:rsidR="001E63E8" w:rsidRPr="001E63E8">
        <w:rPr>
          <w:sz w:val="26"/>
          <w:szCs w:val="26"/>
          <w:u w:val="single"/>
          <w:lang w:val="en-US"/>
        </w:rPr>
        <w:t xml:space="preserve">. </w:t>
      </w:r>
    </w:p>
    <w:p w14:paraId="591542DE" w14:textId="653B986E" w:rsidR="000A674E" w:rsidRDefault="000A674E" w:rsidP="00754FFC">
      <w:pPr>
        <w:autoSpaceDE w:val="0"/>
        <w:autoSpaceDN w:val="0"/>
        <w:adjustRightInd w:val="0"/>
        <w:spacing w:after="240"/>
        <w:jc w:val="left"/>
        <w:rPr>
          <w:sz w:val="26"/>
          <w:szCs w:val="26"/>
          <w:u w:val="single"/>
          <w:lang w:val="en-US"/>
        </w:rPr>
      </w:pPr>
      <w:r>
        <w:rPr>
          <w:sz w:val="26"/>
          <w:szCs w:val="26"/>
          <w:u w:val="single"/>
          <w:lang w:val="en-US"/>
        </w:rPr>
        <w:t xml:space="preserve">A </w:t>
      </w:r>
      <w:r w:rsidR="00113B37">
        <w:rPr>
          <w:sz w:val="26"/>
          <w:szCs w:val="26"/>
          <w:u w:val="single"/>
          <w:lang w:val="en-US"/>
        </w:rPr>
        <w:t xml:space="preserve">non-AP </w:t>
      </w:r>
      <w:r>
        <w:rPr>
          <w:sz w:val="26"/>
          <w:szCs w:val="26"/>
          <w:u w:val="single"/>
          <w:lang w:val="en-US"/>
        </w:rPr>
        <w:t xml:space="preserve">sensor STA shall set </w:t>
      </w:r>
      <w:r w:rsidR="00113B37">
        <w:rPr>
          <w:sz w:val="26"/>
          <w:szCs w:val="26"/>
          <w:u w:val="single"/>
          <w:lang w:val="en-US"/>
        </w:rPr>
        <w:t xml:space="preserve">the </w:t>
      </w:r>
      <w:r w:rsidR="00923F72" w:rsidRPr="00923F72">
        <w:rPr>
          <w:sz w:val="26"/>
          <w:szCs w:val="26"/>
          <w:u w:val="single"/>
          <w:lang w:val="en-US"/>
        </w:rPr>
        <w:t xml:space="preserve">STA Type Support subfield </w:t>
      </w:r>
      <w:r w:rsidR="00923F72">
        <w:rPr>
          <w:sz w:val="26"/>
          <w:szCs w:val="26"/>
          <w:u w:val="single"/>
          <w:lang w:val="en-US"/>
        </w:rPr>
        <w:t xml:space="preserve">value in </w:t>
      </w:r>
      <w:r w:rsidR="00113B37">
        <w:rPr>
          <w:sz w:val="26"/>
          <w:szCs w:val="26"/>
          <w:u w:val="single"/>
          <w:lang w:val="en-US"/>
        </w:rPr>
        <w:t xml:space="preserve">the </w:t>
      </w:r>
      <w:r w:rsidR="00923F72" w:rsidRPr="00923F72">
        <w:rPr>
          <w:sz w:val="26"/>
          <w:szCs w:val="26"/>
          <w:u w:val="single"/>
          <w:lang w:val="en-US"/>
        </w:rPr>
        <w:t>S1G Capabilities Info field</w:t>
      </w:r>
      <w:r w:rsidR="00923F72">
        <w:rPr>
          <w:sz w:val="26"/>
          <w:szCs w:val="26"/>
          <w:u w:val="single"/>
          <w:lang w:val="en-US"/>
        </w:rPr>
        <w:t xml:space="preserve"> (</w:t>
      </w:r>
      <w:r w:rsidR="00923F72" w:rsidRPr="00923F72">
        <w:rPr>
          <w:sz w:val="26"/>
          <w:szCs w:val="26"/>
          <w:u w:val="single"/>
          <w:lang w:val="en-US"/>
        </w:rPr>
        <w:t>Table 8-258a5—Subfields of the S1G Capabilities Info field</w:t>
      </w:r>
      <w:r w:rsidR="00923F72">
        <w:rPr>
          <w:sz w:val="26"/>
          <w:szCs w:val="26"/>
          <w:u w:val="single"/>
          <w:lang w:val="en-US"/>
        </w:rPr>
        <w:t xml:space="preserve">) to 1. A non-sensor STA shall set </w:t>
      </w:r>
      <w:r w:rsidR="00113B37">
        <w:rPr>
          <w:sz w:val="26"/>
          <w:szCs w:val="26"/>
          <w:u w:val="single"/>
          <w:lang w:val="en-US"/>
        </w:rPr>
        <w:t xml:space="preserve">the </w:t>
      </w:r>
      <w:r w:rsidR="00923F72" w:rsidRPr="00923F72">
        <w:rPr>
          <w:sz w:val="26"/>
          <w:szCs w:val="26"/>
          <w:u w:val="single"/>
          <w:lang w:val="en-US"/>
        </w:rPr>
        <w:t xml:space="preserve">STA Type Support subfield </w:t>
      </w:r>
      <w:r w:rsidR="00923F72">
        <w:rPr>
          <w:sz w:val="26"/>
          <w:szCs w:val="26"/>
          <w:u w:val="single"/>
          <w:lang w:val="en-US"/>
        </w:rPr>
        <w:t xml:space="preserve">value in </w:t>
      </w:r>
      <w:r w:rsidR="00113B37">
        <w:rPr>
          <w:sz w:val="26"/>
          <w:szCs w:val="26"/>
          <w:u w:val="single"/>
          <w:lang w:val="en-US"/>
        </w:rPr>
        <w:t xml:space="preserve">the </w:t>
      </w:r>
      <w:r w:rsidR="00923F72" w:rsidRPr="00923F72">
        <w:rPr>
          <w:sz w:val="26"/>
          <w:szCs w:val="26"/>
          <w:u w:val="single"/>
          <w:lang w:val="en-US"/>
        </w:rPr>
        <w:t>S1G Capabilities Info field</w:t>
      </w:r>
      <w:r w:rsidR="00923F72" w:rsidRPr="000A674E">
        <w:rPr>
          <w:sz w:val="26"/>
          <w:szCs w:val="26"/>
          <w:u w:val="single"/>
          <w:lang w:val="en-US"/>
        </w:rPr>
        <w:t xml:space="preserve"> </w:t>
      </w:r>
      <w:r w:rsidR="00923F72">
        <w:rPr>
          <w:sz w:val="26"/>
          <w:szCs w:val="26"/>
          <w:u w:val="single"/>
          <w:lang w:val="en-US"/>
        </w:rPr>
        <w:t>(</w:t>
      </w:r>
      <w:r w:rsidR="00923F72" w:rsidRPr="00923F72">
        <w:rPr>
          <w:sz w:val="26"/>
          <w:szCs w:val="26"/>
          <w:u w:val="single"/>
          <w:lang w:val="en-US"/>
        </w:rPr>
        <w:t>Table 8-258a5—Subfields of the S1G Capabilities Info field</w:t>
      </w:r>
      <w:r w:rsidR="00923F72">
        <w:rPr>
          <w:sz w:val="26"/>
          <w:szCs w:val="26"/>
          <w:u w:val="single"/>
          <w:lang w:val="en-US"/>
        </w:rPr>
        <w:t xml:space="preserve">) to 2. </w:t>
      </w:r>
    </w:p>
    <w:p w14:paraId="3591D390" w14:textId="7D967451" w:rsidR="00AB6BDF" w:rsidRDefault="00113B37" w:rsidP="00754FFC">
      <w:pPr>
        <w:autoSpaceDE w:val="0"/>
        <w:autoSpaceDN w:val="0"/>
        <w:adjustRightInd w:val="0"/>
        <w:spacing w:after="240"/>
        <w:jc w:val="left"/>
        <w:rPr>
          <w:sz w:val="26"/>
          <w:szCs w:val="26"/>
          <w:u w:val="single"/>
          <w:lang w:val="en-US"/>
        </w:rPr>
      </w:pPr>
      <w:r>
        <w:rPr>
          <w:sz w:val="26"/>
          <w:szCs w:val="26"/>
          <w:u w:val="single"/>
          <w:lang w:val="en-US"/>
        </w:rPr>
        <w:t xml:space="preserve">There are three types of </w:t>
      </w:r>
      <w:r w:rsidRPr="00113B37">
        <w:rPr>
          <w:sz w:val="26"/>
          <w:szCs w:val="26"/>
          <w:u w:val="single"/>
          <w:lang w:val="en-US"/>
        </w:rPr>
        <w:t>BSS</w:t>
      </w:r>
      <w:r>
        <w:rPr>
          <w:sz w:val="26"/>
          <w:szCs w:val="26"/>
          <w:u w:val="single"/>
          <w:lang w:val="en-US"/>
        </w:rPr>
        <w:t xml:space="preserve"> that an S1G AP can set up</w:t>
      </w:r>
      <w:r w:rsidRPr="00113B37">
        <w:rPr>
          <w:sz w:val="26"/>
          <w:szCs w:val="26"/>
          <w:u w:val="single"/>
          <w:lang w:val="en-US"/>
        </w:rPr>
        <w:t xml:space="preserve">: sensor BSS, non-sensor BSS, </w:t>
      </w:r>
      <w:r>
        <w:rPr>
          <w:sz w:val="26"/>
          <w:szCs w:val="26"/>
          <w:u w:val="single"/>
          <w:lang w:val="en-US"/>
        </w:rPr>
        <w:t>or</w:t>
      </w:r>
      <w:r w:rsidRPr="00113B37">
        <w:rPr>
          <w:sz w:val="26"/>
          <w:szCs w:val="26"/>
          <w:u w:val="single"/>
          <w:lang w:val="en-US"/>
        </w:rPr>
        <w:t xml:space="preserve"> mixed BSS.</w:t>
      </w:r>
      <w:r>
        <w:rPr>
          <w:sz w:val="26"/>
          <w:szCs w:val="26"/>
          <w:u w:val="single"/>
          <w:lang w:val="en-US"/>
        </w:rPr>
        <w:t xml:space="preserve"> </w:t>
      </w:r>
      <w:proofErr w:type="gramStart"/>
      <w:r w:rsidR="00056AF6">
        <w:rPr>
          <w:sz w:val="26"/>
          <w:szCs w:val="26"/>
          <w:u w:val="single"/>
          <w:lang w:val="en-US"/>
        </w:rPr>
        <w:t xml:space="preserve">A sensor BSS only supports </w:t>
      </w:r>
      <w:r w:rsidR="00AB6BDF">
        <w:rPr>
          <w:sz w:val="26"/>
          <w:szCs w:val="26"/>
          <w:u w:val="single"/>
          <w:lang w:val="en-US"/>
        </w:rPr>
        <w:t>sensor STAs.</w:t>
      </w:r>
      <w:proofErr w:type="gramEnd"/>
      <w:r w:rsidR="00AB6BDF">
        <w:rPr>
          <w:sz w:val="26"/>
          <w:szCs w:val="26"/>
          <w:u w:val="single"/>
          <w:lang w:val="en-US"/>
        </w:rPr>
        <w:t xml:space="preserve"> A </w:t>
      </w:r>
      <w:r w:rsidR="00056AF6">
        <w:rPr>
          <w:sz w:val="26"/>
          <w:szCs w:val="26"/>
          <w:u w:val="single"/>
          <w:lang w:val="en-US"/>
        </w:rPr>
        <w:t xml:space="preserve">non-sensor </w:t>
      </w:r>
      <w:r w:rsidR="00AB6BDF">
        <w:rPr>
          <w:sz w:val="26"/>
          <w:szCs w:val="26"/>
          <w:u w:val="single"/>
          <w:lang w:val="en-US"/>
        </w:rPr>
        <w:t xml:space="preserve">BSS </w:t>
      </w:r>
      <w:r w:rsidR="00056AF6">
        <w:rPr>
          <w:sz w:val="26"/>
          <w:szCs w:val="26"/>
          <w:u w:val="single"/>
          <w:lang w:val="en-US"/>
        </w:rPr>
        <w:t xml:space="preserve">supports </w:t>
      </w:r>
      <w:r w:rsidR="00774B2D">
        <w:rPr>
          <w:sz w:val="26"/>
          <w:szCs w:val="26"/>
          <w:u w:val="single"/>
          <w:lang w:val="en-US"/>
        </w:rPr>
        <w:t xml:space="preserve">only </w:t>
      </w:r>
      <w:r w:rsidR="00AB6BDF">
        <w:rPr>
          <w:sz w:val="26"/>
          <w:szCs w:val="26"/>
          <w:u w:val="single"/>
          <w:lang w:val="en-US"/>
        </w:rPr>
        <w:t xml:space="preserve">non-sensor STAs. A </w:t>
      </w:r>
      <w:r w:rsidR="00056AF6">
        <w:rPr>
          <w:sz w:val="26"/>
          <w:szCs w:val="26"/>
          <w:u w:val="single"/>
          <w:lang w:val="en-US"/>
        </w:rPr>
        <w:t xml:space="preserve">mixed </w:t>
      </w:r>
      <w:r w:rsidR="00AB6BDF">
        <w:rPr>
          <w:sz w:val="26"/>
          <w:szCs w:val="26"/>
          <w:u w:val="single"/>
          <w:lang w:val="en-US"/>
        </w:rPr>
        <w:t xml:space="preserve">BSS </w:t>
      </w:r>
      <w:r w:rsidR="00056AF6">
        <w:rPr>
          <w:sz w:val="26"/>
          <w:szCs w:val="26"/>
          <w:u w:val="single"/>
          <w:lang w:val="en-US"/>
        </w:rPr>
        <w:t xml:space="preserve">supports </w:t>
      </w:r>
      <w:r w:rsidR="00AB6BDF">
        <w:rPr>
          <w:sz w:val="26"/>
          <w:szCs w:val="26"/>
          <w:u w:val="single"/>
          <w:lang w:val="en-US"/>
        </w:rPr>
        <w:t>both sensor and non-sensor STAs.</w:t>
      </w:r>
    </w:p>
    <w:p w14:paraId="376759EC" w14:textId="0EC4CA43" w:rsidR="00754FFC" w:rsidRPr="00AB6BDF" w:rsidRDefault="00754FFC" w:rsidP="00754FFC">
      <w:pPr>
        <w:autoSpaceDE w:val="0"/>
        <w:autoSpaceDN w:val="0"/>
        <w:adjustRightInd w:val="0"/>
        <w:spacing w:after="240"/>
        <w:jc w:val="left"/>
        <w:rPr>
          <w:sz w:val="26"/>
          <w:szCs w:val="26"/>
          <w:u w:val="single"/>
          <w:lang w:val="en-US"/>
        </w:rPr>
      </w:pPr>
      <w:r>
        <w:rPr>
          <w:sz w:val="26"/>
          <w:szCs w:val="26"/>
          <w:lang w:val="en-US"/>
        </w:rPr>
        <w:t>An AP may</w:t>
      </w:r>
      <w:r w:rsidR="00AB6BDF">
        <w:rPr>
          <w:sz w:val="26"/>
          <w:szCs w:val="26"/>
          <w:lang w:val="en-US"/>
        </w:rPr>
        <w:t xml:space="preserve"> </w:t>
      </w:r>
      <w:r w:rsidR="00AB6BDF" w:rsidRPr="00AB6BDF">
        <w:rPr>
          <w:sz w:val="26"/>
          <w:szCs w:val="26"/>
          <w:u w:val="single"/>
          <w:lang w:val="en-US"/>
        </w:rPr>
        <w:t>declar</w:t>
      </w:r>
      <w:r w:rsidR="00774B2D">
        <w:rPr>
          <w:sz w:val="26"/>
          <w:szCs w:val="26"/>
          <w:u w:val="single"/>
          <w:lang w:val="en-US"/>
        </w:rPr>
        <w:t xml:space="preserve">e </w:t>
      </w:r>
      <w:r w:rsidRPr="00AB6BDF">
        <w:rPr>
          <w:strike/>
          <w:sz w:val="26"/>
          <w:szCs w:val="26"/>
          <w:lang w:val="en-US"/>
        </w:rPr>
        <w:t>indicate</w:t>
      </w:r>
      <w:r>
        <w:rPr>
          <w:sz w:val="26"/>
          <w:szCs w:val="26"/>
          <w:lang w:val="en-US"/>
        </w:rPr>
        <w:t xml:space="preserve"> </w:t>
      </w:r>
      <w:r w:rsidRPr="00AB6BDF">
        <w:rPr>
          <w:strike/>
          <w:sz w:val="26"/>
          <w:szCs w:val="26"/>
          <w:lang w:val="en-US"/>
        </w:rPr>
        <w:t xml:space="preserve">that the </w:t>
      </w:r>
      <w:r w:rsidRPr="00774B2D">
        <w:rPr>
          <w:strike/>
          <w:sz w:val="26"/>
          <w:szCs w:val="26"/>
          <w:lang w:val="en-US"/>
        </w:rPr>
        <w:t xml:space="preserve">AP only supports </w:t>
      </w:r>
      <w:r w:rsidR="00774B2D" w:rsidRPr="00774B2D">
        <w:rPr>
          <w:strike/>
          <w:sz w:val="26"/>
          <w:szCs w:val="26"/>
          <w:lang w:val="en-US"/>
        </w:rPr>
        <w:t xml:space="preserve">a </w:t>
      </w:r>
      <w:r w:rsidRPr="00774B2D">
        <w:rPr>
          <w:strike/>
          <w:sz w:val="26"/>
          <w:szCs w:val="26"/>
          <w:lang w:val="en-US"/>
        </w:rPr>
        <w:t>non-Sensor type STAs</w:t>
      </w:r>
      <w:r>
        <w:rPr>
          <w:sz w:val="26"/>
          <w:szCs w:val="26"/>
          <w:lang w:val="en-US"/>
        </w:rPr>
        <w:t xml:space="preserve"> </w:t>
      </w:r>
      <w:r w:rsidR="00774B2D" w:rsidRPr="00774B2D">
        <w:rPr>
          <w:sz w:val="26"/>
          <w:szCs w:val="26"/>
          <w:u w:val="single"/>
          <w:lang w:val="en-US"/>
        </w:rPr>
        <w:t>a non-sensor BSS</w:t>
      </w:r>
      <w:r w:rsidR="00774B2D">
        <w:rPr>
          <w:sz w:val="26"/>
          <w:szCs w:val="26"/>
          <w:lang w:val="en-US"/>
        </w:rPr>
        <w:t xml:space="preserve"> </w:t>
      </w:r>
      <w:r>
        <w:rPr>
          <w:sz w:val="26"/>
          <w:szCs w:val="26"/>
          <w:lang w:val="en-US"/>
        </w:rPr>
        <w:t>by transmitting the S1G Capabilities</w:t>
      </w:r>
      <w:r w:rsidRPr="00754FFC">
        <w:rPr>
          <w:sz w:val="26"/>
          <w:szCs w:val="26"/>
          <w:lang w:val="en-US"/>
        </w:rPr>
        <w:t xml:space="preserve"> </w:t>
      </w:r>
      <w:r>
        <w:rPr>
          <w:sz w:val="26"/>
          <w:szCs w:val="26"/>
          <w:lang w:val="en-US"/>
        </w:rPr>
        <w:t xml:space="preserve">element in Beacon frames or (Short) Probe Response frames in which the STA Type Support subfield value indicates that only non-Sensor </w:t>
      </w:r>
      <w:r w:rsidRPr="00774B2D">
        <w:rPr>
          <w:strike/>
          <w:sz w:val="26"/>
          <w:szCs w:val="26"/>
          <w:lang w:val="en-US"/>
        </w:rPr>
        <w:t>type</w:t>
      </w:r>
      <w:r>
        <w:rPr>
          <w:sz w:val="26"/>
          <w:szCs w:val="26"/>
          <w:lang w:val="en-US"/>
        </w:rPr>
        <w:t xml:space="preserve"> STAs are allowed to associate and operate </w:t>
      </w:r>
      <w:r w:rsidRPr="001D5ACC">
        <w:rPr>
          <w:sz w:val="26"/>
          <w:szCs w:val="26"/>
          <w:lang w:val="en-US"/>
        </w:rPr>
        <w:t>with that AP</w:t>
      </w:r>
      <w:r>
        <w:rPr>
          <w:sz w:val="26"/>
          <w:szCs w:val="26"/>
          <w:lang w:val="en-US"/>
        </w:rPr>
        <w:t>.</w:t>
      </w:r>
    </w:p>
    <w:p w14:paraId="1608C73D" w14:textId="57450B06" w:rsidR="00754FFC" w:rsidRDefault="00754FFC" w:rsidP="00754FFC">
      <w:pPr>
        <w:autoSpaceDE w:val="0"/>
        <w:autoSpaceDN w:val="0"/>
        <w:adjustRightInd w:val="0"/>
        <w:spacing w:after="240"/>
        <w:jc w:val="left"/>
        <w:rPr>
          <w:sz w:val="26"/>
          <w:szCs w:val="26"/>
          <w:lang w:val="en-US"/>
        </w:rPr>
      </w:pPr>
      <w:r>
        <w:rPr>
          <w:sz w:val="26"/>
          <w:szCs w:val="26"/>
          <w:lang w:val="en-US"/>
        </w:rPr>
        <w:t xml:space="preserve">An AP may </w:t>
      </w:r>
      <w:r w:rsidR="001D5ACC" w:rsidRPr="00AB6BDF">
        <w:rPr>
          <w:sz w:val="26"/>
          <w:szCs w:val="26"/>
          <w:u w:val="single"/>
          <w:lang w:val="en-US"/>
        </w:rPr>
        <w:t>declar</w:t>
      </w:r>
      <w:r w:rsidR="001D5ACC">
        <w:rPr>
          <w:sz w:val="26"/>
          <w:szCs w:val="26"/>
          <w:u w:val="single"/>
          <w:lang w:val="en-US"/>
        </w:rPr>
        <w:t xml:space="preserve">e </w:t>
      </w:r>
      <w:r w:rsidRPr="001D5ACC">
        <w:rPr>
          <w:strike/>
          <w:sz w:val="26"/>
          <w:szCs w:val="26"/>
          <w:lang w:val="en-US"/>
        </w:rPr>
        <w:t>indicate that the AP only supports a Sensor type STA</w:t>
      </w:r>
      <w:r w:rsidRPr="001D5ACC">
        <w:rPr>
          <w:sz w:val="26"/>
          <w:szCs w:val="26"/>
          <w:lang w:val="en-US"/>
        </w:rPr>
        <w:t xml:space="preserve"> </w:t>
      </w:r>
      <w:r w:rsidR="001D5ACC" w:rsidRPr="00774B2D">
        <w:rPr>
          <w:sz w:val="26"/>
          <w:szCs w:val="26"/>
          <w:u w:val="single"/>
          <w:lang w:val="en-US"/>
        </w:rPr>
        <w:t>a sensor BSS</w:t>
      </w:r>
      <w:r w:rsidR="001D5ACC">
        <w:rPr>
          <w:sz w:val="26"/>
          <w:szCs w:val="26"/>
          <w:lang w:val="en-US"/>
        </w:rPr>
        <w:t xml:space="preserve"> </w:t>
      </w:r>
      <w:r w:rsidR="001D5ACC" w:rsidRPr="001D5ACC">
        <w:rPr>
          <w:sz w:val="26"/>
          <w:szCs w:val="26"/>
          <w:lang w:val="en-US"/>
        </w:rPr>
        <w:t xml:space="preserve">by </w:t>
      </w:r>
      <w:r>
        <w:rPr>
          <w:sz w:val="26"/>
          <w:szCs w:val="26"/>
          <w:lang w:val="en-US"/>
        </w:rPr>
        <w:t xml:space="preserve">transmitting the S1G Capabilities element in Beacon frames or (Short) Probe Response frames in which the STA Type Support subfield value indicates that only Sensor </w:t>
      </w:r>
      <w:r w:rsidRPr="001D5ACC">
        <w:rPr>
          <w:strike/>
          <w:sz w:val="26"/>
          <w:szCs w:val="26"/>
          <w:lang w:val="en-US"/>
        </w:rPr>
        <w:t>type</w:t>
      </w:r>
      <w:r>
        <w:rPr>
          <w:sz w:val="26"/>
          <w:szCs w:val="26"/>
          <w:lang w:val="en-US"/>
        </w:rPr>
        <w:t xml:space="preserve"> STAs are allowed to associate and operate with that AP. </w:t>
      </w:r>
    </w:p>
    <w:p w14:paraId="12F187A2" w14:textId="066B1473" w:rsidR="00754FFC" w:rsidRDefault="00754FFC" w:rsidP="00754FFC">
      <w:pPr>
        <w:autoSpaceDE w:val="0"/>
        <w:autoSpaceDN w:val="0"/>
        <w:adjustRightInd w:val="0"/>
        <w:spacing w:after="240"/>
        <w:jc w:val="left"/>
        <w:rPr>
          <w:sz w:val="26"/>
          <w:szCs w:val="26"/>
          <w:lang w:val="en-US"/>
        </w:rPr>
      </w:pPr>
      <w:r w:rsidRPr="00754FFC">
        <w:rPr>
          <w:sz w:val="26"/>
          <w:szCs w:val="26"/>
          <w:lang w:val="en-US"/>
        </w:rPr>
        <w:t xml:space="preserve">An AP may </w:t>
      </w:r>
      <w:r w:rsidR="0015152D" w:rsidRPr="00AB6BDF">
        <w:rPr>
          <w:sz w:val="26"/>
          <w:szCs w:val="26"/>
          <w:u w:val="single"/>
          <w:lang w:val="en-US"/>
        </w:rPr>
        <w:t>declar</w:t>
      </w:r>
      <w:r w:rsidR="0015152D">
        <w:rPr>
          <w:sz w:val="26"/>
          <w:szCs w:val="26"/>
          <w:u w:val="single"/>
          <w:lang w:val="en-US"/>
        </w:rPr>
        <w:t xml:space="preserve">e </w:t>
      </w:r>
      <w:r w:rsidRPr="0015152D">
        <w:rPr>
          <w:strike/>
          <w:sz w:val="26"/>
          <w:szCs w:val="26"/>
          <w:lang w:val="en-US"/>
        </w:rPr>
        <w:t>indicate that the AP supports both Sensor type and non-Sensor type</w:t>
      </w:r>
      <w:r w:rsidRPr="00754FFC">
        <w:rPr>
          <w:sz w:val="26"/>
          <w:szCs w:val="26"/>
          <w:lang w:val="en-US"/>
        </w:rPr>
        <w:t xml:space="preserve"> </w:t>
      </w:r>
      <w:r w:rsidRPr="0015152D">
        <w:rPr>
          <w:strike/>
          <w:sz w:val="26"/>
          <w:szCs w:val="26"/>
          <w:lang w:val="en-US"/>
        </w:rPr>
        <w:t>STAs</w:t>
      </w:r>
      <w:r w:rsidRPr="00754FFC">
        <w:rPr>
          <w:sz w:val="26"/>
          <w:szCs w:val="26"/>
          <w:lang w:val="en-US"/>
        </w:rPr>
        <w:t xml:space="preserve"> </w:t>
      </w:r>
      <w:r w:rsidR="0015152D" w:rsidRPr="0015152D">
        <w:rPr>
          <w:sz w:val="26"/>
          <w:szCs w:val="26"/>
          <w:u w:val="single"/>
          <w:lang w:val="en-US"/>
        </w:rPr>
        <w:t>a mixed BSS</w:t>
      </w:r>
      <w:r w:rsidR="0015152D">
        <w:rPr>
          <w:sz w:val="26"/>
          <w:szCs w:val="26"/>
          <w:lang w:val="en-US"/>
        </w:rPr>
        <w:t xml:space="preserve"> </w:t>
      </w:r>
      <w:r w:rsidRPr="00754FFC">
        <w:rPr>
          <w:sz w:val="26"/>
          <w:szCs w:val="26"/>
          <w:lang w:val="en-US"/>
        </w:rPr>
        <w:t xml:space="preserve">by transmitting the S1G Capabilities element in a Beacon or a (Short) </w:t>
      </w:r>
      <w:r w:rsidRPr="00754FFC">
        <w:rPr>
          <w:sz w:val="26"/>
          <w:szCs w:val="26"/>
          <w:lang w:val="en-US"/>
        </w:rPr>
        <w:lastRenderedPageBreak/>
        <w:t>Probe Response frame, in which the STA Type Support subfield value indicates that any type of STA is allowed to associate and operate with that AP.</w:t>
      </w:r>
    </w:p>
    <w:p w14:paraId="6914E138" w14:textId="77777777" w:rsidR="007C453E" w:rsidRDefault="007C453E" w:rsidP="00754FFC">
      <w:pPr>
        <w:autoSpaceDE w:val="0"/>
        <w:autoSpaceDN w:val="0"/>
        <w:adjustRightInd w:val="0"/>
        <w:spacing w:after="240"/>
        <w:jc w:val="left"/>
        <w:rPr>
          <w:sz w:val="26"/>
          <w:szCs w:val="26"/>
          <w:lang w:val="en-US"/>
        </w:rPr>
      </w:pPr>
    </w:p>
    <w:p w14:paraId="680A6E80" w14:textId="2E5B69DF" w:rsidR="007C453E" w:rsidRDefault="007C453E" w:rsidP="007C453E">
      <w:pPr>
        <w:pStyle w:val="Heading3"/>
        <w:rPr>
          <w:rFonts w:ascii="Times New Roman" w:hAnsi="Times New Roman"/>
          <w:color w:val="000000"/>
        </w:rPr>
      </w:pPr>
      <w:r w:rsidRPr="005814AF">
        <w:rPr>
          <w:rFonts w:ascii="Times New Roman" w:hAnsi="Times New Roman"/>
          <w:lang w:eastAsia="ja-JP"/>
        </w:rPr>
        <w:t>[CID 31</w:t>
      </w:r>
      <w:r>
        <w:rPr>
          <w:rFonts w:ascii="Times New Roman" w:hAnsi="Times New Roman"/>
          <w:lang w:eastAsia="ja-JP"/>
        </w:rPr>
        <w:t>62</w:t>
      </w:r>
      <w:r w:rsidRPr="005814AF">
        <w:rPr>
          <w:rFonts w:ascii="Times New Roman" w:hAnsi="Times New Roman"/>
          <w:color w:val="000000"/>
        </w:rPr>
        <w:t>]</w:t>
      </w:r>
    </w:p>
    <w:p w14:paraId="140F0D3F" w14:textId="5A023465" w:rsidR="00A33E43" w:rsidRPr="00AB4C67" w:rsidRDefault="00A33E43" w:rsidP="00A33E43">
      <w:pPr>
        <w:pStyle w:val="Heading3"/>
        <w:rPr>
          <w:rFonts w:ascii="Times New Roman" w:hAnsi="Times New Roman"/>
          <w:b w:val="0"/>
          <w:color w:val="000000"/>
          <w:sz w:val="22"/>
          <w:szCs w:val="22"/>
        </w:rPr>
      </w:pPr>
      <w:r w:rsidRPr="00AB4C67">
        <w:rPr>
          <w:b w:val="0"/>
          <w:szCs w:val="20"/>
          <w:highlight w:val="yellow"/>
        </w:rPr>
        <w:t xml:space="preserve">Instruction to TGah editor: Please modify </w:t>
      </w:r>
      <w:proofErr w:type="spellStart"/>
      <w:r w:rsidRPr="00AB4C67">
        <w:rPr>
          <w:b w:val="0"/>
          <w:szCs w:val="20"/>
          <w:highlight w:val="yellow"/>
        </w:rPr>
        <w:t>subclause</w:t>
      </w:r>
      <w:proofErr w:type="spellEnd"/>
      <w:r w:rsidRPr="00AB4C67">
        <w:rPr>
          <w:b w:val="0"/>
          <w:szCs w:val="20"/>
          <w:highlight w:val="yellow"/>
        </w:rPr>
        <w:t xml:space="preserve"> </w:t>
      </w:r>
      <w:r>
        <w:rPr>
          <w:b w:val="0"/>
          <w:szCs w:val="20"/>
          <w:highlight w:val="yellow"/>
        </w:rPr>
        <w:t>10.5</w:t>
      </w:r>
      <w:r w:rsidR="005B7D35">
        <w:rPr>
          <w:b w:val="0"/>
          <w:szCs w:val="20"/>
          <w:highlight w:val="yellow"/>
        </w:rPr>
        <w:t>.2</w:t>
      </w:r>
      <w:r w:rsidRPr="00AB4C67">
        <w:rPr>
          <w:b w:val="0"/>
          <w:szCs w:val="20"/>
          <w:highlight w:val="yellow"/>
        </w:rPr>
        <w:t xml:space="preserve"> (</w:t>
      </w:r>
      <w:r>
        <w:rPr>
          <w:b w:val="0"/>
          <w:szCs w:val="20"/>
          <w:highlight w:val="yellow"/>
        </w:rPr>
        <w:t xml:space="preserve">Block </w:t>
      </w:r>
      <w:proofErr w:type="spellStart"/>
      <w:r>
        <w:rPr>
          <w:b w:val="0"/>
          <w:szCs w:val="20"/>
          <w:highlight w:val="yellow"/>
        </w:rPr>
        <w:t>ack</w:t>
      </w:r>
      <w:proofErr w:type="spellEnd"/>
      <w:r>
        <w:rPr>
          <w:b w:val="0"/>
          <w:szCs w:val="20"/>
          <w:highlight w:val="yellow"/>
        </w:rPr>
        <w:t xml:space="preserve"> operation</w:t>
      </w:r>
      <w:r w:rsidRPr="00AB4C67">
        <w:rPr>
          <w:b w:val="0"/>
          <w:szCs w:val="20"/>
          <w:highlight w:val="yellow"/>
        </w:rPr>
        <w:t xml:space="preserve">) </w:t>
      </w:r>
      <w:r w:rsidRPr="00AB4C67">
        <w:rPr>
          <w:b w:val="0"/>
          <w:bCs/>
          <w:szCs w:val="20"/>
          <w:highlight w:val="yellow"/>
          <w:lang w:val="en-US"/>
        </w:rPr>
        <w:t xml:space="preserve">of TGah D2.1 </w:t>
      </w:r>
      <w:r w:rsidRPr="00AB4C67">
        <w:rPr>
          <w:b w:val="0"/>
          <w:szCs w:val="20"/>
          <w:highlight w:val="yellow"/>
        </w:rPr>
        <w:t>as follows:</w:t>
      </w:r>
      <w:r w:rsidRPr="00AB4C67">
        <w:rPr>
          <w:b w:val="0"/>
          <w:szCs w:val="20"/>
        </w:rPr>
        <w:t xml:space="preserve"> </w:t>
      </w:r>
    </w:p>
    <w:p w14:paraId="55BECEC4" w14:textId="77777777" w:rsidR="00A33E43" w:rsidRPr="00A33E43" w:rsidRDefault="00A33E43" w:rsidP="00A33E43"/>
    <w:p w14:paraId="49697FB2" w14:textId="77777777" w:rsidR="00A33E43" w:rsidRDefault="00A33E43" w:rsidP="00A33E43">
      <w:pPr>
        <w:pStyle w:val="H3"/>
        <w:numPr>
          <w:ilvl w:val="0"/>
          <w:numId w:val="17"/>
        </w:numPr>
        <w:rPr>
          <w:w w:val="100"/>
        </w:rPr>
      </w:pPr>
      <w:r>
        <w:rPr>
          <w:w w:val="100"/>
        </w:rPr>
        <w:t xml:space="preserve">Setup and modification of the block </w:t>
      </w:r>
      <w:proofErr w:type="spellStart"/>
      <w:r>
        <w:rPr>
          <w:w w:val="100"/>
        </w:rPr>
        <w:t>ack</w:t>
      </w:r>
      <w:proofErr w:type="spellEnd"/>
      <w:r>
        <w:rPr>
          <w:w w:val="100"/>
        </w:rPr>
        <w:t xml:space="preserve"> parameters</w:t>
      </w:r>
    </w:p>
    <w:p w14:paraId="6F54BE08" w14:textId="77777777" w:rsidR="00A33E43" w:rsidRDefault="00A33E43" w:rsidP="00A33E43">
      <w:pPr>
        <w:pStyle w:val="H4"/>
        <w:numPr>
          <w:ilvl w:val="0"/>
          <w:numId w:val="18"/>
        </w:numPr>
        <w:rPr>
          <w:w w:val="100"/>
        </w:rPr>
      </w:pPr>
      <w:r>
        <w:rPr>
          <w:w w:val="100"/>
        </w:rPr>
        <w:t>Procedure at the originator</w:t>
      </w:r>
    </w:p>
    <w:p w14:paraId="210B281A" w14:textId="0FF94B61" w:rsidR="00A33E43" w:rsidRDefault="00A33E43" w:rsidP="00A33E43">
      <w:pPr>
        <w:pStyle w:val="T"/>
        <w:rPr>
          <w:b/>
          <w:bCs/>
          <w:i/>
          <w:iCs/>
          <w:w w:val="100"/>
        </w:rPr>
      </w:pPr>
      <w:r>
        <w:rPr>
          <w:b/>
          <w:bCs/>
          <w:i/>
          <w:iCs/>
          <w:w w:val="100"/>
        </w:rPr>
        <w:t>Change the following item b) in the sub-clause 10.5.2.2 (</w:t>
      </w:r>
      <w:proofErr w:type="spellStart"/>
      <w:r>
        <w:rPr>
          <w:b/>
          <w:bCs/>
          <w:i/>
          <w:iCs/>
          <w:w w:val="100"/>
        </w:rPr>
        <w:t>REVmc</w:t>
      </w:r>
      <w:proofErr w:type="spellEnd"/>
      <w:r>
        <w:rPr>
          <w:b/>
          <w:bCs/>
          <w:i/>
          <w:iCs/>
          <w:w w:val="100"/>
        </w:rPr>
        <w:t xml:space="preserve"> </w:t>
      </w:r>
      <w:ins w:id="2" w:author="Author">
        <w:r w:rsidR="005B7D35">
          <w:rPr>
            <w:b/>
            <w:bCs/>
            <w:i/>
            <w:iCs/>
            <w:w w:val="100"/>
          </w:rPr>
          <w:t>D2</w:t>
        </w:r>
      </w:ins>
      <w:r>
        <w:rPr>
          <w:b/>
          <w:bCs/>
          <w:i/>
          <w:iCs/>
          <w:w w:val="100"/>
        </w:rPr>
        <w:t>.1) as the following:</w:t>
      </w:r>
    </w:p>
    <w:p w14:paraId="5AF9E1A3" w14:textId="21FFF0CB" w:rsidR="005B7D35" w:rsidRDefault="005B7D35" w:rsidP="00BC6938">
      <w:pPr>
        <w:pStyle w:val="T"/>
        <w:ind w:left="560" w:hanging="560"/>
        <w:rPr>
          <w:ins w:id="3" w:author="Author"/>
          <w:spacing w:val="-2"/>
          <w:w w:val="100"/>
        </w:rPr>
      </w:pPr>
      <w:r>
        <w:rPr>
          <w:w w:val="100"/>
        </w:rPr>
        <w:t xml:space="preserve">b) </w:t>
      </w:r>
      <w:ins w:id="4" w:author="Author">
        <w:r>
          <w:rPr>
            <w:w w:val="100"/>
          </w:rPr>
          <w:tab/>
        </w:r>
      </w:ins>
      <w:r w:rsidR="00A33E43">
        <w:rPr>
          <w:w w:val="100"/>
        </w:rPr>
        <w:t xml:space="preserve">If the peer STA is a non-DMG STA, check whether the intended peer STA is capable of participating in the block </w:t>
      </w:r>
      <w:proofErr w:type="spellStart"/>
      <w:r w:rsidR="00A33E43">
        <w:rPr>
          <w:w w:val="100"/>
        </w:rPr>
        <w:t>ack</w:t>
      </w:r>
      <w:proofErr w:type="spellEnd"/>
      <w:r w:rsidR="00A33E43">
        <w:rPr>
          <w:w w:val="100"/>
        </w:rPr>
        <w:t xml:space="preserve"> mechanism by discovering and examining its Delayed Block </w:t>
      </w:r>
      <w:proofErr w:type="spellStart"/>
      <w:r w:rsidR="00A33E43">
        <w:rPr>
          <w:w w:val="100"/>
        </w:rPr>
        <w:t>Ack</w:t>
      </w:r>
      <w:proofErr w:type="spellEnd"/>
      <w:r w:rsidR="00A33E43">
        <w:rPr>
          <w:w w:val="100"/>
        </w:rPr>
        <w:t xml:space="preserve"> and Immediate Block </w:t>
      </w:r>
      <w:proofErr w:type="spellStart"/>
      <w:r w:rsidR="00A33E43">
        <w:rPr>
          <w:w w:val="100"/>
        </w:rPr>
        <w:t>Ack</w:t>
      </w:r>
      <w:proofErr w:type="spellEnd"/>
      <w:r w:rsidR="00A33E43">
        <w:rPr>
          <w:w w:val="100"/>
        </w:rPr>
        <w:t xml:space="preserve"> capability bits. </w:t>
      </w:r>
      <w:r w:rsidR="00A33E43">
        <w:rPr>
          <w:w w:val="100"/>
          <w:u w:val="thick"/>
        </w:rPr>
        <w:t xml:space="preserve">If the peer STA is an S1G STA and the recipient is capable of participating in an Immediate Block </w:t>
      </w:r>
      <w:proofErr w:type="spellStart"/>
      <w:r w:rsidR="00A33E43">
        <w:rPr>
          <w:w w:val="100"/>
          <w:u w:val="thick"/>
        </w:rPr>
        <w:t>Ack</w:t>
      </w:r>
      <w:proofErr w:type="spellEnd"/>
      <w:r w:rsidR="00A33E43">
        <w:rPr>
          <w:w w:val="100"/>
          <w:u w:val="thick"/>
        </w:rPr>
        <w:t xml:space="preserve"> session, the S1G originator shall </w:t>
      </w:r>
      <w:ins w:id="5" w:author="Author">
        <w:r>
          <w:rPr>
            <w:spacing w:val="-2"/>
            <w:w w:val="100"/>
          </w:rPr>
          <w:t xml:space="preserve">send an NDP ADDBA Request to indicate that it expects only NDP </w:t>
        </w:r>
        <w:proofErr w:type="spellStart"/>
        <w:r>
          <w:rPr>
            <w:spacing w:val="-2"/>
            <w:w w:val="100"/>
          </w:rPr>
          <w:t>BlockAck</w:t>
        </w:r>
        <w:proofErr w:type="spellEnd"/>
        <w:r>
          <w:rPr>
            <w:spacing w:val="-2"/>
            <w:w w:val="100"/>
          </w:rPr>
          <w:t xml:space="preserve"> frames during the block </w:t>
        </w:r>
        <w:proofErr w:type="spellStart"/>
        <w:r>
          <w:rPr>
            <w:spacing w:val="-2"/>
            <w:w w:val="100"/>
          </w:rPr>
          <w:t>ack</w:t>
        </w:r>
        <w:proofErr w:type="spellEnd"/>
        <w:r>
          <w:rPr>
            <w:spacing w:val="-2"/>
            <w:w w:val="100"/>
          </w:rPr>
          <w:t xml:space="preserve"> session with the following exceptions:</w:t>
        </w:r>
      </w:ins>
    </w:p>
    <w:p w14:paraId="3F521CC8" w14:textId="656EABA3" w:rsidR="005B7D35" w:rsidRDefault="005B7D35" w:rsidP="00BC6938">
      <w:pPr>
        <w:pStyle w:val="L11"/>
        <w:numPr>
          <w:ilvl w:val="0"/>
          <w:numId w:val="26"/>
        </w:numPr>
        <w:rPr>
          <w:ins w:id="6" w:author="Author"/>
          <w:w w:val="100"/>
        </w:rPr>
      </w:pPr>
      <w:ins w:id="7" w:author="Author">
        <w:r>
          <w:rPr>
            <w:w w:val="100"/>
          </w:rPr>
          <w:t xml:space="preserve">If the S1G originator has the dot11BATImplemented equal to true and the BAT Support subfield in the most recently received S1G Capabilities element from the S1G recipient is 1 and a TWT has been setup with the S1G recipient as described in </w:t>
        </w:r>
        <w:r>
          <w:rPr>
            <w:w w:val="100"/>
          </w:rPr>
          <w:fldChar w:fldCharType="begin"/>
        </w:r>
        <w:r>
          <w:rPr>
            <w:w w:val="100"/>
          </w:rPr>
          <w:instrText xml:space="preserve"> REF  RTF5f546f633334393239373231 \h</w:instrText>
        </w:r>
      </w:ins>
      <w:r>
        <w:rPr>
          <w:w w:val="100"/>
        </w:rPr>
      </w:r>
      <w:ins w:id="8" w:author="Author">
        <w:r>
          <w:rPr>
            <w:w w:val="100"/>
          </w:rPr>
          <w:fldChar w:fldCharType="separate"/>
        </w:r>
        <w:r w:rsidRPr="005B7D35">
          <w:rPr>
            <w:b/>
            <w:w w:val="100"/>
          </w:rPr>
          <w:t>9.42a (Target wake time (TWT))</w:t>
        </w:r>
      </w:ins>
      <w:r>
        <w:rPr>
          <w:b/>
          <w:w w:val="100"/>
        </w:rPr>
        <w:t>.</w:t>
      </w:r>
      <w:ins w:id="9" w:author="Author">
        <w:r>
          <w:rPr>
            <w:w w:val="100"/>
          </w:rPr>
          <w:fldChar w:fldCharType="end"/>
        </w:r>
        <w:r>
          <w:rPr>
            <w:w w:val="100"/>
          </w:rPr>
          <w:t xml:space="preserve">, then the S1G originator shall send a BAT ADDBA Request to indicate that it expects only BAT frames during the block </w:t>
        </w:r>
        <w:proofErr w:type="spellStart"/>
        <w:r>
          <w:rPr>
            <w:w w:val="100"/>
          </w:rPr>
          <w:t>ack</w:t>
        </w:r>
        <w:proofErr w:type="spellEnd"/>
        <w:r>
          <w:rPr>
            <w:w w:val="100"/>
          </w:rPr>
          <w:t xml:space="preserve"> session.</w:t>
        </w:r>
      </w:ins>
    </w:p>
    <w:p w14:paraId="4C26F414" w14:textId="77777777" w:rsidR="005B7D35" w:rsidRDefault="005B7D35" w:rsidP="00BC6938">
      <w:pPr>
        <w:pStyle w:val="L2"/>
        <w:numPr>
          <w:ilvl w:val="0"/>
          <w:numId w:val="26"/>
        </w:numPr>
        <w:rPr>
          <w:ins w:id="10" w:author="Author"/>
          <w:w w:val="100"/>
        </w:rPr>
      </w:pPr>
      <w:ins w:id="11" w:author="Author">
        <w:r>
          <w:rPr>
            <w:w w:val="100"/>
          </w:rPr>
          <w:t xml:space="preserve">When any of the conditions below is satisfied then the S1G originator may send an ADDBA Request to indicate that it expects only </w:t>
        </w:r>
        <w:proofErr w:type="spellStart"/>
        <w:r>
          <w:rPr>
            <w:w w:val="100"/>
          </w:rPr>
          <w:t>BlockAck</w:t>
        </w:r>
        <w:proofErr w:type="spellEnd"/>
        <w:r>
          <w:rPr>
            <w:w w:val="100"/>
          </w:rPr>
          <w:t xml:space="preserve"> frames during the block </w:t>
        </w:r>
        <w:proofErr w:type="spellStart"/>
        <w:r>
          <w:rPr>
            <w:w w:val="100"/>
          </w:rPr>
          <w:t>ack</w:t>
        </w:r>
        <w:proofErr w:type="spellEnd"/>
        <w:r>
          <w:rPr>
            <w:w w:val="100"/>
          </w:rPr>
          <w:t xml:space="preserve"> session:</w:t>
        </w:r>
      </w:ins>
    </w:p>
    <w:p w14:paraId="6F3C146D" w14:textId="77777777" w:rsidR="005B7D35" w:rsidRDefault="005B7D35" w:rsidP="00BC6938">
      <w:pPr>
        <w:pStyle w:val="Ll"/>
        <w:numPr>
          <w:ilvl w:val="0"/>
          <w:numId w:val="27"/>
        </w:numPr>
        <w:rPr>
          <w:ins w:id="12" w:author="Author"/>
          <w:w w:val="100"/>
        </w:rPr>
      </w:pPr>
      <w:ins w:id="13" w:author="Author">
        <w:r>
          <w:rPr>
            <w:w w:val="100"/>
          </w:rPr>
          <w:t>The value of the Buffer Size field in the ADDBA Request, carried in an S1G_LONG or S1G_SHORT PPDU, is greater than 16</w:t>
        </w:r>
      </w:ins>
    </w:p>
    <w:p w14:paraId="4412DCEB" w14:textId="77777777" w:rsidR="005B7D35" w:rsidRDefault="005B7D35" w:rsidP="00BC6938">
      <w:pPr>
        <w:pStyle w:val="Ll"/>
        <w:numPr>
          <w:ilvl w:val="0"/>
          <w:numId w:val="27"/>
        </w:numPr>
        <w:rPr>
          <w:ins w:id="14" w:author="Author"/>
          <w:w w:val="100"/>
        </w:rPr>
      </w:pPr>
      <w:ins w:id="15" w:author="Author">
        <w:r w:rsidRPr="005B7D35">
          <w:rPr>
            <w:w w:val="100"/>
          </w:rPr>
          <w:t xml:space="preserve">The value of the Buffer Size field of the ADDBA Request, carried in an S1G_1M PPDU, is greater than 8 </w:t>
        </w:r>
      </w:ins>
    </w:p>
    <w:p w14:paraId="65DBA2C9" w14:textId="3AA65FFF" w:rsidR="005B7D35" w:rsidRPr="005B7D35" w:rsidRDefault="005B7D35" w:rsidP="00BC6938">
      <w:pPr>
        <w:pStyle w:val="Ll"/>
        <w:numPr>
          <w:ilvl w:val="0"/>
          <w:numId w:val="27"/>
        </w:numPr>
        <w:rPr>
          <w:ins w:id="16" w:author="Author"/>
          <w:w w:val="100"/>
        </w:rPr>
      </w:pPr>
      <w:ins w:id="17" w:author="Author">
        <w:r>
          <w:rPr>
            <w:w w:val="100"/>
          </w:rPr>
          <w:t xml:space="preserve">The dot11AsymmetricBlockAckSupport is true and Asymmetric Block </w:t>
        </w:r>
        <w:proofErr w:type="spellStart"/>
        <w:r>
          <w:rPr>
            <w:w w:val="100"/>
          </w:rPr>
          <w:t>Ack</w:t>
        </w:r>
        <w:proofErr w:type="spellEnd"/>
        <w:r>
          <w:rPr>
            <w:w w:val="100"/>
          </w:rPr>
          <w:t xml:space="preserve"> Supported field in the most recently received S1G Capabilities element from the S1G recipient is 1</w:t>
        </w:r>
      </w:ins>
    </w:p>
    <w:p w14:paraId="440E3633" w14:textId="759BA049" w:rsidR="00A33E43" w:rsidRDefault="00A33E43" w:rsidP="00BC6938">
      <w:pPr>
        <w:pStyle w:val="L2"/>
        <w:ind w:firstLine="0"/>
        <w:rPr>
          <w:w w:val="100"/>
        </w:rPr>
      </w:pPr>
      <w:r>
        <w:rPr>
          <w:w w:val="100"/>
        </w:rPr>
        <w:t xml:space="preserve">If the recipient is capable of participating, the originator sends an ADDBA frame indicating the TID and the buffer size. If the recipient is capable of participating and the </w:t>
      </w:r>
      <w:proofErr w:type="spellStart"/>
      <w:r>
        <w:rPr>
          <w:w w:val="100"/>
        </w:rPr>
        <w:t>GCRGroupAddress</w:t>
      </w:r>
      <w:proofErr w:type="spellEnd"/>
      <w:r>
        <w:rPr>
          <w:w w:val="100"/>
        </w:rPr>
        <w:t xml:space="preserve"> parameter of the MLME-</w:t>
      </w:r>
      <w:proofErr w:type="spellStart"/>
      <w:r>
        <w:rPr>
          <w:w w:val="100"/>
        </w:rPr>
        <w:t>ADDBA.request</w:t>
      </w:r>
      <w:proofErr w:type="spellEnd"/>
      <w:r>
        <w:rPr>
          <w:w w:val="100"/>
        </w:rPr>
        <w:t xml:space="preserve"> primitive is present, the originator sends an ADDBA Request frame that includes a GCR Group Address element. All DMG STAs are capable of participating in the block </w:t>
      </w:r>
      <w:proofErr w:type="spellStart"/>
      <w:r>
        <w:rPr>
          <w:w w:val="100"/>
        </w:rPr>
        <w:t>ack</w:t>
      </w:r>
      <w:proofErr w:type="spellEnd"/>
      <w:r>
        <w:rPr>
          <w:w w:val="100"/>
        </w:rPr>
        <w:t xml:space="preserve"> mechanism.</w:t>
      </w:r>
    </w:p>
    <w:p w14:paraId="70422AAD" w14:textId="77777777" w:rsidR="00A33E43" w:rsidRDefault="00A33E43" w:rsidP="00A33E43">
      <w:pPr>
        <w:pStyle w:val="H4"/>
        <w:numPr>
          <w:ilvl w:val="0"/>
          <w:numId w:val="19"/>
        </w:numPr>
        <w:rPr>
          <w:w w:val="100"/>
        </w:rPr>
      </w:pPr>
      <w:r>
        <w:rPr>
          <w:w w:val="100"/>
        </w:rPr>
        <w:t>Procedure at the recipient</w:t>
      </w:r>
    </w:p>
    <w:p w14:paraId="356C1B1F" w14:textId="72C569BE" w:rsidR="00A33E43" w:rsidRDefault="00A33E43" w:rsidP="00A33E43">
      <w:pPr>
        <w:pStyle w:val="T"/>
        <w:rPr>
          <w:ins w:id="18" w:author="Author"/>
          <w:b/>
          <w:bCs/>
          <w:i/>
          <w:iCs/>
          <w:w w:val="100"/>
        </w:rPr>
      </w:pPr>
      <w:r>
        <w:rPr>
          <w:b/>
          <w:bCs/>
          <w:i/>
          <w:iCs/>
          <w:w w:val="100"/>
        </w:rPr>
        <w:t>Change the item b) in the sub-clause 10.5.2.3 (</w:t>
      </w:r>
      <w:proofErr w:type="spellStart"/>
      <w:r>
        <w:rPr>
          <w:b/>
          <w:bCs/>
          <w:i/>
          <w:iCs/>
          <w:w w:val="100"/>
        </w:rPr>
        <w:t>REVmc</w:t>
      </w:r>
      <w:proofErr w:type="spellEnd"/>
      <w:r>
        <w:rPr>
          <w:b/>
          <w:bCs/>
          <w:i/>
          <w:iCs/>
          <w:w w:val="100"/>
        </w:rPr>
        <w:t xml:space="preserve"> </w:t>
      </w:r>
      <w:ins w:id="19" w:author="Author">
        <w:r w:rsidR="001C487C">
          <w:rPr>
            <w:b/>
            <w:bCs/>
            <w:i/>
            <w:iCs/>
            <w:w w:val="100"/>
          </w:rPr>
          <w:t>D2</w:t>
        </w:r>
      </w:ins>
      <w:r>
        <w:rPr>
          <w:b/>
          <w:bCs/>
          <w:i/>
          <w:iCs/>
          <w:w w:val="100"/>
        </w:rPr>
        <w:t>.1) as the following:</w:t>
      </w:r>
    </w:p>
    <w:p w14:paraId="42C038E2" w14:textId="21D7D787" w:rsidR="00BC6938" w:rsidRDefault="00BC6938" w:rsidP="00BC6938">
      <w:pPr>
        <w:autoSpaceDE w:val="0"/>
        <w:autoSpaceDN w:val="0"/>
        <w:adjustRightInd w:val="0"/>
        <w:jc w:val="left"/>
        <w:rPr>
          <w:ins w:id="20" w:author="Author"/>
          <w:szCs w:val="20"/>
          <w:lang w:val="en-US"/>
        </w:rPr>
      </w:pPr>
      <w:r w:rsidRPr="00402D1A">
        <w:rPr>
          <w:b/>
          <w:bCs/>
          <w:i/>
          <w:iCs/>
          <w:szCs w:val="20"/>
        </w:rPr>
        <w:t>b)</w:t>
      </w:r>
      <w:r w:rsidRPr="00402D1A">
        <w:rPr>
          <w:szCs w:val="20"/>
          <w:lang w:val="en-US"/>
        </w:rPr>
        <w:t xml:space="preserve"> Upon receipt of the MLME-</w:t>
      </w:r>
      <w:proofErr w:type="spellStart"/>
      <w:r w:rsidRPr="00402D1A">
        <w:rPr>
          <w:szCs w:val="20"/>
          <w:lang w:val="en-US"/>
        </w:rPr>
        <w:t>ADDBA.response</w:t>
      </w:r>
      <w:proofErr w:type="spellEnd"/>
      <w:r w:rsidRPr="00402D1A">
        <w:rPr>
          <w:szCs w:val="20"/>
          <w:lang w:val="en-US"/>
        </w:rPr>
        <w:t xml:space="preserve"> primitive, the STA shall respond by an ADDBA Response frame with a result code as defined in 8.6.5.3 (ADDBA Response frame format). </w:t>
      </w:r>
      <w:ins w:id="21" w:author="Author">
        <w:r w:rsidR="00402D1A">
          <w:rPr>
            <w:szCs w:val="20"/>
            <w:lang w:val="en-US"/>
          </w:rPr>
          <w:t xml:space="preserve">For S1G STA, the ADDBA Response frame refers to </w:t>
        </w:r>
      </w:ins>
    </w:p>
    <w:p w14:paraId="21E4AAB9" w14:textId="7D2D900B" w:rsidR="00402D1A" w:rsidRPr="00402D1A" w:rsidRDefault="00402D1A" w:rsidP="00402D1A">
      <w:pPr>
        <w:pStyle w:val="ListParagraph"/>
        <w:numPr>
          <w:ilvl w:val="0"/>
          <w:numId w:val="29"/>
        </w:numPr>
        <w:autoSpaceDE w:val="0"/>
        <w:autoSpaceDN w:val="0"/>
        <w:adjustRightInd w:val="0"/>
        <w:jc w:val="left"/>
        <w:rPr>
          <w:ins w:id="22" w:author="Author"/>
          <w:szCs w:val="20"/>
          <w:lang w:val="en-US"/>
        </w:rPr>
      </w:pPr>
      <w:proofErr w:type="gramStart"/>
      <w:ins w:id="23" w:author="Author">
        <w:r>
          <w:rPr>
            <w:szCs w:val="20"/>
            <w:lang w:val="en-US"/>
          </w:rPr>
          <w:t>a</w:t>
        </w:r>
        <w:r w:rsidRPr="00402D1A">
          <w:rPr>
            <w:szCs w:val="20"/>
            <w:lang w:val="en-US"/>
          </w:rPr>
          <w:t>n</w:t>
        </w:r>
        <w:proofErr w:type="gramEnd"/>
        <w:r w:rsidRPr="00402D1A">
          <w:rPr>
            <w:szCs w:val="20"/>
            <w:lang w:val="en-US"/>
          </w:rPr>
          <w:t xml:space="preserve"> NDP ADDBA Response if the value of the Buffer Size field of the NDP ADDBA Response is not greater than the value of the maximum number of MSDUs and A-MSDUs that can be </w:t>
        </w:r>
        <w:proofErr w:type="spellStart"/>
        <w:r w:rsidRPr="00402D1A">
          <w:rPr>
            <w:szCs w:val="20"/>
            <w:lang w:val="en-US"/>
          </w:rPr>
          <w:t>acknowl</w:t>
        </w:r>
        <w:proofErr w:type="spellEnd"/>
        <w:r w:rsidRPr="00402D1A">
          <w:rPr>
            <w:szCs w:val="20"/>
            <w:lang w:val="en-US"/>
          </w:rPr>
          <w:t xml:space="preserve">-edged with the selected NDP </w:t>
        </w:r>
        <w:proofErr w:type="spellStart"/>
        <w:r w:rsidRPr="00402D1A">
          <w:rPr>
            <w:szCs w:val="20"/>
            <w:lang w:val="en-US"/>
          </w:rPr>
          <w:t>BlockAck</w:t>
        </w:r>
        <w:proofErr w:type="spellEnd"/>
        <w:r w:rsidRPr="00402D1A">
          <w:rPr>
            <w:szCs w:val="20"/>
            <w:lang w:val="en-US"/>
          </w:rPr>
          <w:t xml:space="preserve"> frame and no TWT has already been setup with the S1G originator as described in 9.42a (Target wake time (TWT)).</w:t>
        </w:r>
        <w:r>
          <w:rPr>
            <w:szCs w:val="20"/>
            <w:lang w:val="en-US"/>
          </w:rPr>
          <w:t xml:space="preserve"> This value is 8 for NDP </w:t>
        </w:r>
        <w:r w:rsidRPr="00402D1A">
          <w:rPr>
            <w:szCs w:val="20"/>
            <w:lang w:val="en-US"/>
          </w:rPr>
          <w:t xml:space="preserve">1M </w:t>
        </w:r>
        <w:proofErr w:type="spellStart"/>
        <w:r w:rsidRPr="00402D1A">
          <w:rPr>
            <w:szCs w:val="20"/>
            <w:lang w:val="en-US"/>
          </w:rPr>
          <w:t>BlockAck</w:t>
        </w:r>
        <w:proofErr w:type="spellEnd"/>
        <w:r w:rsidRPr="00402D1A">
          <w:rPr>
            <w:szCs w:val="20"/>
            <w:lang w:val="en-US"/>
          </w:rPr>
          <w:t xml:space="preserve"> frames and 16 for NDP_2M </w:t>
        </w:r>
        <w:proofErr w:type="spellStart"/>
        <w:r w:rsidRPr="00402D1A">
          <w:rPr>
            <w:szCs w:val="20"/>
            <w:lang w:val="en-US"/>
          </w:rPr>
          <w:t>BlockAck</w:t>
        </w:r>
        <w:proofErr w:type="spellEnd"/>
        <w:r w:rsidRPr="00402D1A">
          <w:rPr>
            <w:szCs w:val="20"/>
            <w:lang w:val="en-US"/>
          </w:rPr>
          <w:t xml:space="preserve"> frames as de-scribed in 8.9.1.6 (NDP </w:t>
        </w:r>
        <w:proofErr w:type="spellStart"/>
        <w:r w:rsidRPr="00402D1A">
          <w:rPr>
            <w:szCs w:val="20"/>
            <w:lang w:val="en-US"/>
          </w:rPr>
          <w:t>BlockAck</w:t>
        </w:r>
        <w:proofErr w:type="spellEnd"/>
        <w:r w:rsidRPr="00402D1A">
          <w:rPr>
            <w:szCs w:val="20"/>
            <w:lang w:val="en-US"/>
          </w:rPr>
          <w:t xml:space="preserve">). The NDP ADDBA Response frame shall be carried in an S1G_1M PPDU to indicate the use of NDP_1M </w:t>
        </w:r>
        <w:proofErr w:type="spellStart"/>
        <w:r w:rsidRPr="00402D1A">
          <w:rPr>
            <w:szCs w:val="20"/>
            <w:lang w:val="en-US"/>
          </w:rPr>
          <w:t>BlockAck</w:t>
        </w:r>
        <w:proofErr w:type="spellEnd"/>
        <w:r w:rsidRPr="00402D1A">
          <w:rPr>
            <w:szCs w:val="20"/>
            <w:lang w:val="en-US"/>
          </w:rPr>
          <w:t xml:space="preserve"> frames and shall be carried in an S1G_SHORT or S1G_LONG PPDU to indicate the use of NDP_2M </w:t>
        </w:r>
        <w:proofErr w:type="spellStart"/>
        <w:r w:rsidRPr="00402D1A">
          <w:rPr>
            <w:szCs w:val="20"/>
            <w:lang w:val="en-US"/>
          </w:rPr>
          <w:t>BlockAck</w:t>
        </w:r>
        <w:proofErr w:type="spellEnd"/>
        <w:r w:rsidRPr="00402D1A">
          <w:rPr>
            <w:szCs w:val="20"/>
            <w:lang w:val="en-US"/>
          </w:rPr>
          <w:t xml:space="preserve"> frames.</w:t>
        </w:r>
      </w:ins>
    </w:p>
    <w:p w14:paraId="3CF260DC" w14:textId="6B99E37E" w:rsidR="00402D1A" w:rsidRPr="00402D1A" w:rsidRDefault="00402D1A" w:rsidP="00402D1A">
      <w:pPr>
        <w:pStyle w:val="ListParagraph"/>
        <w:numPr>
          <w:ilvl w:val="0"/>
          <w:numId w:val="29"/>
        </w:numPr>
        <w:autoSpaceDE w:val="0"/>
        <w:autoSpaceDN w:val="0"/>
        <w:adjustRightInd w:val="0"/>
        <w:jc w:val="left"/>
        <w:rPr>
          <w:ins w:id="24" w:author="Author"/>
          <w:szCs w:val="20"/>
          <w:lang w:val="en-US"/>
        </w:rPr>
      </w:pPr>
      <w:ins w:id="25" w:author="Author">
        <w:r w:rsidRPr="00402D1A">
          <w:rPr>
            <w:szCs w:val="20"/>
            <w:lang w:val="en-US"/>
          </w:rPr>
          <w:lastRenderedPageBreak/>
          <w:t>Otherwise, a BAT ADDBA Response as a response to a BAT ADDBA Request if a TWT has al-ready been setup with the S1G originator as described in 9.42a (Target wake time (TWT)). The value of the Buffer Size field in the BAT ADDBA Response shall not be greater than 32.</w:t>
        </w:r>
      </w:ins>
    </w:p>
    <w:p w14:paraId="3116CDA1" w14:textId="07E2F4FB" w:rsidR="00402D1A" w:rsidRPr="00402D1A" w:rsidRDefault="00402D1A" w:rsidP="00402D1A">
      <w:pPr>
        <w:pStyle w:val="ListParagraph"/>
        <w:numPr>
          <w:ilvl w:val="0"/>
          <w:numId w:val="29"/>
        </w:numPr>
        <w:autoSpaceDE w:val="0"/>
        <w:autoSpaceDN w:val="0"/>
        <w:adjustRightInd w:val="0"/>
        <w:jc w:val="left"/>
        <w:rPr>
          <w:ins w:id="26" w:author="Author"/>
          <w:szCs w:val="20"/>
          <w:lang w:val="en-US"/>
        </w:rPr>
      </w:pPr>
      <w:ins w:id="27" w:author="Author">
        <w:r w:rsidRPr="00402D1A">
          <w:rPr>
            <w:szCs w:val="20"/>
            <w:lang w:val="en-US"/>
          </w:rPr>
          <w:t>Otherwise, a</w:t>
        </w:r>
        <w:r>
          <w:rPr>
            <w:szCs w:val="20"/>
            <w:lang w:val="en-US"/>
          </w:rPr>
          <w:t>n</w:t>
        </w:r>
        <w:r w:rsidRPr="00402D1A">
          <w:rPr>
            <w:szCs w:val="20"/>
            <w:lang w:val="en-US"/>
          </w:rPr>
          <w:t xml:space="preserve"> ADDBA Response indicat</w:t>
        </w:r>
        <w:r>
          <w:rPr>
            <w:szCs w:val="20"/>
            <w:lang w:val="en-US"/>
          </w:rPr>
          <w:t xml:space="preserve">ing the use of </w:t>
        </w:r>
        <w:proofErr w:type="spellStart"/>
        <w:r>
          <w:rPr>
            <w:szCs w:val="20"/>
            <w:lang w:val="en-US"/>
          </w:rPr>
          <w:t>BlockAck</w:t>
        </w:r>
        <w:proofErr w:type="spellEnd"/>
        <w:r>
          <w:rPr>
            <w:szCs w:val="20"/>
            <w:lang w:val="en-US"/>
          </w:rPr>
          <w:t xml:space="preserve"> frames</w:t>
        </w:r>
        <w:r w:rsidRPr="00402D1A">
          <w:rPr>
            <w:szCs w:val="20"/>
            <w:lang w:val="en-US"/>
          </w:rPr>
          <w:t>.</w:t>
        </w:r>
        <w:r>
          <w:rPr>
            <w:szCs w:val="20"/>
            <w:lang w:val="en-US"/>
          </w:rPr>
          <w:t xml:space="preserve"> </w:t>
        </w:r>
        <w:r w:rsidRPr="00402D1A">
          <w:rPr>
            <w:szCs w:val="20"/>
            <w:lang w:val="en-US"/>
          </w:rPr>
          <w:t>The MCS subfield in the Originator Parameter field shall be set to 15 unless the dot11AsymmetricBlockAckSupport is true and the Asymm</w:t>
        </w:r>
        <w:r>
          <w:rPr>
            <w:szCs w:val="20"/>
            <w:lang w:val="en-US"/>
          </w:rPr>
          <w:t xml:space="preserve">etric Block </w:t>
        </w:r>
        <w:proofErr w:type="spellStart"/>
        <w:r>
          <w:rPr>
            <w:szCs w:val="20"/>
            <w:lang w:val="en-US"/>
          </w:rPr>
          <w:t>Ack</w:t>
        </w:r>
        <w:proofErr w:type="spellEnd"/>
        <w:r>
          <w:rPr>
            <w:szCs w:val="20"/>
            <w:lang w:val="en-US"/>
          </w:rPr>
          <w:t xml:space="preserve"> Supported</w:t>
        </w:r>
        <w:r w:rsidRPr="00402D1A">
          <w:rPr>
            <w:szCs w:val="20"/>
            <w:lang w:val="en-US"/>
          </w:rPr>
          <w:t xml:space="preserve"> field in the most recently received S1G Capabilities from the S1G originator is 1 in which case the MCS subfield may indicate the value of the preferred MCS if asymmetric block </w:t>
        </w:r>
        <w:proofErr w:type="spellStart"/>
        <w:r w:rsidRPr="00402D1A">
          <w:rPr>
            <w:szCs w:val="20"/>
            <w:lang w:val="en-US"/>
          </w:rPr>
          <w:t>ack</w:t>
        </w:r>
        <w:proofErr w:type="spellEnd"/>
        <w:r w:rsidRPr="00402D1A">
          <w:rPr>
            <w:szCs w:val="20"/>
            <w:lang w:val="en-US"/>
          </w:rPr>
          <w:t xml:space="preserve"> opera-</w:t>
        </w:r>
        <w:proofErr w:type="spellStart"/>
        <w:r w:rsidRPr="00402D1A">
          <w:rPr>
            <w:szCs w:val="20"/>
            <w:lang w:val="en-US"/>
          </w:rPr>
          <w:t>tion</w:t>
        </w:r>
        <w:proofErr w:type="spellEnd"/>
        <w:r w:rsidRPr="00402D1A">
          <w:rPr>
            <w:szCs w:val="20"/>
            <w:lang w:val="en-US"/>
          </w:rPr>
          <w:t xml:space="preserve"> is used. The preferred MCS implicitly indicates the </w:t>
        </w:r>
        <w:proofErr w:type="spellStart"/>
        <w:r w:rsidRPr="00402D1A">
          <w:rPr>
            <w:szCs w:val="20"/>
            <w:lang w:val="en-US"/>
          </w:rPr>
          <w:t>MCSDif</w:t>
        </w:r>
        <w:r>
          <w:rPr>
            <w:szCs w:val="20"/>
            <w:lang w:val="en-US"/>
          </w:rPr>
          <w:t>ference</w:t>
        </w:r>
        <w:proofErr w:type="spellEnd"/>
        <w:r>
          <w:rPr>
            <w:szCs w:val="20"/>
            <w:lang w:val="en-US"/>
          </w:rPr>
          <w:t xml:space="preserve"> value, which is the dif</w:t>
        </w:r>
        <w:r w:rsidRPr="00402D1A">
          <w:rPr>
            <w:szCs w:val="20"/>
            <w:lang w:val="en-US"/>
          </w:rPr>
          <w:t>ference between the preferred MCS and the MCS at which the ADDBA Response is sent.</w:t>
        </w:r>
      </w:ins>
    </w:p>
    <w:p w14:paraId="1AE84815" w14:textId="77777777" w:rsidR="00402D1A" w:rsidRPr="00402D1A" w:rsidRDefault="00402D1A" w:rsidP="00BC6938">
      <w:pPr>
        <w:autoSpaceDE w:val="0"/>
        <w:autoSpaceDN w:val="0"/>
        <w:adjustRightInd w:val="0"/>
        <w:jc w:val="left"/>
        <w:rPr>
          <w:szCs w:val="20"/>
          <w:lang w:val="en-US"/>
        </w:rPr>
      </w:pPr>
    </w:p>
    <w:p w14:paraId="0F5939E0" w14:textId="77777777" w:rsidR="00A33E43" w:rsidRDefault="00A33E43" w:rsidP="00A33E43">
      <w:pPr>
        <w:pStyle w:val="Ll"/>
        <w:numPr>
          <w:ilvl w:val="0"/>
          <w:numId w:val="20"/>
        </w:numPr>
        <w:ind w:left="1040" w:hanging="400"/>
        <w:rPr>
          <w:w w:val="100"/>
          <w:u w:val="thick"/>
          <w:lang w:val="en-GB"/>
        </w:rPr>
      </w:pPr>
      <w:r>
        <w:rPr>
          <w:w w:val="100"/>
          <w:lang w:val="en-GB"/>
        </w:rPr>
        <w:t xml:space="preserve">If the result code is SUCCESS, the Block </w:t>
      </w:r>
      <w:proofErr w:type="spellStart"/>
      <w:r>
        <w:rPr>
          <w:w w:val="100"/>
          <w:lang w:val="en-GB"/>
        </w:rPr>
        <w:t>Ack</w:t>
      </w:r>
      <w:proofErr w:type="spellEnd"/>
      <w:r>
        <w:rPr>
          <w:w w:val="100"/>
          <w:lang w:val="en-GB"/>
        </w:rPr>
        <w:t xml:space="preserve"> </w:t>
      </w:r>
      <w:proofErr w:type="gramStart"/>
      <w:r>
        <w:rPr>
          <w:w w:val="100"/>
          <w:lang w:val="en-GB"/>
        </w:rPr>
        <w:t>is considered to be established</w:t>
      </w:r>
      <w:proofErr w:type="gramEnd"/>
      <w:r>
        <w:rPr>
          <w:w w:val="100"/>
          <w:lang w:val="en-GB"/>
        </w:rPr>
        <w:t xml:space="preserve"> with the originator. Contained in the frame </w:t>
      </w:r>
      <w:proofErr w:type="gramStart"/>
      <w:r>
        <w:rPr>
          <w:w w:val="100"/>
          <w:lang w:val="en-GB"/>
        </w:rPr>
        <w:t>are the type</w:t>
      </w:r>
      <w:proofErr w:type="gramEnd"/>
      <w:r>
        <w:rPr>
          <w:w w:val="100"/>
          <w:lang w:val="en-GB"/>
        </w:rPr>
        <w:t xml:space="preserve"> of Block </w:t>
      </w:r>
      <w:proofErr w:type="spellStart"/>
      <w:r>
        <w:rPr>
          <w:w w:val="100"/>
          <w:lang w:val="en-GB"/>
        </w:rPr>
        <w:t>Ack</w:t>
      </w:r>
      <w:proofErr w:type="spellEnd"/>
      <w:r>
        <w:rPr>
          <w:w w:val="100"/>
          <w:u w:val="thick"/>
          <w:lang w:val="en-GB"/>
        </w:rPr>
        <w:t xml:space="preserve"> agreement, the type of </w:t>
      </w:r>
      <w:proofErr w:type="spellStart"/>
      <w:r>
        <w:rPr>
          <w:w w:val="100"/>
          <w:u w:val="thick"/>
          <w:lang w:val="en-GB"/>
        </w:rPr>
        <w:t>BlockAck</w:t>
      </w:r>
      <w:proofErr w:type="spellEnd"/>
      <w:r>
        <w:rPr>
          <w:w w:val="100"/>
          <w:u w:val="thick"/>
          <w:lang w:val="en-GB"/>
        </w:rPr>
        <w:t xml:space="preserve"> frames</w:t>
      </w:r>
      <w:r>
        <w:rPr>
          <w:w w:val="100"/>
          <w:lang w:val="en-GB"/>
        </w:rPr>
        <w:t xml:space="preserve"> and the number of buffers that have been allocated for the support of this block.</w:t>
      </w:r>
      <w:r>
        <w:rPr>
          <w:w w:val="100"/>
          <w:u w:val="thick"/>
          <w:lang w:val="en-GB"/>
        </w:rPr>
        <w:t xml:space="preserve"> If the recipient STA is an S1G non-AP STA and it has received from the AP a frame containing an S1G Capabilities element with the Asymmetric Block </w:t>
      </w:r>
      <w:proofErr w:type="spellStart"/>
      <w:r>
        <w:rPr>
          <w:w w:val="100"/>
          <w:u w:val="thick"/>
          <w:lang w:val="en-GB"/>
        </w:rPr>
        <w:t>Ack</w:t>
      </w:r>
      <w:proofErr w:type="spellEnd"/>
      <w:r>
        <w:rPr>
          <w:w w:val="100"/>
          <w:u w:val="thick"/>
          <w:lang w:val="en-GB"/>
        </w:rPr>
        <w:t xml:space="preserve"> Supported equal to 1, the Originator Parameter field may be contained in the ADDBA Response frame.</w:t>
      </w:r>
    </w:p>
    <w:p w14:paraId="61111974" w14:textId="77777777" w:rsidR="007C453E" w:rsidRDefault="007C453E" w:rsidP="00754FFC">
      <w:pPr>
        <w:autoSpaceDE w:val="0"/>
        <w:autoSpaceDN w:val="0"/>
        <w:adjustRightInd w:val="0"/>
        <w:spacing w:after="240"/>
        <w:jc w:val="left"/>
        <w:rPr>
          <w:rFonts w:ascii="Times" w:hAnsi="Times" w:cs="Times"/>
          <w:sz w:val="24"/>
          <w:lang w:val="en-US"/>
        </w:rPr>
      </w:pPr>
    </w:p>
    <w:sectPr w:rsidR="007C453E"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E8306F" w:rsidRDefault="00E8306F">
      <w:r>
        <w:separator/>
      </w:r>
    </w:p>
  </w:endnote>
  <w:endnote w:type="continuationSeparator" w:id="0">
    <w:p w14:paraId="4F9855D5" w14:textId="77777777" w:rsidR="00E8306F" w:rsidRDefault="00E8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E8306F" w:rsidRDefault="00E8306F"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60145">
      <w:rPr>
        <w:noProof/>
      </w:rPr>
      <w:t>1</w:t>
    </w:r>
    <w:r>
      <w:fldChar w:fldCharType="end"/>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E8306F" w:rsidRDefault="00E830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E8306F" w:rsidRDefault="00E8306F">
      <w:r>
        <w:separator/>
      </w:r>
    </w:p>
  </w:footnote>
  <w:footnote w:type="continuationSeparator" w:id="0">
    <w:p w14:paraId="1A7FD17A" w14:textId="77777777" w:rsidR="00E8306F" w:rsidRDefault="00E83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17AE2C6" w:rsidR="00E8306F" w:rsidRPr="009D0821" w:rsidRDefault="00E8306F"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September</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802.11-14/1112r1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9C36D4"/>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2066B"/>
    <w:multiLevelType w:val="hybridMultilevel"/>
    <w:tmpl w:val="C954471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84E94"/>
    <w:multiLevelType w:val="hybridMultilevel"/>
    <w:tmpl w:val="4D94A1E8"/>
    <w:lvl w:ilvl="0" w:tplc="6F66FEB8">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DA4431"/>
    <w:multiLevelType w:val="hybridMultilevel"/>
    <w:tmpl w:val="4C361B7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E3564B7"/>
    <w:multiLevelType w:val="hybridMultilevel"/>
    <w:tmpl w:val="26503BE6"/>
    <w:lvl w:ilvl="0" w:tplc="04090011">
      <w:start w:val="1"/>
      <w:numFmt w:val="decimal"/>
      <w:lvlText w:val="%1)"/>
      <w:lvlJc w:val="left"/>
      <w:pPr>
        <w:ind w:left="1280" w:hanging="360"/>
      </w:p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23DEE"/>
    <w:multiLevelType w:val="hybridMultilevel"/>
    <w:tmpl w:val="A2A8AB96"/>
    <w:lvl w:ilvl="0" w:tplc="D3EC89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8"/>
  </w:num>
  <w:num w:numId="4">
    <w:abstractNumId w:val="2"/>
  </w:num>
  <w:num w:numId="5">
    <w:abstractNumId w:val="6"/>
  </w:num>
  <w:num w:numId="6">
    <w:abstractNumId w:val="16"/>
  </w:num>
  <w:num w:numId="7">
    <w:abstractNumId w:val="10"/>
  </w:num>
  <w:num w:numId="8">
    <w:abstractNumId w:val="3"/>
  </w:num>
  <w:num w:numId="9">
    <w:abstractNumId w:val="1"/>
  </w:num>
  <w:num w:numId="10">
    <w:abstractNumId w:val="14"/>
  </w:num>
  <w:num w:numId="11">
    <w:abstractNumId w:val="11"/>
  </w:num>
  <w:num w:numId="12">
    <w:abstractNumId w:val="12"/>
  </w:num>
  <w:num w:numId="13">
    <w:abstractNumId w:val="0"/>
    <w:lvlOverride w:ilvl="0">
      <w:lvl w:ilvl="0">
        <w:start w:val="1"/>
        <w:numFmt w:val="bullet"/>
        <w:lvlText w:val="Table 8-8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0.5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10.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5.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5.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3"/>
  </w:num>
  <w:num w:numId="28">
    <w:abstractNumId w:val="4"/>
  </w:num>
  <w:num w:numId="29">
    <w:abstractNumId w:val="9"/>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405EA"/>
    <w:rsid w:val="000414D7"/>
    <w:rsid w:val="00043B97"/>
    <w:rsid w:val="000448F8"/>
    <w:rsid w:val="00045A0D"/>
    <w:rsid w:val="000479BC"/>
    <w:rsid w:val="000558F5"/>
    <w:rsid w:val="00056AF6"/>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13FB"/>
    <w:rsid w:val="000A2817"/>
    <w:rsid w:val="000A2D05"/>
    <w:rsid w:val="000A5270"/>
    <w:rsid w:val="000A674E"/>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104EB4"/>
    <w:rsid w:val="001055A6"/>
    <w:rsid w:val="001068B1"/>
    <w:rsid w:val="00106D42"/>
    <w:rsid w:val="00107480"/>
    <w:rsid w:val="0011378B"/>
    <w:rsid w:val="00113B37"/>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7BE"/>
    <w:rsid w:val="00147E52"/>
    <w:rsid w:val="00150DD2"/>
    <w:rsid w:val="0015152D"/>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A61"/>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9DE"/>
    <w:rsid w:val="001B7AE5"/>
    <w:rsid w:val="001C0E50"/>
    <w:rsid w:val="001C1BA6"/>
    <w:rsid w:val="001C3B5A"/>
    <w:rsid w:val="001C487C"/>
    <w:rsid w:val="001C5286"/>
    <w:rsid w:val="001C6FCD"/>
    <w:rsid w:val="001C7049"/>
    <w:rsid w:val="001D230C"/>
    <w:rsid w:val="001D3665"/>
    <w:rsid w:val="001D5ACC"/>
    <w:rsid w:val="001D723B"/>
    <w:rsid w:val="001D7FB3"/>
    <w:rsid w:val="001E1DF7"/>
    <w:rsid w:val="001E2C6D"/>
    <w:rsid w:val="001E4449"/>
    <w:rsid w:val="001E51BB"/>
    <w:rsid w:val="001E63E8"/>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156"/>
    <w:rsid w:val="0023249F"/>
    <w:rsid w:val="00232941"/>
    <w:rsid w:val="00233A55"/>
    <w:rsid w:val="002355A6"/>
    <w:rsid w:val="00236822"/>
    <w:rsid w:val="002378C4"/>
    <w:rsid w:val="00240C17"/>
    <w:rsid w:val="002429E3"/>
    <w:rsid w:val="00243C35"/>
    <w:rsid w:val="0024574E"/>
    <w:rsid w:val="00245BBF"/>
    <w:rsid w:val="00246425"/>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7DA8"/>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3BDA"/>
    <w:rsid w:val="002A5091"/>
    <w:rsid w:val="002A51A6"/>
    <w:rsid w:val="002A58D2"/>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0444"/>
    <w:rsid w:val="002E134F"/>
    <w:rsid w:val="002E2C86"/>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4C81"/>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21EE"/>
    <w:rsid w:val="003B723E"/>
    <w:rsid w:val="003C0E3B"/>
    <w:rsid w:val="003C13D4"/>
    <w:rsid w:val="003C1B93"/>
    <w:rsid w:val="003C250D"/>
    <w:rsid w:val="003C2DB4"/>
    <w:rsid w:val="003C673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9D6"/>
    <w:rsid w:val="003F5EC3"/>
    <w:rsid w:val="003F6F67"/>
    <w:rsid w:val="004015BA"/>
    <w:rsid w:val="00402D1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463"/>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E6BDB"/>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14AF"/>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2223"/>
    <w:rsid w:val="005B2BE6"/>
    <w:rsid w:val="005B3AA9"/>
    <w:rsid w:val="005B3FC7"/>
    <w:rsid w:val="005B5E4A"/>
    <w:rsid w:val="005B5FAE"/>
    <w:rsid w:val="005B6501"/>
    <w:rsid w:val="005B6A84"/>
    <w:rsid w:val="005B6C86"/>
    <w:rsid w:val="005B7D35"/>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2E90"/>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345C"/>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2648"/>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3C53"/>
    <w:rsid w:val="006D4857"/>
    <w:rsid w:val="006D4BB7"/>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1155"/>
    <w:rsid w:val="00722B59"/>
    <w:rsid w:val="00722EA4"/>
    <w:rsid w:val="00723B2C"/>
    <w:rsid w:val="00724214"/>
    <w:rsid w:val="00725FD8"/>
    <w:rsid w:val="00727109"/>
    <w:rsid w:val="00732224"/>
    <w:rsid w:val="007340D6"/>
    <w:rsid w:val="00734B7F"/>
    <w:rsid w:val="0073612D"/>
    <w:rsid w:val="007372B1"/>
    <w:rsid w:val="00737606"/>
    <w:rsid w:val="007400DC"/>
    <w:rsid w:val="0074027D"/>
    <w:rsid w:val="00741D11"/>
    <w:rsid w:val="007422DB"/>
    <w:rsid w:val="00744179"/>
    <w:rsid w:val="0074563E"/>
    <w:rsid w:val="00745CE6"/>
    <w:rsid w:val="00746E35"/>
    <w:rsid w:val="00750BB1"/>
    <w:rsid w:val="00751AD7"/>
    <w:rsid w:val="007525FA"/>
    <w:rsid w:val="00754393"/>
    <w:rsid w:val="00754FFC"/>
    <w:rsid w:val="00756271"/>
    <w:rsid w:val="00756B8E"/>
    <w:rsid w:val="0075717D"/>
    <w:rsid w:val="00757AF2"/>
    <w:rsid w:val="00760CA8"/>
    <w:rsid w:val="00761268"/>
    <w:rsid w:val="00762A2D"/>
    <w:rsid w:val="0076391B"/>
    <w:rsid w:val="00764E45"/>
    <w:rsid w:val="00765CCC"/>
    <w:rsid w:val="00767021"/>
    <w:rsid w:val="00770269"/>
    <w:rsid w:val="00770572"/>
    <w:rsid w:val="00774B2D"/>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453E"/>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71B1"/>
    <w:rsid w:val="008775F1"/>
    <w:rsid w:val="0088178B"/>
    <w:rsid w:val="008824A5"/>
    <w:rsid w:val="00883AA3"/>
    <w:rsid w:val="0088725C"/>
    <w:rsid w:val="0088757C"/>
    <w:rsid w:val="0089250E"/>
    <w:rsid w:val="00892626"/>
    <w:rsid w:val="00894182"/>
    <w:rsid w:val="0089476E"/>
    <w:rsid w:val="00894865"/>
    <w:rsid w:val="00896413"/>
    <w:rsid w:val="0089687F"/>
    <w:rsid w:val="00896A2A"/>
    <w:rsid w:val="00897FF8"/>
    <w:rsid w:val="008A0263"/>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3F72"/>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4DA4"/>
    <w:rsid w:val="009A6DB9"/>
    <w:rsid w:val="009A76EF"/>
    <w:rsid w:val="009A775D"/>
    <w:rsid w:val="009B1A07"/>
    <w:rsid w:val="009B2CE7"/>
    <w:rsid w:val="009B443D"/>
    <w:rsid w:val="009B5A2E"/>
    <w:rsid w:val="009B7648"/>
    <w:rsid w:val="009C073C"/>
    <w:rsid w:val="009C4311"/>
    <w:rsid w:val="009C5BE8"/>
    <w:rsid w:val="009C6736"/>
    <w:rsid w:val="009C7986"/>
    <w:rsid w:val="009C799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2730B"/>
    <w:rsid w:val="00A32C29"/>
    <w:rsid w:val="00A338F4"/>
    <w:rsid w:val="00A33E43"/>
    <w:rsid w:val="00A348A1"/>
    <w:rsid w:val="00A348EC"/>
    <w:rsid w:val="00A34DCC"/>
    <w:rsid w:val="00A36E74"/>
    <w:rsid w:val="00A374C9"/>
    <w:rsid w:val="00A40B98"/>
    <w:rsid w:val="00A41512"/>
    <w:rsid w:val="00A45C9F"/>
    <w:rsid w:val="00A51FD3"/>
    <w:rsid w:val="00A51FE3"/>
    <w:rsid w:val="00A5205F"/>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20D9"/>
    <w:rsid w:val="00A975C4"/>
    <w:rsid w:val="00AA0C1E"/>
    <w:rsid w:val="00AA1118"/>
    <w:rsid w:val="00AA3136"/>
    <w:rsid w:val="00AA3198"/>
    <w:rsid w:val="00AA427C"/>
    <w:rsid w:val="00AA55BB"/>
    <w:rsid w:val="00AA57D7"/>
    <w:rsid w:val="00AA6618"/>
    <w:rsid w:val="00AA7B43"/>
    <w:rsid w:val="00AB2694"/>
    <w:rsid w:val="00AB2B69"/>
    <w:rsid w:val="00AB3686"/>
    <w:rsid w:val="00AB3986"/>
    <w:rsid w:val="00AB4C67"/>
    <w:rsid w:val="00AB4F0B"/>
    <w:rsid w:val="00AB6BDF"/>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247A"/>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6F9D"/>
    <w:rsid w:val="00BB70E4"/>
    <w:rsid w:val="00BB7846"/>
    <w:rsid w:val="00BC0072"/>
    <w:rsid w:val="00BC0173"/>
    <w:rsid w:val="00BC07C6"/>
    <w:rsid w:val="00BC3A54"/>
    <w:rsid w:val="00BC3FBB"/>
    <w:rsid w:val="00BC6938"/>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D8A"/>
    <w:rsid w:val="00C44E91"/>
    <w:rsid w:val="00C45066"/>
    <w:rsid w:val="00C508FD"/>
    <w:rsid w:val="00C51213"/>
    <w:rsid w:val="00C5356C"/>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1547"/>
    <w:rsid w:val="00C92064"/>
    <w:rsid w:val="00C97E3E"/>
    <w:rsid w:val="00CA09B2"/>
    <w:rsid w:val="00CA0F31"/>
    <w:rsid w:val="00CA4705"/>
    <w:rsid w:val="00CA718E"/>
    <w:rsid w:val="00CA7425"/>
    <w:rsid w:val="00CB0D9F"/>
    <w:rsid w:val="00CB0DD2"/>
    <w:rsid w:val="00CB0DF1"/>
    <w:rsid w:val="00CB1929"/>
    <w:rsid w:val="00CB3C77"/>
    <w:rsid w:val="00CB6FAC"/>
    <w:rsid w:val="00CB79FE"/>
    <w:rsid w:val="00CC0AE7"/>
    <w:rsid w:val="00CC2B56"/>
    <w:rsid w:val="00CC3591"/>
    <w:rsid w:val="00CC45AA"/>
    <w:rsid w:val="00CC465A"/>
    <w:rsid w:val="00CC4EFE"/>
    <w:rsid w:val="00CD00E1"/>
    <w:rsid w:val="00CD18F4"/>
    <w:rsid w:val="00CD6981"/>
    <w:rsid w:val="00CD704D"/>
    <w:rsid w:val="00CE0725"/>
    <w:rsid w:val="00CE18D5"/>
    <w:rsid w:val="00CE291B"/>
    <w:rsid w:val="00CE37D9"/>
    <w:rsid w:val="00CE3911"/>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3691"/>
    <w:rsid w:val="00D53E59"/>
    <w:rsid w:val="00D55265"/>
    <w:rsid w:val="00D56ACB"/>
    <w:rsid w:val="00D60145"/>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5CFB"/>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3096B"/>
    <w:rsid w:val="00E30AE5"/>
    <w:rsid w:val="00E30EB8"/>
    <w:rsid w:val="00E32454"/>
    <w:rsid w:val="00E34167"/>
    <w:rsid w:val="00E34D74"/>
    <w:rsid w:val="00E35F0A"/>
    <w:rsid w:val="00E36460"/>
    <w:rsid w:val="00E365A1"/>
    <w:rsid w:val="00E36EC3"/>
    <w:rsid w:val="00E37EF3"/>
    <w:rsid w:val="00E40951"/>
    <w:rsid w:val="00E40F41"/>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306F"/>
    <w:rsid w:val="00E8418C"/>
    <w:rsid w:val="00E84B9A"/>
    <w:rsid w:val="00E84C8C"/>
    <w:rsid w:val="00E87D7C"/>
    <w:rsid w:val="00E90169"/>
    <w:rsid w:val="00E90E2F"/>
    <w:rsid w:val="00E92102"/>
    <w:rsid w:val="00E93CB0"/>
    <w:rsid w:val="00E950B1"/>
    <w:rsid w:val="00E9536F"/>
    <w:rsid w:val="00E97046"/>
    <w:rsid w:val="00E97C22"/>
    <w:rsid w:val="00EA1244"/>
    <w:rsid w:val="00EA1E0E"/>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2FF8"/>
    <w:rsid w:val="00F54386"/>
    <w:rsid w:val="00F551A2"/>
    <w:rsid w:val="00F55836"/>
    <w:rsid w:val="00F55885"/>
    <w:rsid w:val="00F56009"/>
    <w:rsid w:val="00F5621A"/>
    <w:rsid w:val="00F56A58"/>
    <w:rsid w:val="00F608AB"/>
    <w:rsid w:val="00F611A6"/>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89A"/>
    <w:rsid w:val="00FA3889"/>
    <w:rsid w:val="00FA4ADC"/>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03292706">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1427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6372244">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4032402">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6568068">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4A15-1FA6-AF48-AC28-7B3ED225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8970</Characters>
  <Application>Microsoft Macintosh Word</Application>
  <DocSecurity>0</DocSecurity>
  <Lines>373</Lines>
  <Paragraphs>224</Paragraphs>
  <ScaleCrop>false</ScaleCrop>
  <HeadingPairs>
    <vt:vector size="2" baseType="variant">
      <vt:variant>
        <vt:lpstr>Title</vt:lpstr>
      </vt:variant>
      <vt:variant>
        <vt:i4>1</vt:i4>
      </vt:variant>
    </vt:vector>
  </HeadingPairs>
  <TitlesOfParts>
    <vt:vector size="1" baseType="lpstr">
      <vt:lpstr>doc.: IEEE 802.11-14/1112r0</vt:lpstr>
    </vt:vector>
  </TitlesOfParts>
  <Manager/>
  <Company/>
  <LinksUpToDate>false</LinksUpToDate>
  <CharactersWithSpaces>10557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802.11-14/1112r1</dc:title>
  <dc:subject/>
  <dc:creator/>
  <cp:keywords/>
  <dc:description/>
  <cp:lastModifiedBy/>
  <cp:revision>1</cp:revision>
  <dcterms:created xsi:type="dcterms:W3CDTF">2014-09-10T09:19:00Z</dcterms:created>
  <dcterms:modified xsi:type="dcterms:W3CDTF">2014-09-10T09:23:00Z</dcterms:modified>
  <cp:category>Submission</cp:category>
</cp:coreProperties>
</file>