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C509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587F32BA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56CED99D" w14:textId="794962D4" w:rsidR="00CA09B2" w:rsidRPr="00826C42" w:rsidRDefault="008824A5" w:rsidP="000733CB">
            <w:pPr>
              <w:pStyle w:val="T2"/>
              <w:spacing w:before="240"/>
              <w:ind w:left="0"/>
              <w:rPr>
                <w:b w:val="0"/>
                <w:bCs/>
              </w:rPr>
            </w:pPr>
            <w:r>
              <w:rPr>
                <w:rFonts w:hint="eastAsia"/>
                <w:lang w:eastAsia="ko-KR"/>
              </w:rPr>
              <w:t>LB</w:t>
            </w:r>
            <w:r w:rsidR="005D55FC">
              <w:rPr>
                <w:rFonts w:hint="eastAsia"/>
                <w:lang w:eastAsia="ko-KR"/>
              </w:rPr>
              <w:t>20</w:t>
            </w:r>
            <w:r>
              <w:rPr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 w:rsidR="009779CD">
              <w:rPr>
                <w:lang w:eastAsia="ko-KR"/>
              </w:rPr>
              <w:t xml:space="preserve">MAC </w:t>
            </w:r>
            <w:r>
              <w:rPr>
                <w:lang w:eastAsia="ko-KR"/>
              </w:rPr>
              <w:t>R</w:t>
            </w:r>
            <w:r w:rsidR="005D55FC">
              <w:rPr>
                <w:rFonts w:hint="eastAsia"/>
                <w:lang w:eastAsia="ko-KR"/>
              </w:rPr>
              <w:t>esolution</w:t>
            </w:r>
            <w:r>
              <w:rPr>
                <w:lang w:eastAsia="ko-KR"/>
              </w:rPr>
              <w:t xml:space="preserve"> to </w:t>
            </w:r>
            <w:r w:rsidR="00E46F1A">
              <w:rPr>
                <w:lang w:eastAsia="ko-KR"/>
              </w:rPr>
              <w:t xml:space="preserve">Comments in D2.0 </w:t>
            </w:r>
            <w:proofErr w:type="spellStart"/>
            <w:r>
              <w:rPr>
                <w:lang w:eastAsia="ko-KR"/>
              </w:rPr>
              <w:t>Subclause</w:t>
            </w:r>
            <w:r w:rsidR="00CD7AB8">
              <w:rPr>
                <w:lang w:eastAsia="ko-KR"/>
              </w:rPr>
              <w:t>s</w:t>
            </w:r>
            <w:proofErr w:type="spellEnd"/>
            <w:r>
              <w:rPr>
                <w:lang w:eastAsia="ko-KR"/>
              </w:rPr>
              <w:t xml:space="preserve"> </w:t>
            </w:r>
            <w:r w:rsidR="000733CB">
              <w:rPr>
                <w:lang w:eastAsia="ko-KR"/>
              </w:rPr>
              <w:t>9.7</w:t>
            </w:r>
            <w:r w:rsidR="009542C7">
              <w:rPr>
                <w:lang w:eastAsia="ko-KR"/>
              </w:rPr>
              <w:t>.</w:t>
            </w:r>
            <w:r w:rsidR="000733CB">
              <w:rPr>
                <w:lang w:eastAsia="ko-KR"/>
              </w:rPr>
              <w:t>6</w:t>
            </w:r>
            <w:r w:rsidR="009542C7">
              <w:rPr>
                <w:lang w:eastAsia="ko-KR"/>
              </w:rPr>
              <w:t>.6</w:t>
            </w:r>
          </w:p>
        </w:tc>
      </w:tr>
      <w:tr w:rsidR="00CA09B2" w:rsidRPr="0089687F" w14:paraId="370EDA58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22C9E97B" w14:textId="6484E043" w:rsidR="00CA09B2" w:rsidRPr="0060140A" w:rsidRDefault="00CA09B2" w:rsidP="009542C7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B56783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9542C7">
              <w:rPr>
                <w:b w:val="0"/>
                <w:bCs/>
                <w:sz w:val="20"/>
              </w:rPr>
              <w:t>9</w:t>
            </w:r>
            <w:r w:rsidRPr="0060140A">
              <w:rPr>
                <w:b w:val="0"/>
                <w:bCs/>
                <w:sz w:val="20"/>
              </w:rPr>
              <w:t>-</w:t>
            </w:r>
            <w:r w:rsidR="009542C7">
              <w:rPr>
                <w:b w:val="0"/>
                <w:bCs/>
                <w:sz w:val="20"/>
              </w:rPr>
              <w:t>2</w:t>
            </w:r>
          </w:p>
        </w:tc>
      </w:tr>
      <w:tr w:rsidR="00CA09B2" w:rsidRPr="0089687F" w14:paraId="24791514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4FDB2075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74143D3B" w14:textId="77777777" w:rsidTr="00B85517">
        <w:trPr>
          <w:jc w:val="center"/>
        </w:trPr>
        <w:tc>
          <w:tcPr>
            <w:tcW w:w="1659" w:type="dxa"/>
            <w:vAlign w:val="center"/>
          </w:tcPr>
          <w:p w14:paraId="542A5B4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77FDC4A1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5D6D5A0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722F2F1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22CED6D4" w14:textId="6571DC6E" w:rsidR="00CA09B2" w:rsidRPr="0060140A" w:rsidRDefault="00D254C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</w:t>
            </w:r>
            <w:r w:rsidR="00CA09B2" w:rsidRPr="0060140A">
              <w:rPr>
                <w:b w:val="0"/>
                <w:bCs/>
                <w:sz w:val="20"/>
              </w:rPr>
              <w:t>mail</w:t>
            </w:r>
          </w:p>
        </w:tc>
      </w:tr>
      <w:tr w:rsidR="00084FA4" w:rsidRPr="001F527F" w14:paraId="14E50847" w14:textId="77777777" w:rsidTr="008412D2">
        <w:trPr>
          <w:trHeight w:val="470"/>
          <w:jc w:val="center"/>
        </w:trPr>
        <w:tc>
          <w:tcPr>
            <w:tcW w:w="1659" w:type="dxa"/>
            <w:vAlign w:val="center"/>
          </w:tcPr>
          <w:p w14:paraId="18F68E96" w14:textId="77777777" w:rsidR="00084FA4" w:rsidRPr="0089687F" w:rsidRDefault="00084FA4" w:rsidP="008412D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Zander Lei</w:t>
            </w:r>
          </w:p>
        </w:tc>
        <w:tc>
          <w:tcPr>
            <w:tcW w:w="1246" w:type="dxa"/>
            <w:vAlign w:val="center"/>
          </w:tcPr>
          <w:p w14:paraId="45C8C83D" w14:textId="77777777" w:rsidR="00084FA4" w:rsidRPr="0089687F" w:rsidRDefault="00084FA4" w:rsidP="008412D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vAlign w:val="center"/>
          </w:tcPr>
          <w:p w14:paraId="42B6AB65" w14:textId="77777777" w:rsidR="00084FA4" w:rsidRPr="001573BA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</w:p>
        </w:tc>
        <w:tc>
          <w:tcPr>
            <w:tcW w:w="1710" w:type="dxa"/>
            <w:vAlign w:val="center"/>
          </w:tcPr>
          <w:p w14:paraId="74DA165C" w14:textId="77777777" w:rsidR="00084FA4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+65 6408 2436</w:t>
            </w:r>
          </w:p>
        </w:tc>
        <w:tc>
          <w:tcPr>
            <w:tcW w:w="2711" w:type="dxa"/>
            <w:vAlign w:val="center"/>
          </w:tcPr>
          <w:p w14:paraId="6D98AB00" w14:textId="77777777" w:rsidR="00084FA4" w:rsidRPr="001573BA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leizd@i2r.a-star.edu.sg</w:t>
            </w:r>
          </w:p>
        </w:tc>
      </w:tr>
      <w:tr w:rsidR="001D636F" w:rsidRPr="001F527F" w14:paraId="4F0BC581" w14:textId="77777777" w:rsidTr="001D636F">
        <w:trPr>
          <w:trHeight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404C" w14:textId="77777777" w:rsidR="001D636F" w:rsidRPr="0089687F" w:rsidRDefault="001D636F" w:rsidP="006325BE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Shoukang</w:t>
            </w:r>
            <w:proofErr w:type="spellEnd"/>
            <w:r>
              <w:rPr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</w:rPr>
              <w:t>Zheng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79C7" w14:textId="77777777" w:rsidR="001D636F" w:rsidRPr="001D636F" w:rsidRDefault="001D636F" w:rsidP="006325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9CC9" w14:textId="77777777" w:rsidR="001D636F" w:rsidRPr="001573BA" w:rsidRDefault="001D636F" w:rsidP="006325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AE86" w14:textId="77777777" w:rsidR="001D636F" w:rsidRDefault="001D636F" w:rsidP="006325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+65 6408 2252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2CEA" w14:textId="77777777" w:rsidR="001D636F" w:rsidRPr="001573BA" w:rsidRDefault="001D636F" w:rsidP="006325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skzheng@i2r.a-star.edu.sg</w:t>
            </w:r>
          </w:p>
        </w:tc>
      </w:tr>
      <w:tr w:rsidR="001D636F" w:rsidRPr="001F527F" w14:paraId="657E4898" w14:textId="77777777" w:rsidTr="001D636F">
        <w:trPr>
          <w:trHeight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BE0F" w14:textId="77777777" w:rsidR="001D636F" w:rsidRPr="0089687F" w:rsidRDefault="001D636F" w:rsidP="006325BE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Yuan Zhou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F0E8" w14:textId="77777777" w:rsidR="001D636F" w:rsidRPr="001D636F" w:rsidRDefault="001D636F" w:rsidP="006325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DB9B" w14:textId="77777777" w:rsidR="001D636F" w:rsidRPr="001573BA" w:rsidRDefault="001D636F" w:rsidP="006325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B5BC" w14:textId="77777777" w:rsidR="001D636F" w:rsidRDefault="001D636F" w:rsidP="006325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+65 6408 2472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9A67" w14:textId="77777777" w:rsidR="001D636F" w:rsidRPr="001573BA" w:rsidRDefault="001D636F" w:rsidP="006325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yzhou@i2r.a-star.edu.sg</w:t>
            </w:r>
          </w:p>
        </w:tc>
      </w:tr>
      <w:tr w:rsidR="00F00781" w:rsidRPr="00183F4C" w14:paraId="06668464" w14:textId="77777777" w:rsidTr="00F00781">
        <w:trPr>
          <w:trHeight w:val="470"/>
          <w:jc w:val="center"/>
          <w:ins w:id="0" w:author="Autho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2506" w14:textId="77777777" w:rsidR="00F00781" w:rsidRPr="00F00781" w:rsidRDefault="00F00781" w:rsidP="00F00781">
            <w:pPr>
              <w:pStyle w:val="T2"/>
              <w:spacing w:after="0"/>
              <w:ind w:left="0" w:right="0"/>
              <w:rPr>
                <w:ins w:id="1" w:author="Author"/>
                <w:b w:val="0"/>
                <w:bCs/>
                <w:sz w:val="20"/>
              </w:rPr>
            </w:pPr>
            <w:ins w:id="2" w:author="Author">
              <w:r w:rsidRPr="00F00781">
                <w:rPr>
                  <w:b w:val="0"/>
                  <w:bCs/>
                  <w:sz w:val="20"/>
                </w:rPr>
                <w:t xml:space="preserve">Alfred </w:t>
              </w:r>
              <w:proofErr w:type="spellStart"/>
              <w:r w:rsidRPr="00F00781">
                <w:rPr>
                  <w:b w:val="0"/>
                  <w:bCs/>
                  <w:sz w:val="20"/>
                </w:rPr>
                <w:t>Asterjadhi</w:t>
              </w:r>
              <w:proofErr w:type="spellEnd"/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4266" w14:textId="77777777" w:rsidR="00F00781" w:rsidRPr="00F00781" w:rsidRDefault="00F00781" w:rsidP="00F00781">
            <w:pPr>
              <w:pStyle w:val="T2"/>
              <w:spacing w:after="0"/>
              <w:ind w:left="0" w:right="0"/>
              <w:rPr>
                <w:ins w:id="3" w:author="Author"/>
                <w:b w:val="0"/>
                <w:sz w:val="20"/>
              </w:rPr>
            </w:pPr>
            <w:ins w:id="4" w:author="Author">
              <w:r w:rsidRPr="00F00781">
                <w:rPr>
                  <w:b w:val="0"/>
                  <w:sz w:val="20"/>
                </w:rPr>
                <w:t>Qualcomm Inc.</w:t>
              </w:r>
            </w:ins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407D" w14:textId="77777777" w:rsidR="00F00781" w:rsidRPr="00F00781" w:rsidRDefault="00F00781" w:rsidP="00F00781">
            <w:pPr>
              <w:pStyle w:val="T2"/>
              <w:spacing w:after="0"/>
              <w:ind w:left="0" w:right="0"/>
              <w:rPr>
                <w:ins w:id="5" w:author="Author"/>
                <w:b w:val="0"/>
                <w:sz w:val="20"/>
              </w:rPr>
            </w:pPr>
            <w:ins w:id="6" w:author="Author">
              <w:r w:rsidRPr="00F00781">
                <w:rPr>
                  <w:b w:val="0"/>
                  <w:sz w:val="20"/>
                </w:rPr>
                <w:t xml:space="preserve">5775 </w:t>
              </w:r>
              <w:proofErr w:type="spellStart"/>
              <w:r w:rsidRPr="00F00781">
                <w:rPr>
                  <w:b w:val="0"/>
                  <w:sz w:val="20"/>
                </w:rPr>
                <w:t>Morehouse</w:t>
              </w:r>
              <w:proofErr w:type="spellEnd"/>
              <w:r w:rsidRPr="00F00781">
                <w:rPr>
                  <w:b w:val="0"/>
                  <w:sz w:val="20"/>
                </w:rPr>
                <w:t xml:space="preserve"> Dr, San Diego, CA 92109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B16F" w14:textId="77777777" w:rsidR="00F00781" w:rsidRPr="00F00781" w:rsidRDefault="00F00781" w:rsidP="00F00781">
            <w:pPr>
              <w:pStyle w:val="T2"/>
              <w:spacing w:after="0"/>
              <w:ind w:left="0" w:right="0"/>
              <w:rPr>
                <w:ins w:id="7" w:author="Author"/>
                <w:b w:val="0"/>
                <w:sz w:val="20"/>
              </w:rPr>
            </w:pPr>
            <w:ins w:id="8" w:author="Author">
              <w:r w:rsidRPr="00F00781">
                <w:rPr>
                  <w:b w:val="0"/>
                  <w:sz w:val="20"/>
                </w:rPr>
                <w:t>+1-858-658-5302</w:t>
              </w:r>
            </w:ins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C7BD" w14:textId="77777777" w:rsidR="00F00781" w:rsidRPr="00F00781" w:rsidRDefault="00F00781" w:rsidP="00F00781">
            <w:pPr>
              <w:pStyle w:val="T2"/>
              <w:spacing w:after="0"/>
              <w:ind w:left="0" w:right="0"/>
              <w:rPr>
                <w:ins w:id="9" w:author="Author"/>
                <w:b w:val="0"/>
                <w:sz w:val="20"/>
              </w:rPr>
            </w:pPr>
            <w:ins w:id="10" w:author="Author">
              <w:r w:rsidRPr="00F00781">
                <w:rPr>
                  <w:b w:val="0"/>
                  <w:sz w:val="20"/>
                </w:rPr>
                <w:t>aasterja@qti.qualcomm.com</w:t>
              </w:r>
            </w:ins>
          </w:p>
        </w:tc>
      </w:tr>
    </w:tbl>
    <w:p w14:paraId="53693591" w14:textId="0A187550" w:rsidR="00583049" w:rsidDel="00F00781" w:rsidRDefault="00583049">
      <w:pPr>
        <w:pStyle w:val="T1"/>
        <w:spacing w:after="120"/>
        <w:rPr>
          <w:del w:id="11" w:author="Author"/>
          <w:b w:val="0"/>
          <w:bCs/>
          <w:sz w:val="22"/>
        </w:rPr>
      </w:pPr>
    </w:p>
    <w:p w14:paraId="25F1A501" w14:textId="77777777" w:rsidR="00F00781" w:rsidRDefault="00F00781">
      <w:pPr>
        <w:pStyle w:val="T1"/>
        <w:spacing w:after="120"/>
        <w:rPr>
          <w:ins w:id="12" w:author="Author"/>
          <w:b w:val="0"/>
          <w:bCs/>
          <w:sz w:val="22"/>
        </w:rPr>
      </w:pPr>
    </w:p>
    <w:p w14:paraId="4253E570" w14:textId="77777777" w:rsidR="00F00781" w:rsidRPr="001F527F" w:rsidRDefault="00F00781">
      <w:pPr>
        <w:pStyle w:val="T1"/>
        <w:spacing w:after="120"/>
        <w:rPr>
          <w:ins w:id="13" w:author="Author"/>
          <w:b w:val="0"/>
          <w:bCs/>
          <w:sz w:val="22"/>
        </w:rPr>
      </w:pPr>
    </w:p>
    <w:p w14:paraId="0638E9D3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4CF76E8C" w14:textId="17AB0091" w:rsidR="00250EE1" w:rsidRPr="00250EE1" w:rsidRDefault="00B15333" w:rsidP="00CD7AB8">
      <w:pPr>
        <w:rPr>
          <w:bCs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</w:t>
      </w:r>
      <w:r w:rsidR="008824A5">
        <w:rPr>
          <w:lang w:eastAsia="ko-KR"/>
        </w:rPr>
        <w:t xml:space="preserve">to </w:t>
      </w:r>
      <w:r w:rsidR="005D55FC">
        <w:rPr>
          <w:rFonts w:hint="eastAsia"/>
          <w:lang w:eastAsia="ko-KR"/>
        </w:rPr>
        <w:t>comment</w:t>
      </w:r>
      <w:r w:rsidR="005D55FC">
        <w:rPr>
          <w:lang w:eastAsia="ko-KR"/>
        </w:rPr>
        <w:t xml:space="preserve">s </w:t>
      </w:r>
      <w:r w:rsidR="00052681">
        <w:rPr>
          <w:lang w:eastAsia="ko-KR"/>
        </w:rPr>
        <w:t xml:space="preserve">in </w:t>
      </w:r>
      <w:proofErr w:type="spellStart"/>
      <w:r w:rsidR="00052681">
        <w:rPr>
          <w:lang w:eastAsia="ko-KR"/>
        </w:rPr>
        <w:t>subclauses</w:t>
      </w:r>
      <w:proofErr w:type="spellEnd"/>
      <w:r w:rsidR="00052681">
        <w:rPr>
          <w:lang w:eastAsia="ko-KR"/>
        </w:rPr>
        <w:t xml:space="preserve"> </w:t>
      </w:r>
      <w:r w:rsidR="000733CB">
        <w:rPr>
          <w:lang w:eastAsia="ko-KR"/>
        </w:rPr>
        <w:t>9.7</w:t>
      </w:r>
      <w:r w:rsidR="00CD7AB8">
        <w:rPr>
          <w:lang w:eastAsia="ko-KR"/>
        </w:rPr>
        <w:t>.</w:t>
      </w:r>
      <w:r w:rsidR="000733CB">
        <w:rPr>
          <w:lang w:eastAsia="ko-KR"/>
        </w:rPr>
        <w:t>6</w:t>
      </w:r>
      <w:r w:rsidR="00CD7AB8">
        <w:rPr>
          <w:lang w:eastAsia="ko-KR"/>
        </w:rPr>
        <w:t>.6</w:t>
      </w:r>
      <w:r w:rsidR="00AE2085">
        <w:rPr>
          <w:lang w:eastAsia="ko-KR"/>
        </w:rPr>
        <w:t>. T</w:t>
      </w:r>
      <w:r w:rsidR="008824A5" w:rsidRPr="005B047B">
        <w:rPr>
          <w:lang w:eastAsia="ko-KR"/>
        </w:rPr>
        <w:t xml:space="preserve">here are </w:t>
      </w:r>
      <w:r w:rsidR="000733CB">
        <w:rPr>
          <w:lang w:eastAsia="ko-KR"/>
        </w:rPr>
        <w:t>2</w:t>
      </w:r>
      <w:r w:rsidR="005D55FC" w:rsidRPr="005B047B">
        <w:rPr>
          <w:lang w:eastAsia="ko-KR"/>
        </w:rPr>
        <w:t xml:space="preserve"> CIDs</w:t>
      </w:r>
      <w:r w:rsidRPr="005B047B">
        <w:rPr>
          <w:lang w:eastAsia="ko-KR"/>
        </w:rPr>
        <w:t>:</w:t>
      </w:r>
      <w:r w:rsidR="00250EE1">
        <w:rPr>
          <w:bCs/>
        </w:rPr>
        <w:t xml:space="preserve"> </w:t>
      </w:r>
      <w:r w:rsidR="000733CB" w:rsidRPr="000733CB">
        <w:rPr>
          <w:bCs/>
        </w:rPr>
        <w:t>3380</w:t>
      </w:r>
      <w:r w:rsidR="000733CB">
        <w:rPr>
          <w:bCs/>
        </w:rPr>
        <w:t xml:space="preserve"> and 3775</w:t>
      </w:r>
    </w:p>
    <w:p w14:paraId="4B58C202" w14:textId="77777777" w:rsidR="00250EE1" w:rsidRPr="00250EE1" w:rsidRDefault="00250EE1" w:rsidP="00250EE1">
      <w:pPr>
        <w:rPr>
          <w:bCs/>
        </w:rPr>
      </w:pPr>
    </w:p>
    <w:p w14:paraId="3277BF2E" w14:textId="219DBD98" w:rsidR="00240C17" w:rsidRPr="00240C17" w:rsidRDefault="00CA09B2" w:rsidP="00240C17">
      <w:pPr>
        <w:rPr>
          <w:bCs/>
        </w:rPr>
      </w:pPr>
      <w:r w:rsidRPr="001F527F">
        <w:rPr>
          <w:bCs/>
        </w:rPr>
        <w:br w:type="page"/>
      </w:r>
    </w:p>
    <w:p w14:paraId="05AD6E22" w14:textId="77777777" w:rsidR="00CA09B2" w:rsidRPr="008132C9" w:rsidRDefault="00CA09B2" w:rsidP="007D17EA">
      <w:pPr>
        <w:rPr>
          <w:bCs/>
          <w:u w:val="single"/>
        </w:rPr>
      </w:pPr>
    </w:p>
    <w:p w14:paraId="6966B876" w14:textId="77777777" w:rsidR="00BD0E62" w:rsidRPr="004F3AF6" w:rsidRDefault="00BD0E62" w:rsidP="00BD0E62">
      <w:r w:rsidRPr="004F3AF6">
        <w:t>Interpretation of a Motion to Adopt</w:t>
      </w:r>
    </w:p>
    <w:p w14:paraId="24BF63DB" w14:textId="77777777" w:rsidR="00BD0E62" w:rsidRPr="004C0F0A" w:rsidRDefault="00BD0E62" w:rsidP="00BD0E62">
      <w:pPr>
        <w:rPr>
          <w:lang w:eastAsia="ko-KR"/>
        </w:rPr>
      </w:pPr>
    </w:p>
    <w:p w14:paraId="5D668BFE" w14:textId="77777777" w:rsidR="00BD0E62" w:rsidRPr="004F3AF6" w:rsidRDefault="00BD0E62" w:rsidP="00BD0E62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14:paraId="42157B65" w14:textId="77777777" w:rsidR="00BD0E62" w:rsidRPr="004F3AF6" w:rsidRDefault="00BD0E62" w:rsidP="00BD0E62">
      <w:pPr>
        <w:rPr>
          <w:lang w:eastAsia="ko-KR"/>
        </w:rPr>
      </w:pPr>
    </w:p>
    <w:p w14:paraId="4D2BAFA7" w14:textId="77777777" w:rsidR="00BD0E62" w:rsidRPr="004F3AF6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</w:t>
      </w:r>
      <w:proofErr w:type="gramStart"/>
      <w:r w:rsidRPr="004F3AF6">
        <w:rPr>
          <w:b/>
          <w:bCs/>
          <w:i/>
          <w:iCs/>
          <w:lang w:eastAsia="ko-KR"/>
        </w:rPr>
        <w:t>are intended to be copied</w:t>
      </w:r>
      <w:proofErr w:type="gramEnd"/>
      <w:r w:rsidRPr="004F3AF6">
        <w:rPr>
          <w:b/>
          <w:bCs/>
          <w:i/>
          <w:iCs/>
          <w:lang w:eastAsia="ko-KR"/>
        </w:rPr>
        <w:t xml:space="preserve">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FFE6AF8" w14:textId="77777777" w:rsidR="00BD0E62" w:rsidRPr="004F3AF6" w:rsidRDefault="00BD0E62" w:rsidP="00BD0E62">
      <w:pPr>
        <w:rPr>
          <w:lang w:eastAsia="ko-KR"/>
        </w:rPr>
      </w:pPr>
    </w:p>
    <w:p w14:paraId="7E5A62A3" w14:textId="77777777" w:rsidR="00BD0E62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C871068" w14:textId="77777777" w:rsidR="009D3259" w:rsidRDefault="009D3259" w:rsidP="00F0390E">
      <w:pPr>
        <w:rPr>
          <w:bCs/>
          <w:szCs w:val="20"/>
          <w:highlight w:val="yellow"/>
        </w:rPr>
      </w:pPr>
    </w:p>
    <w:p w14:paraId="197DAE75" w14:textId="77777777" w:rsidR="002203BC" w:rsidRPr="008132C9" w:rsidRDefault="002203BC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720"/>
        <w:gridCol w:w="3870"/>
        <w:gridCol w:w="990"/>
        <w:gridCol w:w="2898"/>
      </w:tblGrid>
      <w:tr w:rsidR="00DE7B0D" w:rsidRPr="002203BC" w14:paraId="37A1E004" w14:textId="77777777" w:rsidTr="00DE7B0D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14:paraId="148D561A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D2CE1B7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203BC">
              <w:rPr>
                <w:b/>
                <w:sz w:val="16"/>
                <w:szCs w:val="16"/>
              </w:rPr>
              <w:t>Page.Line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</w:tcPr>
          <w:p w14:paraId="0DDBDAC9" w14:textId="2AEBC9C1" w:rsidR="0000295A" w:rsidRPr="002203BC" w:rsidRDefault="00E747B0" w:rsidP="0013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00295A" w:rsidRPr="002203BC">
              <w:rPr>
                <w:b/>
                <w:sz w:val="16"/>
                <w:szCs w:val="16"/>
              </w:rPr>
              <w:t>lause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4665186D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F66EB69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1A61DE82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Resolution</w:t>
            </w:r>
          </w:p>
        </w:tc>
      </w:tr>
      <w:tr w:rsidR="00DE7B0D" w:rsidRPr="00EA626C" w14:paraId="6CCAA021" w14:textId="77777777" w:rsidTr="00DE7B0D">
        <w:trPr>
          <w:trHeight w:val="510"/>
        </w:trPr>
        <w:tc>
          <w:tcPr>
            <w:tcW w:w="630" w:type="dxa"/>
            <w:hideMark/>
          </w:tcPr>
          <w:p w14:paraId="1F2A91CE" w14:textId="77777777" w:rsidR="001D4F40" w:rsidRPr="00EA626C" w:rsidRDefault="001D4F40" w:rsidP="00E565B9">
            <w:pPr>
              <w:jc w:val="left"/>
              <w:rPr>
                <w:sz w:val="18"/>
                <w:szCs w:val="18"/>
                <w:lang w:val="en-US"/>
              </w:rPr>
            </w:pPr>
            <w:bookmarkStart w:id="14" w:name="_GoBack" w:colFirst="1" w:colLast="1"/>
            <w:r>
              <w:rPr>
                <w:color w:val="000000"/>
                <w:sz w:val="18"/>
                <w:szCs w:val="18"/>
              </w:rPr>
              <w:t>3380</w:t>
            </w:r>
          </w:p>
        </w:tc>
        <w:tc>
          <w:tcPr>
            <w:tcW w:w="630" w:type="dxa"/>
            <w:hideMark/>
          </w:tcPr>
          <w:p w14:paraId="3F284CE0" w14:textId="77777777" w:rsidR="001D4F40" w:rsidRPr="00EA626C" w:rsidRDefault="001D4F40" w:rsidP="00E565B9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  <w:r w:rsidRPr="00D36B5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20" w:type="dxa"/>
            <w:hideMark/>
          </w:tcPr>
          <w:p w14:paraId="0819FA55" w14:textId="77777777" w:rsidR="001D4F40" w:rsidRPr="00EA626C" w:rsidRDefault="001D4F40" w:rsidP="00E565B9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9.7.6</w:t>
            </w:r>
            <w:r w:rsidRPr="00EA626C">
              <w:rPr>
                <w:color w:val="000000"/>
                <w:sz w:val="18"/>
                <w:szCs w:val="18"/>
              </w:rPr>
              <w:t>.6</w:t>
            </w:r>
          </w:p>
        </w:tc>
        <w:tc>
          <w:tcPr>
            <w:tcW w:w="3870" w:type="dxa"/>
            <w:hideMark/>
          </w:tcPr>
          <w:p w14:paraId="67A530E5" w14:textId="77777777" w:rsidR="001D4F40" w:rsidRPr="00EA626C" w:rsidRDefault="001D4F40" w:rsidP="00E565B9">
            <w:pPr>
              <w:jc w:val="left"/>
              <w:rPr>
                <w:sz w:val="18"/>
                <w:szCs w:val="18"/>
                <w:lang w:val="en-US"/>
              </w:rPr>
            </w:pPr>
            <w:r w:rsidRPr="001D4F40">
              <w:rPr>
                <w:sz w:val="18"/>
                <w:szCs w:val="18"/>
                <w:lang w:val="en-US"/>
              </w:rPr>
              <w:t xml:space="preserve">There is the Dynamic BW signaling </w:t>
            </w:r>
            <w:proofErr w:type="gramStart"/>
            <w:r w:rsidRPr="001D4F40">
              <w:rPr>
                <w:sz w:val="18"/>
                <w:szCs w:val="18"/>
                <w:lang w:val="en-US"/>
              </w:rPr>
              <w:t>exception which</w:t>
            </w:r>
            <w:proofErr w:type="gramEnd"/>
            <w:r w:rsidRPr="001D4F40">
              <w:rPr>
                <w:sz w:val="18"/>
                <w:szCs w:val="18"/>
                <w:lang w:val="en-US"/>
              </w:rPr>
              <w:t xml:space="preserve"> needs to be added here (i.e., with S1G RTS/NDP CTS).</w:t>
            </w:r>
          </w:p>
        </w:tc>
        <w:tc>
          <w:tcPr>
            <w:tcW w:w="990" w:type="dxa"/>
            <w:hideMark/>
          </w:tcPr>
          <w:p w14:paraId="4751ACDD" w14:textId="77777777" w:rsidR="001D4F40" w:rsidRPr="00EA626C" w:rsidRDefault="001D4F40" w:rsidP="00E565B9">
            <w:pPr>
              <w:jc w:val="left"/>
              <w:rPr>
                <w:color w:val="000000"/>
                <w:sz w:val="18"/>
                <w:szCs w:val="18"/>
              </w:rPr>
            </w:pPr>
            <w:r w:rsidRPr="00D36B51">
              <w:rPr>
                <w:color w:val="000000"/>
                <w:sz w:val="18"/>
                <w:szCs w:val="18"/>
              </w:rPr>
              <w:t>As in comment</w:t>
            </w:r>
            <w:r w:rsidRPr="00EA626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98" w:type="dxa"/>
            <w:hideMark/>
          </w:tcPr>
          <w:p w14:paraId="68D9A969" w14:textId="77777777" w:rsidR="00E565B9" w:rsidRDefault="001D4F40" w:rsidP="00E565B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="00E565B9">
              <w:rPr>
                <w:bCs/>
                <w:sz w:val="18"/>
                <w:szCs w:val="18"/>
                <w:lang w:eastAsia="ko-KR"/>
              </w:rPr>
              <w:t xml:space="preserve">Revised. </w:t>
            </w:r>
          </w:p>
          <w:p w14:paraId="0145033B" w14:textId="452D72BA" w:rsidR="00E565B9" w:rsidRDefault="00E565B9" w:rsidP="00E565B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Agree to the comment</w:t>
            </w:r>
            <w:r w:rsidR="00DE7B0D">
              <w:rPr>
                <w:bCs/>
                <w:sz w:val="18"/>
                <w:szCs w:val="18"/>
                <w:lang w:eastAsia="ko-KR"/>
              </w:rPr>
              <w:t xml:space="preserve">er in </w:t>
            </w:r>
            <w:r>
              <w:rPr>
                <w:bCs/>
                <w:sz w:val="18"/>
                <w:szCs w:val="18"/>
                <w:lang w:eastAsia="ko-KR"/>
              </w:rPr>
              <w:t xml:space="preserve">principle. </w:t>
            </w:r>
          </w:p>
          <w:p w14:paraId="4F9998FE" w14:textId="77777777" w:rsidR="00E565B9" w:rsidRDefault="00E565B9" w:rsidP="00E565B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14:paraId="236174CD" w14:textId="28348504" w:rsidR="001D4F40" w:rsidRPr="00EA626C" w:rsidRDefault="00E565B9" w:rsidP="00F0078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5B2898">
              <w:rPr>
                <w:bCs/>
                <w:sz w:val="18"/>
                <w:szCs w:val="18"/>
                <w:lang w:eastAsia="ko-KR"/>
              </w:rPr>
              <w:t>TGah e</w:t>
            </w:r>
            <w:r>
              <w:rPr>
                <w:bCs/>
                <w:sz w:val="18"/>
                <w:szCs w:val="18"/>
                <w:lang w:eastAsia="ko-KR"/>
              </w:rPr>
              <w:t>ditor to make the changes show</w:t>
            </w:r>
            <w:r w:rsidRPr="005B2898">
              <w:rPr>
                <w:bCs/>
                <w:sz w:val="18"/>
                <w:szCs w:val="18"/>
                <w:lang w:eastAsia="ko-KR"/>
              </w:rPr>
              <w:t xml:space="preserve"> in 11-14/</w:t>
            </w:r>
            <w:del w:id="15" w:author="Author">
              <w:r w:rsidR="008F1806" w:rsidDel="00F00781">
                <w:rPr>
                  <w:bCs/>
                  <w:sz w:val="18"/>
                  <w:szCs w:val="18"/>
                  <w:lang w:eastAsia="ko-KR"/>
                </w:rPr>
                <w:delText>1111r0</w:delText>
              </w:r>
              <w:r w:rsidRPr="005B2898" w:rsidDel="00F00781">
                <w:rPr>
                  <w:bCs/>
                  <w:sz w:val="18"/>
                  <w:szCs w:val="18"/>
                  <w:lang w:eastAsia="ko-KR"/>
                </w:rPr>
                <w:delText xml:space="preserve"> </w:delText>
              </w:r>
            </w:del>
            <w:ins w:id="16" w:author="Author">
              <w:r w:rsidR="00F00781">
                <w:rPr>
                  <w:bCs/>
                  <w:sz w:val="18"/>
                  <w:szCs w:val="18"/>
                  <w:lang w:eastAsia="ko-KR"/>
                </w:rPr>
                <w:t>1111r</w:t>
              </w:r>
              <w:r w:rsidR="00F00781">
                <w:rPr>
                  <w:bCs/>
                  <w:sz w:val="18"/>
                  <w:szCs w:val="18"/>
                  <w:lang w:eastAsia="ko-KR"/>
                </w:rPr>
                <w:t>1</w:t>
              </w:r>
              <w:r w:rsidR="00F00781" w:rsidRPr="005B2898">
                <w:rPr>
                  <w:bCs/>
                  <w:sz w:val="18"/>
                  <w:szCs w:val="18"/>
                  <w:lang w:eastAsia="ko-KR"/>
                </w:rPr>
                <w:t xml:space="preserve"> </w:t>
              </w:r>
            </w:ins>
            <w:r w:rsidRPr="005B2898">
              <w:rPr>
                <w:bCs/>
                <w:sz w:val="18"/>
                <w:szCs w:val="18"/>
                <w:lang w:eastAsia="ko-KR"/>
              </w:rPr>
              <w:t xml:space="preserve">under all headings that include CID </w:t>
            </w:r>
            <w:r w:rsidR="003B3EE1">
              <w:rPr>
                <w:bCs/>
                <w:sz w:val="18"/>
                <w:szCs w:val="18"/>
                <w:lang w:eastAsia="ko-KR"/>
              </w:rPr>
              <w:t>3380</w:t>
            </w:r>
            <w:r w:rsidRPr="005B2898"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bookmarkEnd w:id="14"/>
      <w:tr w:rsidR="00DE7B0D" w:rsidRPr="00EA626C" w14:paraId="73B9D859" w14:textId="77777777" w:rsidTr="00DE7B0D">
        <w:trPr>
          <w:trHeight w:val="510"/>
        </w:trPr>
        <w:tc>
          <w:tcPr>
            <w:tcW w:w="630" w:type="dxa"/>
            <w:hideMark/>
          </w:tcPr>
          <w:p w14:paraId="13D7A6E4" w14:textId="2B5566F6" w:rsidR="00D36B51" w:rsidRPr="00EA626C" w:rsidRDefault="001D4F40" w:rsidP="00E565B9">
            <w:pPr>
              <w:jc w:val="left"/>
              <w:rPr>
                <w:sz w:val="18"/>
                <w:szCs w:val="18"/>
                <w:lang w:val="en-US"/>
              </w:rPr>
            </w:pPr>
            <w:r w:rsidRPr="001D4F40">
              <w:rPr>
                <w:color w:val="000000"/>
                <w:sz w:val="18"/>
                <w:szCs w:val="18"/>
              </w:rPr>
              <w:t>3775</w:t>
            </w:r>
          </w:p>
        </w:tc>
        <w:tc>
          <w:tcPr>
            <w:tcW w:w="630" w:type="dxa"/>
            <w:hideMark/>
          </w:tcPr>
          <w:p w14:paraId="532A3033" w14:textId="7F312F8F" w:rsidR="00D36B51" w:rsidRPr="00EA626C" w:rsidRDefault="00AC4E22" w:rsidP="00AC4E22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  <w:r w:rsidR="00D36B51" w:rsidRPr="00D36B51">
              <w:rPr>
                <w:color w:val="000000"/>
                <w:sz w:val="18"/>
                <w:szCs w:val="18"/>
              </w:rPr>
              <w:t>.</w:t>
            </w:r>
            <w:r w:rsidR="001D4F40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20" w:type="dxa"/>
            <w:hideMark/>
          </w:tcPr>
          <w:p w14:paraId="1487F749" w14:textId="3660A1D9" w:rsidR="00D36B51" w:rsidRPr="00EA626C" w:rsidRDefault="00AC4E22" w:rsidP="00E565B9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9.7.6</w:t>
            </w:r>
            <w:r w:rsidR="00D36B51" w:rsidRPr="00EA626C">
              <w:rPr>
                <w:color w:val="000000"/>
                <w:sz w:val="18"/>
                <w:szCs w:val="18"/>
              </w:rPr>
              <w:t>.6</w:t>
            </w:r>
          </w:p>
        </w:tc>
        <w:tc>
          <w:tcPr>
            <w:tcW w:w="3870" w:type="dxa"/>
            <w:hideMark/>
          </w:tcPr>
          <w:p w14:paraId="559FB4D8" w14:textId="7C6493F0" w:rsidR="001D4F40" w:rsidRPr="001D4F40" w:rsidRDefault="001D4F40" w:rsidP="001D4F4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</w:t>
            </w:r>
            <w:r w:rsidRPr="001D4F40">
              <w:rPr>
                <w:sz w:val="18"/>
                <w:szCs w:val="18"/>
                <w:lang w:val="en-US"/>
              </w:rPr>
              <w:t>S1G_DUP_1M if the S1G STA intends to transmit a duplicated 1 MHz control frame to an S1G STA that supports duplicated 1 MHz frames as indicated in the Duplicated 1 MHz Support field of the most recently received S1G Capabilit</w:t>
            </w:r>
            <w:r w:rsidR="00E565B9">
              <w:rPr>
                <w:sz w:val="18"/>
                <w:szCs w:val="18"/>
                <w:lang w:val="en-US"/>
              </w:rPr>
              <w:t>ies element from that S1G STA."</w:t>
            </w:r>
          </w:p>
          <w:p w14:paraId="6AE9A66C" w14:textId="77777777" w:rsidR="001D4F40" w:rsidRPr="001D4F40" w:rsidRDefault="001D4F40" w:rsidP="001D4F40">
            <w:pPr>
              <w:jc w:val="left"/>
              <w:rPr>
                <w:sz w:val="18"/>
                <w:szCs w:val="18"/>
                <w:lang w:val="en-US"/>
              </w:rPr>
            </w:pPr>
          </w:p>
          <w:p w14:paraId="3F266E6E" w14:textId="20A262EA" w:rsidR="00D36B51" w:rsidRPr="00EA626C" w:rsidRDefault="001D4F40" w:rsidP="001D4F40">
            <w:pPr>
              <w:jc w:val="left"/>
              <w:rPr>
                <w:sz w:val="18"/>
                <w:szCs w:val="18"/>
                <w:lang w:val="en-US"/>
              </w:rPr>
            </w:pPr>
            <w:r w:rsidRPr="001D4F40">
              <w:rPr>
                <w:sz w:val="18"/>
                <w:szCs w:val="18"/>
                <w:lang w:val="en-US"/>
              </w:rPr>
              <w:t>Duplicated 1 MHz Support field is used to indicate whether transmission of PPDUs in duplicate 1 MHz format is supported. However the cited text uses the field to indicate whether the reception of PPDUs in duplicate 1 MHz format is supported."</w:t>
            </w:r>
          </w:p>
        </w:tc>
        <w:tc>
          <w:tcPr>
            <w:tcW w:w="990" w:type="dxa"/>
            <w:hideMark/>
          </w:tcPr>
          <w:p w14:paraId="406753AB" w14:textId="1D14A500" w:rsidR="00D36B51" w:rsidRPr="00EA626C" w:rsidRDefault="001D4F40" w:rsidP="00E565B9">
            <w:pPr>
              <w:jc w:val="left"/>
              <w:rPr>
                <w:color w:val="000000"/>
                <w:sz w:val="18"/>
                <w:szCs w:val="18"/>
              </w:rPr>
            </w:pPr>
            <w:r w:rsidRPr="001D4F40">
              <w:rPr>
                <w:color w:val="000000"/>
                <w:sz w:val="18"/>
                <w:szCs w:val="18"/>
              </w:rPr>
              <w:t>Make them consistent</w:t>
            </w:r>
            <w:r>
              <w:rPr>
                <w:color w:val="000000"/>
                <w:sz w:val="18"/>
                <w:szCs w:val="18"/>
              </w:rPr>
              <w:t>. P245L12 needs the same change</w:t>
            </w:r>
            <w:r w:rsidR="00D36B51" w:rsidRPr="00EA626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98" w:type="dxa"/>
            <w:hideMark/>
          </w:tcPr>
          <w:p w14:paraId="00B71A2B" w14:textId="77777777" w:rsidR="00E565B9" w:rsidRDefault="00D36B51" w:rsidP="00E565B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="00E565B9">
              <w:rPr>
                <w:bCs/>
                <w:sz w:val="18"/>
                <w:szCs w:val="18"/>
                <w:lang w:eastAsia="ko-KR"/>
              </w:rPr>
              <w:t xml:space="preserve">Revised. </w:t>
            </w:r>
          </w:p>
          <w:p w14:paraId="0B7381BF" w14:textId="77777777" w:rsidR="00E565B9" w:rsidRDefault="00E565B9" w:rsidP="00E565B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Agree to the commenter in principle. </w:t>
            </w:r>
          </w:p>
          <w:p w14:paraId="6945309C" w14:textId="77777777" w:rsidR="00E565B9" w:rsidRDefault="00E565B9" w:rsidP="00E565B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14:paraId="57019B90" w14:textId="0FDB0B85" w:rsidR="00D36B51" w:rsidRPr="00EA626C" w:rsidRDefault="00E565B9" w:rsidP="00F0078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5B2898">
              <w:rPr>
                <w:bCs/>
                <w:sz w:val="18"/>
                <w:szCs w:val="18"/>
                <w:lang w:eastAsia="ko-KR"/>
              </w:rPr>
              <w:t>TGah e</w:t>
            </w:r>
            <w:r>
              <w:rPr>
                <w:bCs/>
                <w:sz w:val="18"/>
                <w:szCs w:val="18"/>
                <w:lang w:eastAsia="ko-KR"/>
              </w:rPr>
              <w:t>ditor to make the changes show</w:t>
            </w:r>
            <w:r w:rsidRPr="005B2898">
              <w:rPr>
                <w:bCs/>
                <w:sz w:val="18"/>
                <w:szCs w:val="18"/>
                <w:lang w:eastAsia="ko-KR"/>
              </w:rPr>
              <w:t xml:space="preserve"> in 11-14/</w:t>
            </w:r>
            <w:del w:id="17" w:author="Author">
              <w:r w:rsidR="008F1806" w:rsidDel="00F00781">
                <w:rPr>
                  <w:bCs/>
                  <w:sz w:val="18"/>
                  <w:szCs w:val="18"/>
                  <w:lang w:eastAsia="ko-KR"/>
                </w:rPr>
                <w:delText>1111r0</w:delText>
              </w:r>
              <w:r w:rsidR="008F1806" w:rsidRPr="005B2898" w:rsidDel="00F00781">
                <w:rPr>
                  <w:bCs/>
                  <w:sz w:val="18"/>
                  <w:szCs w:val="18"/>
                  <w:lang w:eastAsia="ko-KR"/>
                </w:rPr>
                <w:delText xml:space="preserve"> </w:delText>
              </w:r>
            </w:del>
            <w:ins w:id="18" w:author="Author">
              <w:r w:rsidR="00F00781">
                <w:rPr>
                  <w:bCs/>
                  <w:sz w:val="18"/>
                  <w:szCs w:val="18"/>
                  <w:lang w:eastAsia="ko-KR"/>
                </w:rPr>
                <w:t>1111r</w:t>
              </w:r>
              <w:r w:rsidR="00F00781">
                <w:rPr>
                  <w:bCs/>
                  <w:sz w:val="18"/>
                  <w:szCs w:val="18"/>
                  <w:lang w:eastAsia="ko-KR"/>
                </w:rPr>
                <w:t>1</w:t>
              </w:r>
              <w:r w:rsidR="00F00781" w:rsidRPr="005B2898">
                <w:rPr>
                  <w:bCs/>
                  <w:sz w:val="18"/>
                  <w:szCs w:val="18"/>
                  <w:lang w:eastAsia="ko-KR"/>
                </w:rPr>
                <w:t xml:space="preserve"> </w:t>
              </w:r>
            </w:ins>
            <w:r w:rsidRPr="005B2898">
              <w:rPr>
                <w:bCs/>
                <w:sz w:val="18"/>
                <w:szCs w:val="18"/>
                <w:lang w:eastAsia="ko-KR"/>
              </w:rPr>
              <w:t xml:space="preserve">under all headings that include CID </w:t>
            </w:r>
            <w:r w:rsidR="00E651D7">
              <w:rPr>
                <w:bCs/>
                <w:sz w:val="18"/>
                <w:szCs w:val="18"/>
                <w:lang w:eastAsia="ko-KR"/>
              </w:rPr>
              <w:t>3775</w:t>
            </w:r>
            <w:r w:rsidRPr="005B2898"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</w:tbl>
    <w:p w14:paraId="60066C9D" w14:textId="77777777" w:rsidR="00EA626C" w:rsidRDefault="00EA626C" w:rsidP="00521D16">
      <w:pPr>
        <w:widowControl/>
        <w:jc w:val="left"/>
        <w:rPr>
          <w:color w:val="000000"/>
          <w:szCs w:val="20"/>
          <w:lang w:val="en-US"/>
        </w:rPr>
      </w:pPr>
    </w:p>
    <w:p w14:paraId="1C80083A" w14:textId="7B973337" w:rsidR="00FE0825" w:rsidRDefault="00FE0825">
      <w:pPr>
        <w:widowControl/>
        <w:jc w:val="left"/>
        <w:rPr>
          <w:b/>
          <w:sz w:val="24"/>
          <w:lang w:eastAsia="ja-JP"/>
        </w:rPr>
      </w:pPr>
    </w:p>
    <w:p w14:paraId="41C3666A" w14:textId="77777777" w:rsidR="00DE7B0D" w:rsidRDefault="00DE7B0D" w:rsidP="00237E2D">
      <w:pPr>
        <w:widowControl/>
        <w:jc w:val="left"/>
        <w:rPr>
          <w:b/>
          <w:sz w:val="24"/>
          <w:lang w:eastAsia="ja-JP"/>
        </w:rPr>
      </w:pPr>
    </w:p>
    <w:p w14:paraId="003CCABA" w14:textId="77777777" w:rsidR="00DE7B0D" w:rsidRDefault="00DE7B0D" w:rsidP="00237E2D">
      <w:pPr>
        <w:widowControl/>
        <w:jc w:val="left"/>
        <w:rPr>
          <w:b/>
          <w:sz w:val="24"/>
          <w:lang w:eastAsia="ja-JP"/>
        </w:rPr>
      </w:pPr>
    </w:p>
    <w:p w14:paraId="109720DB" w14:textId="526A1F84" w:rsidR="00237E2D" w:rsidRPr="00534C5B" w:rsidRDefault="00237E2D" w:rsidP="00237E2D">
      <w:pPr>
        <w:widowControl/>
        <w:jc w:val="left"/>
        <w:rPr>
          <w:b/>
          <w:color w:val="000000"/>
          <w:sz w:val="24"/>
          <w:lang w:val="en-US"/>
        </w:rPr>
      </w:pPr>
      <w:r w:rsidRPr="00534C5B">
        <w:rPr>
          <w:b/>
          <w:sz w:val="24"/>
          <w:lang w:eastAsia="ja-JP"/>
        </w:rPr>
        <w:t xml:space="preserve">[CID </w:t>
      </w:r>
      <w:r w:rsidR="003B3EE1">
        <w:rPr>
          <w:b/>
          <w:sz w:val="24"/>
          <w:lang w:eastAsia="ja-JP"/>
        </w:rPr>
        <w:t>3380</w:t>
      </w:r>
      <w:r w:rsidRPr="00534C5B">
        <w:rPr>
          <w:b/>
          <w:color w:val="000000"/>
          <w:sz w:val="24"/>
        </w:rPr>
        <w:t>]</w:t>
      </w:r>
    </w:p>
    <w:p w14:paraId="77F03739" w14:textId="573253B3" w:rsidR="00615B00" w:rsidRPr="003B3EE1" w:rsidRDefault="00237E2D" w:rsidP="003B3EE1">
      <w:pPr>
        <w:pStyle w:val="H4"/>
        <w:rPr>
          <w:rFonts w:eastAsia="Times New Roman"/>
          <w:b w:val="0"/>
          <w:w w:val="100"/>
          <w:sz w:val="22"/>
          <w:szCs w:val="22"/>
        </w:rPr>
      </w:pPr>
      <w:r w:rsidRPr="003B3EE1">
        <w:rPr>
          <w:b w:val="0"/>
          <w:sz w:val="22"/>
          <w:szCs w:val="22"/>
          <w:highlight w:val="yellow"/>
        </w:rPr>
        <w:t xml:space="preserve">Instruction to TGah editor: Please </w:t>
      </w:r>
      <w:r w:rsidR="003B3EE1" w:rsidRPr="003B3EE1">
        <w:rPr>
          <w:b w:val="0"/>
          <w:sz w:val="22"/>
          <w:szCs w:val="22"/>
          <w:highlight w:val="yellow"/>
        </w:rPr>
        <w:t>modify the 2</w:t>
      </w:r>
      <w:r w:rsidR="003B3EE1" w:rsidRPr="003B3EE1">
        <w:rPr>
          <w:b w:val="0"/>
          <w:sz w:val="22"/>
          <w:szCs w:val="22"/>
          <w:highlight w:val="yellow"/>
          <w:vertAlign w:val="superscript"/>
        </w:rPr>
        <w:t>nd</w:t>
      </w:r>
      <w:r w:rsidR="003B3EE1" w:rsidRPr="003B3EE1">
        <w:rPr>
          <w:b w:val="0"/>
          <w:sz w:val="22"/>
          <w:szCs w:val="22"/>
          <w:highlight w:val="yellow"/>
        </w:rPr>
        <w:t xml:space="preserve"> </w:t>
      </w:r>
      <w:proofErr w:type="spellStart"/>
      <w:r w:rsidR="003B3EE1" w:rsidRPr="003B3EE1">
        <w:rPr>
          <w:b w:val="0"/>
          <w:sz w:val="22"/>
          <w:szCs w:val="22"/>
          <w:highlight w:val="yellow"/>
        </w:rPr>
        <w:t>paragrah</w:t>
      </w:r>
      <w:proofErr w:type="spellEnd"/>
      <w:r w:rsidR="00B16F5C" w:rsidRPr="003B3EE1">
        <w:rPr>
          <w:b w:val="0"/>
          <w:bCs w:val="0"/>
          <w:sz w:val="22"/>
          <w:szCs w:val="22"/>
          <w:highlight w:val="yellow"/>
        </w:rPr>
        <w:t xml:space="preserve"> in</w:t>
      </w:r>
      <w:r w:rsidRPr="003B3EE1">
        <w:rPr>
          <w:b w:val="0"/>
          <w:sz w:val="22"/>
          <w:szCs w:val="22"/>
          <w:highlight w:val="yellow"/>
        </w:rPr>
        <w:t xml:space="preserve"> </w:t>
      </w:r>
      <w:proofErr w:type="spellStart"/>
      <w:r w:rsidRPr="003B3EE1">
        <w:rPr>
          <w:b w:val="0"/>
          <w:sz w:val="22"/>
          <w:szCs w:val="22"/>
          <w:highlight w:val="yellow"/>
        </w:rPr>
        <w:t>subclause</w:t>
      </w:r>
      <w:proofErr w:type="spellEnd"/>
      <w:r w:rsidRPr="003B3EE1">
        <w:rPr>
          <w:b w:val="0"/>
          <w:sz w:val="22"/>
          <w:szCs w:val="22"/>
          <w:highlight w:val="yellow"/>
        </w:rPr>
        <w:t xml:space="preserve"> </w:t>
      </w:r>
      <w:r w:rsidR="003B3EE1" w:rsidRPr="003B3EE1">
        <w:rPr>
          <w:b w:val="0"/>
          <w:sz w:val="22"/>
          <w:szCs w:val="22"/>
          <w:highlight w:val="yellow"/>
        </w:rPr>
        <w:t>9.7.6.6</w:t>
      </w:r>
      <w:r w:rsidR="00B16F5C" w:rsidRPr="003B3EE1">
        <w:rPr>
          <w:b w:val="0"/>
          <w:sz w:val="22"/>
          <w:szCs w:val="22"/>
          <w:highlight w:val="yellow"/>
        </w:rPr>
        <w:t xml:space="preserve"> </w:t>
      </w:r>
      <w:r w:rsidRPr="003B3EE1">
        <w:rPr>
          <w:b w:val="0"/>
          <w:sz w:val="22"/>
          <w:szCs w:val="22"/>
          <w:highlight w:val="yellow"/>
        </w:rPr>
        <w:t>(</w:t>
      </w:r>
      <w:bookmarkStart w:id="19" w:name="RTF32383132363a2048332c312e"/>
      <w:r w:rsidR="003B3EE1" w:rsidRPr="003B3EE1">
        <w:rPr>
          <w:rFonts w:eastAsia="Times New Roman"/>
          <w:b w:val="0"/>
          <w:w w:val="100"/>
          <w:sz w:val="22"/>
          <w:szCs w:val="22"/>
          <w:highlight w:val="yellow"/>
        </w:rPr>
        <w:t>Cha</w:t>
      </w:r>
      <w:bookmarkEnd w:id="19"/>
      <w:r w:rsidR="003B3EE1" w:rsidRPr="003B3EE1">
        <w:rPr>
          <w:rFonts w:eastAsia="Times New Roman"/>
          <w:b w:val="0"/>
          <w:w w:val="100"/>
          <w:sz w:val="22"/>
          <w:szCs w:val="22"/>
          <w:highlight w:val="yellow"/>
        </w:rPr>
        <w:t>nnel Width selection for Control frames</w:t>
      </w:r>
      <w:r w:rsidRPr="003B3EE1">
        <w:rPr>
          <w:b w:val="0"/>
          <w:sz w:val="22"/>
          <w:szCs w:val="22"/>
          <w:highlight w:val="yellow"/>
        </w:rPr>
        <w:t xml:space="preserve">) of TGah D2.1 as follows: </w:t>
      </w:r>
    </w:p>
    <w:p w14:paraId="193D6485" w14:textId="37AC5C6F" w:rsidR="00B16F5C" w:rsidRPr="003B3EE1" w:rsidRDefault="003B3EE1" w:rsidP="00B16F5C">
      <w:pPr>
        <w:rPr>
          <w:b/>
          <w:sz w:val="24"/>
          <w:lang w:val="en-US"/>
        </w:rPr>
      </w:pPr>
      <w:r w:rsidRPr="003B3EE1">
        <w:rPr>
          <w:b/>
          <w:sz w:val="24"/>
          <w:lang w:val="en-US"/>
        </w:rPr>
        <w:t>…</w:t>
      </w:r>
    </w:p>
    <w:p w14:paraId="4C47E877" w14:textId="77777777" w:rsidR="003B3EE1" w:rsidRDefault="003B3EE1" w:rsidP="003B3EE1">
      <w:pPr>
        <w:pStyle w:val="T"/>
        <w:rPr>
          <w:w w:val="100"/>
        </w:rPr>
      </w:pPr>
      <w:r>
        <w:rPr>
          <w:w w:val="100"/>
        </w:rPr>
        <w:t xml:space="preserve">Otherwise, in S1G BSS, S1G_1M preamble transmission as the response of S1G_SHORT_PREAMBLE or S1G_LONG_PREAMBLE is not allowed and the S1G STA behaves as follows: </w:t>
      </w:r>
    </w:p>
    <w:p w14:paraId="7DADEB14" w14:textId="339E2FE7" w:rsidR="003B3EE1" w:rsidRDefault="003B3EE1" w:rsidP="003B3EE1">
      <w:pPr>
        <w:pStyle w:val="D"/>
        <w:numPr>
          <w:ilvl w:val="0"/>
          <w:numId w:val="24"/>
        </w:numPr>
        <w:ind w:left="600" w:hanging="400"/>
        <w:rPr>
          <w:w w:val="100"/>
        </w:rPr>
      </w:pPr>
      <w:r>
        <w:rPr>
          <w:w w:val="100"/>
        </w:rPr>
        <w:t>An S1G STA that sends a control frame in response to a frame carried in an S1G PPDU shall set the TXVECTOR parameter CH_BANDWIDTH to indicate a channel width that is the same as the channel width indicated by the RXVECTOR parameter CH_BANDWIDTH of the frame eliciting the response</w:t>
      </w:r>
      <w:r w:rsidR="0003224A" w:rsidRPr="008F1806">
        <w:rPr>
          <w:w w:val="100"/>
          <w:u w:val="single"/>
        </w:rPr>
        <w:t>, except when the frame eliciting the response is an S1G RTS frame with the Dynamic Indication field in the Frame Control field equal to 1</w:t>
      </w:r>
      <w:r w:rsidRPr="008F1806">
        <w:rPr>
          <w:w w:val="100"/>
          <w:u w:val="single"/>
        </w:rPr>
        <w:t>.</w:t>
      </w:r>
    </w:p>
    <w:p w14:paraId="0999FA57" w14:textId="2B63CAB0" w:rsidR="00E651D7" w:rsidRDefault="003B3EE1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  <w:r>
        <w:rPr>
          <w:rFonts w:ascii="Times" w:hAnsi="Times" w:cs="Times"/>
          <w:sz w:val="24"/>
          <w:lang w:val="en-US"/>
        </w:rPr>
        <w:t>…</w:t>
      </w:r>
    </w:p>
    <w:p w14:paraId="2E639B2E" w14:textId="77777777" w:rsidR="00DE7B0D" w:rsidRDefault="00DE7B0D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</w:p>
    <w:p w14:paraId="3E44F400" w14:textId="77777777" w:rsidR="00DE7B0D" w:rsidRDefault="00DE7B0D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</w:p>
    <w:p w14:paraId="021D13BF" w14:textId="56A083CA" w:rsidR="00E651D7" w:rsidRPr="00534C5B" w:rsidRDefault="00E651D7" w:rsidP="00E651D7">
      <w:pPr>
        <w:widowControl/>
        <w:jc w:val="left"/>
        <w:rPr>
          <w:b/>
          <w:color w:val="000000"/>
          <w:sz w:val="24"/>
          <w:lang w:val="en-US"/>
        </w:rPr>
      </w:pPr>
      <w:r w:rsidRPr="00534C5B">
        <w:rPr>
          <w:b/>
          <w:sz w:val="24"/>
          <w:lang w:eastAsia="ja-JP"/>
        </w:rPr>
        <w:t xml:space="preserve">[CID </w:t>
      </w:r>
      <w:r w:rsidR="0003224A">
        <w:rPr>
          <w:b/>
          <w:sz w:val="24"/>
          <w:lang w:eastAsia="ja-JP"/>
        </w:rPr>
        <w:t>3775</w:t>
      </w:r>
      <w:r w:rsidRPr="00534C5B">
        <w:rPr>
          <w:b/>
          <w:color w:val="000000"/>
          <w:sz w:val="24"/>
        </w:rPr>
        <w:t>]</w:t>
      </w:r>
    </w:p>
    <w:p w14:paraId="308B336B" w14:textId="51CA3D02" w:rsidR="00E651D7" w:rsidRDefault="00E651D7" w:rsidP="00E651D7">
      <w:pPr>
        <w:pStyle w:val="H4"/>
        <w:rPr>
          <w:b w:val="0"/>
          <w:sz w:val="22"/>
          <w:szCs w:val="22"/>
        </w:rPr>
      </w:pPr>
      <w:r w:rsidRPr="001E4E29">
        <w:rPr>
          <w:b w:val="0"/>
          <w:sz w:val="22"/>
          <w:szCs w:val="22"/>
          <w:highlight w:val="yellow"/>
        </w:rPr>
        <w:t xml:space="preserve">Instruction to TGah editor: Please modify the </w:t>
      </w:r>
      <w:r w:rsidR="001E4E29" w:rsidRPr="001E4E29">
        <w:rPr>
          <w:b w:val="0"/>
          <w:sz w:val="22"/>
          <w:szCs w:val="22"/>
          <w:highlight w:val="yellow"/>
        </w:rPr>
        <w:t>1</w:t>
      </w:r>
      <w:r w:rsidR="001E4E29" w:rsidRPr="001E4E29">
        <w:rPr>
          <w:b w:val="0"/>
          <w:sz w:val="22"/>
          <w:szCs w:val="22"/>
          <w:highlight w:val="yellow"/>
          <w:vertAlign w:val="superscript"/>
        </w:rPr>
        <w:t>st</w:t>
      </w:r>
      <w:r w:rsidR="001E4E29" w:rsidRPr="001E4E29">
        <w:rPr>
          <w:b w:val="0"/>
          <w:sz w:val="22"/>
          <w:szCs w:val="22"/>
          <w:highlight w:val="yellow"/>
        </w:rPr>
        <w:t xml:space="preserve"> row of Table 8-258a5 (</w:t>
      </w:r>
      <w:r w:rsidR="001E4E29" w:rsidRPr="001E4E29">
        <w:rPr>
          <w:b w:val="0"/>
          <w:bCs w:val="0"/>
          <w:sz w:val="22"/>
          <w:szCs w:val="22"/>
          <w:highlight w:val="yellow"/>
        </w:rPr>
        <w:t xml:space="preserve">Subfields of the S1G Capabilities Info field </w:t>
      </w:r>
      <w:r w:rsidR="001E4E29" w:rsidRPr="001E4E29">
        <w:rPr>
          <w:b w:val="0"/>
          <w:bCs w:val="0"/>
          <w:i/>
          <w:iCs/>
          <w:sz w:val="22"/>
          <w:szCs w:val="22"/>
          <w:highlight w:val="yellow"/>
        </w:rPr>
        <w:t xml:space="preserve">(continued)) </w:t>
      </w:r>
      <w:r w:rsidR="001E4E29" w:rsidRPr="001E4E29">
        <w:rPr>
          <w:sz w:val="22"/>
          <w:szCs w:val="22"/>
          <w:highlight w:val="yellow"/>
        </w:rPr>
        <w:t>in page 152</w:t>
      </w:r>
      <w:r w:rsidRPr="001E4E29">
        <w:rPr>
          <w:b w:val="0"/>
          <w:bCs w:val="0"/>
          <w:sz w:val="22"/>
          <w:szCs w:val="22"/>
          <w:highlight w:val="yellow"/>
        </w:rPr>
        <w:t xml:space="preserve"> </w:t>
      </w:r>
      <w:r w:rsidR="001E4E29" w:rsidRPr="001E4E29">
        <w:rPr>
          <w:b w:val="0"/>
          <w:bCs w:val="0"/>
          <w:sz w:val="22"/>
          <w:szCs w:val="22"/>
          <w:highlight w:val="yellow"/>
        </w:rPr>
        <w:t>under</w:t>
      </w:r>
      <w:r w:rsidRPr="001E4E29">
        <w:rPr>
          <w:b w:val="0"/>
          <w:sz w:val="22"/>
          <w:szCs w:val="22"/>
          <w:highlight w:val="yellow"/>
        </w:rPr>
        <w:t xml:space="preserve"> </w:t>
      </w:r>
      <w:proofErr w:type="spellStart"/>
      <w:r w:rsidRPr="001E4E29">
        <w:rPr>
          <w:b w:val="0"/>
          <w:sz w:val="22"/>
          <w:szCs w:val="22"/>
          <w:highlight w:val="yellow"/>
        </w:rPr>
        <w:t>subclause</w:t>
      </w:r>
      <w:proofErr w:type="spellEnd"/>
      <w:r w:rsidRPr="001E4E29">
        <w:rPr>
          <w:b w:val="0"/>
          <w:sz w:val="22"/>
          <w:szCs w:val="22"/>
          <w:highlight w:val="yellow"/>
        </w:rPr>
        <w:t xml:space="preserve"> </w:t>
      </w:r>
      <w:r w:rsidR="001E4E29" w:rsidRPr="001E4E29">
        <w:rPr>
          <w:b w:val="0"/>
          <w:sz w:val="22"/>
          <w:szCs w:val="22"/>
          <w:highlight w:val="yellow"/>
        </w:rPr>
        <w:t xml:space="preserve">8.4.2.170k.2 (S1G Capabilities info field) </w:t>
      </w:r>
      <w:r w:rsidRPr="001E4E29">
        <w:rPr>
          <w:b w:val="0"/>
          <w:sz w:val="22"/>
          <w:szCs w:val="22"/>
          <w:highlight w:val="yellow"/>
        </w:rPr>
        <w:t xml:space="preserve">of TGah D2.1 as follows: </w:t>
      </w:r>
    </w:p>
    <w:p w14:paraId="222189FD" w14:textId="77777777" w:rsidR="001E4E29" w:rsidRDefault="001E4E29" w:rsidP="001E4E29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67407014" w14:textId="7BB77770" w:rsidR="00E651D7" w:rsidRPr="001E4E29" w:rsidRDefault="001E4E29" w:rsidP="001E4E29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  <w:lang w:val="en-US"/>
        </w:rPr>
      </w:pPr>
      <w:r w:rsidRPr="001E4E29">
        <w:rPr>
          <w:rFonts w:ascii="Arial" w:hAnsi="Arial" w:cs="Arial"/>
          <w:b/>
          <w:bCs/>
          <w:sz w:val="22"/>
          <w:szCs w:val="22"/>
          <w:lang w:val="en-US"/>
        </w:rPr>
        <w:t xml:space="preserve">Table 8-258a5—Subfields of the S1G Capabilities Info field </w:t>
      </w:r>
      <w:r w:rsidRPr="001E4E29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(continued)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3280"/>
      </w:tblGrid>
      <w:tr w:rsidR="001E4E29" w14:paraId="5C9FFC9C" w14:textId="77777777" w:rsidTr="0003224A">
        <w:trPr>
          <w:trHeight w:val="104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822336E" w14:textId="77777777" w:rsidR="001E4E29" w:rsidRDefault="001E4E29" w:rsidP="0003224A">
            <w:pPr>
              <w:pStyle w:val="TableText"/>
            </w:pPr>
            <w:r>
              <w:rPr>
                <w:w w:val="100"/>
              </w:rPr>
              <w:t>Duplicated 1 MHz Support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1BD90E" w14:textId="1BB9B8A4" w:rsidR="001E4E29" w:rsidRDefault="001E4E29" w:rsidP="0003224A">
            <w:pPr>
              <w:pStyle w:val="TableText"/>
            </w:pPr>
            <w:r>
              <w:rPr>
                <w:w w:val="100"/>
              </w:rPr>
              <w:t xml:space="preserve">This bit indicates support for transmission of </w:t>
            </w:r>
            <w:r w:rsidR="000D5740" w:rsidRPr="00AB1E9C">
              <w:rPr>
                <w:w w:val="100"/>
                <w:u w:val="single"/>
              </w:rPr>
              <w:t>1MHz</w:t>
            </w:r>
            <w:r w:rsidR="000D5740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Duplicated </w:t>
            </w:r>
            <w:r w:rsidRPr="00AB1E9C">
              <w:rPr>
                <w:strike/>
                <w:color w:val="auto"/>
                <w:w w:val="100"/>
              </w:rPr>
              <w:t>1 MHz</w:t>
            </w:r>
            <w:r>
              <w:rPr>
                <w:w w:val="100"/>
              </w:rPr>
              <w:t xml:space="preserve"> PPDUs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E62BC9D" w14:textId="6D1FE266" w:rsidR="001E4E29" w:rsidRDefault="001E4E29" w:rsidP="0003224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Set to 1 if </w:t>
            </w:r>
            <w:r w:rsidR="000D5740" w:rsidRPr="00AB1E9C">
              <w:rPr>
                <w:w w:val="100"/>
                <w:u w:val="single"/>
              </w:rPr>
              <w:t>generation</w:t>
            </w:r>
            <w:r w:rsidR="000D5740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of </w:t>
            </w:r>
            <w:r w:rsidR="000D5740" w:rsidRPr="00AB1E9C">
              <w:rPr>
                <w:w w:val="100"/>
                <w:u w:val="single"/>
              </w:rPr>
              <w:t>a</w:t>
            </w:r>
            <w:r w:rsidR="000D5740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PPDU in duplicate 1 MHz format </w:t>
            </w:r>
            <w:r w:rsidRPr="000D5740">
              <w:rPr>
                <w:color w:val="auto"/>
                <w:w w:val="100"/>
              </w:rPr>
              <w:t>is</w:t>
            </w:r>
            <w:r w:rsidRPr="001E4E29">
              <w:rPr>
                <w:color w:val="FF0000"/>
                <w:w w:val="100"/>
              </w:rPr>
              <w:t xml:space="preserve"> </w:t>
            </w:r>
            <w:r>
              <w:rPr>
                <w:w w:val="100"/>
              </w:rPr>
              <w:t>supported</w:t>
            </w:r>
            <w:r w:rsidR="000D5740">
              <w:rPr>
                <w:w w:val="100"/>
              </w:rPr>
              <w:t xml:space="preserve"> </w:t>
            </w:r>
            <w:r w:rsidR="000D5740" w:rsidRPr="00AB1E9C">
              <w:rPr>
                <w:w w:val="100"/>
                <w:u w:val="single"/>
              </w:rPr>
              <w:t>as a response to an eliciting frame transmitted by the peer</w:t>
            </w:r>
            <w:r w:rsidR="00D15D24" w:rsidRPr="00AB1E9C">
              <w:rPr>
                <w:w w:val="100"/>
                <w:u w:val="single"/>
              </w:rPr>
              <w:t xml:space="preserve"> STA</w:t>
            </w:r>
            <w:r>
              <w:rPr>
                <w:w w:val="100"/>
              </w:rPr>
              <w:t>.</w:t>
            </w:r>
          </w:p>
          <w:p w14:paraId="1CEA944D" w14:textId="77777777" w:rsidR="001E4E29" w:rsidRDefault="001E4E29" w:rsidP="0003224A">
            <w:pPr>
              <w:pStyle w:val="TableText"/>
              <w:rPr>
                <w:w w:val="100"/>
              </w:rPr>
            </w:pPr>
          </w:p>
          <w:p w14:paraId="6E480977" w14:textId="77777777" w:rsidR="001E4E29" w:rsidRDefault="001E4E29" w:rsidP="0003224A">
            <w:pPr>
              <w:pStyle w:val="TableText"/>
            </w:pPr>
            <w:r>
              <w:rPr>
                <w:w w:val="100"/>
              </w:rPr>
              <w:t>Set to 0 otherwise</w:t>
            </w:r>
          </w:p>
        </w:tc>
      </w:tr>
      <w:tr w:rsidR="001E4E29" w14:paraId="72D0D647" w14:textId="77777777" w:rsidTr="001E4E29">
        <w:trPr>
          <w:trHeight w:val="258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4067DC" w14:textId="15372F8F" w:rsidR="001E4E29" w:rsidRPr="001E4E29" w:rsidRDefault="001E4E29" w:rsidP="0003224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5DD5A49" w14:textId="01283AF3" w:rsidR="001E4E29" w:rsidRPr="001E4E29" w:rsidRDefault="001E4E29" w:rsidP="0003224A">
            <w:pPr>
              <w:pStyle w:val="TableText"/>
              <w:rPr>
                <w:w w:val="10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724334C" w14:textId="7F6A2004" w:rsidR="001E4E29" w:rsidRPr="001E4E29" w:rsidRDefault="001E4E29" w:rsidP="0003224A">
            <w:pPr>
              <w:pStyle w:val="TableText"/>
              <w:rPr>
                <w:w w:val="100"/>
              </w:rPr>
            </w:pPr>
          </w:p>
        </w:tc>
      </w:tr>
    </w:tbl>
    <w:p w14:paraId="7325899C" w14:textId="77777777" w:rsidR="00E651D7" w:rsidRPr="002F190C" w:rsidRDefault="00E651D7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</w:p>
    <w:sectPr w:rsidR="00E651D7" w:rsidRPr="002F190C" w:rsidSect="00813E7A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92414" w14:textId="77777777" w:rsidR="007F39AE" w:rsidRDefault="007F39AE">
      <w:r>
        <w:separator/>
      </w:r>
    </w:p>
  </w:endnote>
  <w:endnote w:type="continuationSeparator" w:id="0">
    <w:p w14:paraId="4F9855D5" w14:textId="77777777" w:rsidR="007F39AE" w:rsidRDefault="007F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59989" w14:textId="5D24E439" w:rsidR="007F39AE" w:rsidRDefault="00E67C26" w:rsidP="0054167D">
    <w:pPr>
      <w:pStyle w:val="Footer"/>
      <w:tabs>
        <w:tab w:val="clear" w:pos="6480"/>
        <w:tab w:val="center" w:pos="4680"/>
        <w:tab w:val="right" w:pos="9360"/>
      </w:tabs>
    </w:pPr>
    <w:fldSimple w:instr=" DOCPROPERTY &quot;Category&quot;  \* MERGEFORMAT ">
      <w:r w:rsidR="007F39AE">
        <w:t>Submission</w:t>
      </w:r>
    </w:fldSimple>
    <w:r w:rsidR="007F39AE">
      <w:fldChar w:fldCharType="begin"/>
    </w:r>
    <w:r w:rsidR="007F39AE">
      <w:instrText xml:space="preserve"> SUBJECT  \* MERGEFORMAT </w:instrText>
    </w:r>
    <w:r w:rsidR="007F39AE">
      <w:fldChar w:fldCharType="end"/>
    </w:r>
    <w:r w:rsidR="007F39AE">
      <w:tab/>
      <w:t xml:space="preserve">page </w:t>
    </w:r>
    <w:r w:rsidR="007F39AE">
      <w:fldChar w:fldCharType="begin"/>
    </w:r>
    <w:r w:rsidR="007F39AE">
      <w:instrText xml:space="preserve">page </w:instrText>
    </w:r>
    <w:r w:rsidR="007F39AE">
      <w:fldChar w:fldCharType="separate"/>
    </w:r>
    <w:r w:rsidR="00F00781">
      <w:rPr>
        <w:noProof/>
      </w:rPr>
      <w:t>3</w:t>
    </w:r>
    <w:r w:rsidR="007F39AE">
      <w:fldChar w:fldCharType="end"/>
    </w:r>
    <w:r w:rsidR="007F39AE">
      <w:tab/>
    </w:r>
    <w:r w:rsidR="007F39AE">
      <w:fldChar w:fldCharType="begin"/>
    </w:r>
    <w:r w:rsidR="007F39AE">
      <w:instrText xml:space="preserve"> AUTHOR  \* MERGEFORMAT </w:instrText>
    </w:r>
    <w:r w:rsidR="007F39AE">
      <w:fldChar w:fldCharType="end"/>
    </w:r>
    <w:r w:rsidR="007F39AE">
      <w:tab/>
    </w:r>
    <w:r w:rsidR="007F39AE">
      <w:fldChar w:fldCharType="begin"/>
    </w:r>
    <w:r w:rsidR="007F39AE">
      <w:instrText xml:space="preserve"> COMMENTS  \* MERGEFORMAT </w:instrText>
    </w:r>
    <w:r w:rsidR="007F39AE">
      <w:fldChar w:fldCharType="end"/>
    </w:r>
  </w:p>
  <w:p w14:paraId="25CFF7A9" w14:textId="77777777" w:rsidR="007F39AE" w:rsidRDefault="007F39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1EE8" w14:textId="77777777" w:rsidR="007F39AE" w:rsidRDefault="007F39AE">
      <w:r>
        <w:separator/>
      </w:r>
    </w:p>
  </w:footnote>
  <w:footnote w:type="continuationSeparator" w:id="0">
    <w:p w14:paraId="1A7FD17A" w14:textId="77777777" w:rsidR="007F39AE" w:rsidRDefault="007F39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8625" w14:textId="67A8C826" w:rsidR="007F39AE" w:rsidRPr="009D0821" w:rsidRDefault="007F39AE" w:rsidP="009D0821">
    <w:pPr>
      <w:pStyle w:val="Header"/>
      <w:tabs>
        <w:tab w:val="clear" w:pos="6480"/>
        <w:tab w:val="left" w:pos="2369"/>
        <w:tab w:val="center" w:pos="4680"/>
        <w:tab w:val="left" w:pos="8786"/>
        <w:tab w:val="right" w:pos="9360"/>
      </w:tabs>
      <w:jc w:val="left"/>
      <w:rPr>
        <w:rFonts w:eastAsiaTheme="minorEastAsia"/>
        <w:lang w:eastAsia="zh-CN"/>
      </w:rPr>
    </w:pPr>
    <w:r>
      <w:rPr>
        <w:rFonts w:eastAsiaTheme="minorEastAsia"/>
        <w:lang w:eastAsia="zh-CN"/>
      </w:rPr>
      <w:t>Sep.</w:t>
    </w:r>
    <w:r>
      <w:rPr>
        <w:lang w:eastAsia="ko-KR"/>
      </w:rPr>
      <w:t xml:space="preserve"> </w:t>
    </w:r>
    <w:r>
      <w:t xml:space="preserve">2014        </w:t>
    </w:r>
    <w:r>
      <w:tab/>
      <w:t xml:space="preserve">                                                  </w:t>
    </w:r>
    <w:r w:rsidRPr="00DF4680">
      <w:fldChar w:fldCharType="begin"/>
    </w:r>
    <w:r w:rsidRPr="00DF4680">
      <w:instrText xml:space="preserve"> KEYWORDS  \* MERGEFORMAT </w:instrText>
    </w:r>
    <w:r w:rsidRPr="00DF4680">
      <w:fldChar w:fldCharType="end"/>
    </w:r>
    <w:fldSimple w:instr=" TITLE  \* MERGEFORMAT ">
      <w:ins w:id="20" w:author="Author">
        <w:r w:rsidR="00F00781">
          <w:t>doc.: IEEE 802.11-14/1111r1</w:t>
        </w:r>
      </w:ins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68A2B0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643A7B"/>
    <w:multiLevelType w:val="hybridMultilevel"/>
    <w:tmpl w:val="9F68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39B2"/>
    <w:multiLevelType w:val="hybridMultilevel"/>
    <w:tmpl w:val="482C210A"/>
    <w:lvl w:ilvl="0" w:tplc="6F66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B83E57"/>
    <w:multiLevelType w:val="hybridMultilevel"/>
    <w:tmpl w:val="E23CC2BC"/>
    <w:lvl w:ilvl="0" w:tplc="605AC44E">
      <w:start w:val="1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F62C3"/>
    <w:multiLevelType w:val="hybridMultilevel"/>
    <w:tmpl w:val="52748720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873E7"/>
    <w:multiLevelType w:val="hybridMultilevel"/>
    <w:tmpl w:val="71E84B26"/>
    <w:lvl w:ilvl="0" w:tplc="6F66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11349"/>
    <w:multiLevelType w:val="hybridMultilevel"/>
    <w:tmpl w:val="37144C98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706066"/>
    <w:multiLevelType w:val="hybridMultilevel"/>
    <w:tmpl w:val="9BE65830"/>
    <w:lvl w:ilvl="0" w:tplc="605AC44E">
      <w:start w:val="1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53607"/>
    <w:multiLevelType w:val="hybridMultilevel"/>
    <w:tmpl w:val="5B2E51DE"/>
    <w:lvl w:ilvl="0" w:tplc="A0E603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57CB5894"/>
    <w:multiLevelType w:val="hybridMultilevel"/>
    <w:tmpl w:val="9490F3F4"/>
    <w:lvl w:ilvl="0" w:tplc="8B085E2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58FE4CB9"/>
    <w:multiLevelType w:val="hybridMultilevel"/>
    <w:tmpl w:val="15B29C2C"/>
    <w:lvl w:ilvl="0" w:tplc="6F66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31ED5"/>
    <w:multiLevelType w:val="hybridMultilevel"/>
    <w:tmpl w:val="83B4F5F6"/>
    <w:lvl w:ilvl="0" w:tplc="605AC44E">
      <w:start w:val="1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56CFBD0">
      <w:start w:val="14"/>
      <w:numFmt w:val="bullet"/>
      <w:lvlText w:val="—"/>
      <w:lvlJc w:val="left"/>
      <w:pPr>
        <w:ind w:left="1440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25D93"/>
    <w:multiLevelType w:val="hybridMultilevel"/>
    <w:tmpl w:val="1B86246A"/>
    <w:lvl w:ilvl="0" w:tplc="17B82F68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679EB"/>
    <w:multiLevelType w:val="hybridMultilevel"/>
    <w:tmpl w:val="C8A26316"/>
    <w:lvl w:ilvl="0" w:tplc="6F66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F0885"/>
    <w:multiLevelType w:val="hybridMultilevel"/>
    <w:tmpl w:val="057CA29E"/>
    <w:lvl w:ilvl="0" w:tplc="17B82F68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A3AC0"/>
    <w:multiLevelType w:val="hybridMultilevel"/>
    <w:tmpl w:val="3AC05E24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8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10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8.4.1.4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16">
    <w:abstractNumId w:val="2"/>
  </w:num>
  <w:num w:numId="17">
    <w:abstractNumId w:val="15"/>
  </w:num>
  <w:num w:numId="18">
    <w:abstractNumId w:val="13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Figure 8-11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3">
    <w:abstractNumId w:val="0"/>
    <w:lvlOverride w:ilvl="0">
      <w:lvl w:ilvl="0">
        <w:start w:val="1"/>
        <w:numFmt w:val="bullet"/>
        <w:lvlText w:val="Table 8-84a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9.7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175"/>
    <w:rsid w:val="0000052A"/>
    <w:rsid w:val="00001747"/>
    <w:rsid w:val="00001878"/>
    <w:rsid w:val="000028C0"/>
    <w:rsid w:val="0000295A"/>
    <w:rsid w:val="000051D9"/>
    <w:rsid w:val="00010B10"/>
    <w:rsid w:val="000110CD"/>
    <w:rsid w:val="00011CB9"/>
    <w:rsid w:val="00012BC4"/>
    <w:rsid w:val="00013BDB"/>
    <w:rsid w:val="00014196"/>
    <w:rsid w:val="00015670"/>
    <w:rsid w:val="00016B0D"/>
    <w:rsid w:val="0001766A"/>
    <w:rsid w:val="00021387"/>
    <w:rsid w:val="00022402"/>
    <w:rsid w:val="0002242C"/>
    <w:rsid w:val="00022E41"/>
    <w:rsid w:val="00023D62"/>
    <w:rsid w:val="00024BA0"/>
    <w:rsid w:val="00025553"/>
    <w:rsid w:val="00025B9A"/>
    <w:rsid w:val="00031AE8"/>
    <w:rsid w:val="0003224A"/>
    <w:rsid w:val="00032DFF"/>
    <w:rsid w:val="000345C7"/>
    <w:rsid w:val="00034872"/>
    <w:rsid w:val="000359C2"/>
    <w:rsid w:val="00036DC8"/>
    <w:rsid w:val="00037DEF"/>
    <w:rsid w:val="000405EA"/>
    <w:rsid w:val="000414D7"/>
    <w:rsid w:val="00043B97"/>
    <w:rsid w:val="000448F8"/>
    <w:rsid w:val="00045A0D"/>
    <w:rsid w:val="00046F18"/>
    <w:rsid w:val="000479BC"/>
    <w:rsid w:val="000518EA"/>
    <w:rsid w:val="00052681"/>
    <w:rsid w:val="000558F5"/>
    <w:rsid w:val="00056B50"/>
    <w:rsid w:val="00057DFA"/>
    <w:rsid w:val="0006108B"/>
    <w:rsid w:val="000630BC"/>
    <w:rsid w:val="00064389"/>
    <w:rsid w:val="00064597"/>
    <w:rsid w:val="0006505D"/>
    <w:rsid w:val="00066C2E"/>
    <w:rsid w:val="00066E67"/>
    <w:rsid w:val="00067C85"/>
    <w:rsid w:val="00067D4B"/>
    <w:rsid w:val="00072241"/>
    <w:rsid w:val="000733CB"/>
    <w:rsid w:val="000742A7"/>
    <w:rsid w:val="000747AD"/>
    <w:rsid w:val="0007571A"/>
    <w:rsid w:val="0008072F"/>
    <w:rsid w:val="00082C54"/>
    <w:rsid w:val="00084FA4"/>
    <w:rsid w:val="00086AC4"/>
    <w:rsid w:val="00086B3E"/>
    <w:rsid w:val="00086BB1"/>
    <w:rsid w:val="00090C35"/>
    <w:rsid w:val="000918BC"/>
    <w:rsid w:val="000953E4"/>
    <w:rsid w:val="00095411"/>
    <w:rsid w:val="000955D7"/>
    <w:rsid w:val="0009703E"/>
    <w:rsid w:val="000A0E12"/>
    <w:rsid w:val="000A11AF"/>
    <w:rsid w:val="000A2817"/>
    <w:rsid w:val="000A2D05"/>
    <w:rsid w:val="000A4437"/>
    <w:rsid w:val="000A5270"/>
    <w:rsid w:val="000A699B"/>
    <w:rsid w:val="000B0F60"/>
    <w:rsid w:val="000B12BA"/>
    <w:rsid w:val="000B2DE4"/>
    <w:rsid w:val="000B3F6B"/>
    <w:rsid w:val="000B41C5"/>
    <w:rsid w:val="000B5799"/>
    <w:rsid w:val="000B6F77"/>
    <w:rsid w:val="000C15F2"/>
    <w:rsid w:val="000C244E"/>
    <w:rsid w:val="000C3070"/>
    <w:rsid w:val="000C3C46"/>
    <w:rsid w:val="000C4297"/>
    <w:rsid w:val="000C626A"/>
    <w:rsid w:val="000C67AE"/>
    <w:rsid w:val="000D0695"/>
    <w:rsid w:val="000D0899"/>
    <w:rsid w:val="000D0F66"/>
    <w:rsid w:val="000D3C71"/>
    <w:rsid w:val="000D4612"/>
    <w:rsid w:val="000D4DFD"/>
    <w:rsid w:val="000D5740"/>
    <w:rsid w:val="000D7141"/>
    <w:rsid w:val="000E025F"/>
    <w:rsid w:val="000E0827"/>
    <w:rsid w:val="000E1042"/>
    <w:rsid w:val="000E5535"/>
    <w:rsid w:val="000F00E6"/>
    <w:rsid w:val="000F116B"/>
    <w:rsid w:val="000F165E"/>
    <w:rsid w:val="000F1EC8"/>
    <w:rsid w:val="000F319B"/>
    <w:rsid w:val="000F37F7"/>
    <w:rsid w:val="00104EB4"/>
    <w:rsid w:val="001055A6"/>
    <w:rsid w:val="001068B1"/>
    <w:rsid w:val="00106D42"/>
    <w:rsid w:val="00107480"/>
    <w:rsid w:val="0011378B"/>
    <w:rsid w:val="00114B08"/>
    <w:rsid w:val="0011512A"/>
    <w:rsid w:val="00116412"/>
    <w:rsid w:val="0011691B"/>
    <w:rsid w:val="00117759"/>
    <w:rsid w:val="00120284"/>
    <w:rsid w:val="00122B41"/>
    <w:rsid w:val="00125921"/>
    <w:rsid w:val="0012738F"/>
    <w:rsid w:val="001301DC"/>
    <w:rsid w:val="0013121C"/>
    <w:rsid w:val="00134140"/>
    <w:rsid w:val="0013499E"/>
    <w:rsid w:val="00134ECC"/>
    <w:rsid w:val="00135BC7"/>
    <w:rsid w:val="00135FDD"/>
    <w:rsid w:val="00136B91"/>
    <w:rsid w:val="00136F2C"/>
    <w:rsid w:val="00141601"/>
    <w:rsid w:val="00143A97"/>
    <w:rsid w:val="00144C0F"/>
    <w:rsid w:val="001477BE"/>
    <w:rsid w:val="00147E52"/>
    <w:rsid w:val="00150DD2"/>
    <w:rsid w:val="0015298E"/>
    <w:rsid w:val="00153636"/>
    <w:rsid w:val="001547AB"/>
    <w:rsid w:val="00155B20"/>
    <w:rsid w:val="001573BA"/>
    <w:rsid w:val="00161D15"/>
    <w:rsid w:val="00163BB1"/>
    <w:rsid w:val="00166A16"/>
    <w:rsid w:val="00166B8A"/>
    <w:rsid w:val="00166BED"/>
    <w:rsid w:val="001718EA"/>
    <w:rsid w:val="0017334C"/>
    <w:rsid w:val="00173725"/>
    <w:rsid w:val="00174EA9"/>
    <w:rsid w:val="00175432"/>
    <w:rsid w:val="00175A61"/>
    <w:rsid w:val="0017619D"/>
    <w:rsid w:val="001803DC"/>
    <w:rsid w:val="00180A9D"/>
    <w:rsid w:val="00181116"/>
    <w:rsid w:val="001825F7"/>
    <w:rsid w:val="00182E65"/>
    <w:rsid w:val="00183695"/>
    <w:rsid w:val="00184D06"/>
    <w:rsid w:val="00184FFD"/>
    <w:rsid w:val="00185147"/>
    <w:rsid w:val="0018577D"/>
    <w:rsid w:val="00185A69"/>
    <w:rsid w:val="00186CF3"/>
    <w:rsid w:val="0018741C"/>
    <w:rsid w:val="00190CE8"/>
    <w:rsid w:val="00192C94"/>
    <w:rsid w:val="00192E81"/>
    <w:rsid w:val="00192FFF"/>
    <w:rsid w:val="001941C5"/>
    <w:rsid w:val="00194322"/>
    <w:rsid w:val="00195E70"/>
    <w:rsid w:val="001962DE"/>
    <w:rsid w:val="001A178B"/>
    <w:rsid w:val="001A284A"/>
    <w:rsid w:val="001A2DB2"/>
    <w:rsid w:val="001A47C5"/>
    <w:rsid w:val="001A7870"/>
    <w:rsid w:val="001B0B15"/>
    <w:rsid w:val="001B19FD"/>
    <w:rsid w:val="001B22F2"/>
    <w:rsid w:val="001B4280"/>
    <w:rsid w:val="001B433F"/>
    <w:rsid w:val="001B6D50"/>
    <w:rsid w:val="001B74E7"/>
    <w:rsid w:val="001B79DE"/>
    <w:rsid w:val="001B7AE5"/>
    <w:rsid w:val="001C0E50"/>
    <w:rsid w:val="001C1BA6"/>
    <w:rsid w:val="001C3B5A"/>
    <w:rsid w:val="001C5286"/>
    <w:rsid w:val="001C6FCD"/>
    <w:rsid w:val="001C7049"/>
    <w:rsid w:val="001D230C"/>
    <w:rsid w:val="001D3665"/>
    <w:rsid w:val="001D4F40"/>
    <w:rsid w:val="001D636F"/>
    <w:rsid w:val="001D723B"/>
    <w:rsid w:val="001D7FB3"/>
    <w:rsid w:val="001E1DF7"/>
    <w:rsid w:val="001E2C6D"/>
    <w:rsid w:val="001E4449"/>
    <w:rsid w:val="001E4E29"/>
    <w:rsid w:val="001E51BB"/>
    <w:rsid w:val="001E7C27"/>
    <w:rsid w:val="001F1F32"/>
    <w:rsid w:val="001F2AA0"/>
    <w:rsid w:val="001F527F"/>
    <w:rsid w:val="001F7BE4"/>
    <w:rsid w:val="00201788"/>
    <w:rsid w:val="00202965"/>
    <w:rsid w:val="00205C69"/>
    <w:rsid w:val="002106DC"/>
    <w:rsid w:val="00211302"/>
    <w:rsid w:val="00212142"/>
    <w:rsid w:val="002123BF"/>
    <w:rsid w:val="00212534"/>
    <w:rsid w:val="00215CD2"/>
    <w:rsid w:val="002168B0"/>
    <w:rsid w:val="00216C66"/>
    <w:rsid w:val="002177A2"/>
    <w:rsid w:val="002177A9"/>
    <w:rsid w:val="002203BC"/>
    <w:rsid w:val="00221129"/>
    <w:rsid w:val="002223A9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3A55"/>
    <w:rsid w:val="002355A6"/>
    <w:rsid w:val="00236822"/>
    <w:rsid w:val="002378C4"/>
    <w:rsid w:val="00237E2D"/>
    <w:rsid w:val="00240C17"/>
    <w:rsid w:val="002429E3"/>
    <w:rsid w:val="00243C35"/>
    <w:rsid w:val="0024574E"/>
    <w:rsid w:val="00245BBF"/>
    <w:rsid w:val="00246425"/>
    <w:rsid w:val="00250EE1"/>
    <w:rsid w:val="00252089"/>
    <w:rsid w:val="0025255E"/>
    <w:rsid w:val="00253FF9"/>
    <w:rsid w:val="00254B29"/>
    <w:rsid w:val="002572CF"/>
    <w:rsid w:val="00257929"/>
    <w:rsid w:val="002605C7"/>
    <w:rsid w:val="00262372"/>
    <w:rsid w:val="002633A8"/>
    <w:rsid w:val="00263726"/>
    <w:rsid w:val="002708A8"/>
    <w:rsid w:val="0027124B"/>
    <w:rsid w:val="002725B7"/>
    <w:rsid w:val="00272CC3"/>
    <w:rsid w:val="00272D5B"/>
    <w:rsid w:val="0027695C"/>
    <w:rsid w:val="00277DA8"/>
    <w:rsid w:val="00280CFD"/>
    <w:rsid w:val="002824C8"/>
    <w:rsid w:val="00282A51"/>
    <w:rsid w:val="00283173"/>
    <w:rsid w:val="00283B79"/>
    <w:rsid w:val="00286421"/>
    <w:rsid w:val="00286CC1"/>
    <w:rsid w:val="0029020B"/>
    <w:rsid w:val="002945C8"/>
    <w:rsid w:val="002970C7"/>
    <w:rsid w:val="002975FD"/>
    <w:rsid w:val="0029790D"/>
    <w:rsid w:val="00297F25"/>
    <w:rsid w:val="002A18B8"/>
    <w:rsid w:val="002A2147"/>
    <w:rsid w:val="002A350B"/>
    <w:rsid w:val="002A41C2"/>
    <w:rsid w:val="002A5091"/>
    <w:rsid w:val="002A51A6"/>
    <w:rsid w:val="002A58D2"/>
    <w:rsid w:val="002A5AFA"/>
    <w:rsid w:val="002A64B0"/>
    <w:rsid w:val="002A773C"/>
    <w:rsid w:val="002A79D3"/>
    <w:rsid w:val="002B0C35"/>
    <w:rsid w:val="002B3030"/>
    <w:rsid w:val="002B3CF7"/>
    <w:rsid w:val="002B427E"/>
    <w:rsid w:val="002B46D5"/>
    <w:rsid w:val="002B5417"/>
    <w:rsid w:val="002C0E75"/>
    <w:rsid w:val="002C2518"/>
    <w:rsid w:val="002C2FDD"/>
    <w:rsid w:val="002C3903"/>
    <w:rsid w:val="002C40A3"/>
    <w:rsid w:val="002C44FD"/>
    <w:rsid w:val="002C4689"/>
    <w:rsid w:val="002C51A2"/>
    <w:rsid w:val="002C63B7"/>
    <w:rsid w:val="002C74C9"/>
    <w:rsid w:val="002D15C0"/>
    <w:rsid w:val="002D2A9A"/>
    <w:rsid w:val="002D44AB"/>
    <w:rsid w:val="002D44BE"/>
    <w:rsid w:val="002D5A9E"/>
    <w:rsid w:val="002D7CB2"/>
    <w:rsid w:val="002E134F"/>
    <w:rsid w:val="002E2C86"/>
    <w:rsid w:val="002E35DD"/>
    <w:rsid w:val="002E3D48"/>
    <w:rsid w:val="002E4685"/>
    <w:rsid w:val="002E50DC"/>
    <w:rsid w:val="002E58A0"/>
    <w:rsid w:val="002F0273"/>
    <w:rsid w:val="002F0837"/>
    <w:rsid w:val="002F13EC"/>
    <w:rsid w:val="002F163A"/>
    <w:rsid w:val="002F190C"/>
    <w:rsid w:val="002F1985"/>
    <w:rsid w:val="002F1DE0"/>
    <w:rsid w:val="002F28A3"/>
    <w:rsid w:val="002F388D"/>
    <w:rsid w:val="002F4BB7"/>
    <w:rsid w:val="002F667C"/>
    <w:rsid w:val="002F7927"/>
    <w:rsid w:val="00300079"/>
    <w:rsid w:val="0030091A"/>
    <w:rsid w:val="00301EF1"/>
    <w:rsid w:val="003020F3"/>
    <w:rsid w:val="00305321"/>
    <w:rsid w:val="00305BFD"/>
    <w:rsid w:val="00305C3E"/>
    <w:rsid w:val="00307358"/>
    <w:rsid w:val="00310343"/>
    <w:rsid w:val="00310697"/>
    <w:rsid w:val="00311592"/>
    <w:rsid w:val="00312112"/>
    <w:rsid w:val="0031460A"/>
    <w:rsid w:val="00314C81"/>
    <w:rsid w:val="00315D3F"/>
    <w:rsid w:val="00316E3D"/>
    <w:rsid w:val="0031722E"/>
    <w:rsid w:val="00320B84"/>
    <w:rsid w:val="00324C4E"/>
    <w:rsid w:val="00325180"/>
    <w:rsid w:val="00325B75"/>
    <w:rsid w:val="00326BB5"/>
    <w:rsid w:val="0032795B"/>
    <w:rsid w:val="00330FAA"/>
    <w:rsid w:val="0033116E"/>
    <w:rsid w:val="00334889"/>
    <w:rsid w:val="00337519"/>
    <w:rsid w:val="00340EE3"/>
    <w:rsid w:val="00341036"/>
    <w:rsid w:val="00341FD9"/>
    <w:rsid w:val="00343986"/>
    <w:rsid w:val="00344308"/>
    <w:rsid w:val="0034442D"/>
    <w:rsid w:val="0034470D"/>
    <w:rsid w:val="0034774C"/>
    <w:rsid w:val="0035112F"/>
    <w:rsid w:val="00351F83"/>
    <w:rsid w:val="00352846"/>
    <w:rsid w:val="00353BFC"/>
    <w:rsid w:val="00353F6E"/>
    <w:rsid w:val="00354039"/>
    <w:rsid w:val="00354643"/>
    <w:rsid w:val="00354667"/>
    <w:rsid w:val="00354883"/>
    <w:rsid w:val="00356862"/>
    <w:rsid w:val="003570E0"/>
    <w:rsid w:val="00360561"/>
    <w:rsid w:val="003609BE"/>
    <w:rsid w:val="00361561"/>
    <w:rsid w:val="00364091"/>
    <w:rsid w:val="003671F1"/>
    <w:rsid w:val="00371229"/>
    <w:rsid w:val="00372FAB"/>
    <w:rsid w:val="003736BF"/>
    <w:rsid w:val="00373F7D"/>
    <w:rsid w:val="00374BB4"/>
    <w:rsid w:val="00374F98"/>
    <w:rsid w:val="003806D6"/>
    <w:rsid w:val="00382A5A"/>
    <w:rsid w:val="00382B73"/>
    <w:rsid w:val="00384C77"/>
    <w:rsid w:val="003909F5"/>
    <w:rsid w:val="00390E56"/>
    <w:rsid w:val="003918EE"/>
    <w:rsid w:val="00392CA3"/>
    <w:rsid w:val="00392DBE"/>
    <w:rsid w:val="00393F29"/>
    <w:rsid w:val="00394861"/>
    <w:rsid w:val="003A1D8E"/>
    <w:rsid w:val="003A1EFD"/>
    <w:rsid w:val="003A586B"/>
    <w:rsid w:val="003A650E"/>
    <w:rsid w:val="003A67F0"/>
    <w:rsid w:val="003A7438"/>
    <w:rsid w:val="003A7836"/>
    <w:rsid w:val="003B1A23"/>
    <w:rsid w:val="003B21EE"/>
    <w:rsid w:val="003B36AC"/>
    <w:rsid w:val="003B3DA6"/>
    <w:rsid w:val="003B3EE1"/>
    <w:rsid w:val="003B723E"/>
    <w:rsid w:val="003C0E3B"/>
    <w:rsid w:val="003C13D4"/>
    <w:rsid w:val="003C1B93"/>
    <w:rsid w:val="003C250D"/>
    <w:rsid w:val="003C2DB4"/>
    <w:rsid w:val="003C6733"/>
    <w:rsid w:val="003C6B13"/>
    <w:rsid w:val="003D0DB9"/>
    <w:rsid w:val="003D2B05"/>
    <w:rsid w:val="003D4148"/>
    <w:rsid w:val="003D452A"/>
    <w:rsid w:val="003D5B96"/>
    <w:rsid w:val="003D62B3"/>
    <w:rsid w:val="003D7EA8"/>
    <w:rsid w:val="003E1FAA"/>
    <w:rsid w:val="003E22E8"/>
    <w:rsid w:val="003E3661"/>
    <w:rsid w:val="003E37A0"/>
    <w:rsid w:val="003E52B0"/>
    <w:rsid w:val="003E71EF"/>
    <w:rsid w:val="003F0C9F"/>
    <w:rsid w:val="003F2F6C"/>
    <w:rsid w:val="003F389E"/>
    <w:rsid w:val="003F4BDB"/>
    <w:rsid w:val="003F5880"/>
    <w:rsid w:val="003F5EC3"/>
    <w:rsid w:val="003F6F67"/>
    <w:rsid w:val="004015BA"/>
    <w:rsid w:val="004072A9"/>
    <w:rsid w:val="0040794F"/>
    <w:rsid w:val="0041028B"/>
    <w:rsid w:val="004104D4"/>
    <w:rsid w:val="00411053"/>
    <w:rsid w:val="00412600"/>
    <w:rsid w:val="00412EAE"/>
    <w:rsid w:val="00415F12"/>
    <w:rsid w:val="0041666D"/>
    <w:rsid w:val="004167CB"/>
    <w:rsid w:val="00416F52"/>
    <w:rsid w:val="00420398"/>
    <w:rsid w:val="00421D7B"/>
    <w:rsid w:val="00422C1D"/>
    <w:rsid w:val="00422DBB"/>
    <w:rsid w:val="0042307C"/>
    <w:rsid w:val="0042392D"/>
    <w:rsid w:val="00423CDD"/>
    <w:rsid w:val="0042419F"/>
    <w:rsid w:val="004241F1"/>
    <w:rsid w:val="00424D65"/>
    <w:rsid w:val="00426F73"/>
    <w:rsid w:val="00427C9F"/>
    <w:rsid w:val="00430333"/>
    <w:rsid w:val="004312CB"/>
    <w:rsid w:val="0043213C"/>
    <w:rsid w:val="00432AD6"/>
    <w:rsid w:val="0043373E"/>
    <w:rsid w:val="00434B6D"/>
    <w:rsid w:val="0043619C"/>
    <w:rsid w:val="00437797"/>
    <w:rsid w:val="004402D8"/>
    <w:rsid w:val="00440996"/>
    <w:rsid w:val="00441EB3"/>
    <w:rsid w:val="00442037"/>
    <w:rsid w:val="00443C14"/>
    <w:rsid w:val="0044502C"/>
    <w:rsid w:val="00445BA0"/>
    <w:rsid w:val="00446920"/>
    <w:rsid w:val="0044743B"/>
    <w:rsid w:val="00453342"/>
    <w:rsid w:val="00453456"/>
    <w:rsid w:val="00453C32"/>
    <w:rsid w:val="00454D05"/>
    <w:rsid w:val="004553DF"/>
    <w:rsid w:val="00455DA6"/>
    <w:rsid w:val="00457DAB"/>
    <w:rsid w:val="004605CF"/>
    <w:rsid w:val="0046550C"/>
    <w:rsid w:val="0046559E"/>
    <w:rsid w:val="004656C9"/>
    <w:rsid w:val="004668A1"/>
    <w:rsid w:val="00467853"/>
    <w:rsid w:val="00467B43"/>
    <w:rsid w:val="00467C86"/>
    <w:rsid w:val="00467E8A"/>
    <w:rsid w:val="0047640C"/>
    <w:rsid w:val="0047689D"/>
    <w:rsid w:val="00476E76"/>
    <w:rsid w:val="004770A2"/>
    <w:rsid w:val="004806A7"/>
    <w:rsid w:val="004808C6"/>
    <w:rsid w:val="00482EEB"/>
    <w:rsid w:val="0048372E"/>
    <w:rsid w:val="00485463"/>
    <w:rsid w:val="00485932"/>
    <w:rsid w:val="00485ED1"/>
    <w:rsid w:val="00487407"/>
    <w:rsid w:val="00487676"/>
    <w:rsid w:val="0049086B"/>
    <w:rsid w:val="00491F0B"/>
    <w:rsid w:val="00492C14"/>
    <w:rsid w:val="004937FA"/>
    <w:rsid w:val="00496C51"/>
    <w:rsid w:val="004A0D7D"/>
    <w:rsid w:val="004A1336"/>
    <w:rsid w:val="004A2FEF"/>
    <w:rsid w:val="004A4455"/>
    <w:rsid w:val="004A6390"/>
    <w:rsid w:val="004A65AF"/>
    <w:rsid w:val="004B064B"/>
    <w:rsid w:val="004B2608"/>
    <w:rsid w:val="004B3D13"/>
    <w:rsid w:val="004B3F2B"/>
    <w:rsid w:val="004B4E05"/>
    <w:rsid w:val="004B753F"/>
    <w:rsid w:val="004B7E31"/>
    <w:rsid w:val="004C01E0"/>
    <w:rsid w:val="004C1C6A"/>
    <w:rsid w:val="004C3457"/>
    <w:rsid w:val="004C66B1"/>
    <w:rsid w:val="004C7F2E"/>
    <w:rsid w:val="004D0089"/>
    <w:rsid w:val="004D294D"/>
    <w:rsid w:val="004D2AAD"/>
    <w:rsid w:val="004D3285"/>
    <w:rsid w:val="004D5A0D"/>
    <w:rsid w:val="004D5E2D"/>
    <w:rsid w:val="004D7116"/>
    <w:rsid w:val="004D7B80"/>
    <w:rsid w:val="004E1CA0"/>
    <w:rsid w:val="004E1CE3"/>
    <w:rsid w:val="004E24E4"/>
    <w:rsid w:val="004E2A31"/>
    <w:rsid w:val="004E4306"/>
    <w:rsid w:val="004E56D2"/>
    <w:rsid w:val="004F0C79"/>
    <w:rsid w:val="004F0F43"/>
    <w:rsid w:val="004F23C4"/>
    <w:rsid w:val="004F2F71"/>
    <w:rsid w:val="004F3EB2"/>
    <w:rsid w:val="004F52C9"/>
    <w:rsid w:val="004F6656"/>
    <w:rsid w:val="004F689C"/>
    <w:rsid w:val="004F68C5"/>
    <w:rsid w:val="004F7386"/>
    <w:rsid w:val="005009DD"/>
    <w:rsid w:val="00502CC3"/>
    <w:rsid w:val="0050505A"/>
    <w:rsid w:val="005075E6"/>
    <w:rsid w:val="00510D44"/>
    <w:rsid w:val="005156D5"/>
    <w:rsid w:val="00516083"/>
    <w:rsid w:val="00516716"/>
    <w:rsid w:val="005171C6"/>
    <w:rsid w:val="00517476"/>
    <w:rsid w:val="0052099B"/>
    <w:rsid w:val="00521D16"/>
    <w:rsid w:val="005237BB"/>
    <w:rsid w:val="00526050"/>
    <w:rsid w:val="00526324"/>
    <w:rsid w:val="00526535"/>
    <w:rsid w:val="00526BD7"/>
    <w:rsid w:val="00533ACB"/>
    <w:rsid w:val="00534C5B"/>
    <w:rsid w:val="00534CC6"/>
    <w:rsid w:val="00534E48"/>
    <w:rsid w:val="00535FEF"/>
    <w:rsid w:val="0054167D"/>
    <w:rsid w:val="0054430A"/>
    <w:rsid w:val="00545217"/>
    <w:rsid w:val="0054553D"/>
    <w:rsid w:val="005455A7"/>
    <w:rsid w:val="00545AC0"/>
    <w:rsid w:val="0054702D"/>
    <w:rsid w:val="005478BE"/>
    <w:rsid w:val="00547E52"/>
    <w:rsid w:val="005502B4"/>
    <w:rsid w:val="005511D5"/>
    <w:rsid w:val="00552DC2"/>
    <w:rsid w:val="00552EAE"/>
    <w:rsid w:val="00555015"/>
    <w:rsid w:val="00557510"/>
    <w:rsid w:val="00560ED4"/>
    <w:rsid w:val="005619CB"/>
    <w:rsid w:val="00561E6F"/>
    <w:rsid w:val="00563789"/>
    <w:rsid w:val="00563991"/>
    <w:rsid w:val="00563BE0"/>
    <w:rsid w:val="00564ABC"/>
    <w:rsid w:val="005667AE"/>
    <w:rsid w:val="005710D9"/>
    <w:rsid w:val="0057161A"/>
    <w:rsid w:val="0057198B"/>
    <w:rsid w:val="005726E7"/>
    <w:rsid w:val="0057356D"/>
    <w:rsid w:val="00574223"/>
    <w:rsid w:val="00574F44"/>
    <w:rsid w:val="00575949"/>
    <w:rsid w:val="00576609"/>
    <w:rsid w:val="00576741"/>
    <w:rsid w:val="00577066"/>
    <w:rsid w:val="005779E0"/>
    <w:rsid w:val="00580096"/>
    <w:rsid w:val="00583049"/>
    <w:rsid w:val="00583F1E"/>
    <w:rsid w:val="005857E1"/>
    <w:rsid w:val="00586019"/>
    <w:rsid w:val="0058759C"/>
    <w:rsid w:val="00587FB1"/>
    <w:rsid w:val="00587FD0"/>
    <w:rsid w:val="00590098"/>
    <w:rsid w:val="005913CB"/>
    <w:rsid w:val="00591988"/>
    <w:rsid w:val="0059231F"/>
    <w:rsid w:val="005929FE"/>
    <w:rsid w:val="00593DDF"/>
    <w:rsid w:val="00594727"/>
    <w:rsid w:val="00594BF6"/>
    <w:rsid w:val="005953BC"/>
    <w:rsid w:val="00596C69"/>
    <w:rsid w:val="00596EF1"/>
    <w:rsid w:val="0059728D"/>
    <w:rsid w:val="00597304"/>
    <w:rsid w:val="005974FA"/>
    <w:rsid w:val="005A1E3E"/>
    <w:rsid w:val="005A2FFF"/>
    <w:rsid w:val="005A3E77"/>
    <w:rsid w:val="005A4055"/>
    <w:rsid w:val="005A4554"/>
    <w:rsid w:val="005A6695"/>
    <w:rsid w:val="005B047B"/>
    <w:rsid w:val="005B2223"/>
    <w:rsid w:val="005B2BE6"/>
    <w:rsid w:val="005B3AA9"/>
    <w:rsid w:val="005B3FC7"/>
    <w:rsid w:val="005B5E4A"/>
    <w:rsid w:val="005B5FAE"/>
    <w:rsid w:val="005B6501"/>
    <w:rsid w:val="005B6A84"/>
    <w:rsid w:val="005B6C86"/>
    <w:rsid w:val="005C10EF"/>
    <w:rsid w:val="005C21E1"/>
    <w:rsid w:val="005C5217"/>
    <w:rsid w:val="005C56DC"/>
    <w:rsid w:val="005C67E3"/>
    <w:rsid w:val="005D028D"/>
    <w:rsid w:val="005D37E1"/>
    <w:rsid w:val="005D4EDA"/>
    <w:rsid w:val="005D55FC"/>
    <w:rsid w:val="005D77E3"/>
    <w:rsid w:val="005D7D60"/>
    <w:rsid w:val="005E0831"/>
    <w:rsid w:val="005E0B81"/>
    <w:rsid w:val="005E1BE2"/>
    <w:rsid w:val="005E2409"/>
    <w:rsid w:val="005E3EAF"/>
    <w:rsid w:val="005E4090"/>
    <w:rsid w:val="005E47A5"/>
    <w:rsid w:val="005E541E"/>
    <w:rsid w:val="005E5D74"/>
    <w:rsid w:val="005E5EAE"/>
    <w:rsid w:val="005E6337"/>
    <w:rsid w:val="005E7C54"/>
    <w:rsid w:val="005F0869"/>
    <w:rsid w:val="005F0BB8"/>
    <w:rsid w:val="005F0BE9"/>
    <w:rsid w:val="005F16A5"/>
    <w:rsid w:val="005F18ED"/>
    <w:rsid w:val="005F2A35"/>
    <w:rsid w:val="005F3D71"/>
    <w:rsid w:val="005F4141"/>
    <w:rsid w:val="005F477F"/>
    <w:rsid w:val="005F5352"/>
    <w:rsid w:val="005F53EC"/>
    <w:rsid w:val="005F6236"/>
    <w:rsid w:val="005F6E92"/>
    <w:rsid w:val="005F749A"/>
    <w:rsid w:val="005F78F4"/>
    <w:rsid w:val="0060140A"/>
    <w:rsid w:val="00603973"/>
    <w:rsid w:val="006039D7"/>
    <w:rsid w:val="0060456D"/>
    <w:rsid w:val="00604D95"/>
    <w:rsid w:val="00605938"/>
    <w:rsid w:val="00607499"/>
    <w:rsid w:val="00607565"/>
    <w:rsid w:val="006107F5"/>
    <w:rsid w:val="00611DFC"/>
    <w:rsid w:val="00613280"/>
    <w:rsid w:val="0061385A"/>
    <w:rsid w:val="00613998"/>
    <w:rsid w:val="00615B00"/>
    <w:rsid w:val="00617377"/>
    <w:rsid w:val="006173A6"/>
    <w:rsid w:val="0061785E"/>
    <w:rsid w:val="00617C2A"/>
    <w:rsid w:val="0062440B"/>
    <w:rsid w:val="006253AD"/>
    <w:rsid w:val="006260CC"/>
    <w:rsid w:val="0062617F"/>
    <w:rsid w:val="00630774"/>
    <w:rsid w:val="00630A42"/>
    <w:rsid w:val="00630D60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45957"/>
    <w:rsid w:val="006467A8"/>
    <w:rsid w:val="0064790A"/>
    <w:rsid w:val="006479A2"/>
    <w:rsid w:val="00650CDE"/>
    <w:rsid w:val="00652FB3"/>
    <w:rsid w:val="00654573"/>
    <w:rsid w:val="00655514"/>
    <w:rsid w:val="006559FE"/>
    <w:rsid w:val="00656E62"/>
    <w:rsid w:val="00657FF0"/>
    <w:rsid w:val="006626BE"/>
    <w:rsid w:val="0066423D"/>
    <w:rsid w:val="00665041"/>
    <w:rsid w:val="00665ECC"/>
    <w:rsid w:val="00667563"/>
    <w:rsid w:val="00673B67"/>
    <w:rsid w:val="00673EEA"/>
    <w:rsid w:val="00674AA3"/>
    <w:rsid w:val="006773B1"/>
    <w:rsid w:val="00677455"/>
    <w:rsid w:val="00677538"/>
    <w:rsid w:val="00677856"/>
    <w:rsid w:val="00680722"/>
    <w:rsid w:val="00680B17"/>
    <w:rsid w:val="00680E6B"/>
    <w:rsid w:val="006826EC"/>
    <w:rsid w:val="006846DC"/>
    <w:rsid w:val="00686305"/>
    <w:rsid w:val="00690B1A"/>
    <w:rsid w:val="00690CAE"/>
    <w:rsid w:val="00690E9C"/>
    <w:rsid w:val="0069248B"/>
    <w:rsid w:val="00692961"/>
    <w:rsid w:val="006949B8"/>
    <w:rsid w:val="0069582E"/>
    <w:rsid w:val="006967F4"/>
    <w:rsid w:val="00696A73"/>
    <w:rsid w:val="006A0112"/>
    <w:rsid w:val="006A0423"/>
    <w:rsid w:val="006A1A18"/>
    <w:rsid w:val="006A2E5A"/>
    <w:rsid w:val="006A3A62"/>
    <w:rsid w:val="006A3C96"/>
    <w:rsid w:val="006A6F1F"/>
    <w:rsid w:val="006A7DC0"/>
    <w:rsid w:val="006B041A"/>
    <w:rsid w:val="006B208B"/>
    <w:rsid w:val="006B34BB"/>
    <w:rsid w:val="006B4786"/>
    <w:rsid w:val="006B5F9C"/>
    <w:rsid w:val="006B7A73"/>
    <w:rsid w:val="006B7C7C"/>
    <w:rsid w:val="006C0727"/>
    <w:rsid w:val="006C2211"/>
    <w:rsid w:val="006C3C16"/>
    <w:rsid w:val="006C49D9"/>
    <w:rsid w:val="006C502E"/>
    <w:rsid w:val="006C6723"/>
    <w:rsid w:val="006C783C"/>
    <w:rsid w:val="006C7AE6"/>
    <w:rsid w:val="006D0FE1"/>
    <w:rsid w:val="006D1ECF"/>
    <w:rsid w:val="006D2ADA"/>
    <w:rsid w:val="006D4857"/>
    <w:rsid w:val="006D4BB7"/>
    <w:rsid w:val="006D4DC0"/>
    <w:rsid w:val="006D5B88"/>
    <w:rsid w:val="006D5DB1"/>
    <w:rsid w:val="006E1259"/>
    <w:rsid w:val="006E145F"/>
    <w:rsid w:val="006E27EC"/>
    <w:rsid w:val="006E534F"/>
    <w:rsid w:val="006E70E2"/>
    <w:rsid w:val="006F0D8A"/>
    <w:rsid w:val="006F16B3"/>
    <w:rsid w:val="006F3B70"/>
    <w:rsid w:val="006F49F4"/>
    <w:rsid w:val="006F4C76"/>
    <w:rsid w:val="006F712D"/>
    <w:rsid w:val="006F7665"/>
    <w:rsid w:val="006F7670"/>
    <w:rsid w:val="00703965"/>
    <w:rsid w:val="007049C2"/>
    <w:rsid w:val="007057E6"/>
    <w:rsid w:val="00705F06"/>
    <w:rsid w:val="00706664"/>
    <w:rsid w:val="00707E5C"/>
    <w:rsid w:val="00711B92"/>
    <w:rsid w:val="00714673"/>
    <w:rsid w:val="00714730"/>
    <w:rsid w:val="00716D70"/>
    <w:rsid w:val="00717AE0"/>
    <w:rsid w:val="00722B59"/>
    <w:rsid w:val="00722EA4"/>
    <w:rsid w:val="00723B2C"/>
    <w:rsid w:val="00724214"/>
    <w:rsid w:val="00727109"/>
    <w:rsid w:val="00727981"/>
    <w:rsid w:val="00732224"/>
    <w:rsid w:val="007340D6"/>
    <w:rsid w:val="00734B7F"/>
    <w:rsid w:val="0073612D"/>
    <w:rsid w:val="007372B1"/>
    <w:rsid w:val="00737606"/>
    <w:rsid w:val="00737F5E"/>
    <w:rsid w:val="007400DC"/>
    <w:rsid w:val="0074027D"/>
    <w:rsid w:val="007414EC"/>
    <w:rsid w:val="00741D11"/>
    <w:rsid w:val="007422DB"/>
    <w:rsid w:val="00744179"/>
    <w:rsid w:val="00745CE6"/>
    <w:rsid w:val="00746E35"/>
    <w:rsid w:val="00750BB1"/>
    <w:rsid w:val="00751AD7"/>
    <w:rsid w:val="00751F37"/>
    <w:rsid w:val="007525FA"/>
    <w:rsid w:val="00754393"/>
    <w:rsid w:val="00754FFC"/>
    <w:rsid w:val="00756271"/>
    <w:rsid w:val="00756B8E"/>
    <w:rsid w:val="0075717D"/>
    <w:rsid w:val="00757AF2"/>
    <w:rsid w:val="00757D9C"/>
    <w:rsid w:val="00760CA8"/>
    <w:rsid w:val="00761268"/>
    <w:rsid w:val="00762A2D"/>
    <w:rsid w:val="0076391B"/>
    <w:rsid w:val="00764E45"/>
    <w:rsid w:val="00765CCC"/>
    <w:rsid w:val="00767021"/>
    <w:rsid w:val="00767468"/>
    <w:rsid w:val="00770269"/>
    <w:rsid w:val="00770572"/>
    <w:rsid w:val="00775A64"/>
    <w:rsid w:val="00775DF7"/>
    <w:rsid w:val="00776099"/>
    <w:rsid w:val="00776106"/>
    <w:rsid w:val="007774B1"/>
    <w:rsid w:val="00777B64"/>
    <w:rsid w:val="007809ED"/>
    <w:rsid w:val="00780E85"/>
    <w:rsid w:val="007842B3"/>
    <w:rsid w:val="0078476F"/>
    <w:rsid w:val="00784A2F"/>
    <w:rsid w:val="00784DD3"/>
    <w:rsid w:val="00785458"/>
    <w:rsid w:val="007863C1"/>
    <w:rsid w:val="00786E0A"/>
    <w:rsid w:val="007873CF"/>
    <w:rsid w:val="00787C54"/>
    <w:rsid w:val="0079185D"/>
    <w:rsid w:val="00791C88"/>
    <w:rsid w:val="007930EE"/>
    <w:rsid w:val="0079369F"/>
    <w:rsid w:val="0079378A"/>
    <w:rsid w:val="00796568"/>
    <w:rsid w:val="0079772E"/>
    <w:rsid w:val="00797BE9"/>
    <w:rsid w:val="00797F56"/>
    <w:rsid w:val="007A12CB"/>
    <w:rsid w:val="007A1B2A"/>
    <w:rsid w:val="007A4BF9"/>
    <w:rsid w:val="007A51E8"/>
    <w:rsid w:val="007A5530"/>
    <w:rsid w:val="007A7934"/>
    <w:rsid w:val="007B0877"/>
    <w:rsid w:val="007B0BEC"/>
    <w:rsid w:val="007B2C2A"/>
    <w:rsid w:val="007B30FB"/>
    <w:rsid w:val="007B316C"/>
    <w:rsid w:val="007B3193"/>
    <w:rsid w:val="007B4144"/>
    <w:rsid w:val="007B50F4"/>
    <w:rsid w:val="007B707A"/>
    <w:rsid w:val="007C2617"/>
    <w:rsid w:val="007C54F9"/>
    <w:rsid w:val="007C5CCC"/>
    <w:rsid w:val="007C6753"/>
    <w:rsid w:val="007D16A3"/>
    <w:rsid w:val="007D17EA"/>
    <w:rsid w:val="007D2CBD"/>
    <w:rsid w:val="007D44ED"/>
    <w:rsid w:val="007D5086"/>
    <w:rsid w:val="007D66BE"/>
    <w:rsid w:val="007D7C8A"/>
    <w:rsid w:val="007E05DD"/>
    <w:rsid w:val="007E0FF8"/>
    <w:rsid w:val="007E30E7"/>
    <w:rsid w:val="007E436E"/>
    <w:rsid w:val="007E523F"/>
    <w:rsid w:val="007E5737"/>
    <w:rsid w:val="007E6A77"/>
    <w:rsid w:val="007E6CA4"/>
    <w:rsid w:val="007E6DE9"/>
    <w:rsid w:val="007F007D"/>
    <w:rsid w:val="007F16B1"/>
    <w:rsid w:val="007F39AE"/>
    <w:rsid w:val="007F3B58"/>
    <w:rsid w:val="007F4DCB"/>
    <w:rsid w:val="007F5491"/>
    <w:rsid w:val="007F5F1C"/>
    <w:rsid w:val="007F6517"/>
    <w:rsid w:val="007F74A7"/>
    <w:rsid w:val="007F7CBE"/>
    <w:rsid w:val="008008A5"/>
    <w:rsid w:val="00800E2B"/>
    <w:rsid w:val="008048DF"/>
    <w:rsid w:val="00804C95"/>
    <w:rsid w:val="00805284"/>
    <w:rsid w:val="00807900"/>
    <w:rsid w:val="00810233"/>
    <w:rsid w:val="00811DDE"/>
    <w:rsid w:val="00811E9F"/>
    <w:rsid w:val="00812188"/>
    <w:rsid w:val="008127AF"/>
    <w:rsid w:val="00812F81"/>
    <w:rsid w:val="008132C9"/>
    <w:rsid w:val="00813E7A"/>
    <w:rsid w:val="0081500D"/>
    <w:rsid w:val="00817CDC"/>
    <w:rsid w:val="008226B5"/>
    <w:rsid w:val="008231AC"/>
    <w:rsid w:val="0082397E"/>
    <w:rsid w:val="008253A2"/>
    <w:rsid w:val="0082645B"/>
    <w:rsid w:val="008265F8"/>
    <w:rsid w:val="00826C42"/>
    <w:rsid w:val="00826DD4"/>
    <w:rsid w:val="00827E6E"/>
    <w:rsid w:val="00837668"/>
    <w:rsid w:val="0084034D"/>
    <w:rsid w:val="008412D2"/>
    <w:rsid w:val="00842BBD"/>
    <w:rsid w:val="008446A8"/>
    <w:rsid w:val="0084483B"/>
    <w:rsid w:val="00844869"/>
    <w:rsid w:val="00844887"/>
    <w:rsid w:val="00844FAA"/>
    <w:rsid w:val="00845003"/>
    <w:rsid w:val="008513AC"/>
    <w:rsid w:val="00851658"/>
    <w:rsid w:val="008519E9"/>
    <w:rsid w:val="00853331"/>
    <w:rsid w:val="008536B7"/>
    <w:rsid w:val="00853B85"/>
    <w:rsid w:val="00853E67"/>
    <w:rsid w:val="008562CC"/>
    <w:rsid w:val="00857863"/>
    <w:rsid w:val="0086206D"/>
    <w:rsid w:val="00864A1C"/>
    <w:rsid w:val="008653D3"/>
    <w:rsid w:val="00873B5D"/>
    <w:rsid w:val="00874BEE"/>
    <w:rsid w:val="00875E01"/>
    <w:rsid w:val="008761F3"/>
    <w:rsid w:val="00876C05"/>
    <w:rsid w:val="008771B1"/>
    <w:rsid w:val="008775F1"/>
    <w:rsid w:val="0088178B"/>
    <w:rsid w:val="008824A5"/>
    <w:rsid w:val="00883AA3"/>
    <w:rsid w:val="0088725C"/>
    <w:rsid w:val="0088757C"/>
    <w:rsid w:val="0089250E"/>
    <w:rsid w:val="00892626"/>
    <w:rsid w:val="00894182"/>
    <w:rsid w:val="00894865"/>
    <w:rsid w:val="00896413"/>
    <w:rsid w:val="0089687F"/>
    <w:rsid w:val="00896A2A"/>
    <w:rsid w:val="00897FF8"/>
    <w:rsid w:val="008A0263"/>
    <w:rsid w:val="008A0775"/>
    <w:rsid w:val="008A0949"/>
    <w:rsid w:val="008A0C12"/>
    <w:rsid w:val="008A19C6"/>
    <w:rsid w:val="008A600F"/>
    <w:rsid w:val="008A611E"/>
    <w:rsid w:val="008A6749"/>
    <w:rsid w:val="008A7616"/>
    <w:rsid w:val="008B185A"/>
    <w:rsid w:val="008B40FC"/>
    <w:rsid w:val="008B41D8"/>
    <w:rsid w:val="008B4BEB"/>
    <w:rsid w:val="008C0FC2"/>
    <w:rsid w:val="008C2F06"/>
    <w:rsid w:val="008C60F1"/>
    <w:rsid w:val="008C64DB"/>
    <w:rsid w:val="008C68FF"/>
    <w:rsid w:val="008C7D14"/>
    <w:rsid w:val="008D0981"/>
    <w:rsid w:val="008D2028"/>
    <w:rsid w:val="008D258E"/>
    <w:rsid w:val="008D340D"/>
    <w:rsid w:val="008D559D"/>
    <w:rsid w:val="008D716F"/>
    <w:rsid w:val="008D79F3"/>
    <w:rsid w:val="008D7FBB"/>
    <w:rsid w:val="008E0B9A"/>
    <w:rsid w:val="008E29A6"/>
    <w:rsid w:val="008E313A"/>
    <w:rsid w:val="008E3326"/>
    <w:rsid w:val="008E4A48"/>
    <w:rsid w:val="008E4E0C"/>
    <w:rsid w:val="008E6647"/>
    <w:rsid w:val="008E68EB"/>
    <w:rsid w:val="008E6A86"/>
    <w:rsid w:val="008E7AFE"/>
    <w:rsid w:val="008F1806"/>
    <w:rsid w:val="008F2258"/>
    <w:rsid w:val="008F7486"/>
    <w:rsid w:val="009009F0"/>
    <w:rsid w:val="00901E0D"/>
    <w:rsid w:val="00902AB4"/>
    <w:rsid w:val="00903F1D"/>
    <w:rsid w:val="00903FFF"/>
    <w:rsid w:val="00907A4E"/>
    <w:rsid w:val="00907B34"/>
    <w:rsid w:val="00907B3B"/>
    <w:rsid w:val="00911F28"/>
    <w:rsid w:val="00915067"/>
    <w:rsid w:val="009152D2"/>
    <w:rsid w:val="009167B9"/>
    <w:rsid w:val="0091734B"/>
    <w:rsid w:val="00917941"/>
    <w:rsid w:val="00917F5C"/>
    <w:rsid w:val="0092042F"/>
    <w:rsid w:val="009208B4"/>
    <w:rsid w:val="00920D97"/>
    <w:rsid w:val="00920EE6"/>
    <w:rsid w:val="00922F00"/>
    <w:rsid w:val="009245C3"/>
    <w:rsid w:val="009301B2"/>
    <w:rsid w:val="0093088A"/>
    <w:rsid w:val="00933798"/>
    <w:rsid w:val="00935C32"/>
    <w:rsid w:val="00937D6F"/>
    <w:rsid w:val="009400A2"/>
    <w:rsid w:val="00941631"/>
    <w:rsid w:val="0094255B"/>
    <w:rsid w:val="009428E7"/>
    <w:rsid w:val="00942ABC"/>
    <w:rsid w:val="009446DF"/>
    <w:rsid w:val="00944983"/>
    <w:rsid w:val="00945527"/>
    <w:rsid w:val="00946252"/>
    <w:rsid w:val="00946A42"/>
    <w:rsid w:val="00947C3F"/>
    <w:rsid w:val="009508C0"/>
    <w:rsid w:val="00952176"/>
    <w:rsid w:val="00952C56"/>
    <w:rsid w:val="00953DC0"/>
    <w:rsid w:val="009542C7"/>
    <w:rsid w:val="00954665"/>
    <w:rsid w:val="0095710D"/>
    <w:rsid w:val="0096041A"/>
    <w:rsid w:val="0096271B"/>
    <w:rsid w:val="009636B3"/>
    <w:rsid w:val="00963AEA"/>
    <w:rsid w:val="00964973"/>
    <w:rsid w:val="00965C20"/>
    <w:rsid w:val="00967EEE"/>
    <w:rsid w:val="009701A4"/>
    <w:rsid w:val="00970EB1"/>
    <w:rsid w:val="00972423"/>
    <w:rsid w:val="00973367"/>
    <w:rsid w:val="00976E84"/>
    <w:rsid w:val="009775A0"/>
    <w:rsid w:val="009779CD"/>
    <w:rsid w:val="00977B7D"/>
    <w:rsid w:val="00981672"/>
    <w:rsid w:val="00981FCB"/>
    <w:rsid w:val="00983B1E"/>
    <w:rsid w:val="0098448F"/>
    <w:rsid w:val="0098689D"/>
    <w:rsid w:val="0098716E"/>
    <w:rsid w:val="009873AF"/>
    <w:rsid w:val="00987DDB"/>
    <w:rsid w:val="009908E7"/>
    <w:rsid w:val="009908FB"/>
    <w:rsid w:val="0099148C"/>
    <w:rsid w:val="0099392B"/>
    <w:rsid w:val="009958F0"/>
    <w:rsid w:val="00996321"/>
    <w:rsid w:val="00996DBF"/>
    <w:rsid w:val="009A083B"/>
    <w:rsid w:val="009A2DCF"/>
    <w:rsid w:val="009A4DA4"/>
    <w:rsid w:val="009A6DB9"/>
    <w:rsid w:val="009A7639"/>
    <w:rsid w:val="009A76EF"/>
    <w:rsid w:val="009A775D"/>
    <w:rsid w:val="009B1A07"/>
    <w:rsid w:val="009B2CE7"/>
    <w:rsid w:val="009B443D"/>
    <w:rsid w:val="009B5A2E"/>
    <w:rsid w:val="009B7648"/>
    <w:rsid w:val="009C073C"/>
    <w:rsid w:val="009C1BB2"/>
    <w:rsid w:val="009C4311"/>
    <w:rsid w:val="009C5BE8"/>
    <w:rsid w:val="009C6736"/>
    <w:rsid w:val="009C7986"/>
    <w:rsid w:val="009C7D55"/>
    <w:rsid w:val="009C7DD4"/>
    <w:rsid w:val="009D0821"/>
    <w:rsid w:val="009D149F"/>
    <w:rsid w:val="009D3259"/>
    <w:rsid w:val="009D4982"/>
    <w:rsid w:val="009D4C6F"/>
    <w:rsid w:val="009D7CA3"/>
    <w:rsid w:val="009E00BD"/>
    <w:rsid w:val="009E020C"/>
    <w:rsid w:val="009E1F13"/>
    <w:rsid w:val="009E2260"/>
    <w:rsid w:val="009E4FB1"/>
    <w:rsid w:val="009E5D8D"/>
    <w:rsid w:val="009E60BD"/>
    <w:rsid w:val="009F05B8"/>
    <w:rsid w:val="009F2393"/>
    <w:rsid w:val="009F2FBC"/>
    <w:rsid w:val="009F410F"/>
    <w:rsid w:val="009F67C3"/>
    <w:rsid w:val="009F6949"/>
    <w:rsid w:val="009F713A"/>
    <w:rsid w:val="00A00006"/>
    <w:rsid w:val="00A0015A"/>
    <w:rsid w:val="00A012E7"/>
    <w:rsid w:val="00A02D85"/>
    <w:rsid w:val="00A0428E"/>
    <w:rsid w:val="00A0457D"/>
    <w:rsid w:val="00A0494F"/>
    <w:rsid w:val="00A04DAD"/>
    <w:rsid w:val="00A04DF3"/>
    <w:rsid w:val="00A0596D"/>
    <w:rsid w:val="00A06F23"/>
    <w:rsid w:val="00A07FF7"/>
    <w:rsid w:val="00A10237"/>
    <w:rsid w:val="00A10310"/>
    <w:rsid w:val="00A13295"/>
    <w:rsid w:val="00A13641"/>
    <w:rsid w:val="00A13F19"/>
    <w:rsid w:val="00A15A34"/>
    <w:rsid w:val="00A16BAD"/>
    <w:rsid w:val="00A179AA"/>
    <w:rsid w:val="00A20138"/>
    <w:rsid w:val="00A2210C"/>
    <w:rsid w:val="00A23291"/>
    <w:rsid w:val="00A255BF"/>
    <w:rsid w:val="00A26C82"/>
    <w:rsid w:val="00A31CA8"/>
    <w:rsid w:val="00A32C29"/>
    <w:rsid w:val="00A338F4"/>
    <w:rsid w:val="00A348A1"/>
    <w:rsid w:val="00A348EC"/>
    <w:rsid w:val="00A34DCC"/>
    <w:rsid w:val="00A36E74"/>
    <w:rsid w:val="00A374C9"/>
    <w:rsid w:val="00A40B98"/>
    <w:rsid w:val="00A41512"/>
    <w:rsid w:val="00A45C9F"/>
    <w:rsid w:val="00A46709"/>
    <w:rsid w:val="00A51FD3"/>
    <w:rsid w:val="00A51FE3"/>
    <w:rsid w:val="00A521FD"/>
    <w:rsid w:val="00A54E96"/>
    <w:rsid w:val="00A56AD0"/>
    <w:rsid w:val="00A577DA"/>
    <w:rsid w:val="00A60F09"/>
    <w:rsid w:val="00A641E2"/>
    <w:rsid w:val="00A65D2C"/>
    <w:rsid w:val="00A65F4D"/>
    <w:rsid w:val="00A66018"/>
    <w:rsid w:val="00A6603A"/>
    <w:rsid w:val="00A665AF"/>
    <w:rsid w:val="00A679AB"/>
    <w:rsid w:val="00A714D3"/>
    <w:rsid w:val="00A735D0"/>
    <w:rsid w:val="00A82D36"/>
    <w:rsid w:val="00A86E91"/>
    <w:rsid w:val="00A920D9"/>
    <w:rsid w:val="00A93379"/>
    <w:rsid w:val="00A975C4"/>
    <w:rsid w:val="00A97F13"/>
    <w:rsid w:val="00AA0C1E"/>
    <w:rsid w:val="00AA1118"/>
    <w:rsid w:val="00AA3136"/>
    <w:rsid w:val="00AA3198"/>
    <w:rsid w:val="00AA3B91"/>
    <w:rsid w:val="00AA426C"/>
    <w:rsid w:val="00AA427C"/>
    <w:rsid w:val="00AA498B"/>
    <w:rsid w:val="00AA55BB"/>
    <w:rsid w:val="00AA57D7"/>
    <w:rsid w:val="00AA6618"/>
    <w:rsid w:val="00AA7B43"/>
    <w:rsid w:val="00AB1E9C"/>
    <w:rsid w:val="00AB2694"/>
    <w:rsid w:val="00AB2B69"/>
    <w:rsid w:val="00AB2FBA"/>
    <w:rsid w:val="00AB3686"/>
    <w:rsid w:val="00AB3986"/>
    <w:rsid w:val="00AB4F0B"/>
    <w:rsid w:val="00AC3210"/>
    <w:rsid w:val="00AC4105"/>
    <w:rsid w:val="00AC4E22"/>
    <w:rsid w:val="00AC4EF3"/>
    <w:rsid w:val="00AC67CD"/>
    <w:rsid w:val="00AC74D4"/>
    <w:rsid w:val="00AD3E59"/>
    <w:rsid w:val="00AD3ED6"/>
    <w:rsid w:val="00AD3FF1"/>
    <w:rsid w:val="00AD587C"/>
    <w:rsid w:val="00AD6411"/>
    <w:rsid w:val="00AE05F9"/>
    <w:rsid w:val="00AE1A28"/>
    <w:rsid w:val="00AE2085"/>
    <w:rsid w:val="00AE3739"/>
    <w:rsid w:val="00AE45C3"/>
    <w:rsid w:val="00AE64F5"/>
    <w:rsid w:val="00AF00AF"/>
    <w:rsid w:val="00AF0122"/>
    <w:rsid w:val="00AF11BF"/>
    <w:rsid w:val="00AF35FE"/>
    <w:rsid w:val="00AF3C76"/>
    <w:rsid w:val="00AF614A"/>
    <w:rsid w:val="00AF643A"/>
    <w:rsid w:val="00AF7F1B"/>
    <w:rsid w:val="00B01EA4"/>
    <w:rsid w:val="00B04134"/>
    <w:rsid w:val="00B0477B"/>
    <w:rsid w:val="00B048C3"/>
    <w:rsid w:val="00B054EA"/>
    <w:rsid w:val="00B05EA1"/>
    <w:rsid w:val="00B06F88"/>
    <w:rsid w:val="00B0704D"/>
    <w:rsid w:val="00B07C22"/>
    <w:rsid w:val="00B104D4"/>
    <w:rsid w:val="00B110A7"/>
    <w:rsid w:val="00B13697"/>
    <w:rsid w:val="00B138F6"/>
    <w:rsid w:val="00B141AD"/>
    <w:rsid w:val="00B14BC2"/>
    <w:rsid w:val="00B15333"/>
    <w:rsid w:val="00B15715"/>
    <w:rsid w:val="00B15D6D"/>
    <w:rsid w:val="00B16F5C"/>
    <w:rsid w:val="00B1719E"/>
    <w:rsid w:val="00B22027"/>
    <w:rsid w:val="00B23C38"/>
    <w:rsid w:val="00B23D48"/>
    <w:rsid w:val="00B25F3F"/>
    <w:rsid w:val="00B26E2C"/>
    <w:rsid w:val="00B302DF"/>
    <w:rsid w:val="00B31254"/>
    <w:rsid w:val="00B31675"/>
    <w:rsid w:val="00B317A8"/>
    <w:rsid w:val="00B373C7"/>
    <w:rsid w:val="00B37EED"/>
    <w:rsid w:val="00B40C66"/>
    <w:rsid w:val="00B42124"/>
    <w:rsid w:val="00B42E1C"/>
    <w:rsid w:val="00B431BE"/>
    <w:rsid w:val="00B44740"/>
    <w:rsid w:val="00B46641"/>
    <w:rsid w:val="00B46840"/>
    <w:rsid w:val="00B50BF0"/>
    <w:rsid w:val="00B52A3C"/>
    <w:rsid w:val="00B534E6"/>
    <w:rsid w:val="00B54861"/>
    <w:rsid w:val="00B54915"/>
    <w:rsid w:val="00B54FBC"/>
    <w:rsid w:val="00B56783"/>
    <w:rsid w:val="00B56C8D"/>
    <w:rsid w:val="00B56EFB"/>
    <w:rsid w:val="00B64D26"/>
    <w:rsid w:val="00B7192D"/>
    <w:rsid w:val="00B727D2"/>
    <w:rsid w:val="00B733AC"/>
    <w:rsid w:val="00B759E4"/>
    <w:rsid w:val="00B76B7F"/>
    <w:rsid w:val="00B77959"/>
    <w:rsid w:val="00B80C6E"/>
    <w:rsid w:val="00B815E9"/>
    <w:rsid w:val="00B817CA"/>
    <w:rsid w:val="00B83F11"/>
    <w:rsid w:val="00B840B2"/>
    <w:rsid w:val="00B84BD2"/>
    <w:rsid w:val="00B84E55"/>
    <w:rsid w:val="00B85517"/>
    <w:rsid w:val="00B86077"/>
    <w:rsid w:val="00B86525"/>
    <w:rsid w:val="00B86568"/>
    <w:rsid w:val="00B87F36"/>
    <w:rsid w:val="00B90F8A"/>
    <w:rsid w:val="00B91232"/>
    <w:rsid w:val="00B92BD5"/>
    <w:rsid w:val="00B934DD"/>
    <w:rsid w:val="00B95B25"/>
    <w:rsid w:val="00B95CB9"/>
    <w:rsid w:val="00B96A4D"/>
    <w:rsid w:val="00BA0304"/>
    <w:rsid w:val="00BA08D9"/>
    <w:rsid w:val="00BA09CE"/>
    <w:rsid w:val="00BA1A75"/>
    <w:rsid w:val="00BA33AB"/>
    <w:rsid w:val="00BA3E49"/>
    <w:rsid w:val="00BA45AC"/>
    <w:rsid w:val="00BA4FE9"/>
    <w:rsid w:val="00BA6B36"/>
    <w:rsid w:val="00BA6D3C"/>
    <w:rsid w:val="00BA6F11"/>
    <w:rsid w:val="00BB11D7"/>
    <w:rsid w:val="00BB1328"/>
    <w:rsid w:val="00BB17C9"/>
    <w:rsid w:val="00BB329F"/>
    <w:rsid w:val="00BB70E4"/>
    <w:rsid w:val="00BB7846"/>
    <w:rsid w:val="00BC0072"/>
    <w:rsid w:val="00BC0173"/>
    <w:rsid w:val="00BC07C6"/>
    <w:rsid w:val="00BC0BF0"/>
    <w:rsid w:val="00BC3A54"/>
    <w:rsid w:val="00BC3FBB"/>
    <w:rsid w:val="00BC593C"/>
    <w:rsid w:val="00BD0512"/>
    <w:rsid w:val="00BD0E62"/>
    <w:rsid w:val="00BD33C8"/>
    <w:rsid w:val="00BD36B2"/>
    <w:rsid w:val="00BD3EA5"/>
    <w:rsid w:val="00BD5C0A"/>
    <w:rsid w:val="00BD61B2"/>
    <w:rsid w:val="00BD7236"/>
    <w:rsid w:val="00BD7654"/>
    <w:rsid w:val="00BE0ACA"/>
    <w:rsid w:val="00BE1C1A"/>
    <w:rsid w:val="00BE20FE"/>
    <w:rsid w:val="00BE2B98"/>
    <w:rsid w:val="00BE2CC3"/>
    <w:rsid w:val="00BE4243"/>
    <w:rsid w:val="00BE4C29"/>
    <w:rsid w:val="00BE539C"/>
    <w:rsid w:val="00BE5887"/>
    <w:rsid w:val="00BE68C2"/>
    <w:rsid w:val="00BE7D6E"/>
    <w:rsid w:val="00BF092B"/>
    <w:rsid w:val="00BF1F3A"/>
    <w:rsid w:val="00BF2575"/>
    <w:rsid w:val="00BF2704"/>
    <w:rsid w:val="00BF2CD3"/>
    <w:rsid w:val="00BF3611"/>
    <w:rsid w:val="00BF37B3"/>
    <w:rsid w:val="00BF3F6F"/>
    <w:rsid w:val="00BF4BD2"/>
    <w:rsid w:val="00BF7067"/>
    <w:rsid w:val="00C03380"/>
    <w:rsid w:val="00C078E7"/>
    <w:rsid w:val="00C10896"/>
    <w:rsid w:val="00C11C95"/>
    <w:rsid w:val="00C16EB1"/>
    <w:rsid w:val="00C17D84"/>
    <w:rsid w:val="00C20965"/>
    <w:rsid w:val="00C2149B"/>
    <w:rsid w:val="00C21871"/>
    <w:rsid w:val="00C22A7E"/>
    <w:rsid w:val="00C230D0"/>
    <w:rsid w:val="00C23DB1"/>
    <w:rsid w:val="00C249DB"/>
    <w:rsid w:val="00C2690E"/>
    <w:rsid w:val="00C3023F"/>
    <w:rsid w:val="00C3221D"/>
    <w:rsid w:val="00C3355B"/>
    <w:rsid w:val="00C34CFF"/>
    <w:rsid w:val="00C35FCA"/>
    <w:rsid w:val="00C3730E"/>
    <w:rsid w:val="00C40270"/>
    <w:rsid w:val="00C41B13"/>
    <w:rsid w:val="00C42EBD"/>
    <w:rsid w:val="00C43F74"/>
    <w:rsid w:val="00C44E91"/>
    <w:rsid w:val="00C45066"/>
    <w:rsid w:val="00C508FD"/>
    <w:rsid w:val="00C51213"/>
    <w:rsid w:val="00C5356C"/>
    <w:rsid w:val="00C53667"/>
    <w:rsid w:val="00C5417D"/>
    <w:rsid w:val="00C54B71"/>
    <w:rsid w:val="00C553F8"/>
    <w:rsid w:val="00C56EA8"/>
    <w:rsid w:val="00C574AF"/>
    <w:rsid w:val="00C601AF"/>
    <w:rsid w:val="00C6031B"/>
    <w:rsid w:val="00C6032E"/>
    <w:rsid w:val="00C605B6"/>
    <w:rsid w:val="00C607EE"/>
    <w:rsid w:val="00C60AE7"/>
    <w:rsid w:val="00C61B3F"/>
    <w:rsid w:val="00C62C5A"/>
    <w:rsid w:val="00C63BAD"/>
    <w:rsid w:val="00C6406D"/>
    <w:rsid w:val="00C6519A"/>
    <w:rsid w:val="00C65780"/>
    <w:rsid w:val="00C6618F"/>
    <w:rsid w:val="00C70903"/>
    <w:rsid w:val="00C7178C"/>
    <w:rsid w:val="00C72068"/>
    <w:rsid w:val="00C725DF"/>
    <w:rsid w:val="00C73030"/>
    <w:rsid w:val="00C73121"/>
    <w:rsid w:val="00C7404B"/>
    <w:rsid w:val="00C7481A"/>
    <w:rsid w:val="00C751DB"/>
    <w:rsid w:val="00C77C0A"/>
    <w:rsid w:val="00C80555"/>
    <w:rsid w:val="00C834FA"/>
    <w:rsid w:val="00C8394B"/>
    <w:rsid w:val="00C84CC6"/>
    <w:rsid w:val="00C85232"/>
    <w:rsid w:val="00C900DB"/>
    <w:rsid w:val="00C9038C"/>
    <w:rsid w:val="00C90E44"/>
    <w:rsid w:val="00C92064"/>
    <w:rsid w:val="00C9724F"/>
    <w:rsid w:val="00C97E3E"/>
    <w:rsid w:val="00CA09B2"/>
    <w:rsid w:val="00CA0F31"/>
    <w:rsid w:val="00CA4705"/>
    <w:rsid w:val="00CA53B5"/>
    <w:rsid w:val="00CA718E"/>
    <w:rsid w:val="00CA7425"/>
    <w:rsid w:val="00CB0D9F"/>
    <w:rsid w:val="00CB0DD2"/>
    <w:rsid w:val="00CB0DF1"/>
    <w:rsid w:val="00CB1929"/>
    <w:rsid w:val="00CB1A6C"/>
    <w:rsid w:val="00CB3C77"/>
    <w:rsid w:val="00CB6FAC"/>
    <w:rsid w:val="00CB79FE"/>
    <w:rsid w:val="00CC0AE7"/>
    <w:rsid w:val="00CC2B56"/>
    <w:rsid w:val="00CC2BCC"/>
    <w:rsid w:val="00CC3591"/>
    <w:rsid w:val="00CC45AA"/>
    <w:rsid w:val="00CC465A"/>
    <w:rsid w:val="00CC4EFE"/>
    <w:rsid w:val="00CD00E1"/>
    <w:rsid w:val="00CD18F4"/>
    <w:rsid w:val="00CD6981"/>
    <w:rsid w:val="00CD7AB8"/>
    <w:rsid w:val="00CE0725"/>
    <w:rsid w:val="00CE18D5"/>
    <w:rsid w:val="00CE1DFA"/>
    <w:rsid w:val="00CE291B"/>
    <w:rsid w:val="00CE37D9"/>
    <w:rsid w:val="00CE3911"/>
    <w:rsid w:val="00CE39E7"/>
    <w:rsid w:val="00CE3C6D"/>
    <w:rsid w:val="00CE479D"/>
    <w:rsid w:val="00CE5245"/>
    <w:rsid w:val="00CE6ACF"/>
    <w:rsid w:val="00CE6FB9"/>
    <w:rsid w:val="00CE7D68"/>
    <w:rsid w:val="00CF048E"/>
    <w:rsid w:val="00CF066E"/>
    <w:rsid w:val="00CF09BE"/>
    <w:rsid w:val="00CF13A4"/>
    <w:rsid w:val="00CF14E1"/>
    <w:rsid w:val="00CF2310"/>
    <w:rsid w:val="00CF4AC7"/>
    <w:rsid w:val="00CF5C1B"/>
    <w:rsid w:val="00D005EC"/>
    <w:rsid w:val="00D00ADE"/>
    <w:rsid w:val="00D026A1"/>
    <w:rsid w:val="00D026DF"/>
    <w:rsid w:val="00D04526"/>
    <w:rsid w:val="00D0637E"/>
    <w:rsid w:val="00D06B55"/>
    <w:rsid w:val="00D07AAF"/>
    <w:rsid w:val="00D1026E"/>
    <w:rsid w:val="00D104A0"/>
    <w:rsid w:val="00D10DFD"/>
    <w:rsid w:val="00D12566"/>
    <w:rsid w:val="00D14AB0"/>
    <w:rsid w:val="00D153D9"/>
    <w:rsid w:val="00D15D24"/>
    <w:rsid w:val="00D178A5"/>
    <w:rsid w:val="00D21971"/>
    <w:rsid w:val="00D23725"/>
    <w:rsid w:val="00D254C2"/>
    <w:rsid w:val="00D25A02"/>
    <w:rsid w:val="00D25B48"/>
    <w:rsid w:val="00D26B21"/>
    <w:rsid w:val="00D305BA"/>
    <w:rsid w:val="00D32290"/>
    <w:rsid w:val="00D326C5"/>
    <w:rsid w:val="00D32D5A"/>
    <w:rsid w:val="00D33B4E"/>
    <w:rsid w:val="00D33FDE"/>
    <w:rsid w:val="00D35AF6"/>
    <w:rsid w:val="00D35F4E"/>
    <w:rsid w:val="00D36757"/>
    <w:rsid w:val="00D36B51"/>
    <w:rsid w:val="00D40BD9"/>
    <w:rsid w:val="00D4110A"/>
    <w:rsid w:val="00D428AF"/>
    <w:rsid w:val="00D4297A"/>
    <w:rsid w:val="00D432BF"/>
    <w:rsid w:val="00D4363F"/>
    <w:rsid w:val="00D43644"/>
    <w:rsid w:val="00D4371C"/>
    <w:rsid w:val="00D43C5B"/>
    <w:rsid w:val="00D442A2"/>
    <w:rsid w:val="00D443B5"/>
    <w:rsid w:val="00D47FEC"/>
    <w:rsid w:val="00D5263E"/>
    <w:rsid w:val="00D53691"/>
    <w:rsid w:val="00D53E59"/>
    <w:rsid w:val="00D55265"/>
    <w:rsid w:val="00D56ACB"/>
    <w:rsid w:val="00D60305"/>
    <w:rsid w:val="00D60874"/>
    <w:rsid w:val="00D625B0"/>
    <w:rsid w:val="00D626F0"/>
    <w:rsid w:val="00D635FA"/>
    <w:rsid w:val="00D6361D"/>
    <w:rsid w:val="00D64046"/>
    <w:rsid w:val="00D6722B"/>
    <w:rsid w:val="00D67FE7"/>
    <w:rsid w:val="00D74152"/>
    <w:rsid w:val="00D7618F"/>
    <w:rsid w:val="00D82E4B"/>
    <w:rsid w:val="00D8354A"/>
    <w:rsid w:val="00D835EF"/>
    <w:rsid w:val="00D83FEE"/>
    <w:rsid w:val="00D859A0"/>
    <w:rsid w:val="00D85E3E"/>
    <w:rsid w:val="00D90840"/>
    <w:rsid w:val="00D9089C"/>
    <w:rsid w:val="00D914BA"/>
    <w:rsid w:val="00D91725"/>
    <w:rsid w:val="00D9346C"/>
    <w:rsid w:val="00D93B01"/>
    <w:rsid w:val="00D9461D"/>
    <w:rsid w:val="00D9605D"/>
    <w:rsid w:val="00D97C59"/>
    <w:rsid w:val="00DA2FFF"/>
    <w:rsid w:val="00DA3A45"/>
    <w:rsid w:val="00DA4412"/>
    <w:rsid w:val="00DA4B4A"/>
    <w:rsid w:val="00DA4F6D"/>
    <w:rsid w:val="00DA63A5"/>
    <w:rsid w:val="00DA6F76"/>
    <w:rsid w:val="00DB1AD6"/>
    <w:rsid w:val="00DB1F57"/>
    <w:rsid w:val="00DB300D"/>
    <w:rsid w:val="00DB48DC"/>
    <w:rsid w:val="00DC2089"/>
    <w:rsid w:val="00DC2691"/>
    <w:rsid w:val="00DC2DA7"/>
    <w:rsid w:val="00DC2F8E"/>
    <w:rsid w:val="00DC4865"/>
    <w:rsid w:val="00DC513A"/>
    <w:rsid w:val="00DC55B1"/>
    <w:rsid w:val="00DC5A02"/>
    <w:rsid w:val="00DC5A7B"/>
    <w:rsid w:val="00DC60F7"/>
    <w:rsid w:val="00DD0E83"/>
    <w:rsid w:val="00DD32DD"/>
    <w:rsid w:val="00DD4C71"/>
    <w:rsid w:val="00DD7C31"/>
    <w:rsid w:val="00DE464F"/>
    <w:rsid w:val="00DE7B0D"/>
    <w:rsid w:val="00DF0CD3"/>
    <w:rsid w:val="00DF26BC"/>
    <w:rsid w:val="00DF403B"/>
    <w:rsid w:val="00DF4680"/>
    <w:rsid w:val="00DF7372"/>
    <w:rsid w:val="00E00056"/>
    <w:rsid w:val="00E00775"/>
    <w:rsid w:val="00E01B0B"/>
    <w:rsid w:val="00E01C7F"/>
    <w:rsid w:val="00E01F3F"/>
    <w:rsid w:val="00E02077"/>
    <w:rsid w:val="00E02C6F"/>
    <w:rsid w:val="00E02C79"/>
    <w:rsid w:val="00E031D6"/>
    <w:rsid w:val="00E03E16"/>
    <w:rsid w:val="00E0487E"/>
    <w:rsid w:val="00E0508F"/>
    <w:rsid w:val="00E06959"/>
    <w:rsid w:val="00E06E64"/>
    <w:rsid w:val="00E1086F"/>
    <w:rsid w:val="00E1097B"/>
    <w:rsid w:val="00E13763"/>
    <w:rsid w:val="00E14746"/>
    <w:rsid w:val="00E17255"/>
    <w:rsid w:val="00E220ED"/>
    <w:rsid w:val="00E23005"/>
    <w:rsid w:val="00E232AB"/>
    <w:rsid w:val="00E23963"/>
    <w:rsid w:val="00E27B07"/>
    <w:rsid w:val="00E3096B"/>
    <w:rsid w:val="00E30AE5"/>
    <w:rsid w:val="00E30EB8"/>
    <w:rsid w:val="00E32454"/>
    <w:rsid w:val="00E34167"/>
    <w:rsid w:val="00E34D74"/>
    <w:rsid w:val="00E35F0A"/>
    <w:rsid w:val="00E36460"/>
    <w:rsid w:val="00E365A1"/>
    <w:rsid w:val="00E36EC3"/>
    <w:rsid w:val="00E37EF3"/>
    <w:rsid w:val="00E40951"/>
    <w:rsid w:val="00E40F41"/>
    <w:rsid w:val="00E4144D"/>
    <w:rsid w:val="00E4322E"/>
    <w:rsid w:val="00E4323E"/>
    <w:rsid w:val="00E44BF9"/>
    <w:rsid w:val="00E450A3"/>
    <w:rsid w:val="00E4562E"/>
    <w:rsid w:val="00E45FD6"/>
    <w:rsid w:val="00E460EA"/>
    <w:rsid w:val="00E46F1A"/>
    <w:rsid w:val="00E47FDB"/>
    <w:rsid w:val="00E52D67"/>
    <w:rsid w:val="00E54504"/>
    <w:rsid w:val="00E55049"/>
    <w:rsid w:val="00E558DE"/>
    <w:rsid w:val="00E565B9"/>
    <w:rsid w:val="00E57458"/>
    <w:rsid w:val="00E604FF"/>
    <w:rsid w:val="00E618EE"/>
    <w:rsid w:val="00E62054"/>
    <w:rsid w:val="00E62A26"/>
    <w:rsid w:val="00E62B8C"/>
    <w:rsid w:val="00E62D78"/>
    <w:rsid w:val="00E64717"/>
    <w:rsid w:val="00E651D7"/>
    <w:rsid w:val="00E6569D"/>
    <w:rsid w:val="00E673CC"/>
    <w:rsid w:val="00E67C26"/>
    <w:rsid w:val="00E67E3E"/>
    <w:rsid w:val="00E71CB5"/>
    <w:rsid w:val="00E728D6"/>
    <w:rsid w:val="00E72920"/>
    <w:rsid w:val="00E729D5"/>
    <w:rsid w:val="00E72DC4"/>
    <w:rsid w:val="00E737CC"/>
    <w:rsid w:val="00E747B0"/>
    <w:rsid w:val="00E7515E"/>
    <w:rsid w:val="00E76BE0"/>
    <w:rsid w:val="00E77228"/>
    <w:rsid w:val="00E81136"/>
    <w:rsid w:val="00E81EFF"/>
    <w:rsid w:val="00E8418C"/>
    <w:rsid w:val="00E84B9A"/>
    <w:rsid w:val="00E84C8C"/>
    <w:rsid w:val="00E87D7C"/>
    <w:rsid w:val="00E90169"/>
    <w:rsid w:val="00E90E2F"/>
    <w:rsid w:val="00E92102"/>
    <w:rsid w:val="00E93CB0"/>
    <w:rsid w:val="00E950B1"/>
    <w:rsid w:val="00E9536F"/>
    <w:rsid w:val="00E97046"/>
    <w:rsid w:val="00E979E7"/>
    <w:rsid w:val="00E97C22"/>
    <w:rsid w:val="00EA1E0E"/>
    <w:rsid w:val="00EA3260"/>
    <w:rsid w:val="00EA3C3C"/>
    <w:rsid w:val="00EA626C"/>
    <w:rsid w:val="00EA6279"/>
    <w:rsid w:val="00EA6BB4"/>
    <w:rsid w:val="00EB16AF"/>
    <w:rsid w:val="00EB16CF"/>
    <w:rsid w:val="00EB1A00"/>
    <w:rsid w:val="00EB4FC7"/>
    <w:rsid w:val="00EB5422"/>
    <w:rsid w:val="00EB5647"/>
    <w:rsid w:val="00EB68F4"/>
    <w:rsid w:val="00EC0E2A"/>
    <w:rsid w:val="00EC1497"/>
    <w:rsid w:val="00EC15EA"/>
    <w:rsid w:val="00EC2B69"/>
    <w:rsid w:val="00EC3302"/>
    <w:rsid w:val="00EC3743"/>
    <w:rsid w:val="00EC4342"/>
    <w:rsid w:val="00EC6A1E"/>
    <w:rsid w:val="00ED0449"/>
    <w:rsid w:val="00ED2051"/>
    <w:rsid w:val="00ED531B"/>
    <w:rsid w:val="00ED5F3C"/>
    <w:rsid w:val="00ED7D6D"/>
    <w:rsid w:val="00EE11BF"/>
    <w:rsid w:val="00EE3DB6"/>
    <w:rsid w:val="00EE509C"/>
    <w:rsid w:val="00EE7937"/>
    <w:rsid w:val="00EF0E5A"/>
    <w:rsid w:val="00EF26B3"/>
    <w:rsid w:val="00EF375D"/>
    <w:rsid w:val="00EF4D71"/>
    <w:rsid w:val="00EF7B18"/>
    <w:rsid w:val="00F00781"/>
    <w:rsid w:val="00F00973"/>
    <w:rsid w:val="00F0185B"/>
    <w:rsid w:val="00F0295F"/>
    <w:rsid w:val="00F033E4"/>
    <w:rsid w:val="00F0390E"/>
    <w:rsid w:val="00F0620C"/>
    <w:rsid w:val="00F06244"/>
    <w:rsid w:val="00F07C80"/>
    <w:rsid w:val="00F07DB9"/>
    <w:rsid w:val="00F07E5D"/>
    <w:rsid w:val="00F1002F"/>
    <w:rsid w:val="00F14384"/>
    <w:rsid w:val="00F1523D"/>
    <w:rsid w:val="00F162B9"/>
    <w:rsid w:val="00F16506"/>
    <w:rsid w:val="00F17481"/>
    <w:rsid w:val="00F20023"/>
    <w:rsid w:val="00F2390D"/>
    <w:rsid w:val="00F26D6F"/>
    <w:rsid w:val="00F30C07"/>
    <w:rsid w:val="00F31A6D"/>
    <w:rsid w:val="00F327A6"/>
    <w:rsid w:val="00F35142"/>
    <w:rsid w:val="00F35685"/>
    <w:rsid w:val="00F36B79"/>
    <w:rsid w:val="00F36DE2"/>
    <w:rsid w:val="00F3733C"/>
    <w:rsid w:val="00F40426"/>
    <w:rsid w:val="00F42338"/>
    <w:rsid w:val="00F443DE"/>
    <w:rsid w:val="00F458A5"/>
    <w:rsid w:val="00F4593C"/>
    <w:rsid w:val="00F46AFB"/>
    <w:rsid w:val="00F5222D"/>
    <w:rsid w:val="00F54261"/>
    <w:rsid w:val="00F54386"/>
    <w:rsid w:val="00F551A2"/>
    <w:rsid w:val="00F55836"/>
    <w:rsid w:val="00F55885"/>
    <w:rsid w:val="00F55A05"/>
    <w:rsid w:val="00F56009"/>
    <w:rsid w:val="00F5621A"/>
    <w:rsid w:val="00F56A58"/>
    <w:rsid w:val="00F608AB"/>
    <w:rsid w:val="00F60C4F"/>
    <w:rsid w:val="00F61295"/>
    <w:rsid w:val="00F614F7"/>
    <w:rsid w:val="00F61AD4"/>
    <w:rsid w:val="00F66147"/>
    <w:rsid w:val="00F66460"/>
    <w:rsid w:val="00F71022"/>
    <w:rsid w:val="00F71EAA"/>
    <w:rsid w:val="00F7233A"/>
    <w:rsid w:val="00F728B4"/>
    <w:rsid w:val="00F72BB4"/>
    <w:rsid w:val="00F73981"/>
    <w:rsid w:val="00F745C3"/>
    <w:rsid w:val="00F75153"/>
    <w:rsid w:val="00F75632"/>
    <w:rsid w:val="00F75C54"/>
    <w:rsid w:val="00F77736"/>
    <w:rsid w:val="00F8329D"/>
    <w:rsid w:val="00F83DD3"/>
    <w:rsid w:val="00F841FF"/>
    <w:rsid w:val="00F85E66"/>
    <w:rsid w:val="00F87732"/>
    <w:rsid w:val="00F879FD"/>
    <w:rsid w:val="00F91D7C"/>
    <w:rsid w:val="00F93626"/>
    <w:rsid w:val="00F93C0E"/>
    <w:rsid w:val="00F95861"/>
    <w:rsid w:val="00F95F6D"/>
    <w:rsid w:val="00FA0F49"/>
    <w:rsid w:val="00FA1465"/>
    <w:rsid w:val="00FA17D9"/>
    <w:rsid w:val="00FA189A"/>
    <w:rsid w:val="00FA3889"/>
    <w:rsid w:val="00FA4ADC"/>
    <w:rsid w:val="00FA6416"/>
    <w:rsid w:val="00FA672A"/>
    <w:rsid w:val="00FA67B9"/>
    <w:rsid w:val="00FA7599"/>
    <w:rsid w:val="00FA7B82"/>
    <w:rsid w:val="00FB2805"/>
    <w:rsid w:val="00FB3BCD"/>
    <w:rsid w:val="00FB42DA"/>
    <w:rsid w:val="00FB6530"/>
    <w:rsid w:val="00FC03A3"/>
    <w:rsid w:val="00FC0A89"/>
    <w:rsid w:val="00FC0CC7"/>
    <w:rsid w:val="00FC1851"/>
    <w:rsid w:val="00FC4EAB"/>
    <w:rsid w:val="00FC5745"/>
    <w:rsid w:val="00FC602D"/>
    <w:rsid w:val="00FC6FB2"/>
    <w:rsid w:val="00FC7495"/>
    <w:rsid w:val="00FD0580"/>
    <w:rsid w:val="00FD53E0"/>
    <w:rsid w:val="00FD5E8E"/>
    <w:rsid w:val="00FD5F32"/>
    <w:rsid w:val="00FD69F6"/>
    <w:rsid w:val="00FD6C55"/>
    <w:rsid w:val="00FE0825"/>
    <w:rsid w:val="00FE20AD"/>
    <w:rsid w:val="00FE4136"/>
    <w:rsid w:val="00FE52F8"/>
    <w:rsid w:val="00FE6247"/>
    <w:rsid w:val="00FE62C9"/>
    <w:rsid w:val="00FE77C8"/>
    <w:rsid w:val="00FF0E58"/>
    <w:rsid w:val="00FF1986"/>
    <w:rsid w:val="00FF1D35"/>
    <w:rsid w:val="00FF20A9"/>
    <w:rsid w:val="00FF318E"/>
    <w:rsid w:val="00FF34F5"/>
    <w:rsid w:val="00FF5A1F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A1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525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525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GB"/>
    </w:rPr>
  </w:style>
  <w:style w:type="paragraph" w:styleId="DocumentMap">
    <w:name w:val="Document Map"/>
    <w:basedOn w:val="Normal"/>
    <w:link w:val="DocumentMapChar"/>
    <w:rsid w:val="00BE2CC3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BE2CC3"/>
    <w:rPr>
      <w:rFonts w:ascii="Lucida Grande" w:hAnsi="Lucida Grande" w:cs="Lucida Grande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525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525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GB"/>
    </w:rPr>
  </w:style>
  <w:style w:type="paragraph" w:styleId="DocumentMap">
    <w:name w:val="Document Map"/>
    <w:basedOn w:val="Normal"/>
    <w:link w:val="DocumentMapChar"/>
    <w:rsid w:val="00BE2CC3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BE2CC3"/>
    <w:rPr>
      <w:rFonts w:ascii="Lucida Grande" w:hAnsi="Lucida Grande" w:cs="Lucida Grand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0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E715-D559-F541-9E95-1C89F508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3153</Characters>
  <Application>Microsoft Macintosh Word</Application>
  <DocSecurity>0</DocSecurity>
  <Lines>157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802.11-14/1111r0</vt:lpstr>
    </vt:vector>
  </TitlesOfParts>
  <Manager/>
  <Company/>
  <LinksUpToDate>false</LinksUpToDate>
  <CharactersWithSpaces>3673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802.11-14/1111r1</dc:title>
  <dc:subject/>
  <dc:creator/>
  <cp:keywords/>
  <dc:description/>
  <cp:lastModifiedBy/>
  <cp:revision>1</cp:revision>
  <dcterms:created xsi:type="dcterms:W3CDTF">2014-09-16T07:54:00Z</dcterms:created>
  <dcterms:modified xsi:type="dcterms:W3CDTF">2014-09-16T07:54:00Z</dcterms:modified>
  <cp:category>Submission</cp:category>
</cp:coreProperties>
</file>