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5830E226" w:rsidR="00CA09B2" w:rsidRPr="00826C42" w:rsidRDefault="008824A5" w:rsidP="00E46F1A">
            <w:pPr>
              <w:pStyle w:val="T2"/>
              <w:spacing w:before="240"/>
              <w:ind w:left="0"/>
              <w:rPr>
                <w:b w:val="0"/>
                <w:bCs/>
              </w:rPr>
            </w:pPr>
            <w:r>
              <w:rPr>
                <w:rFonts w:hint="eastAsia"/>
                <w:lang w:eastAsia="ko-KR"/>
              </w:rPr>
              <w:t>LB</w:t>
            </w:r>
            <w:r w:rsidR="005D55FC">
              <w:rPr>
                <w:rFonts w:hint="eastAsia"/>
                <w:lang w:eastAsia="ko-KR"/>
              </w:rPr>
              <w:t>20</w:t>
            </w:r>
            <w:r>
              <w:rPr>
                <w:lang w:eastAsia="ko-KR"/>
              </w:rPr>
              <w:t>3</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E46F1A">
              <w:rPr>
                <w:lang w:eastAsia="ko-KR"/>
              </w:rPr>
              <w:t xml:space="preserve">Comments in D2.0 </w:t>
            </w:r>
            <w:proofErr w:type="spellStart"/>
            <w:r>
              <w:rPr>
                <w:lang w:eastAsia="ko-KR"/>
              </w:rPr>
              <w:t>Subclause</w:t>
            </w:r>
            <w:r w:rsidR="00CD7AB8">
              <w:rPr>
                <w:lang w:eastAsia="ko-KR"/>
              </w:rPr>
              <w:t>s</w:t>
            </w:r>
            <w:proofErr w:type="spellEnd"/>
            <w:r>
              <w:rPr>
                <w:lang w:eastAsia="ko-KR"/>
              </w:rPr>
              <w:t xml:space="preserve"> </w:t>
            </w:r>
            <w:r w:rsidR="009542C7">
              <w:rPr>
                <w:lang w:eastAsia="ko-KR"/>
              </w:rPr>
              <w:t>8.4.</w:t>
            </w:r>
            <w:r w:rsidR="00E46F1A">
              <w:rPr>
                <w:lang w:eastAsia="ko-KR"/>
              </w:rPr>
              <w:t>2</w:t>
            </w:r>
            <w:r w:rsidR="009542C7">
              <w:rPr>
                <w:lang w:eastAsia="ko-KR"/>
              </w:rPr>
              <w:t>.6</w:t>
            </w:r>
          </w:p>
        </w:tc>
      </w:tr>
      <w:tr w:rsidR="00CA09B2" w:rsidRPr="0089687F" w14:paraId="370EDA58" w14:textId="77777777" w:rsidTr="00B85517">
        <w:trPr>
          <w:trHeight w:val="359"/>
          <w:jc w:val="center"/>
        </w:trPr>
        <w:tc>
          <w:tcPr>
            <w:tcW w:w="9153" w:type="dxa"/>
            <w:gridSpan w:val="5"/>
            <w:vAlign w:val="center"/>
          </w:tcPr>
          <w:p w14:paraId="22C9E97B" w14:textId="6484E043" w:rsidR="00CA09B2" w:rsidRPr="0060140A" w:rsidRDefault="00CA09B2" w:rsidP="009542C7">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9542C7">
              <w:rPr>
                <w:b w:val="0"/>
                <w:bCs/>
                <w:sz w:val="20"/>
              </w:rPr>
              <w:t>9</w:t>
            </w:r>
            <w:r w:rsidRPr="0060140A">
              <w:rPr>
                <w:b w:val="0"/>
                <w:bCs/>
                <w:sz w:val="20"/>
              </w:rPr>
              <w:t>-</w:t>
            </w:r>
            <w:r w:rsidR="009542C7">
              <w:rPr>
                <w:b w:val="0"/>
                <w:bCs/>
                <w:sz w:val="20"/>
              </w:rPr>
              <w:t>2</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C764AC" w:rsidRPr="001F527F" w14:paraId="269B0A99" w14:textId="77777777" w:rsidTr="009A3AD9">
        <w:trPr>
          <w:trHeight w:val="470"/>
          <w:jc w:val="center"/>
        </w:trPr>
        <w:tc>
          <w:tcPr>
            <w:tcW w:w="1659" w:type="dxa"/>
            <w:vAlign w:val="center"/>
          </w:tcPr>
          <w:p w14:paraId="1A68A612" w14:textId="77777777" w:rsidR="00C764AC" w:rsidRPr="0089687F" w:rsidRDefault="00C764AC" w:rsidP="009A3AD9">
            <w:pPr>
              <w:pStyle w:val="T2"/>
              <w:spacing w:after="0"/>
              <w:ind w:left="0" w:right="0"/>
              <w:rPr>
                <w:b w:val="0"/>
                <w:bCs/>
                <w:sz w:val="20"/>
              </w:rPr>
            </w:pPr>
            <w:r>
              <w:rPr>
                <w:b w:val="0"/>
                <w:bCs/>
                <w:sz w:val="20"/>
              </w:rPr>
              <w:t>Zander Lei</w:t>
            </w:r>
          </w:p>
        </w:tc>
        <w:tc>
          <w:tcPr>
            <w:tcW w:w="1246" w:type="dxa"/>
            <w:vAlign w:val="center"/>
          </w:tcPr>
          <w:p w14:paraId="3BB7B3F1" w14:textId="77777777" w:rsidR="00C764AC" w:rsidRPr="0089687F" w:rsidRDefault="00C764AC" w:rsidP="009A3AD9">
            <w:pPr>
              <w:pStyle w:val="T2"/>
              <w:spacing w:after="0"/>
              <w:ind w:left="0" w:right="0"/>
              <w:rPr>
                <w:b w:val="0"/>
                <w:bCs/>
                <w:sz w:val="20"/>
              </w:rPr>
            </w:pPr>
            <w:r>
              <w:rPr>
                <w:b w:val="0"/>
                <w:sz w:val="20"/>
              </w:rPr>
              <w:t>I2R</w:t>
            </w:r>
          </w:p>
        </w:tc>
        <w:tc>
          <w:tcPr>
            <w:tcW w:w="1827" w:type="dxa"/>
            <w:vAlign w:val="center"/>
          </w:tcPr>
          <w:p w14:paraId="117EEF42" w14:textId="77777777" w:rsidR="00C764AC" w:rsidRPr="001573BA" w:rsidRDefault="00C764AC" w:rsidP="009A3AD9">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4DAD6E20" w14:textId="77777777" w:rsidR="00C764AC" w:rsidRDefault="00C764AC" w:rsidP="009A3AD9">
            <w:pPr>
              <w:pStyle w:val="T2"/>
              <w:spacing w:after="0"/>
              <w:ind w:left="0" w:right="0"/>
              <w:rPr>
                <w:b w:val="0"/>
                <w:sz w:val="20"/>
              </w:rPr>
            </w:pPr>
            <w:r>
              <w:rPr>
                <w:b w:val="0"/>
                <w:sz w:val="20"/>
              </w:rPr>
              <w:t>+65 6408 2436</w:t>
            </w:r>
          </w:p>
        </w:tc>
        <w:tc>
          <w:tcPr>
            <w:tcW w:w="2711" w:type="dxa"/>
            <w:vAlign w:val="center"/>
          </w:tcPr>
          <w:p w14:paraId="11668F7B" w14:textId="77777777" w:rsidR="00C764AC" w:rsidRPr="001573BA" w:rsidRDefault="00C764AC" w:rsidP="009A3AD9">
            <w:pPr>
              <w:pStyle w:val="T2"/>
              <w:spacing w:after="0"/>
              <w:ind w:left="0" w:right="0"/>
              <w:rPr>
                <w:b w:val="0"/>
                <w:sz w:val="20"/>
              </w:rPr>
            </w:pPr>
            <w:r>
              <w:rPr>
                <w:b w:val="0"/>
                <w:sz w:val="20"/>
              </w:rPr>
              <w:t>leizd@i2r.a-star.edu.sg</w:t>
            </w:r>
          </w:p>
        </w:tc>
      </w:tr>
      <w:tr w:rsidR="00084FA4" w:rsidRPr="001F527F" w14:paraId="14E50847" w14:textId="77777777" w:rsidTr="008412D2">
        <w:trPr>
          <w:trHeight w:val="470"/>
          <w:jc w:val="center"/>
        </w:trPr>
        <w:tc>
          <w:tcPr>
            <w:tcW w:w="1659" w:type="dxa"/>
            <w:vAlign w:val="center"/>
          </w:tcPr>
          <w:p w14:paraId="18F68E96" w14:textId="7E061C7A" w:rsidR="00084FA4" w:rsidRPr="0089687F" w:rsidRDefault="00C764AC" w:rsidP="008412D2">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Align w:val="center"/>
          </w:tcPr>
          <w:p w14:paraId="45C8C83D" w14:textId="77777777" w:rsidR="00084FA4" w:rsidRPr="0089687F" w:rsidRDefault="00084FA4" w:rsidP="008412D2">
            <w:pPr>
              <w:pStyle w:val="T2"/>
              <w:spacing w:after="0"/>
              <w:ind w:left="0" w:right="0"/>
              <w:rPr>
                <w:b w:val="0"/>
                <w:bCs/>
                <w:sz w:val="20"/>
              </w:rPr>
            </w:pPr>
            <w:r>
              <w:rPr>
                <w:b w:val="0"/>
                <w:sz w:val="20"/>
              </w:rPr>
              <w:t>I2R</w:t>
            </w:r>
          </w:p>
        </w:tc>
        <w:tc>
          <w:tcPr>
            <w:tcW w:w="1827" w:type="dxa"/>
            <w:vAlign w:val="center"/>
          </w:tcPr>
          <w:p w14:paraId="42B6AB65" w14:textId="77777777" w:rsidR="00084FA4" w:rsidRPr="001573BA" w:rsidRDefault="00084FA4" w:rsidP="008412D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74DA165C" w14:textId="757D7537" w:rsidR="00084FA4" w:rsidRDefault="00084FA4" w:rsidP="00C764AC">
            <w:pPr>
              <w:pStyle w:val="T2"/>
              <w:spacing w:after="0"/>
              <w:ind w:left="0" w:right="0"/>
              <w:rPr>
                <w:b w:val="0"/>
                <w:sz w:val="20"/>
              </w:rPr>
            </w:pPr>
            <w:r>
              <w:rPr>
                <w:b w:val="0"/>
                <w:sz w:val="20"/>
              </w:rPr>
              <w:t>+65 6408 2</w:t>
            </w:r>
            <w:r w:rsidR="00C764AC">
              <w:rPr>
                <w:b w:val="0"/>
                <w:sz w:val="20"/>
              </w:rPr>
              <w:t>252</w:t>
            </w:r>
          </w:p>
        </w:tc>
        <w:tc>
          <w:tcPr>
            <w:tcW w:w="2711" w:type="dxa"/>
            <w:vAlign w:val="center"/>
          </w:tcPr>
          <w:p w14:paraId="6D98AB00" w14:textId="404EFD83" w:rsidR="00084FA4" w:rsidRPr="001573BA" w:rsidRDefault="00C764AC" w:rsidP="008412D2">
            <w:pPr>
              <w:pStyle w:val="T2"/>
              <w:spacing w:after="0"/>
              <w:ind w:left="0" w:right="0"/>
              <w:rPr>
                <w:b w:val="0"/>
                <w:sz w:val="20"/>
              </w:rPr>
            </w:pPr>
            <w:r>
              <w:rPr>
                <w:b w:val="0"/>
                <w:sz w:val="20"/>
              </w:rPr>
              <w:t>skzheng</w:t>
            </w:r>
            <w:r w:rsidR="00084FA4">
              <w:rPr>
                <w:b w:val="0"/>
                <w:sz w:val="20"/>
              </w:rPr>
              <w:t>@i2r.a-star.edu.sg</w:t>
            </w:r>
          </w:p>
        </w:tc>
      </w:tr>
      <w:tr w:rsidR="00F24760" w:rsidRPr="00183F4C" w14:paraId="43646FAE" w14:textId="77777777" w:rsidTr="00F24760">
        <w:trPr>
          <w:trHeight w:val="470"/>
          <w:jc w:val="center"/>
        </w:trPr>
        <w:tc>
          <w:tcPr>
            <w:tcW w:w="1659" w:type="dxa"/>
            <w:tcBorders>
              <w:top w:val="single" w:sz="4" w:space="0" w:color="auto"/>
              <w:left w:val="single" w:sz="4" w:space="0" w:color="auto"/>
              <w:bottom w:val="single" w:sz="4" w:space="0" w:color="auto"/>
              <w:right w:val="single" w:sz="4" w:space="0" w:color="auto"/>
            </w:tcBorders>
            <w:vAlign w:val="center"/>
          </w:tcPr>
          <w:p w14:paraId="4A61C8AD" w14:textId="77777777" w:rsidR="00F24760" w:rsidRPr="00F24760" w:rsidRDefault="00F24760" w:rsidP="00F24760">
            <w:pPr>
              <w:pStyle w:val="T2"/>
              <w:spacing w:after="0"/>
              <w:ind w:left="0" w:right="0"/>
              <w:rPr>
                <w:b w:val="0"/>
                <w:bCs/>
                <w:sz w:val="20"/>
              </w:rPr>
            </w:pPr>
            <w:r w:rsidRPr="00F24760">
              <w:rPr>
                <w:b w:val="0"/>
                <w:bCs/>
                <w:sz w:val="20"/>
              </w:rPr>
              <w:t xml:space="preserve">Alfred </w:t>
            </w:r>
            <w:proofErr w:type="spellStart"/>
            <w:r w:rsidRPr="00F24760">
              <w:rPr>
                <w:b w:val="0"/>
                <w:bCs/>
                <w:sz w:val="20"/>
              </w:rPr>
              <w:t>Asterjadhi</w:t>
            </w:r>
            <w:proofErr w:type="spellEnd"/>
          </w:p>
        </w:tc>
        <w:tc>
          <w:tcPr>
            <w:tcW w:w="1246" w:type="dxa"/>
            <w:tcBorders>
              <w:top w:val="single" w:sz="4" w:space="0" w:color="auto"/>
              <w:left w:val="single" w:sz="4" w:space="0" w:color="auto"/>
              <w:bottom w:val="single" w:sz="4" w:space="0" w:color="auto"/>
              <w:right w:val="single" w:sz="4" w:space="0" w:color="auto"/>
            </w:tcBorders>
            <w:vAlign w:val="center"/>
          </w:tcPr>
          <w:p w14:paraId="245C64CC" w14:textId="77777777" w:rsidR="00F24760" w:rsidRPr="00F24760" w:rsidRDefault="00F24760" w:rsidP="00F24760">
            <w:pPr>
              <w:pStyle w:val="T2"/>
              <w:spacing w:after="0"/>
              <w:ind w:left="0" w:right="0"/>
              <w:rPr>
                <w:b w:val="0"/>
                <w:sz w:val="20"/>
              </w:rPr>
            </w:pPr>
            <w:r w:rsidRPr="00F24760">
              <w:rPr>
                <w:b w:val="0"/>
                <w:sz w:val="20"/>
              </w:rPr>
              <w:t>Qualcomm Inc.</w:t>
            </w:r>
          </w:p>
        </w:tc>
        <w:tc>
          <w:tcPr>
            <w:tcW w:w="1827" w:type="dxa"/>
            <w:tcBorders>
              <w:top w:val="single" w:sz="4" w:space="0" w:color="auto"/>
              <w:left w:val="single" w:sz="4" w:space="0" w:color="auto"/>
              <w:bottom w:val="single" w:sz="4" w:space="0" w:color="auto"/>
              <w:right w:val="single" w:sz="4" w:space="0" w:color="auto"/>
            </w:tcBorders>
            <w:vAlign w:val="center"/>
          </w:tcPr>
          <w:p w14:paraId="0793B8AF" w14:textId="77777777" w:rsidR="00F24760" w:rsidRPr="00F24760" w:rsidRDefault="00F24760" w:rsidP="00F24760">
            <w:pPr>
              <w:pStyle w:val="T2"/>
              <w:spacing w:after="0"/>
              <w:ind w:left="0" w:right="0"/>
              <w:rPr>
                <w:b w:val="0"/>
                <w:sz w:val="20"/>
              </w:rPr>
            </w:pPr>
            <w:r w:rsidRPr="00F24760">
              <w:rPr>
                <w:b w:val="0"/>
                <w:sz w:val="20"/>
              </w:rPr>
              <w:t xml:space="preserve">5775 </w:t>
            </w:r>
            <w:proofErr w:type="spellStart"/>
            <w:r w:rsidRPr="00F24760">
              <w:rPr>
                <w:b w:val="0"/>
                <w:sz w:val="20"/>
              </w:rPr>
              <w:t>Morehouse</w:t>
            </w:r>
            <w:proofErr w:type="spellEnd"/>
            <w:r w:rsidRPr="00F24760">
              <w:rPr>
                <w:b w:val="0"/>
                <w:sz w:val="20"/>
              </w:rPr>
              <w:t xml:space="preserve"> Dr, San Diego, CA 92109</w:t>
            </w:r>
          </w:p>
        </w:tc>
        <w:tc>
          <w:tcPr>
            <w:tcW w:w="1710" w:type="dxa"/>
            <w:tcBorders>
              <w:top w:val="single" w:sz="4" w:space="0" w:color="auto"/>
              <w:left w:val="single" w:sz="4" w:space="0" w:color="auto"/>
              <w:bottom w:val="single" w:sz="4" w:space="0" w:color="auto"/>
              <w:right w:val="single" w:sz="4" w:space="0" w:color="auto"/>
            </w:tcBorders>
            <w:vAlign w:val="center"/>
          </w:tcPr>
          <w:p w14:paraId="4920CB7E" w14:textId="77777777" w:rsidR="00F24760" w:rsidRPr="00F24760" w:rsidRDefault="00F24760" w:rsidP="00F24760">
            <w:pPr>
              <w:pStyle w:val="T2"/>
              <w:spacing w:after="0"/>
              <w:ind w:left="0" w:right="0"/>
              <w:rPr>
                <w:b w:val="0"/>
                <w:sz w:val="20"/>
              </w:rPr>
            </w:pPr>
            <w:r w:rsidRPr="00F24760">
              <w:rPr>
                <w:b w:val="0"/>
                <w:sz w:val="20"/>
              </w:rPr>
              <w:t>+1-858-658-5302</w:t>
            </w:r>
          </w:p>
        </w:tc>
        <w:tc>
          <w:tcPr>
            <w:tcW w:w="2711" w:type="dxa"/>
            <w:tcBorders>
              <w:top w:val="single" w:sz="4" w:space="0" w:color="auto"/>
              <w:left w:val="single" w:sz="4" w:space="0" w:color="auto"/>
              <w:bottom w:val="single" w:sz="4" w:space="0" w:color="auto"/>
              <w:right w:val="single" w:sz="4" w:space="0" w:color="auto"/>
            </w:tcBorders>
            <w:vAlign w:val="center"/>
          </w:tcPr>
          <w:p w14:paraId="0A2B8A47" w14:textId="77777777" w:rsidR="00F24760" w:rsidRPr="00F24760" w:rsidRDefault="00F24760" w:rsidP="00F24760">
            <w:pPr>
              <w:pStyle w:val="T2"/>
              <w:spacing w:after="0"/>
              <w:ind w:left="0" w:right="0"/>
              <w:rPr>
                <w:b w:val="0"/>
                <w:sz w:val="20"/>
              </w:rPr>
            </w:pPr>
            <w:r w:rsidRPr="00F24760">
              <w:rPr>
                <w:b w:val="0"/>
                <w:sz w:val="20"/>
              </w:rPr>
              <w:t>aasterja@qti.qualcomm.com</w:t>
            </w:r>
          </w:p>
        </w:tc>
      </w:tr>
    </w:tbl>
    <w:p w14:paraId="53693591" w14:textId="77777777" w:rsidR="00583049" w:rsidRPr="001F527F" w:rsidRDefault="00583049">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4CF76E8C" w14:textId="2935DA82" w:rsidR="00250EE1" w:rsidRPr="00250EE1" w:rsidRDefault="00B15333" w:rsidP="00CD7AB8">
      <w:pPr>
        <w:rPr>
          <w:bC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052681">
        <w:rPr>
          <w:lang w:eastAsia="ko-KR"/>
        </w:rPr>
        <w:t xml:space="preserve">in </w:t>
      </w:r>
      <w:proofErr w:type="spellStart"/>
      <w:r w:rsidR="00052681">
        <w:rPr>
          <w:lang w:eastAsia="ko-KR"/>
        </w:rPr>
        <w:t>subclauses</w:t>
      </w:r>
      <w:proofErr w:type="spellEnd"/>
      <w:r w:rsidR="00052681">
        <w:rPr>
          <w:lang w:eastAsia="ko-KR"/>
        </w:rPr>
        <w:t xml:space="preserve"> </w:t>
      </w:r>
      <w:r w:rsidR="00CD7AB8">
        <w:rPr>
          <w:lang w:eastAsia="ko-KR"/>
        </w:rPr>
        <w:t>8.4.</w:t>
      </w:r>
      <w:r w:rsidR="004F52C9">
        <w:rPr>
          <w:lang w:eastAsia="ko-KR"/>
        </w:rPr>
        <w:t>2</w:t>
      </w:r>
      <w:r w:rsidR="00CD7AB8">
        <w:rPr>
          <w:lang w:eastAsia="ko-KR"/>
        </w:rPr>
        <w:t>.6</w:t>
      </w:r>
      <w:r w:rsidR="00AE2085">
        <w:rPr>
          <w:lang w:eastAsia="ko-KR"/>
        </w:rPr>
        <w:t>. T</w:t>
      </w:r>
      <w:r w:rsidR="008824A5" w:rsidRPr="005B047B">
        <w:rPr>
          <w:lang w:eastAsia="ko-KR"/>
        </w:rPr>
        <w:t xml:space="preserve">here are </w:t>
      </w:r>
      <w:r w:rsidR="00F24760">
        <w:rPr>
          <w:lang w:eastAsia="ko-KR"/>
        </w:rPr>
        <w:t>8</w:t>
      </w:r>
      <w:r w:rsidR="00F24760" w:rsidRPr="005B047B">
        <w:rPr>
          <w:lang w:eastAsia="ko-KR"/>
        </w:rPr>
        <w:t xml:space="preserve"> </w:t>
      </w:r>
      <w:r w:rsidR="005D55FC" w:rsidRPr="005B047B">
        <w:rPr>
          <w:lang w:eastAsia="ko-KR"/>
        </w:rPr>
        <w:t>CIDs</w:t>
      </w:r>
      <w:r w:rsidRPr="005B047B">
        <w:rPr>
          <w:lang w:eastAsia="ko-KR"/>
        </w:rPr>
        <w:t>:</w:t>
      </w:r>
      <w:r w:rsidR="00250EE1">
        <w:rPr>
          <w:bCs/>
        </w:rPr>
        <w:t xml:space="preserve"> </w:t>
      </w:r>
      <w:r w:rsidR="00C764AC">
        <w:rPr>
          <w:bCs/>
        </w:rPr>
        <w:t xml:space="preserve">3006, </w:t>
      </w:r>
      <w:r w:rsidR="004F52C9">
        <w:rPr>
          <w:bCs/>
        </w:rPr>
        <w:t>3285</w:t>
      </w:r>
      <w:r w:rsidR="00F24760">
        <w:rPr>
          <w:bCs/>
        </w:rPr>
        <w:t>, 3286</w:t>
      </w:r>
      <w:r w:rsidR="004F52C9">
        <w:rPr>
          <w:bCs/>
        </w:rPr>
        <w:t xml:space="preserve">, </w:t>
      </w:r>
      <w:r w:rsidR="004F52C9" w:rsidRPr="004F52C9">
        <w:rPr>
          <w:bCs/>
        </w:rPr>
        <w:t>371</w:t>
      </w:r>
      <w:r w:rsidR="00C764AC">
        <w:rPr>
          <w:bCs/>
        </w:rPr>
        <w:t xml:space="preserve">2, 3713, 3714, 3715, </w:t>
      </w:r>
      <w:proofErr w:type="gramStart"/>
      <w:r w:rsidR="004F52C9">
        <w:rPr>
          <w:bCs/>
        </w:rPr>
        <w:t>3716</w:t>
      </w:r>
      <w:proofErr w:type="gramEnd"/>
    </w:p>
    <w:p w14:paraId="4B58C202" w14:textId="77777777" w:rsidR="00250EE1" w:rsidRPr="00250EE1" w:rsidRDefault="00250EE1" w:rsidP="00250EE1">
      <w:pPr>
        <w:rPr>
          <w:bCs/>
        </w:rPr>
      </w:pPr>
    </w:p>
    <w:p w14:paraId="3277BF2E" w14:textId="219DBD98" w:rsidR="00240C17" w:rsidRPr="00240C17" w:rsidRDefault="00CA09B2" w:rsidP="00240C17">
      <w:pPr>
        <w:rPr>
          <w:bCs/>
        </w:rPr>
      </w:pPr>
      <w:r w:rsidRPr="001F527F">
        <w:rPr>
          <w:bCs/>
        </w:rPr>
        <w:br w:type="page"/>
      </w:r>
    </w:p>
    <w:p w14:paraId="05AD6E22" w14:textId="77777777" w:rsidR="00CA09B2" w:rsidRPr="008132C9" w:rsidRDefault="00CA09B2" w:rsidP="007D17EA">
      <w:pPr>
        <w:rPr>
          <w:bCs/>
          <w:u w:val="single"/>
        </w:rPr>
      </w:pPr>
    </w:p>
    <w:p w14:paraId="6966B876" w14:textId="77777777" w:rsidR="00BD0E62" w:rsidRPr="004F3AF6" w:rsidRDefault="00BD0E62" w:rsidP="00BD0E62">
      <w:r w:rsidRPr="004F3AF6">
        <w:t>Interpretation of a Motion to Adopt</w:t>
      </w:r>
    </w:p>
    <w:p w14:paraId="24BF63DB" w14:textId="77777777" w:rsidR="00BD0E62" w:rsidRPr="004C0F0A" w:rsidRDefault="00BD0E62" w:rsidP="00BD0E62">
      <w:pPr>
        <w:rPr>
          <w:lang w:eastAsia="ko-KR"/>
        </w:rPr>
      </w:pPr>
    </w:p>
    <w:p w14:paraId="5D668BFE"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 xml:space="preserve">Editing instructions formatted like this </w:t>
      </w:r>
      <w:proofErr w:type="gramStart"/>
      <w:r w:rsidRPr="004F3AF6">
        <w:rPr>
          <w:b/>
          <w:bCs/>
          <w:i/>
          <w:iCs/>
          <w:lang w:eastAsia="ko-KR"/>
        </w:rPr>
        <w:t>are intended to be copied</w:t>
      </w:r>
      <w:proofErr w:type="gramEnd"/>
      <w:r w:rsidRPr="004F3AF6">
        <w:rPr>
          <w:b/>
          <w:bCs/>
          <w:i/>
          <w:iCs/>
          <w:lang w:eastAsia="ko-KR"/>
        </w:rPr>
        <w:t xml:space="preserve">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630"/>
        <w:gridCol w:w="720"/>
        <w:gridCol w:w="2790"/>
        <w:gridCol w:w="2880"/>
        <w:gridCol w:w="2088"/>
      </w:tblGrid>
      <w:tr w:rsidR="004B7E31" w:rsidRPr="002203BC" w14:paraId="37A1E004" w14:textId="77777777" w:rsidTr="00F24760">
        <w:trPr>
          <w:trHeight w:val="476"/>
        </w:trPr>
        <w:tc>
          <w:tcPr>
            <w:tcW w:w="63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630" w:type="dxa"/>
            <w:shd w:val="clear" w:color="auto" w:fill="D9D9D9" w:themeFill="background1" w:themeFillShade="D9"/>
          </w:tcPr>
          <w:p w14:paraId="0D2CE1B7"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72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279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88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208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4B7E31" w:rsidRPr="00EA626C" w14:paraId="73B9D859" w14:textId="77777777" w:rsidTr="00F24760">
        <w:trPr>
          <w:trHeight w:val="510"/>
        </w:trPr>
        <w:tc>
          <w:tcPr>
            <w:tcW w:w="630" w:type="dxa"/>
            <w:hideMark/>
          </w:tcPr>
          <w:p w14:paraId="13D7A6E4" w14:textId="77777777" w:rsidR="00D36B51" w:rsidRPr="00EA626C" w:rsidRDefault="00D36B51" w:rsidP="00B466C1">
            <w:pPr>
              <w:jc w:val="left"/>
              <w:rPr>
                <w:sz w:val="18"/>
                <w:szCs w:val="18"/>
                <w:lang w:val="en-US"/>
              </w:rPr>
            </w:pPr>
            <w:r w:rsidRPr="00D36B51">
              <w:rPr>
                <w:color w:val="000000"/>
                <w:sz w:val="18"/>
                <w:szCs w:val="18"/>
              </w:rPr>
              <w:t>3285</w:t>
            </w:r>
          </w:p>
        </w:tc>
        <w:tc>
          <w:tcPr>
            <w:tcW w:w="630" w:type="dxa"/>
            <w:hideMark/>
          </w:tcPr>
          <w:p w14:paraId="532A3033" w14:textId="77777777" w:rsidR="00D36B51" w:rsidRPr="00EA626C" w:rsidRDefault="00D36B51" w:rsidP="00B466C1">
            <w:pPr>
              <w:jc w:val="left"/>
              <w:rPr>
                <w:sz w:val="18"/>
                <w:szCs w:val="18"/>
                <w:lang w:val="en-US"/>
              </w:rPr>
            </w:pPr>
            <w:r w:rsidRPr="00D36B51">
              <w:rPr>
                <w:color w:val="000000"/>
                <w:sz w:val="18"/>
                <w:szCs w:val="18"/>
              </w:rPr>
              <w:t>105.29</w:t>
            </w:r>
          </w:p>
        </w:tc>
        <w:tc>
          <w:tcPr>
            <w:tcW w:w="720" w:type="dxa"/>
            <w:hideMark/>
          </w:tcPr>
          <w:p w14:paraId="1487F749"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3F266E6E" w14:textId="77777777" w:rsidR="00D36B51" w:rsidRPr="00EA626C" w:rsidRDefault="00D36B51" w:rsidP="00B466C1">
            <w:pPr>
              <w:jc w:val="left"/>
              <w:rPr>
                <w:sz w:val="18"/>
                <w:szCs w:val="18"/>
                <w:lang w:val="en-US"/>
              </w:rPr>
            </w:pPr>
            <w:r w:rsidRPr="00D36B51">
              <w:rPr>
                <w:sz w:val="18"/>
                <w:szCs w:val="18"/>
                <w:lang w:val="en-US"/>
              </w:rPr>
              <w:t>Why is this "Group Addressed" added? Consider removing it. In addition, for symmetry add a figure for the Bitmap control field when dot11S1GOptionImplemented is false.</w:t>
            </w:r>
          </w:p>
        </w:tc>
        <w:tc>
          <w:tcPr>
            <w:tcW w:w="2880" w:type="dxa"/>
            <w:hideMark/>
          </w:tcPr>
          <w:p w14:paraId="406753AB" w14:textId="77777777" w:rsidR="00D36B51" w:rsidRPr="00EA626C" w:rsidRDefault="00D36B51" w:rsidP="00B466C1">
            <w:pPr>
              <w:jc w:val="left"/>
              <w:rPr>
                <w:color w:val="000000"/>
                <w:sz w:val="18"/>
                <w:szCs w:val="18"/>
              </w:rPr>
            </w:pPr>
            <w:r w:rsidRPr="00D36B51">
              <w:rPr>
                <w:color w:val="000000"/>
                <w:sz w:val="18"/>
                <w:szCs w:val="18"/>
              </w:rPr>
              <w:t>As in comment</w:t>
            </w:r>
            <w:r w:rsidRPr="00EA626C">
              <w:rPr>
                <w:color w:val="000000"/>
                <w:sz w:val="18"/>
                <w:szCs w:val="18"/>
              </w:rPr>
              <w:t>.</w:t>
            </w:r>
          </w:p>
        </w:tc>
        <w:tc>
          <w:tcPr>
            <w:tcW w:w="2088" w:type="dxa"/>
            <w:hideMark/>
          </w:tcPr>
          <w:p w14:paraId="0F1EB2DE" w14:textId="05A94A82" w:rsidR="00D36B51" w:rsidRDefault="00B3768F" w:rsidP="00B466C1">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24B38291" w14:textId="58A3D089" w:rsidR="00B3768F" w:rsidRDefault="00B3768F" w:rsidP="00412071">
            <w:pPr>
              <w:autoSpaceDE w:val="0"/>
              <w:autoSpaceDN w:val="0"/>
              <w:adjustRightInd w:val="0"/>
              <w:ind w:left="90" w:hangingChars="50" w:hanging="90"/>
              <w:rPr>
                <w:bCs/>
                <w:sz w:val="18"/>
                <w:szCs w:val="18"/>
                <w:lang w:eastAsia="ko-KR"/>
              </w:rPr>
            </w:pPr>
            <w:r>
              <w:rPr>
                <w:bCs/>
                <w:sz w:val="18"/>
                <w:szCs w:val="18"/>
                <w:lang w:eastAsia="ko-KR"/>
              </w:rPr>
              <w:t xml:space="preserve">Agree </w:t>
            </w:r>
            <w:r w:rsidR="00412071">
              <w:rPr>
                <w:bCs/>
                <w:sz w:val="18"/>
                <w:szCs w:val="18"/>
                <w:lang w:eastAsia="ko-KR"/>
              </w:rPr>
              <w:t xml:space="preserve">to the commenter in principle. </w:t>
            </w:r>
          </w:p>
          <w:p w14:paraId="2D1F0925" w14:textId="77777777" w:rsidR="00B3768F" w:rsidRDefault="00B3768F" w:rsidP="00B3768F">
            <w:pPr>
              <w:autoSpaceDE w:val="0"/>
              <w:autoSpaceDN w:val="0"/>
              <w:adjustRightInd w:val="0"/>
              <w:ind w:left="90" w:hangingChars="50" w:hanging="90"/>
              <w:rPr>
                <w:bCs/>
                <w:sz w:val="18"/>
                <w:szCs w:val="18"/>
                <w:lang w:eastAsia="ko-KR"/>
              </w:rPr>
            </w:pPr>
          </w:p>
          <w:p w14:paraId="1AAE9022" w14:textId="03227981" w:rsidR="00B3768F" w:rsidRDefault="00ED532A" w:rsidP="00B3768F">
            <w:pPr>
              <w:autoSpaceDE w:val="0"/>
              <w:autoSpaceDN w:val="0"/>
              <w:adjustRightInd w:val="0"/>
              <w:ind w:left="90" w:hangingChars="50" w:hanging="90"/>
              <w:rPr>
                <w:bCs/>
                <w:sz w:val="18"/>
                <w:szCs w:val="18"/>
                <w:lang w:eastAsia="ko-KR"/>
              </w:rPr>
            </w:pPr>
            <w:r w:rsidRPr="005B2898">
              <w:rPr>
                <w:bCs/>
                <w:sz w:val="18"/>
                <w:szCs w:val="18"/>
                <w:lang w:eastAsia="ko-KR"/>
              </w:rPr>
              <w:t>TGah e</w:t>
            </w:r>
            <w:r>
              <w:rPr>
                <w:bCs/>
                <w:sz w:val="18"/>
                <w:szCs w:val="18"/>
                <w:lang w:eastAsia="ko-KR"/>
              </w:rPr>
              <w:t>ditor to make the changes show</w:t>
            </w:r>
            <w:r w:rsidRPr="005B2898">
              <w:rPr>
                <w:bCs/>
                <w:sz w:val="18"/>
                <w:szCs w:val="18"/>
                <w:lang w:eastAsia="ko-KR"/>
              </w:rPr>
              <w:t xml:space="preserve"> in 11-14/</w:t>
            </w:r>
            <w:r w:rsidR="00397396">
              <w:rPr>
                <w:bCs/>
                <w:sz w:val="18"/>
                <w:szCs w:val="18"/>
                <w:lang w:eastAsia="ko-KR"/>
              </w:rPr>
              <w:t>1110r0</w:t>
            </w:r>
            <w:r w:rsidRPr="005B2898">
              <w:rPr>
                <w:bCs/>
                <w:sz w:val="18"/>
                <w:szCs w:val="18"/>
                <w:lang w:eastAsia="ko-KR"/>
              </w:rPr>
              <w:t xml:space="preserve"> under all headings that include CID </w:t>
            </w:r>
            <w:r>
              <w:rPr>
                <w:bCs/>
                <w:sz w:val="18"/>
                <w:szCs w:val="18"/>
                <w:lang w:eastAsia="ko-KR"/>
              </w:rPr>
              <w:t>3285</w:t>
            </w:r>
            <w:r w:rsidRPr="005B2898">
              <w:rPr>
                <w:bCs/>
                <w:sz w:val="18"/>
                <w:szCs w:val="18"/>
                <w:lang w:eastAsia="ko-KR"/>
              </w:rPr>
              <w:t>.</w:t>
            </w:r>
          </w:p>
          <w:p w14:paraId="57019B90" w14:textId="6CB577AB" w:rsidR="00B3768F" w:rsidRPr="00EA626C" w:rsidRDefault="00B3768F" w:rsidP="00B466C1">
            <w:pPr>
              <w:autoSpaceDE w:val="0"/>
              <w:autoSpaceDN w:val="0"/>
              <w:adjustRightInd w:val="0"/>
              <w:ind w:left="90" w:hangingChars="50" w:hanging="90"/>
              <w:rPr>
                <w:bCs/>
                <w:sz w:val="18"/>
                <w:szCs w:val="18"/>
                <w:lang w:eastAsia="ko-KR"/>
              </w:rPr>
            </w:pPr>
          </w:p>
        </w:tc>
      </w:tr>
      <w:tr w:rsidR="004B7E31" w:rsidRPr="00EA626C" w14:paraId="48697D71" w14:textId="77777777" w:rsidTr="00F24760">
        <w:trPr>
          <w:trHeight w:val="510"/>
        </w:trPr>
        <w:tc>
          <w:tcPr>
            <w:tcW w:w="630" w:type="dxa"/>
            <w:hideMark/>
          </w:tcPr>
          <w:p w14:paraId="33596B68" w14:textId="15A4AB00" w:rsidR="00D36B51" w:rsidRPr="00EA626C" w:rsidRDefault="00D36B51" w:rsidP="00B466C1">
            <w:pPr>
              <w:jc w:val="left"/>
              <w:rPr>
                <w:sz w:val="18"/>
                <w:szCs w:val="18"/>
                <w:lang w:val="en-US"/>
              </w:rPr>
            </w:pPr>
            <w:r w:rsidRPr="00D36B51">
              <w:rPr>
                <w:color w:val="000000"/>
                <w:sz w:val="18"/>
                <w:szCs w:val="18"/>
              </w:rPr>
              <w:t>3714</w:t>
            </w:r>
          </w:p>
        </w:tc>
        <w:tc>
          <w:tcPr>
            <w:tcW w:w="630" w:type="dxa"/>
            <w:hideMark/>
          </w:tcPr>
          <w:p w14:paraId="087A30CD" w14:textId="77777777" w:rsidR="00D36B51" w:rsidRPr="00EA626C" w:rsidRDefault="00D36B51" w:rsidP="00B466C1">
            <w:pPr>
              <w:jc w:val="left"/>
              <w:rPr>
                <w:sz w:val="18"/>
                <w:szCs w:val="18"/>
                <w:lang w:val="en-US"/>
              </w:rPr>
            </w:pPr>
            <w:r w:rsidRPr="00D36B51">
              <w:rPr>
                <w:color w:val="000000"/>
                <w:sz w:val="18"/>
                <w:szCs w:val="18"/>
              </w:rPr>
              <w:t>105.</w:t>
            </w:r>
            <w:r>
              <w:rPr>
                <w:color w:val="000000"/>
                <w:sz w:val="18"/>
                <w:szCs w:val="18"/>
              </w:rPr>
              <w:t>30</w:t>
            </w:r>
          </w:p>
        </w:tc>
        <w:tc>
          <w:tcPr>
            <w:tcW w:w="720" w:type="dxa"/>
            <w:hideMark/>
          </w:tcPr>
          <w:p w14:paraId="52AEEEE8"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1C100A3B" w14:textId="77777777" w:rsidR="00D36B51" w:rsidRPr="00EA626C" w:rsidRDefault="00D36B51" w:rsidP="00B466C1">
            <w:pPr>
              <w:jc w:val="left"/>
              <w:rPr>
                <w:sz w:val="18"/>
                <w:szCs w:val="18"/>
                <w:lang w:val="en-US"/>
              </w:rPr>
            </w:pPr>
            <w:r w:rsidRPr="00D36B51">
              <w:rPr>
                <w:sz w:val="18"/>
                <w:szCs w:val="18"/>
                <w:lang w:val="en-US"/>
              </w:rPr>
              <w:t>When AID for group addressed frames can indicate all buffered group addressed frames in the AP, it is not necessary to set bit0 to 1.</w:t>
            </w:r>
          </w:p>
        </w:tc>
        <w:tc>
          <w:tcPr>
            <w:tcW w:w="2880" w:type="dxa"/>
            <w:hideMark/>
          </w:tcPr>
          <w:p w14:paraId="2E654C02" w14:textId="77777777" w:rsidR="00D36B51" w:rsidRPr="00EA626C" w:rsidRDefault="00D36B51" w:rsidP="00B466C1">
            <w:pPr>
              <w:jc w:val="left"/>
              <w:rPr>
                <w:color w:val="000000"/>
                <w:sz w:val="18"/>
                <w:szCs w:val="18"/>
              </w:rPr>
            </w:pPr>
            <w:r w:rsidRPr="00D36B51">
              <w:rPr>
                <w:color w:val="000000"/>
                <w:sz w:val="18"/>
                <w:szCs w:val="18"/>
              </w:rPr>
              <w:t>Change the text accordingly to solve the question in the comment</w:t>
            </w:r>
            <w:r w:rsidRPr="00EA626C">
              <w:rPr>
                <w:color w:val="000000"/>
                <w:sz w:val="18"/>
                <w:szCs w:val="18"/>
              </w:rPr>
              <w:t>.</w:t>
            </w:r>
          </w:p>
        </w:tc>
        <w:tc>
          <w:tcPr>
            <w:tcW w:w="2088" w:type="dxa"/>
            <w:hideMark/>
          </w:tcPr>
          <w:p w14:paraId="273BC5B0" w14:textId="77777777" w:rsidR="00B8708F" w:rsidRPr="00B8708F" w:rsidRDefault="00D36B51" w:rsidP="00B8708F">
            <w:pPr>
              <w:autoSpaceDE w:val="0"/>
              <w:autoSpaceDN w:val="0"/>
              <w:adjustRightInd w:val="0"/>
              <w:ind w:left="90" w:hangingChars="50" w:hanging="90"/>
              <w:rPr>
                <w:bCs/>
                <w:sz w:val="18"/>
                <w:szCs w:val="18"/>
                <w:lang w:eastAsia="ko-KR"/>
              </w:rPr>
            </w:pPr>
            <w:r w:rsidRPr="00EA626C">
              <w:rPr>
                <w:bCs/>
                <w:sz w:val="18"/>
                <w:szCs w:val="18"/>
                <w:lang w:eastAsia="ko-KR"/>
              </w:rPr>
              <w:t xml:space="preserve"> </w:t>
            </w:r>
            <w:r w:rsidR="00B8708F" w:rsidRPr="00B8708F">
              <w:rPr>
                <w:bCs/>
                <w:sz w:val="18"/>
                <w:szCs w:val="18"/>
                <w:lang w:eastAsia="ko-KR"/>
              </w:rPr>
              <w:t xml:space="preserve">Revised. </w:t>
            </w:r>
          </w:p>
          <w:p w14:paraId="3B1BC575" w14:textId="77777777" w:rsidR="00B8708F" w:rsidRPr="00B8708F" w:rsidRDefault="00B8708F" w:rsidP="00B8708F">
            <w:pPr>
              <w:autoSpaceDE w:val="0"/>
              <w:autoSpaceDN w:val="0"/>
              <w:adjustRightInd w:val="0"/>
              <w:ind w:left="90" w:hangingChars="50" w:hanging="90"/>
              <w:rPr>
                <w:bCs/>
                <w:sz w:val="18"/>
                <w:szCs w:val="18"/>
                <w:lang w:eastAsia="ko-KR"/>
              </w:rPr>
            </w:pPr>
            <w:r w:rsidRPr="00B8708F">
              <w:rPr>
                <w:bCs/>
                <w:sz w:val="18"/>
                <w:szCs w:val="18"/>
                <w:lang w:eastAsia="ko-KR"/>
              </w:rPr>
              <w:t xml:space="preserve">Agree to the commenter in principle. </w:t>
            </w:r>
          </w:p>
          <w:p w14:paraId="3372EF26" w14:textId="77777777" w:rsidR="00B8708F" w:rsidRPr="00B8708F" w:rsidRDefault="00B8708F" w:rsidP="00B8708F">
            <w:pPr>
              <w:autoSpaceDE w:val="0"/>
              <w:autoSpaceDN w:val="0"/>
              <w:adjustRightInd w:val="0"/>
              <w:ind w:left="90" w:hangingChars="50" w:hanging="90"/>
              <w:rPr>
                <w:bCs/>
                <w:sz w:val="18"/>
                <w:szCs w:val="18"/>
                <w:lang w:eastAsia="ko-KR"/>
              </w:rPr>
            </w:pPr>
          </w:p>
          <w:p w14:paraId="5B4D4FE2" w14:textId="110B99B2" w:rsidR="00B8708F" w:rsidRPr="00B8708F" w:rsidRDefault="00B8708F" w:rsidP="00B8708F">
            <w:pPr>
              <w:autoSpaceDE w:val="0"/>
              <w:autoSpaceDN w:val="0"/>
              <w:adjustRightInd w:val="0"/>
              <w:ind w:left="90" w:hangingChars="50" w:hanging="90"/>
              <w:rPr>
                <w:bCs/>
                <w:sz w:val="18"/>
                <w:szCs w:val="18"/>
                <w:lang w:eastAsia="ko-KR"/>
              </w:rPr>
            </w:pPr>
            <w:r w:rsidRPr="00B8708F">
              <w:rPr>
                <w:bCs/>
                <w:sz w:val="18"/>
                <w:szCs w:val="18"/>
                <w:lang w:eastAsia="ko-KR"/>
              </w:rPr>
              <w:t>TGah editor to make the changes show in 11-14/</w:t>
            </w:r>
            <w:r w:rsidR="00397396">
              <w:rPr>
                <w:bCs/>
                <w:sz w:val="18"/>
                <w:szCs w:val="18"/>
                <w:lang w:eastAsia="ko-KR"/>
              </w:rPr>
              <w:t>1110r0</w:t>
            </w:r>
            <w:r w:rsidR="00397396" w:rsidRPr="005B2898">
              <w:rPr>
                <w:bCs/>
                <w:sz w:val="18"/>
                <w:szCs w:val="18"/>
                <w:lang w:eastAsia="ko-KR"/>
              </w:rPr>
              <w:t xml:space="preserve"> </w:t>
            </w:r>
            <w:r w:rsidRPr="00B8708F">
              <w:rPr>
                <w:bCs/>
                <w:sz w:val="18"/>
                <w:szCs w:val="18"/>
                <w:lang w:eastAsia="ko-KR"/>
              </w:rPr>
              <w:t xml:space="preserve">under all headings that include CID </w:t>
            </w:r>
            <w:r>
              <w:rPr>
                <w:bCs/>
                <w:sz w:val="18"/>
                <w:szCs w:val="18"/>
                <w:lang w:eastAsia="ko-KR"/>
              </w:rPr>
              <w:t>3714</w:t>
            </w:r>
            <w:r w:rsidRPr="00B8708F">
              <w:rPr>
                <w:bCs/>
                <w:sz w:val="18"/>
                <w:szCs w:val="18"/>
                <w:lang w:eastAsia="ko-KR"/>
              </w:rPr>
              <w:t>.</w:t>
            </w:r>
          </w:p>
          <w:p w14:paraId="7F21A2A5" w14:textId="77777777" w:rsidR="00D36B51" w:rsidRPr="00EA626C" w:rsidRDefault="00D36B51" w:rsidP="00B466C1">
            <w:pPr>
              <w:autoSpaceDE w:val="0"/>
              <w:autoSpaceDN w:val="0"/>
              <w:adjustRightInd w:val="0"/>
              <w:ind w:left="90" w:hangingChars="50" w:hanging="90"/>
              <w:rPr>
                <w:bCs/>
                <w:sz w:val="18"/>
                <w:szCs w:val="18"/>
                <w:lang w:eastAsia="ko-KR"/>
              </w:rPr>
            </w:pPr>
          </w:p>
        </w:tc>
      </w:tr>
      <w:tr w:rsidR="004B7E31" w:rsidRPr="00EA626C" w14:paraId="5FB39F85" w14:textId="77777777" w:rsidTr="00F24760">
        <w:trPr>
          <w:trHeight w:val="510"/>
        </w:trPr>
        <w:tc>
          <w:tcPr>
            <w:tcW w:w="630" w:type="dxa"/>
            <w:hideMark/>
          </w:tcPr>
          <w:p w14:paraId="68E109B3" w14:textId="77777777" w:rsidR="00D36B51" w:rsidRPr="00EA626C" w:rsidRDefault="00D36B51" w:rsidP="00B466C1">
            <w:pPr>
              <w:jc w:val="left"/>
              <w:rPr>
                <w:sz w:val="18"/>
                <w:szCs w:val="18"/>
                <w:lang w:val="en-US"/>
              </w:rPr>
            </w:pPr>
            <w:r w:rsidRPr="00D36B51">
              <w:rPr>
                <w:color w:val="000000"/>
                <w:sz w:val="18"/>
                <w:szCs w:val="18"/>
              </w:rPr>
              <w:t>3006</w:t>
            </w:r>
          </w:p>
        </w:tc>
        <w:tc>
          <w:tcPr>
            <w:tcW w:w="630" w:type="dxa"/>
            <w:hideMark/>
          </w:tcPr>
          <w:p w14:paraId="1C3DFCB7" w14:textId="77777777" w:rsidR="00D36B51" w:rsidRPr="00EA626C" w:rsidRDefault="00D36B51" w:rsidP="00B466C1">
            <w:pPr>
              <w:jc w:val="left"/>
              <w:rPr>
                <w:sz w:val="18"/>
                <w:szCs w:val="18"/>
                <w:lang w:val="en-US"/>
              </w:rPr>
            </w:pPr>
            <w:r w:rsidRPr="00D36B51">
              <w:rPr>
                <w:color w:val="000000"/>
                <w:sz w:val="18"/>
                <w:szCs w:val="18"/>
              </w:rPr>
              <w:t>106.18</w:t>
            </w:r>
          </w:p>
        </w:tc>
        <w:tc>
          <w:tcPr>
            <w:tcW w:w="720" w:type="dxa"/>
            <w:hideMark/>
          </w:tcPr>
          <w:p w14:paraId="1114B89F"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62FB71D1" w14:textId="77777777" w:rsidR="00D36B51" w:rsidRPr="00D36B51" w:rsidRDefault="00D36B51" w:rsidP="00B466C1">
            <w:pPr>
              <w:jc w:val="left"/>
              <w:rPr>
                <w:sz w:val="18"/>
                <w:szCs w:val="18"/>
                <w:lang w:val="en-US"/>
              </w:rPr>
            </w:pPr>
            <w:r w:rsidRPr="00D36B51">
              <w:rPr>
                <w:sz w:val="18"/>
                <w:szCs w:val="18"/>
                <w:lang w:val="en-US"/>
              </w:rPr>
              <w:t>"</w:t>
            </w:r>
            <w:proofErr w:type="gramStart"/>
            <w:r w:rsidRPr="00D36B51">
              <w:rPr>
                <w:sz w:val="18"/>
                <w:szCs w:val="18"/>
                <w:lang w:val="en-US"/>
              </w:rPr>
              <w:t>individually</w:t>
            </w:r>
            <w:proofErr w:type="gramEnd"/>
            <w:r w:rsidRPr="00D36B51">
              <w:rPr>
                <w:sz w:val="18"/>
                <w:szCs w:val="18"/>
                <w:lang w:val="en-US"/>
              </w:rPr>
              <w:t xml:space="preserve"> addressed MSDUs/MMPDUs"</w:t>
            </w:r>
          </w:p>
          <w:p w14:paraId="634A58C2" w14:textId="77777777" w:rsidR="00D36B51" w:rsidRPr="00D36B51" w:rsidRDefault="00D36B51" w:rsidP="00B466C1">
            <w:pPr>
              <w:jc w:val="left"/>
              <w:rPr>
                <w:sz w:val="18"/>
                <w:szCs w:val="18"/>
                <w:lang w:val="en-US"/>
              </w:rPr>
            </w:pPr>
          </w:p>
          <w:p w14:paraId="363BF1A7" w14:textId="77777777" w:rsidR="00D36B51" w:rsidRPr="00EA626C" w:rsidRDefault="00D36B51" w:rsidP="00B466C1">
            <w:pPr>
              <w:jc w:val="left"/>
              <w:rPr>
                <w:sz w:val="18"/>
                <w:szCs w:val="18"/>
                <w:lang w:val="en-US"/>
              </w:rPr>
            </w:pPr>
            <w:r w:rsidRPr="00D36B51">
              <w:rPr>
                <w:sz w:val="18"/>
                <w:szCs w:val="18"/>
                <w:lang w:val="en-US"/>
              </w:rPr>
              <w:t xml:space="preserve">The terminology </w:t>
            </w:r>
            <w:proofErr w:type="spellStart"/>
            <w:r w:rsidRPr="00D36B51">
              <w:rPr>
                <w:sz w:val="18"/>
                <w:szCs w:val="18"/>
                <w:lang w:val="en-US"/>
              </w:rPr>
              <w:t>REVmc</w:t>
            </w:r>
            <w:proofErr w:type="spellEnd"/>
            <w:r w:rsidRPr="00D36B51">
              <w:rPr>
                <w:sz w:val="18"/>
                <w:szCs w:val="18"/>
                <w:lang w:val="en-US"/>
              </w:rPr>
              <w:t xml:space="preserve"> uses for "MSDU or </w:t>
            </w:r>
            <w:proofErr w:type="spellStart"/>
            <w:r w:rsidRPr="00D36B51">
              <w:rPr>
                <w:sz w:val="18"/>
                <w:szCs w:val="18"/>
                <w:lang w:val="en-US"/>
              </w:rPr>
              <w:t>bufferable</w:t>
            </w:r>
            <w:proofErr w:type="spellEnd"/>
            <w:r w:rsidRPr="00D36B51">
              <w:rPr>
                <w:sz w:val="18"/>
                <w:szCs w:val="18"/>
                <w:lang w:val="en-US"/>
              </w:rPr>
              <w:t xml:space="preserve"> MMPDU" is "BU".</w:t>
            </w:r>
          </w:p>
        </w:tc>
        <w:tc>
          <w:tcPr>
            <w:tcW w:w="2880" w:type="dxa"/>
            <w:hideMark/>
          </w:tcPr>
          <w:p w14:paraId="34B27214" w14:textId="77777777" w:rsidR="00D36B51" w:rsidRPr="00D36B51" w:rsidRDefault="00D36B51" w:rsidP="00B466C1">
            <w:pPr>
              <w:jc w:val="left"/>
              <w:rPr>
                <w:color w:val="000000"/>
                <w:sz w:val="18"/>
                <w:szCs w:val="18"/>
              </w:rPr>
            </w:pPr>
            <w:r w:rsidRPr="00D36B51">
              <w:rPr>
                <w:color w:val="000000"/>
                <w:sz w:val="18"/>
                <w:szCs w:val="18"/>
              </w:rPr>
              <w:t>Replace with "individually addressed BUs"</w:t>
            </w:r>
          </w:p>
          <w:p w14:paraId="3CCF3E03" w14:textId="77777777" w:rsidR="00D36B51" w:rsidRPr="00D36B51" w:rsidRDefault="00D36B51" w:rsidP="00B466C1">
            <w:pPr>
              <w:jc w:val="left"/>
              <w:rPr>
                <w:color w:val="000000"/>
                <w:sz w:val="18"/>
                <w:szCs w:val="18"/>
              </w:rPr>
            </w:pPr>
          </w:p>
          <w:p w14:paraId="668C0B82" w14:textId="631CF437" w:rsidR="00D36B51" w:rsidRPr="00EA626C" w:rsidRDefault="00D36B51" w:rsidP="00B466C1">
            <w:pPr>
              <w:jc w:val="left"/>
              <w:rPr>
                <w:color w:val="000000"/>
                <w:sz w:val="18"/>
                <w:szCs w:val="18"/>
              </w:rPr>
            </w:pPr>
            <w:r w:rsidRPr="00D36B51">
              <w:rPr>
                <w:color w:val="000000"/>
                <w:sz w:val="18"/>
                <w:szCs w:val="18"/>
              </w:rPr>
              <w:t>Similar change at lines 22 and 26</w:t>
            </w:r>
            <w:r w:rsidRPr="00EA626C">
              <w:rPr>
                <w:color w:val="000000"/>
                <w:sz w:val="18"/>
                <w:szCs w:val="18"/>
              </w:rPr>
              <w:t>.</w:t>
            </w:r>
          </w:p>
        </w:tc>
        <w:tc>
          <w:tcPr>
            <w:tcW w:w="2088" w:type="dxa"/>
            <w:hideMark/>
          </w:tcPr>
          <w:p w14:paraId="55CE3DD1" w14:textId="6143C924" w:rsidR="00F16407" w:rsidRPr="00B8708F" w:rsidRDefault="00D36B51" w:rsidP="00F16407">
            <w:pPr>
              <w:autoSpaceDE w:val="0"/>
              <w:autoSpaceDN w:val="0"/>
              <w:adjustRightInd w:val="0"/>
              <w:ind w:left="90" w:hangingChars="50" w:hanging="90"/>
              <w:rPr>
                <w:bCs/>
                <w:sz w:val="18"/>
                <w:szCs w:val="18"/>
                <w:lang w:eastAsia="ko-KR"/>
              </w:rPr>
            </w:pPr>
            <w:r w:rsidRPr="00EA626C">
              <w:rPr>
                <w:bCs/>
                <w:sz w:val="18"/>
                <w:szCs w:val="18"/>
                <w:lang w:eastAsia="ko-KR"/>
              </w:rPr>
              <w:t xml:space="preserve"> </w:t>
            </w:r>
            <w:r w:rsidR="008E211F">
              <w:rPr>
                <w:bCs/>
                <w:sz w:val="18"/>
                <w:szCs w:val="18"/>
                <w:lang w:eastAsia="ko-KR"/>
              </w:rPr>
              <w:t>Reject</w:t>
            </w:r>
            <w:r w:rsidR="00F16407" w:rsidRPr="00B8708F">
              <w:rPr>
                <w:bCs/>
                <w:sz w:val="18"/>
                <w:szCs w:val="18"/>
                <w:lang w:eastAsia="ko-KR"/>
              </w:rPr>
              <w:t xml:space="preserve">. </w:t>
            </w:r>
          </w:p>
          <w:p w14:paraId="64265D01" w14:textId="008856BA" w:rsidR="00F16407" w:rsidRPr="00B8708F" w:rsidRDefault="008E211F" w:rsidP="00F16407">
            <w:pPr>
              <w:autoSpaceDE w:val="0"/>
              <w:autoSpaceDN w:val="0"/>
              <w:adjustRightInd w:val="0"/>
              <w:ind w:left="90" w:hangingChars="50" w:hanging="90"/>
              <w:rPr>
                <w:bCs/>
                <w:sz w:val="18"/>
                <w:szCs w:val="18"/>
                <w:lang w:eastAsia="ko-KR"/>
              </w:rPr>
            </w:pPr>
            <w:r>
              <w:rPr>
                <w:bCs/>
                <w:sz w:val="18"/>
                <w:szCs w:val="18"/>
                <w:lang w:eastAsia="ko-KR"/>
              </w:rPr>
              <w:t xml:space="preserve">The latest </w:t>
            </w:r>
            <w:proofErr w:type="spellStart"/>
            <w:r>
              <w:rPr>
                <w:bCs/>
                <w:sz w:val="18"/>
                <w:szCs w:val="18"/>
                <w:lang w:eastAsia="ko-KR"/>
              </w:rPr>
              <w:t>REVmc</w:t>
            </w:r>
            <w:proofErr w:type="spellEnd"/>
            <w:r>
              <w:rPr>
                <w:bCs/>
                <w:sz w:val="18"/>
                <w:szCs w:val="18"/>
                <w:lang w:eastAsia="ko-KR"/>
              </w:rPr>
              <w:t xml:space="preserve"> D3.0 is the baseline for LB203 at this time and it still contains the same terminology. However, it would be updated in the future should the terminology is changed in a later version of </w:t>
            </w:r>
            <w:proofErr w:type="spellStart"/>
            <w:r>
              <w:rPr>
                <w:bCs/>
                <w:sz w:val="18"/>
                <w:szCs w:val="18"/>
                <w:lang w:eastAsia="ko-KR"/>
              </w:rPr>
              <w:t>REVmc</w:t>
            </w:r>
            <w:proofErr w:type="spellEnd"/>
            <w:r>
              <w:rPr>
                <w:bCs/>
                <w:sz w:val="18"/>
                <w:szCs w:val="18"/>
                <w:lang w:eastAsia="ko-KR"/>
              </w:rPr>
              <w:t xml:space="preserve">. </w:t>
            </w:r>
          </w:p>
          <w:p w14:paraId="2ECAE6A7" w14:textId="77777777" w:rsidR="00F16407" w:rsidRPr="00B8708F" w:rsidRDefault="00F16407" w:rsidP="00F16407">
            <w:pPr>
              <w:autoSpaceDE w:val="0"/>
              <w:autoSpaceDN w:val="0"/>
              <w:adjustRightInd w:val="0"/>
              <w:ind w:left="90" w:hangingChars="50" w:hanging="90"/>
              <w:rPr>
                <w:bCs/>
                <w:sz w:val="18"/>
                <w:szCs w:val="18"/>
                <w:lang w:eastAsia="ko-KR"/>
              </w:rPr>
            </w:pPr>
          </w:p>
          <w:p w14:paraId="25A2556B" w14:textId="77777777" w:rsidR="00D36B51" w:rsidRPr="00EA626C" w:rsidRDefault="00D36B51" w:rsidP="00F16407">
            <w:pPr>
              <w:autoSpaceDE w:val="0"/>
              <w:autoSpaceDN w:val="0"/>
              <w:adjustRightInd w:val="0"/>
              <w:rPr>
                <w:bCs/>
                <w:sz w:val="18"/>
                <w:szCs w:val="18"/>
                <w:lang w:eastAsia="ko-KR"/>
              </w:rPr>
            </w:pPr>
          </w:p>
        </w:tc>
      </w:tr>
      <w:tr w:rsidR="004B7E31" w:rsidRPr="00EA626C" w14:paraId="32EEC8AF" w14:textId="77777777" w:rsidTr="00F24760">
        <w:trPr>
          <w:trHeight w:val="510"/>
        </w:trPr>
        <w:tc>
          <w:tcPr>
            <w:tcW w:w="630" w:type="dxa"/>
            <w:hideMark/>
          </w:tcPr>
          <w:p w14:paraId="1C6F3D34" w14:textId="77777777" w:rsidR="00D36B51" w:rsidRPr="00EA626C" w:rsidRDefault="00D36B51" w:rsidP="00B466C1">
            <w:pPr>
              <w:jc w:val="left"/>
              <w:rPr>
                <w:sz w:val="18"/>
                <w:szCs w:val="18"/>
                <w:lang w:val="en-US"/>
              </w:rPr>
            </w:pPr>
            <w:r w:rsidRPr="00D36B51">
              <w:rPr>
                <w:color w:val="000000"/>
                <w:sz w:val="18"/>
                <w:szCs w:val="18"/>
              </w:rPr>
              <w:t>3712</w:t>
            </w:r>
          </w:p>
        </w:tc>
        <w:tc>
          <w:tcPr>
            <w:tcW w:w="630" w:type="dxa"/>
            <w:hideMark/>
          </w:tcPr>
          <w:p w14:paraId="728BB3BA" w14:textId="77777777" w:rsidR="00D36B51" w:rsidRPr="00EA626C" w:rsidRDefault="00D36B51" w:rsidP="00B466C1">
            <w:pPr>
              <w:jc w:val="left"/>
              <w:rPr>
                <w:sz w:val="18"/>
                <w:szCs w:val="18"/>
                <w:lang w:val="en-US"/>
              </w:rPr>
            </w:pPr>
            <w:r w:rsidRPr="00D36B51">
              <w:rPr>
                <w:color w:val="000000"/>
                <w:sz w:val="18"/>
                <w:szCs w:val="18"/>
              </w:rPr>
              <w:t>106.16</w:t>
            </w:r>
          </w:p>
        </w:tc>
        <w:tc>
          <w:tcPr>
            <w:tcW w:w="720" w:type="dxa"/>
            <w:hideMark/>
          </w:tcPr>
          <w:p w14:paraId="747ADD7B"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288F9BB7" w14:textId="77777777" w:rsidR="00D36B51" w:rsidRPr="00EA626C" w:rsidRDefault="00D36B51" w:rsidP="00B466C1">
            <w:pPr>
              <w:jc w:val="left"/>
              <w:rPr>
                <w:sz w:val="18"/>
                <w:szCs w:val="18"/>
                <w:lang w:val="en-US"/>
              </w:rPr>
            </w:pPr>
            <w:r w:rsidRPr="00D36B51">
              <w:rPr>
                <w:sz w:val="18"/>
                <w:szCs w:val="18"/>
                <w:lang w:val="en-US"/>
              </w:rPr>
              <w:t>AID for multicast is missing here</w:t>
            </w:r>
          </w:p>
        </w:tc>
        <w:tc>
          <w:tcPr>
            <w:tcW w:w="2880" w:type="dxa"/>
            <w:hideMark/>
          </w:tcPr>
          <w:p w14:paraId="285581D7" w14:textId="77777777" w:rsidR="00D36B51" w:rsidRPr="00EA626C" w:rsidRDefault="00D36B51" w:rsidP="00B466C1">
            <w:pPr>
              <w:jc w:val="left"/>
              <w:rPr>
                <w:color w:val="000000"/>
                <w:sz w:val="18"/>
                <w:szCs w:val="18"/>
              </w:rPr>
            </w:pPr>
            <w:r w:rsidRPr="00D36B51">
              <w:rPr>
                <w:color w:val="000000"/>
                <w:sz w:val="18"/>
                <w:szCs w:val="18"/>
              </w:rPr>
              <w:t>Change to "Bit number N indicates the status of buffered, individually addressed MSDUs/MMPDUs for the STA whose AID is N or group addressed MSDUs for the STAs who have AID with value N for the group address</w:t>
            </w:r>
            <w:r>
              <w:rPr>
                <w:color w:val="000000"/>
                <w:sz w:val="18"/>
                <w:szCs w:val="18"/>
              </w:rPr>
              <w:t>.</w:t>
            </w:r>
          </w:p>
        </w:tc>
        <w:tc>
          <w:tcPr>
            <w:tcW w:w="2088" w:type="dxa"/>
            <w:hideMark/>
          </w:tcPr>
          <w:p w14:paraId="4F832000" w14:textId="77777777" w:rsidR="00A8646A" w:rsidRPr="00B8708F" w:rsidRDefault="00D36B51" w:rsidP="00A8646A">
            <w:pPr>
              <w:autoSpaceDE w:val="0"/>
              <w:autoSpaceDN w:val="0"/>
              <w:adjustRightInd w:val="0"/>
              <w:ind w:left="90" w:hangingChars="50" w:hanging="90"/>
              <w:rPr>
                <w:bCs/>
                <w:sz w:val="18"/>
                <w:szCs w:val="18"/>
                <w:lang w:eastAsia="ko-KR"/>
              </w:rPr>
            </w:pPr>
            <w:r w:rsidRPr="00EA626C">
              <w:rPr>
                <w:bCs/>
                <w:sz w:val="18"/>
                <w:szCs w:val="18"/>
                <w:lang w:eastAsia="ko-KR"/>
              </w:rPr>
              <w:t xml:space="preserve"> </w:t>
            </w:r>
            <w:r w:rsidR="00A8646A" w:rsidRPr="00B8708F">
              <w:rPr>
                <w:bCs/>
                <w:sz w:val="18"/>
                <w:szCs w:val="18"/>
                <w:lang w:eastAsia="ko-KR"/>
              </w:rPr>
              <w:t xml:space="preserve">Revised. </w:t>
            </w:r>
          </w:p>
          <w:p w14:paraId="746F7497" w14:textId="77777777" w:rsidR="00A8646A" w:rsidRPr="00B8708F" w:rsidRDefault="00A8646A" w:rsidP="00A8646A">
            <w:pPr>
              <w:autoSpaceDE w:val="0"/>
              <w:autoSpaceDN w:val="0"/>
              <w:adjustRightInd w:val="0"/>
              <w:ind w:left="90" w:hangingChars="50" w:hanging="90"/>
              <w:rPr>
                <w:bCs/>
                <w:sz w:val="18"/>
                <w:szCs w:val="18"/>
                <w:lang w:eastAsia="ko-KR"/>
              </w:rPr>
            </w:pPr>
            <w:r w:rsidRPr="00B8708F">
              <w:rPr>
                <w:bCs/>
                <w:sz w:val="18"/>
                <w:szCs w:val="18"/>
                <w:lang w:eastAsia="ko-KR"/>
              </w:rPr>
              <w:t xml:space="preserve">Agree to the commenter in principle. </w:t>
            </w:r>
          </w:p>
          <w:p w14:paraId="72D8C7D4" w14:textId="77777777" w:rsidR="00A8646A" w:rsidRPr="00B8708F" w:rsidRDefault="00A8646A" w:rsidP="00A8646A">
            <w:pPr>
              <w:autoSpaceDE w:val="0"/>
              <w:autoSpaceDN w:val="0"/>
              <w:adjustRightInd w:val="0"/>
              <w:ind w:left="90" w:hangingChars="50" w:hanging="90"/>
              <w:rPr>
                <w:bCs/>
                <w:sz w:val="18"/>
                <w:szCs w:val="18"/>
                <w:lang w:eastAsia="ko-KR"/>
              </w:rPr>
            </w:pPr>
          </w:p>
          <w:p w14:paraId="0176FD57" w14:textId="6BC3FFD3" w:rsidR="00A8646A" w:rsidRPr="00B8708F" w:rsidRDefault="00A8646A" w:rsidP="00A8646A">
            <w:pPr>
              <w:autoSpaceDE w:val="0"/>
              <w:autoSpaceDN w:val="0"/>
              <w:adjustRightInd w:val="0"/>
              <w:ind w:left="90" w:hangingChars="50" w:hanging="90"/>
              <w:rPr>
                <w:bCs/>
                <w:sz w:val="18"/>
                <w:szCs w:val="18"/>
                <w:lang w:eastAsia="ko-KR"/>
              </w:rPr>
            </w:pPr>
            <w:r w:rsidRPr="00B8708F">
              <w:rPr>
                <w:bCs/>
                <w:sz w:val="18"/>
                <w:szCs w:val="18"/>
                <w:lang w:eastAsia="ko-KR"/>
              </w:rPr>
              <w:t>TGah editor to make the changes show in 11-14/</w:t>
            </w:r>
            <w:r w:rsidR="00397396">
              <w:rPr>
                <w:bCs/>
                <w:sz w:val="18"/>
                <w:szCs w:val="18"/>
                <w:lang w:eastAsia="ko-KR"/>
              </w:rPr>
              <w:t>1110r0</w:t>
            </w:r>
            <w:r w:rsidR="00397396" w:rsidRPr="005B2898">
              <w:rPr>
                <w:bCs/>
                <w:sz w:val="18"/>
                <w:szCs w:val="18"/>
                <w:lang w:eastAsia="ko-KR"/>
              </w:rPr>
              <w:t xml:space="preserve"> </w:t>
            </w:r>
            <w:r w:rsidRPr="00B8708F">
              <w:rPr>
                <w:bCs/>
                <w:sz w:val="18"/>
                <w:szCs w:val="18"/>
                <w:lang w:eastAsia="ko-KR"/>
              </w:rPr>
              <w:t xml:space="preserve">under all headings that include CID </w:t>
            </w:r>
            <w:r>
              <w:rPr>
                <w:bCs/>
                <w:sz w:val="18"/>
                <w:szCs w:val="18"/>
                <w:lang w:eastAsia="ko-KR"/>
              </w:rPr>
              <w:t>3712</w:t>
            </w:r>
            <w:r w:rsidRPr="00B8708F">
              <w:rPr>
                <w:bCs/>
                <w:sz w:val="18"/>
                <w:szCs w:val="18"/>
                <w:lang w:eastAsia="ko-KR"/>
              </w:rPr>
              <w:t>.</w:t>
            </w:r>
          </w:p>
          <w:p w14:paraId="7362DE15" w14:textId="77777777" w:rsidR="00D36B51" w:rsidRPr="00EA626C" w:rsidRDefault="00D36B51" w:rsidP="00A8646A">
            <w:pPr>
              <w:autoSpaceDE w:val="0"/>
              <w:autoSpaceDN w:val="0"/>
              <w:adjustRightInd w:val="0"/>
              <w:rPr>
                <w:bCs/>
                <w:sz w:val="18"/>
                <w:szCs w:val="18"/>
                <w:lang w:eastAsia="ko-KR"/>
              </w:rPr>
            </w:pPr>
          </w:p>
        </w:tc>
      </w:tr>
      <w:tr w:rsidR="00F24760" w:rsidRPr="00EA626C" w14:paraId="42762B79" w14:textId="77777777" w:rsidTr="0095339C">
        <w:trPr>
          <w:trHeight w:val="2366"/>
        </w:trPr>
        <w:tc>
          <w:tcPr>
            <w:tcW w:w="630" w:type="dxa"/>
            <w:hideMark/>
          </w:tcPr>
          <w:p w14:paraId="48296A3A" w14:textId="77777777" w:rsidR="00F24760" w:rsidRPr="00EA626C" w:rsidRDefault="00F24760" w:rsidP="0095339C">
            <w:pPr>
              <w:jc w:val="left"/>
              <w:rPr>
                <w:sz w:val="18"/>
                <w:szCs w:val="18"/>
                <w:lang w:val="en-US"/>
              </w:rPr>
            </w:pPr>
            <w:r w:rsidRPr="00D36B51">
              <w:rPr>
                <w:color w:val="000000"/>
                <w:sz w:val="18"/>
                <w:szCs w:val="18"/>
              </w:rPr>
              <w:lastRenderedPageBreak/>
              <w:t>3</w:t>
            </w:r>
            <w:r>
              <w:rPr>
                <w:color w:val="000000"/>
                <w:sz w:val="18"/>
                <w:szCs w:val="18"/>
              </w:rPr>
              <w:t>286</w:t>
            </w:r>
          </w:p>
        </w:tc>
        <w:tc>
          <w:tcPr>
            <w:tcW w:w="630" w:type="dxa"/>
            <w:hideMark/>
          </w:tcPr>
          <w:p w14:paraId="77DD1AC5" w14:textId="77777777" w:rsidR="00F24760" w:rsidRPr="00EA626C" w:rsidRDefault="00F24760" w:rsidP="0095339C">
            <w:pPr>
              <w:jc w:val="left"/>
              <w:rPr>
                <w:sz w:val="18"/>
                <w:szCs w:val="18"/>
                <w:lang w:val="en-US"/>
              </w:rPr>
            </w:pPr>
            <w:r>
              <w:rPr>
                <w:color w:val="000000"/>
                <w:sz w:val="18"/>
                <w:szCs w:val="18"/>
              </w:rPr>
              <w:t>105</w:t>
            </w:r>
            <w:r w:rsidRPr="00D36B51">
              <w:rPr>
                <w:color w:val="000000"/>
                <w:sz w:val="18"/>
                <w:szCs w:val="18"/>
              </w:rPr>
              <w:t>.</w:t>
            </w:r>
            <w:r>
              <w:rPr>
                <w:color w:val="000000"/>
                <w:sz w:val="18"/>
                <w:szCs w:val="18"/>
              </w:rPr>
              <w:t>62</w:t>
            </w:r>
          </w:p>
        </w:tc>
        <w:tc>
          <w:tcPr>
            <w:tcW w:w="720" w:type="dxa"/>
            <w:hideMark/>
          </w:tcPr>
          <w:p w14:paraId="7858E063" w14:textId="77777777" w:rsidR="00F24760" w:rsidRPr="00EA626C" w:rsidRDefault="00F24760" w:rsidP="0095339C">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04A53AAB" w14:textId="77777777" w:rsidR="00F24760" w:rsidRPr="00EA626C" w:rsidRDefault="00F24760" w:rsidP="0095339C">
            <w:pPr>
              <w:jc w:val="left"/>
              <w:rPr>
                <w:sz w:val="18"/>
                <w:szCs w:val="18"/>
                <w:lang w:val="en-US"/>
              </w:rPr>
            </w:pPr>
            <w:proofErr w:type="gramStart"/>
            <w:r w:rsidRPr="00765D0C">
              <w:rPr>
                <w:bCs/>
                <w:sz w:val="18"/>
                <w:szCs w:val="18"/>
                <w:lang w:eastAsia="ko-KR"/>
              </w:rPr>
              <w:t>the</w:t>
            </w:r>
            <w:proofErr w:type="gramEnd"/>
            <w:r w:rsidRPr="00765D0C">
              <w:rPr>
                <w:bCs/>
                <w:sz w:val="18"/>
                <w:szCs w:val="18"/>
                <w:lang w:eastAsia="ko-KR"/>
              </w:rPr>
              <w:t xml:space="preserve"> partial virtual bitmap is sometimes called S1G Partial virtual bitmap and sometimes the dot11S1GOptionImplemented equal to true is used to refer to the same. Be consistent and use the S1G terminology when possible. Idem for the field that carries it.</w:t>
            </w:r>
          </w:p>
        </w:tc>
        <w:tc>
          <w:tcPr>
            <w:tcW w:w="2880" w:type="dxa"/>
            <w:hideMark/>
          </w:tcPr>
          <w:p w14:paraId="51C8599C" w14:textId="77777777" w:rsidR="00F24760" w:rsidRPr="00EA626C" w:rsidRDefault="00F24760" w:rsidP="0095339C">
            <w:pPr>
              <w:jc w:val="left"/>
              <w:rPr>
                <w:color w:val="000000"/>
                <w:sz w:val="18"/>
                <w:szCs w:val="18"/>
              </w:rPr>
            </w:pPr>
            <w:r w:rsidRPr="00765D0C">
              <w:rPr>
                <w:bCs/>
                <w:sz w:val="18"/>
                <w:szCs w:val="18"/>
                <w:lang w:eastAsia="ko-KR"/>
              </w:rPr>
              <w:t>As in comment.</w:t>
            </w:r>
          </w:p>
        </w:tc>
        <w:tc>
          <w:tcPr>
            <w:tcW w:w="2088" w:type="dxa"/>
            <w:hideMark/>
          </w:tcPr>
          <w:p w14:paraId="0E2284F3" w14:textId="77777777" w:rsidR="00F24760" w:rsidRDefault="00F24760" w:rsidP="0095339C">
            <w:pPr>
              <w:autoSpaceDE w:val="0"/>
              <w:autoSpaceDN w:val="0"/>
              <w:adjustRightInd w:val="0"/>
              <w:rPr>
                <w:bCs/>
                <w:sz w:val="18"/>
                <w:szCs w:val="18"/>
                <w:lang w:eastAsia="ko-KR"/>
              </w:rPr>
            </w:pPr>
            <w:r>
              <w:rPr>
                <w:bCs/>
                <w:sz w:val="18"/>
                <w:szCs w:val="18"/>
                <w:lang w:eastAsia="ko-KR"/>
              </w:rPr>
              <w:t>Revised –</w:t>
            </w:r>
          </w:p>
          <w:p w14:paraId="5D53187F" w14:textId="77777777" w:rsidR="00F24760" w:rsidRDefault="00F24760" w:rsidP="0095339C">
            <w:pPr>
              <w:autoSpaceDE w:val="0"/>
              <w:autoSpaceDN w:val="0"/>
              <w:adjustRightInd w:val="0"/>
              <w:rPr>
                <w:bCs/>
                <w:sz w:val="18"/>
                <w:szCs w:val="18"/>
                <w:lang w:eastAsia="ko-KR"/>
              </w:rPr>
            </w:pPr>
          </w:p>
          <w:p w14:paraId="57DF9F25" w14:textId="77777777" w:rsidR="00F24760" w:rsidRDefault="00F24760" w:rsidP="0095339C">
            <w:pPr>
              <w:autoSpaceDE w:val="0"/>
              <w:autoSpaceDN w:val="0"/>
              <w:adjustRightInd w:val="0"/>
              <w:rPr>
                <w:bCs/>
                <w:sz w:val="18"/>
                <w:szCs w:val="18"/>
                <w:lang w:eastAsia="ko-KR"/>
              </w:rPr>
            </w:pPr>
            <w:r>
              <w:rPr>
                <w:bCs/>
                <w:sz w:val="18"/>
                <w:szCs w:val="18"/>
                <w:lang w:eastAsia="ko-KR"/>
              </w:rPr>
              <w:t>Agree in principle with the commenter. Proposed resolution accounts for the suggested change.</w:t>
            </w:r>
          </w:p>
          <w:p w14:paraId="38E93492" w14:textId="77777777" w:rsidR="00F24760" w:rsidRDefault="00F24760" w:rsidP="0095339C">
            <w:pPr>
              <w:autoSpaceDE w:val="0"/>
              <w:autoSpaceDN w:val="0"/>
              <w:adjustRightInd w:val="0"/>
              <w:rPr>
                <w:bCs/>
                <w:sz w:val="18"/>
                <w:szCs w:val="18"/>
                <w:lang w:eastAsia="ko-KR"/>
              </w:rPr>
            </w:pPr>
          </w:p>
          <w:p w14:paraId="65928E9E" w14:textId="25E71AF8" w:rsidR="00F24760" w:rsidRPr="00EA626C" w:rsidRDefault="00F24760" w:rsidP="0095339C">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397396">
              <w:rPr>
                <w:bCs/>
                <w:sz w:val="18"/>
                <w:szCs w:val="18"/>
                <w:lang w:eastAsia="ko-KR"/>
              </w:rPr>
              <w:t>1110r0</w:t>
            </w:r>
            <w:r w:rsidR="00397396" w:rsidRPr="005B2898">
              <w:rPr>
                <w:bCs/>
                <w:sz w:val="18"/>
                <w:szCs w:val="18"/>
                <w:lang w:eastAsia="ko-KR"/>
              </w:rPr>
              <w:t xml:space="preserve"> </w:t>
            </w:r>
            <w:r>
              <w:rPr>
                <w:bCs/>
                <w:sz w:val="18"/>
                <w:szCs w:val="18"/>
                <w:lang w:eastAsia="ko-KR"/>
              </w:rPr>
              <w:t>under all headings that include CID 3286.</w:t>
            </w:r>
          </w:p>
        </w:tc>
      </w:tr>
      <w:tr w:rsidR="004B7E31" w:rsidRPr="00EA626C" w14:paraId="6BC1BD1A" w14:textId="77777777" w:rsidTr="00F24760">
        <w:trPr>
          <w:trHeight w:val="510"/>
        </w:trPr>
        <w:tc>
          <w:tcPr>
            <w:tcW w:w="630" w:type="dxa"/>
            <w:hideMark/>
          </w:tcPr>
          <w:p w14:paraId="03C4EB2B" w14:textId="77777777" w:rsidR="00D36B51" w:rsidRPr="00EA626C" w:rsidRDefault="00D36B51" w:rsidP="00B466C1">
            <w:pPr>
              <w:jc w:val="left"/>
              <w:rPr>
                <w:sz w:val="18"/>
                <w:szCs w:val="18"/>
                <w:lang w:val="en-US"/>
              </w:rPr>
            </w:pPr>
            <w:r w:rsidRPr="00D36B51">
              <w:rPr>
                <w:color w:val="000000"/>
                <w:sz w:val="18"/>
                <w:szCs w:val="18"/>
              </w:rPr>
              <w:t>371</w:t>
            </w:r>
            <w:r>
              <w:rPr>
                <w:color w:val="000000"/>
                <w:sz w:val="18"/>
                <w:szCs w:val="18"/>
              </w:rPr>
              <w:t>3</w:t>
            </w:r>
          </w:p>
        </w:tc>
        <w:tc>
          <w:tcPr>
            <w:tcW w:w="630" w:type="dxa"/>
            <w:hideMark/>
          </w:tcPr>
          <w:p w14:paraId="347E8659" w14:textId="77777777" w:rsidR="00D36B51" w:rsidRPr="00EA626C" w:rsidRDefault="00D36B51" w:rsidP="00B466C1">
            <w:pPr>
              <w:jc w:val="left"/>
              <w:rPr>
                <w:sz w:val="18"/>
                <w:szCs w:val="18"/>
                <w:lang w:val="en-US"/>
              </w:rPr>
            </w:pPr>
            <w:r w:rsidRPr="00D36B51">
              <w:rPr>
                <w:color w:val="000000"/>
                <w:sz w:val="18"/>
                <w:szCs w:val="18"/>
              </w:rPr>
              <w:t>107.12</w:t>
            </w:r>
          </w:p>
        </w:tc>
        <w:tc>
          <w:tcPr>
            <w:tcW w:w="720" w:type="dxa"/>
            <w:hideMark/>
          </w:tcPr>
          <w:p w14:paraId="74F4C0DF"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6C982238" w14:textId="77777777" w:rsidR="00D36B51" w:rsidRPr="00EA626C" w:rsidRDefault="00D36B51" w:rsidP="00B466C1">
            <w:pPr>
              <w:jc w:val="left"/>
              <w:rPr>
                <w:sz w:val="18"/>
                <w:szCs w:val="18"/>
                <w:lang w:val="en-US"/>
              </w:rPr>
            </w:pPr>
            <w:r w:rsidRPr="00D36B51">
              <w:rPr>
                <w:sz w:val="18"/>
                <w:szCs w:val="18"/>
                <w:lang w:val="en-US"/>
              </w:rPr>
              <w:t>Add the following sentence to the end of the paragraph: When dot11S1GOptionImplementated is true and all bits in virtual bitmap are 0 and all the bits of the Bitmap Control field are 0, the AP can select to not include the TIM element in the Beacon.</w:t>
            </w:r>
          </w:p>
        </w:tc>
        <w:tc>
          <w:tcPr>
            <w:tcW w:w="2880" w:type="dxa"/>
            <w:hideMark/>
          </w:tcPr>
          <w:p w14:paraId="2365BE40" w14:textId="77777777" w:rsidR="00D36B51" w:rsidRPr="00EA626C" w:rsidRDefault="00D36B51" w:rsidP="00B466C1">
            <w:pPr>
              <w:jc w:val="left"/>
              <w:rPr>
                <w:color w:val="000000"/>
                <w:sz w:val="18"/>
                <w:szCs w:val="18"/>
              </w:rPr>
            </w:pPr>
            <w:r w:rsidRPr="00D36B51">
              <w:rPr>
                <w:color w:val="000000"/>
                <w:sz w:val="18"/>
                <w:szCs w:val="18"/>
              </w:rPr>
              <w:t>As proposed</w:t>
            </w:r>
          </w:p>
        </w:tc>
        <w:tc>
          <w:tcPr>
            <w:tcW w:w="2088" w:type="dxa"/>
            <w:hideMark/>
          </w:tcPr>
          <w:p w14:paraId="15D7C8F9" w14:textId="77777777" w:rsidR="009A3AD9" w:rsidRDefault="00D36B51" w:rsidP="009A3AD9">
            <w:pPr>
              <w:autoSpaceDE w:val="0"/>
              <w:autoSpaceDN w:val="0"/>
              <w:adjustRightInd w:val="0"/>
              <w:ind w:left="90" w:hangingChars="50" w:hanging="90"/>
              <w:rPr>
                <w:bCs/>
                <w:sz w:val="18"/>
                <w:szCs w:val="18"/>
                <w:lang w:eastAsia="ko-KR"/>
              </w:rPr>
            </w:pPr>
            <w:r w:rsidRPr="00EA626C">
              <w:rPr>
                <w:bCs/>
                <w:sz w:val="18"/>
                <w:szCs w:val="18"/>
                <w:lang w:eastAsia="ko-KR"/>
              </w:rPr>
              <w:t xml:space="preserve"> </w:t>
            </w:r>
            <w:r w:rsidR="009A3AD9">
              <w:rPr>
                <w:bCs/>
                <w:sz w:val="18"/>
                <w:szCs w:val="18"/>
                <w:lang w:eastAsia="ko-KR"/>
              </w:rPr>
              <w:t xml:space="preserve">Revised. </w:t>
            </w:r>
          </w:p>
          <w:p w14:paraId="4CEBA7D2" w14:textId="77777777" w:rsidR="009A3AD9" w:rsidRPr="00B8708F" w:rsidRDefault="009A3AD9" w:rsidP="009A3AD9">
            <w:pPr>
              <w:autoSpaceDE w:val="0"/>
              <w:autoSpaceDN w:val="0"/>
              <w:adjustRightInd w:val="0"/>
              <w:ind w:left="90" w:hangingChars="50" w:hanging="90"/>
              <w:rPr>
                <w:bCs/>
                <w:sz w:val="18"/>
                <w:szCs w:val="18"/>
                <w:lang w:eastAsia="ko-KR"/>
              </w:rPr>
            </w:pPr>
            <w:r w:rsidRPr="00B8708F">
              <w:rPr>
                <w:bCs/>
                <w:sz w:val="18"/>
                <w:szCs w:val="18"/>
                <w:lang w:eastAsia="ko-KR"/>
              </w:rPr>
              <w:t xml:space="preserve">Agree to the commenter in principle. </w:t>
            </w:r>
          </w:p>
          <w:p w14:paraId="07921389" w14:textId="77777777" w:rsidR="009A3AD9" w:rsidRPr="00B8708F" w:rsidRDefault="009A3AD9" w:rsidP="009A3AD9">
            <w:pPr>
              <w:autoSpaceDE w:val="0"/>
              <w:autoSpaceDN w:val="0"/>
              <w:adjustRightInd w:val="0"/>
              <w:ind w:left="90" w:hangingChars="50" w:hanging="90"/>
              <w:rPr>
                <w:bCs/>
                <w:sz w:val="18"/>
                <w:szCs w:val="18"/>
                <w:lang w:eastAsia="ko-KR"/>
              </w:rPr>
            </w:pPr>
          </w:p>
          <w:p w14:paraId="11405320" w14:textId="29C784CF" w:rsidR="001A12A8" w:rsidRPr="00EA626C" w:rsidRDefault="009A3AD9" w:rsidP="00936F69">
            <w:pPr>
              <w:autoSpaceDE w:val="0"/>
              <w:autoSpaceDN w:val="0"/>
              <w:adjustRightInd w:val="0"/>
              <w:ind w:left="90" w:hangingChars="50" w:hanging="90"/>
              <w:rPr>
                <w:bCs/>
                <w:sz w:val="18"/>
                <w:szCs w:val="18"/>
                <w:lang w:eastAsia="ko-KR"/>
              </w:rPr>
            </w:pPr>
            <w:r w:rsidRPr="00B8708F">
              <w:rPr>
                <w:bCs/>
                <w:sz w:val="18"/>
                <w:szCs w:val="18"/>
                <w:lang w:eastAsia="ko-KR"/>
              </w:rPr>
              <w:t>TGah editor to make the changes show in 11-14/</w:t>
            </w:r>
            <w:r w:rsidR="00397396">
              <w:rPr>
                <w:bCs/>
                <w:sz w:val="18"/>
                <w:szCs w:val="18"/>
                <w:lang w:eastAsia="ko-KR"/>
              </w:rPr>
              <w:t>1110r0</w:t>
            </w:r>
            <w:r w:rsidR="00397396" w:rsidRPr="005B2898">
              <w:rPr>
                <w:bCs/>
                <w:sz w:val="18"/>
                <w:szCs w:val="18"/>
                <w:lang w:eastAsia="ko-KR"/>
              </w:rPr>
              <w:t xml:space="preserve"> </w:t>
            </w:r>
            <w:r w:rsidRPr="00B8708F">
              <w:rPr>
                <w:bCs/>
                <w:sz w:val="18"/>
                <w:szCs w:val="18"/>
                <w:lang w:eastAsia="ko-KR"/>
              </w:rPr>
              <w:t xml:space="preserve">under all headings that include CID </w:t>
            </w:r>
            <w:r>
              <w:rPr>
                <w:bCs/>
                <w:sz w:val="18"/>
                <w:szCs w:val="18"/>
                <w:lang w:eastAsia="ko-KR"/>
              </w:rPr>
              <w:t>3713</w:t>
            </w:r>
            <w:r w:rsidRPr="00B8708F">
              <w:rPr>
                <w:bCs/>
                <w:sz w:val="18"/>
                <w:szCs w:val="18"/>
                <w:lang w:eastAsia="ko-KR"/>
              </w:rPr>
              <w:t>.</w:t>
            </w:r>
          </w:p>
        </w:tc>
      </w:tr>
      <w:tr w:rsidR="004B7E31" w:rsidRPr="00EA626C" w14:paraId="0A3AA5C5" w14:textId="77777777" w:rsidTr="00F24760">
        <w:trPr>
          <w:trHeight w:val="510"/>
        </w:trPr>
        <w:tc>
          <w:tcPr>
            <w:tcW w:w="630" w:type="dxa"/>
            <w:hideMark/>
          </w:tcPr>
          <w:p w14:paraId="0BE55537" w14:textId="1245AD96" w:rsidR="00D36B51" w:rsidRPr="00EA626C" w:rsidRDefault="00D36B51" w:rsidP="00B466C1">
            <w:pPr>
              <w:jc w:val="left"/>
              <w:rPr>
                <w:sz w:val="18"/>
                <w:szCs w:val="18"/>
                <w:lang w:val="en-US"/>
              </w:rPr>
            </w:pPr>
            <w:r w:rsidRPr="00D36B51">
              <w:rPr>
                <w:color w:val="000000"/>
                <w:sz w:val="18"/>
                <w:szCs w:val="18"/>
              </w:rPr>
              <w:t>371</w:t>
            </w:r>
            <w:r>
              <w:rPr>
                <w:color w:val="000000"/>
                <w:sz w:val="18"/>
                <w:szCs w:val="18"/>
              </w:rPr>
              <w:t>5</w:t>
            </w:r>
          </w:p>
        </w:tc>
        <w:tc>
          <w:tcPr>
            <w:tcW w:w="630" w:type="dxa"/>
            <w:hideMark/>
          </w:tcPr>
          <w:p w14:paraId="7802D54D" w14:textId="77777777" w:rsidR="00D36B51" w:rsidRPr="00EA626C" w:rsidRDefault="00D36B51" w:rsidP="00B466C1">
            <w:pPr>
              <w:jc w:val="left"/>
              <w:rPr>
                <w:sz w:val="18"/>
                <w:szCs w:val="18"/>
                <w:lang w:val="en-US"/>
              </w:rPr>
            </w:pPr>
            <w:r w:rsidRPr="00D36B51">
              <w:rPr>
                <w:color w:val="000000"/>
                <w:sz w:val="18"/>
                <w:szCs w:val="18"/>
              </w:rPr>
              <w:t>108.07</w:t>
            </w:r>
          </w:p>
        </w:tc>
        <w:tc>
          <w:tcPr>
            <w:tcW w:w="720" w:type="dxa"/>
            <w:hideMark/>
          </w:tcPr>
          <w:p w14:paraId="1FBDDF43" w14:textId="77777777" w:rsidR="00D36B51" w:rsidRPr="00EA626C" w:rsidRDefault="00D36B51" w:rsidP="00B466C1">
            <w:pPr>
              <w:jc w:val="left"/>
              <w:rPr>
                <w:sz w:val="18"/>
                <w:szCs w:val="18"/>
                <w:lang w:val="en-US"/>
              </w:rPr>
            </w:pPr>
            <w:r w:rsidRPr="00EA626C">
              <w:rPr>
                <w:color w:val="000000"/>
                <w:sz w:val="18"/>
                <w:szCs w:val="18"/>
              </w:rPr>
              <w:t>8.4.</w:t>
            </w:r>
            <w:r>
              <w:rPr>
                <w:color w:val="000000"/>
                <w:sz w:val="18"/>
                <w:szCs w:val="18"/>
              </w:rPr>
              <w:t>2</w:t>
            </w:r>
            <w:r w:rsidRPr="00EA626C">
              <w:rPr>
                <w:color w:val="000000"/>
                <w:sz w:val="18"/>
                <w:szCs w:val="18"/>
              </w:rPr>
              <w:t>.6</w:t>
            </w:r>
          </w:p>
        </w:tc>
        <w:tc>
          <w:tcPr>
            <w:tcW w:w="2790" w:type="dxa"/>
            <w:hideMark/>
          </w:tcPr>
          <w:p w14:paraId="522AE395" w14:textId="77777777" w:rsidR="00D36B51" w:rsidRPr="00EA626C" w:rsidRDefault="00D36B51" w:rsidP="00B466C1">
            <w:pPr>
              <w:jc w:val="left"/>
              <w:rPr>
                <w:sz w:val="18"/>
                <w:szCs w:val="18"/>
                <w:lang w:val="en-US"/>
              </w:rPr>
            </w:pPr>
            <w:r w:rsidRPr="00D36B51">
              <w:rPr>
                <w:sz w:val="18"/>
                <w:szCs w:val="18"/>
                <w:lang w:val="en-US"/>
              </w:rPr>
              <w:t>Change "the Page Index subfield is equal to any value." to "the Page Index indicates the page of the TIM that the AIDs belong to."</w:t>
            </w:r>
          </w:p>
        </w:tc>
        <w:tc>
          <w:tcPr>
            <w:tcW w:w="2880" w:type="dxa"/>
            <w:hideMark/>
          </w:tcPr>
          <w:p w14:paraId="5269A797" w14:textId="77777777" w:rsidR="00D36B51" w:rsidRPr="00EA626C" w:rsidRDefault="00D36B51" w:rsidP="00B466C1">
            <w:pPr>
              <w:jc w:val="left"/>
              <w:rPr>
                <w:color w:val="000000"/>
                <w:sz w:val="18"/>
                <w:szCs w:val="18"/>
              </w:rPr>
            </w:pPr>
            <w:r w:rsidRPr="00D36B51">
              <w:rPr>
                <w:color w:val="000000"/>
                <w:sz w:val="18"/>
                <w:szCs w:val="18"/>
              </w:rPr>
              <w:t>As proposed</w:t>
            </w:r>
          </w:p>
        </w:tc>
        <w:tc>
          <w:tcPr>
            <w:tcW w:w="2088" w:type="dxa"/>
            <w:hideMark/>
          </w:tcPr>
          <w:p w14:paraId="53A989F7" w14:textId="77777777" w:rsidR="00936F69" w:rsidRPr="00B8708F" w:rsidRDefault="00D36B51" w:rsidP="00936F69">
            <w:pPr>
              <w:autoSpaceDE w:val="0"/>
              <w:autoSpaceDN w:val="0"/>
              <w:adjustRightInd w:val="0"/>
              <w:ind w:left="90" w:hangingChars="50" w:hanging="90"/>
              <w:rPr>
                <w:bCs/>
                <w:sz w:val="18"/>
                <w:szCs w:val="18"/>
                <w:lang w:eastAsia="ko-KR"/>
              </w:rPr>
            </w:pPr>
            <w:r w:rsidRPr="00EA626C">
              <w:rPr>
                <w:bCs/>
                <w:sz w:val="18"/>
                <w:szCs w:val="18"/>
                <w:lang w:eastAsia="ko-KR"/>
              </w:rPr>
              <w:t xml:space="preserve"> </w:t>
            </w:r>
            <w:r w:rsidR="00936F69" w:rsidRPr="00B8708F">
              <w:rPr>
                <w:bCs/>
                <w:sz w:val="18"/>
                <w:szCs w:val="18"/>
                <w:lang w:eastAsia="ko-KR"/>
              </w:rPr>
              <w:t xml:space="preserve">Agree to the commenter in principle. </w:t>
            </w:r>
          </w:p>
          <w:p w14:paraId="2A1EA5AE" w14:textId="77777777" w:rsidR="00936F69" w:rsidRPr="00B8708F" w:rsidRDefault="00936F69" w:rsidP="00936F69">
            <w:pPr>
              <w:autoSpaceDE w:val="0"/>
              <w:autoSpaceDN w:val="0"/>
              <w:adjustRightInd w:val="0"/>
              <w:ind w:left="90" w:hangingChars="50" w:hanging="90"/>
              <w:rPr>
                <w:bCs/>
                <w:sz w:val="18"/>
                <w:szCs w:val="18"/>
                <w:lang w:eastAsia="ko-KR"/>
              </w:rPr>
            </w:pPr>
          </w:p>
          <w:p w14:paraId="3A4F2B3D" w14:textId="0ECF0AE0" w:rsidR="00D36B51" w:rsidRPr="00EA626C" w:rsidRDefault="00936F69" w:rsidP="00936F69">
            <w:pPr>
              <w:autoSpaceDE w:val="0"/>
              <w:autoSpaceDN w:val="0"/>
              <w:adjustRightInd w:val="0"/>
              <w:ind w:left="90" w:hangingChars="50" w:hanging="90"/>
              <w:rPr>
                <w:bCs/>
                <w:sz w:val="18"/>
                <w:szCs w:val="18"/>
                <w:lang w:eastAsia="ko-KR"/>
              </w:rPr>
            </w:pPr>
            <w:r w:rsidRPr="00B8708F">
              <w:rPr>
                <w:bCs/>
                <w:sz w:val="18"/>
                <w:szCs w:val="18"/>
                <w:lang w:eastAsia="ko-KR"/>
              </w:rPr>
              <w:t>TGah editor to make the changes show in 11-14/</w:t>
            </w:r>
            <w:r w:rsidR="00397396">
              <w:rPr>
                <w:bCs/>
                <w:sz w:val="18"/>
                <w:szCs w:val="18"/>
                <w:lang w:eastAsia="ko-KR"/>
              </w:rPr>
              <w:t>1110r0</w:t>
            </w:r>
            <w:r w:rsidR="00397396" w:rsidRPr="005B2898">
              <w:rPr>
                <w:bCs/>
                <w:sz w:val="18"/>
                <w:szCs w:val="18"/>
                <w:lang w:eastAsia="ko-KR"/>
              </w:rPr>
              <w:t xml:space="preserve"> </w:t>
            </w:r>
            <w:r w:rsidRPr="00B8708F">
              <w:rPr>
                <w:bCs/>
                <w:sz w:val="18"/>
                <w:szCs w:val="18"/>
                <w:lang w:eastAsia="ko-KR"/>
              </w:rPr>
              <w:t xml:space="preserve">under all headings that include CID </w:t>
            </w:r>
            <w:r>
              <w:rPr>
                <w:bCs/>
                <w:sz w:val="18"/>
                <w:szCs w:val="18"/>
                <w:lang w:eastAsia="ko-KR"/>
              </w:rPr>
              <w:t>3715</w:t>
            </w:r>
            <w:r w:rsidRPr="00B8708F">
              <w:rPr>
                <w:bCs/>
                <w:sz w:val="18"/>
                <w:szCs w:val="18"/>
                <w:lang w:eastAsia="ko-KR"/>
              </w:rPr>
              <w:t>.</w:t>
            </w:r>
          </w:p>
        </w:tc>
      </w:tr>
      <w:tr w:rsidR="004B7E31" w:rsidRPr="00EA626C" w14:paraId="0D4C55F7" w14:textId="77777777" w:rsidTr="00F24760">
        <w:trPr>
          <w:trHeight w:val="510"/>
        </w:trPr>
        <w:tc>
          <w:tcPr>
            <w:tcW w:w="630" w:type="dxa"/>
            <w:hideMark/>
          </w:tcPr>
          <w:p w14:paraId="7213DC8E" w14:textId="2CF13715" w:rsidR="005B047B" w:rsidRPr="00EA626C" w:rsidRDefault="00D36B51" w:rsidP="00CE39E7">
            <w:pPr>
              <w:jc w:val="left"/>
              <w:rPr>
                <w:sz w:val="18"/>
                <w:szCs w:val="18"/>
                <w:lang w:val="en-US"/>
              </w:rPr>
            </w:pPr>
            <w:r w:rsidRPr="00D36B51">
              <w:rPr>
                <w:color w:val="000000"/>
                <w:sz w:val="18"/>
                <w:szCs w:val="18"/>
              </w:rPr>
              <w:t>371</w:t>
            </w:r>
            <w:r>
              <w:rPr>
                <w:color w:val="000000"/>
                <w:sz w:val="18"/>
                <w:szCs w:val="18"/>
              </w:rPr>
              <w:t>6</w:t>
            </w:r>
          </w:p>
        </w:tc>
        <w:tc>
          <w:tcPr>
            <w:tcW w:w="630" w:type="dxa"/>
            <w:hideMark/>
          </w:tcPr>
          <w:p w14:paraId="7F011C42" w14:textId="36DBE9DF" w:rsidR="005B047B" w:rsidRPr="00EA626C" w:rsidRDefault="00D36B51" w:rsidP="00D36B51">
            <w:pPr>
              <w:jc w:val="left"/>
              <w:rPr>
                <w:sz w:val="18"/>
                <w:szCs w:val="18"/>
                <w:lang w:val="en-US"/>
              </w:rPr>
            </w:pPr>
            <w:r w:rsidRPr="00D36B51">
              <w:rPr>
                <w:color w:val="000000"/>
                <w:sz w:val="18"/>
                <w:szCs w:val="18"/>
              </w:rPr>
              <w:t>108.</w:t>
            </w:r>
            <w:r>
              <w:rPr>
                <w:color w:val="000000"/>
                <w:sz w:val="18"/>
                <w:szCs w:val="18"/>
              </w:rPr>
              <w:t>14</w:t>
            </w:r>
          </w:p>
        </w:tc>
        <w:tc>
          <w:tcPr>
            <w:tcW w:w="720" w:type="dxa"/>
            <w:hideMark/>
          </w:tcPr>
          <w:p w14:paraId="68A606BC" w14:textId="101720E7" w:rsidR="005B047B" w:rsidRPr="00EA626C" w:rsidRDefault="00B141AD" w:rsidP="00D36B51">
            <w:pPr>
              <w:jc w:val="left"/>
              <w:rPr>
                <w:sz w:val="18"/>
                <w:szCs w:val="18"/>
                <w:lang w:val="en-US"/>
              </w:rPr>
            </w:pPr>
            <w:r w:rsidRPr="00EA626C">
              <w:rPr>
                <w:color w:val="000000"/>
                <w:sz w:val="18"/>
                <w:szCs w:val="18"/>
              </w:rPr>
              <w:t>8.4.</w:t>
            </w:r>
            <w:r w:rsidR="00D36B51">
              <w:rPr>
                <w:color w:val="000000"/>
                <w:sz w:val="18"/>
                <w:szCs w:val="18"/>
              </w:rPr>
              <w:t>2</w:t>
            </w:r>
            <w:r w:rsidRPr="00EA626C">
              <w:rPr>
                <w:color w:val="000000"/>
                <w:sz w:val="18"/>
                <w:szCs w:val="18"/>
              </w:rPr>
              <w:t>.6</w:t>
            </w:r>
          </w:p>
        </w:tc>
        <w:tc>
          <w:tcPr>
            <w:tcW w:w="2790" w:type="dxa"/>
            <w:hideMark/>
          </w:tcPr>
          <w:p w14:paraId="41E9E71B" w14:textId="77777777" w:rsidR="00D36B51" w:rsidRPr="00D36B51" w:rsidRDefault="00D36B51" w:rsidP="00D36B51">
            <w:pPr>
              <w:jc w:val="left"/>
              <w:rPr>
                <w:sz w:val="18"/>
                <w:szCs w:val="18"/>
                <w:lang w:val="en-US"/>
              </w:rPr>
            </w:pPr>
            <w:r w:rsidRPr="00D36B51">
              <w:rPr>
                <w:sz w:val="18"/>
                <w:szCs w:val="18"/>
                <w:lang w:val="en-US"/>
              </w:rPr>
              <w:t>"</w:t>
            </w:r>
            <w:proofErr w:type="gramStart"/>
            <w:r w:rsidRPr="00D36B51">
              <w:rPr>
                <w:sz w:val="18"/>
                <w:szCs w:val="18"/>
                <w:lang w:val="en-US"/>
              </w:rPr>
              <w:t>while</w:t>
            </w:r>
            <w:proofErr w:type="gramEnd"/>
            <w:r w:rsidRPr="00D36B51">
              <w:rPr>
                <w:sz w:val="18"/>
                <w:szCs w:val="18"/>
                <w:lang w:val="en-US"/>
              </w:rPr>
              <w:t xml:space="preserve"> for Method C the Partial Virtual Bitmap field is not present in the TIM element and the Length field is 3."</w:t>
            </w:r>
          </w:p>
          <w:p w14:paraId="4553CF26" w14:textId="77777777" w:rsidR="00D36B51" w:rsidRPr="00D36B51" w:rsidRDefault="00D36B51" w:rsidP="00D36B51">
            <w:pPr>
              <w:jc w:val="left"/>
              <w:rPr>
                <w:sz w:val="18"/>
                <w:szCs w:val="18"/>
                <w:lang w:val="en-US"/>
              </w:rPr>
            </w:pPr>
          </w:p>
          <w:p w14:paraId="3B3EC490" w14:textId="77777777" w:rsidR="00D36B51" w:rsidRPr="00D36B51" w:rsidRDefault="00D36B51" w:rsidP="00D36B51">
            <w:pPr>
              <w:jc w:val="left"/>
              <w:rPr>
                <w:sz w:val="18"/>
                <w:szCs w:val="18"/>
                <w:lang w:val="en-US"/>
              </w:rPr>
            </w:pPr>
            <w:r w:rsidRPr="00D36B51">
              <w:rPr>
                <w:sz w:val="18"/>
                <w:szCs w:val="18"/>
                <w:lang w:val="en-US"/>
              </w:rPr>
              <w:t>This may need multiple TIM elements which is not good</w:t>
            </w:r>
          </w:p>
          <w:p w14:paraId="445D56C1" w14:textId="745A2928" w:rsidR="005B047B" w:rsidRPr="00EA626C" w:rsidRDefault="005B047B" w:rsidP="00B141AD">
            <w:pPr>
              <w:jc w:val="left"/>
              <w:rPr>
                <w:sz w:val="18"/>
                <w:szCs w:val="18"/>
                <w:lang w:val="en-US"/>
              </w:rPr>
            </w:pPr>
          </w:p>
        </w:tc>
        <w:tc>
          <w:tcPr>
            <w:tcW w:w="2880" w:type="dxa"/>
            <w:hideMark/>
          </w:tcPr>
          <w:p w14:paraId="4BD5F8A3" w14:textId="0720C07B" w:rsidR="005B047B" w:rsidRPr="00EA626C" w:rsidRDefault="00D36B51" w:rsidP="00CE39E7">
            <w:pPr>
              <w:jc w:val="left"/>
              <w:rPr>
                <w:color w:val="000000"/>
                <w:sz w:val="18"/>
                <w:szCs w:val="18"/>
              </w:rPr>
            </w:pPr>
            <w:r w:rsidRPr="00D36B51">
              <w:rPr>
                <w:color w:val="000000"/>
                <w:sz w:val="18"/>
                <w:szCs w:val="18"/>
              </w:rPr>
              <w:t>Change to "while for Method C the Partial Virtual Bitmap field and Bitmap Control field are not present in the TIM element and the Length field is 2."</w:t>
            </w:r>
          </w:p>
        </w:tc>
        <w:tc>
          <w:tcPr>
            <w:tcW w:w="2088" w:type="dxa"/>
            <w:hideMark/>
          </w:tcPr>
          <w:p w14:paraId="76BBB7AD" w14:textId="77777777" w:rsidR="00936F69" w:rsidRPr="00B8708F" w:rsidRDefault="00936F69" w:rsidP="00936F69">
            <w:pPr>
              <w:autoSpaceDE w:val="0"/>
              <w:autoSpaceDN w:val="0"/>
              <w:adjustRightInd w:val="0"/>
              <w:ind w:left="90" w:hangingChars="50" w:hanging="90"/>
              <w:rPr>
                <w:bCs/>
                <w:sz w:val="18"/>
                <w:szCs w:val="18"/>
                <w:lang w:eastAsia="ko-KR"/>
              </w:rPr>
            </w:pPr>
            <w:r w:rsidRPr="00B8708F">
              <w:rPr>
                <w:bCs/>
                <w:sz w:val="18"/>
                <w:szCs w:val="18"/>
                <w:lang w:eastAsia="ko-KR"/>
              </w:rPr>
              <w:t xml:space="preserve">Agree to the commenter in principle. </w:t>
            </w:r>
          </w:p>
          <w:p w14:paraId="1A825C5D" w14:textId="77777777" w:rsidR="00936F69" w:rsidRPr="00B8708F" w:rsidRDefault="00936F69" w:rsidP="00936F69">
            <w:pPr>
              <w:autoSpaceDE w:val="0"/>
              <w:autoSpaceDN w:val="0"/>
              <w:adjustRightInd w:val="0"/>
              <w:ind w:left="90" w:hangingChars="50" w:hanging="90"/>
              <w:rPr>
                <w:bCs/>
                <w:sz w:val="18"/>
                <w:szCs w:val="18"/>
                <w:lang w:eastAsia="ko-KR"/>
              </w:rPr>
            </w:pPr>
          </w:p>
          <w:p w14:paraId="6AB06CD7" w14:textId="49F6AB83" w:rsidR="001803DC" w:rsidRPr="00EA626C" w:rsidRDefault="00936F69" w:rsidP="00936F69">
            <w:pPr>
              <w:autoSpaceDE w:val="0"/>
              <w:autoSpaceDN w:val="0"/>
              <w:adjustRightInd w:val="0"/>
              <w:ind w:left="90" w:hangingChars="50" w:hanging="90"/>
              <w:rPr>
                <w:bCs/>
                <w:sz w:val="18"/>
                <w:szCs w:val="18"/>
                <w:lang w:eastAsia="ko-KR"/>
              </w:rPr>
            </w:pPr>
            <w:r w:rsidRPr="00B8708F">
              <w:rPr>
                <w:bCs/>
                <w:sz w:val="18"/>
                <w:szCs w:val="18"/>
                <w:lang w:eastAsia="ko-KR"/>
              </w:rPr>
              <w:t>TGah editor to make the changes show in 11-14/</w:t>
            </w:r>
            <w:r w:rsidR="00397396">
              <w:rPr>
                <w:bCs/>
                <w:sz w:val="18"/>
                <w:szCs w:val="18"/>
                <w:lang w:eastAsia="ko-KR"/>
              </w:rPr>
              <w:t>1110r0</w:t>
            </w:r>
            <w:r w:rsidR="00397396" w:rsidRPr="005B2898">
              <w:rPr>
                <w:bCs/>
                <w:sz w:val="18"/>
                <w:szCs w:val="18"/>
                <w:lang w:eastAsia="ko-KR"/>
              </w:rPr>
              <w:t xml:space="preserve"> </w:t>
            </w:r>
            <w:r w:rsidRPr="00B8708F">
              <w:rPr>
                <w:bCs/>
                <w:sz w:val="18"/>
                <w:szCs w:val="18"/>
                <w:lang w:eastAsia="ko-KR"/>
              </w:rPr>
              <w:t xml:space="preserve">under all headings that include CID </w:t>
            </w:r>
            <w:r>
              <w:rPr>
                <w:bCs/>
                <w:sz w:val="18"/>
                <w:szCs w:val="18"/>
                <w:lang w:eastAsia="ko-KR"/>
              </w:rPr>
              <w:t>3716</w:t>
            </w:r>
            <w:r w:rsidRPr="00B8708F">
              <w:rPr>
                <w:bCs/>
                <w:sz w:val="18"/>
                <w:szCs w:val="18"/>
                <w:lang w:eastAsia="ko-KR"/>
              </w:rPr>
              <w:t>.</w:t>
            </w:r>
          </w:p>
        </w:tc>
      </w:tr>
    </w:tbl>
    <w:p w14:paraId="60066C9D" w14:textId="77777777" w:rsidR="00EA626C" w:rsidRDefault="00EA626C" w:rsidP="00521D16">
      <w:pPr>
        <w:widowControl/>
        <w:jc w:val="left"/>
        <w:rPr>
          <w:color w:val="000000"/>
          <w:szCs w:val="20"/>
          <w:lang w:val="en-US"/>
        </w:rPr>
      </w:pPr>
    </w:p>
    <w:p w14:paraId="3475043E" w14:textId="77777777" w:rsidR="009C1BB2" w:rsidRDefault="009C1BB2" w:rsidP="00237E2D">
      <w:pPr>
        <w:widowControl/>
        <w:jc w:val="left"/>
        <w:rPr>
          <w:rFonts w:ascii="Times" w:hAnsi="Times" w:cs="Times"/>
          <w:sz w:val="24"/>
          <w:lang w:val="en-US"/>
        </w:rPr>
      </w:pPr>
    </w:p>
    <w:p w14:paraId="1FF57321" w14:textId="77777777" w:rsidR="00C764AC" w:rsidRDefault="00C764AC" w:rsidP="00237E2D">
      <w:pPr>
        <w:widowControl/>
        <w:jc w:val="left"/>
        <w:rPr>
          <w:rFonts w:ascii="Times" w:hAnsi="Times" w:cs="Times"/>
          <w:sz w:val="24"/>
          <w:lang w:val="en-US"/>
        </w:rPr>
      </w:pPr>
    </w:p>
    <w:p w14:paraId="1C80083A" w14:textId="7C212E2D" w:rsidR="00FE0825" w:rsidRDefault="00FE0825">
      <w:pPr>
        <w:widowControl/>
        <w:jc w:val="left"/>
        <w:rPr>
          <w:b/>
          <w:sz w:val="24"/>
          <w:lang w:eastAsia="ja-JP"/>
        </w:rPr>
      </w:pPr>
    </w:p>
    <w:p w14:paraId="2B924CA9" w14:textId="77777777" w:rsidR="00C764AC" w:rsidRDefault="00C764AC">
      <w:pPr>
        <w:widowControl/>
        <w:jc w:val="left"/>
        <w:rPr>
          <w:b/>
          <w:sz w:val="24"/>
          <w:lang w:eastAsia="ja-JP"/>
        </w:rPr>
      </w:pPr>
      <w:r>
        <w:rPr>
          <w:b/>
          <w:sz w:val="24"/>
          <w:lang w:eastAsia="ja-JP"/>
        </w:rPr>
        <w:br w:type="page"/>
      </w:r>
    </w:p>
    <w:p w14:paraId="109720DB" w14:textId="2F20C7E1" w:rsidR="00237E2D" w:rsidRPr="00534C5B" w:rsidRDefault="00237E2D" w:rsidP="00237E2D">
      <w:pPr>
        <w:widowControl/>
        <w:jc w:val="left"/>
        <w:rPr>
          <w:b/>
          <w:color w:val="000000"/>
          <w:sz w:val="24"/>
          <w:lang w:val="en-US"/>
        </w:rPr>
      </w:pPr>
      <w:r w:rsidRPr="00534C5B">
        <w:rPr>
          <w:b/>
          <w:sz w:val="24"/>
          <w:lang w:eastAsia="ja-JP"/>
        </w:rPr>
        <w:lastRenderedPageBreak/>
        <w:t xml:space="preserve">[CID </w:t>
      </w:r>
      <w:r w:rsidR="00615B00">
        <w:rPr>
          <w:b/>
          <w:sz w:val="24"/>
          <w:lang w:eastAsia="ja-JP"/>
        </w:rPr>
        <w:t>32</w:t>
      </w:r>
      <w:r w:rsidR="008F4DEA">
        <w:rPr>
          <w:b/>
          <w:sz w:val="24"/>
          <w:lang w:eastAsia="ja-JP"/>
        </w:rPr>
        <w:t>85</w:t>
      </w:r>
      <w:r w:rsidR="00F16407">
        <w:rPr>
          <w:b/>
          <w:sz w:val="24"/>
          <w:lang w:eastAsia="ja-JP"/>
        </w:rPr>
        <w:t xml:space="preserve">, </w:t>
      </w:r>
      <w:r w:rsidR="0095339C">
        <w:rPr>
          <w:b/>
          <w:sz w:val="24"/>
          <w:lang w:eastAsia="ja-JP"/>
        </w:rPr>
        <w:t xml:space="preserve">3286, </w:t>
      </w:r>
      <w:r w:rsidR="00F16407">
        <w:rPr>
          <w:b/>
          <w:sz w:val="24"/>
          <w:lang w:eastAsia="ja-JP"/>
        </w:rPr>
        <w:t>3714</w:t>
      </w:r>
      <w:r w:rsidRPr="00534C5B">
        <w:rPr>
          <w:b/>
          <w:color w:val="000000"/>
          <w:sz w:val="24"/>
        </w:rPr>
        <w:t>]</w:t>
      </w:r>
    </w:p>
    <w:p w14:paraId="10D42CC1" w14:textId="77777777" w:rsidR="00237E2D" w:rsidRPr="00534C5B" w:rsidRDefault="00237E2D" w:rsidP="00237E2D">
      <w:pPr>
        <w:rPr>
          <w:b/>
          <w:sz w:val="24"/>
          <w:highlight w:val="yellow"/>
        </w:rPr>
      </w:pPr>
    </w:p>
    <w:p w14:paraId="6AAA22AF" w14:textId="49115944" w:rsidR="00B466C1" w:rsidRPr="00EB4073" w:rsidRDefault="00237E2D" w:rsidP="008F4DEA">
      <w:pPr>
        <w:rPr>
          <w:b/>
          <w:i/>
          <w:sz w:val="22"/>
          <w:szCs w:val="22"/>
          <w:highlight w:val="yellow"/>
          <w:lang w:val="en-US"/>
        </w:rPr>
      </w:pPr>
      <w:r w:rsidRPr="00EB4073">
        <w:rPr>
          <w:b/>
          <w:i/>
          <w:sz w:val="22"/>
          <w:szCs w:val="22"/>
          <w:highlight w:val="yellow"/>
        </w:rPr>
        <w:t xml:space="preserve">Instruction to TGah editor: Please </w:t>
      </w:r>
      <w:r w:rsidR="008F4DEA" w:rsidRPr="00EB4073">
        <w:rPr>
          <w:b/>
          <w:bCs/>
          <w:i/>
          <w:iCs/>
          <w:sz w:val="22"/>
          <w:szCs w:val="22"/>
          <w:highlight w:val="yellow"/>
        </w:rPr>
        <w:t xml:space="preserve">Change the 6th paragraph </w:t>
      </w:r>
      <w:r w:rsidR="00EB4073" w:rsidRPr="00EB4073">
        <w:rPr>
          <w:b/>
          <w:bCs/>
          <w:i/>
          <w:iCs/>
          <w:sz w:val="22"/>
          <w:szCs w:val="22"/>
          <w:highlight w:val="yellow"/>
        </w:rPr>
        <w:t xml:space="preserve">and </w:t>
      </w:r>
      <w:r w:rsidR="00EB4073">
        <w:rPr>
          <w:b/>
          <w:bCs/>
          <w:i/>
          <w:iCs/>
          <w:sz w:val="22"/>
          <w:szCs w:val="22"/>
          <w:highlight w:val="yellow"/>
        </w:rPr>
        <w:t>Figure 8-122</w:t>
      </w:r>
      <w:r w:rsidR="00EB4073" w:rsidRPr="00EB4073">
        <w:rPr>
          <w:b/>
          <w:bCs/>
          <w:i/>
          <w:iCs/>
          <w:sz w:val="22"/>
          <w:szCs w:val="22"/>
          <w:highlight w:val="yellow"/>
        </w:rPr>
        <w:t>a—Bitmap Control field (when dot11S1GOptionImplemented is true)</w:t>
      </w:r>
      <w:r w:rsidR="00EB4073" w:rsidRPr="00EB4073">
        <w:rPr>
          <w:b/>
          <w:i/>
          <w:highlight w:val="yellow"/>
        </w:rPr>
        <w:t xml:space="preserve"> </w:t>
      </w:r>
      <w:r w:rsidR="008F4DEA" w:rsidRPr="00EB4073">
        <w:rPr>
          <w:b/>
          <w:bCs/>
          <w:i/>
          <w:iCs/>
          <w:sz w:val="22"/>
          <w:szCs w:val="22"/>
          <w:highlight w:val="yellow"/>
        </w:rPr>
        <w:t xml:space="preserve">of </w:t>
      </w:r>
      <w:proofErr w:type="spellStart"/>
      <w:r w:rsidR="008F4DEA" w:rsidRPr="00EB4073">
        <w:rPr>
          <w:b/>
          <w:bCs/>
          <w:i/>
          <w:iCs/>
          <w:sz w:val="22"/>
          <w:szCs w:val="22"/>
          <w:highlight w:val="yellow"/>
        </w:rPr>
        <w:t>subclause</w:t>
      </w:r>
      <w:proofErr w:type="spellEnd"/>
      <w:r w:rsidR="008F4DEA" w:rsidRPr="00EB4073">
        <w:rPr>
          <w:b/>
          <w:bCs/>
          <w:i/>
          <w:iCs/>
          <w:sz w:val="22"/>
          <w:szCs w:val="22"/>
          <w:highlight w:val="yellow"/>
        </w:rPr>
        <w:t xml:space="preserve"> 8.4.2.6 (TIM element) in </w:t>
      </w:r>
      <w:r w:rsidR="008F4DEA" w:rsidRPr="00EB4073">
        <w:rPr>
          <w:b/>
          <w:bCs/>
          <w:i/>
          <w:sz w:val="22"/>
          <w:szCs w:val="22"/>
          <w:highlight w:val="yellow"/>
          <w:lang w:val="en-US"/>
        </w:rPr>
        <w:t xml:space="preserve">TGah D2.1 </w:t>
      </w:r>
      <w:r w:rsidRPr="00EB4073">
        <w:rPr>
          <w:b/>
          <w:i/>
          <w:sz w:val="22"/>
          <w:szCs w:val="22"/>
          <w:highlight w:val="yellow"/>
        </w:rPr>
        <w:t xml:space="preserve">as follows: </w:t>
      </w:r>
    </w:p>
    <w:p w14:paraId="63460094" w14:textId="6619730A" w:rsidR="00B16F5C" w:rsidRDefault="00B466C1" w:rsidP="00EB4073">
      <w:pPr>
        <w:pStyle w:val="T"/>
        <w:rPr>
          <w:w w:val="100"/>
          <w:u w:val="thick"/>
        </w:rPr>
      </w:pPr>
      <w:r>
        <w:rPr>
          <w:w w:val="100"/>
        </w:rPr>
        <w:t>The Bitmap Control field is a single octet. Bit 0 of the field contains the traffic indication virtual bitmap associated with AID 0. This bit is set to 1 in TIM elements with a value of 0 in the DTIM Count field when one or more group addressed MSDUs/MMPDUs are buffered at the AP or the mesh STA</w:t>
      </w:r>
      <w:ins w:id="0" w:author="Author">
        <w:r w:rsidR="00B8708F">
          <w:rPr>
            <w:w w:val="100"/>
          </w:rPr>
          <w:t xml:space="preserve"> and they are not to be delivered using Multicast AID as described in</w:t>
        </w:r>
        <w:r w:rsidR="00B8708F" w:rsidRPr="00B8708F">
          <w:t xml:space="preserve"> </w:t>
        </w:r>
        <w:r w:rsidR="00B8708F" w:rsidRPr="00B8708F">
          <w:rPr>
            <w:w w:val="100"/>
          </w:rPr>
          <w:t xml:space="preserve">9.42i </w:t>
        </w:r>
        <w:r w:rsidR="00B8708F">
          <w:rPr>
            <w:w w:val="100"/>
          </w:rPr>
          <w:t>(</w:t>
        </w:r>
        <w:r w:rsidR="00B8708F" w:rsidRPr="00B8708F">
          <w:rPr>
            <w:w w:val="100"/>
          </w:rPr>
          <w:t>Multicast AID</w:t>
        </w:r>
        <w:r w:rsidR="00B8708F">
          <w:rPr>
            <w:w w:val="100"/>
          </w:rPr>
          <w:t>)</w:t>
        </w:r>
      </w:ins>
      <w:r>
        <w:rPr>
          <w:w w:val="100"/>
        </w:rPr>
        <w:t xml:space="preserve">. </w:t>
      </w:r>
      <w:r>
        <w:rPr>
          <w:w w:val="100"/>
          <w:u w:val="thick"/>
        </w:rPr>
        <w:t xml:space="preserve">When </w:t>
      </w:r>
      <w:ins w:id="1" w:author="Author">
        <w:r w:rsidR="00F36364" w:rsidRPr="00F36364">
          <w:rPr>
            <w:w w:val="100"/>
            <w:u w:val="thick"/>
          </w:rPr>
          <w:t>the T</w:t>
        </w:r>
        <w:r w:rsidR="00F36364">
          <w:rPr>
            <w:w w:val="100"/>
            <w:u w:val="thick"/>
          </w:rPr>
          <w:t>IM is carried in a non-S1G PPDU</w:t>
        </w:r>
      </w:ins>
      <w:r>
        <w:rPr>
          <w:w w:val="100"/>
          <w:u w:val="thick"/>
        </w:rPr>
        <w:t>,</w:t>
      </w:r>
      <w:r>
        <w:rPr>
          <w:w w:val="100"/>
        </w:rPr>
        <w:t xml:space="preserve"> </w:t>
      </w:r>
      <w:proofErr w:type="spellStart"/>
      <w:r>
        <w:rPr>
          <w:strike/>
          <w:w w:val="100"/>
        </w:rPr>
        <w:t>T</w:t>
      </w:r>
      <w:r>
        <w:rPr>
          <w:w w:val="100"/>
          <w:u w:val="thick"/>
        </w:rPr>
        <w:t>t</w:t>
      </w:r>
      <w:r>
        <w:rPr>
          <w:w w:val="100"/>
        </w:rPr>
        <w:t>he</w:t>
      </w:r>
      <w:proofErr w:type="spellEnd"/>
      <w:r>
        <w:rPr>
          <w:w w:val="100"/>
        </w:rPr>
        <w:t xml:space="preserve"> remaining 7 bits of the field form the Bitmap Offset</w:t>
      </w:r>
      <w:ins w:id="2" w:author="Author">
        <w:r w:rsidR="00EB4073">
          <w:rPr>
            <w:w w:val="100"/>
          </w:rPr>
          <w:t xml:space="preserve"> as shown in </w:t>
        </w:r>
        <w:r w:rsidR="00EB4073" w:rsidRPr="00EB4073">
          <w:rPr>
            <w:w w:val="100"/>
          </w:rPr>
          <w:t>Figure 8-124</w:t>
        </w:r>
        <w:r w:rsidR="00EB4073">
          <w:rPr>
            <w:w w:val="100"/>
          </w:rPr>
          <w:t>a</w:t>
        </w:r>
        <w:r w:rsidR="00EB4073" w:rsidRPr="00EB4073">
          <w:rPr>
            <w:w w:val="100"/>
          </w:rPr>
          <w:t xml:space="preserve"> (Bitmap Control field (when </w:t>
        </w:r>
        <w:r w:rsidR="00F36364" w:rsidRPr="00F36364">
          <w:rPr>
            <w:w w:val="100"/>
          </w:rPr>
          <w:t>the TIM is carried in a non-S1G PPDU”</w:t>
        </w:r>
        <w:r w:rsidR="00EB4073" w:rsidRPr="00EB4073">
          <w:rPr>
            <w:w w:val="100"/>
          </w:rPr>
          <w:t>)</w:t>
        </w:r>
      </w:ins>
      <w:r>
        <w:rPr>
          <w:w w:val="100"/>
        </w:rPr>
        <w:t xml:space="preserve">. </w:t>
      </w:r>
      <w:r>
        <w:rPr>
          <w:w w:val="100"/>
          <w:u w:val="thick"/>
        </w:rPr>
        <w:t xml:space="preserve">When </w:t>
      </w:r>
      <w:ins w:id="3" w:author="Author">
        <w:r w:rsidR="0095339C">
          <w:rPr>
            <w:sz w:val="20"/>
            <w:u w:val="thick"/>
            <w:lang w:eastAsia="ko-KR"/>
          </w:rPr>
          <w:t>the TIM is carried in an S1G PPDU</w:t>
        </w:r>
        <w:del w:id="4" w:author="Author">
          <w:r w:rsidR="0095339C" w:rsidDel="00F15996">
            <w:rPr>
              <w:sz w:val="20"/>
              <w:u w:val="thick"/>
              <w:lang w:eastAsia="ko-KR"/>
            </w:rPr>
            <w:delText>dot11S1GOptionImplemented is true</w:delText>
          </w:r>
        </w:del>
        <w:proofErr w:type="gramStart"/>
        <w:r w:rsidR="0095339C">
          <w:rPr>
            <w:sz w:val="20"/>
            <w:u w:val="thick"/>
            <w:lang w:eastAsia="ko-KR"/>
          </w:rPr>
          <w:t xml:space="preserve"> </w:t>
        </w:r>
      </w:ins>
      <w:r>
        <w:rPr>
          <w:w w:val="100"/>
          <w:u w:val="thick"/>
        </w:rPr>
        <w:t>,</w:t>
      </w:r>
      <w:proofErr w:type="gramEnd"/>
      <w:r>
        <w:rPr>
          <w:w w:val="100"/>
          <w:u w:val="thick"/>
        </w:rPr>
        <w:t xml:space="preserve"> bit 1 to bit 5 of the field form the Page Slice Number(#3386) subfield and bit 6 and bit 7 of the field form the Page Index subfield as shown in</w:t>
      </w:r>
      <w:ins w:id="5" w:author="Author">
        <w:r w:rsidR="00AA7029" w:rsidRPr="00AA7029">
          <w:t xml:space="preserve"> </w:t>
        </w:r>
      </w:ins>
      <w:r w:rsidR="00AA7029" w:rsidRPr="00AA7029">
        <w:rPr>
          <w:w w:val="100"/>
          <w:u w:val="thick"/>
        </w:rPr>
        <w:t>Figure 8-</w:t>
      </w:r>
      <w:ins w:id="6" w:author="Author">
        <w:r w:rsidR="00AA7029" w:rsidRPr="00AA7029">
          <w:rPr>
            <w:w w:val="100"/>
            <w:u w:val="thick"/>
          </w:rPr>
          <w:t xml:space="preserve">124b </w:t>
        </w:r>
      </w:ins>
      <w:r w:rsidR="00AA7029" w:rsidRPr="00AA7029">
        <w:rPr>
          <w:w w:val="100"/>
          <w:u w:val="thick"/>
        </w:rPr>
        <w:t xml:space="preserve">(Bitmap Control field (when </w:t>
      </w:r>
      <w:ins w:id="7" w:author="Author">
        <w:r w:rsidR="00AA7029">
          <w:rPr>
            <w:sz w:val="20"/>
            <w:u w:val="thick"/>
            <w:lang w:eastAsia="ko-KR"/>
          </w:rPr>
          <w:t>TIM is carried in an S1G PPDU</w:t>
        </w:r>
      </w:ins>
      <w:del w:id="8" w:author="Author">
        <w:r w:rsidR="00AA7029" w:rsidRPr="00AA7029" w:rsidDel="00AA7029">
          <w:rPr>
            <w:w w:val="100"/>
            <w:u w:val="thick"/>
          </w:rPr>
          <w:delText>dot11S1GOptionImplemented is true</w:delText>
        </w:r>
      </w:del>
      <w:r w:rsidR="00AA7029" w:rsidRPr="00AA7029">
        <w:rPr>
          <w:w w:val="100"/>
          <w:u w:val="thick"/>
        </w:rPr>
        <w:t>)).</w:t>
      </w:r>
    </w:p>
    <w:p w14:paraId="14231CAB" w14:textId="77777777" w:rsidR="00EB4073" w:rsidRPr="00EB4073" w:rsidRDefault="00EB4073" w:rsidP="00EB4073">
      <w:pPr>
        <w:pStyle w:val="T"/>
        <w:rPr>
          <w:w w:val="100"/>
          <w:u w:val="thick"/>
        </w:rPr>
      </w:pPr>
    </w:p>
    <w:tbl>
      <w:tblPr>
        <w:tblW w:w="0" w:type="auto"/>
        <w:jc w:val="center"/>
        <w:tblInd w:w="413" w:type="dxa"/>
        <w:tblCellMar>
          <w:top w:w="120" w:type="dxa"/>
          <w:left w:w="120" w:type="dxa"/>
          <w:bottom w:w="60" w:type="dxa"/>
          <w:right w:w="120" w:type="dxa"/>
        </w:tblCellMar>
        <w:tblLook w:val="0000" w:firstRow="0" w:lastRow="0" w:firstColumn="0" w:lastColumn="0" w:noHBand="0" w:noVBand="0"/>
      </w:tblPr>
      <w:tblGrid>
        <w:gridCol w:w="552"/>
        <w:gridCol w:w="1519"/>
        <w:gridCol w:w="3917"/>
        <w:gridCol w:w="1065"/>
      </w:tblGrid>
      <w:tr w:rsidR="00EB4073" w14:paraId="2BDEEC4A" w14:textId="77777777" w:rsidTr="00EB4073">
        <w:trPr>
          <w:trHeight w:val="320"/>
          <w:jc w:val="center"/>
          <w:ins w:id="9" w:author="Author"/>
        </w:trPr>
        <w:tc>
          <w:tcPr>
            <w:tcW w:w="552" w:type="dxa"/>
            <w:tcBorders>
              <w:top w:val="nil"/>
              <w:left w:val="nil"/>
              <w:bottom w:val="nil"/>
              <w:right w:val="nil"/>
            </w:tcBorders>
            <w:tcMar>
              <w:top w:w="120" w:type="dxa"/>
              <w:left w:w="120" w:type="dxa"/>
              <w:bottom w:w="60" w:type="dxa"/>
              <w:right w:w="120" w:type="dxa"/>
            </w:tcMar>
          </w:tcPr>
          <w:p w14:paraId="24ED29E0" w14:textId="77777777" w:rsidR="00EB4073" w:rsidRDefault="00EB4073" w:rsidP="00EB4073">
            <w:pPr>
              <w:pStyle w:val="Bibliography"/>
              <w:tabs>
                <w:tab w:val="right" w:pos="760"/>
              </w:tabs>
              <w:spacing w:line="160" w:lineRule="atLeast"/>
              <w:jc w:val="left"/>
              <w:rPr>
                <w:ins w:id="10" w:author="Author"/>
                <w:rFonts w:ascii="Arial" w:hAnsi="Arial" w:cs="Arial"/>
                <w:sz w:val="16"/>
                <w:szCs w:val="16"/>
              </w:rPr>
            </w:pPr>
          </w:p>
        </w:tc>
        <w:tc>
          <w:tcPr>
            <w:tcW w:w="1519" w:type="dxa"/>
            <w:tcBorders>
              <w:top w:val="nil"/>
              <w:left w:val="nil"/>
              <w:bottom w:val="single" w:sz="12" w:space="0" w:color="000000"/>
              <w:right w:val="nil"/>
            </w:tcBorders>
            <w:tcMar>
              <w:top w:w="120" w:type="dxa"/>
              <w:left w:w="120" w:type="dxa"/>
              <w:bottom w:w="60" w:type="dxa"/>
              <w:right w:w="120" w:type="dxa"/>
            </w:tcMar>
          </w:tcPr>
          <w:p w14:paraId="396C3577" w14:textId="77777777" w:rsidR="00EB4073" w:rsidRDefault="00EB4073" w:rsidP="00EB4073">
            <w:pPr>
              <w:pStyle w:val="Bibliography"/>
              <w:tabs>
                <w:tab w:val="right" w:pos="1340"/>
              </w:tabs>
              <w:spacing w:line="160" w:lineRule="atLeast"/>
              <w:jc w:val="center"/>
              <w:rPr>
                <w:ins w:id="11" w:author="Author"/>
                <w:rFonts w:ascii="Arial" w:hAnsi="Arial" w:cs="Arial"/>
                <w:sz w:val="16"/>
                <w:szCs w:val="16"/>
              </w:rPr>
            </w:pPr>
            <w:ins w:id="12" w:author="Author">
              <w:r>
                <w:rPr>
                  <w:rFonts w:ascii="Arial" w:hAnsi="Arial" w:cs="Arial"/>
                  <w:sz w:val="16"/>
                  <w:szCs w:val="16"/>
                </w:rPr>
                <w:t>B0</w:t>
              </w:r>
            </w:ins>
          </w:p>
        </w:tc>
        <w:tc>
          <w:tcPr>
            <w:tcW w:w="3917" w:type="dxa"/>
            <w:tcBorders>
              <w:top w:val="nil"/>
              <w:left w:val="nil"/>
              <w:bottom w:val="single" w:sz="12" w:space="0" w:color="000000"/>
              <w:right w:val="nil"/>
            </w:tcBorders>
          </w:tcPr>
          <w:p w14:paraId="074BEDD3" w14:textId="77777777" w:rsidR="00EB4073" w:rsidRDefault="00EB4073" w:rsidP="00EB4073">
            <w:pPr>
              <w:pStyle w:val="Bibliography"/>
              <w:tabs>
                <w:tab w:val="right" w:pos="1340"/>
              </w:tabs>
              <w:spacing w:line="160" w:lineRule="atLeast"/>
              <w:rPr>
                <w:ins w:id="13" w:author="Author"/>
                <w:rFonts w:ascii="Arial" w:hAnsi="Arial" w:cs="Arial"/>
                <w:sz w:val="16"/>
                <w:szCs w:val="16"/>
              </w:rPr>
            </w:pPr>
            <w:ins w:id="14" w:author="Author">
              <w:r>
                <w:rPr>
                  <w:rFonts w:ascii="Arial" w:hAnsi="Arial" w:cs="Arial"/>
                  <w:sz w:val="16"/>
                  <w:szCs w:val="16"/>
                </w:rPr>
                <w:t xml:space="preserve">       B1                                   </w:t>
              </w:r>
            </w:ins>
          </w:p>
        </w:tc>
        <w:tc>
          <w:tcPr>
            <w:tcW w:w="0" w:type="auto"/>
            <w:tcBorders>
              <w:top w:val="nil"/>
              <w:left w:val="nil"/>
              <w:bottom w:val="single" w:sz="12" w:space="0" w:color="000000"/>
              <w:right w:val="nil"/>
            </w:tcBorders>
          </w:tcPr>
          <w:p w14:paraId="06EF7818" w14:textId="77777777" w:rsidR="00EB4073" w:rsidRDefault="00EB4073" w:rsidP="00EB4073">
            <w:pPr>
              <w:pStyle w:val="Bibliography"/>
              <w:tabs>
                <w:tab w:val="right" w:pos="1340"/>
              </w:tabs>
              <w:spacing w:line="160" w:lineRule="atLeast"/>
              <w:jc w:val="center"/>
              <w:rPr>
                <w:ins w:id="15" w:author="Author"/>
                <w:rFonts w:ascii="Arial" w:hAnsi="Arial" w:cs="Arial"/>
                <w:sz w:val="16"/>
                <w:szCs w:val="16"/>
              </w:rPr>
            </w:pPr>
            <w:ins w:id="16" w:author="Author">
              <w:r>
                <w:rPr>
                  <w:rFonts w:ascii="Arial" w:hAnsi="Arial" w:cs="Arial"/>
                  <w:sz w:val="16"/>
                  <w:szCs w:val="16"/>
                </w:rPr>
                <w:t xml:space="preserve">         B7</w:t>
              </w:r>
            </w:ins>
          </w:p>
        </w:tc>
      </w:tr>
      <w:tr w:rsidR="00EB4073" w14:paraId="016A2932" w14:textId="77777777" w:rsidTr="00412071">
        <w:trPr>
          <w:trHeight w:val="291"/>
          <w:jc w:val="center"/>
          <w:ins w:id="17" w:author="Author"/>
        </w:trPr>
        <w:tc>
          <w:tcPr>
            <w:tcW w:w="552" w:type="dxa"/>
            <w:tcBorders>
              <w:top w:val="nil"/>
              <w:left w:val="nil"/>
              <w:bottom w:val="nil"/>
              <w:right w:val="single" w:sz="12" w:space="0" w:color="000000"/>
            </w:tcBorders>
            <w:tcMar>
              <w:top w:w="120" w:type="dxa"/>
              <w:left w:w="120" w:type="dxa"/>
              <w:bottom w:w="60" w:type="dxa"/>
              <w:right w:w="120" w:type="dxa"/>
            </w:tcMar>
          </w:tcPr>
          <w:p w14:paraId="221B95DF" w14:textId="77777777" w:rsidR="00EB4073" w:rsidRDefault="00EB4073" w:rsidP="00EB4073">
            <w:pPr>
              <w:pStyle w:val="Bibliography"/>
              <w:spacing w:line="160" w:lineRule="atLeast"/>
              <w:jc w:val="center"/>
              <w:rPr>
                <w:ins w:id="18" w:author="Author"/>
                <w:rFonts w:ascii="Arial" w:hAnsi="Arial" w:cs="Arial"/>
                <w:sz w:val="16"/>
                <w:szCs w:val="16"/>
              </w:rPr>
            </w:pPr>
          </w:p>
        </w:tc>
        <w:tc>
          <w:tcPr>
            <w:tcW w:w="1519" w:type="dxa"/>
            <w:tcBorders>
              <w:top w:val="single" w:sz="12" w:space="0" w:color="000000"/>
              <w:left w:val="single" w:sz="12" w:space="0" w:color="000000"/>
              <w:bottom w:val="single" w:sz="12" w:space="0" w:color="000000"/>
              <w:right w:val="single" w:sz="8" w:space="0" w:color="000000"/>
            </w:tcBorders>
            <w:tcMar>
              <w:top w:w="120" w:type="dxa"/>
              <w:left w:w="120" w:type="dxa"/>
              <w:bottom w:w="60" w:type="dxa"/>
              <w:right w:w="120" w:type="dxa"/>
            </w:tcMar>
          </w:tcPr>
          <w:p w14:paraId="17514E53" w14:textId="24FDF228" w:rsidR="00EB4073" w:rsidRDefault="00EB4073" w:rsidP="00EB4073">
            <w:pPr>
              <w:pStyle w:val="Bibliography"/>
              <w:spacing w:line="160" w:lineRule="atLeast"/>
              <w:jc w:val="center"/>
              <w:rPr>
                <w:ins w:id="19" w:author="Author"/>
                <w:rFonts w:ascii="Arial" w:hAnsi="Arial" w:cs="Arial"/>
                <w:sz w:val="16"/>
                <w:szCs w:val="16"/>
              </w:rPr>
            </w:pPr>
            <w:ins w:id="20" w:author="Author">
              <w:r>
                <w:rPr>
                  <w:rFonts w:ascii="Arial" w:hAnsi="Arial" w:cs="Arial"/>
                  <w:sz w:val="16"/>
                  <w:szCs w:val="16"/>
                </w:rPr>
                <w:t>Traffic Indicator</w:t>
              </w:r>
            </w:ins>
          </w:p>
        </w:tc>
        <w:tc>
          <w:tcPr>
            <w:tcW w:w="4982" w:type="dxa"/>
            <w:gridSpan w:val="2"/>
            <w:tcBorders>
              <w:top w:val="single" w:sz="12" w:space="0" w:color="000000"/>
              <w:left w:val="single" w:sz="8" w:space="0" w:color="000000"/>
              <w:bottom w:val="single" w:sz="12" w:space="0" w:color="000000"/>
              <w:right w:val="single" w:sz="12" w:space="0" w:color="000000"/>
            </w:tcBorders>
          </w:tcPr>
          <w:p w14:paraId="2536967A" w14:textId="77777777" w:rsidR="00EB4073" w:rsidRDefault="00EB4073" w:rsidP="00EB4073">
            <w:pPr>
              <w:pStyle w:val="Bibliography"/>
              <w:spacing w:line="160" w:lineRule="atLeast"/>
              <w:jc w:val="center"/>
              <w:rPr>
                <w:ins w:id="21" w:author="Author"/>
                <w:rFonts w:ascii="Arial" w:hAnsi="Arial" w:cs="Arial"/>
                <w:sz w:val="16"/>
                <w:szCs w:val="16"/>
              </w:rPr>
            </w:pPr>
            <w:ins w:id="22" w:author="Author">
              <w:r>
                <w:rPr>
                  <w:rFonts w:ascii="Arial" w:hAnsi="Arial" w:cs="Arial"/>
                  <w:sz w:val="16"/>
                  <w:szCs w:val="16"/>
                </w:rPr>
                <w:t xml:space="preserve">Bitmap Offset </w:t>
              </w:r>
            </w:ins>
          </w:p>
          <w:p w14:paraId="3A37955F" w14:textId="77777777" w:rsidR="00EB4073" w:rsidRDefault="00EB4073" w:rsidP="00EB4073">
            <w:pPr>
              <w:pStyle w:val="Bibliography"/>
              <w:spacing w:line="160" w:lineRule="atLeast"/>
              <w:jc w:val="center"/>
              <w:rPr>
                <w:ins w:id="23" w:author="Author"/>
                <w:rFonts w:ascii="Arial" w:hAnsi="Arial" w:cs="Arial"/>
                <w:sz w:val="16"/>
                <w:szCs w:val="16"/>
              </w:rPr>
            </w:pPr>
          </w:p>
        </w:tc>
      </w:tr>
      <w:tr w:rsidR="009C58B4" w14:paraId="1B193ABF" w14:textId="77777777" w:rsidTr="007856C3">
        <w:trPr>
          <w:trHeight w:val="320"/>
          <w:jc w:val="center"/>
          <w:ins w:id="24" w:author="Author"/>
        </w:trPr>
        <w:tc>
          <w:tcPr>
            <w:tcW w:w="552" w:type="dxa"/>
            <w:tcBorders>
              <w:top w:val="nil"/>
              <w:left w:val="nil"/>
              <w:bottom w:val="nil"/>
              <w:right w:val="nil"/>
            </w:tcBorders>
            <w:tcMar>
              <w:top w:w="120" w:type="dxa"/>
              <w:left w:w="120" w:type="dxa"/>
              <w:bottom w:w="60" w:type="dxa"/>
              <w:right w:w="120" w:type="dxa"/>
            </w:tcMar>
          </w:tcPr>
          <w:p w14:paraId="60BB01CF" w14:textId="77777777" w:rsidR="009C58B4" w:rsidRDefault="009C58B4" w:rsidP="00EB4073">
            <w:pPr>
              <w:pStyle w:val="Bibliography"/>
              <w:spacing w:line="160" w:lineRule="atLeast"/>
              <w:jc w:val="center"/>
              <w:rPr>
                <w:ins w:id="25" w:author="Author"/>
                <w:rFonts w:ascii="Arial" w:hAnsi="Arial" w:cs="Arial"/>
                <w:sz w:val="16"/>
                <w:szCs w:val="16"/>
              </w:rPr>
            </w:pPr>
            <w:ins w:id="26" w:author="Author">
              <w:r>
                <w:rPr>
                  <w:rFonts w:ascii="Arial" w:hAnsi="Arial" w:cs="Arial"/>
                  <w:sz w:val="16"/>
                  <w:szCs w:val="16"/>
                </w:rPr>
                <w:t>Bits:</w:t>
              </w:r>
            </w:ins>
          </w:p>
        </w:tc>
        <w:tc>
          <w:tcPr>
            <w:tcW w:w="1519" w:type="dxa"/>
            <w:tcBorders>
              <w:top w:val="single" w:sz="12" w:space="0" w:color="000000"/>
              <w:left w:val="nil"/>
              <w:bottom w:val="nil"/>
              <w:right w:val="nil"/>
            </w:tcBorders>
            <w:tcMar>
              <w:top w:w="120" w:type="dxa"/>
              <w:left w:w="120" w:type="dxa"/>
              <w:bottom w:w="60" w:type="dxa"/>
              <w:right w:w="120" w:type="dxa"/>
            </w:tcMar>
          </w:tcPr>
          <w:p w14:paraId="01414735" w14:textId="77777777" w:rsidR="009C58B4" w:rsidRDefault="009C58B4" w:rsidP="00EB4073">
            <w:pPr>
              <w:pStyle w:val="Bibliography"/>
              <w:spacing w:line="160" w:lineRule="atLeast"/>
              <w:jc w:val="center"/>
              <w:rPr>
                <w:ins w:id="27" w:author="Author"/>
                <w:rFonts w:ascii="Arial" w:hAnsi="Arial" w:cs="Arial"/>
                <w:sz w:val="16"/>
                <w:szCs w:val="16"/>
              </w:rPr>
            </w:pPr>
            <w:ins w:id="28" w:author="Author">
              <w:r>
                <w:rPr>
                  <w:rFonts w:ascii="Arial" w:hAnsi="Arial" w:cs="Arial"/>
                  <w:sz w:val="16"/>
                  <w:szCs w:val="16"/>
                </w:rPr>
                <w:t>1</w:t>
              </w:r>
            </w:ins>
          </w:p>
        </w:tc>
        <w:tc>
          <w:tcPr>
            <w:tcW w:w="4982" w:type="dxa"/>
            <w:gridSpan w:val="2"/>
            <w:tcBorders>
              <w:top w:val="single" w:sz="12" w:space="0" w:color="000000"/>
              <w:left w:val="nil"/>
              <w:bottom w:val="nil"/>
              <w:right w:val="nil"/>
            </w:tcBorders>
          </w:tcPr>
          <w:p w14:paraId="298980A6" w14:textId="458B1BC8" w:rsidR="009C58B4" w:rsidRDefault="009C58B4" w:rsidP="009C58B4">
            <w:pPr>
              <w:pStyle w:val="Bibliography"/>
              <w:spacing w:line="160" w:lineRule="atLeast"/>
              <w:jc w:val="center"/>
              <w:rPr>
                <w:ins w:id="29" w:author="Author"/>
                <w:rFonts w:ascii="Arial" w:hAnsi="Arial" w:cs="Arial"/>
                <w:sz w:val="16"/>
                <w:szCs w:val="16"/>
              </w:rPr>
            </w:pPr>
            <w:ins w:id="30" w:author="Author">
              <w:r>
                <w:rPr>
                  <w:rFonts w:ascii="Arial" w:hAnsi="Arial" w:cs="Arial"/>
                  <w:sz w:val="16"/>
                  <w:szCs w:val="16"/>
                </w:rPr>
                <w:t>7</w:t>
              </w:r>
            </w:ins>
          </w:p>
        </w:tc>
      </w:tr>
      <w:tr w:rsidR="00EB4073" w14:paraId="495ED40D" w14:textId="77777777" w:rsidTr="00EB4073">
        <w:trPr>
          <w:jc w:val="center"/>
          <w:ins w:id="31" w:author="Author"/>
        </w:trPr>
        <w:tc>
          <w:tcPr>
            <w:tcW w:w="7053" w:type="dxa"/>
            <w:gridSpan w:val="4"/>
            <w:tcBorders>
              <w:top w:val="nil"/>
              <w:left w:val="nil"/>
              <w:bottom w:val="nil"/>
              <w:right w:val="nil"/>
            </w:tcBorders>
            <w:vAlign w:val="center"/>
          </w:tcPr>
          <w:p w14:paraId="31EF6E14" w14:textId="27C758D8" w:rsidR="00EB4073" w:rsidRDefault="00EB4073" w:rsidP="00F36364">
            <w:pPr>
              <w:pStyle w:val="FigTitle"/>
              <w:rPr>
                <w:ins w:id="32" w:author="Author"/>
                <w:w w:val="100"/>
              </w:rPr>
            </w:pPr>
            <w:ins w:id="33" w:author="Author">
              <w:r w:rsidRPr="00EB4073">
                <w:rPr>
                  <w:sz w:val="20"/>
                  <w:szCs w:val="20"/>
                </w:rPr>
                <w:t xml:space="preserve">Figure 8-124a—Bitmap Control field (when </w:t>
              </w:r>
              <w:r w:rsidR="00F36364" w:rsidRPr="00F36364">
                <w:rPr>
                  <w:sz w:val="20"/>
                  <w:szCs w:val="20"/>
                </w:rPr>
                <w:t>the TIM is carried in a non-S1G PPDU”</w:t>
              </w:r>
              <w:r w:rsidRPr="00EB4073">
                <w:rPr>
                  <w:sz w:val="20"/>
                  <w:szCs w:val="20"/>
                </w:rPr>
                <w:t>)</w:t>
              </w:r>
            </w:ins>
          </w:p>
        </w:tc>
      </w:tr>
    </w:tbl>
    <w:p w14:paraId="0F1FC01C" w14:textId="77777777" w:rsidR="005F78F4" w:rsidRDefault="005F78F4" w:rsidP="002F190C">
      <w:pPr>
        <w:autoSpaceDE w:val="0"/>
        <w:autoSpaceDN w:val="0"/>
        <w:adjustRightInd w:val="0"/>
        <w:spacing w:after="240"/>
        <w:jc w:val="left"/>
        <w:rPr>
          <w:rFonts w:ascii="Times" w:hAnsi="Times" w:cs="Times"/>
          <w:sz w:val="24"/>
          <w:lang w:val="en-US"/>
        </w:rPr>
      </w:pPr>
    </w:p>
    <w:p w14:paraId="00288B3D" w14:textId="6ADC0386" w:rsidR="008F4DEA" w:rsidRDefault="008F4DEA" w:rsidP="008F4DEA">
      <w:pPr>
        <w:pStyle w:val="T"/>
        <w:rPr>
          <w:b/>
          <w:bCs/>
          <w:i/>
          <w:iCs/>
          <w:w w:val="100"/>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80"/>
        <w:gridCol w:w="1420"/>
        <w:gridCol w:w="3900"/>
        <w:gridCol w:w="1060"/>
      </w:tblGrid>
      <w:tr w:rsidR="008F4DEA" w14:paraId="568F2A76" w14:textId="77777777" w:rsidTr="008F4DEA">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2E7252BE" w14:textId="77777777" w:rsidR="008F4DEA" w:rsidRDefault="008F4DEA" w:rsidP="008F4DEA">
            <w:pPr>
              <w:pStyle w:val="figuretext"/>
            </w:pPr>
          </w:p>
        </w:tc>
        <w:tc>
          <w:tcPr>
            <w:tcW w:w="1500" w:type="dxa"/>
            <w:gridSpan w:val="2"/>
            <w:tcBorders>
              <w:top w:val="nil"/>
              <w:left w:val="nil"/>
              <w:bottom w:val="nil"/>
              <w:right w:val="nil"/>
            </w:tcBorders>
            <w:tcMar>
              <w:top w:w="160" w:type="dxa"/>
              <w:left w:w="120" w:type="dxa"/>
              <w:bottom w:w="120" w:type="dxa"/>
              <w:right w:w="120" w:type="dxa"/>
            </w:tcMar>
            <w:vAlign w:val="center"/>
          </w:tcPr>
          <w:p w14:paraId="72DD039C" w14:textId="77777777" w:rsidR="008F4DEA" w:rsidRDefault="008F4DEA" w:rsidP="008F4DEA">
            <w:pPr>
              <w:pStyle w:val="figuretext"/>
            </w:pPr>
            <w:r>
              <w:rPr>
                <w:w w:val="100"/>
              </w:rPr>
              <w:t>B0</w:t>
            </w:r>
          </w:p>
        </w:tc>
        <w:tc>
          <w:tcPr>
            <w:tcW w:w="3900" w:type="dxa"/>
            <w:tcBorders>
              <w:top w:val="nil"/>
              <w:left w:val="nil"/>
              <w:bottom w:val="nil"/>
              <w:right w:val="nil"/>
            </w:tcBorders>
            <w:tcMar>
              <w:top w:w="160" w:type="dxa"/>
              <w:left w:w="120" w:type="dxa"/>
              <w:bottom w:w="120" w:type="dxa"/>
              <w:right w:w="120" w:type="dxa"/>
            </w:tcMar>
            <w:vAlign w:val="center"/>
          </w:tcPr>
          <w:p w14:paraId="23E075EE" w14:textId="77777777" w:rsidR="008F4DEA" w:rsidRDefault="008F4DEA" w:rsidP="008F4DEA">
            <w:pPr>
              <w:pStyle w:val="figuretext"/>
              <w:tabs>
                <w:tab w:val="right" w:pos="3660"/>
              </w:tabs>
              <w:jc w:val="left"/>
            </w:pPr>
            <w:r>
              <w:rPr>
                <w:w w:val="100"/>
              </w:rPr>
              <w:t>B1</w:t>
            </w:r>
            <w:r>
              <w:rPr>
                <w:w w:val="100"/>
              </w:rPr>
              <w:tab/>
              <w:t>B5</w:t>
            </w:r>
          </w:p>
        </w:tc>
        <w:tc>
          <w:tcPr>
            <w:tcW w:w="1060" w:type="dxa"/>
            <w:tcBorders>
              <w:top w:val="nil"/>
              <w:left w:val="nil"/>
              <w:bottom w:val="nil"/>
              <w:right w:val="nil"/>
            </w:tcBorders>
            <w:tcMar>
              <w:top w:w="160" w:type="dxa"/>
              <w:left w:w="120" w:type="dxa"/>
              <w:bottom w:w="120" w:type="dxa"/>
              <w:right w:w="120" w:type="dxa"/>
            </w:tcMar>
            <w:vAlign w:val="center"/>
          </w:tcPr>
          <w:p w14:paraId="7518E17B" w14:textId="77777777" w:rsidR="008F4DEA" w:rsidRDefault="008F4DEA" w:rsidP="008F4DEA">
            <w:pPr>
              <w:pStyle w:val="figuretext"/>
              <w:tabs>
                <w:tab w:val="right" w:pos="820"/>
              </w:tabs>
              <w:jc w:val="left"/>
            </w:pPr>
            <w:r>
              <w:rPr>
                <w:w w:val="100"/>
              </w:rPr>
              <w:t>B6</w:t>
            </w:r>
            <w:r>
              <w:rPr>
                <w:w w:val="100"/>
              </w:rPr>
              <w:tab/>
              <w:t>B7</w:t>
            </w:r>
          </w:p>
        </w:tc>
      </w:tr>
      <w:tr w:rsidR="008F4DEA" w14:paraId="3BD832E1" w14:textId="77777777" w:rsidTr="008F4DEA">
        <w:trPr>
          <w:trHeight w:val="580"/>
          <w:jc w:val="center"/>
        </w:trPr>
        <w:tc>
          <w:tcPr>
            <w:tcW w:w="540" w:type="dxa"/>
            <w:tcBorders>
              <w:top w:val="nil"/>
              <w:left w:val="nil"/>
              <w:bottom w:val="nil"/>
              <w:right w:val="nil"/>
            </w:tcBorders>
            <w:tcMar>
              <w:top w:w="160" w:type="dxa"/>
              <w:left w:w="120" w:type="dxa"/>
              <w:bottom w:w="120" w:type="dxa"/>
              <w:right w:w="120" w:type="dxa"/>
            </w:tcMar>
            <w:vAlign w:val="center"/>
          </w:tcPr>
          <w:p w14:paraId="4D5CD798" w14:textId="77777777" w:rsidR="008F4DEA" w:rsidRDefault="008F4DEA" w:rsidP="008F4DEA">
            <w:pPr>
              <w:pStyle w:val="figuretext"/>
            </w:pPr>
          </w:p>
        </w:tc>
        <w:tc>
          <w:tcPr>
            <w:tcW w:w="1500" w:type="dxa"/>
            <w:gridSpan w:val="2"/>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7DC7BD2E" w14:textId="25A80FA4" w:rsidR="008F4DEA" w:rsidRDefault="008F4DEA" w:rsidP="008F4DEA">
            <w:pPr>
              <w:pStyle w:val="figuretext"/>
            </w:pPr>
            <w:r>
              <w:rPr>
                <w:w w:val="100"/>
              </w:rPr>
              <w:br/>
              <w:t>Traffic Indicator</w:t>
            </w:r>
          </w:p>
        </w:tc>
        <w:tc>
          <w:tcPr>
            <w:tcW w:w="390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72B17B2E" w14:textId="77777777" w:rsidR="008F4DEA" w:rsidRDefault="008F4DEA" w:rsidP="008F4DEA">
            <w:pPr>
              <w:pStyle w:val="figuretext"/>
            </w:pPr>
            <w:r>
              <w:rPr>
                <w:w w:val="100"/>
              </w:rPr>
              <w:t>Page Slice Number</w:t>
            </w:r>
          </w:p>
        </w:tc>
        <w:tc>
          <w:tcPr>
            <w:tcW w:w="106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14:paraId="1DCF7C17" w14:textId="77777777" w:rsidR="008F4DEA" w:rsidRDefault="008F4DEA" w:rsidP="008F4DEA">
            <w:pPr>
              <w:pStyle w:val="figuretext"/>
            </w:pPr>
            <w:r>
              <w:rPr>
                <w:w w:val="100"/>
              </w:rPr>
              <w:t>Page Index</w:t>
            </w:r>
          </w:p>
        </w:tc>
      </w:tr>
      <w:tr w:rsidR="008F4DEA" w14:paraId="60BE95C6" w14:textId="77777777" w:rsidTr="00EB4073">
        <w:trPr>
          <w:trHeight w:val="420"/>
          <w:jc w:val="center"/>
        </w:trPr>
        <w:tc>
          <w:tcPr>
            <w:tcW w:w="620" w:type="dxa"/>
            <w:gridSpan w:val="2"/>
            <w:tcBorders>
              <w:top w:val="nil"/>
              <w:left w:val="nil"/>
              <w:bottom w:val="nil"/>
              <w:right w:val="nil"/>
            </w:tcBorders>
            <w:tcMar>
              <w:top w:w="160" w:type="dxa"/>
              <w:left w:w="120" w:type="dxa"/>
              <w:bottom w:w="120" w:type="dxa"/>
              <w:right w:w="120" w:type="dxa"/>
            </w:tcMar>
            <w:vAlign w:val="center"/>
          </w:tcPr>
          <w:p w14:paraId="7024C83D" w14:textId="77777777" w:rsidR="008F4DEA" w:rsidRDefault="008F4DEA" w:rsidP="008F4DEA">
            <w:pPr>
              <w:pStyle w:val="figuretext"/>
            </w:pPr>
            <w:r>
              <w:rPr>
                <w:w w:val="100"/>
              </w:rPr>
              <w:t>Bits:</w:t>
            </w:r>
          </w:p>
        </w:tc>
        <w:tc>
          <w:tcPr>
            <w:tcW w:w="1420" w:type="dxa"/>
            <w:tcBorders>
              <w:top w:val="nil"/>
              <w:left w:val="nil"/>
              <w:bottom w:val="nil"/>
              <w:right w:val="nil"/>
            </w:tcBorders>
            <w:tcMar>
              <w:top w:w="160" w:type="dxa"/>
              <w:left w:w="120" w:type="dxa"/>
              <w:bottom w:w="120" w:type="dxa"/>
              <w:right w:w="120" w:type="dxa"/>
            </w:tcMar>
            <w:vAlign w:val="center"/>
          </w:tcPr>
          <w:p w14:paraId="4E22B895" w14:textId="77777777" w:rsidR="008F4DEA" w:rsidRDefault="008F4DEA" w:rsidP="008F4DEA">
            <w:pPr>
              <w:pStyle w:val="figuretext"/>
            </w:pPr>
            <w:r>
              <w:rPr>
                <w:w w:val="100"/>
              </w:rPr>
              <w:t>1</w:t>
            </w:r>
          </w:p>
        </w:tc>
        <w:tc>
          <w:tcPr>
            <w:tcW w:w="3900" w:type="dxa"/>
            <w:tcBorders>
              <w:top w:val="nil"/>
              <w:left w:val="nil"/>
              <w:bottom w:val="nil"/>
              <w:right w:val="nil"/>
            </w:tcBorders>
            <w:tcMar>
              <w:top w:w="160" w:type="dxa"/>
              <w:left w:w="120" w:type="dxa"/>
              <w:bottom w:w="120" w:type="dxa"/>
              <w:right w:w="120" w:type="dxa"/>
            </w:tcMar>
            <w:vAlign w:val="center"/>
          </w:tcPr>
          <w:p w14:paraId="250FFFAD" w14:textId="77777777" w:rsidR="008F4DEA" w:rsidRDefault="008F4DEA" w:rsidP="008F4DEA">
            <w:pPr>
              <w:pStyle w:val="figuretext"/>
            </w:pPr>
            <w:r>
              <w:rPr>
                <w:w w:val="100"/>
              </w:rPr>
              <w:t>5</w:t>
            </w:r>
          </w:p>
        </w:tc>
        <w:tc>
          <w:tcPr>
            <w:tcW w:w="1060" w:type="dxa"/>
            <w:tcBorders>
              <w:top w:val="nil"/>
              <w:left w:val="nil"/>
              <w:bottom w:val="nil"/>
              <w:right w:val="nil"/>
            </w:tcBorders>
            <w:tcMar>
              <w:top w:w="160" w:type="dxa"/>
              <w:left w:w="120" w:type="dxa"/>
              <w:bottom w:w="120" w:type="dxa"/>
              <w:right w:w="120" w:type="dxa"/>
            </w:tcMar>
            <w:vAlign w:val="center"/>
          </w:tcPr>
          <w:p w14:paraId="71D057A0" w14:textId="77777777" w:rsidR="008F4DEA" w:rsidRDefault="008F4DEA" w:rsidP="008F4DEA">
            <w:pPr>
              <w:pStyle w:val="figuretext"/>
            </w:pPr>
            <w:r>
              <w:rPr>
                <w:w w:val="100"/>
              </w:rPr>
              <w:t>2</w:t>
            </w:r>
          </w:p>
        </w:tc>
      </w:tr>
      <w:tr w:rsidR="008F4DEA" w:rsidRPr="00EB4073" w14:paraId="230C2B0B" w14:textId="77777777" w:rsidTr="008F4DEA">
        <w:trPr>
          <w:jc w:val="center"/>
        </w:trPr>
        <w:tc>
          <w:tcPr>
            <w:tcW w:w="7000" w:type="dxa"/>
            <w:gridSpan w:val="5"/>
            <w:tcBorders>
              <w:top w:val="nil"/>
              <w:left w:val="nil"/>
              <w:bottom w:val="nil"/>
              <w:right w:val="nil"/>
            </w:tcBorders>
            <w:tcMar>
              <w:top w:w="120" w:type="dxa"/>
              <w:left w:w="120" w:type="dxa"/>
              <w:bottom w:w="80" w:type="dxa"/>
              <w:right w:w="120" w:type="dxa"/>
            </w:tcMar>
            <w:vAlign w:val="center"/>
          </w:tcPr>
          <w:p w14:paraId="0A84C87D" w14:textId="3B6CD0C2" w:rsidR="008F4DEA" w:rsidRPr="00EB4073" w:rsidRDefault="00EB4073" w:rsidP="00EB4073">
            <w:pPr>
              <w:autoSpaceDE w:val="0"/>
              <w:autoSpaceDN w:val="0"/>
              <w:adjustRightInd w:val="0"/>
              <w:spacing w:after="240"/>
              <w:jc w:val="center"/>
              <w:rPr>
                <w:rFonts w:ascii="Times" w:hAnsi="Times" w:cs="Times"/>
                <w:szCs w:val="20"/>
                <w:lang w:val="en-US"/>
              </w:rPr>
            </w:pPr>
            <w:r w:rsidRPr="00EB4073">
              <w:rPr>
                <w:rFonts w:ascii="Arial" w:hAnsi="Arial" w:cs="Arial"/>
                <w:b/>
                <w:bCs/>
                <w:szCs w:val="20"/>
                <w:lang w:val="en-US"/>
              </w:rPr>
              <w:t>Figure 8-</w:t>
            </w:r>
            <w:ins w:id="34" w:author="Author">
              <w:r w:rsidRPr="00EB4073">
                <w:rPr>
                  <w:rFonts w:ascii="Arial" w:hAnsi="Arial" w:cs="Arial"/>
                  <w:b/>
                  <w:bCs/>
                  <w:szCs w:val="20"/>
                  <w:lang w:val="en-US"/>
                </w:rPr>
                <w:t>124</w:t>
              </w:r>
              <w:r>
                <w:rPr>
                  <w:rFonts w:ascii="Arial" w:hAnsi="Arial" w:cs="Arial"/>
                  <w:b/>
                  <w:bCs/>
                  <w:szCs w:val="20"/>
                  <w:lang w:val="en-US"/>
                </w:rPr>
                <w:t>b</w:t>
              </w:r>
            </w:ins>
            <w:r w:rsidRPr="00EB4073">
              <w:rPr>
                <w:rFonts w:ascii="Arial" w:hAnsi="Arial" w:cs="Arial"/>
                <w:b/>
                <w:bCs/>
                <w:szCs w:val="20"/>
                <w:lang w:val="en-US"/>
              </w:rPr>
              <w:t>—Bitmap Control field (when dot11S1GOptionImplemented is true)</w:t>
            </w:r>
          </w:p>
        </w:tc>
      </w:tr>
    </w:tbl>
    <w:p w14:paraId="24DC115A" w14:textId="77777777" w:rsidR="008F4DEA" w:rsidRDefault="008F4DEA" w:rsidP="008F4DEA">
      <w:pPr>
        <w:pStyle w:val="T"/>
        <w:rPr>
          <w:b/>
          <w:bCs/>
          <w:i/>
          <w:iCs/>
          <w:w w:val="100"/>
          <w:lang w:val="en-GB"/>
        </w:rPr>
      </w:pPr>
    </w:p>
    <w:p w14:paraId="4C5576BD" w14:textId="4C9FDD85" w:rsidR="00AA7029" w:rsidRPr="0098067B" w:rsidRDefault="00AA7029" w:rsidP="00AA70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rFonts w:eastAsia="Times New Roman"/>
          <w:b/>
          <w:i/>
          <w:color w:val="000000"/>
          <w:lang w:val="en-US"/>
        </w:rPr>
      </w:pPr>
      <w:r w:rsidRPr="0098067B">
        <w:rPr>
          <w:rFonts w:eastAsia="Times New Roman"/>
          <w:b/>
          <w:color w:val="000000"/>
          <w:highlight w:val="yellow"/>
          <w:lang w:val="en-US"/>
        </w:rPr>
        <w:t>TGah Editor:</w:t>
      </w:r>
      <w:r w:rsidRPr="0098067B">
        <w:rPr>
          <w:rFonts w:eastAsia="Times New Roman"/>
          <w:b/>
          <w:i/>
          <w:color w:val="000000"/>
          <w:highlight w:val="yellow"/>
          <w:lang w:val="en-US"/>
        </w:rPr>
        <w:t xml:space="preserve"> Change the </w:t>
      </w:r>
      <w:r>
        <w:rPr>
          <w:rFonts w:eastAsia="Times New Roman"/>
          <w:b/>
          <w:i/>
          <w:color w:val="000000"/>
          <w:highlight w:val="yellow"/>
          <w:lang w:val="en-US"/>
        </w:rPr>
        <w:t xml:space="preserve">paragraph </w:t>
      </w:r>
      <w:ins w:id="35" w:author="Author">
        <w:r>
          <w:rPr>
            <w:rFonts w:eastAsia="Times New Roman"/>
            <w:b/>
            <w:i/>
            <w:color w:val="000000"/>
            <w:highlight w:val="yellow"/>
            <w:lang w:val="en-US"/>
          </w:rPr>
          <w:t xml:space="preserve">in D2.1 </w:t>
        </w:r>
      </w:ins>
      <w:r w:rsidRPr="0098067B">
        <w:rPr>
          <w:rFonts w:eastAsia="Times New Roman"/>
          <w:b/>
          <w:i/>
          <w:color w:val="000000"/>
          <w:highlight w:val="yellow"/>
          <w:lang w:val="en-US"/>
        </w:rPr>
        <w:t>below as follows</w:t>
      </w:r>
      <w:ins w:id="36" w:author="Author">
        <w:r>
          <w:rPr>
            <w:rFonts w:eastAsia="Times New Roman"/>
            <w:b/>
            <w:i/>
            <w:color w:val="000000"/>
            <w:highlight w:val="yellow"/>
            <w:lang w:val="en-US"/>
          </w:rPr>
          <w:t xml:space="preserve"> highlighted</w:t>
        </w:r>
      </w:ins>
      <w:r w:rsidRPr="0098067B">
        <w:rPr>
          <w:rFonts w:eastAsia="Times New Roman"/>
          <w:b/>
          <w:i/>
          <w:color w:val="000000"/>
          <w:highlight w:val="yellow"/>
          <w:lang w:val="en-US"/>
        </w:rPr>
        <w:t xml:space="preserve"> </w:t>
      </w:r>
      <w:ins w:id="37" w:author="Author">
        <w:r>
          <w:rPr>
            <w:rFonts w:eastAsia="Times New Roman"/>
            <w:b/>
            <w:i/>
            <w:color w:val="000000"/>
            <w:highlight w:val="yellow"/>
            <w:lang w:val="en-US"/>
          </w:rPr>
          <w:t>in red</w:t>
        </w:r>
        <w:r w:rsidRPr="0098067B">
          <w:rPr>
            <w:rFonts w:eastAsia="Times New Roman"/>
            <w:b/>
            <w:i/>
            <w:color w:val="000000"/>
            <w:highlight w:val="yellow"/>
            <w:lang w:val="en-US"/>
          </w:rPr>
          <w:t xml:space="preserve"> </w:t>
        </w:r>
      </w:ins>
      <w:r w:rsidRPr="0098067B">
        <w:rPr>
          <w:rFonts w:eastAsia="Times New Roman"/>
          <w:b/>
          <w:i/>
          <w:color w:val="000000"/>
          <w:highlight w:val="yellow"/>
          <w:lang w:val="en-US"/>
        </w:rPr>
        <w:t>(#</w:t>
      </w:r>
      <w:r>
        <w:rPr>
          <w:rFonts w:eastAsia="Times New Roman"/>
          <w:b/>
          <w:i/>
          <w:color w:val="000000"/>
          <w:highlight w:val="yellow"/>
          <w:lang w:val="en-US"/>
        </w:rPr>
        <w:t>3286</w:t>
      </w:r>
      <w:r w:rsidRPr="0098067B">
        <w:rPr>
          <w:rFonts w:eastAsia="Times New Roman"/>
          <w:b/>
          <w:i/>
          <w:color w:val="000000"/>
          <w:highlight w:val="yellow"/>
          <w:lang w:val="en-US"/>
        </w:rPr>
        <w:t>):</w:t>
      </w:r>
      <w:r w:rsidRPr="0098067B">
        <w:rPr>
          <w:rFonts w:eastAsia="Times New Roman"/>
          <w:b/>
          <w:i/>
          <w:color w:val="000000"/>
          <w:lang w:val="en-US"/>
        </w:rPr>
        <w:t xml:space="preserve"> </w:t>
      </w:r>
    </w:p>
    <w:p w14:paraId="05B917C4"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eastAsia="ko-KR"/>
        </w:rPr>
      </w:pPr>
      <w:r>
        <w:rPr>
          <w:color w:val="000000"/>
          <w:u w:val="thick"/>
          <w:lang w:val="en-US" w:eastAsia="ko-KR"/>
        </w:rPr>
        <w:t xml:space="preserve">When </w:t>
      </w:r>
      <w:r w:rsidRPr="00AA7029">
        <w:rPr>
          <w:color w:val="FF0000"/>
          <w:u w:val="thick"/>
          <w:lang w:val="en-US" w:eastAsia="ko-KR"/>
        </w:rPr>
        <w:t>the TIM is carried in a non-S1G PPDU</w:t>
      </w:r>
      <w:del w:id="38" w:author="Author">
        <w:r w:rsidDel="00F15996">
          <w:rPr>
            <w:color w:val="000000"/>
            <w:u w:val="thick"/>
            <w:lang w:val="en-US" w:eastAsia="ko-KR"/>
          </w:rPr>
          <w:delText>dot11S1GOptionImplemented is false</w:delText>
        </w:r>
      </w:del>
      <w:r>
        <w:rPr>
          <w:color w:val="000000"/>
          <w:u w:val="thick"/>
          <w:lang w:val="en-US" w:eastAsia="ko-KR"/>
        </w:rPr>
        <w:t>,</w:t>
      </w:r>
      <w:r>
        <w:rPr>
          <w:b/>
          <w:bCs/>
          <w:color w:val="000000"/>
          <w:lang w:val="en-US" w:eastAsia="ko-KR"/>
        </w:rPr>
        <w:t xml:space="preserve"> </w:t>
      </w:r>
      <w:proofErr w:type="spellStart"/>
      <w:r>
        <w:rPr>
          <w:strike/>
          <w:color w:val="000000"/>
          <w:lang w:val="en-US" w:eastAsia="ko-KR"/>
        </w:rPr>
        <w:t>T</w:t>
      </w:r>
      <w:r>
        <w:rPr>
          <w:color w:val="000000"/>
          <w:u w:val="thick"/>
          <w:lang w:val="en-US" w:eastAsia="ko-KR"/>
        </w:rPr>
        <w:t>t</w:t>
      </w:r>
      <w:r>
        <w:rPr>
          <w:color w:val="000000"/>
          <w:lang w:val="en-US" w:eastAsia="ko-KR"/>
        </w:rPr>
        <w:t>he</w:t>
      </w:r>
      <w:proofErr w:type="spellEnd"/>
      <w:r>
        <w:rPr>
          <w:color w:val="000000"/>
          <w:lang w:val="en-US" w:eastAsia="ko-KR"/>
        </w:rPr>
        <w:t xml:space="preserve"> traffic-indication virtual bitmap, maintained by the AP or the mesh STA that generates a TIM, consists of 2008 bits, and is organized into 251 octets such that bit number </w:t>
      </w:r>
      <w:r>
        <w:rPr>
          <w:i/>
          <w:iCs/>
          <w:color w:val="000000"/>
          <w:lang w:val="en-US" w:eastAsia="ko-KR"/>
        </w:rPr>
        <w:t>N</w:t>
      </w:r>
      <w:r>
        <w:rPr>
          <w:color w:val="000000"/>
          <w:lang w:val="en-US" w:eastAsia="ko-KR"/>
        </w:rPr>
        <w:t xml:space="preserve"> (0 </w:t>
      </w:r>
      <w:r>
        <w:rPr>
          <w:color w:val="000000"/>
          <w:sz w:val="16"/>
          <w:szCs w:val="16"/>
          <w:lang w:val="en-US" w:eastAsia="ko-KR"/>
        </w:rPr>
        <w:t>£</w:t>
      </w:r>
      <w:r>
        <w:rPr>
          <w:color w:val="000000"/>
          <w:lang w:val="en-US" w:eastAsia="ko-KR"/>
        </w:rPr>
        <w:t xml:space="preserve"> </w:t>
      </w:r>
      <w:r>
        <w:rPr>
          <w:i/>
          <w:iCs/>
          <w:color w:val="000000"/>
          <w:lang w:val="en-US" w:eastAsia="ko-KR"/>
        </w:rPr>
        <w:t>N</w:t>
      </w:r>
      <w:r>
        <w:rPr>
          <w:color w:val="000000"/>
          <w:lang w:val="en-US" w:eastAsia="ko-KR"/>
        </w:rPr>
        <w:t xml:space="preserve"> </w:t>
      </w:r>
      <w:r>
        <w:rPr>
          <w:color w:val="000000"/>
          <w:sz w:val="16"/>
          <w:szCs w:val="16"/>
          <w:lang w:val="en-US" w:eastAsia="ko-KR"/>
        </w:rPr>
        <w:t>£</w:t>
      </w:r>
      <w:r>
        <w:rPr>
          <w:color w:val="000000"/>
          <w:lang w:val="en-US" w:eastAsia="ko-KR"/>
        </w:rPr>
        <w:t xml:space="preserve"> 2007) in the bitmap corresponds to bit number (</w:t>
      </w:r>
      <w:r>
        <w:rPr>
          <w:i/>
          <w:iCs/>
          <w:color w:val="000000"/>
          <w:lang w:val="en-US" w:eastAsia="ko-KR"/>
        </w:rPr>
        <w:t>N</w:t>
      </w:r>
      <w:r>
        <w:rPr>
          <w:color w:val="000000"/>
          <w:lang w:val="en-US" w:eastAsia="ko-KR"/>
        </w:rPr>
        <w:t xml:space="preserve"> mod 8) in octet number </w:t>
      </w:r>
      <w:proofErr w:type="spellStart"/>
      <w:r>
        <w:rPr>
          <w:color w:val="000000"/>
          <w:lang w:val="en-US" w:eastAsia="ko-KR"/>
        </w:rPr>
        <w:t>ë</w:t>
      </w:r>
      <w:r>
        <w:rPr>
          <w:i/>
          <w:iCs/>
          <w:color w:val="000000"/>
          <w:lang w:val="en-US" w:eastAsia="ko-KR"/>
        </w:rPr>
        <w:t>N</w:t>
      </w:r>
      <w:proofErr w:type="spellEnd"/>
      <w:r>
        <w:rPr>
          <w:color w:val="000000"/>
          <w:lang w:val="en-US" w:eastAsia="ko-KR"/>
        </w:rPr>
        <w:t xml:space="preserve"> / 8û where the low-order bit of each octet is bit number 0, and the high order bit is bit number 7. </w:t>
      </w:r>
      <w:r>
        <w:rPr>
          <w:color w:val="000000"/>
          <w:u w:val="thick"/>
          <w:lang w:val="en-US" w:eastAsia="ko-KR"/>
        </w:rPr>
        <w:t xml:space="preserve">When </w:t>
      </w:r>
      <w:r w:rsidRPr="00AA7029">
        <w:rPr>
          <w:color w:val="FF0000"/>
          <w:u w:val="thick"/>
          <w:lang w:val="en-US" w:eastAsia="ko-KR"/>
        </w:rPr>
        <w:t>the TIM is carried in an S1G PPDU</w:t>
      </w:r>
      <w:del w:id="39" w:author="Author">
        <w:r w:rsidRPr="00AA7029" w:rsidDel="00F15996">
          <w:rPr>
            <w:color w:val="FF0000"/>
            <w:u w:val="thick"/>
            <w:lang w:val="en-US" w:eastAsia="ko-KR"/>
          </w:rPr>
          <w:delText>dot11S1GOptionImplemented</w:delText>
        </w:r>
      </w:del>
      <w:r>
        <w:rPr>
          <w:color w:val="000000"/>
          <w:u w:val="thick"/>
          <w:lang w:val="en-US" w:eastAsia="ko-KR"/>
        </w:rPr>
        <w:t xml:space="preserve"> is true, the traffic-indication virtual bitmap consists of 64</w:t>
      </w:r>
      <w:r>
        <w:rPr>
          <w:i/>
          <w:iCs/>
          <w:color w:val="000000"/>
          <w:u w:val="thick"/>
          <w:lang w:val="en-US" w:eastAsia="ko-KR"/>
        </w:rPr>
        <w:t>N</w:t>
      </w:r>
      <w:r>
        <w:rPr>
          <w:i/>
          <w:iCs/>
          <w:color w:val="000000"/>
          <w:u w:val="thick"/>
          <w:vertAlign w:val="subscript"/>
          <w:lang w:val="en-US" w:eastAsia="ko-KR"/>
        </w:rPr>
        <w:t>P</w:t>
      </w:r>
      <w:r>
        <w:rPr>
          <w:i/>
          <w:iCs/>
          <w:color w:val="000000"/>
          <w:u w:val="thick"/>
          <w:lang w:val="en-US" w:eastAsia="ko-KR"/>
        </w:rPr>
        <w:t>N</w:t>
      </w:r>
      <w:r>
        <w:rPr>
          <w:i/>
          <w:iCs/>
          <w:color w:val="000000"/>
          <w:u w:val="thick"/>
          <w:vertAlign w:val="subscript"/>
          <w:lang w:val="en-US" w:eastAsia="ko-KR"/>
        </w:rPr>
        <w:t>B</w:t>
      </w:r>
      <w:r>
        <w:rPr>
          <w:color w:val="000000"/>
          <w:u w:val="thick"/>
          <w:lang w:val="en-US" w:eastAsia="ko-KR"/>
        </w:rPr>
        <w:t xml:space="preserve"> bits and is organized into </w:t>
      </w:r>
      <w:r>
        <w:rPr>
          <w:i/>
          <w:iCs/>
          <w:color w:val="000000"/>
          <w:u w:val="thick"/>
          <w:lang w:val="en-US" w:eastAsia="ko-KR"/>
        </w:rPr>
        <w:t>N</w:t>
      </w:r>
      <w:r>
        <w:rPr>
          <w:i/>
          <w:iCs/>
          <w:color w:val="000000"/>
          <w:u w:val="thick"/>
          <w:vertAlign w:val="subscript"/>
          <w:lang w:val="en-US" w:eastAsia="ko-KR"/>
        </w:rPr>
        <w:t>P</w:t>
      </w:r>
      <w:r>
        <w:rPr>
          <w:color w:val="000000"/>
          <w:u w:val="thick"/>
          <w:lang w:val="en-US" w:eastAsia="ko-KR"/>
        </w:rPr>
        <w:t xml:space="preserve"> Pages where each Page consists of </w:t>
      </w:r>
      <w:r>
        <w:rPr>
          <w:i/>
          <w:iCs/>
          <w:color w:val="000000"/>
          <w:u w:val="thick"/>
          <w:lang w:val="en-US" w:eastAsia="ko-KR"/>
        </w:rPr>
        <w:lastRenderedPageBreak/>
        <w:t>N</w:t>
      </w:r>
      <w:r>
        <w:rPr>
          <w:i/>
          <w:iCs/>
          <w:color w:val="000000"/>
          <w:u w:val="thick"/>
          <w:vertAlign w:val="subscript"/>
          <w:lang w:val="en-US" w:eastAsia="ko-KR"/>
        </w:rPr>
        <w:t>B</w:t>
      </w:r>
      <w:r>
        <w:rPr>
          <w:color w:val="000000"/>
          <w:u w:val="thick"/>
          <w:lang w:val="en-US" w:eastAsia="ko-KR"/>
        </w:rPr>
        <w:t xml:space="preserve"> Blocks, each Block consists of eight </w:t>
      </w:r>
      <w:proofErr w:type="spellStart"/>
      <w:r>
        <w:rPr>
          <w:color w:val="000000"/>
          <w:u w:val="thick"/>
          <w:lang w:val="en-US" w:eastAsia="ko-KR"/>
        </w:rPr>
        <w:t>Subblocks</w:t>
      </w:r>
      <w:proofErr w:type="spellEnd"/>
      <w:r>
        <w:rPr>
          <w:color w:val="000000"/>
          <w:u w:val="thick"/>
          <w:lang w:val="en-US" w:eastAsia="ko-KR"/>
        </w:rPr>
        <w:t xml:space="preserve">, and each </w:t>
      </w:r>
      <w:proofErr w:type="spellStart"/>
      <w:r>
        <w:rPr>
          <w:color w:val="000000"/>
          <w:u w:val="thick"/>
          <w:lang w:val="en-US" w:eastAsia="ko-KR"/>
        </w:rPr>
        <w:t>Subblock</w:t>
      </w:r>
      <w:proofErr w:type="spellEnd"/>
      <w:r>
        <w:rPr>
          <w:color w:val="000000"/>
          <w:u w:val="thick"/>
          <w:lang w:val="en-US" w:eastAsia="ko-KR"/>
        </w:rPr>
        <w:t xml:space="preserve"> consists of 8 bits (</w:t>
      </w:r>
      <w:r>
        <w:rPr>
          <w:i/>
          <w:iCs/>
          <w:color w:val="000000"/>
          <w:u w:val="thick"/>
          <w:lang w:val="en-US" w:eastAsia="ko-KR"/>
        </w:rPr>
        <w:t>N</w:t>
      </w:r>
      <w:r>
        <w:rPr>
          <w:i/>
          <w:iCs/>
          <w:color w:val="000000"/>
          <w:u w:val="thick"/>
          <w:vertAlign w:val="subscript"/>
          <w:lang w:val="en-US" w:eastAsia="ko-KR"/>
        </w:rPr>
        <w:t>P</w:t>
      </w:r>
      <w:r>
        <w:rPr>
          <w:color w:val="000000"/>
          <w:u w:val="thick"/>
          <w:lang w:val="en-US" w:eastAsia="ko-KR"/>
        </w:rPr>
        <w:t xml:space="preserve">=4 and </w:t>
      </w:r>
      <w:r>
        <w:rPr>
          <w:i/>
          <w:iCs/>
          <w:color w:val="000000"/>
          <w:u w:val="thick"/>
          <w:lang w:val="en-US" w:eastAsia="ko-KR"/>
        </w:rPr>
        <w:t>N</w:t>
      </w:r>
      <w:r>
        <w:rPr>
          <w:i/>
          <w:iCs/>
          <w:color w:val="000000"/>
          <w:u w:val="thick"/>
          <w:vertAlign w:val="subscript"/>
          <w:lang w:val="en-US" w:eastAsia="ko-KR"/>
        </w:rPr>
        <w:t>B</w:t>
      </w:r>
      <w:r>
        <w:rPr>
          <w:color w:val="000000"/>
          <w:u w:val="thick"/>
          <w:lang w:val="en-US" w:eastAsia="ko-KR"/>
        </w:rPr>
        <w:t xml:space="preserve">=32). Bit number </w:t>
      </w:r>
      <w:r>
        <w:rPr>
          <w:i/>
          <w:iCs/>
          <w:color w:val="000000"/>
          <w:u w:val="thick"/>
          <w:lang w:val="en-US" w:eastAsia="ko-KR"/>
        </w:rPr>
        <w:t>N</w:t>
      </w:r>
      <w:r>
        <w:rPr>
          <w:color w:val="000000"/>
          <w:u w:val="thick"/>
          <w:lang w:val="en-US" w:eastAsia="ko-KR"/>
        </w:rPr>
        <w:t xml:space="preserve"> in the bitmap corresponds to bit number </w:t>
      </w:r>
      <w:proofErr w:type="spellStart"/>
      <w:proofErr w:type="gramStart"/>
      <w:r>
        <w:rPr>
          <w:i/>
          <w:iCs/>
          <w:color w:val="000000"/>
          <w:u w:val="thick"/>
          <w:lang w:val="en-US" w:eastAsia="ko-KR"/>
        </w:rPr>
        <w:t>dec</w:t>
      </w:r>
      <w:proofErr w:type="spellEnd"/>
      <w:r>
        <w:rPr>
          <w:color w:val="000000"/>
          <w:u w:val="thick"/>
          <w:lang w:val="en-US" w:eastAsia="ko-KR"/>
        </w:rPr>
        <w:t>(</w:t>
      </w:r>
      <w:proofErr w:type="gramEnd"/>
      <w:r>
        <w:rPr>
          <w:i/>
          <w:iCs/>
          <w:color w:val="000000"/>
          <w:u w:val="thick"/>
          <w:lang w:val="en-US" w:eastAsia="ko-KR"/>
        </w:rPr>
        <w:t>N</w:t>
      </w:r>
      <w:r>
        <w:rPr>
          <w:color w:val="000000"/>
          <w:u w:val="thick"/>
          <w:lang w:val="en-US" w:eastAsia="ko-KR"/>
        </w:rPr>
        <w:t xml:space="preserve">[0:2]) of the </w:t>
      </w:r>
      <w:proofErr w:type="spellStart"/>
      <w:r>
        <w:rPr>
          <w:i/>
          <w:iCs/>
          <w:color w:val="000000"/>
          <w:u w:val="thick"/>
          <w:lang w:val="en-US" w:eastAsia="ko-KR"/>
        </w:rPr>
        <w:t>dec</w:t>
      </w:r>
      <w:proofErr w:type="spellEnd"/>
      <w:r>
        <w:rPr>
          <w:color w:val="000000"/>
          <w:u w:val="thick"/>
          <w:lang w:val="en-US" w:eastAsia="ko-KR"/>
        </w:rPr>
        <w:t>(</w:t>
      </w:r>
      <w:r>
        <w:rPr>
          <w:i/>
          <w:iCs/>
          <w:color w:val="000000"/>
          <w:u w:val="thick"/>
          <w:lang w:val="en-US" w:eastAsia="ko-KR"/>
        </w:rPr>
        <w:t>N</w:t>
      </w:r>
      <w:r>
        <w:rPr>
          <w:color w:val="000000"/>
          <w:u w:val="thick"/>
          <w:lang w:val="en-US" w:eastAsia="ko-KR"/>
        </w:rPr>
        <w:t>[3:5])-</w:t>
      </w:r>
      <w:proofErr w:type="spellStart"/>
      <w:r>
        <w:rPr>
          <w:color w:val="000000"/>
          <w:u w:val="thick"/>
          <w:lang w:val="en-US" w:eastAsia="ko-KR"/>
        </w:rPr>
        <w:t>th</w:t>
      </w:r>
      <w:proofErr w:type="spellEnd"/>
      <w:r>
        <w:rPr>
          <w:color w:val="000000"/>
          <w:u w:val="thick"/>
          <w:lang w:val="en-US" w:eastAsia="ko-KR"/>
        </w:rPr>
        <w:t xml:space="preserve"> </w:t>
      </w:r>
      <w:proofErr w:type="spellStart"/>
      <w:r>
        <w:rPr>
          <w:color w:val="000000"/>
          <w:u w:val="thick"/>
          <w:lang w:val="en-US" w:eastAsia="ko-KR"/>
        </w:rPr>
        <w:t>Subblock</w:t>
      </w:r>
      <w:proofErr w:type="spellEnd"/>
      <w:r>
        <w:rPr>
          <w:color w:val="000000"/>
          <w:u w:val="thick"/>
          <w:lang w:val="en-US" w:eastAsia="ko-KR"/>
        </w:rPr>
        <w:t xml:space="preserve"> of the </w:t>
      </w:r>
      <w:proofErr w:type="spellStart"/>
      <w:r>
        <w:rPr>
          <w:i/>
          <w:iCs/>
          <w:color w:val="000000"/>
          <w:u w:val="thick"/>
          <w:lang w:val="en-US" w:eastAsia="ko-KR"/>
        </w:rPr>
        <w:t>dec</w:t>
      </w:r>
      <w:proofErr w:type="spellEnd"/>
      <w:r>
        <w:rPr>
          <w:color w:val="000000"/>
          <w:u w:val="thick"/>
          <w:lang w:val="en-US" w:eastAsia="ko-KR"/>
        </w:rPr>
        <w:t>(</w:t>
      </w:r>
      <w:r>
        <w:rPr>
          <w:i/>
          <w:iCs/>
          <w:color w:val="000000"/>
          <w:u w:val="thick"/>
          <w:lang w:val="en-US" w:eastAsia="ko-KR"/>
        </w:rPr>
        <w:t>N</w:t>
      </w:r>
      <w:r>
        <w:rPr>
          <w:color w:val="000000"/>
          <w:u w:val="thick"/>
          <w:lang w:val="en-US" w:eastAsia="ko-KR"/>
        </w:rPr>
        <w:t>[6:5+</w:t>
      </w:r>
      <w:r>
        <w:rPr>
          <w:i/>
          <w:iCs/>
          <w:color w:val="000000"/>
          <w:u w:val="thick"/>
          <w:lang w:val="en-US" w:eastAsia="ko-KR"/>
        </w:rPr>
        <w:t>n</w:t>
      </w:r>
      <w:r>
        <w:rPr>
          <w:color w:val="000000"/>
          <w:u w:val="thick"/>
          <w:vertAlign w:val="subscript"/>
          <w:lang w:val="en-US" w:eastAsia="ko-KR"/>
        </w:rPr>
        <w:t>1</w:t>
      </w:r>
      <w:r>
        <w:rPr>
          <w:color w:val="000000"/>
          <w:u w:val="thick"/>
          <w:lang w:val="en-US" w:eastAsia="ko-KR"/>
        </w:rPr>
        <w:t>])-</w:t>
      </w:r>
      <w:proofErr w:type="spellStart"/>
      <w:r>
        <w:rPr>
          <w:color w:val="000000"/>
          <w:u w:val="thick"/>
          <w:lang w:val="en-US" w:eastAsia="ko-KR"/>
        </w:rPr>
        <w:t>th</w:t>
      </w:r>
      <w:proofErr w:type="spellEnd"/>
      <w:r>
        <w:rPr>
          <w:color w:val="000000"/>
          <w:u w:val="thick"/>
          <w:lang w:val="en-US" w:eastAsia="ko-KR"/>
        </w:rPr>
        <w:t xml:space="preserve"> Block of the </w:t>
      </w:r>
      <w:proofErr w:type="spellStart"/>
      <w:r>
        <w:rPr>
          <w:i/>
          <w:iCs/>
          <w:color w:val="000000"/>
          <w:u w:val="thick"/>
          <w:lang w:val="en-US" w:eastAsia="ko-KR"/>
        </w:rPr>
        <w:t>dec</w:t>
      </w:r>
      <w:proofErr w:type="spellEnd"/>
      <w:r>
        <w:rPr>
          <w:color w:val="000000"/>
          <w:u w:val="thick"/>
          <w:lang w:val="en-US" w:eastAsia="ko-KR"/>
        </w:rPr>
        <w:t>(</w:t>
      </w:r>
      <w:r>
        <w:rPr>
          <w:i/>
          <w:iCs/>
          <w:color w:val="000000"/>
          <w:u w:val="thick"/>
          <w:lang w:val="en-US" w:eastAsia="ko-KR"/>
        </w:rPr>
        <w:t>N</w:t>
      </w:r>
      <w:r>
        <w:rPr>
          <w:color w:val="000000"/>
          <w:u w:val="thick"/>
          <w:lang w:val="en-US" w:eastAsia="ko-KR"/>
        </w:rPr>
        <w:t>[6+</w:t>
      </w:r>
      <w:r>
        <w:rPr>
          <w:i/>
          <w:iCs/>
          <w:color w:val="000000"/>
          <w:u w:val="thick"/>
          <w:lang w:val="en-US" w:eastAsia="ko-KR"/>
        </w:rPr>
        <w:t>n</w:t>
      </w:r>
      <w:r>
        <w:rPr>
          <w:color w:val="000000"/>
          <w:u w:val="thick"/>
          <w:vertAlign w:val="subscript"/>
          <w:lang w:val="en-US" w:eastAsia="ko-KR"/>
        </w:rPr>
        <w:t>1</w:t>
      </w:r>
      <w:r>
        <w:rPr>
          <w:color w:val="000000"/>
          <w:u w:val="thick"/>
          <w:lang w:val="en-US" w:eastAsia="ko-KR"/>
        </w:rPr>
        <w:t>:12])-</w:t>
      </w:r>
      <w:proofErr w:type="spellStart"/>
      <w:r>
        <w:rPr>
          <w:color w:val="000000"/>
          <w:u w:val="thick"/>
          <w:lang w:val="en-US" w:eastAsia="ko-KR"/>
        </w:rPr>
        <w:t>th</w:t>
      </w:r>
      <w:proofErr w:type="spellEnd"/>
      <w:r>
        <w:rPr>
          <w:color w:val="000000"/>
          <w:u w:val="thick"/>
          <w:lang w:val="en-US" w:eastAsia="ko-KR"/>
        </w:rPr>
        <w:t xml:space="preserve"> Page, where </w:t>
      </w:r>
      <w:r>
        <w:rPr>
          <w:i/>
          <w:iCs/>
          <w:color w:val="000000"/>
          <w:u w:val="thick"/>
          <w:lang w:val="en-US" w:eastAsia="ko-KR"/>
        </w:rPr>
        <w:t>n</w:t>
      </w:r>
      <w:r>
        <w:rPr>
          <w:color w:val="000000"/>
          <w:u w:val="thick"/>
          <w:vertAlign w:val="subscript"/>
          <w:lang w:val="en-US" w:eastAsia="ko-KR"/>
        </w:rPr>
        <w:t>1</w:t>
      </w:r>
      <w:r>
        <w:rPr>
          <w:color w:val="000000"/>
          <w:u w:val="thick"/>
          <w:lang w:val="en-US" w:eastAsia="ko-KR"/>
        </w:rPr>
        <w:t xml:space="preserve"> is log</w:t>
      </w:r>
      <w:r>
        <w:rPr>
          <w:color w:val="000000"/>
          <w:u w:val="thick"/>
          <w:vertAlign w:val="subscript"/>
          <w:lang w:val="en-US" w:eastAsia="ko-KR"/>
        </w:rPr>
        <w:t>2</w:t>
      </w:r>
      <w:r>
        <w:rPr>
          <w:i/>
          <w:iCs/>
          <w:color w:val="000000"/>
          <w:u w:val="thick"/>
          <w:lang w:val="en-US" w:eastAsia="ko-KR"/>
        </w:rPr>
        <w:t>N</w:t>
      </w:r>
      <w:r>
        <w:rPr>
          <w:color w:val="000000"/>
          <w:u w:val="thick"/>
          <w:vertAlign w:val="subscript"/>
          <w:lang w:val="en-US" w:eastAsia="ko-KR"/>
        </w:rPr>
        <w:t xml:space="preserve">B </w:t>
      </w:r>
      <w:r>
        <w:rPr>
          <w:color w:val="000000"/>
          <w:u w:val="thick"/>
          <w:lang w:val="en-US" w:eastAsia="ko-KR"/>
        </w:rPr>
        <w:t xml:space="preserve">and </w:t>
      </w:r>
      <w:r>
        <w:rPr>
          <w:i/>
          <w:iCs/>
          <w:color w:val="000000"/>
          <w:u w:val="thick"/>
          <w:lang w:val="en-US" w:eastAsia="ko-KR"/>
        </w:rPr>
        <w:t>N</w:t>
      </w:r>
      <w:r>
        <w:rPr>
          <w:color w:val="000000"/>
          <w:u w:val="thick"/>
          <w:vertAlign w:val="subscript"/>
          <w:lang w:val="en-US" w:eastAsia="ko-KR"/>
        </w:rPr>
        <w:t>B</w:t>
      </w:r>
      <w:r>
        <w:rPr>
          <w:color w:val="000000"/>
          <w:u w:val="thick"/>
          <w:lang w:val="en-US" w:eastAsia="ko-KR"/>
        </w:rPr>
        <w:t xml:space="preserve"> is power of 2. </w:t>
      </w:r>
      <w:proofErr w:type="gramStart"/>
      <w:r>
        <w:rPr>
          <w:i/>
          <w:iCs/>
          <w:color w:val="000000"/>
          <w:u w:val="thick"/>
          <w:lang w:val="en-US" w:eastAsia="ko-KR"/>
        </w:rPr>
        <w:t>N</w:t>
      </w:r>
      <w:r>
        <w:rPr>
          <w:color w:val="000000"/>
          <w:u w:val="thick"/>
          <w:lang w:val="en-US" w:eastAsia="ko-KR"/>
        </w:rPr>
        <w:t>[</w:t>
      </w:r>
      <w:proofErr w:type="spellStart"/>
      <w:proofErr w:type="gramEnd"/>
      <w:r>
        <w:rPr>
          <w:i/>
          <w:iCs/>
          <w:color w:val="000000"/>
          <w:u w:val="thick"/>
          <w:lang w:val="en-US" w:eastAsia="ko-KR"/>
        </w:rPr>
        <w:t>a</w:t>
      </w:r>
      <w:r>
        <w:rPr>
          <w:color w:val="000000"/>
          <w:u w:val="thick"/>
          <w:lang w:val="en-US" w:eastAsia="ko-KR"/>
        </w:rPr>
        <w:t>:</w:t>
      </w:r>
      <w:r>
        <w:rPr>
          <w:i/>
          <w:iCs/>
          <w:color w:val="000000"/>
          <w:u w:val="thick"/>
          <w:lang w:val="en-US" w:eastAsia="ko-KR"/>
        </w:rPr>
        <w:t>b</w:t>
      </w:r>
      <w:proofErr w:type="spellEnd"/>
      <w:r>
        <w:rPr>
          <w:color w:val="000000"/>
          <w:u w:val="thick"/>
          <w:lang w:val="en-US" w:eastAsia="ko-KR"/>
        </w:rPr>
        <w:t xml:space="preserve">] represents bits </w:t>
      </w:r>
      <w:r>
        <w:rPr>
          <w:i/>
          <w:iCs/>
          <w:color w:val="000000"/>
          <w:u w:val="thick"/>
          <w:lang w:val="en-US" w:eastAsia="ko-KR"/>
        </w:rPr>
        <w:t>a</w:t>
      </w:r>
      <w:r>
        <w:rPr>
          <w:color w:val="000000"/>
          <w:u w:val="thick"/>
          <w:lang w:val="en-US" w:eastAsia="ko-KR"/>
        </w:rPr>
        <w:t xml:space="preserve"> to </w:t>
      </w:r>
      <w:r>
        <w:rPr>
          <w:i/>
          <w:iCs/>
          <w:color w:val="000000"/>
          <w:u w:val="thick"/>
          <w:lang w:val="en-US" w:eastAsia="ko-KR"/>
        </w:rPr>
        <w:t>b</w:t>
      </w:r>
      <w:r>
        <w:rPr>
          <w:color w:val="000000"/>
          <w:u w:val="thick"/>
          <w:lang w:val="en-US" w:eastAsia="ko-KR"/>
        </w:rPr>
        <w:t xml:space="preserve"> inclusive of the bit number </w:t>
      </w:r>
      <w:r>
        <w:rPr>
          <w:i/>
          <w:iCs/>
          <w:color w:val="000000"/>
          <w:u w:val="thick"/>
          <w:lang w:val="en-US" w:eastAsia="ko-KR"/>
        </w:rPr>
        <w:t>N</w:t>
      </w:r>
      <w:r>
        <w:rPr>
          <w:color w:val="000000"/>
          <w:u w:val="thick"/>
          <w:lang w:val="en-US" w:eastAsia="ko-KR"/>
        </w:rPr>
        <w:t xml:space="preserve"> and </w:t>
      </w:r>
      <w:proofErr w:type="spellStart"/>
      <w:r>
        <w:rPr>
          <w:i/>
          <w:iCs/>
          <w:color w:val="000000"/>
          <w:u w:val="thick"/>
          <w:lang w:val="en-US" w:eastAsia="ko-KR"/>
        </w:rPr>
        <w:t>dec</w:t>
      </w:r>
      <w:proofErr w:type="spellEnd"/>
      <w:r>
        <w:rPr>
          <w:color w:val="000000"/>
          <w:u w:val="thick"/>
          <w:lang w:val="en-US" w:eastAsia="ko-KR"/>
        </w:rPr>
        <w:t>(</w:t>
      </w:r>
      <w:r>
        <w:rPr>
          <w:i/>
          <w:iCs/>
          <w:color w:val="000000"/>
          <w:u w:val="thick"/>
          <w:lang w:val="en-US" w:eastAsia="ko-KR"/>
        </w:rPr>
        <w:t>N</w:t>
      </w:r>
      <w:r>
        <w:rPr>
          <w:color w:val="000000"/>
          <w:u w:val="thick"/>
          <w:lang w:val="en-US" w:eastAsia="ko-KR"/>
        </w:rPr>
        <w:t>[</w:t>
      </w:r>
      <w:proofErr w:type="spellStart"/>
      <w:r>
        <w:rPr>
          <w:i/>
          <w:iCs/>
          <w:color w:val="000000"/>
          <w:u w:val="thick"/>
          <w:lang w:val="en-US" w:eastAsia="ko-KR"/>
        </w:rPr>
        <w:t>a</w:t>
      </w:r>
      <w:r>
        <w:rPr>
          <w:color w:val="000000"/>
          <w:u w:val="thick"/>
          <w:lang w:val="en-US" w:eastAsia="ko-KR"/>
        </w:rPr>
        <w:t>:</w:t>
      </w:r>
      <w:r>
        <w:rPr>
          <w:i/>
          <w:iCs/>
          <w:color w:val="000000"/>
          <w:u w:val="thick"/>
          <w:lang w:val="en-US" w:eastAsia="ko-KR"/>
        </w:rPr>
        <w:t>b</w:t>
      </w:r>
      <w:proofErr w:type="spellEnd"/>
      <w:r>
        <w:rPr>
          <w:color w:val="000000"/>
          <w:u w:val="thick"/>
          <w:lang w:val="en-US" w:eastAsia="ko-KR"/>
        </w:rPr>
        <w:t xml:space="preserve">]) is the cast to decimal operator where </w:t>
      </w:r>
      <w:r>
        <w:rPr>
          <w:i/>
          <w:iCs/>
          <w:color w:val="000000"/>
          <w:u w:val="thick"/>
          <w:lang w:val="en-US" w:eastAsia="ko-KR"/>
        </w:rPr>
        <w:t>a</w:t>
      </w:r>
      <w:r>
        <w:rPr>
          <w:color w:val="000000"/>
          <w:u w:val="thick"/>
          <w:lang w:val="en-US" w:eastAsia="ko-KR"/>
        </w:rPr>
        <w:t xml:space="preserve"> is scaled by 2</w:t>
      </w:r>
      <w:r>
        <w:rPr>
          <w:color w:val="000000"/>
          <w:u w:val="thick"/>
          <w:vertAlign w:val="superscript"/>
          <w:lang w:val="en-US" w:eastAsia="ko-KR"/>
        </w:rPr>
        <w:t>0</w:t>
      </w:r>
      <w:r>
        <w:rPr>
          <w:color w:val="000000"/>
          <w:u w:val="thick"/>
          <w:lang w:val="en-US" w:eastAsia="ko-KR"/>
        </w:rPr>
        <w:t xml:space="preserve"> and </w:t>
      </w:r>
      <w:r>
        <w:rPr>
          <w:i/>
          <w:iCs/>
          <w:color w:val="000000"/>
          <w:u w:val="thick"/>
          <w:lang w:val="en-US" w:eastAsia="ko-KR"/>
        </w:rPr>
        <w:t>b</w:t>
      </w:r>
      <w:r>
        <w:rPr>
          <w:color w:val="000000"/>
          <w:u w:val="thick"/>
          <w:lang w:val="en-US" w:eastAsia="ko-KR"/>
        </w:rPr>
        <w:t xml:space="preserve"> is scaled by 2</w:t>
      </w:r>
      <w:r>
        <w:rPr>
          <w:i/>
          <w:iCs/>
          <w:color w:val="000000"/>
          <w:u w:val="thick"/>
          <w:vertAlign w:val="superscript"/>
          <w:lang w:val="en-US" w:eastAsia="ko-KR"/>
        </w:rPr>
        <w:t>b</w:t>
      </w:r>
      <w:r>
        <w:rPr>
          <w:color w:val="000000"/>
          <w:u w:val="thick"/>
          <w:vertAlign w:val="superscript"/>
          <w:lang w:val="en-US" w:eastAsia="ko-KR"/>
        </w:rPr>
        <w:t>-</w:t>
      </w:r>
      <w:r>
        <w:rPr>
          <w:i/>
          <w:iCs/>
          <w:color w:val="000000"/>
          <w:u w:val="thick"/>
          <w:vertAlign w:val="superscript"/>
          <w:lang w:val="en-US" w:eastAsia="ko-KR"/>
        </w:rPr>
        <w:t>a</w:t>
      </w:r>
      <w:r>
        <w:rPr>
          <w:color w:val="000000"/>
          <w:u w:val="thick"/>
          <w:lang w:val="en-US" w:eastAsia="ko-KR"/>
        </w:rPr>
        <w:t>. The hierarchical structure of the traffic-indication virtual bitmap is as shown in Figure 8-124b (Hierarchical structure of traffic-indication virtual bitmap).</w:t>
      </w:r>
      <w:r>
        <w:rPr>
          <w:color w:val="000000"/>
          <w:lang w:val="en-US" w:eastAsia="ko-KR"/>
        </w:rPr>
        <w:t xml:space="preserve"> Each bit in the traffic-indication virtual bitmap corresponds to traffic buffered for a specific neighbor peer mesh STA within the MBSS that the mesh STA is prepared to deliver or STA within the BSS that the AP is prepared to deliver at the time the Beacon frame is transmitted. Bit number </w:t>
      </w:r>
      <w:r>
        <w:rPr>
          <w:i/>
          <w:iCs/>
          <w:color w:val="000000"/>
          <w:lang w:val="en-US" w:eastAsia="ko-KR"/>
        </w:rPr>
        <w:t>N</w:t>
      </w:r>
      <w:r>
        <w:rPr>
          <w:color w:val="000000"/>
          <w:lang w:val="en-US" w:eastAsia="ko-KR"/>
        </w:rPr>
        <w:t xml:space="preserve"> indicates the status of buffered, individually addressed MSDUs/MMPDUs for the STA whose AID is </w:t>
      </w:r>
      <w:r>
        <w:rPr>
          <w:i/>
          <w:iCs/>
          <w:color w:val="000000"/>
          <w:lang w:val="en-US" w:eastAsia="ko-KR"/>
        </w:rPr>
        <w:t>N.</w:t>
      </w:r>
      <w:r>
        <w:rPr>
          <w:color w:val="000000"/>
          <w:lang w:val="en-US" w:eastAsia="ko-KR"/>
        </w:rPr>
        <w:t xml:space="preserve"> It is determined as follows:</w:t>
      </w:r>
    </w:p>
    <w:p w14:paraId="28D16B48"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If the STA is not using APSD, and any individually addressed MSDUs/MMPDUs for that STA are buffered and the AP or the mesh STA is prepared to deliver them, then bit number </w:t>
      </w:r>
      <w:r>
        <w:rPr>
          <w:i/>
          <w:iCs/>
          <w:color w:val="000000"/>
          <w:lang w:val="en-US" w:eastAsia="ko-KR"/>
        </w:rPr>
        <w:t>N</w:t>
      </w:r>
      <w:r>
        <w:rPr>
          <w:color w:val="000000"/>
          <w:lang w:val="en-US" w:eastAsia="ko-KR"/>
        </w:rPr>
        <w:t xml:space="preserve"> in the traffic indication virtual bitmap is 1.</w:t>
      </w:r>
    </w:p>
    <w:p w14:paraId="050D8206"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If the STA is using APSD, and any individually addressed MSDUs/MMPDUs for that STA are buffered in at least one </w:t>
      </w:r>
      <w:proofErr w:type="spellStart"/>
      <w:r>
        <w:rPr>
          <w:color w:val="000000"/>
          <w:lang w:val="en-US" w:eastAsia="ko-KR"/>
        </w:rPr>
        <w:t>nondelivery</w:t>
      </w:r>
      <w:proofErr w:type="spellEnd"/>
      <w:r>
        <w:rPr>
          <w:color w:val="000000"/>
          <w:lang w:val="en-US" w:eastAsia="ko-KR"/>
        </w:rPr>
        <w:t xml:space="preserve">-enabled AC (if there exists at least one </w:t>
      </w:r>
      <w:proofErr w:type="spellStart"/>
      <w:r>
        <w:rPr>
          <w:color w:val="000000"/>
          <w:lang w:val="en-US" w:eastAsia="ko-KR"/>
        </w:rPr>
        <w:t>nondelivery</w:t>
      </w:r>
      <w:proofErr w:type="spellEnd"/>
      <w:r>
        <w:rPr>
          <w:color w:val="000000"/>
          <w:lang w:val="en-US" w:eastAsia="ko-KR"/>
        </w:rPr>
        <w:t xml:space="preserve">-enabled AC), then bit number </w:t>
      </w:r>
      <w:r>
        <w:rPr>
          <w:i/>
          <w:iCs/>
          <w:color w:val="000000"/>
          <w:lang w:val="en-US" w:eastAsia="ko-KR"/>
        </w:rPr>
        <w:t>N</w:t>
      </w:r>
      <w:r>
        <w:rPr>
          <w:color w:val="000000"/>
          <w:lang w:val="en-US" w:eastAsia="ko-KR"/>
        </w:rPr>
        <w:t xml:space="preserve"> in the traffic-indication virtual bitmap is 1.</w:t>
      </w:r>
    </w:p>
    <w:p w14:paraId="7241E3FD"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If the STA is using APSD, all ACs are delivery-enabled, and any individually addressed MSDUs/MMPDUs for that STA are buffered in any AC, then bit number </w:t>
      </w:r>
      <w:r>
        <w:rPr>
          <w:i/>
          <w:iCs/>
          <w:color w:val="000000"/>
          <w:lang w:val="en-US" w:eastAsia="ko-KR"/>
        </w:rPr>
        <w:t>N</w:t>
      </w:r>
      <w:r>
        <w:rPr>
          <w:color w:val="000000"/>
          <w:lang w:val="en-US" w:eastAsia="ko-KR"/>
        </w:rPr>
        <w:t xml:space="preserve"> in the traffic-indication virtual bitmap is 1.</w:t>
      </w:r>
    </w:p>
    <w:p w14:paraId="64D44982"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Otherwise, bit number </w:t>
      </w:r>
      <w:r>
        <w:rPr>
          <w:i/>
          <w:iCs/>
          <w:color w:val="000000"/>
          <w:lang w:val="en-US" w:eastAsia="ko-KR"/>
        </w:rPr>
        <w:t>N</w:t>
      </w:r>
      <w:r>
        <w:rPr>
          <w:color w:val="000000"/>
          <w:lang w:val="en-US" w:eastAsia="ko-KR"/>
        </w:rPr>
        <w:t xml:space="preserve"> in the traffic-indication virtual bitmap is 0.</w:t>
      </w:r>
    </w:p>
    <w:p w14:paraId="3F14EFF2"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color w:val="000000"/>
          <w:highlight w:val="yellow"/>
          <w:lang w:val="en-US"/>
        </w:rPr>
      </w:pPr>
    </w:p>
    <w:p w14:paraId="2145EA16" w14:textId="01BA101E" w:rsidR="00AA7029" w:rsidRPr="006A35A0"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b/>
          <w:i/>
          <w:color w:val="000000"/>
          <w:lang w:val="en-US"/>
        </w:rPr>
      </w:pPr>
      <w:r w:rsidRPr="006A35A0">
        <w:rPr>
          <w:rFonts w:eastAsia="Times New Roman"/>
          <w:b/>
          <w:color w:val="000000"/>
          <w:highlight w:val="yellow"/>
          <w:lang w:val="en-US"/>
        </w:rPr>
        <w:t>TGah Editor:</w:t>
      </w:r>
      <w:r w:rsidRPr="006A35A0">
        <w:rPr>
          <w:rFonts w:eastAsia="Times New Roman"/>
          <w:b/>
          <w:i/>
          <w:color w:val="000000"/>
          <w:highlight w:val="yellow"/>
          <w:lang w:val="en-US"/>
        </w:rPr>
        <w:t xml:space="preserve"> Change the paragraph</w:t>
      </w:r>
      <w:ins w:id="40" w:author="Author">
        <w:r w:rsidR="00265ED3">
          <w:rPr>
            <w:rFonts w:eastAsia="Times New Roman"/>
            <w:b/>
            <w:i/>
            <w:color w:val="000000"/>
            <w:highlight w:val="yellow"/>
            <w:lang w:val="en-US"/>
          </w:rPr>
          <w:t xml:space="preserve"> in D2.1</w:t>
        </w:r>
      </w:ins>
      <w:r w:rsidRPr="006A35A0">
        <w:rPr>
          <w:rFonts w:eastAsia="Times New Roman"/>
          <w:b/>
          <w:i/>
          <w:color w:val="000000"/>
          <w:highlight w:val="yellow"/>
          <w:lang w:val="en-US"/>
        </w:rPr>
        <w:t xml:space="preserve"> below as follows </w:t>
      </w:r>
      <w:ins w:id="41" w:author="Author">
        <w:r w:rsidR="00265ED3">
          <w:rPr>
            <w:rFonts w:eastAsia="Times New Roman"/>
            <w:b/>
            <w:i/>
            <w:color w:val="000000"/>
            <w:highlight w:val="yellow"/>
            <w:lang w:val="en-US"/>
          </w:rPr>
          <w:t>highlighted</w:t>
        </w:r>
        <w:r w:rsidR="00265ED3" w:rsidRPr="0098067B">
          <w:rPr>
            <w:rFonts w:eastAsia="Times New Roman"/>
            <w:b/>
            <w:i/>
            <w:color w:val="000000"/>
            <w:highlight w:val="yellow"/>
            <w:lang w:val="en-US"/>
          </w:rPr>
          <w:t xml:space="preserve"> </w:t>
        </w:r>
        <w:r w:rsidR="00265ED3">
          <w:rPr>
            <w:rFonts w:eastAsia="Times New Roman"/>
            <w:b/>
            <w:i/>
            <w:color w:val="000000"/>
            <w:highlight w:val="yellow"/>
            <w:lang w:val="en-US"/>
          </w:rPr>
          <w:t>in red</w:t>
        </w:r>
        <w:r w:rsidR="00265ED3" w:rsidRPr="0098067B">
          <w:rPr>
            <w:rFonts w:eastAsia="Times New Roman"/>
            <w:b/>
            <w:i/>
            <w:color w:val="000000"/>
            <w:highlight w:val="yellow"/>
            <w:lang w:val="en-US"/>
          </w:rPr>
          <w:t xml:space="preserve"> </w:t>
        </w:r>
      </w:ins>
      <w:r w:rsidRPr="006A35A0">
        <w:rPr>
          <w:rFonts w:eastAsia="Times New Roman"/>
          <w:b/>
          <w:i/>
          <w:color w:val="000000"/>
          <w:highlight w:val="yellow"/>
          <w:lang w:val="en-US"/>
        </w:rPr>
        <w:t>(#3286):</w:t>
      </w:r>
      <w:r w:rsidRPr="006A35A0">
        <w:rPr>
          <w:rFonts w:eastAsia="Times New Roman"/>
          <w:b/>
          <w:i/>
          <w:color w:val="000000"/>
          <w:lang w:val="en-US"/>
        </w:rPr>
        <w:t xml:space="preserve"> </w:t>
      </w:r>
    </w:p>
    <w:p w14:paraId="1232194C"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eastAsia="ko-KR"/>
        </w:rPr>
      </w:pPr>
      <w:r>
        <w:rPr>
          <w:color w:val="000000"/>
          <w:lang w:val="en-US" w:eastAsia="ko-KR"/>
        </w:rPr>
        <w:t>When dot11MultiBSSIDActivated is false</w:t>
      </w:r>
      <w:r>
        <w:rPr>
          <w:color w:val="000000"/>
          <w:u w:val="thick"/>
          <w:lang w:val="en-US" w:eastAsia="ko-KR"/>
        </w:rPr>
        <w:t xml:space="preserve"> and </w:t>
      </w:r>
      <w:del w:id="42" w:author="Author">
        <w:r w:rsidRPr="00AA7029" w:rsidDel="00F15996">
          <w:rPr>
            <w:color w:val="FF0000"/>
            <w:u w:val="thick"/>
            <w:lang w:val="en-US" w:eastAsia="ko-KR"/>
          </w:rPr>
          <w:delText>dot11S1GOptionImplemented is false</w:delText>
        </w:r>
      </w:del>
      <w:r w:rsidRPr="00AA7029">
        <w:rPr>
          <w:color w:val="FF0000"/>
          <w:u w:val="thick"/>
          <w:lang w:val="en-US" w:eastAsia="ko-KR"/>
        </w:rPr>
        <w:t>the TIM is carried in a non-S1G PPDU</w:t>
      </w:r>
      <w:r>
        <w:rPr>
          <w:color w:val="000000"/>
          <w:lang w:val="en-US" w:eastAsia="ko-KR"/>
        </w:rPr>
        <w:t xml:space="preserve">, the Partial Virtual Bitmap field consists of octets numbered </w:t>
      </w:r>
      <w:r>
        <w:rPr>
          <w:i/>
          <w:iCs/>
          <w:color w:val="000000"/>
          <w:lang w:val="en-US" w:eastAsia="ko-KR"/>
        </w:rPr>
        <w:t>N</w:t>
      </w:r>
      <w:r>
        <w:rPr>
          <w:color w:val="000000"/>
          <w:lang w:val="en-US" w:eastAsia="ko-KR"/>
        </w:rPr>
        <w:t xml:space="preserve">1 to </w:t>
      </w:r>
      <w:r>
        <w:rPr>
          <w:i/>
          <w:iCs/>
          <w:color w:val="000000"/>
          <w:lang w:val="en-US" w:eastAsia="ko-KR"/>
        </w:rPr>
        <w:t>N</w:t>
      </w:r>
      <w:r>
        <w:rPr>
          <w:color w:val="000000"/>
          <w:lang w:val="en-US" w:eastAsia="ko-KR"/>
        </w:rPr>
        <w:t xml:space="preserve">2 of the traffic indication virtual bitmap, where </w:t>
      </w:r>
      <w:r>
        <w:rPr>
          <w:i/>
          <w:iCs/>
          <w:color w:val="000000"/>
          <w:lang w:val="en-US" w:eastAsia="ko-KR"/>
        </w:rPr>
        <w:t>N</w:t>
      </w:r>
      <w:r>
        <w:rPr>
          <w:color w:val="000000"/>
          <w:lang w:val="en-US" w:eastAsia="ko-KR"/>
        </w:rPr>
        <w:t>1 is the largest even number such that bits numbered 1 to (</w:t>
      </w:r>
      <w:r>
        <w:rPr>
          <w:i/>
          <w:iCs/>
          <w:color w:val="000000"/>
          <w:lang w:val="en-US" w:eastAsia="ko-KR"/>
        </w:rPr>
        <w:t>N</w:t>
      </w:r>
      <w:r>
        <w:rPr>
          <w:color w:val="000000"/>
          <w:lang w:val="en-US" w:eastAsia="ko-KR"/>
        </w:rPr>
        <w:t>1</w:t>
      </w:r>
      <w:r>
        <w:rPr>
          <w:i/>
          <w:iCs/>
          <w:color w:val="000000"/>
          <w:lang w:val="en-US" w:eastAsia="ko-KR"/>
        </w:rPr>
        <w:t xml:space="preserve"> </w:t>
      </w:r>
      <w:r>
        <w:rPr>
          <w:color w:val="000000"/>
          <w:lang w:val="en-US" w:eastAsia="ko-KR"/>
        </w:rPr>
        <w:t xml:space="preserve">× 8) - 1 in the traffic indication virtual bitmap are all 0 and </w:t>
      </w:r>
      <w:r>
        <w:rPr>
          <w:i/>
          <w:iCs/>
          <w:color w:val="000000"/>
          <w:lang w:val="en-US" w:eastAsia="ko-KR"/>
        </w:rPr>
        <w:t>N</w:t>
      </w:r>
      <w:r>
        <w:rPr>
          <w:color w:val="000000"/>
          <w:lang w:val="en-US" w:eastAsia="ko-KR"/>
        </w:rPr>
        <w:t>2 is the smallest number such that bits numbered (</w:t>
      </w:r>
      <w:r>
        <w:rPr>
          <w:i/>
          <w:iCs/>
          <w:color w:val="000000"/>
          <w:lang w:val="en-US" w:eastAsia="ko-KR"/>
        </w:rPr>
        <w:t>N</w:t>
      </w:r>
      <w:r>
        <w:rPr>
          <w:color w:val="000000"/>
          <w:lang w:val="en-US" w:eastAsia="ko-KR"/>
        </w:rPr>
        <w:t xml:space="preserve">2 + 1) × 8 to 2007 in the traffic indication virtual bitmap are all 0. In this case, the Bitmap Offset subfield value contains the number </w:t>
      </w:r>
      <w:r>
        <w:rPr>
          <w:i/>
          <w:iCs/>
          <w:color w:val="000000"/>
          <w:lang w:val="en-US" w:eastAsia="ko-KR"/>
        </w:rPr>
        <w:t>N</w:t>
      </w:r>
      <w:r>
        <w:rPr>
          <w:color w:val="000000"/>
          <w:lang w:val="en-US" w:eastAsia="ko-KR"/>
        </w:rPr>
        <w:t>1/2, and the Length field is set to (</w:t>
      </w:r>
      <w:r>
        <w:rPr>
          <w:i/>
          <w:iCs/>
          <w:color w:val="000000"/>
          <w:lang w:val="en-US" w:eastAsia="ko-KR"/>
        </w:rPr>
        <w:t>N</w:t>
      </w:r>
      <w:r>
        <w:rPr>
          <w:color w:val="000000"/>
          <w:lang w:val="en-US" w:eastAsia="ko-KR"/>
        </w:rPr>
        <w:t xml:space="preserve">2 - </w:t>
      </w:r>
      <w:r>
        <w:rPr>
          <w:i/>
          <w:iCs/>
          <w:color w:val="000000"/>
          <w:lang w:val="en-US" w:eastAsia="ko-KR"/>
        </w:rPr>
        <w:t>N</w:t>
      </w:r>
      <w:r>
        <w:rPr>
          <w:color w:val="000000"/>
          <w:lang w:val="en-US" w:eastAsia="ko-KR"/>
        </w:rPr>
        <w:t>1) + 4.</w:t>
      </w:r>
    </w:p>
    <w:p w14:paraId="27014124"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color w:val="000000"/>
          <w:sz w:val="18"/>
          <w:szCs w:val="18"/>
          <w:lang w:val="en-US" w:eastAsia="ko-KR"/>
        </w:rPr>
      </w:pPr>
      <w:r>
        <w:rPr>
          <w:color w:val="000000"/>
          <w:sz w:val="18"/>
          <w:szCs w:val="18"/>
          <w:lang w:val="en-US" w:eastAsia="ko-KR"/>
        </w:rPr>
        <w:t>NOTE—The bit numbered 0 in the traffic indication virtual bitmap need not be included in the Partial Virtual Bitmap field even if that bit is set.</w:t>
      </w:r>
    </w:p>
    <w:p w14:paraId="762CD552" w14:textId="0E343402" w:rsidR="00AA7029" w:rsidRPr="0098067B" w:rsidRDefault="00AA7029" w:rsidP="00AA70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rFonts w:eastAsia="Times New Roman"/>
          <w:b/>
          <w:i/>
          <w:color w:val="000000"/>
          <w:lang w:val="en-US"/>
        </w:rPr>
      </w:pPr>
      <w:r w:rsidRPr="0098067B">
        <w:rPr>
          <w:rFonts w:eastAsia="Times New Roman"/>
          <w:b/>
          <w:color w:val="000000"/>
          <w:highlight w:val="yellow"/>
          <w:lang w:val="en-US"/>
        </w:rPr>
        <w:t>TGah Editor:</w:t>
      </w:r>
      <w:r w:rsidRPr="0098067B">
        <w:rPr>
          <w:rFonts w:eastAsia="Times New Roman"/>
          <w:b/>
          <w:i/>
          <w:color w:val="000000"/>
          <w:highlight w:val="yellow"/>
          <w:lang w:val="en-US"/>
        </w:rPr>
        <w:t xml:space="preserve"> Change the </w:t>
      </w:r>
      <w:r>
        <w:rPr>
          <w:rFonts w:eastAsia="Times New Roman"/>
          <w:b/>
          <w:i/>
          <w:color w:val="000000"/>
          <w:highlight w:val="yellow"/>
          <w:lang w:val="en-US"/>
        </w:rPr>
        <w:t xml:space="preserve">paragraphs </w:t>
      </w:r>
      <w:ins w:id="43" w:author="Author">
        <w:r w:rsidR="00265ED3">
          <w:rPr>
            <w:rFonts w:eastAsia="Times New Roman"/>
            <w:b/>
            <w:i/>
            <w:color w:val="000000"/>
            <w:highlight w:val="yellow"/>
            <w:lang w:val="en-US"/>
          </w:rPr>
          <w:t>in D2.1</w:t>
        </w:r>
        <w:r w:rsidR="00265ED3" w:rsidRPr="006A35A0">
          <w:rPr>
            <w:rFonts w:eastAsia="Times New Roman"/>
            <w:b/>
            <w:i/>
            <w:color w:val="000000"/>
            <w:highlight w:val="yellow"/>
            <w:lang w:val="en-US"/>
          </w:rPr>
          <w:t xml:space="preserve"> </w:t>
        </w:r>
      </w:ins>
      <w:r w:rsidRPr="0098067B">
        <w:rPr>
          <w:rFonts w:eastAsia="Times New Roman"/>
          <w:b/>
          <w:i/>
          <w:color w:val="000000"/>
          <w:highlight w:val="yellow"/>
          <w:lang w:val="en-US"/>
        </w:rPr>
        <w:t xml:space="preserve">below as follows </w:t>
      </w:r>
      <w:ins w:id="44" w:author="Author">
        <w:r w:rsidR="00265ED3">
          <w:rPr>
            <w:rFonts w:eastAsia="Times New Roman"/>
            <w:b/>
            <w:i/>
            <w:color w:val="000000"/>
            <w:highlight w:val="yellow"/>
            <w:lang w:val="en-US"/>
          </w:rPr>
          <w:t>highlighted</w:t>
        </w:r>
        <w:r w:rsidR="00265ED3" w:rsidRPr="0098067B">
          <w:rPr>
            <w:rFonts w:eastAsia="Times New Roman"/>
            <w:b/>
            <w:i/>
            <w:color w:val="000000"/>
            <w:highlight w:val="yellow"/>
            <w:lang w:val="en-US"/>
          </w:rPr>
          <w:t xml:space="preserve"> </w:t>
        </w:r>
        <w:r w:rsidR="00265ED3">
          <w:rPr>
            <w:rFonts w:eastAsia="Times New Roman"/>
            <w:b/>
            <w:i/>
            <w:color w:val="000000"/>
            <w:highlight w:val="yellow"/>
            <w:lang w:val="en-US"/>
          </w:rPr>
          <w:t>in red</w:t>
        </w:r>
        <w:r w:rsidR="00265ED3" w:rsidRPr="0098067B">
          <w:rPr>
            <w:rFonts w:eastAsia="Times New Roman"/>
            <w:b/>
            <w:i/>
            <w:color w:val="000000"/>
            <w:highlight w:val="yellow"/>
            <w:lang w:val="en-US"/>
          </w:rPr>
          <w:t xml:space="preserve"> </w:t>
        </w:r>
      </w:ins>
      <w:r w:rsidRPr="0098067B">
        <w:rPr>
          <w:rFonts w:eastAsia="Times New Roman"/>
          <w:b/>
          <w:i/>
          <w:color w:val="000000"/>
          <w:highlight w:val="yellow"/>
          <w:lang w:val="en-US"/>
        </w:rPr>
        <w:t>(#</w:t>
      </w:r>
      <w:r>
        <w:rPr>
          <w:rFonts w:eastAsia="Times New Roman"/>
          <w:b/>
          <w:i/>
          <w:color w:val="000000"/>
          <w:highlight w:val="yellow"/>
          <w:lang w:val="en-US"/>
        </w:rPr>
        <w:t>3286</w:t>
      </w:r>
      <w:r w:rsidRPr="0098067B">
        <w:rPr>
          <w:rFonts w:eastAsia="Times New Roman"/>
          <w:b/>
          <w:i/>
          <w:color w:val="000000"/>
          <w:highlight w:val="yellow"/>
          <w:lang w:val="en-US"/>
        </w:rPr>
        <w:t>):</w:t>
      </w:r>
      <w:r w:rsidRPr="0098067B">
        <w:rPr>
          <w:rFonts w:eastAsia="Times New Roman"/>
          <w:b/>
          <w:i/>
          <w:color w:val="000000"/>
          <w:lang w:val="en-US"/>
        </w:rPr>
        <w:t xml:space="preserve"> </w:t>
      </w:r>
    </w:p>
    <w:p w14:paraId="3100A36D"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u w:val="thick"/>
          <w:lang w:val="en-US" w:eastAsia="ko-KR"/>
        </w:rPr>
      </w:pPr>
      <w:r>
        <w:rPr>
          <w:color w:val="000000"/>
          <w:u w:val="thick"/>
          <w:lang w:val="en-US" w:eastAsia="ko-KR"/>
        </w:rPr>
        <w:t xml:space="preserve">When </w:t>
      </w:r>
      <w:del w:id="45" w:author="Author">
        <w:r w:rsidRPr="00AA7029" w:rsidDel="00F15996">
          <w:rPr>
            <w:color w:val="FF0000"/>
            <w:u w:val="thick"/>
            <w:lang w:val="en-US" w:eastAsia="ko-KR"/>
          </w:rPr>
          <w:delText>dot11S1GOptionImplemented is false</w:delText>
        </w:r>
      </w:del>
      <w:r w:rsidRPr="00AA7029">
        <w:rPr>
          <w:color w:val="FF0000"/>
          <w:u w:val="thick"/>
          <w:lang w:val="en-US" w:eastAsia="ko-KR"/>
        </w:rPr>
        <w:t>the TIM is carried in a non-S1G PPDU</w:t>
      </w:r>
      <w:r>
        <w:rPr>
          <w:color w:val="000000"/>
          <w:u w:val="thick"/>
          <w:lang w:val="en-US" w:eastAsia="ko-KR"/>
        </w:rPr>
        <w:t xml:space="preserve">, </w:t>
      </w:r>
      <w:proofErr w:type="spellStart"/>
      <w:r>
        <w:rPr>
          <w:strike/>
          <w:color w:val="000000"/>
          <w:lang w:val="en-US" w:eastAsia="ko-KR"/>
        </w:rPr>
        <w:t>I</w:t>
      </w:r>
      <w:r>
        <w:rPr>
          <w:color w:val="000000"/>
          <w:u w:val="thick"/>
          <w:lang w:val="en-US" w:eastAsia="ko-KR"/>
        </w:rPr>
        <w:t>i</w:t>
      </w:r>
      <w:r>
        <w:rPr>
          <w:color w:val="000000"/>
          <w:lang w:val="en-US" w:eastAsia="ko-KR"/>
        </w:rPr>
        <w:t>n</w:t>
      </w:r>
      <w:proofErr w:type="spellEnd"/>
      <w:r>
        <w:rPr>
          <w:color w:val="000000"/>
          <w:lang w:val="en-US" w:eastAsia="ko-KR"/>
        </w:rPr>
        <w:t xml:space="preserve"> the event that all bits other than bit 0 in the traffic indication virtual bitmap are 0, the Partial Virtual Bitmap field is encoded as a single octet equal to 0, the Bitmap Offset subfield is 0, and the Length field is 4. </w:t>
      </w:r>
      <w:r>
        <w:rPr>
          <w:color w:val="000000"/>
          <w:u w:val="thick"/>
          <w:lang w:val="en-US" w:eastAsia="ko-KR"/>
        </w:rPr>
        <w:t xml:space="preserve">When </w:t>
      </w:r>
      <w:r w:rsidRPr="00AA7029">
        <w:rPr>
          <w:color w:val="FF0000"/>
          <w:u w:val="thick"/>
          <w:lang w:val="en-US" w:eastAsia="ko-KR"/>
        </w:rPr>
        <w:t>the TIM is carried in an S1G PPDU</w:t>
      </w:r>
      <w:r>
        <w:rPr>
          <w:color w:val="000000"/>
          <w:u w:val="thick"/>
          <w:lang w:val="en-US" w:eastAsia="ko-KR"/>
        </w:rPr>
        <w:t xml:space="preserve"> </w:t>
      </w:r>
      <w:del w:id="46" w:author="Author">
        <w:r w:rsidDel="00F15996">
          <w:rPr>
            <w:color w:val="000000"/>
            <w:u w:val="thick"/>
            <w:lang w:val="en-US" w:eastAsia="ko-KR"/>
          </w:rPr>
          <w:delText>dot11S1GOptionImplemented is true</w:delText>
        </w:r>
      </w:del>
      <w:r>
        <w:rPr>
          <w:color w:val="000000"/>
          <w:u w:val="thick"/>
          <w:lang w:val="en-US" w:eastAsia="ko-KR"/>
        </w:rPr>
        <w:t>, if all bits in virtual bitmap are 0, the Partial Virtual Bitmap field is not present in the TIM element and the Length field of the TIM element is set to 3. If all bits in virtual bitmap are 0 and all the bits of the Bitmap Control field are 0, both the Partial Virtual Bitmap field and the Bitmap Control field is not present in the TIM element and the Length field of the TIM element is set to 2.</w:t>
      </w:r>
    </w:p>
    <w:p w14:paraId="008A5129"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eastAsia="ko-KR"/>
        </w:rPr>
      </w:pPr>
      <w:r>
        <w:rPr>
          <w:color w:val="000000"/>
          <w:lang w:val="en-US" w:eastAsia="ko-KR"/>
        </w:rPr>
        <w:t xml:space="preserve">When dot11MultiBSSIDActivated is true, the Partial Virtual Bitmap field of the TIM element is constructed as follows, where the maximum possible number of BSSIDs is an integer power of 2, </w:t>
      </w:r>
      <w:r>
        <w:rPr>
          <w:i/>
          <w:iCs/>
          <w:color w:val="000000"/>
          <w:lang w:val="en-US" w:eastAsia="ko-KR"/>
        </w:rPr>
        <w:t>n</w:t>
      </w:r>
      <w:r>
        <w:rPr>
          <w:color w:val="000000"/>
          <w:lang w:val="en-US" w:eastAsia="ko-KR"/>
        </w:rPr>
        <w:t xml:space="preserve"> = log2 (maximum possible number of BSSIDs), </w:t>
      </w:r>
      <w:r>
        <w:rPr>
          <w:i/>
          <w:iCs/>
          <w:color w:val="000000"/>
          <w:lang w:val="en-US" w:eastAsia="ko-KR"/>
        </w:rPr>
        <w:t>k</w:t>
      </w:r>
      <w:r>
        <w:rPr>
          <w:color w:val="000000"/>
          <w:lang w:val="en-US" w:eastAsia="ko-KR"/>
        </w:rPr>
        <w:t xml:space="preserve"> is the number of actually supported </w:t>
      </w:r>
      <w:proofErr w:type="spellStart"/>
      <w:r>
        <w:rPr>
          <w:color w:val="000000"/>
          <w:lang w:val="en-US" w:eastAsia="ko-KR"/>
        </w:rPr>
        <w:t>nontransmitted</w:t>
      </w:r>
      <w:proofErr w:type="spellEnd"/>
      <w:r>
        <w:rPr>
          <w:color w:val="000000"/>
          <w:lang w:val="en-US" w:eastAsia="ko-KR"/>
        </w:rPr>
        <w:t xml:space="preserve"> BSSIDs, and </w:t>
      </w:r>
      <w:r>
        <w:rPr>
          <w:i/>
          <w:iCs/>
          <w:color w:val="000000"/>
          <w:lang w:val="en-US" w:eastAsia="ko-KR"/>
        </w:rPr>
        <w:t>k</w:t>
      </w:r>
      <w:r>
        <w:rPr>
          <w:color w:val="000000"/>
          <w:lang w:val="en-US" w:eastAsia="ko-KR"/>
        </w:rPr>
        <w:t xml:space="preserve"> </w:t>
      </w:r>
      <w:r>
        <w:rPr>
          <w:color w:val="000000"/>
          <w:sz w:val="23"/>
          <w:szCs w:val="23"/>
          <w:lang w:val="en-US" w:eastAsia="ko-KR"/>
        </w:rPr>
        <w:t>£</w:t>
      </w:r>
      <w:r>
        <w:rPr>
          <w:color w:val="000000"/>
          <w:lang w:val="en-US" w:eastAsia="ko-KR"/>
        </w:rPr>
        <w:t xml:space="preserve"> (2</w:t>
      </w:r>
      <w:r>
        <w:rPr>
          <w:i/>
          <w:iCs/>
          <w:color w:val="000000"/>
          <w:vertAlign w:val="superscript"/>
          <w:lang w:val="en-US" w:eastAsia="ko-KR"/>
        </w:rPr>
        <w:t>n</w:t>
      </w:r>
      <w:r>
        <w:rPr>
          <w:color w:val="000000"/>
          <w:lang w:val="en-US" w:eastAsia="ko-KR"/>
        </w:rPr>
        <w:t xml:space="preserve"> - 1). </w:t>
      </w:r>
    </w:p>
    <w:p w14:paraId="55584D16"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The bits 1 to </w:t>
      </w:r>
      <w:r>
        <w:rPr>
          <w:i/>
          <w:iCs/>
          <w:color w:val="000000"/>
          <w:lang w:val="en-US" w:eastAsia="ko-KR"/>
        </w:rPr>
        <w:t>k</w:t>
      </w:r>
      <w:r>
        <w:rPr>
          <w:color w:val="000000"/>
          <w:lang w:val="en-US" w:eastAsia="ko-KR"/>
        </w:rPr>
        <w:t xml:space="preserve"> of the bitmap are used to indicate that one or more group addressed frames are buffered for each AP corresponding to a </w:t>
      </w:r>
      <w:proofErr w:type="spellStart"/>
      <w:r>
        <w:rPr>
          <w:color w:val="000000"/>
          <w:lang w:val="en-US" w:eastAsia="ko-KR"/>
        </w:rPr>
        <w:t>nontransmitted</w:t>
      </w:r>
      <w:proofErr w:type="spellEnd"/>
      <w:r>
        <w:rPr>
          <w:color w:val="000000"/>
          <w:lang w:val="en-US" w:eastAsia="ko-KR"/>
        </w:rPr>
        <w:t xml:space="preserve"> BSSID</w:t>
      </w:r>
      <w:r>
        <w:rPr>
          <w:color w:val="000000"/>
          <w:u w:val="thick"/>
          <w:lang w:val="en-US" w:eastAsia="ko-KR"/>
        </w:rPr>
        <w:t xml:space="preserve"> and are called BSS assigned identifiers (BSS AIDs)</w:t>
      </w:r>
      <w:r>
        <w:rPr>
          <w:color w:val="000000"/>
          <w:lang w:val="en-US" w:eastAsia="ko-KR"/>
        </w:rPr>
        <w:t xml:space="preserve">. The AIDs from 1 to </w:t>
      </w:r>
      <w:r>
        <w:rPr>
          <w:i/>
          <w:iCs/>
          <w:color w:val="000000"/>
          <w:lang w:val="en-US" w:eastAsia="ko-KR"/>
        </w:rPr>
        <w:t>k</w:t>
      </w:r>
      <w:r>
        <w:rPr>
          <w:color w:val="000000"/>
          <w:lang w:val="en-US" w:eastAsia="ko-KR"/>
        </w:rPr>
        <w:t xml:space="preserve"> are not allocated to a STA </w:t>
      </w:r>
      <w:r>
        <w:rPr>
          <w:color w:val="000000"/>
          <w:u w:val="thick"/>
          <w:lang w:val="en-US" w:eastAsia="ko-KR"/>
        </w:rPr>
        <w:t>(in each page for an S1G STA)</w:t>
      </w:r>
      <w:r>
        <w:rPr>
          <w:color w:val="000000"/>
          <w:lang w:val="en-US" w:eastAsia="ko-KR"/>
        </w:rPr>
        <w:t>. The AIDs from (</w:t>
      </w:r>
      <w:r>
        <w:rPr>
          <w:i/>
          <w:iCs/>
          <w:color w:val="000000"/>
          <w:lang w:val="en-US" w:eastAsia="ko-KR"/>
        </w:rPr>
        <w:t>k</w:t>
      </w:r>
      <w:r>
        <w:rPr>
          <w:color w:val="000000"/>
          <w:lang w:val="en-US" w:eastAsia="ko-KR"/>
        </w:rPr>
        <w:t xml:space="preserve"> + 1) to (2</w:t>
      </w:r>
      <w:r>
        <w:rPr>
          <w:i/>
          <w:iCs/>
          <w:color w:val="000000"/>
          <w:vertAlign w:val="superscript"/>
          <w:lang w:val="en-US" w:eastAsia="ko-KR"/>
        </w:rPr>
        <w:t>n</w:t>
      </w:r>
      <w:r>
        <w:rPr>
          <w:color w:val="000000"/>
          <w:lang w:val="en-US" w:eastAsia="ko-KR"/>
        </w:rPr>
        <w:t xml:space="preserve"> - 1) are reserved and set to 0 </w:t>
      </w:r>
      <w:r>
        <w:rPr>
          <w:color w:val="000000"/>
          <w:u w:val="thick"/>
          <w:lang w:val="en-US" w:eastAsia="ko-KR"/>
        </w:rPr>
        <w:t>(in each page for an S1G STA)</w:t>
      </w:r>
      <w:r>
        <w:rPr>
          <w:color w:val="000000"/>
          <w:lang w:val="en-US" w:eastAsia="ko-KR"/>
        </w:rPr>
        <w:t xml:space="preserve">. The remaining AIDs are shared by the BSSs corresponding to the transmitted BSSID and all </w:t>
      </w:r>
      <w:proofErr w:type="spellStart"/>
      <w:r>
        <w:rPr>
          <w:color w:val="000000"/>
          <w:lang w:val="en-US" w:eastAsia="ko-KR"/>
        </w:rPr>
        <w:t>nontransmitted</w:t>
      </w:r>
      <w:proofErr w:type="spellEnd"/>
      <w:r>
        <w:rPr>
          <w:color w:val="000000"/>
          <w:lang w:val="en-US" w:eastAsia="ko-KR"/>
        </w:rPr>
        <w:t xml:space="preserve"> BSSIDs.</w:t>
      </w:r>
    </w:p>
    <w:p w14:paraId="379231DD"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When the DTIM Count field is 0 for a BSS that has a </w:t>
      </w:r>
      <w:proofErr w:type="spellStart"/>
      <w:r>
        <w:rPr>
          <w:color w:val="000000"/>
          <w:lang w:val="en-US" w:eastAsia="ko-KR"/>
        </w:rPr>
        <w:t>nontransmitted</w:t>
      </w:r>
      <w:proofErr w:type="spellEnd"/>
      <w:r>
        <w:rPr>
          <w:color w:val="000000"/>
          <w:lang w:val="en-US" w:eastAsia="ko-KR"/>
        </w:rPr>
        <w:t xml:space="preserve"> BSSID, and one or more group addressed frames are buffered at the AP for this BSS, the corresponding bits from bit 1 to bit </w:t>
      </w:r>
      <w:r>
        <w:rPr>
          <w:i/>
          <w:iCs/>
          <w:color w:val="000000"/>
          <w:lang w:val="en-US" w:eastAsia="ko-KR"/>
        </w:rPr>
        <w:t>k</w:t>
      </w:r>
      <w:r>
        <w:rPr>
          <w:color w:val="000000"/>
          <w:lang w:val="en-US" w:eastAsia="ko-KR"/>
        </w:rPr>
        <w:t xml:space="preserve"> is set to 1.</w:t>
      </w:r>
    </w:p>
    <w:p w14:paraId="7E8FCDAA"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lastRenderedPageBreak/>
        <w:t>Each bit starting from bit 2</w:t>
      </w:r>
      <w:r>
        <w:rPr>
          <w:i/>
          <w:iCs/>
          <w:color w:val="000000"/>
          <w:vertAlign w:val="superscript"/>
          <w:lang w:val="en-US" w:eastAsia="ko-KR"/>
        </w:rPr>
        <w:t>n</w:t>
      </w:r>
      <w:r>
        <w:rPr>
          <w:color w:val="000000"/>
          <w:lang w:val="en-US" w:eastAsia="ko-KR"/>
        </w:rPr>
        <w:t xml:space="preserve"> in the traffic-indication virtual bitmap corresponds to individually addressed traffic buffered for a specific STA within any BSS corresponding to a transmitted or </w:t>
      </w:r>
      <w:proofErr w:type="spellStart"/>
      <w:r>
        <w:rPr>
          <w:color w:val="000000"/>
          <w:lang w:val="en-US" w:eastAsia="ko-KR"/>
        </w:rPr>
        <w:t>nontransmitted</w:t>
      </w:r>
      <w:proofErr w:type="spellEnd"/>
      <w:r>
        <w:rPr>
          <w:color w:val="000000"/>
          <w:lang w:val="en-US" w:eastAsia="ko-KR"/>
        </w:rPr>
        <w:t xml:space="preserve"> BSSID at the time the Beacon frame is transmitted. The correspondence is based on the AID of the STA.</w:t>
      </w:r>
    </w:p>
    <w:p w14:paraId="6DD1DF8D" w14:textId="77777777" w:rsidR="00AA7029" w:rsidRDefault="00AA7029" w:rsidP="00AA7029">
      <w:pPr>
        <w:widowControl/>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rPr>
          <w:color w:val="000000"/>
          <w:lang w:val="en-US" w:eastAsia="ko-KR"/>
        </w:rPr>
      </w:pPr>
      <w:r>
        <w:rPr>
          <w:color w:val="000000"/>
          <w:lang w:val="en-US" w:eastAsia="ko-KR"/>
        </w:rPr>
        <w:t xml:space="preserve">Based upon its knowledge of the capability of associated stations to support the multiple BSSID capability, as indicated by the corresponding field in the Extended Capabilities element and the content of the traffic indication virtual bitmap, an AP encodes the Partial Virtual Bitmap and the Bitmap Control field of the TIM element using one of the </w:t>
      </w:r>
      <w:r>
        <w:rPr>
          <w:strike/>
          <w:color w:val="000000"/>
          <w:lang w:val="en-US" w:eastAsia="ko-KR"/>
        </w:rPr>
        <w:t xml:space="preserve">two </w:t>
      </w:r>
      <w:proofErr w:type="gramStart"/>
      <w:r>
        <w:rPr>
          <w:color w:val="000000"/>
          <w:u w:val="thick"/>
          <w:lang w:val="en-US" w:eastAsia="ko-KR"/>
        </w:rPr>
        <w:t>three(</w:t>
      </w:r>
      <w:proofErr w:type="gramEnd"/>
      <w:r>
        <w:rPr>
          <w:color w:val="000000"/>
          <w:u w:val="thick"/>
          <w:lang w:val="en-US" w:eastAsia="ko-KR"/>
        </w:rPr>
        <w:t xml:space="preserve">#3130) </w:t>
      </w:r>
      <w:r>
        <w:rPr>
          <w:color w:val="000000"/>
          <w:lang w:val="en-US" w:eastAsia="ko-KR"/>
        </w:rPr>
        <w:t>following methods. Specifically, a</w:t>
      </w:r>
      <w:r>
        <w:rPr>
          <w:strike/>
          <w:color w:val="000000"/>
          <w:lang w:val="en-US" w:eastAsia="ko-KR"/>
        </w:rPr>
        <w:t>n</w:t>
      </w:r>
      <w:r>
        <w:rPr>
          <w:color w:val="000000"/>
          <w:lang w:val="en-US" w:eastAsia="ko-KR"/>
        </w:rPr>
        <w:t xml:space="preserve"> </w:t>
      </w:r>
      <w:r>
        <w:rPr>
          <w:color w:val="000000"/>
          <w:u w:val="thick"/>
          <w:lang w:val="en-US" w:eastAsia="ko-KR"/>
        </w:rPr>
        <w:t xml:space="preserve">non-S1G </w:t>
      </w:r>
      <w:r>
        <w:rPr>
          <w:color w:val="000000"/>
          <w:lang w:val="en-US" w:eastAsia="ko-KR"/>
        </w:rPr>
        <w:t xml:space="preserve">AP uses Method B when it determines that the bit for each associated non-AP STA in the traffic indication virtual bitmap that is reconstructed by each non-AP STA from the received TIM element encoded using Method B is set correctly. Otherwise, </w:t>
      </w:r>
      <w:proofErr w:type="gramStart"/>
      <w:r>
        <w:rPr>
          <w:color w:val="000000"/>
          <w:lang w:val="en-US" w:eastAsia="ko-KR"/>
        </w:rPr>
        <w:t>a</w:t>
      </w:r>
      <w:r>
        <w:rPr>
          <w:strike/>
          <w:color w:val="000000"/>
          <w:lang w:val="en-US" w:eastAsia="ko-KR"/>
        </w:rPr>
        <w:t>n</w:t>
      </w:r>
      <w:proofErr w:type="gramEnd"/>
      <w:r>
        <w:rPr>
          <w:color w:val="000000"/>
          <w:lang w:val="en-US" w:eastAsia="ko-KR"/>
        </w:rPr>
        <w:t xml:space="preserve"> </w:t>
      </w:r>
      <w:r>
        <w:rPr>
          <w:color w:val="000000"/>
          <w:u w:val="thick"/>
          <w:lang w:val="en-US" w:eastAsia="ko-KR"/>
        </w:rPr>
        <w:t xml:space="preserve">non-S1G </w:t>
      </w:r>
      <w:r>
        <w:rPr>
          <w:color w:val="000000"/>
          <w:lang w:val="en-US" w:eastAsia="ko-KR"/>
        </w:rPr>
        <w:t>AP uses Method A</w:t>
      </w:r>
      <w:r>
        <w:rPr>
          <w:color w:val="000000"/>
          <w:u w:val="thick"/>
          <w:lang w:val="en-US" w:eastAsia="ko-KR"/>
        </w:rPr>
        <w:t xml:space="preserve"> while an S1G AP uses Method C</w:t>
      </w:r>
      <w:r>
        <w:rPr>
          <w:color w:val="000000"/>
          <w:lang w:val="en-US" w:eastAsia="ko-KR"/>
        </w:rPr>
        <w:t>.</w:t>
      </w:r>
    </w:p>
    <w:p w14:paraId="277A1A89"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lang w:val="en-US" w:eastAsia="ko-KR"/>
        </w:rPr>
      </w:pPr>
      <w:r>
        <w:rPr>
          <w:color w:val="000000"/>
          <w:lang w:val="en-US" w:eastAsia="ko-KR"/>
        </w:rPr>
        <w:t>Method A</w:t>
      </w:r>
      <w:r>
        <w:rPr>
          <w:color w:val="000000"/>
          <w:u w:val="thick"/>
          <w:lang w:val="en-US" w:eastAsia="ko-KR"/>
        </w:rPr>
        <w:t>,</w:t>
      </w:r>
      <w:r>
        <w:rPr>
          <w:strike/>
          <w:color w:val="000000"/>
          <w:lang w:val="en-US" w:eastAsia="ko-KR"/>
        </w:rPr>
        <w:t xml:space="preserve"> and</w:t>
      </w:r>
      <w:r>
        <w:rPr>
          <w:color w:val="000000"/>
          <w:lang w:val="en-US" w:eastAsia="ko-KR"/>
        </w:rPr>
        <w:t xml:space="preserve"> Method B</w:t>
      </w:r>
      <w:r>
        <w:rPr>
          <w:color w:val="000000"/>
          <w:u w:val="thick"/>
          <w:lang w:val="en-US" w:eastAsia="ko-KR"/>
        </w:rPr>
        <w:t xml:space="preserve">, and Method C </w:t>
      </w:r>
      <w:r>
        <w:rPr>
          <w:color w:val="000000"/>
          <w:lang w:val="en-US" w:eastAsia="ko-KR"/>
        </w:rPr>
        <w:t>are described as follows:</w:t>
      </w:r>
    </w:p>
    <w:p w14:paraId="1258CC6B" w14:textId="77777777" w:rsidR="00AA7029" w:rsidRDefault="00AA7029" w:rsidP="00AA7029">
      <w:pPr>
        <w:widowControl/>
        <w:numPr>
          <w:ilvl w:val="0"/>
          <w:numId w:val="26"/>
        </w:numPr>
        <w:tabs>
          <w:tab w:val="left" w:pos="640"/>
        </w:tabs>
        <w:suppressAutoHyphens/>
        <w:autoSpaceDE w:val="0"/>
        <w:autoSpaceDN w:val="0"/>
        <w:adjustRightInd w:val="0"/>
        <w:spacing w:before="60" w:after="60" w:line="240" w:lineRule="atLeast"/>
        <w:ind w:left="640" w:hanging="440"/>
        <w:rPr>
          <w:color w:val="000000"/>
          <w:lang w:val="en-US" w:eastAsia="ko-KR"/>
        </w:rPr>
      </w:pPr>
      <w:r>
        <w:rPr>
          <w:color w:val="000000"/>
          <w:lang w:val="en-US" w:eastAsia="ko-KR"/>
        </w:rPr>
        <w:t xml:space="preserve">Method A: The Partial Virtual Bitmap field consists of octets numbered 0 to </w:t>
      </w:r>
      <w:r>
        <w:rPr>
          <w:i/>
          <w:iCs/>
          <w:color w:val="000000"/>
          <w:lang w:val="en-US" w:eastAsia="ko-KR"/>
        </w:rPr>
        <w:t>N</w:t>
      </w:r>
      <w:r>
        <w:rPr>
          <w:color w:val="000000"/>
          <w:lang w:val="en-US" w:eastAsia="ko-KR"/>
        </w:rPr>
        <w:t xml:space="preserve">2 of the traffic indication virtual bitmap, where </w:t>
      </w:r>
      <w:r>
        <w:rPr>
          <w:i/>
          <w:iCs/>
          <w:color w:val="000000"/>
          <w:lang w:val="en-US" w:eastAsia="ko-KR"/>
        </w:rPr>
        <w:t>N</w:t>
      </w:r>
      <w:r>
        <w:rPr>
          <w:color w:val="000000"/>
          <w:lang w:val="en-US" w:eastAsia="ko-KR"/>
        </w:rPr>
        <w:t>2 is the smallest number such that bits numbered (</w:t>
      </w:r>
      <w:r>
        <w:rPr>
          <w:i/>
          <w:iCs/>
          <w:color w:val="000000"/>
          <w:lang w:val="en-US" w:eastAsia="ko-KR"/>
        </w:rPr>
        <w:t>N</w:t>
      </w:r>
      <w:r>
        <w:rPr>
          <w:color w:val="000000"/>
          <w:lang w:val="en-US" w:eastAsia="ko-KR"/>
        </w:rPr>
        <w:t xml:space="preserve">2 + 1) × 8 to 2007 in the traffic indication virtual bitmap are all 0. If such a value </w:t>
      </w:r>
      <w:r>
        <w:rPr>
          <w:i/>
          <w:iCs/>
          <w:color w:val="000000"/>
          <w:lang w:val="en-US" w:eastAsia="ko-KR"/>
        </w:rPr>
        <w:t>N</w:t>
      </w:r>
      <w:r>
        <w:rPr>
          <w:color w:val="000000"/>
          <w:lang w:val="en-US" w:eastAsia="ko-KR"/>
        </w:rPr>
        <w:t xml:space="preserve">2 does not exist, that is, when not all bits in the last octet of the traffic indication virtual bitmap are equal to 0, </w:t>
      </w:r>
      <w:r>
        <w:rPr>
          <w:i/>
          <w:iCs/>
          <w:color w:val="000000"/>
          <w:lang w:val="en-US" w:eastAsia="ko-KR"/>
        </w:rPr>
        <w:t>N</w:t>
      </w:r>
      <w:r>
        <w:rPr>
          <w:color w:val="000000"/>
          <w:lang w:val="en-US" w:eastAsia="ko-KR"/>
        </w:rPr>
        <w:t xml:space="preserve">2 = 250. When using this method, the Bitmap Offset subfield value always contains the number 0, and the Length field is </w:t>
      </w:r>
      <w:r>
        <w:rPr>
          <w:i/>
          <w:iCs/>
          <w:color w:val="000000"/>
          <w:lang w:val="en-US" w:eastAsia="ko-KR"/>
        </w:rPr>
        <w:t>N</w:t>
      </w:r>
      <w:r>
        <w:rPr>
          <w:color w:val="000000"/>
          <w:lang w:val="en-US" w:eastAsia="ko-KR"/>
        </w:rPr>
        <w:t>2 + 4.</w:t>
      </w:r>
    </w:p>
    <w:p w14:paraId="73A6E5C2" w14:textId="77777777" w:rsidR="00AA7029" w:rsidRDefault="00AA7029" w:rsidP="00AA7029">
      <w:pPr>
        <w:widowControl/>
        <w:numPr>
          <w:ilvl w:val="0"/>
          <w:numId w:val="26"/>
        </w:numPr>
        <w:tabs>
          <w:tab w:val="left" w:pos="640"/>
        </w:tabs>
        <w:suppressAutoHyphens/>
        <w:autoSpaceDE w:val="0"/>
        <w:autoSpaceDN w:val="0"/>
        <w:adjustRightInd w:val="0"/>
        <w:spacing w:before="60" w:after="60" w:line="240" w:lineRule="atLeast"/>
        <w:ind w:left="640" w:hanging="440"/>
        <w:rPr>
          <w:color w:val="000000"/>
          <w:lang w:val="en-US" w:eastAsia="ko-KR"/>
        </w:rPr>
      </w:pPr>
      <w:r>
        <w:rPr>
          <w:color w:val="000000"/>
          <w:lang w:val="en-US" w:eastAsia="ko-KR"/>
        </w:rPr>
        <w:t xml:space="preserve">Method B: The Partial Virtual Bitmap field consists of a concatenation of octets numbered 0 to </w:t>
      </w:r>
      <w:r>
        <w:rPr>
          <w:i/>
          <w:iCs/>
          <w:color w:val="000000"/>
          <w:lang w:val="en-US" w:eastAsia="ko-KR"/>
        </w:rPr>
        <w:t>N</w:t>
      </w:r>
      <w:r>
        <w:rPr>
          <w:color w:val="000000"/>
          <w:lang w:val="en-US" w:eastAsia="ko-KR"/>
        </w:rPr>
        <w:t xml:space="preserve">0 – 1 and octets numbered </w:t>
      </w:r>
      <w:r>
        <w:rPr>
          <w:i/>
          <w:iCs/>
          <w:color w:val="000000"/>
          <w:lang w:val="en-US" w:eastAsia="ko-KR"/>
        </w:rPr>
        <w:t>N</w:t>
      </w:r>
      <w:r>
        <w:rPr>
          <w:color w:val="000000"/>
          <w:lang w:val="en-US" w:eastAsia="ko-KR"/>
        </w:rPr>
        <w:t xml:space="preserve">1 to </w:t>
      </w:r>
      <w:r>
        <w:rPr>
          <w:i/>
          <w:iCs/>
          <w:color w:val="000000"/>
          <w:lang w:val="en-US" w:eastAsia="ko-KR"/>
        </w:rPr>
        <w:t>N</w:t>
      </w:r>
      <w:r>
        <w:rPr>
          <w:color w:val="000000"/>
          <w:lang w:val="en-US" w:eastAsia="ko-KR"/>
        </w:rPr>
        <w:t xml:space="preserve">2 of the traffic indication virtual bitmap, where </w:t>
      </w:r>
      <w:r>
        <w:rPr>
          <w:i/>
          <w:iCs/>
          <w:color w:val="000000"/>
          <w:lang w:val="en-US" w:eastAsia="ko-KR"/>
        </w:rPr>
        <w:t>N</w:t>
      </w:r>
      <w:r>
        <w:rPr>
          <w:color w:val="000000"/>
          <w:lang w:val="en-US" w:eastAsia="ko-KR"/>
        </w:rPr>
        <w:t xml:space="preserve">0 is the smallest positive integer such that </w:t>
      </w:r>
      <w:r>
        <w:rPr>
          <w:i/>
          <w:iCs/>
          <w:color w:val="000000"/>
          <w:lang w:val="en-US" w:eastAsia="ko-KR"/>
        </w:rPr>
        <w:t>N</w:t>
      </w:r>
      <w:r>
        <w:rPr>
          <w:color w:val="000000"/>
          <w:lang w:val="en-US" w:eastAsia="ko-KR"/>
        </w:rPr>
        <w:t>0 × 8 – 2</w:t>
      </w:r>
      <w:r>
        <w:rPr>
          <w:i/>
          <w:iCs/>
          <w:color w:val="000000"/>
          <w:vertAlign w:val="superscript"/>
          <w:lang w:val="en-US" w:eastAsia="ko-KR"/>
        </w:rPr>
        <w:t>n</w:t>
      </w:r>
      <w:r>
        <w:rPr>
          <w:color w:val="000000"/>
          <w:lang w:val="en-US" w:eastAsia="ko-KR"/>
        </w:rPr>
        <w:t xml:space="preserve"> &lt; 8. If </w:t>
      </w:r>
      <w:r>
        <w:rPr>
          <w:i/>
          <w:iCs/>
          <w:color w:val="000000"/>
          <w:lang w:val="en-US" w:eastAsia="ko-KR"/>
        </w:rPr>
        <w:t>N</w:t>
      </w:r>
      <w:r>
        <w:rPr>
          <w:color w:val="000000"/>
          <w:lang w:val="en-US" w:eastAsia="ko-KR"/>
        </w:rPr>
        <w:t xml:space="preserve">0 is an odd number, then </w:t>
      </w:r>
      <w:r>
        <w:rPr>
          <w:i/>
          <w:iCs/>
          <w:color w:val="000000"/>
          <w:lang w:val="en-US" w:eastAsia="ko-KR"/>
        </w:rPr>
        <w:t>N</w:t>
      </w:r>
      <w:r>
        <w:rPr>
          <w:color w:val="000000"/>
          <w:lang w:val="en-US" w:eastAsia="ko-KR"/>
        </w:rPr>
        <w:t xml:space="preserve">1 is the largest odd number such that </w:t>
      </w:r>
      <w:r>
        <w:rPr>
          <w:i/>
          <w:iCs/>
          <w:color w:val="000000"/>
          <w:lang w:val="en-US" w:eastAsia="ko-KR"/>
        </w:rPr>
        <w:t>N</w:t>
      </w:r>
      <w:r>
        <w:rPr>
          <w:color w:val="000000"/>
          <w:lang w:val="en-US" w:eastAsia="ko-KR"/>
        </w:rPr>
        <w:t xml:space="preserve">0 &lt; </w:t>
      </w:r>
      <w:r>
        <w:rPr>
          <w:i/>
          <w:iCs/>
          <w:color w:val="000000"/>
          <w:lang w:val="en-US" w:eastAsia="ko-KR"/>
        </w:rPr>
        <w:t>N</w:t>
      </w:r>
      <w:r>
        <w:rPr>
          <w:color w:val="000000"/>
          <w:lang w:val="en-US" w:eastAsia="ko-KR"/>
        </w:rPr>
        <w:t xml:space="preserve">1 and each of the bits </w:t>
      </w:r>
      <w:r>
        <w:rPr>
          <w:i/>
          <w:iCs/>
          <w:color w:val="000000"/>
          <w:lang w:val="en-US" w:eastAsia="ko-KR"/>
        </w:rPr>
        <w:t>N</w:t>
      </w:r>
      <w:r>
        <w:rPr>
          <w:color w:val="000000"/>
          <w:lang w:val="en-US" w:eastAsia="ko-KR"/>
        </w:rPr>
        <w:t>0 × 8 to (</w:t>
      </w:r>
      <w:r>
        <w:rPr>
          <w:i/>
          <w:iCs/>
          <w:color w:val="000000"/>
          <w:lang w:val="en-US" w:eastAsia="ko-KR"/>
        </w:rPr>
        <w:t>N</w:t>
      </w:r>
      <w:r>
        <w:rPr>
          <w:color w:val="000000"/>
          <w:lang w:val="en-US" w:eastAsia="ko-KR"/>
        </w:rPr>
        <w:t xml:space="preserve">1 × 8 – 1) is equal to 0. When </w:t>
      </w:r>
      <w:r>
        <w:rPr>
          <w:i/>
          <w:iCs/>
          <w:color w:val="000000"/>
          <w:lang w:val="en-US" w:eastAsia="ko-KR"/>
        </w:rPr>
        <w:t>N</w:t>
      </w:r>
      <w:r>
        <w:rPr>
          <w:color w:val="000000"/>
          <w:lang w:val="en-US" w:eastAsia="ko-KR"/>
        </w:rPr>
        <w:t xml:space="preserve">0 is an even number, </w:t>
      </w:r>
      <w:r>
        <w:rPr>
          <w:i/>
          <w:iCs/>
          <w:color w:val="000000"/>
          <w:lang w:val="en-US" w:eastAsia="ko-KR"/>
        </w:rPr>
        <w:t>N</w:t>
      </w:r>
      <w:r>
        <w:rPr>
          <w:color w:val="000000"/>
          <w:lang w:val="en-US" w:eastAsia="ko-KR"/>
        </w:rPr>
        <w:t xml:space="preserve">1 is the largest even number such that </w:t>
      </w:r>
      <w:r>
        <w:rPr>
          <w:i/>
          <w:iCs/>
          <w:color w:val="000000"/>
          <w:lang w:val="en-US" w:eastAsia="ko-KR"/>
        </w:rPr>
        <w:t>N</w:t>
      </w:r>
      <w:r>
        <w:rPr>
          <w:color w:val="000000"/>
          <w:lang w:val="en-US" w:eastAsia="ko-KR"/>
        </w:rPr>
        <w:t xml:space="preserve">0 &lt; </w:t>
      </w:r>
      <w:r>
        <w:rPr>
          <w:i/>
          <w:iCs/>
          <w:color w:val="000000"/>
          <w:lang w:val="en-US" w:eastAsia="ko-KR"/>
        </w:rPr>
        <w:t>N</w:t>
      </w:r>
      <w:r>
        <w:rPr>
          <w:color w:val="000000"/>
          <w:lang w:val="en-US" w:eastAsia="ko-KR"/>
        </w:rPr>
        <w:t xml:space="preserve">1 and each of the bits </w:t>
      </w:r>
      <w:r>
        <w:rPr>
          <w:i/>
          <w:iCs/>
          <w:color w:val="000000"/>
          <w:lang w:val="en-US" w:eastAsia="ko-KR"/>
        </w:rPr>
        <w:t>N</w:t>
      </w:r>
      <w:r>
        <w:rPr>
          <w:color w:val="000000"/>
          <w:lang w:val="en-US" w:eastAsia="ko-KR"/>
        </w:rPr>
        <w:t>0 × 8 to (</w:t>
      </w:r>
      <w:r>
        <w:rPr>
          <w:i/>
          <w:iCs/>
          <w:color w:val="000000"/>
          <w:lang w:val="en-US" w:eastAsia="ko-KR"/>
        </w:rPr>
        <w:t>N</w:t>
      </w:r>
      <w:r>
        <w:rPr>
          <w:color w:val="000000"/>
          <w:lang w:val="en-US" w:eastAsia="ko-KR"/>
        </w:rPr>
        <w:t xml:space="preserve">1 × 8 – 1) is equal to 0. If such a value </w:t>
      </w:r>
      <w:r>
        <w:rPr>
          <w:i/>
          <w:iCs/>
          <w:color w:val="000000"/>
          <w:lang w:val="en-US" w:eastAsia="ko-KR"/>
        </w:rPr>
        <w:t>N</w:t>
      </w:r>
      <w:r>
        <w:rPr>
          <w:color w:val="000000"/>
          <w:lang w:val="en-US" w:eastAsia="ko-KR"/>
        </w:rPr>
        <w:t xml:space="preserve">1 &gt; </w:t>
      </w:r>
      <w:r>
        <w:rPr>
          <w:i/>
          <w:iCs/>
          <w:color w:val="000000"/>
          <w:lang w:val="en-US" w:eastAsia="ko-KR"/>
        </w:rPr>
        <w:t>N</w:t>
      </w:r>
      <w:r>
        <w:rPr>
          <w:color w:val="000000"/>
          <w:lang w:val="en-US" w:eastAsia="ko-KR"/>
        </w:rPr>
        <w:t xml:space="preserve">0 does not exist, </w:t>
      </w:r>
      <w:r>
        <w:rPr>
          <w:i/>
          <w:iCs/>
          <w:color w:val="000000"/>
          <w:lang w:val="en-US" w:eastAsia="ko-KR"/>
        </w:rPr>
        <w:t>N</w:t>
      </w:r>
      <w:r>
        <w:rPr>
          <w:color w:val="000000"/>
          <w:lang w:val="en-US" w:eastAsia="ko-KR"/>
        </w:rPr>
        <w:t xml:space="preserve">1 = </w:t>
      </w:r>
      <w:r>
        <w:rPr>
          <w:i/>
          <w:iCs/>
          <w:color w:val="000000"/>
          <w:lang w:val="en-US" w:eastAsia="ko-KR"/>
        </w:rPr>
        <w:t>N</w:t>
      </w:r>
      <w:r>
        <w:rPr>
          <w:color w:val="000000"/>
          <w:lang w:val="en-US" w:eastAsia="ko-KR"/>
        </w:rPr>
        <w:t xml:space="preserve">0. Additionally, </w:t>
      </w:r>
      <w:r>
        <w:rPr>
          <w:i/>
          <w:iCs/>
          <w:color w:val="000000"/>
          <w:lang w:val="en-US" w:eastAsia="ko-KR"/>
        </w:rPr>
        <w:t>N</w:t>
      </w:r>
      <w:r>
        <w:rPr>
          <w:color w:val="000000"/>
          <w:lang w:val="en-US" w:eastAsia="ko-KR"/>
        </w:rPr>
        <w:t>2 is the smallest integer value for which the values for bit (</w:t>
      </w:r>
      <w:r>
        <w:rPr>
          <w:i/>
          <w:iCs/>
          <w:color w:val="000000"/>
          <w:lang w:val="en-US" w:eastAsia="ko-KR"/>
        </w:rPr>
        <w:t>N</w:t>
      </w:r>
      <w:r>
        <w:rPr>
          <w:color w:val="000000"/>
          <w:lang w:val="en-US" w:eastAsia="ko-KR"/>
        </w:rPr>
        <w:t xml:space="preserve">2+1) × 8 to 2007 in the traffic indication virtual bitmap are all 0. If such a value </w:t>
      </w:r>
      <w:r>
        <w:rPr>
          <w:i/>
          <w:iCs/>
          <w:color w:val="000000"/>
          <w:lang w:val="en-US" w:eastAsia="ko-KR"/>
        </w:rPr>
        <w:t>N</w:t>
      </w:r>
      <w:r>
        <w:rPr>
          <w:color w:val="000000"/>
          <w:lang w:val="en-US" w:eastAsia="ko-KR"/>
        </w:rPr>
        <w:t xml:space="preserve">2 does not exist, that is, when not all bits in the last octet of the traffic indication virtual bitmap are equal to 0, </w:t>
      </w:r>
      <w:r>
        <w:rPr>
          <w:i/>
          <w:iCs/>
          <w:color w:val="000000"/>
          <w:lang w:val="en-US" w:eastAsia="ko-KR"/>
        </w:rPr>
        <w:t>N</w:t>
      </w:r>
      <w:r>
        <w:rPr>
          <w:color w:val="000000"/>
          <w:lang w:val="en-US" w:eastAsia="ko-KR"/>
        </w:rPr>
        <w:t>2 = 250. When using this method, the Bitmap Offset subfield contains the value of (</w:t>
      </w:r>
      <w:r>
        <w:rPr>
          <w:i/>
          <w:iCs/>
          <w:color w:val="000000"/>
          <w:lang w:val="en-US" w:eastAsia="ko-KR"/>
        </w:rPr>
        <w:t>N</w:t>
      </w:r>
      <w:r>
        <w:rPr>
          <w:color w:val="000000"/>
          <w:lang w:val="en-US" w:eastAsia="ko-KR"/>
        </w:rPr>
        <w:t xml:space="preserve">1 – </w:t>
      </w:r>
      <w:r>
        <w:rPr>
          <w:i/>
          <w:iCs/>
          <w:color w:val="000000"/>
          <w:lang w:val="en-US" w:eastAsia="ko-KR"/>
        </w:rPr>
        <w:t>N</w:t>
      </w:r>
      <w:r>
        <w:rPr>
          <w:color w:val="000000"/>
          <w:lang w:val="en-US" w:eastAsia="ko-KR"/>
        </w:rPr>
        <w:t xml:space="preserve">0)/2, and the Length field is </w:t>
      </w:r>
      <w:r>
        <w:rPr>
          <w:i/>
          <w:iCs/>
          <w:color w:val="000000"/>
          <w:lang w:val="en-US" w:eastAsia="ko-KR"/>
        </w:rPr>
        <w:t>N</w:t>
      </w:r>
      <w:r>
        <w:rPr>
          <w:color w:val="000000"/>
          <w:lang w:val="en-US" w:eastAsia="ko-KR"/>
        </w:rPr>
        <w:t xml:space="preserve">0 + </w:t>
      </w:r>
      <w:r>
        <w:rPr>
          <w:i/>
          <w:iCs/>
          <w:color w:val="000000"/>
          <w:lang w:val="en-US" w:eastAsia="ko-KR"/>
        </w:rPr>
        <w:t>N</w:t>
      </w:r>
      <w:r>
        <w:rPr>
          <w:color w:val="000000"/>
          <w:lang w:val="en-US" w:eastAsia="ko-KR"/>
        </w:rPr>
        <w:t xml:space="preserve">2 – </w:t>
      </w:r>
      <w:r>
        <w:rPr>
          <w:i/>
          <w:iCs/>
          <w:color w:val="000000"/>
          <w:lang w:val="en-US" w:eastAsia="ko-KR"/>
        </w:rPr>
        <w:t>N</w:t>
      </w:r>
      <w:r>
        <w:rPr>
          <w:color w:val="000000"/>
          <w:lang w:val="en-US" w:eastAsia="ko-KR"/>
        </w:rPr>
        <w:t>1 + 4.</w:t>
      </w:r>
    </w:p>
    <w:p w14:paraId="64C928DA" w14:textId="77777777" w:rsidR="00AA7029" w:rsidRDefault="00AA7029" w:rsidP="00AA7029">
      <w:pPr>
        <w:widowControl/>
        <w:numPr>
          <w:ilvl w:val="0"/>
          <w:numId w:val="26"/>
        </w:numPr>
        <w:tabs>
          <w:tab w:val="left" w:pos="640"/>
        </w:tabs>
        <w:suppressAutoHyphens/>
        <w:autoSpaceDE w:val="0"/>
        <w:autoSpaceDN w:val="0"/>
        <w:adjustRightInd w:val="0"/>
        <w:spacing w:before="60" w:after="60" w:line="240" w:lineRule="atLeast"/>
        <w:ind w:left="640" w:hanging="440"/>
        <w:rPr>
          <w:color w:val="000000"/>
          <w:u w:val="thick"/>
          <w:lang w:val="en-US" w:eastAsia="ko-KR"/>
        </w:rPr>
      </w:pPr>
      <w:r>
        <w:rPr>
          <w:color w:val="000000"/>
          <w:u w:val="thick"/>
          <w:lang w:val="en-US" w:eastAsia="ko-KR"/>
        </w:rPr>
        <w:t xml:space="preserve">Method C: The </w:t>
      </w:r>
      <w:del w:id="47" w:author="Author">
        <w:r w:rsidDel="00F15996">
          <w:rPr>
            <w:color w:val="000000"/>
            <w:u w:val="thick"/>
            <w:lang w:val="en-US" w:eastAsia="ko-KR"/>
          </w:rPr>
          <w:delText xml:space="preserve">S1G </w:delText>
        </w:r>
      </w:del>
      <w:r>
        <w:rPr>
          <w:color w:val="000000"/>
          <w:u w:val="thick"/>
          <w:lang w:val="en-US" w:eastAsia="ko-KR"/>
        </w:rPr>
        <w:t xml:space="preserve">Partial Virtual Bitmap field of </w:t>
      </w:r>
      <w:r w:rsidRPr="00AA7029">
        <w:rPr>
          <w:color w:val="FF0000"/>
          <w:u w:val="thick"/>
          <w:lang w:val="en-US" w:eastAsia="ko-KR"/>
        </w:rPr>
        <w:t>the TIM that is carried in an S1G PPDU</w:t>
      </w:r>
      <w:r>
        <w:rPr>
          <w:color w:val="000000"/>
          <w:u w:val="thick"/>
          <w:lang w:val="en-US" w:eastAsia="ko-KR"/>
        </w:rPr>
        <w:t xml:space="preserve"> consists of a concatenation of Encoded Block subfields that contain BSS AIDs and Encoded Block subfields that contain </w:t>
      </w:r>
      <w:proofErr w:type="gramStart"/>
      <w:r>
        <w:rPr>
          <w:color w:val="000000"/>
          <w:u w:val="thick"/>
          <w:lang w:val="en-US" w:eastAsia="ko-KR"/>
        </w:rPr>
        <w:t>AIDs(</w:t>
      </w:r>
      <w:proofErr w:type="gramEnd"/>
      <w:r>
        <w:rPr>
          <w:color w:val="000000"/>
          <w:u w:val="thick"/>
          <w:lang w:val="en-US" w:eastAsia="ko-KR"/>
        </w:rPr>
        <w:t>#3287). When using this method, the Page Slice Number subfield is equal to 31, and the Page Index subfield is equal to any value.</w:t>
      </w:r>
    </w:p>
    <w:p w14:paraId="14312A42"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color w:val="000000"/>
          <w:sz w:val="18"/>
          <w:szCs w:val="18"/>
          <w:lang w:val="en-US" w:eastAsia="ko-KR"/>
        </w:rPr>
      </w:pPr>
      <w:r>
        <w:rPr>
          <w:color w:val="000000"/>
          <w:sz w:val="18"/>
          <w:szCs w:val="18"/>
          <w:lang w:val="en-US" w:eastAsia="ko-KR"/>
        </w:rPr>
        <w:t xml:space="preserve">NOTE—When </w:t>
      </w:r>
      <w:r>
        <w:rPr>
          <w:i/>
          <w:iCs/>
          <w:color w:val="000000"/>
          <w:sz w:val="18"/>
          <w:szCs w:val="18"/>
          <w:lang w:val="en-US" w:eastAsia="ko-KR"/>
        </w:rPr>
        <w:t>N</w:t>
      </w:r>
      <w:r>
        <w:rPr>
          <w:color w:val="000000"/>
          <w:sz w:val="18"/>
          <w:szCs w:val="18"/>
          <w:lang w:val="en-US" w:eastAsia="ko-KR"/>
        </w:rPr>
        <w:t xml:space="preserve">1 = </w:t>
      </w:r>
      <w:r>
        <w:rPr>
          <w:i/>
          <w:iCs/>
          <w:color w:val="000000"/>
          <w:sz w:val="18"/>
          <w:szCs w:val="18"/>
          <w:lang w:val="en-US" w:eastAsia="ko-KR"/>
        </w:rPr>
        <w:t>N</w:t>
      </w:r>
      <w:r>
        <w:rPr>
          <w:color w:val="000000"/>
          <w:sz w:val="18"/>
          <w:szCs w:val="18"/>
          <w:lang w:val="en-US" w:eastAsia="ko-KR"/>
        </w:rPr>
        <w:t>0, Method B reduces to Method A.</w:t>
      </w:r>
    </w:p>
    <w:p w14:paraId="3D2EF181" w14:textId="03BBFC8F" w:rsidR="00AA7029" w:rsidRPr="0098067B" w:rsidRDefault="00AA7029" w:rsidP="00AA70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0"/>
        <w:rPr>
          <w:rFonts w:eastAsia="Times New Roman"/>
          <w:b/>
          <w:i/>
          <w:color w:val="000000"/>
          <w:lang w:val="en-US"/>
        </w:rPr>
      </w:pPr>
      <w:r w:rsidRPr="0098067B">
        <w:rPr>
          <w:rFonts w:eastAsia="Times New Roman"/>
          <w:b/>
          <w:color w:val="000000"/>
          <w:highlight w:val="yellow"/>
          <w:lang w:val="en-US"/>
        </w:rPr>
        <w:t>TGah Editor:</w:t>
      </w:r>
      <w:r w:rsidRPr="0098067B">
        <w:rPr>
          <w:rFonts w:eastAsia="Times New Roman"/>
          <w:b/>
          <w:i/>
          <w:color w:val="000000"/>
          <w:highlight w:val="yellow"/>
          <w:lang w:val="en-US"/>
        </w:rPr>
        <w:t xml:space="preserve"> Change the </w:t>
      </w:r>
      <w:r>
        <w:rPr>
          <w:rFonts w:eastAsia="Times New Roman"/>
          <w:b/>
          <w:i/>
          <w:color w:val="000000"/>
          <w:highlight w:val="yellow"/>
          <w:lang w:val="en-US"/>
        </w:rPr>
        <w:t xml:space="preserve">paragraph </w:t>
      </w:r>
      <w:ins w:id="48" w:author="Author">
        <w:r w:rsidR="00265ED3">
          <w:rPr>
            <w:rFonts w:eastAsia="Times New Roman"/>
            <w:b/>
            <w:i/>
            <w:color w:val="000000"/>
            <w:highlight w:val="yellow"/>
            <w:lang w:val="en-US"/>
          </w:rPr>
          <w:t>in D2.1</w:t>
        </w:r>
        <w:r w:rsidR="00265ED3" w:rsidRPr="006A35A0">
          <w:rPr>
            <w:rFonts w:eastAsia="Times New Roman"/>
            <w:b/>
            <w:i/>
            <w:color w:val="000000"/>
            <w:highlight w:val="yellow"/>
            <w:lang w:val="en-US"/>
          </w:rPr>
          <w:t xml:space="preserve"> </w:t>
        </w:r>
      </w:ins>
      <w:r w:rsidRPr="0098067B">
        <w:rPr>
          <w:rFonts w:eastAsia="Times New Roman"/>
          <w:b/>
          <w:i/>
          <w:color w:val="000000"/>
          <w:highlight w:val="yellow"/>
          <w:lang w:val="en-US"/>
        </w:rPr>
        <w:t xml:space="preserve">below as follows </w:t>
      </w:r>
      <w:ins w:id="49" w:author="Author">
        <w:r w:rsidR="00265ED3">
          <w:rPr>
            <w:rFonts w:eastAsia="Times New Roman"/>
            <w:b/>
            <w:i/>
            <w:color w:val="000000"/>
            <w:highlight w:val="yellow"/>
            <w:lang w:val="en-US"/>
          </w:rPr>
          <w:t>highlighted</w:t>
        </w:r>
        <w:r w:rsidR="00265ED3" w:rsidRPr="0098067B">
          <w:rPr>
            <w:rFonts w:eastAsia="Times New Roman"/>
            <w:b/>
            <w:i/>
            <w:color w:val="000000"/>
            <w:highlight w:val="yellow"/>
            <w:lang w:val="en-US"/>
          </w:rPr>
          <w:t xml:space="preserve"> </w:t>
        </w:r>
        <w:r w:rsidR="00265ED3">
          <w:rPr>
            <w:rFonts w:eastAsia="Times New Roman"/>
            <w:b/>
            <w:i/>
            <w:color w:val="000000"/>
            <w:highlight w:val="yellow"/>
            <w:lang w:val="en-US"/>
          </w:rPr>
          <w:t>in red</w:t>
        </w:r>
        <w:r w:rsidR="00265ED3" w:rsidRPr="0098067B">
          <w:rPr>
            <w:rFonts w:eastAsia="Times New Roman"/>
            <w:b/>
            <w:i/>
            <w:color w:val="000000"/>
            <w:highlight w:val="yellow"/>
            <w:lang w:val="en-US"/>
          </w:rPr>
          <w:t xml:space="preserve"> </w:t>
        </w:r>
      </w:ins>
      <w:r w:rsidRPr="0098067B">
        <w:rPr>
          <w:rFonts w:eastAsia="Times New Roman"/>
          <w:b/>
          <w:i/>
          <w:color w:val="000000"/>
          <w:highlight w:val="yellow"/>
          <w:lang w:val="en-US"/>
        </w:rPr>
        <w:t>(#</w:t>
      </w:r>
      <w:r>
        <w:rPr>
          <w:rFonts w:eastAsia="Times New Roman"/>
          <w:b/>
          <w:i/>
          <w:color w:val="000000"/>
          <w:highlight w:val="yellow"/>
          <w:lang w:val="en-US"/>
        </w:rPr>
        <w:t>3286</w:t>
      </w:r>
      <w:r w:rsidRPr="0098067B">
        <w:rPr>
          <w:rFonts w:eastAsia="Times New Roman"/>
          <w:b/>
          <w:i/>
          <w:color w:val="000000"/>
          <w:highlight w:val="yellow"/>
          <w:lang w:val="en-US"/>
        </w:rPr>
        <w:t>):</w:t>
      </w:r>
      <w:r w:rsidRPr="0098067B">
        <w:rPr>
          <w:rFonts w:eastAsia="Times New Roman"/>
          <w:b/>
          <w:i/>
          <w:color w:val="000000"/>
          <w:lang w:val="en-US"/>
        </w:rPr>
        <w:t xml:space="preserve"> </w:t>
      </w:r>
    </w:p>
    <w:p w14:paraId="4CF3BF4C" w14:textId="77777777" w:rsidR="00AA7029" w:rsidRDefault="00AA7029" w:rsidP="00AA70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lang w:eastAsia="ko-KR"/>
        </w:rPr>
      </w:pPr>
      <w:r>
        <w:rPr>
          <w:color w:val="000000"/>
          <w:lang w:val="en-US" w:eastAsia="ko-KR"/>
        </w:rPr>
        <w:t xml:space="preserve">When </w:t>
      </w:r>
      <w:del w:id="50" w:author="Author">
        <w:r w:rsidRPr="00265ED3" w:rsidDel="00F15996">
          <w:rPr>
            <w:color w:val="FF0000"/>
            <w:u w:val="single"/>
            <w:lang w:val="en-US" w:eastAsia="ko-KR"/>
          </w:rPr>
          <w:delText>dot11S1GOptionImplemented is true</w:delText>
        </w:r>
      </w:del>
      <w:r w:rsidRPr="00265ED3">
        <w:rPr>
          <w:color w:val="FF0000"/>
          <w:u w:val="single"/>
          <w:lang w:val="en-US" w:eastAsia="ko-KR"/>
        </w:rPr>
        <w:t>the TIM is carried in an S1G PPDU</w:t>
      </w:r>
      <w:r>
        <w:rPr>
          <w:color w:val="000000"/>
          <w:lang w:val="en-US" w:eastAsia="ko-KR"/>
        </w:rPr>
        <w:t>, the Partial Virtual Bitmap field is constructed with one or more Encoded Block subfields if at least one bit in the traffic indication virtual bitmap is equal to 1 as shown in Figure 8-124c (Partial Virtual Bitmap field). The Encoded Block subfield consists of the Block Control subfield, the Block Offset subfield, and the Encoded Block Information subfield as shown in Figure 8-124d (Encoded Block subfield). When dot11MultipleBSSIDActivated is true, the Partial Virtual Bitmap field contains zero or more Encoded Block subfields that contain BSS AIDs.</w:t>
      </w:r>
    </w:p>
    <w:p w14:paraId="3DFEB3DB" w14:textId="77777777" w:rsidR="00AA7029" w:rsidRPr="00331C41" w:rsidRDefault="00AA7029" w:rsidP="00AA7029">
      <w:pPr>
        <w:rPr>
          <w:lang w:val="en-US" w:eastAsia="ko-KR"/>
        </w:rPr>
      </w:pPr>
    </w:p>
    <w:p w14:paraId="17B66201" w14:textId="4E6F53BE" w:rsidR="008F4DEA" w:rsidRDefault="008F4DEA" w:rsidP="002F190C">
      <w:pPr>
        <w:autoSpaceDE w:val="0"/>
        <w:autoSpaceDN w:val="0"/>
        <w:adjustRightInd w:val="0"/>
        <w:spacing w:after="240"/>
        <w:jc w:val="left"/>
        <w:rPr>
          <w:rFonts w:ascii="Times" w:hAnsi="Times" w:cs="Times"/>
          <w:sz w:val="24"/>
          <w:lang w:val="en-US"/>
        </w:rPr>
      </w:pPr>
    </w:p>
    <w:p w14:paraId="334E28B9" w14:textId="77777777" w:rsidR="00A8646A" w:rsidRDefault="00A8646A" w:rsidP="002F190C">
      <w:pPr>
        <w:autoSpaceDE w:val="0"/>
        <w:autoSpaceDN w:val="0"/>
        <w:adjustRightInd w:val="0"/>
        <w:spacing w:after="240"/>
        <w:jc w:val="left"/>
        <w:rPr>
          <w:ins w:id="51" w:author="Author"/>
          <w:rFonts w:ascii="Times" w:hAnsi="Times" w:cs="Times"/>
          <w:sz w:val="24"/>
          <w:lang w:val="en-US"/>
        </w:rPr>
      </w:pPr>
    </w:p>
    <w:p w14:paraId="6F46ABF4" w14:textId="77777777" w:rsidR="00AA7029" w:rsidRDefault="00AA7029" w:rsidP="002F190C">
      <w:pPr>
        <w:autoSpaceDE w:val="0"/>
        <w:autoSpaceDN w:val="0"/>
        <w:adjustRightInd w:val="0"/>
        <w:spacing w:after="240"/>
        <w:jc w:val="left"/>
        <w:rPr>
          <w:ins w:id="52" w:author="Author"/>
          <w:rFonts w:ascii="Times" w:hAnsi="Times" w:cs="Times"/>
          <w:sz w:val="24"/>
          <w:lang w:val="en-US"/>
        </w:rPr>
      </w:pPr>
    </w:p>
    <w:p w14:paraId="053F8FDA" w14:textId="77777777" w:rsidR="00AA7029" w:rsidRDefault="00AA7029" w:rsidP="002F190C">
      <w:pPr>
        <w:autoSpaceDE w:val="0"/>
        <w:autoSpaceDN w:val="0"/>
        <w:adjustRightInd w:val="0"/>
        <w:spacing w:after="240"/>
        <w:jc w:val="left"/>
        <w:rPr>
          <w:ins w:id="53" w:author="Author"/>
          <w:rFonts w:ascii="Times" w:hAnsi="Times" w:cs="Times"/>
          <w:sz w:val="24"/>
          <w:lang w:val="en-US"/>
        </w:rPr>
      </w:pPr>
    </w:p>
    <w:p w14:paraId="727E5A5C" w14:textId="77777777" w:rsidR="00AA7029" w:rsidRDefault="00AA7029" w:rsidP="002F190C">
      <w:pPr>
        <w:autoSpaceDE w:val="0"/>
        <w:autoSpaceDN w:val="0"/>
        <w:adjustRightInd w:val="0"/>
        <w:spacing w:after="240"/>
        <w:jc w:val="left"/>
        <w:rPr>
          <w:rFonts w:ascii="Times" w:hAnsi="Times" w:cs="Times"/>
          <w:sz w:val="24"/>
          <w:lang w:val="en-US"/>
        </w:rPr>
      </w:pPr>
    </w:p>
    <w:p w14:paraId="7D8BDB74" w14:textId="77777777" w:rsidR="00A8646A" w:rsidRDefault="00A8646A" w:rsidP="00A8646A">
      <w:pPr>
        <w:widowControl/>
        <w:jc w:val="left"/>
        <w:rPr>
          <w:b/>
          <w:sz w:val="24"/>
          <w:lang w:eastAsia="ja-JP"/>
        </w:rPr>
      </w:pPr>
    </w:p>
    <w:p w14:paraId="796EE50D" w14:textId="77777777" w:rsidR="00A8646A" w:rsidRDefault="00A8646A" w:rsidP="00A8646A">
      <w:pPr>
        <w:widowControl/>
        <w:jc w:val="left"/>
        <w:rPr>
          <w:b/>
          <w:sz w:val="24"/>
          <w:lang w:eastAsia="ja-JP"/>
        </w:rPr>
      </w:pPr>
    </w:p>
    <w:p w14:paraId="46B0F5A5" w14:textId="5567D6FD" w:rsidR="00A8646A" w:rsidRPr="009A5ECD" w:rsidRDefault="00A8646A" w:rsidP="009A5ECD">
      <w:pPr>
        <w:widowControl/>
        <w:jc w:val="left"/>
        <w:rPr>
          <w:b/>
          <w:color w:val="000000"/>
          <w:sz w:val="24"/>
          <w:lang w:val="en-US"/>
        </w:rPr>
      </w:pPr>
      <w:r w:rsidRPr="00534C5B">
        <w:rPr>
          <w:b/>
          <w:sz w:val="24"/>
          <w:lang w:eastAsia="ja-JP"/>
        </w:rPr>
        <w:lastRenderedPageBreak/>
        <w:t>[CID</w:t>
      </w:r>
      <w:r>
        <w:rPr>
          <w:b/>
          <w:sz w:val="24"/>
          <w:lang w:eastAsia="ja-JP"/>
        </w:rPr>
        <w:t xml:space="preserve"> 3712</w:t>
      </w:r>
      <w:r w:rsidRPr="00534C5B">
        <w:rPr>
          <w:b/>
          <w:color w:val="000000"/>
          <w:sz w:val="24"/>
        </w:rPr>
        <w:t>]</w:t>
      </w:r>
    </w:p>
    <w:p w14:paraId="0DCCA1F9" w14:textId="06B9FFF9" w:rsidR="00A8646A" w:rsidRPr="00EB4073" w:rsidRDefault="00A8646A" w:rsidP="00A8646A">
      <w:pPr>
        <w:rPr>
          <w:b/>
          <w:i/>
          <w:sz w:val="22"/>
          <w:szCs w:val="22"/>
          <w:highlight w:val="yellow"/>
          <w:lang w:val="en-US"/>
        </w:rPr>
      </w:pPr>
      <w:r w:rsidRPr="00EB4073">
        <w:rPr>
          <w:b/>
          <w:i/>
          <w:sz w:val="22"/>
          <w:szCs w:val="22"/>
          <w:highlight w:val="yellow"/>
        </w:rPr>
        <w:t xml:space="preserve">Instruction to TGah editor: Please </w:t>
      </w:r>
      <w:r w:rsidRPr="00EB4073">
        <w:rPr>
          <w:b/>
          <w:bCs/>
          <w:i/>
          <w:iCs/>
          <w:sz w:val="22"/>
          <w:szCs w:val="22"/>
          <w:highlight w:val="yellow"/>
        </w:rPr>
        <w:t xml:space="preserve">Change the </w:t>
      </w:r>
      <w:r>
        <w:rPr>
          <w:b/>
          <w:bCs/>
          <w:i/>
          <w:iCs/>
          <w:sz w:val="22"/>
          <w:szCs w:val="22"/>
          <w:highlight w:val="yellow"/>
        </w:rPr>
        <w:t>following sentence</w:t>
      </w:r>
      <w:r w:rsidR="003F2509">
        <w:rPr>
          <w:b/>
          <w:bCs/>
          <w:i/>
          <w:iCs/>
          <w:sz w:val="22"/>
          <w:szCs w:val="22"/>
          <w:highlight w:val="yellow"/>
        </w:rPr>
        <w:t xml:space="preserve"> in</w:t>
      </w:r>
      <w:r>
        <w:rPr>
          <w:b/>
          <w:bCs/>
          <w:i/>
          <w:iCs/>
          <w:sz w:val="22"/>
          <w:szCs w:val="22"/>
          <w:highlight w:val="yellow"/>
        </w:rPr>
        <w:t xml:space="preserve"> </w:t>
      </w:r>
      <w:r w:rsidR="003F2509">
        <w:rPr>
          <w:b/>
          <w:bCs/>
          <w:i/>
          <w:iCs/>
          <w:sz w:val="22"/>
          <w:szCs w:val="22"/>
          <w:u w:val="single"/>
        </w:rPr>
        <w:t>Line 16 of</w:t>
      </w:r>
      <w:r w:rsidRPr="003F2509">
        <w:rPr>
          <w:b/>
          <w:bCs/>
          <w:i/>
          <w:iCs/>
          <w:sz w:val="22"/>
          <w:szCs w:val="22"/>
          <w:u w:val="single"/>
        </w:rPr>
        <w:t xml:space="preserve"> page 109</w:t>
      </w:r>
      <w:r>
        <w:rPr>
          <w:b/>
          <w:bCs/>
          <w:i/>
          <w:iCs/>
          <w:sz w:val="22"/>
          <w:szCs w:val="22"/>
        </w:rPr>
        <w:t xml:space="preserve"> </w:t>
      </w:r>
      <w:r>
        <w:rPr>
          <w:b/>
          <w:bCs/>
          <w:i/>
          <w:iCs/>
          <w:sz w:val="22"/>
          <w:szCs w:val="22"/>
          <w:highlight w:val="yellow"/>
        </w:rPr>
        <w:t>in</w:t>
      </w:r>
      <w:r w:rsidRPr="00EB4073">
        <w:rPr>
          <w:b/>
          <w:bCs/>
          <w:i/>
          <w:iCs/>
          <w:sz w:val="22"/>
          <w:szCs w:val="22"/>
          <w:highlight w:val="yellow"/>
        </w:rPr>
        <w:t xml:space="preserve"> </w:t>
      </w:r>
      <w:proofErr w:type="spellStart"/>
      <w:r w:rsidRPr="00EB4073">
        <w:rPr>
          <w:b/>
          <w:bCs/>
          <w:i/>
          <w:iCs/>
          <w:sz w:val="22"/>
          <w:szCs w:val="22"/>
          <w:highlight w:val="yellow"/>
        </w:rPr>
        <w:t>subclause</w:t>
      </w:r>
      <w:proofErr w:type="spellEnd"/>
      <w:r w:rsidRPr="00EB4073">
        <w:rPr>
          <w:b/>
          <w:bCs/>
          <w:i/>
          <w:iCs/>
          <w:sz w:val="22"/>
          <w:szCs w:val="22"/>
          <w:highlight w:val="yellow"/>
        </w:rPr>
        <w:t xml:space="preserve"> 8.4.2.6 (TIM element) in </w:t>
      </w:r>
      <w:r w:rsidRPr="00EB4073">
        <w:rPr>
          <w:b/>
          <w:bCs/>
          <w:i/>
          <w:sz w:val="22"/>
          <w:szCs w:val="22"/>
          <w:highlight w:val="yellow"/>
          <w:lang w:val="en-US"/>
        </w:rPr>
        <w:t xml:space="preserve">TGah D2.1 </w:t>
      </w:r>
      <w:r w:rsidRPr="00EB4073">
        <w:rPr>
          <w:b/>
          <w:i/>
          <w:sz w:val="22"/>
          <w:szCs w:val="22"/>
          <w:highlight w:val="yellow"/>
        </w:rPr>
        <w:t xml:space="preserve">as follows: </w:t>
      </w:r>
    </w:p>
    <w:p w14:paraId="587D08FD" w14:textId="5BA15AE1" w:rsidR="00A8646A" w:rsidRDefault="00A8646A" w:rsidP="002F190C">
      <w:pPr>
        <w:autoSpaceDE w:val="0"/>
        <w:autoSpaceDN w:val="0"/>
        <w:adjustRightInd w:val="0"/>
        <w:spacing w:after="240"/>
        <w:jc w:val="left"/>
        <w:rPr>
          <w:rFonts w:ascii="Times" w:hAnsi="Times" w:cs="Times"/>
          <w:sz w:val="24"/>
          <w:lang w:val="en-US"/>
        </w:rPr>
      </w:pPr>
    </w:p>
    <w:p w14:paraId="2948210B" w14:textId="77777777" w:rsidR="003F2509" w:rsidRDefault="003F2509" w:rsidP="002F190C">
      <w:pPr>
        <w:autoSpaceDE w:val="0"/>
        <w:autoSpaceDN w:val="0"/>
        <w:adjustRightInd w:val="0"/>
        <w:spacing w:after="240"/>
        <w:jc w:val="left"/>
      </w:pPr>
      <w:r>
        <w:t>…</w:t>
      </w:r>
    </w:p>
    <w:p w14:paraId="3BFC0179" w14:textId="5984BB50" w:rsidR="00A8646A" w:rsidRDefault="00A8646A" w:rsidP="002F190C">
      <w:pPr>
        <w:autoSpaceDE w:val="0"/>
        <w:autoSpaceDN w:val="0"/>
        <w:adjustRightInd w:val="0"/>
        <w:spacing w:after="240"/>
        <w:jc w:val="left"/>
      </w:pPr>
      <w:r>
        <w:t xml:space="preserve">Bit number </w:t>
      </w:r>
      <w:r>
        <w:rPr>
          <w:i/>
          <w:iCs/>
        </w:rPr>
        <w:t>N</w:t>
      </w:r>
      <w:r>
        <w:t xml:space="preserve"> indicates the status of buffered, </w:t>
      </w:r>
      <w:r w:rsidR="003F2509" w:rsidRPr="00ED1A46">
        <w:rPr>
          <w:u w:val="single"/>
        </w:rPr>
        <w:t>either</w:t>
      </w:r>
      <w:r w:rsidR="003F2509">
        <w:t xml:space="preserve"> </w:t>
      </w:r>
      <w:r>
        <w:t xml:space="preserve">individually </w:t>
      </w:r>
      <w:r w:rsidRPr="00ED1A46">
        <w:t>addressed</w:t>
      </w:r>
      <w:r w:rsidR="003F2509" w:rsidRPr="00ED1A46">
        <w:t xml:space="preserve"> </w:t>
      </w:r>
      <w:r w:rsidRPr="00ED1A46">
        <w:t>MSDUs/MMPDUs</w:t>
      </w:r>
      <w:r>
        <w:t xml:space="preserve"> for the STA whose AID is </w:t>
      </w:r>
      <w:r>
        <w:rPr>
          <w:i/>
          <w:iCs/>
        </w:rPr>
        <w:t>N</w:t>
      </w:r>
      <w:r w:rsidR="003F2509">
        <w:rPr>
          <w:i/>
          <w:iCs/>
        </w:rPr>
        <w:t xml:space="preserve"> </w:t>
      </w:r>
      <w:r w:rsidR="003F2509" w:rsidRPr="00ED1A46">
        <w:rPr>
          <w:i/>
          <w:iCs/>
          <w:u w:val="single"/>
        </w:rPr>
        <w:t xml:space="preserve">or </w:t>
      </w:r>
      <w:r w:rsidR="003F2509" w:rsidRPr="00ED1A46">
        <w:rPr>
          <w:u w:val="single"/>
        </w:rPr>
        <w:t xml:space="preserve">group addressed </w:t>
      </w:r>
      <w:r w:rsidR="00F36364" w:rsidRPr="00ED1A46">
        <w:rPr>
          <w:u w:val="single"/>
        </w:rPr>
        <w:t xml:space="preserve">MSDUs/MMPDUs </w:t>
      </w:r>
      <w:r w:rsidR="003F2509" w:rsidRPr="00ED1A46">
        <w:rPr>
          <w:u w:val="single"/>
        </w:rPr>
        <w:t xml:space="preserve">for the STAs whose </w:t>
      </w:r>
      <w:proofErr w:type="spellStart"/>
      <w:r w:rsidR="003F2509" w:rsidRPr="00ED1A46">
        <w:rPr>
          <w:u w:val="single"/>
        </w:rPr>
        <w:t>Mulitcast</w:t>
      </w:r>
      <w:proofErr w:type="spellEnd"/>
      <w:r w:rsidR="003F2509" w:rsidRPr="00ED1A46">
        <w:rPr>
          <w:u w:val="single"/>
        </w:rPr>
        <w:t xml:space="preserve"> AID is </w:t>
      </w:r>
      <w:r w:rsidR="003F2509" w:rsidRPr="00ED1A46">
        <w:rPr>
          <w:i/>
          <w:iCs/>
          <w:u w:val="single"/>
        </w:rPr>
        <w:t>N</w:t>
      </w:r>
      <w:r>
        <w:rPr>
          <w:i/>
          <w:iCs/>
        </w:rPr>
        <w:t>.</w:t>
      </w:r>
      <w:r>
        <w:t xml:space="preserve"> It is determined as </w:t>
      </w:r>
      <w:r>
        <w:t>follows:</w:t>
      </w:r>
    </w:p>
    <w:p w14:paraId="2329F92F" w14:textId="77777777" w:rsidR="003F2509" w:rsidRDefault="003F2509" w:rsidP="003F2509">
      <w:pPr>
        <w:autoSpaceDE w:val="0"/>
        <w:autoSpaceDN w:val="0"/>
        <w:adjustRightInd w:val="0"/>
        <w:spacing w:after="240"/>
        <w:jc w:val="left"/>
      </w:pPr>
      <w:r>
        <w:t>…</w:t>
      </w:r>
    </w:p>
    <w:p w14:paraId="161B928B" w14:textId="77777777" w:rsidR="009A3AD9" w:rsidRDefault="009A3AD9" w:rsidP="003F2509">
      <w:pPr>
        <w:autoSpaceDE w:val="0"/>
        <w:autoSpaceDN w:val="0"/>
        <w:adjustRightInd w:val="0"/>
        <w:spacing w:after="240"/>
        <w:jc w:val="left"/>
      </w:pPr>
    </w:p>
    <w:p w14:paraId="6B4685FC" w14:textId="2D86EB24" w:rsidR="009A3AD9" w:rsidRPr="009A5ECD" w:rsidRDefault="009A3AD9" w:rsidP="009A3AD9">
      <w:pPr>
        <w:widowControl/>
        <w:jc w:val="left"/>
        <w:rPr>
          <w:b/>
          <w:color w:val="000000"/>
          <w:sz w:val="24"/>
          <w:lang w:val="en-US"/>
        </w:rPr>
      </w:pPr>
      <w:r w:rsidRPr="00534C5B">
        <w:rPr>
          <w:b/>
          <w:sz w:val="24"/>
          <w:lang w:eastAsia="ja-JP"/>
        </w:rPr>
        <w:t>[CID</w:t>
      </w:r>
      <w:r>
        <w:rPr>
          <w:b/>
          <w:sz w:val="24"/>
          <w:lang w:eastAsia="ja-JP"/>
        </w:rPr>
        <w:t xml:space="preserve"> 3713</w:t>
      </w:r>
      <w:r w:rsidRPr="00534C5B">
        <w:rPr>
          <w:b/>
          <w:color w:val="000000"/>
          <w:sz w:val="24"/>
        </w:rPr>
        <w:t>]</w:t>
      </w:r>
    </w:p>
    <w:p w14:paraId="0B8EFC53" w14:textId="6A19D0AD" w:rsidR="009A3AD9" w:rsidRPr="00ED1A46" w:rsidRDefault="009A3AD9" w:rsidP="009A3AD9">
      <w:pPr>
        <w:rPr>
          <w:b/>
          <w:i/>
          <w:sz w:val="22"/>
          <w:szCs w:val="22"/>
          <w:highlight w:val="yellow"/>
        </w:rPr>
      </w:pPr>
      <w:r w:rsidRPr="00ED1A46">
        <w:rPr>
          <w:b/>
          <w:i/>
          <w:sz w:val="22"/>
          <w:szCs w:val="22"/>
          <w:highlight w:val="yellow"/>
        </w:rPr>
        <w:t xml:space="preserve">Instruction to TGah editor: Please </w:t>
      </w:r>
      <w:r w:rsidRPr="00ED1A46">
        <w:rPr>
          <w:b/>
          <w:bCs/>
          <w:i/>
          <w:iCs/>
          <w:sz w:val="22"/>
          <w:szCs w:val="22"/>
          <w:highlight w:val="yellow"/>
        </w:rPr>
        <w:t>add the following sentence at the end of first paragraph (</w:t>
      </w:r>
      <w:r w:rsidRPr="00ED1A46">
        <w:rPr>
          <w:b/>
          <w:bCs/>
          <w:i/>
          <w:iCs/>
          <w:sz w:val="22"/>
          <w:szCs w:val="22"/>
          <w:highlight w:val="yellow"/>
          <w:u w:val="single"/>
        </w:rPr>
        <w:t>Line 12) of page 110</w:t>
      </w:r>
      <w:r w:rsidRPr="00ED1A46">
        <w:rPr>
          <w:b/>
          <w:bCs/>
          <w:i/>
          <w:iCs/>
          <w:sz w:val="22"/>
          <w:szCs w:val="22"/>
          <w:highlight w:val="yellow"/>
        </w:rPr>
        <w:t xml:space="preserve"> in </w:t>
      </w:r>
      <w:proofErr w:type="spellStart"/>
      <w:r w:rsidRPr="00ED1A46">
        <w:rPr>
          <w:b/>
          <w:bCs/>
          <w:i/>
          <w:iCs/>
          <w:sz w:val="22"/>
          <w:szCs w:val="22"/>
          <w:highlight w:val="yellow"/>
        </w:rPr>
        <w:t>subclause</w:t>
      </w:r>
      <w:proofErr w:type="spellEnd"/>
      <w:r w:rsidRPr="00ED1A46">
        <w:rPr>
          <w:b/>
          <w:bCs/>
          <w:i/>
          <w:iCs/>
          <w:sz w:val="22"/>
          <w:szCs w:val="22"/>
          <w:highlight w:val="yellow"/>
        </w:rPr>
        <w:t xml:space="preserve"> 8.4.2.6 (TIM element) in </w:t>
      </w:r>
      <w:r w:rsidRPr="00ED1A46">
        <w:rPr>
          <w:b/>
          <w:bCs/>
          <w:i/>
          <w:sz w:val="22"/>
          <w:szCs w:val="22"/>
          <w:highlight w:val="yellow"/>
          <w:lang w:val="en-US"/>
        </w:rPr>
        <w:t xml:space="preserve">TGah D2.1 </w:t>
      </w:r>
      <w:r w:rsidRPr="00ED1A46">
        <w:rPr>
          <w:b/>
          <w:i/>
          <w:sz w:val="22"/>
          <w:szCs w:val="22"/>
          <w:highlight w:val="yellow"/>
        </w:rPr>
        <w:t xml:space="preserve">as follows: </w:t>
      </w:r>
    </w:p>
    <w:p w14:paraId="0E315877" w14:textId="77777777" w:rsidR="009A3AD9" w:rsidRPr="00EB4073" w:rsidRDefault="009A3AD9" w:rsidP="009A3AD9">
      <w:pPr>
        <w:rPr>
          <w:b/>
          <w:i/>
          <w:sz w:val="22"/>
          <w:szCs w:val="22"/>
          <w:highlight w:val="yellow"/>
          <w:lang w:val="en-US"/>
        </w:rPr>
      </w:pPr>
    </w:p>
    <w:p w14:paraId="34AE70CB" w14:textId="65B8580E" w:rsidR="003F2509" w:rsidRPr="00ED1A46" w:rsidRDefault="009A3AD9" w:rsidP="002F190C">
      <w:pPr>
        <w:autoSpaceDE w:val="0"/>
        <w:autoSpaceDN w:val="0"/>
        <w:adjustRightInd w:val="0"/>
        <w:spacing w:after="240"/>
        <w:jc w:val="left"/>
        <w:rPr>
          <w:rFonts w:ascii="Times" w:hAnsi="Times" w:cs="Times"/>
          <w:sz w:val="24"/>
          <w:u w:val="single"/>
          <w:lang w:val="en-US"/>
        </w:rPr>
      </w:pPr>
      <w:r w:rsidRPr="00ED1A46">
        <w:rPr>
          <w:sz w:val="18"/>
          <w:szCs w:val="18"/>
          <w:u w:val="single"/>
          <w:lang w:val="en-US"/>
        </w:rPr>
        <w:t>… An S1G AP can choose not to include a TIM element in an S1G Beacon that is transmitted at a TSBTT when all the bits in the partial virtual bitmap are 0.</w:t>
      </w:r>
      <w:r w:rsidR="00EA2FE7" w:rsidRPr="00ED1A46">
        <w:rPr>
          <w:sz w:val="18"/>
          <w:szCs w:val="18"/>
          <w:u w:val="single"/>
          <w:lang w:val="en-US"/>
        </w:rPr>
        <w:tab/>
      </w:r>
    </w:p>
    <w:p w14:paraId="365B6535" w14:textId="77777777" w:rsidR="009A3AD9" w:rsidRDefault="009A3AD9" w:rsidP="002F190C">
      <w:pPr>
        <w:autoSpaceDE w:val="0"/>
        <w:autoSpaceDN w:val="0"/>
        <w:adjustRightInd w:val="0"/>
        <w:spacing w:after="240"/>
        <w:jc w:val="left"/>
        <w:rPr>
          <w:rFonts w:ascii="Times" w:hAnsi="Times" w:cs="Times"/>
          <w:sz w:val="24"/>
          <w:lang w:val="en-US"/>
        </w:rPr>
      </w:pPr>
    </w:p>
    <w:p w14:paraId="05271104" w14:textId="072FF21C" w:rsidR="009A5ECD" w:rsidRPr="009A5ECD" w:rsidRDefault="009A5ECD" w:rsidP="009A5ECD">
      <w:pPr>
        <w:widowControl/>
        <w:jc w:val="left"/>
        <w:rPr>
          <w:b/>
          <w:color w:val="000000"/>
          <w:sz w:val="24"/>
          <w:lang w:val="en-US"/>
        </w:rPr>
      </w:pPr>
      <w:r w:rsidRPr="00534C5B">
        <w:rPr>
          <w:b/>
          <w:sz w:val="24"/>
          <w:lang w:eastAsia="ja-JP"/>
        </w:rPr>
        <w:t>[CID</w:t>
      </w:r>
      <w:r>
        <w:rPr>
          <w:b/>
          <w:sz w:val="24"/>
          <w:lang w:eastAsia="ja-JP"/>
        </w:rPr>
        <w:t xml:space="preserve"> 3715</w:t>
      </w:r>
      <w:r w:rsidRPr="00534C5B">
        <w:rPr>
          <w:b/>
          <w:color w:val="000000"/>
          <w:sz w:val="24"/>
        </w:rPr>
        <w:t>]</w:t>
      </w:r>
    </w:p>
    <w:p w14:paraId="750CCD61" w14:textId="480B6D9E" w:rsidR="009A5ECD" w:rsidRPr="00C764AC" w:rsidRDefault="009A5ECD" w:rsidP="009A5ECD">
      <w:pPr>
        <w:rPr>
          <w:b/>
          <w:i/>
          <w:sz w:val="22"/>
          <w:szCs w:val="22"/>
          <w:highlight w:val="yellow"/>
          <w:lang w:val="en-US"/>
        </w:rPr>
      </w:pPr>
      <w:r w:rsidRPr="00C764AC">
        <w:rPr>
          <w:b/>
          <w:i/>
          <w:sz w:val="22"/>
          <w:szCs w:val="22"/>
          <w:highlight w:val="yellow"/>
        </w:rPr>
        <w:t xml:space="preserve">Instruction to TGah editor: Please </w:t>
      </w:r>
      <w:r w:rsidRPr="00C764AC">
        <w:rPr>
          <w:b/>
          <w:bCs/>
          <w:i/>
          <w:iCs/>
          <w:sz w:val="22"/>
          <w:szCs w:val="22"/>
          <w:highlight w:val="yellow"/>
        </w:rPr>
        <w:t xml:space="preserve">Change the </w:t>
      </w:r>
      <w:r w:rsidR="00C764AC">
        <w:rPr>
          <w:b/>
          <w:bCs/>
          <w:i/>
          <w:iCs/>
          <w:sz w:val="22"/>
          <w:szCs w:val="22"/>
          <w:highlight w:val="yellow"/>
        </w:rPr>
        <w:t>item</w:t>
      </w:r>
      <w:r w:rsidR="00C764AC" w:rsidRPr="00C764AC">
        <w:rPr>
          <w:b/>
          <w:bCs/>
          <w:i/>
          <w:iCs/>
          <w:sz w:val="22"/>
          <w:szCs w:val="22"/>
          <w:highlight w:val="yellow"/>
        </w:rPr>
        <w:t xml:space="preserve"> c)</w:t>
      </w:r>
      <w:r w:rsidRPr="00C764AC">
        <w:rPr>
          <w:b/>
          <w:bCs/>
          <w:i/>
          <w:iCs/>
          <w:sz w:val="22"/>
          <w:szCs w:val="22"/>
          <w:highlight w:val="yellow"/>
        </w:rPr>
        <w:t xml:space="preserve"> </w:t>
      </w:r>
      <w:r w:rsidR="00C764AC">
        <w:rPr>
          <w:b/>
          <w:bCs/>
          <w:i/>
          <w:iCs/>
          <w:sz w:val="22"/>
          <w:szCs w:val="22"/>
          <w:highlight w:val="yellow"/>
        </w:rPr>
        <w:t>in</w:t>
      </w:r>
      <w:r w:rsidRPr="00C764AC">
        <w:rPr>
          <w:b/>
          <w:bCs/>
          <w:i/>
          <w:iCs/>
          <w:sz w:val="22"/>
          <w:szCs w:val="22"/>
          <w:highlight w:val="yellow"/>
        </w:rPr>
        <w:t xml:space="preserve"> page </w:t>
      </w:r>
      <w:r w:rsidR="00C764AC" w:rsidRPr="00C764AC">
        <w:rPr>
          <w:b/>
          <w:bCs/>
          <w:i/>
          <w:iCs/>
          <w:sz w:val="22"/>
          <w:szCs w:val="22"/>
          <w:highlight w:val="yellow"/>
        </w:rPr>
        <w:t>111</w:t>
      </w:r>
      <w:r w:rsidRPr="00C764AC">
        <w:rPr>
          <w:b/>
          <w:bCs/>
          <w:i/>
          <w:iCs/>
          <w:sz w:val="22"/>
          <w:szCs w:val="22"/>
          <w:highlight w:val="yellow"/>
        </w:rPr>
        <w:t xml:space="preserve"> </w:t>
      </w:r>
      <w:r w:rsidR="00C764AC">
        <w:rPr>
          <w:b/>
          <w:bCs/>
          <w:i/>
          <w:iCs/>
          <w:sz w:val="22"/>
          <w:szCs w:val="22"/>
          <w:highlight w:val="yellow"/>
        </w:rPr>
        <w:t>under</w:t>
      </w:r>
      <w:r w:rsidRPr="00C764AC">
        <w:rPr>
          <w:b/>
          <w:bCs/>
          <w:i/>
          <w:iCs/>
          <w:sz w:val="22"/>
          <w:szCs w:val="22"/>
          <w:highlight w:val="yellow"/>
        </w:rPr>
        <w:t xml:space="preserve"> </w:t>
      </w:r>
      <w:proofErr w:type="spellStart"/>
      <w:r w:rsidRPr="00C764AC">
        <w:rPr>
          <w:b/>
          <w:bCs/>
          <w:i/>
          <w:iCs/>
          <w:sz w:val="22"/>
          <w:szCs w:val="22"/>
          <w:highlight w:val="yellow"/>
        </w:rPr>
        <w:t>subclause</w:t>
      </w:r>
      <w:proofErr w:type="spellEnd"/>
      <w:r w:rsidRPr="00C764AC">
        <w:rPr>
          <w:b/>
          <w:bCs/>
          <w:i/>
          <w:iCs/>
          <w:sz w:val="22"/>
          <w:szCs w:val="22"/>
          <w:highlight w:val="yellow"/>
        </w:rPr>
        <w:t xml:space="preserve"> 8.4.2.6 (TIM element) in </w:t>
      </w:r>
      <w:r w:rsidRPr="00C764AC">
        <w:rPr>
          <w:b/>
          <w:bCs/>
          <w:i/>
          <w:sz w:val="22"/>
          <w:szCs w:val="22"/>
          <w:highlight w:val="yellow"/>
          <w:lang w:val="en-US"/>
        </w:rPr>
        <w:t xml:space="preserve">TGah D2.1 </w:t>
      </w:r>
      <w:r w:rsidRPr="00C764AC">
        <w:rPr>
          <w:b/>
          <w:i/>
          <w:sz w:val="22"/>
          <w:szCs w:val="22"/>
          <w:highlight w:val="yellow"/>
        </w:rPr>
        <w:t xml:space="preserve">as follows: </w:t>
      </w:r>
    </w:p>
    <w:p w14:paraId="36746879" w14:textId="77777777" w:rsidR="009A5ECD" w:rsidRDefault="009A5ECD" w:rsidP="009A5ECD">
      <w:pPr>
        <w:autoSpaceDE w:val="0"/>
        <w:autoSpaceDN w:val="0"/>
        <w:adjustRightInd w:val="0"/>
        <w:spacing w:after="240"/>
        <w:jc w:val="left"/>
        <w:rPr>
          <w:rFonts w:ascii="Times" w:hAnsi="Times" w:cs="Times"/>
          <w:sz w:val="24"/>
          <w:lang w:val="en-US"/>
        </w:rPr>
      </w:pPr>
    </w:p>
    <w:p w14:paraId="13FAC074" w14:textId="1D789B80" w:rsidR="00C764AC" w:rsidRDefault="00C764AC" w:rsidP="00C764AC">
      <w:pPr>
        <w:pStyle w:val="L"/>
        <w:numPr>
          <w:ilvl w:val="0"/>
          <w:numId w:val="25"/>
        </w:numPr>
        <w:ind w:left="640" w:hanging="440"/>
        <w:rPr>
          <w:w w:val="100"/>
          <w:u w:val="thick"/>
        </w:rPr>
      </w:pPr>
      <w:r>
        <w:rPr>
          <w:w w:val="100"/>
          <w:u w:val="thick"/>
        </w:rPr>
        <w:t xml:space="preserve">Method C: The S1G Partial Virtual Bitmap field consists of a concatenation of Encoded Block subfields that contain BSS AIDs and Encoded Block subfields that contain </w:t>
      </w:r>
      <w:proofErr w:type="gramStart"/>
      <w:r>
        <w:rPr>
          <w:w w:val="100"/>
          <w:u w:val="thick"/>
        </w:rPr>
        <w:t>AIDs(</w:t>
      </w:r>
      <w:proofErr w:type="gramEnd"/>
      <w:r>
        <w:rPr>
          <w:w w:val="100"/>
          <w:u w:val="thick"/>
        </w:rPr>
        <w:t xml:space="preserve">#3287). When using this method, the Page Slice Number subfield is equal to 31, and the Page Index subfield is equal to </w:t>
      </w:r>
      <w:bookmarkStart w:id="54" w:name="_GoBack"/>
      <w:ins w:id="55" w:author="Author">
        <w:r w:rsidRPr="00C764AC">
          <w:rPr>
            <w:sz w:val="20"/>
            <w:szCs w:val="20"/>
          </w:rPr>
          <w:t xml:space="preserve">the page </w:t>
        </w:r>
        <w:r>
          <w:rPr>
            <w:sz w:val="20"/>
            <w:szCs w:val="20"/>
          </w:rPr>
          <w:t>index</w:t>
        </w:r>
        <w:r w:rsidRPr="00C764AC">
          <w:rPr>
            <w:sz w:val="20"/>
            <w:szCs w:val="20"/>
          </w:rPr>
          <w:t xml:space="preserve"> of the TIM that the AIDs belong to</w:t>
        </w:r>
      </w:ins>
      <w:bookmarkEnd w:id="54"/>
      <w:del w:id="56" w:author="Author">
        <w:r w:rsidDel="00C764AC">
          <w:rPr>
            <w:w w:val="100"/>
            <w:u w:val="thick"/>
          </w:rPr>
          <w:delText>any value</w:delText>
        </w:r>
      </w:del>
      <w:r>
        <w:rPr>
          <w:w w:val="100"/>
          <w:u w:val="thick"/>
        </w:rPr>
        <w:t>.</w:t>
      </w:r>
    </w:p>
    <w:p w14:paraId="0EEED79E" w14:textId="77777777" w:rsidR="00043D8D" w:rsidRDefault="00043D8D" w:rsidP="009A5ECD">
      <w:pPr>
        <w:autoSpaceDE w:val="0"/>
        <w:autoSpaceDN w:val="0"/>
        <w:adjustRightInd w:val="0"/>
        <w:spacing w:after="240"/>
        <w:jc w:val="left"/>
        <w:rPr>
          <w:rFonts w:ascii="Times" w:hAnsi="Times" w:cs="Times"/>
          <w:sz w:val="24"/>
          <w:lang w:val="en-US"/>
        </w:rPr>
      </w:pPr>
    </w:p>
    <w:p w14:paraId="7BD28529" w14:textId="77777777" w:rsidR="00043D8D" w:rsidRDefault="00043D8D" w:rsidP="009A5ECD">
      <w:pPr>
        <w:autoSpaceDE w:val="0"/>
        <w:autoSpaceDN w:val="0"/>
        <w:adjustRightInd w:val="0"/>
        <w:spacing w:after="240"/>
        <w:jc w:val="left"/>
        <w:rPr>
          <w:rFonts w:ascii="Times" w:hAnsi="Times" w:cs="Times"/>
          <w:sz w:val="24"/>
          <w:lang w:val="en-US"/>
        </w:rPr>
      </w:pPr>
    </w:p>
    <w:p w14:paraId="564B8202" w14:textId="77777777" w:rsidR="00043D8D" w:rsidRDefault="00043D8D" w:rsidP="009A5ECD">
      <w:pPr>
        <w:autoSpaceDE w:val="0"/>
        <w:autoSpaceDN w:val="0"/>
        <w:adjustRightInd w:val="0"/>
        <w:spacing w:after="240"/>
        <w:jc w:val="left"/>
        <w:rPr>
          <w:rFonts w:ascii="Times" w:hAnsi="Times" w:cs="Times"/>
          <w:sz w:val="24"/>
          <w:lang w:val="en-US"/>
        </w:rPr>
      </w:pPr>
    </w:p>
    <w:p w14:paraId="30339A55" w14:textId="2661B09A" w:rsidR="009A5ECD" w:rsidRPr="009A5ECD" w:rsidRDefault="009A5ECD" w:rsidP="009A5ECD">
      <w:pPr>
        <w:widowControl/>
        <w:jc w:val="left"/>
        <w:rPr>
          <w:b/>
          <w:color w:val="000000"/>
          <w:sz w:val="24"/>
          <w:lang w:val="en-US"/>
        </w:rPr>
      </w:pPr>
      <w:r w:rsidRPr="00534C5B">
        <w:rPr>
          <w:b/>
          <w:sz w:val="24"/>
          <w:lang w:eastAsia="ja-JP"/>
        </w:rPr>
        <w:t>[CID</w:t>
      </w:r>
      <w:r>
        <w:rPr>
          <w:b/>
          <w:sz w:val="24"/>
          <w:lang w:eastAsia="ja-JP"/>
        </w:rPr>
        <w:t xml:space="preserve"> 3716</w:t>
      </w:r>
      <w:r w:rsidRPr="00534C5B">
        <w:rPr>
          <w:b/>
          <w:color w:val="000000"/>
          <w:sz w:val="24"/>
        </w:rPr>
        <w:t>]</w:t>
      </w:r>
    </w:p>
    <w:p w14:paraId="1519BEC6" w14:textId="385AE082" w:rsidR="009A5ECD" w:rsidRPr="00EB4073" w:rsidRDefault="009A5ECD" w:rsidP="009A5ECD">
      <w:pPr>
        <w:rPr>
          <w:b/>
          <w:i/>
          <w:sz w:val="22"/>
          <w:szCs w:val="22"/>
          <w:highlight w:val="yellow"/>
          <w:lang w:val="en-US"/>
        </w:rPr>
      </w:pPr>
      <w:r w:rsidRPr="00EB4073">
        <w:rPr>
          <w:b/>
          <w:i/>
          <w:sz w:val="22"/>
          <w:szCs w:val="22"/>
          <w:highlight w:val="yellow"/>
        </w:rPr>
        <w:t xml:space="preserve">Instruction to TGah editor: Please </w:t>
      </w:r>
      <w:r w:rsidRPr="00EB4073">
        <w:rPr>
          <w:b/>
          <w:bCs/>
          <w:i/>
          <w:iCs/>
          <w:sz w:val="22"/>
          <w:szCs w:val="22"/>
          <w:highlight w:val="yellow"/>
        </w:rPr>
        <w:t xml:space="preserve">Change the </w:t>
      </w:r>
      <w:r>
        <w:rPr>
          <w:b/>
          <w:bCs/>
          <w:i/>
          <w:iCs/>
          <w:sz w:val="22"/>
          <w:szCs w:val="22"/>
          <w:highlight w:val="yellow"/>
        </w:rPr>
        <w:t xml:space="preserve">following sentence in </w:t>
      </w:r>
      <w:r>
        <w:rPr>
          <w:b/>
          <w:bCs/>
          <w:i/>
          <w:iCs/>
          <w:sz w:val="22"/>
          <w:szCs w:val="22"/>
          <w:u w:val="single"/>
        </w:rPr>
        <w:t xml:space="preserve">Line </w:t>
      </w:r>
      <w:ins w:id="57" w:author="Author">
        <w:r w:rsidR="00EC5BCF">
          <w:rPr>
            <w:b/>
            <w:bCs/>
            <w:i/>
            <w:iCs/>
            <w:sz w:val="22"/>
            <w:szCs w:val="22"/>
            <w:u w:val="single"/>
          </w:rPr>
          <w:t>14-</w:t>
        </w:r>
      </w:ins>
      <w:r>
        <w:rPr>
          <w:b/>
          <w:bCs/>
          <w:i/>
          <w:iCs/>
          <w:sz w:val="22"/>
          <w:szCs w:val="22"/>
          <w:u w:val="single"/>
        </w:rPr>
        <w:t>15 of</w:t>
      </w:r>
      <w:r w:rsidRPr="003F2509">
        <w:rPr>
          <w:b/>
          <w:bCs/>
          <w:i/>
          <w:iCs/>
          <w:sz w:val="22"/>
          <w:szCs w:val="22"/>
          <w:u w:val="single"/>
        </w:rPr>
        <w:t xml:space="preserve"> page </w:t>
      </w:r>
      <w:r>
        <w:rPr>
          <w:b/>
          <w:bCs/>
          <w:i/>
          <w:iCs/>
          <w:sz w:val="22"/>
          <w:szCs w:val="22"/>
          <w:u w:val="single"/>
        </w:rPr>
        <w:t>111</w:t>
      </w:r>
      <w:r>
        <w:rPr>
          <w:b/>
          <w:bCs/>
          <w:i/>
          <w:iCs/>
          <w:sz w:val="22"/>
          <w:szCs w:val="22"/>
        </w:rPr>
        <w:t xml:space="preserve"> </w:t>
      </w:r>
      <w:r>
        <w:rPr>
          <w:b/>
          <w:bCs/>
          <w:i/>
          <w:iCs/>
          <w:sz w:val="22"/>
          <w:szCs w:val="22"/>
          <w:highlight w:val="yellow"/>
        </w:rPr>
        <w:t>in</w:t>
      </w:r>
      <w:r w:rsidRPr="00EB4073">
        <w:rPr>
          <w:b/>
          <w:bCs/>
          <w:i/>
          <w:iCs/>
          <w:sz w:val="22"/>
          <w:szCs w:val="22"/>
          <w:highlight w:val="yellow"/>
        </w:rPr>
        <w:t xml:space="preserve"> </w:t>
      </w:r>
      <w:proofErr w:type="spellStart"/>
      <w:r w:rsidRPr="00EB4073">
        <w:rPr>
          <w:b/>
          <w:bCs/>
          <w:i/>
          <w:iCs/>
          <w:sz w:val="22"/>
          <w:szCs w:val="22"/>
          <w:highlight w:val="yellow"/>
        </w:rPr>
        <w:t>subclause</w:t>
      </w:r>
      <w:proofErr w:type="spellEnd"/>
      <w:r w:rsidRPr="00EB4073">
        <w:rPr>
          <w:b/>
          <w:bCs/>
          <w:i/>
          <w:iCs/>
          <w:sz w:val="22"/>
          <w:szCs w:val="22"/>
          <w:highlight w:val="yellow"/>
        </w:rPr>
        <w:t xml:space="preserve"> 8.4.2.6 (TIM element) in </w:t>
      </w:r>
      <w:r w:rsidRPr="00EB4073">
        <w:rPr>
          <w:b/>
          <w:bCs/>
          <w:i/>
          <w:sz w:val="22"/>
          <w:szCs w:val="22"/>
          <w:highlight w:val="yellow"/>
          <w:lang w:val="en-US"/>
        </w:rPr>
        <w:t xml:space="preserve">TGah D2.1 </w:t>
      </w:r>
      <w:r w:rsidRPr="00EB4073">
        <w:rPr>
          <w:b/>
          <w:i/>
          <w:sz w:val="22"/>
          <w:szCs w:val="22"/>
          <w:highlight w:val="yellow"/>
        </w:rPr>
        <w:t xml:space="preserve">as follows: </w:t>
      </w:r>
    </w:p>
    <w:p w14:paraId="17B87944" w14:textId="77777777" w:rsidR="009A5ECD" w:rsidRDefault="009A5ECD" w:rsidP="009A5ECD">
      <w:pPr>
        <w:autoSpaceDE w:val="0"/>
        <w:autoSpaceDN w:val="0"/>
        <w:adjustRightInd w:val="0"/>
        <w:spacing w:after="240"/>
        <w:jc w:val="left"/>
        <w:rPr>
          <w:rFonts w:ascii="Times" w:hAnsi="Times" w:cs="Times"/>
          <w:sz w:val="24"/>
          <w:lang w:val="en-US"/>
        </w:rPr>
      </w:pPr>
    </w:p>
    <w:p w14:paraId="1B10D62F" w14:textId="77777777" w:rsidR="009A5ECD" w:rsidRPr="009A5ECD" w:rsidRDefault="009A5ECD" w:rsidP="009A5ECD">
      <w:pPr>
        <w:numPr>
          <w:ilvl w:val="0"/>
          <w:numId w:val="9"/>
        </w:numPr>
        <w:tabs>
          <w:tab w:val="left" w:pos="220"/>
          <w:tab w:val="left" w:pos="720"/>
        </w:tabs>
        <w:autoSpaceDE w:val="0"/>
        <w:autoSpaceDN w:val="0"/>
        <w:adjustRightInd w:val="0"/>
        <w:spacing w:after="240"/>
        <w:ind w:hanging="720"/>
        <w:jc w:val="left"/>
        <w:rPr>
          <w:rFonts w:ascii="Times" w:hAnsi="Times" w:cs="Times"/>
          <w:sz w:val="24"/>
          <w:lang w:val="en-US"/>
        </w:rPr>
      </w:pPr>
      <w:r>
        <w:rPr>
          <w:sz w:val="26"/>
          <w:szCs w:val="26"/>
          <w:lang w:val="en-US"/>
        </w:rPr>
        <w:t xml:space="preserve">… </w:t>
      </w:r>
    </w:p>
    <w:p w14:paraId="30B577E9" w14:textId="11183E8B" w:rsidR="00EC5BCF" w:rsidRPr="00EC5BCF" w:rsidRDefault="00EC5BCF" w:rsidP="009A5ECD">
      <w:pPr>
        <w:numPr>
          <w:ilvl w:val="0"/>
          <w:numId w:val="9"/>
        </w:numPr>
        <w:tabs>
          <w:tab w:val="left" w:pos="220"/>
          <w:tab w:val="left" w:pos="720"/>
        </w:tabs>
        <w:autoSpaceDE w:val="0"/>
        <w:autoSpaceDN w:val="0"/>
        <w:adjustRightInd w:val="0"/>
        <w:spacing w:after="240"/>
        <w:ind w:hanging="720"/>
        <w:jc w:val="left"/>
        <w:rPr>
          <w:rFonts w:ascii="Times" w:hAnsi="Times" w:cs="Times"/>
          <w:szCs w:val="20"/>
          <w:lang w:val="en-US"/>
        </w:rPr>
      </w:pPr>
      <w:proofErr w:type="gramStart"/>
      <w:r w:rsidRPr="00EC5BCF">
        <w:rPr>
          <w:szCs w:val="20"/>
          <w:lang w:val="en-US"/>
        </w:rPr>
        <w:t>equal</w:t>
      </w:r>
      <w:proofErr w:type="gramEnd"/>
      <w:r w:rsidRPr="00EC5BCF">
        <w:rPr>
          <w:szCs w:val="20"/>
          <w:lang w:val="en-US"/>
        </w:rPr>
        <w:t xml:space="preserve"> to 0, the Bitmap Offset subfield is 0, and the Length field is 4 </w:t>
      </w:r>
      <w:r w:rsidRPr="00EC5BCF">
        <w:rPr>
          <w:szCs w:val="20"/>
          <w:u w:val="single"/>
          <w:lang w:val="en-US"/>
        </w:rPr>
        <w:t xml:space="preserve">while for Method C </w:t>
      </w:r>
      <w:ins w:id="58" w:author="Author">
        <w:r>
          <w:rPr>
            <w:szCs w:val="20"/>
            <w:u w:val="single"/>
            <w:lang w:val="en-US"/>
          </w:rPr>
          <w:t xml:space="preserve">when </w:t>
        </w:r>
      </w:ins>
      <w:r w:rsidRPr="00EC5BCF">
        <w:rPr>
          <w:szCs w:val="20"/>
          <w:u w:val="single"/>
          <w:lang w:val="en-US"/>
        </w:rPr>
        <w:t>the Partial Virtual</w:t>
      </w:r>
    </w:p>
    <w:p w14:paraId="6FF5908E" w14:textId="287230AF" w:rsidR="009A5ECD" w:rsidRPr="00EC5BCF" w:rsidRDefault="009A5ECD" w:rsidP="009A5ECD">
      <w:pPr>
        <w:numPr>
          <w:ilvl w:val="0"/>
          <w:numId w:val="9"/>
        </w:numPr>
        <w:tabs>
          <w:tab w:val="left" w:pos="220"/>
          <w:tab w:val="left" w:pos="720"/>
        </w:tabs>
        <w:autoSpaceDE w:val="0"/>
        <w:autoSpaceDN w:val="0"/>
        <w:adjustRightInd w:val="0"/>
        <w:spacing w:after="240"/>
        <w:ind w:hanging="720"/>
        <w:jc w:val="left"/>
        <w:rPr>
          <w:rFonts w:ascii="Times" w:hAnsi="Times" w:cs="Times"/>
          <w:szCs w:val="20"/>
          <w:u w:val="single"/>
          <w:lang w:val="en-US"/>
        </w:rPr>
      </w:pPr>
      <w:r w:rsidRPr="00EC5BCF">
        <w:rPr>
          <w:szCs w:val="20"/>
          <w:u w:val="single"/>
          <w:lang w:val="en-US"/>
        </w:rPr>
        <w:t xml:space="preserve">Bitmap field is not present in the TIM element </w:t>
      </w:r>
      <w:ins w:id="59" w:author="Author">
        <w:r w:rsidR="00EC5BCF">
          <w:rPr>
            <w:szCs w:val="20"/>
            <w:u w:val="single"/>
            <w:lang w:val="en-US"/>
          </w:rPr>
          <w:t xml:space="preserve">then </w:t>
        </w:r>
      </w:ins>
      <w:del w:id="60" w:author="Author">
        <w:r w:rsidRPr="00EC5BCF" w:rsidDel="00EC5BCF">
          <w:rPr>
            <w:szCs w:val="20"/>
            <w:u w:val="single"/>
            <w:lang w:val="en-US"/>
          </w:rPr>
          <w:delText xml:space="preserve">and </w:delText>
        </w:r>
      </w:del>
      <w:r w:rsidRPr="00EC5BCF">
        <w:rPr>
          <w:szCs w:val="20"/>
          <w:u w:val="single"/>
          <w:lang w:val="en-US"/>
        </w:rPr>
        <w:t>the Length field is</w:t>
      </w:r>
      <w:r w:rsidRPr="00EC5BCF">
        <w:rPr>
          <w:color w:val="000000" w:themeColor="text1"/>
          <w:szCs w:val="20"/>
          <w:u w:val="single"/>
          <w:lang w:val="en-US"/>
        </w:rPr>
        <w:t xml:space="preserve"> </w:t>
      </w:r>
      <w:r w:rsidR="00EC5BCF" w:rsidRPr="00EC5BCF">
        <w:rPr>
          <w:color w:val="000000" w:themeColor="text1"/>
          <w:szCs w:val="20"/>
          <w:u w:val="single"/>
          <w:lang w:val="en-US"/>
        </w:rPr>
        <w:t>3</w:t>
      </w:r>
      <w:ins w:id="61" w:author="Author">
        <w:r w:rsidR="00EC5BCF">
          <w:rPr>
            <w:color w:val="000000" w:themeColor="text1"/>
            <w:szCs w:val="20"/>
            <w:u w:val="single"/>
            <w:lang w:val="en-US"/>
          </w:rPr>
          <w:t xml:space="preserve"> and when</w:t>
        </w:r>
        <w:r w:rsidR="00EC5BCF" w:rsidRPr="00EC5BCF">
          <w:t xml:space="preserve"> </w:t>
        </w:r>
        <w:r w:rsidR="00EC5BCF" w:rsidRPr="00EC5BCF">
          <w:rPr>
            <w:color w:val="000000" w:themeColor="text1"/>
            <w:szCs w:val="20"/>
            <w:u w:val="single"/>
            <w:lang w:val="en-US"/>
          </w:rPr>
          <w:t>both the Partial Virtual Bitmap field and the Bitmap Control field are not present in the TIM element then the Length field is 2</w:t>
        </w:r>
      </w:ins>
    </w:p>
    <w:p w14:paraId="3AB77C5D" w14:textId="77777777" w:rsidR="009A5ECD" w:rsidRDefault="009A5ECD" w:rsidP="009A5ECD">
      <w:pPr>
        <w:autoSpaceDE w:val="0"/>
        <w:autoSpaceDN w:val="0"/>
        <w:adjustRightInd w:val="0"/>
        <w:spacing w:after="240"/>
        <w:jc w:val="left"/>
        <w:rPr>
          <w:rFonts w:ascii="Times" w:hAnsi="Times" w:cs="Times"/>
          <w:sz w:val="24"/>
          <w:lang w:val="en-US"/>
        </w:rPr>
      </w:pPr>
      <w:r>
        <w:rPr>
          <w:rFonts w:ascii="Times" w:hAnsi="Times" w:cs="Times"/>
          <w:sz w:val="24"/>
          <w:lang w:val="en-US"/>
        </w:rPr>
        <w:t>…</w:t>
      </w:r>
    </w:p>
    <w:p w14:paraId="73EEAF69" w14:textId="77777777" w:rsidR="009A5ECD" w:rsidRPr="002F190C" w:rsidRDefault="009A5ECD" w:rsidP="002F190C">
      <w:pPr>
        <w:autoSpaceDE w:val="0"/>
        <w:autoSpaceDN w:val="0"/>
        <w:adjustRightInd w:val="0"/>
        <w:spacing w:after="240"/>
        <w:jc w:val="left"/>
        <w:rPr>
          <w:rFonts w:ascii="Times" w:hAnsi="Times" w:cs="Times"/>
          <w:sz w:val="24"/>
          <w:lang w:val="en-US"/>
        </w:rPr>
      </w:pPr>
    </w:p>
    <w:sectPr w:rsidR="009A5ECD" w:rsidRPr="002F190C"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AA7029" w:rsidRDefault="00AA7029">
      <w:r>
        <w:separator/>
      </w:r>
    </w:p>
  </w:endnote>
  <w:endnote w:type="continuationSeparator" w:id="0">
    <w:p w14:paraId="4F9855D5" w14:textId="77777777" w:rsidR="00AA7029" w:rsidRDefault="00AA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altName w:val="굴림"/>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AA7029" w:rsidRDefault="00ED1A46" w:rsidP="0054167D">
    <w:pPr>
      <w:pStyle w:val="Footer"/>
      <w:tabs>
        <w:tab w:val="clear" w:pos="6480"/>
        <w:tab w:val="center" w:pos="4680"/>
        <w:tab w:val="right" w:pos="9360"/>
      </w:tabs>
    </w:pPr>
    <w:r>
      <w:fldChar w:fldCharType="begin"/>
    </w:r>
    <w:r>
      <w:instrText xml:space="preserve"> DOCPROPERTY "Category"  \* MERGEFORMAT </w:instrText>
    </w:r>
    <w:r>
      <w:fldChar w:fldCharType="separate"/>
    </w:r>
    <w:r w:rsidR="00AA7029">
      <w:t>Submission</w:t>
    </w:r>
    <w:r>
      <w:fldChar w:fldCharType="end"/>
    </w:r>
    <w:r w:rsidR="00AA7029">
      <w:fldChar w:fldCharType="begin"/>
    </w:r>
    <w:r w:rsidR="00AA7029">
      <w:instrText xml:space="preserve"> SUBJECT  \* MERGEFORMAT </w:instrText>
    </w:r>
    <w:r w:rsidR="00AA7029">
      <w:fldChar w:fldCharType="end"/>
    </w:r>
    <w:r w:rsidR="00AA7029">
      <w:tab/>
      <w:t xml:space="preserve">page </w:t>
    </w:r>
    <w:r w:rsidR="00AA7029">
      <w:fldChar w:fldCharType="begin"/>
    </w:r>
    <w:r w:rsidR="00AA7029">
      <w:instrText xml:space="preserve">page </w:instrText>
    </w:r>
    <w:r w:rsidR="00AA7029">
      <w:fldChar w:fldCharType="separate"/>
    </w:r>
    <w:r>
      <w:rPr>
        <w:noProof/>
      </w:rPr>
      <w:t>7</w:t>
    </w:r>
    <w:r w:rsidR="00AA7029">
      <w:fldChar w:fldCharType="end"/>
    </w:r>
    <w:r w:rsidR="00AA7029">
      <w:tab/>
    </w:r>
    <w:r w:rsidR="00AA7029">
      <w:fldChar w:fldCharType="begin"/>
    </w:r>
    <w:r w:rsidR="00AA7029">
      <w:instrText xml:space="preserve"> AUTHOR  \* MERGEFORMAT </w:instrText>
    </w:r>
    <w:r w:rsidR="00AA7029">
      <w:fldChar w:fldCharType="end"/>
    </w:r>
    <w:r w:rsidR="00AA7029">
      <w:tab/>
    </w:r>
    <w:r w:rsidR="00AA7029">
      <w:fldChar w:fldCharType="begin"/>
    </w:r>
    <w:r w:rsidR="00AA7029">
      <w:instrText xml:space="preserve"> COMMENTS  \* MERGEFORMAT </w:instrText>
    </w:r>
    <w:r w:rsidR="00AA7029">
      <w:fldChar w:fldCharType="end"/>
    </w:r>
  </w:p>
  <w:p w14:paraId="25CFF7A9" w14:textId="77777777" w:rsidR="00AA7029" w:rsidRDefault="00AA702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AA7029" w:rsidRDefault="00AA7029">
      <w:r>
        <w:separator/>
      </w:r>
    </w:p>
  </w:footnote>
  <w:footnote w:type="continuationSeparator" w:id="0">
    <w:p w14:paraId="1A7FD17A" w14:textId="77777777" w:rsidR="00AA7029" w:rsidRDefault="00AA70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74BF844E" w:rsidR="00AA7029" w:rsidRPr="009D0821" w:rsidRDefault="00AA7029"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Sep.</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r w:rsidR="00ED1A46">
      <w:fldChar w:fldCharType="begin"/>
    </w:r>
    <w:r w:rsidR="00ED1A46">
      <w:instrText xml:space="preserve"> TITLE  \* MERGEFORMAT </w:instrText>
    </w:r>
    <w:r w:rsidR="00ED1A46">
      <w:fldChar w:fldCharType="separate"/>
    </w:r>
    <w:r w:rsidR="00DB24D2">
      <w:t>doc.: IEEE 802.11-14/1110r0</w:t>
    </w:r>
    <w:r w:rsidR="00ED1A46">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68A2B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643A7B"/>
    <w:multiLevelType w:val="hybridMultilevel"/>
    <w:tmpl w:val="9F6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8FE4CB9"/>
    <w:multiLevelType w:val="hybridMultilevel"/>
    <w:tmpl w:val="15B29C2C"/>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25D93"/>
    <w:multiLevelType w:val="hybridMultilevel"/>
    <w:tmpl w:val="1B86246A"/>
    <w:lvl w:ilvl="0" w:tplc="17B82F68">
      <w:numFmt w:val="bullet"/>
      <w:lvlText w:val="-"/>
      <w:lvlJc w:val="left"/>
      <w:pPr>
        <w:ind w:left="720" w:hanging="360"/>
      </w:pPr>
      <w:rPr>
        <w:rFonts w:ascii="Times New Roman" w:eastAsia="宋体"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F0885"/>
    <w:multiLevelType w:val="hybridMultilevel"/>
    <w:tmpl w:val="057CA29E"/>
    <w:lvl w:ilvl="0" w:tplc="17B82F68">
      <w:numFmt w:val="bullet"/>
      <w:lvlText w:val="-"/>
      <w:lvlJc w:val="left"/>
      <w:pPr>
        <w:ind w:left="720" w:hanging="360"/>
      </w:pPr>
      <w:rPr>
        <w:rFonts w:ascii="Times New Roman" w:eastAsia="宋体"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7"/>
  </w:num>
  <w:num w:numId="4">
    <w:abstractNumId w:val="3"/>
  </w:num>
  <w:num w:numId="5">
    <w:abstractNumId w:val="6"/>
  </w:num>
  <w:num w:numId="6">
    <w:abstractNumId w:val="14"/>
  </w:num>
  <w:num w:numId="7">
    <w:abstractNumId w:val="8"/>
  </w:num>
  <w:num w:numId="8">
    <w:abstractNumId w:val="4"/>
  </w:num>
  <w:num w:numId="9">
    <w:abstractNumId w:val="1"/>
  </w:num>
  <w:num w:numId="10">
    <w:abstractNumId w:val="12"/>
  </w:num>
  <w:num w:numId="11">
    <w:abstractNumId w:val="9"/>
  </w:num>
  <w:num w:numId="12">
    <w:abstractNumId w:val="10"/>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8.4.1.48.1 "/>
        <w:legacy w:legacy="1" w:legacySpace="0" w:legacyIndent="0"/>
        <w:lvlJc w:val="left"/>
        <w:pPr>
          <w:ind w:left="0" w:firstLine="0"/>
        </w:pPr>
        <w:rPr>
          <w:rFonts w:ascii="Arial" w:hAnsi="Arial" w:cs="Arial" w:hint="default"/>
          <w:b/>
          <w:i w:val="0"/>
          <w:strike w:val="0"/>
          <w:color w:val="000000"/>
          <w:sz w:val="24"/>
          <w:szCs w:val="24"/>
          <w:u w:val="none"/>
        </w:rPr>
      </w:lvl>
    </w:lvlOverride>
  </w:num>
  <w:num w:numId="16">
    <w:abstractNumId w:val="2"/>
  </w:num>
  <w:num w:numId="17">
    <w:abstractNumId w:val="15"/>
  </w:num>
  <w:num w:numId="18">
    <w:abstractNumId w:val="13"/>
  </w:num>
  <w:num w:numId="19">
    <w:abstractNumId w:val="11"/>
  </w:num>
  <w:num w:numId="20">
    <w:abstractNumId w:val="0"/>
    <w:lvlOverride w:ilvl="0">
      <w:lvl w:ilvl="0">
        <w:start w:val="1"/>
        <w:numFmt w:val="bullet"/>
        <w:lvlText w:val="Figure 8-114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80—"/>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3">
    <w:abstractNumId w:val="0"/>
    <w:lvlOverride w:ilvl="0">
      <w:lvl w:ilvl="0">
        <w:start w:val="1"/>
        <w:numFmt w:val="bullet"/>
        <w:lvlText w:val="Table 8-84a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124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0"/>
    <w:lvlOverride w:ilvl="0">
      <w:lvl w:ilvl="0">
        <w:numFmt w:val="bullet"/>
        <w:lvlText w:val=""/>
        <w:legacy w:legacy="1" w:legacySpace="0" w:legacyIndent="0"/>
        <w:lvlJc w:val="left"/>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1387"/>
    <w:rsid w:val="00022402"/>
    <w:rsid w:val="0002242C"/>
    <w:rsid w:val="00022E41"/>
    <w:rsid w:val="00023D62"/>
    <w:rsid w:val="00024BA0"/>
    <w:rsid w:val="00025553"/>
    <w:rsid w:val="00025B9A"/>
    <w:rsid w:val="00031AE8"/>
    <w:rsid w:val="00032DFF"/>
    <w:rsid w:val="000345C7"/>
    <w:rsid w:val="00034872"/>
    <w:rsid w:val="000359C2"/>
    <w:rsid w:val="00036DC8"/>
    <w:rsid w:val="00037DEF"/>
    <w:rsid w:val="000405EA"/>
    <w:rsid w:val="000414D7"/>
    <w:rsid w:val="00043B97"/>
    <w:rsid w:val="00043D8D"/>
    <w:rsid w:val="000448F8"/>
    <w:rsid w:val="00045A0D"/>
    <w:rsid w:val="00046F18"/>
    <w:rsid w:val="000479BC"/>
    <w:rsid w:val="000518EA"/>
    <w:rsid w:val="00052681"/>
    <w:rsid w:val="000558F5"/>
    <w:rsid w:val="00056B50"/>
    <w:rsid w:val="00057DFA"/>
    <w:rsid w:val="0006108B"/>
    <w:rsid w:val="000630BC"/>
    <w:rsid w:val="00064389"/>
    <w:rsid w:val="0006459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799"/>
    <w:rsid w:val="000B6F77"/>
    <w:rsid w:val="000C0F1B"/>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116B"/>
    <w:rsid w:val="000F165E"/>
    <w:rsid w:val="000F1EC8"/>
    <w:rsid w:val="000F319B"/>
    <w:rsid w:val="000F37F7"/>
    <w:rsid w:val="00104EB4"/>
    <w:rsid w:val="001055A6"/>
    <w:rsid w:val="001068B1"/>
    <w:rsid w:val="00106D42"/>
    <w:rsid w:val="00107480"/>
    <w:rsid w:val="0011378B"/>
    <w:rsid w:val="00114B08"/>
    <w:rsid w:val="0011512A"/>
    <w:rsid w:val="00116412"/>
    <w:rsid w:val="0011691B"/>
    <w:rsid w:val="00117759"/>
    <w:rsid w:val="00120284"/>
    <w:rsid w:val="00122B41"/>
    <w:rsid w:val="00125921"/>
    <w:rsid w:val="0012738F"/>
    <w:rsid w:val="001301DC"/>
    <w:rsid w:val="0013121C"/>
    <w:rsid w:val="00134140"/>
    <w:rsid w:val="0013499E"/>
    <w:rsid w:val="00134ECC"/>
    <w:rsid w:val="00135BC7"/>
    <w:rsid w:val="00135FDD"/>
    <w:rsid w:val="00136B91"/>
    <w:rsid w:val="00136F2C"/>
    <w:rsid w:val="00141601"/>
    <w:rsid w:val="00143A97"/>
    <w:rsid w:val="00144C0F"/>
    <w:rsid w:val="001477BE"/>
    <w:rsid w:val="00147E52"/>
    <w:rsid w:val="00150DD2"/>
    <w:rsid w:val="0015298E"/>
    <w:rsid w:val="00153636"/>
    <w:rsid w:val="001547AB"/>
    <w:rsid w:val="00155B20"/>
    <w:rsid w:val="001573BA"/>
    <w:rsid w:val="00161D15"/>
    <w:rsid w:val="00163BB1"/>
    <w:rsid w:val="00166A16"/>
    <w:rsid w:val="00166B8A"/>
    <w:rsid w:val="00166BED"/>
    <w:rsid w:val="001718EA"/>
    <w:rsid w:val="0017334C"/>
    <w:rsid w:val="00173725"/>
    <w:rsid w:val="00174EA9"/>
    <w:rsid w:val="00175432"/>
    <w:rsid w:val="00175A61"/>
    <w:rsid w:val="0017619D"/>
    <w:rsid w:val="001803DC"/>
    <w:rsid w:val="00180A9D"/>
    <w:rsid w:val="00181116"/>
    <w:rsid w:val="001825F7"/>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2A8"/>
    <w:rsid w:val="001A178B"/>
    <w:rsid w:val="001A284A"/>
    <w:rsid w:val="001A2DB2"/>
    <w:rsid w:val="001A47C5"/>
    <w:rsid w:val="001A7870"/>
    <w:rsid w:val="001B0B15"/>
    <w:rsid w:val="001B19FD"/>
    <w:rsid w:val="001B22F2"/>
    <w:rsid w:val="001B4280"/>
    <w:rsid w:val="001B433F"/>
    <w:rsid w:val="001B6D50"/>
    <w:rsid w:val="001B74E7"/>
    <w:rsid w:val="001B79DE"/>
    <w:rsid w:val="001B7AE5"/>
    <w:rsid w:val="001C0E50"/>
    <w:rsid w:val="001C1BA6"/>
    <w:rsid w:val="001C3B5A"/>
    <w:rsid w:val="001C5286"/>
    <w:rsid w:val="001C6FCD"/>
    <w:rsid w:val="001C7049"/>
    <w:rsid w:val="001D230C"/>
    <w:rsid w:val="001D3665"/>
    <w:rsid w:val="001D723B"/>
    <w:rsid w:val="001D7FB3"/>
    <w:rsid w:val="001E1DF7"/>
    <w:rsid w:val="001E2C6D"/>
    <w:rsid w:val="001E4449"/>
    <w:rsid w:val="001E51BB"/>
    <w:rsid w:val="001E7C27"/>
    <w:rsid w:val="001F1F32"/>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37E2D"/>
    <w:rsid w:val="00240C17"/>
    <w:rsid w:val="002429E3"/>
    <w:rsid w:val="00243C35"/>
    <w:rsid w:val="0024574E"/>
    <w:rsid w:val="00245BBF"/>
    <w:rsid w:val="00246425"/>
    <w:rsid w:val="00250EE1"/>
    <w:rsid w:val="00252089"/>
    <w:rsid w:val="0025255E"/>
    <w:rsid w:val="00253FF9"/>
    <w:rsid w:val="00254B29"/>
    <w:rsid w:val="002572CF"/>
    <w:rsid w:val="00257929"/>
    <w:rsid w:val="002605C7"/>
    <w:rsid w:val="00262372"/>
    <w:rsid w:val="002633A8"/>
    <w:rsid w:val="00263726"/>
    <w:rsid w:val="00265ED3"/>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41C2"/>
    <w:rsid w:val="002A5091"/>
    <w:rsid w:val="002A51A6"/>
    <w:rsid w:val="002A58D2"/>
    <w:rsid w:val="002A5AFA"/>
    <w:rsid w:val="002A64B0"/>
    <w:rsid w:val="002A773C"/>
    <w:rsid w:val="002A79D3"/>
    <w:rsid w:val="002B0C35"/>
    <w:rsid w:val="002B3030"/>
    <w:rsid w:val="002B3CF7"/>
    <w:rsid w:val="002B427E"/>
    <w:rsid w:val="002B46D5"/>
    <w:rsid w:val="002B5417"/>
    <w:rsid w:val="002C0E75"/>
    <w:rsid w:val="002C2518"/>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2C86"/>
    <w:rsid w:val="002E35DD"/>
    <w:rsid w:val="002E3D48"/>
    <w:rsid w:val="002E4685"/>
    <w:rsid w:val="002E50DC"/>
    <w:rsid w:val="002E58A0"/>
    <w:rsid w:val="002F0273"/>
    <w:rsid w:val="002F0837"/>
    <w:rsid w:val="002F13EC"/>
    <w:rsid w:val="002F163A"/>
    <w:rsid w:val="002F190C"/>
    <w:rsid w:val="002F1985"/>
    <w:rsid w:val="002F1DE0"/>
    <w:rsid w:val="002F28A3"/>
    <w:rsid w:val="002F388D"/>
    <w:rsid w:val="002F4BB7"/>
    <w:rsid w:val="002F667C"/>
    <w:rsid w:val="002F7927"/>
    <w:rsid w:val="00300079"/>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E3D"/>
    <w:rsid w:val="0031722E"/>
    <w:rsid w:val="00320B84"/>
    <w:rsid w:val="00324C4E"/>
    <w:rsid w:val="00325180"/>
    <w:rsid w:val="00325B75"/>
    <w:rsid w:val="00326BB5"/>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BFC"/>
    <w:rsid w:val="00353F6E"/>
    <w:rsid w:val="00354039"/>
    <w:rsid w:val="00354643"/>
    <w:rsid w:val="00354667"/>
    <w:rsid w:val="00354883"/>
    <w:rsid w:val="00356862"/>
    <w:rsid w:val="003570E0"/>
    <w:rsid w:val="00360561"/>
    <w:rsid w:val="003609BE"/>
    <w:rsid w:val="00361561"/>
    <w:rsid w:val="00363313"/>
    <w:rsid w:val="00364091"/>
    <w:rsid w:val="003671F1"/>
    <w:rsid w:val="00371229"/>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7396"/>
    <w:rsid w:val="003A1D8E"/>
    <w:rsid w:val="003A1EFD"/>
    <w:rsid w:val="003A586B"/>
    <w:rsid w:val="003A650E"/>
    <w:rsid w:val="003A67F0"/>
    <w:rsid w:val="003A7438"/>
    <w:rsid w:val="003A7836"/>
    <w:rsid w:val="003B1A23"/>
    <w:rsid w:val="003B21EE"/>
    <w:rsid w:val="003B36AC"/>
    <w:rsid w:val="003B3DA6"/>
    <w:rsid w:val="003B723E"/>
    <w:rsid w:val="003C0E3B"/>
    <w:rsid w:val="003C13D4"/>
    <w:rsid w:val="003C1B93"/>
    <w:rsid w:val="003C250D"/>
    <w:rsid w:val="003C2DB4"/>
    <w:rsid w:val="003C6733"/>
    <w:rsid w:val="003C6B13"/>
    <w:rsid w:val="003D0DB9"/>
    <w:rsid w:val="003D2B05"/>
    <w:rsid w:val="003D4148"/>
    <w:rsid w:val="003D452A"/>
    <w:rsid w:val="003D5B96"/>
    <w:rsid w:val="003D62B3"/>
    <w:rsid w:val="003D7EA8"/>
    <w:rsid w:val="003E1FAA"/>
    <w:rsid w:val="003E22E8"/>
    <w:rsid w:val="003E3661"/>
    <w:rsid w:val="003E37A0"/>
    <w:rsid w:val="003E52B0"/>
    <w:rsid w:val="003E71EF"/>
    <w:rsid w:val="003F0C9F"/>
    <w:rsid w:val="003F2509"/>
    <w:rsid w:val="003F2F6C"/>
    <w:rsid w:val="003F389E"/>
    <w:rsid w:val="003F4BDB"/>
    <w:rsid w:val="003F5880"/>
    <w:rsid w:val="003F5EC3"/>
    <w:rsid w:val="003F6F67"/>
    <w:rsid w:val="004015BA"/>
    <w:rsid w:val="0040352E"/>
    <w:rsid w:val="004072A9"/>
    <w:rsid w:val="0040794F"/>
    <w:rsid w:val="0041028B"/>
    <w:rsid w:val="004104D4"/>
    <w:rsid w:val="00411053"/>
    <w:rsid w:val="00412071"/>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2AD6"/>
    <w:rsid w:val="0043373E"/>
    <w:rsid w:val="00434B6D"/>
    <w:rsid w:val="0043619C"/>
    <w:rsid w:val="00437797"/>
    <w:rsid w:val="004402D8"/>
    <w:rsid w:val="00440996"/>
    <w:rsid w:val="00441EB3"/>
    <w:rsid w:val="00442037"/>
    <w:rsid w:val="00443C14"/>
    <w:rsid w:val="0044502C"/>
    <w:rsid w:val="00445BA0"/>
    <w:rsid w:val="0044743B"/>
    <w:rsid w:val="00453342"/>
    <w:rsid w:val="00453456"/>
    <w:rsid w:val="00453C32"/>
    <w:rsid w:val="00454D05"/>
    <w:rsid w:val="004553DF"/>
    <w:rsid w:val="00455DA6"/>
    <w:rsid w:val="00457DAB"/>
    <w:rsid w:val="004605CF"/>
    <w:rsid w:val="0046550C"/>
    <w:rsid w:val="0046559E"/>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5463"/>
    <w:rsid w:val="00485932"/>
    <w:rsid w:val="00485ED1"/>
    <w:rsid w:val="00487407"/>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3F2B"/>
    <w:rsid w:val="004B4E05"/>
    <w:rsid w:val="004B753F"/>
    <w:rsid w:val="004B7E31"/>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23C4"/>
    <w:rsid w:val="004F2F71"/>
    <w:rsid w:val="004F3EB2"/>
    <w:rsid w:val="004F52C9"/>
    <w:rsid w:val="004F6656"/>
    <w:rsid w:val="004F689C"/>
    <w:rsid w:val="004F68C5"/>
    <w:rsid w:val="004F7386"/>
    <w:rsid w:val="005009DD"/>
    <w:rsid w:val="00502CC3"/>
    <w:rsid w:val="0050505A"/>
    <w:rsid w:val="005075E6"/>
    <w:rsid w:val="00510D44"/>
    <w:rsid w:val="005156D5"/>
    <w:rsid w:val="00516083"/>
    <w:rsid w:val="00516716"/>
    <w:rsid w:val="005171C6"/>
    <w:rsid w:val="00517476"/>
    <w:rsid w:val="0052099B"/>
    <w:rsid w:val="00521D16"/>
    <w:rsid w:val="005237BB"/>
    <w:rsid w:val="00526050"/>
    <w:rsid w:val="00526324"/>
    <w:rsid w:val="00526535"/>
    <w:rsid w:val="00526BD7"/>
    <w:rsid w:val="00533674"/>
    <w:rsid w:val="00533ACB"/>
    <w:rsid w:val="00534C5B"/>
    <w:rsid w:val="00534CC6"/>
    <w:rsid w:val="00534E48"/>
    <w:rsid w:val="00535FEF"/>
    <w:rsid w:val="0054167D"/>
    <w:rsid w:val="0054430A"/>
    <w:rsid w:val="00545217"/>
    <w:rsid w:val="0054553D"/>
    <w:rsid w:val="005455A7"/>
    <w:rsid w:val="00545AC0"/>
    <w:rsid w:val="0054702D"/>
    <w:rsid w:val="005478BE"/>
    <w:rsid w:val="00547E52"/>
    <w:rsid w:val="005502B4"/>
    <w:rsid w:val="005511D5"/>
    <w:rsid w:val="00552DC2"/>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6EF1"/>
    <w:rsid w:val="0059728D"/>
    <w:rsid w:val="00597304"/>
    <w:rsid w:val="005974FA"/>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217"/>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5EAE"/>
    <w:rsid w:val="005E6337"/>
    <w:rsid w:val="005E7C54"/>
    <w:rsid w:val="005F0869"/>
    <w:rsid w:val="005F0BB8"/>
    <w:rsid w:val="005F0BE9"/>
    <w:rsid w:val="005F16A5"/>
    <w:rsid w:val="005F18ED"/>
    <w:rsid w:val="005F2A35"/>
    <w:rsid w:val="005F3D71"/>
    <w:rsid w:val="005F4141"/>
    <w:rsid w:val="005F477F"/>
    <w:rsid w:val="005F5352"/>
    <w:rsid w:val="005F53EC"/>
    <w:rsid w:val="005F6236"/>
    <w:rsid w:val="005F6E92"/>
    <w:rsid w:val="005F749A"/>
    <w:rsid w:val="005F78F4"/>
    <w:rsid w:val="0060140A"/>
    <w:rsid w:val="00603973"/>
    <w:rsid w:val="006039D7"/>
    <w:rsid w:val="0060456D"/>
    <w:rsid w:val="00604D95"/>
    <w:rsid w:val="00605938"/>
    <w:rsid w:val="00607499"/>
    <w:rsid w:val="00607565"/>
    <w:rsid w:val="006107F5"/>
    <w:rsid w:val="00611DFC"/>
    <w:rsid w:val="00613280"/>
    <w:rsid w:val="0061385A"/>
    <w:rsid w:val="00613998"/>
    <w:rsid w:val="00615B00"/>
    <w:rsid w:val="00617377"/>
    <w:rsid w:val="006173A6"/>
    <w:rsid w:val="0061785E"/>
    <w:rsid w:val="00617C2A"/>
    <w:rsid w:val="0062440B"/>
    <w:rsid w:val="006253AD"/>
    <w:rsid w:val="006260CC"/>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5957"/>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B67"/>
    <w:rsid w:val="00673EEA"/>
    <w:rsid w:val="00674AA3"/>
    <w:rsid w:val="006773B1"/>
    <w:rsid w:val="00677455"/>
    <w:rsid w:val="00677538"/>
    <w:rsid w:val="00677856"/>
    <w:rsid w:val="00680722"/>
    <w:rsid w:val="00680B17"/>
    <w:rsid w:val="00680E6B"/>
    <w:rsid w:val="006826EC"/>
    <w:rsid w:val="006846DC"/>
    <w:rsid w:val="00686305"/>
    <w:rsid w:val="00690B1A"/>
    <w:rsid w:val="00690CAE"/>
    <w:rsid w:val="00690E9C"/>
    <w:rsid w:val="0069248B"/>
    <w:rsid w:val="00692961"/>
    <w:rsid w:val="006949B8"/>
    <w:rsid w:val="0069582E"/>
    <w:rsid w:val="006967F4"/>
    <w:rsid w:val="00696A73"/>
    <w:rsid w:val="006A0423"/>
    <w:rsid w:val="006A1A18"/>
    <w:rsid w:val="006A2E5A"/>
    <w:rsid w:val="006A3A62"/>
    <w:rsid w:val="006A3C96"/>
    <w:rsid w:val="006A6F1F"/>
    <w:rsid w:val="006A7DC0"/>
    <w:rsid w:val="006B041A"/>
    <w:rsid w:val="006B208B"/>
    <w:rsid w:val="006B34BB"/>
    <w:rsid w:val="006B4786"/>
    <w:rsid w:val="006B5F9C"/>
    <w:rsid w:val="006B7A73"/>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4DC0"/>
    <w:rsid w:val="006D5B88"/>
    <w:rsid w:val="006D5DB1"/>
    <w:rsid w:val="006E0034"/>
    <w:rsid w:val="006E1259"/>
    <w:rsid w:val="006E145F"/>
    <w:rsid w:val="006E27EC"/>
    <w:rsid w:val="006E534F"/>
    <w:rsid w:val="006E70E2"/>
    <w:rsid w:val="006F0D8A"/>
    <w:rsid w:val="006F16B3"/>
    <w:rsid w:val="006F3B70"/>
    <w:rsid w:val="006F49F4"/>
    <w:rsid w:val="006F4C76"/>
    <w:rsid w:val="006F712D"/>
    <w:rsid w:val="006F7665"/>
    <w:rsid w:val="006F7670"/>
    <w:rsid w:val="00703965"/>
    <w:rsid w:val="007049C2"/>
    <w:rsid w:val="007057E6"/>
    <w:rsid w:val="00705F06"/>
    <w:rsid w:val="00706664"/>
    <w:rsid w:val="00707E5C"/>
    <w:rsid w:val="00711B92"/>
    <w:rsid w:val="00714673"/>
    <w:rsid w:val="00714730"/>
    <w:rsid w:val="00716D70"/>
    <w:rsid w:val="00717AE0"/>
    <w:rsid w:val="00722B59"/>
    <w:rsid w:val="00722EA4"/>
    <w:rsid w:val="00723B2C"/>
    <w:rsid w:val="00724214"/>
    <w:rsid w:val="00727109"/>
    <w:rsid w:val="00727981"/>
    <w:rsid w:val="00732224"/>
    <w:rsid w:val="007324B7"/>
    <w:rsid w:val="007340D6"/>
    <w:rsid w:val="00734B7F"/>
    <w:rsid w:val="0073612D"/>
    <w:rsid w:val="007372B1"/>
    <w:rsid w:val="00737606"/>
    <w:rsid w:val="00737F5E"/>
    <w:rsid w:val="007400DC"/>
    <w:rsid w:val="0074027D"/>
    <w:rsid w:val="007414EC"/>
    <w:rsid w:val="00741D11"/>
    <w:rsid w:val="007422DB"/>
    <w:rsid w:val="00744179"/>
    <w:rsid w:val="00745CE6"/>
    <w:rsid w:val="00746E35"/>
    <w:rsid w:val="00750BB1"/>
    <w:rsid w:val="00751AD7"/>
    <w:rsid w:val="00751F37"/>
    <w:rsid w:val="007525FA"/>
    <w:rsid w:val="00754393"/>
    <w:rsid w:val="00754FFC"/>
    <w:rsid w:val="00756271"/>
    <w:rsid w:val="00756B8E"/>
    <w:rsid w:val="0075717D"/>
    <w:rsid w:val="00757AF2"/>
    <w:rsid w:val="00757D9C"/>
    <w:rsid w:val="00760CA8"/>
    <w:rsid w:val="00761268"/>
    <w:rsid w:val="00762A2D"/>
    <w:rsid w:val="0076391B"/>
    <w:rsid w:val="00764E45"/>
    <w:rsid w:val="00765CCC"/>
    <w:rsid w:val="00767021"/>
    <w:rsid w:val="00767468"/>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56C3"/>
    <w:rsid w:val="007863C1"/>
    <w:rsid w:val="00786E0A"/>
    <w:rsid w:val="007873CF"/>
    <w:rsid w:val="00787C54"/>
    <w:rsid w:val="0079185D"/>
    <w:rsid w:val="00791C88"/>
    <w:rsid w:val="007930EE"/>
    <w:rsid w:val="0079369F"/>
    <w:rsid w:val="0079378A"/>
    <w:rsid w:val="00796568"/>
    <w:rsid w:val="0079772E"/>
    <w:rsid w:val="00797BE9"/>
    <w:rsid w:val="00797F56"/>
    <w:rsid w:val="007A12CB"/>
    <w:rsid w:val="007A1B2A"/>
    <w:rsid w:val="007A4BF9"/>
    <w:rsid w:val="007A51E8"/>
    <w:rsid w:val="007A5530"/>
    <w:rsid w:val="007A7934"/>
    <w:rsid w:val="007B0877"/>
    <w:rsid w:val="007B0BEC"/>
    <w:rsid w:val="007B2C2A"/>
    <w:rsid w:val="007B30FB"/>
    <w:rsid w:val="007B316C"/>
    <w:rsid w:val="007B3193"/>
    <w:rsid w:val="007B4144"/>
    <w:rsid w:val="007B50F4"/>
    <w:rsid w:val="007B707A"/>
    <w:rsid w:val="007C2617"/>
    <w:rsid w:val="007C54F9"/>
    <w:rsid w:val="007C5CCC"/>
    <w:rsid w:val="007C6753"/>
    <w:rsid w:val="007D16A3"/>
    <w:rsid w:val="007D17EA"/>
    <w:rsid w:val="007D2CBD"/>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16B1"/>
    <w:rsid w:val="007F3B58"/>
    <w:rsid w:val="007F4DCB"/>
    <w:rsid w:val="007F5491"/>
    <w:rsid w:val="007F5F1C"/>
    <w:rsid w:val="007F6517"/>
    <w:rsid w:val="007F68F2"/>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CDC"/>
    <w:rsid w:val="008226B5"/>
    <w:rsid w:val="008231AC"/>
    <w:rsid w:val="0082397E"/>
    <w:rsid w:val="008253A2"/>
    <w:rsid w:val="0082645B"/>
    <w:rsid w:val="008265F8"/>
    <w:rsid w:val="00826C42"/>
    <w:rsid w:val="00826DD4"/>
    <w:rsid w:val="00827E6E"/>
    <w:rsid w:val="00837668"/>
    <w:rsid w:val="0084034D"/>
    <w:rsid w:val="008412D2"/>
    <w:rsid w:val="00842BB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206D"/>
    <w:rsid w:val="00864A1C"/>
    <w:rsid w:val="008653D3"/>
    <w:rsid w:val="00873B5D"/>
    <w:rsid w:val="00874BEE"/>
    <w:rsid w:val="00875E01"/>
    <w:rsid w:val="008761F3"/>
    <w:rsid w:val="00876C05"/>
    <w:rsid w:val="008771B1"/>
    <w:rsid w:val="008775F1"/>
    <w:rsid w:val="0088178B"/>
    <w:rsid w:val="008824A5"/>
    <w:rsid w:val="00883AA3"/>
    <w:rsid w:val="0088725C"/>
    <w:rsid w:val="0088757C"/>
    <w:rsid w:val="0089250E"/>
    <w:rsid w:val="00892626"/>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11F"/>
    <w:rsid w:val="008E29A6"/>
    <w:rsid w:val="008E313A"/>
    <w:rsid w:val="008E3326"/>
    <w:rsid w:val="008E4E0C"/>
    <w:rsid w:val="008E6647"/>
    <w:rsid w:val="008E68EB"/>
    <w:rsid w:val="008E6A86"/>
    <w:rsid w:val="008E7AFE"/>
    <w:rsid w:val="008F2258"/>
    <w:rsid w:val="008F4DEA"/>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36F69"/>
    <w:rsid w:val="00937D6F"/>
    <w:rsid w:val="009400A2"/>
    <w:rsid w:val="00941631"/>
    <w:rsid w:val="0094255B"/>
    <w:rsid w:val="009428E7"/>
    <w:rsid w:val="00942ABC"/>
    <w:rsid w:val="009446DF"/>
    <w:rsid w:val="00944983"/>
    <w:rsid w:val="00945527"/>
    <w:rsid w:val="00946252"/>
    <w:rsid w:val="00946A42"/>
    <w:rsid w:val="00947C3F"/>
    <w:rsid w:val="009508C0"/>
    <w:rsid w:val="00952176"/>
    <w:rsid w:val="00952C56"/>
    <w:rsid w:val="0095339C"/>
    <w:rsid w:val="00953DC0"/>
    <w:rsid w:val="009542C7"/>
    <w:rsid w:val="00954665"/>
    <w:rsid w:val="0095710D"/>
    <w:rsid w:val="0096041A"/>
    <w:rsid w:val="0096271B"/>
    <w:rsid w:val="009636B3"/>
    <w:rsid w:val="00963AEA"/>
    <w:rsid w:val="00964973"/>
    <w:rsid w:val="00965C20"/>
    <w:rsid w:val="00967EEE"/>
    <w:rsid w:val="009701A4"/>
    <w:rsid w:val="00970EB1"/>
    <w:rsid w:val="00972423"/>
    <w:rsid w:val="00973367"/>
    <w:rsid w:val="00976E84"/>
    <w:rsid w:val="009775A0"/>
    <w:rsid w:val="009779CD"/>
    <w:rsid w:val="00977B7D"/>
    <w:rsid w:val="00981672"/>
    <w:rsid w:val="00981FCB"/>
    <w:rsid w:val="00983B1E"/>
    <w:rsid w:val="0098448F"/>
    <w:rsid w:val="0098689D"/>
    <w:rsid w:val="0098716E"/>
    <w:rsid w:val="009873AF"/>
    <w:rsid w:val="00987DDB"/>
    <w:rsid w:val="009908E7"/>
    <w:rsid w:val="009908FB"/>
    <w:rsid w:val="0099148C"/>
    <w:rsid w:val="0099392B"/>
    <w:rsid w:val="009958F0"/>
    <w:rsid w:val="00996321"/>
    <w:rsid w:val="00996DBF"/>
    <w:rsid w:val="009A083B"/>
    <w:rsid w:val="009A2DCF"/>
    <w:rsid w:val="009A3AD9"/>
    <w:rsid w:val="009A4DA4"/>
    <w:rsid w:val="009A5ECD"/>
    <w:rsid w:val="009A6DB9"/>
    <w:rsid w:val="009A7639"/>
    <w:rsid w:val="009A76EF"/>
    <w:rsid w:val="009A775D"/>
    <w:rsid w:val="009B1A07"/>
    <w:rsid w:val="009B2CE7"/>
    <w:rsid w:val="009B443D"/>
    <w:rsid w:val="009B5A2E"/>
    <w:rsid w:val="009B7648"/>
    <w:rsid w:val="009C073C"/>
    <w:rsid w:val="009C1BB2"/>
    <w:rsid w:val="009C4311"/>
    <w:rsid w:val="009C58B4"/>
    <w:rsid w:val="009C5BE8"/>
    <w:rsid w:val="009C6736"/>
    <w:rsid w:val="009C7986"/>
    <w:rsid w:val="009C7D55"/>
    <w:rsid w:val="009C7DD4"/>
    <w:rsid w:val="009D0821"/>
    <w:rsid w:val="009D149F"/>
    <w:rsid w:val="009D3259"/>
    <w:rsid w:val="009D4982"/>
    <w:rsid w:val="009D4C6F"/>
    <w:rsid w:val="009D7CA3"/>
    <w:rsid w:val="009E00BD"/>
    <w:rsid w:val="009E020C"/>
    <w:rsid w:val="009E1F13"/>
    <w:rsid w:val="009E2260"/>
    <w:rsid w:val="009E4FB1"/>
    <w:rsid w:val="009E5D8D"/>
    <w:rsid w:val="009E60BD"/>
    <w:rsid w:val="009F05B8"/>
    <w:rsid w:val="009F2393"/>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596D"/>
    <w:rsid w:val="00A06F23"/>
    <w:rsid w:val="00A07FF7"/>
    <w:rsid w:val="00A10237"/>
    <w:rsid w:val="00A10310"/>
    <w:rsid w:val="00A13295"/>
    <w:rsid w:val="00A13641"/>
    <w:rsid w:val="00A13F19"/>
    <w:rsid w:val="00A15A34"/>
    <w:rsid w:val="00A16BAD"/>
    <w:rsid w:val="00A179AA"/>
    <w:rsid w:val="00A20138"/>
    <w:rsid w:val="00A2210C"/>
    <w:rsid w:val="00A23291"/>
    <w:rsid w:val="00A255BF"/>
    <w:rsid w:val="00A26C8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41E2"/>
    <w:rsid w:val="00A65D2C"/>
    <w:rsid w:val="00A65F4D"/>
    <w:rsid w:val="00A66018"/>
    <w:rsid w:val="00A6603A"/>
    <w:rsid w:val="00A665AF"/>
    <w:rsid w:val="00A679AB"/>
    <w:rsid w:val="00A714D3"/>
    <w:rsid w:val="00A735D0"/>
    <w:rsid w:val="00A82D36"/>
    <w:rsid w:val="00A8646A"/>
    <w:rsid w:val="00A86E91"/>
    <w:rsid w:val="00A920D9"/>
    <w:rsid w:val="00A93379"/>
    <w:rsid w:val="00A975C4"/>
    <w:rsid w:val="00A97F13"/>
    <w:rsid w:val="00AA0C1E"/>
    <w:rsid w:val="00AA1118"/>
    <w:rsid w:val="00AA3136"/>
    <w:rsid w:val="00AA3198"/>
    <w:rsid w:val="00AA3B91"/>
    <w:rsid w:val="00AA426C"/>
    <w:rsid w:val="00AA427C"/>
    <w:rsid w:val="00AA498B"/>
    <w:rsid w:val="00AA55BB"/>
    <w:rsid w:val="00AA57D7"/>
    <w:rsid w:val="00AA6618"/>
    <w:rsid w:val="00AA7029"/>
    <w:rsid w:val="00AA7B43"/>
    <w:rsid w:val="00AB2694"/>
    <w:rsid w:val="00AB2B69"/>
    <w:rsid w:val="00AB2FBA"/>
    <w:rsid w:val="00AB3686"/>
    <w:rsid w:val="00AB3986"/>
    <w:rsid w:val="00AB4F0B"/>
    <w:rsid w:val="00AC3210"/>
    <w:rsid w:val="00AC4105"/>
    <w:rsid w:val="00AC4EF3"/>
    <w:rsid w:val="00AC67CD"/>
    <w:rsid w:val="00AC74D4"/>
    <w:rsid w:val="00AD3E59"/>
    <w:rsid w:val="00AD3ED6"/>
    <w:rsid w:val="00AD3FF1"/>
    <w:rsid w:val="00AD587C"/>
    <w:rsid w:val="00AD6411"/>
    <w:rsid w:val="00AE05F9"/>
    <w:rsid w:val="00AE1A28"/>
    <w:rsid w:val="00AE2085"/>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3697"/>
    <w:rsid w:val="00B138F6"/>
    <w:rsid w:val="00B141AD"/>
    <w:rsid w:val="00B14BC2"/>
    <w:rsid w:val="00B15333"/>
    <w:rsid w:val="00B15715"/>
    <w:rsid w:val="00B15D6D"/>
    <w:rsid w:val="00B16F5C"/>
    <w:rsid w:val="00B1719E"/>
    <w:rsid w:val="00B22027"/>
    <w:rsid w:val="00B23C38"/>
    <w:rsid w:val="00B23D48"/>
    <w:rsid w:val="00B25F3F"/>
    <w:rsid w:val="00B26E2C"/>
    <w:rsid w:val="00B302DF"/>
    <w:rsid w:val="00B31254"/>
    <w:rsid w:val="00B31675"/>
    <w:rsid w:val="00B317A8"/>
    <w:rsid w:val="00B373C7"/>
    <w:rsid w:val="00B3768F"/>
    <w:rsid w:val="00B37EED"/>
    <w:rsid w:val="00B40C66"/>
    <w:rsid w:val="00B42124"/>
    <w:rsid w:val="00B42E1C"/>
    <w:rsid w:val="00B431BE"/>
    <w:rsid w:val="00B44740"/>
    <w:rsid w:val="00B46641"/>
    <w:rsid w:val="00B466C1"/>
    <w:rsid w:val="00B46840"/>
    <w:rsid w:val="00B50BF0"/>
    <w:rsid w:val="00B52A3C"/>
    <w:rsid w:val="00B534E6"/>
    <w:rsid w:val="00B54861"/>
    <w:rsid w:val="00B54915"/>
    <w:rsid w:val="00B54FBC"/>
    <w:rsid w:val="00B56783"/>
    <w:rsid w:val="00B56C8D"/>
    <w:rsid w:val="00B56EFB"/>
    <w:rsid w:val="00B64D26"/>
    <w:rsid w:val="00B7192D"/>
    <w:rsid w:val="00B727D2"/>
    <w:rsid w:val="00B733AC"/>
    <w:rsid w:val="00B759E4"/>
    <w:rsid w:val="00B76B7F"/>
    <w:rsid w:val="00B77959"/>
    <w:rsid w:val="00B80C6E"/>
    <w:rsid w:val="00B815E9"/>
    <w:rsid w:val="00B817CA"/>
    <w:rsid w:val="00B83F11"/>
    <w:rsid w:val="00B840B2"/>
    <w:rsid w:val="00B84BD2"/>
    <w:rsid w:val="00B84E55"/>
    <w:rsid w:val="00B85517"/>
    <w:rsid w:val="00B86077"/>
    <w:rsid w:val="00B86525"/>
    <w:rsid w:val="00B86568"/>
    <w:rsid w:val="00B8708F"/>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17C9"/>
    <w:rsid w:val="00BB329F"/>
    <w:rsid w:val="00BB70E4"/>
    <w:rsid w:val="00BB7846"/>
    <w:rsid w:val="00BC0072"/>
    <w:rsid w:val="00BC0173"/>
    <w:rsid w:val="00BC07C6"/>
    <w:rsid w:val="00BC0BF0"/>
    <w:rsid w:val="00BC3A54"/>
    <w:rsid w:val="00BC3FBB"/>
    <w:rsid w:val="00BC593C"/>
    <w:rsid w:val="00BD0512"/>
    <w:rsid w:val="00BD0E62"/>
    <w:rsid w:val="00BD33C8"/>
    <w:rsid w:val="00BD36B2"/>
    <w:rsid w:val="00BD3EA5"/>
    <w:rsid w:val="00BD5C0A"/>
    <w:rsid w:val="00BD61B2"/>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5FCA"/>
    <w:rsid w:val="00C3730E"/>
    <w:rsid w:val="00C40270"/>
    <w:rsid w:val="00C41B13"/>
    <w:rsid w:val="00C42EBD"/>
    <w:rsid w:val="00C43F74"/>
    <w:rsid w:val="00C44E91"/>
    <w:rsid w:val="00C45066"/>
    <w:rsid w:val="00C508FD"/>
    <w:rsid w:val="00C51213"/>
    <w:rsid w:val="00C5356C"/>
    <w:rsid w:val="00C53667"/>
    <w:rsid w:val="00C5417D"/>
    <w:rsid w:val="00C54B71"/>
    <w:rsid w:val="00C553F8"/>
    <w:rsid w:val="00C56EA8"/>
    <w:rsid w:val="00C574AF"/>
    <w:rsid w:val="00C601AF"/>
    <w:rsid w:val="00C6031B"/>
    <w:rsid w:val="00C6032E"/>
    <w:rsid w:val="00C605B6"/>
    <w:rsid w:val="00C607EE"/>
    <w:rsid w:val="00C60AE7"/>
    <w:rsid w:val="00C61B3F"/>
    <w:rsid w:val="00C62C5A"/>
    <w:rsid w:val="00C63BAD"/>
    <w:rsid w:val="00C6406D"/>
    <w:rsid w:val="00C6519A"/>
    <w:rsid w:val="00C65780"/>
    <w:rsid w:val="00C6618F"/>
    <w:rsid w:val="00C70903"/>
    <w:rsid w:val="00C7178C"/>
    <w:rsid w:val="00C72068"/>
    <w:rsid w:val="00C725DF"/>
    <w:rsid w:val="00C73030"/>
    <w:rsid w:val="00C73121"/>
    <w:rsid w:val="00C7404B"/>
    <w:rsid w:val="00C7481A"/>
    <w:rsid w:val="00C751DB"/>
    <w:rsid w:val="00C764AC"/>
    <w:rsid w:val="00C77C0A"/>
    <w:rsid w:val="00C80555"/>
    <w:rsid w:val="00C834FA"/>
    <w:rsid w:val="00C8394B"/>
    <w:rsid w:val="00C84CC6"/>
    <w:rsid w:val="00C85232"/>
    <w:rsid w:val="00C900DB"/>
    <w:rsid w:val="00C9038C"/>
    <w:rsid w:val="00C90E44"/>
    <w:rsid w:val="00C92064"/>
    <w:rsid w:val="00C9724F"/>
    <w:rsid w:val="00C97E3E"/>
    <w:rsid w:val="00CA09B2"/>
    <w:rsid w:val="00CA0F31"/>
    <w:rsid w:val="00CA4705"/>
    <w:rsid w:val="00CA53B5"/>
    <w:rsid w:val="00CA718E"/>
    <w:rsid w:val="00CA7425"/>
    <w:rsid w:val="00CB0D9F"/>
    <w:rsid w:val="00CB0DD2"/>
    <w:rsid w:val="00CB0DF1"/>
    <w:rsid w:val="00CB1929"/>
    <w:rsid w:val="00CB1A6C"/>
    <w:rsid w:val="00CB3C77"/>
    <w:rsid w:val="00CB6FAC"/>
    <w:rsid w:val="00CB79FE"/>
    <w:rsid w:val="00CC034D"/>
    <w:rsid w:val="00CC0AE7"/>
    <w:rsid w:val="00CC2B56"/>
    <w:rsid w:val="00CC2BCC"/>
    <w:rsid w:val="00CC3591"/>
    <w:rsid w:val="00CC45AA"/>
    <w:rsid w:val="00CC465A"/>
    <w:rsid w:val="00CC4EFE"/>
    <w:rsid w:val="00CD00E1"/>
    <w:rsid w:val="00CD18F4"/>
    <w:rsid w:val="00CD6981"/>
    <w:rsid w:val="00CD7AB8"/>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5EC"/>
    <w:rsid w:val="00D00ADE"/>
    <w:rsid w:val="00D026A1"/>
    <w:rsid w:val="00D026DF"/>
    <w:rsid w:val="00D04526"/>
    <w:rsid w:val="00D0637E"/>
    <w:rsid w:val="00D06B55"/>
    <w:rsid w:val="00D07AAF"/>
    <w:rsid w:val="00D1026E"/>
    <w:rsid w:val="00D104A0"/>
    <w:rsid w:val="00D10DFD"/>
    <w:rsid w:val="00D12566"/>
    <w:rsid w:val="00D14AB0"/>
    <w:rsid w:val="00D153D9"/>
    <w:rsid w:val="00D178A5"/>
    <w:rsid w:val="00D21971"/>
    <w:rsid w:val="00D23725"/>
    <w:rsid w:val="00D254C2"/>
    <w:rsid w:val="00D25A02"/>
    <w:rsid w:val="00D25B48"/>
    <w:rsid w:val="00D26B21"/>
    <w:rsid w:val="00D305BA"/>
    <w:rsid w:val="00D32290"/>
    <w:rsid w:val="00D326C5"/>
    <w:rsid w:val="00D32D5A"/>
    <w:rsid w:val="00D33B4E"/>
    <w:rsid w:val="00D33FDE"/>
    <w:rsid w:val="00D35AF6"/>
    <w:rsid w:val="00D35F4E"/>
    <w:rsid w:val="00D36757"/>
    <w:rsid w:val="00D36B51"/>
    <w:rsid w:val="00D40BD9"/>
    <w:rsid w:val="00D4110A"/>
    <w:rsid w:val="00D428AF"/>
    <w:rsid w:val="00D4297A"/>
    <w:rsid w:val="00D432BF"/>
    <w:rsid w:val="00D4363F"/>
    <w:rsid w:val="00D43644"/>
    <w:rsid w:val="00D4371C"/>
    <w:rsid w:val="00D43C5B"/>
    <w:rsid w:val="00D442A2"/>
    <w:rsid w:val="00D443B5"/>
    <w:rsid w:val="00D47FEC"/>
    <w:rsid w:val="00D5263E"/>
    <w:rsid w:val="00D53691"/>
    <w:rsid w:val="00D53E59"/>
    <w:rsid w:val="00D55265"/>
    <w:rsid w:val="00D56ACB"/>
    <w:rsid w:val="00D60305"/>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46C"/>
    <w:rsid w:val="00D93B01"/>
    <w:rsid w:val="00D9461D"/>
    <w:rsid w:val="00D9605D"/>
    <w:rsid w:val="00DA2FFF"/>
    <w:rsid w:val="00DA3A45"/>
    <w:rsid w:val="00DA4412"/>
    <w:rsid w:val="00DA4B4A"/>
    <w:rsid w:val="00DA4F6D"/>
    <w:rsid w:val="00DA63A5"/>
    <w:rsid w:val="00DA6F76"/>
    <w:rsid w:val="00DB1AD6"/>
    <w:rsid w:val="00DB1F57"/>
    <w:rsid w:val="00DB24D2"/>
    <w:rsid w:val="00DB300D"/>
    <w:rsid w:val="00DB48DC"/>
    <w:rsid w:val="00DC2089"/>
    <w:rsid w:val="00DC2691"/>
    <w:rsid w:val="00DC2DA7"/>
    <w:rsid w:val="00DC2F8E"/>
    <w:rsid w:val="00DC4865"/>
    <w:rsid w:val="00DC513A"/>
    <w:rsid w:val="00DC55B1"/>
    <w:rsid w:val="00DC5A02"/>
    <w:rsid w:val="00DC5A7B"/>
    <w:rsid w:val="00DC60F7"/>
    <w:rsid w:val="00DD0E83"/>
    <w:rsid w:val="00DD32DD"/>
    <w:rsid w:val="00DD4C71"/>
    <w:rsid w:val="00DD7C3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2E"/>
    <w:rsid w:val="00E4323E"/>
    <w:rsid w:val="00E44BF9"/>
    <w:rsid w:val="00E450A3"/>
    <w:rsid w:val="00E4562E"/>
    <w:rsid w:val="00E45FD6"/>
    <w:rsid w:val="00E460EA"/>
    <w:rsid w:val="00E46F1A"/>
    <w:rsid w:val="00E47FDB"/>
    <w:rsid w:val="00E52D67"/>
    <w:rsid w:val="00E54504"/>
    <w:rsid w:val="00E55049"/>
    <w:rsid w:val="00E558DE"/>
    <w:rsid w:val="00E57458"/>
    <w:rsid w:val="00E604FF"/>
    <w:rsid w:val="00E618EE"/>
    <w:rsid w:val="00E62054"/>
    <w:rsid w:val="00E62A26"/>
    <w:rsid w:val="00E62B8C"/>
    <w:rsid w:val="00E62D78"/>
    <w:rsid w:val="00E64717"/>
    <w:rsid w:val="00E6569D"/>
    <w:rsid w:val="00E673CC"/>
    <w:rsid w:val="00E67E3E"/>
    <w:rsid w:val="00E71CB5"/>
    <w:rsid w:val="00E728D6"/>
    <w:rsid w:val="00E72920"/>
    <w:rsid w:val="00E729D5"/>
    <w:rsid w:val="00E72DC4"/>
    <w:rsid w:val="00E737CC"/>
    <w:rsid w:val="00E747B0"/>
    <w:rsid w:val="00E7515E"/>
    <w:rsid w:val="00E76BE0"/>
    <w:rsid w:val="00E77228"/>
    <w:rsid w:val="00E81136"/>
    <w:rsid w:val="00E81EFF"/>
    <w:rsid w:val="00E8418C"/>
    <w:rsid w:val="00E84B9A"/>
    <w:rsid w:val="00E84C8C"/>
    <w:rsid w:val="00E87D7C"/>
    <w:rsid w:val="00E90169"/>
    <w:rsid w:val="00E90E2F"/>
    <w:rsid w:val="00E92102"/>
    <w:rsid w:val="00E93CB0"/>
    <w:rsid w:val="00E950B1"/>
    <w:rsid w:val="00E9536F"/>
    <w:rsid w:val="00E97046"/>
    <w:rsid w:val="00E979E7"/>
    <w:rsid w:val="00E97C22"/>
    <w:rsid w:val="00EA1E0E"/>
    <w:rsid w:val="00EA2FE7"/>
    <w:rsid w:val="00EA3260"/>
    <w:rsid w:val="00EA3C3C"/>
    <w:rsid w:val="00EA626C"/>
    <w:rsid w:val="00EA6279"/>
    <w:rsid w:val="00EA6BB4"/>
    <w:rsid w:val="00EB16AF"/>
    <w:rsid w:val="00EB16CF"/>
    <w:rsid w:val="00EB1A00"/>
    <w:rsid w:val="00EB4073"/>
    <w:rsid w:val="00EB4FC7"/>
    <w:rsid w:val="00EB5422"/>
    <w:rsid w:val="00EB5647"/>
    <w:rsid w:val="00EB68F4"/>
    <w:rsid w:val="00EC0E2A"/>
    <w:rsid w:val="00EC1497"/>
    <w:rsid w:val="00EC15EA"/>
    <w:rsid w:val="00EC2B69"/>
    <w:rsid w:val="00EC3302"/>
    <w:rsid w:val="00EC3743"/>
    <w:rsid w:val="00EC4342"/>
    <w:rsid w:val="00EC5BCF"/>
    <w:rsid w:val="00EC6A1E"/>
    <w:rsid w:val="00ED0449"/>
    <w:rsid w:val="00ED1A46"/>
    <w:rsid w:val="00ED2051"/>
    <w:rsid w:val="00ED531B"/>
    <w:rsid w:val="00ED532A"/>
    <w:rsid w:val="00ED5F3C"/>
    <w:rsid w:val="00ED7D6D"/>
    <w:rsid w:val="00EE11BF"/>
    <w:rsid w:val="00EE3DB6"/>
    <w:rsid w:val="00EE509C"/>
    <w:rsid w:val="00EE7937"/>
    <w:rsid w:val="00EF0E5A"/>
    <w:rsid w:val="00EF26B3"/>
    <w:rsid w:val="00EF375D"/>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407"/>
    <w:rsid w:val="00F16506"/>
    <w:rsid w:val="00F17481"/>
    <w:rsid w:val="00F20023"/>
    <w:rsid w:val="00F2390D"/>
    <w:rsid w:val="00F24760"/>
    <w:rsid w:val="00F26D6F"/>
    <w:rsid w:val="00F30C07"/>
    <w:rsid w:val="00F31A6D"/>
    <w:rsid w:val="00F327A6"/>
    <w:rsid w:val="00F35142"/>
    <w:rsid w:val="00F35685"/>
    <w:rsid w:val="00F36364"/>
    <w:rsid w:val="00F36B79"/>
    <w:rsid w:val="00F36DE2"/>
    <w:rsid w:val="00F3733C"/>
    <w:rsid w:val="00F40426"/>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0C4F"/>
    <w:rsid w:val="00F61295"/>
    <w:rsid w:val="00F614F7"/>
    <w:rsid w:val="00F61AD4"/>
    <w:rsid w:val="00F66147"/>
    <w:rsid w:val="00F66460"/>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A0F49"/>
    <w:rsid w:val="00FA1465"/>
    <w:rsid w:val="00FA17D9"/>
    <w:rsid w:val="00FA189A"/>
    <w:rsid w:val="00FA3889"/>
    <w:rsid w:val="00FA4ADC"/>
    <w:rsid w:val="00FA6416"/>
    <w:rsid w:val="00FA672A"/>
    <w:rsid w:val="00FA67B9"/>
    <w:rsid w:val="00FA7599"/>
    <w:rsid w:val="00FA7B82"/>
    <w:rsid w:val="00FB2805"/>
    <w:rsid w:val="00FB3BCD"/>
    <w:rsid w:val="00FB42DA"/>
    <w:rsid w:val="00FB6530"/>
    <w:rsid w:val="00FC03A3"/>
    <w:rsid w:val="00FC0A89"/>
    <w:rsid w:val="00FC0CC7"/>
    <w:rsid w:val="00FC1851"/>
    <w:rsid w:val="00FC4EAB"/>
    <w:rsid w:val="00FC5745"/>
    <w:rsid w:val="00FC602D"/>
    <w:rsid w:val="00FC6FB2"/>
    <w:rsid w:val="00FC7495"/>
    <w:rsid w:val="00FD0580"/>
    <w:rsid w:val="00FD53E0"/>
    <w:rsid w:val="00FD5E8E"/>
    <w:rsid w:val="00FD5F32"/>
    <w:rsid w:val="00FD69F6"/>
    <w:rsid w:val="00FD6C55"/>
    <w:rsid w:val="00FE0825"/>
    <w:rsid w:val="00FE20AD"/>
    <w:rsid w:val="00FE4136"/>
    <w:rsid w:val="00FE52F8"/>
    <w:rsid w:val="00FE6247"/>
    <w:rsid w:val="00FE62C9"/>
    <w:rsid w:val="00FE77C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table" w:customStyle="1" w:styleId="TableGrid1">
    <w:name w:val="Table Grid1"/>
    <w:basedOn w:val="TableNormal"/>
    <w:next w:val="TableGrid"/>
    <w:uiPriority w:val="59"/>
    <w:rsid w:val="00F24760"/>
    <w:rPr>
      <w:rFonts w:eastAsia="Malgun Gothic"/>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table" w:customStyle="1" w:styleId="TableGrid1">
    <w:name w:val="Table Grid1"/>
    <w:basedOn w:val="TableNormal"/>
    <w:next w:val="TableGrid"/>
    <w:uiPriority w:val="59"/>
    <w:rsid w:val="00F24760"/>
    <w:rPr>
      <w:rFonts w:eastAsia="Malgun Gothic"/>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6346079">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79833519">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166251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394552165">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06833">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711456">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1843702">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659890800">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361079">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6976258">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3139036">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142922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25146105">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1011075">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6520520">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4199">
      <w:bodyDiv w:val="1"/>
      <w:marLeft w:val="0"/>
      <w:marRight w:val="0"/>
      <w:marTop w:val="0"/>
      <w:marBottom w:val="0"/>
      <w:divBdr>
        <w:top w:val="none" w:sz="0" w:space="0" w:color="auto"/>
        <w:left w:val="none" w:sz="0" w:space="0" w:color="auto"/>
        <w:bottom w:val="none" w:sz="0" w:space="0" w:color="auto"/>
        <w:right w:val="none" w:sz="0" w:space="0" w:color="auto"/>
      </w:divBdr>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34086977">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449018">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21431297">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204941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7485518">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4189007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16478219">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0889933">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49719261">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00717055">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0186-B0A0-BA46-91CB-110866C5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2968</Words>
  <Characters>13777</Characters>
  <Application>Microsoft Macintosh Word</Application>
  <DocSecurity>0</DocSecurity>
  <Lines>444</Lines>
  <Paragraphs>201</Paragraphs>
  <ScaleCrop>false</ScaleCrop>
  <HeadingPairs>
    <vt:vector size="2" baseType="variant">
      <vt:variant>
        <vt:lpstr>Title</vt:lpstr>
      </vt:variant>
      <vt:variant>
        <vt:i4>1</vt:i4>
      </vt:variant>
    </vt:vector>
  </HeadingPairs>
  <TitlesOfParts>
    <vt:vector size="1" baseType="lpstr">
      <vt:lpstr>doc.: IEEE 802.11-14/1xxxr2</vt:lpstr>
    </vt:vector>
  </TitlesOfParts>
  <Manager/>
  <Company/>
  <LinksUpToDate>false</LinksUpToDate>
  <CharactersWithSpaces>16544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802.11-14/1110r0</dc:title>
  <dc:subject/>
  <dc:creator/>
  <cp:keywords/>
  <dc:description/>
  <cp:lastModifiedBy/>
  <cp:revision>1</cp:revision>
  <dcterms:created xsi:type="dcterms:W3CDTF">2014-09-11T05:58:00Z</dcterms:created>
  <dcterms:modified xsi:type="dcterms:W3CDTF">2014-09-11T06:05:00Z</dcterms:modified>
  <cp:category>Submission</cp:category>
</cp:coreProperties>
</file>