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92005" w:rsidP="00BB0933">
            <w:pPr>
              <w:pStyle w:val="T2"/>
            </w:pPr>
            <w:r>
              <w:t xml:space="preserve">MEC reference </w:t>
            </w:r>
            <w:r w:rsidR="001A137A">
              <w:t xml:space="preserve">and bibliography </w:t>
            </w:r>
            <w:r>
              <w:t>comment</w:t>
            </w:r>
            <w:r w:rsidR="001A137A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AE5179">
              <w:rPr>
                <w:b w:val="0"/>
                <w:sz w:val="20"/>
              </w:rPr>
              <w:t>4-09</w:t>
            </w:r>
            <w:r w:rsidR="005A65B0">
              <w:rPr>
                <w:b w:val="0"/>
                <w:sz w:val="20"/>
              </w:rPr>
              <w:t>-</w:t>
            </w:r>
            <w:r w:rsidR="009214F9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C80F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BC314B" wp14:editId="17BBFD1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44790" w:rsidRDefault="000265A2" w:rsidP="00292005">
                            <w:r>
                              <w:t xml:space="preserve">This submission contains proposed </w:t>
                            </w:r>
                            <w:r w:rsidR="00292005">
                              <w:t xml:space="preserve">changes </w:t>
                            </w:r>
                            <w:r w:rsidR="008A7359">
                              <w:t>in response to</w:t>
                            </w:r>
                            <w:r w:rsidR="00292005">
                              <w:t xml:space="preserve"> the Mandatory Editorial Coordination (MEC) reference </w:t>
                            </w:r>
                            <w:r w:rsidR="001A137A">
                              <w:t xml:space="preserve">and bibliography </w:t>
                            </w:r>
                            <w:r w:rsidR="00292005">
                              <w:t>comment</w:t>
                            </w:r>
                            <w:r w:rsidR="00A93961">
                              <w:t>s</w:t>
                            </w:r>
                            <w:r w:rsidR="00292005">
                              <w:t>.</w:t>
                            </w:r>
                            <w:r w:rsidR="00292005">
                              <w:br/>
                            </w:r>
                          </w:p>
                          <w:p w:rsidR="0034181E" w:rsidRDefault="0034181E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44790" w:rsidRDefault="000265A2" w:rsidP="00292005">
                      <w:r>
                        <w:t xml:space="preserve">This submission contains proposed </w:t>
                      </w:r>
                      <w:r w:rsidR="00292005">
                        <w:t xml:space="preserve">changes </w:t>
                      </w:r>
                      <w:r w:rsidR="008A7359">
                        <w:t>in response to</w:t>
                      </w:r>
                      <w:r w:rsidR="00292005">
                        <w:t xml:space="preserve"> the Mandatory Editorial Coordination (MEC) reference </w:t>
                      </w:r>
                      <w:r w:rsidR="001A137A">
                        <w:t xml:space="preserve">and bibliography </w:t>
                      </w:r>
                      <w:r w:rsidR="00292005">
                        <w:t>comment</w:t>
                      </w:r>
                      <w:r w:rsidR="00A93961">
                        <w:t>s</w:t>
                      </w:r>
                      <w:r w:rsidR="00292005">
                        <w:t>.</w:t>
                      </w:r>
                      <w:r w:rsidR="00292005">
                        <w:br/>
                      </w:r>
                    </w:p>
                    <w:p w:rsidR="0034181E" w:rsidRDefault="0034181E" w:rsidP="005A65B0"/>
                  </w:txbxContent>
                </v:textbox>
              </v:shape>
            </w:pict>
          </mc:Fallback>
        </mc:AlternateContent>
      </w:r>
    </w:p>
    <w:p w:rsidR="000265A2" w:rsidRPr="00A93961" w:rsidRDefault="00CA09B2" w:rsidP="00A93961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  <w:lang w:val="en-US"/>
        </w:rPr>
      </w:pPr>
      <w:bookmarkStart w:id="0" w:name="_GoBack"/>
      <w:bookmarkEnd w:id="0"/>
      <w:r>
        <w:br w:type="page"/>
      </w:r>
      <w:r w:rsidR="00A93961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lastRenderedPageBreak/>
        <w:t xml:space="preserve">The 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MEC reference </w:t>
      </w:r>
      <w:r w:rsidR="001A137A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and bibliography 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>comment</w:t>
      </w:r>
      <w:r w:rsidR="006A29C1">
        <w:rPr>
          <w:rFonts w:ascii="Times New Roman" w:hAnsi="Times New Roman"/>
          <w:b w:val="0"/>
          <w:sz w:val="22"/>
          <w:szCs w:val="22"/>
          <w:u w:val="none"/>
          <w:lang w:val="en-US"/>
        </w:rPr>
        <w:t>s below are taken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 from page 58 </w:t>
      </w:r>
      <w:proofErr w:type="gramStart"/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in  </w:t>
      </w:r>
      <w:proofErr w:type="gramEnd"/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begin"/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instrText xml:space="preserve"> HYPERLINK "https://mentor.ieee.org/802.11/dcn/14/11-14-0781-09-0000-p802-11revmc-mdr-report.doc" </w:instrTex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separate"/>
      </w:r>
      <w:r w:rsidR="00292005" w:rsidRPr="00A93961">
        <w:rPr>
          <w:rStyle w:val="Hyperlink"/>
          <w:rFonts w:ascii="Times New Roman" w:hAnsi="Times New Roman"/>
          <w:b w:val="0"/>
          <w:sz w:val="22"/>
          <w:szCs w:val="22"/>
          <w:lang w:val="en-US"/>
        </w:rPr>
        <w:t>https://mentor.ieee.org/802.11/dcn/14/11-14-0781-09-0000-p802-11revmc-mdr-report.doc</w:t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fldChar w:fldCharType="end"/>
      </w:r>
      <w:r w:rsidR="00292005" w:rsidRPr="00A93961">
        <w:rPr>
          <w:rFonts w:ascii="Times New Roman" w:hAnsi="Times New Roman"/>
          <w:b w:val="0"/>
          <w:sz w:val="22"/>
          <w:szCs w:val="22"/>
          <w:u w:val="none"/>
          <w:lang w:val="en-US"/>
        </w:rPr>
        <w:t xml:space="preserve"> </w:t>
      </w:r>
      <w:r w:rsidR="006A29C1">
        <w:rPr>
          <w:rFonts w:ascii="Times New Roman" w:hAnsi="Times New Roman"/>
          <w:b w:val="0"/>
          <w:sz w:val="22"/>
          <w:szCs w:val="22"/>
          <w:u w:val="none"/>
          <w:lang w:val="en-US"/>
        </w:rPr>
        <w:t>.</w:t>
      </w:r>
    </w:p>
    <w:p w:rsidR="00292005" w:rsidRPr="00A93961" w:rsidRDefault="00292005" w:rsidP="00292005">
      <w:pPr>
        <w:rPr>
          <w:szCs w:val="22"/>
          <w:lang w:val="en-US"/>
        </w:rPr>
      </w:pPr>
    </w:p>
    <w:p w:rsidR="00292005" w:rsidRDefault="00292005" w:rsidP="00292005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b/>
          <w:color w:val="000000"/>
          <w:szCs w:val="22"/>
          <w:u w:val="single"/>
        </w:rPr>
        <w:t>Normative references and bibliography</w:t>
      </w:r>
    </w:p>
    <w:p w:rsidR="006A29C1" w:rsidRPr="00A93961" w:rsidRDefault="006A29C1" w:rsidP="00292005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 xml:space="preserve">All citations in Clause 2 shall be normatively referenced within the body of the document. If the following documents are not needed for the implementation of the standard, please move to the bibliography:  IEEE C95.1, ISO/IEC 8824-2, ISO/IEC 8824-4, ISO/IEC 8825-1, ISO 8825-2, ISO 15802-3, ITU-T Z.100, </w:t>
      </w:r>
      <w:proofErr w:type="gramStart"/>
      <w:r w:rsidRPr="00A93961">
        <w:rPr>
          <w:color w:val="000000"/>
          <w:szCs w:val="22"/>
        </w:rPr>
        <w:t>ITU</w:t>
      </w:r>
      <w:proofErr w:type="gramEnd"/>
      <w:r w:rsidRPr="00A93961">
        <w:rPr>
          <w:color w:val="000000"/>
          <w:szCs w:val="22"/>
        </w:rPr>
        <w:t>-T Z.105.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 xml:space="preserve">IEEE </w:t>
      </w:r>
      <w:proofErr w:type="spellStart"/>
      <w:proofErr w:type="gramStart"/>
      <w:r w:rsidRPr="00A93961">
        <w:rPr>
          <w:color w:val="000000"/>
          <w:szCs w:val="22"/>
        </w:rPr>
        <w:t>Std</w:t>
      </w:r>
      <w:proofErr w:type="spellEnd"/>
      <w:proofErr w:type="gramEnd"/>
      <w:r w:rsidRPr="00A93961">
        <w:rPr>
          <w:color w:val="000000"/>
          <w:szCs w:val="22"/>
        </w:rPr>
        <w:t xml:space="preserve"> 802.11-2011 is cited in the normative reference clause. Do you want to consider removing the date, so it is clear that this includes the base and all amendments?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>802.21-2008 is cited in the normative reference clause.  Do you want to consider removing the date, so it is clear that this includes the base and all amendments?</w:t>
      </w:r>
    </w:p>
    <w:p w:rsidR="00D35EE4" w:rsidRPr="00A9396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292005" w:rsidRPr="00A93961" w:rsidRDefault="00292005" w:rsidP="00292005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tLeast"/>
        <w:ind w:left="360"/>
        <w:rPr>
          <w:ins w:id="1" w:author="Adrian Stephens 6" w:date="2014-09-05T15:57:00Z"/>
          <w:b/>
          <w:color w:val="000000"/>
          <w:szCs w:val="22"/>
          <w:u w:val="single"/>
        </w:rPr>
      </w:pPr>
      <w:r w:rsidRPr="00A93961">
        <w:rPr>
          <w:color w:val="000000"/>
          <w:szCs w:val="22"/>
        </w:rPr>
        <w:t>802-2001 is cited in the normative reference clause. This document was approved and published in 2014. Would you like to remove the date, so the latest version is used?</w:t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D35EE4" w:rsidRDefault="00D35EE4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lastRenderedPageBreak/>
        <w:t>COMMENT 1:</w:t>
      </w:r>
      <w:r w:rsidRPr="00292005">
        <w:rPr>
          <w:color w:val="000000"/>
          <w:szCs w:val="22"/>
        </w:rPr>
        <w:t xml:space="preserve"> </w:t>
      </w:r>
    </w:p>
    <w:p w:rsidR="00292005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color w:val="000000"/>
          <w:szCs w:val="22"/>
        </w:rPr>
        <w:t xml:space="preserve">All citations in Clause 2 shall be normatively referenced within the body of the document. </w:t>
      </w: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987984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IEEE C95.1</w:t>
      </w:r>
      <w:r>
        <w:rPr>
          <w:color w:val="000000"/>
          <w:szCs w:val="22"/>
        </w:rPr>
        <w:t xml:space="preserve"> – the only occurrence is in Clause 2. </w:t>
      </w:r>
      <w:r w:rsidR="00987984">
        <w:rPr>
          <w:color w:val="000000"/>
          <w:szCs w:val="22"/>
        </w:rPr>
        <w:t xml:space="preserve">In 802.11-2012, the citation is in the Frequency </w:t>
      </w:r>
      <w:proofErr w:type="spellStart"/>
      <w:r w:rsidR="00987984">
        <w:rPr>
          <w:color w:val="000000"/>
          <w:szCs w:val="22"/>
        </w:rPr>
        <w:t>Hoppping</w:t>
      </w:r>
      <w:proofErr w:type="spellEnd"/>
      <w:r w:rsidR="00987984">
        <w:rPr>
          <w:color w:val="000000"/>
          <w:szCs w:val="22"/>
        </w:rPr>
        <w:t xml:space="preserve"> SS PHY section, which has been deleted:  14.7.14 PMD Transmit specifications: </w:t>
      </w:r>
    </w:p>
    <w:p w:rsidR="00292005" w:rsidRPr="00D35EE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DF1C2E">
        <w:rPr>
          <w:b/>
          <w:color w:val="000000"/>
          <w:szCs w:val="22"/>
          <w:highlight w:val="green"/>
        </w:rPr>
        <w:t xml:space="preserve">Proposed change: </w:t>
      </w:r>
      <w:r w:rsidR="00292005" w:rsidRPr="00DF1C2E">
        <w:rPr>
          <w:color w:val="000000"/>
          <w:szCs w:val="22"/>
          <w:highlight w:val="green"/>
        </w:rPr>
        <w:t xml:space="preserve">Delete </w:t>
      </w:r>
      <w:r w:rsidRPr="00DF1C2E">
        <w:rPr>
          <w:color w:val="000000"/>
          <w:szCs w:val="22"/>
          <w:highlight w:val="green"/>
        </w:rPr>
        <w:t>the IEEE C95.1 reference in Clause 2.</w:t>
      </w: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A7359" w:rsidRDefault="008A7359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987984" w:rsidRDefault="0098798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8824-2</w:t>
      </w:r>
      <w:r>
        <w:rPr>
          <w:color w:val="000000"/>
          <w:szCs w:val="22"/>
        </w:rPr>
        <w:t xml:space="preserve"> – In 802.11-2012, the citation is in Annex J (SDL) which has been deleted.</w:t>
      </w:r>
    </w:p>
    <w:p w:rsidR="00AA356D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8824-4</w:t>
      </w:r>
      <w:r w:rsidRPr="00AA356D">
        <w:rPr>
          <w:b/>
          <w:i/>
          <w:color w:val="000000"/>
          <w:szCs w:val="22"/>
        </w:rPr>
        <w:t xml:space="preserve"> </w:t>
      </w:r>
      <w:r>
        <w:rPr>
          <w:color w:val="000000"/>
          <w:szCs w:val="22"/>
        </w:rPr>
        <w:t>- In 802.11-2012, the citation is in Annex J (SDL) which has been deleted.</w:t>
      </w:r>
    </w:p>
    <w:p w:rsidR="00292005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color w:val="000000"/>
          <w:szCs w:val="22"/>
        </w:rPr>
        <w:t>There are also references (Page 5, lines 18-30) to 8824-1 and 8824-3 which are in 802.11-2012 Annex J only, and should be deleted:</w:t>
      </w:r>
    </w:p>
    <w:p w:rsidR="00CD5867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w:drawing>
          <wp:inline distT="0" distB="0" distL="0" distR="0">
            <wp:extent cx="5943600" cy="176746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67" w:rsidRPr="00DF1C2E" w:rsidRDefault="00CD5867" w:rsidP="00CD5867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  <w:highlight w:val="green"/>
        </w:rPr>
      </w:pPr>
      <w:r w:rsidRPr="00DF1C2E">
        <w:rPr>
          <w:b/>
          <w:color w:val="000000"/>
          <w:szCs w:val="22"/>
          <w:highlight w:val="green"/>
        </w:rPr>
        <w:t xml:space="preserve">Proposed change: </w:t>
      </w:r>
      <w:r w:rsidR="00DF1C2E" w:rsidRPr="00DF1C2E">
        <w:rPr>
          <w:color w:val="000000"/>
          <w:szCs w:val="22"/>
          <w:highlight w:val="green"/>
        </w:rPr>
        <w:t>In D3.0, Annex C P2814L15, insert the following sentence after the existing sentence:</w:t>
      </w:r>
    </w:p>
    <w:p w:rsidR="00DF1C2E" w:rsidRPr="00DF1C2E" w:rsidRDefault="00DF1C2E" w:rsidP="00DF1C2E">
      <w:pPr>
        <w:autoSpaceDE w:val="0"/>
        <w:autoSpaceDN w:val="0"/>
        <w:adjustRightInd w:val="0"/>
        <w:rPr>
          <w:rFonts w:ascii="TimesNewRoman" w:hAnsi="TimesNewRoman" w:cs="TimesNewRoman"/>
          <w:sz w:val="20"/>
          <w:highlight w:val="green"/>
          <w:lang w:val="en-US"/>
        </w:rPr>
      </w:pPr>
      <w:r w:rsidRPr="00DF1C2E">
        <w:rPr>
          <w:color w:val="000000"/>
          <w:szCs w:val="22"/>
          <w:highlight w:val="green"/>
        </w:rPr>
        <w:t>“</w:t>
      </w:r>
      <w:r w:rsidRPr="00DF1C2E">
        <w:rPr>
          <w:rFonts w:ascii="TimesNewRoman" w:hAnsi="TimesNewRoman" w:cs="TimesNewRoman"/>
          <w:sz w:val="20"/>
          <w:highlight w:val="green"/>
          <w:lang w:val="en-US"/>
        </w:rPr>
        <w:t>T</w:t>
      </w:r>
      <w:r w:rsidRPr="00DF1C2E">
        <w:rPr>
          <w:rFonts w:ascii="TimesNewRoman" w:hAnsi="TimesNewRoman" w:cs="TimesNewRoman"/>
          <w:sz w:val="20"/>
          <w:highlight w:val="green"/>
          <w:lang w:val="en-US"/>
        </w:rPr>
        <w:t>he MAC and PHY MIBs are described in Abstract Syntax Notation One (ASN.1), defined in</w:t>
      </w:r>
    </w:p>
    <w:p w:rsidR="00DF1C2E" w:rsidRPr="00D35EE4" w:rsidRDefault="00DF1C2E" w:rsidP="00DF1C2E">
      <w:pPr>
        <w:autoSpaceDE w:val="0"/>
        <w:autoSpaceDN w:val="0"/>
        <w:adjustRightInd w:val="0"/>
        <w:rPr>
          <w:color w:val="000000"/>
          <w:szCs w:val="22"/>
        </w:rPr>
      </w:pPr>
      <w:r w:rsidRPr="00DF1C2E">
        <w:rPr>
          <w:rFonts w:ascii="TimesNewRoman" w:hAnsi="TimesNewRoman" w:cs="TimesNewRoman"/>
          <w:sz w:val="20"/>
          <w:highlight w:val="green"/>
          <w:lang w:val="en-US"/>
        </w:rPr>
        <w:t>ISO/IEC 8824-1:1995, ISO/IEC 8</w:t>
      </w:r>
      <w:r w:rsidRPr="00DF1C2E">
        <w:rPr>
          <w:rFonts w:ascii="TimesNewRoman" w:hAnsi="TimesNewRoman" w:cs="TimesNewRoman"/>
          <w:sz w:val="20"/>
          <w:highlight w:val="green"/>
          <w:lang w:val="en-US"/>
        </w:rPr>
        <w:t>824-2:1995, ISO/IEC 8824-3:1995 and</w:t>
      </w:r>
      <w:r w:rsidRPr="00DF1C2E">
        <w:rPr>
          <w:rFonts w:ascii="TimesNewRoman" w:hAnsi="TimesNewRoman" w:cs="TimesNewRoman"/>
          <w:sz w:val="20"/>
          <w:highlight w:val="green"/>
          <w:lang w:val="en-US"/>
        </w:rPr>
        <w:t xml:space="preserve"> ISO/IEC 8824-4:1995</w:t>
      </w:r>
      <w:r w:rsidRPr="00DF1C2E">
        <w:rPr>
          <w:rFonts w:ascii="TimesNewRoman" w:hAnsi="TimesNewRoman" w:cs="TimesNewRoman"/>
          <w:sz w:val="20"/>
          <w:highlight w:val="green"/>
          <w:lang w:val="en-US"/>
        </w:rPr>
        <w:t>.”</w:t>
      </w:r>
    </w:p>
    <w:p w:rsidR="00CD5867" w:rsidRDefault="00CD5867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CD5867" w:rsidRDefault="00CD5867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AA356D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>ISO/IEC 8825-</w:t>
      </w:r>
      <w:proofErr w:type="gramStart"/>
      <w:r w:rsidRPr="008A7359">
        <w:rPr>
          <w:b/>
          <w:color w:val="000000"/>
          <w:szCs w:val="22"/>
          <w:u w:val="single"/>
        </w:rPr>
        <w:t>1</w:t>
      </w:r>
      <w:r>
        <w:rPr>
          <w:color w:val="000000"/>
          <w:szCs w:val="22"/>
        </w:rPr>
        <w:t xml:space="preserve">  -</w:t>
      </w:r>
      <w:proofErr w:type="gramEnd"/>
      <w:r>
        <w:rPr>
          <w:color w:val="000000"/>
          <w:szCs w:val="22"/>
        </w:rPr>
        <w:t xml:space="preserve"> In 802.11-2012, the citation is in Annex J (SDL) which has been deleted.</w:t>
      </w:r>
    </w:p>
    <w:p w:rsidR="00AA356D" w:rsidRDefault="00292005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8A7359">
        <w:rPr>
          <w:b/>
          <w:color w:val="000000"/>
          <w:szCs w:val="22"/>
          <w:u w:val="single"/>
        </w:rPr>
        <w:t xml:space="preserve">ISO 8825-2, </w:t>
      </w:r>
      <w:r w:rsidR="00AA356D" w:rsidRPr="008A7359">
        <w:rPr>
          <w:b/>
          <w:szCs w:val="22"/>
          <w:u w:val="single"/>
          <w:lang w:val="en-US"/>
        </w:rPr>
        <w:t>ISO/IEC 8825-2:1996</w:t>
      </w:r>
      <w:r w:rsidR="00CD5867">
        <w:rPr>
          <w:b/>
          <w:szCs w:val="22"/>
          <w:u w:val="single"/>
          <w:lang w:val="en-US"/>
        </w:rPr>
        <w:t xml:space="preserve"> - </w:t>
      </w:r>
      <w:r w:rsidR="00AA356D">
        <w:rPr>
          <w:color w:val="000000"/>
          <w:szCs w:val="22"/>
        </w:rPr>
        <w:t xml:space="preserve">In 802.11-2012, the citation </w:t>
      </w:r>
      <w:r w:rsidR="00CD5867">
        <w:rPr>
          <w:color w:val="000000"/>
          <w:szCs w:val="22"/>
        </w:rPr>
        <w:t>occurs</w:t>
      </w:r>
      <w:r w:rsidR="00AA356D">
        <w:rPr>
          <w:color w:val="000000"/>
          <w:szCs w:val="22"/>
        </w:rPr>
        <w:t xml:space="preserve"> in Annex J (SDL) which has been deleted.</w:t>
      </w:r>
    </w:p>
    <w:p w:rsidR="00AA356D" w:rsidRPr="00D35EE4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1D4304">
        <w:rPr>
          <w:b/>
          <w:color w:val="000000"/>
          <w:szCs w:val="22"/>
          <w:highlight w:val="green"/>
        </w:rPr>
        <w:t xml:space="preserve">Proposed change: </w:t>
      </w:r>
      <w:r w:rsidRPr="001D4304">
        <w:rPr>
          <w:color w:val="000000"/>
          <w:szCs w:val="22"/>
          <w:highlight w:val="green"/>
        </w:rPr>
        <w:t xml:space="preserve">Delete the ISO/IEC </w:t>
      </w:r>
      <w:r w:rsidR="00CD5867" w:rsidRPr="001D4304">
        <w:rPr>
          <w:color w:val="000000"/>
          <w:szCs w:val="22"/>
          <w:highlight w:val="green"/>
        </w:rPr>
        <w:t xml:space="preserve">8825-1 and </w:t>
      </w:r>
      <w:r w:rsidRPr="001D4304">
        <w:rPr>
          <w:color w:val="000000"/>
          <w:szCs w:val="22"/>
          <w:highlight w:val="green"/>
        </w:rPr>
        <w:t>8825-2 reference</w:t>
      </w:r>
      <w:r w:rsidR="00CD5867" w:rsidRPr="001D4304">
        <w:rPr>
          <w:color w:val="000000"/>
          <w:szCs w:val="22"/>
          <w:highlight w:val="green"/>
        </w:rPr>
        <w:t>s</w:t>
      </w:r>
      <w:r w:rsidRPr="001D4304">
        <w:rPr>
          <w:color w:val="000000"/>
          <w:szCs w:val="22"/>
          <w:highlight w:val="green"/>
        </w:rPr>
        <w:t xml:space="preserve"> in Clause 2.</w:t>
      </w:r>
    </w:p>
    <w:p w:rsidR="00AA356D" w:rsidRDefault="00AA356D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A7359" w:rsidRDefault="008A7359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D35EE4" w:rsidRPr="008C6CD9" w:rsidRDefault="00292005" w:rsidP="00AA356D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ISO 15802-3</w:t>
      </w:r>
    </w:p>
    <w:p w:rsidR="00D35EE4" w:rsidRDefault="00D35EE4" w:rsidP="00AA356D">
      <w:pPr>
        <w:autoSpaceDE w:val="0"/>
        <w:autoSpaceDN w:val="0"/>
        <w:adjustRightInd w:val="0"/>
        <w:rPr>
          <w:color w:val="000000"/>
          <w:szCs w:val="22"/>
        </w:rPr>
      </w:pPr>
    </w:p>
    <w:p w:rsidR="00AA356D" w:rsidRDefault="00AA356D" w:rsidP="00AA35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ISO/IEC 15802-3, Information Technology—Telecommunications and information exchange between</w:t>
      </w:r>
    </w:p>
    <w:p w:rsidR="00AA356D" w:rsidRDefault="00AA356D" w:rsidP="00AA35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systems—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>Local and metropolitan area networks—Common specifications—Part 3: Media Access Control</w:t>
      </w:r>
    </w:p>
    <w:p w:rsidR="00292005" w:rsidRDefault="00AA356D" w:rsidP="00AA356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(MAC)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Bridges.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8A7359">
        <w:rPr>
          <w:rFonts w:ascii="TimesNewRomanPSMT" w:hAnsi="TimesNewRomanPSMT" w:cs="TimesNewRomanPSMT"/>
          <w:sz w:val="20"/>
          <w:lang w:val="en-US"/>
        </w:rPr>
        <w:t xml:space="preserve"> </w:t>
      </w:r>
      <w:proofErr w:type="gramStart"/>
      <w:r>
        <w:rPr>
          <w:color w:val="000000"/>
          <w:szCs w:val="22"/>
        </w:rPr>
        <w:t xml:space="preserve">In </w:t>
      </w:r>
      <w:r w:rsidR="00D35EE4">
        <w:rPr>
          <w:color w:val="000000"/>
          <w:szCs w:val="22"/>
        </w:rPr>
        <w:t xml:space="preserve"> both</w:t>
      </w:r>
      <w:proofErr w:type="gramEnd"/>
      <w:r w:rsidR="00D35EE4">
        <w:rPr>
          <w:color w:val="000000"/>
          <w:szCs w:val="22"/>
        </w:rPr>
        <w:t xml:space="preserve"> 802.11-2012 and </w:t>
      </w:r>
      <w:proofErr w:type="spellStart"/>
      <w:r w:rsidR="00D35EE4">
        <w:rPr>
          <w:color w:val="000000"/>
          <w:szCs w:val="22"/>
        </w:rPr>
        <w:t>TGmc</w:t>
      </w:r>
      <w:proofErr w:type="spellEnd"/>
      <w:r w:rsidR="00D35EE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the occurrence is only in Clause 2.</w:t>
      </w:r>
    </w:p>
    <w:p w:rsidR="00AA356D" w:rsidRDefault="00AA356D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1D4304">
        <w:rPr>
          <w:b/>
          <w:color w:val="000000"/>
          <w:szCs w:val="22"/>
          <w:highlight w:val="green"/>
        </w:rPr>
        <w:t xml:space="preserve">Proposed change: </w:t>
      </w:r>
      <w:r w:rsidR="001D4304" w:rsidRPr="001D4304">
        <w:rPr>
          <w:color w:val="000000"/>
          <w:szCs w:val="22"/>
          <w:highlight w:val="green"/>
        </w:rPr>
        <w:t xml:space="preserve">Delete the </w:t>
      </w:r>
      <w:r w:rsidR="001D4304" w:rsidRPr="001D4304">
        <w:rPr>
          <w:rFonts w:ascii="TimesNewRomanPSMT" w:hAnsi="TimesNewRomanPSMT" w:cs="TimesNewRomanPSMT"/>
          <w:sz w:val="20"/>
          <w:highlight w:val="green"/>
          <w:lang w:val="en-US"/>
        </w:rPr>
        <w:t>ISO/IEC 15802-3</w:t>
      </w:r>
      <w:r w:rsidR="001D4304" w:rsidRPr="001D4304">
        <w:rPr>
          <w:rFonts w:ascii="TimesNewRomanPSMT" w:hAnsi="TimesNewRomanPSMT" w:cs="TimesNewRomanPSMT"/>
          <w:sz w:val="20"/>
          <w:highlight w:val="green"/>
          <w:lang w:val="en-US"/>
        </w:rPr>
        <w:t xml:space="preserve"> reference in Clause 2.</w:t>
      </w:r>
    </w:p>
    <w:p w:rsidR="00CD5867" w:rsidRPr="00AA356D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</w:p>
    <w:p w:rsidR="00292005" w:rsidRPr="008C6CD9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ITU-T Z.100</w:t>
      </w:r>
    </w:p>
    <w:p w:rsidR="00D35EE4" w:rsidRDefault="00D35EE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The reference is </w:t>
      </w:r>
      <w:r>
        <w:rPr>
          <w:rFonts w:ascii="TimesNewRomanPSMT" w:hAnsi="TimesNewRomanPSMT" w:cs="TimesNewRomanPSMT"/>
          <w:sz w:val="20"/>
          <w:lang w:val="en-US"/>
        </w:rPr>
        <w:t>ITU-T Recommendation Z.100 (03/93), CCITT specification and description language (SDL). It is referenced in 802.11-2012 in Annex J, which has been deleted.</w:t>
      </w:r>
    </w:p>
    <w:p w:rsidR="00D35EE4" w:rsidRPr="0098798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  <w:r w:rsidRPr="001D4304">
        <w:rPr>
          <w:b/>
          <w:color w:val="000000"/>
          <w:szCs w:val="22"/>
          <w:highlight w:val="green"/>
        </w:rPr>
        <w:t xml:space="preserve">Proposed change: </w:t>
      </w:r>
      <w:r w:rsidRPr="001D4304">
        <w:rPr>
          <w:color w:val="000000"/>
          <w:szCs w:val="22"/>
          <w:highlight w:val="green"/>
        </w:rPr>
        <w:t xml:space="preserve">Delete the </w:t>
      </w:r>
      <w:r w:rsidRPr="001D4304">
        <w:rPr>
          <w:rFonts w:ascii="TimesNewRomanPSMT" w:hAnsi="TimesNewRomanPSMT" w:cs="TimesNewRomanPSMT"/>
          <w:sz w:val="20"/>
          <w:highlight w:val="green"/>
          <w:lang w:val="en-US"/>
        </w:rPr>
        <w:t>ITU-T Recommendation Z.100 (03/93)</w:t>
      </w:r>
      <w:r w:rsidRPr="001D4304">
        <w:rPr>
          <w:color w:val="000000"/>
          <w:szCs w:val="22"/>
          <w:highlight w:val="green"/>
        </w:rPr>
        <w:t xml:space="preserve"> reference in Clause 2.</w:t>
      </w:r>
    </w:p>
    <w:p w:rsidR="00D35EE4" w:rsidRDefault="00D35EE4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CD5867" w:rsidRDefault="00CD5867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292005" w:rsidRPr="008C6CD9" w:rsidRDefault="00292005" w:rsidP="0029200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C6CD9">
        <w:rPr>
          <w:b/>
          <w:color w:val="000000"/>
          <w:szCs w:val="22"/>
          <w:u w:val="single"/>
        </w:rPr>
        <w:t>ITU-T Z.105</w:t>
      </w:r>
    </w:p>
    <w:p w:rsidR="00D35EE4" w:rsidRDefault="00D35EE4" w:rsidP="00292005">
      <w:pPr>
        <w:rPr>
          <w:rFonts w:ascii="TimesNewRomanPSMT" w:hAnsi="TimesNewRomanPSMT" w:cs="TimesNewRomanPSMT"/>
          <w:sz w:val="20"/>
          <w:lang w:val="en-US"/>
        </w:rPr>
      </w:pPr>
      <w:r>
        <w:t xml:space="preserve">The reference is </w:t>
      </w:r>
      <w:r>
        <w:rPr>
          <w:rFonts w:ascii="TimesNewRomanPSMT" w:hAnsi="TimesNewRomanPSMT" w:cs="TimesNewRomanPSMT"/>
          <w:sz w:val="20"/>
          <w:lang w:val="en-US"/>
        </w:rPr>
        <w:t xml:space="preserve">ITU-T Recommendation Z.105 (03/95), SDL combined with ASN.1 (SDL/ASN.1). </w:t>
      </w: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>
        <w:rPr>
          <w:rFonts w:ascii="TimesNewRomanPSMT" w:hAnsi="TimesNewRomanPSMT" w:cs="TimesNewRomanPSMT"/>
          <w:sz w:val="20"/>
          <w:lang w:val="en-US"/>
        </w:rPr>
        <w:t>It is referenced in 802.11-2012 in Annex J, which has been deleted.</w:t>
      </w:r>
    </w:p>
    <w:p w:rsidR="006A29C1" w:rsidRDefault="00D35EE4" w:rsidP="00292005">
      <w:pPr>
        <w:rPr>
          <w:color w:val="000000"/>
          <w:szCs w:val="22"/>
        </w:rPr>
      </w:pPr>
      <w:r w:rsidRPr="001D4304">
        <w:rPr>
          <w:b/>
          <w:color w:val="000000"/>
          <w:szCs w:val="22"/>
          <w:highlight w:val="green"/>
        </w:rPr>
        <w:t xml:space="preserve">Proposed change: </w:t>
      </w:r>
      <w:r w:rsidRPr="001D4304">
        <w:rPr>
          <w:color w:val="000000"/>
          <w:szCs w:val="22"/>
          <w:highlight w:val="green"/>
        </w:rPr>
        <w:t xml:space="preserve">Delete the </w:t>
      </w:r>
      <w:r w:rsidRPr="001D4304">
        <w:rPr>
          <w:rFonts w:ascii="TimesNewRomanPSMT" w:hAnsi="TimesNewRomanPSMT" w:cs="TimesNewRomanPSMT"/>
          <w:sz w:val="20"/>
          <w:highlight w:val="green"/>
          <w:lang w:val="en-US"/>
        </w:rPr>
        <w:t>ITU-T Recommendation Z.105 (03/95)</w:t>
      </w:r>
      <w:r w:rsidRPr="001D4304">
        <w:rPr>
          <w:color w:val="000000"/>
          <w:szCs w:val="22"/>
          <w:highlight w:val="green"/>
        </w:rPr>
        <w:t xml:space="preserve"> reference in Clause 2.</w:t>
      </w:r>
    </w:p>
    <w:p w:rsidR="00D35EE4" w:rsidRDefault="008A7359" w:rsidP="00E7166F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  <w:r w:rsidR="00D35EE4" w:rsidRPr="00292005">
        <w:rPr>
          <w:b/>
          <w:color w:val="000000"/>
          <w:szCs w:val="22"/>
        </w:rPr>
        <w:lastRenderedPageBreak/>
        <w:t>COMMENT</w:t>
      </w:r>
      <w:r w:rsidR="00D35EE4">
        <w:rPr>
          <w:b/>
          <w:color w:val="000000"/>
          <w:szCs w:val="22"/>
        </w:rPr>
        <w:t xml:space="preserve"> 2</w:t>
      </w:r>
      <w:r w:rsidR="00D35EE4" w:rsidRPr="00292005">
        <w:rPr>
          <w:b/>
          <w:color w:val="000000"/>
          <w:szCs w:val="22"/>
        </w:rPr>
        <w:t>:</w:t>
      </w:r>
      <w:r w:rsidR="00D35EE4" w:rsidRPr="00292005">
        <w:rPr>
          <w:color w:val="000000"/>
          <w:szCs w:val="22"/>
        </w:rPr>
        <w:t xml:space="preserve"> </w:t>
      </w:r>
    </w:p>
    <w:p w:rsidR="00D35EE4" w:rsidRDefault="00D35EE4" w:rsidP="00292005">
      <w:pPr>
        <w:rPr>
          <w:color w:val="000000"/>
          <w:szCs w:val="22"/>
        </w:rPr>
      </w:pPr>
    </w:p>
    <w:p w:rsidR="00D35EE4" w:rsidRPr="00D35EE4" w:rsidRDefault="00D35EE4" w:rsidP="00D35EE4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D35EE4">
        <w:rPr>
          <w:color w:val="000000"/>
          <w:szCs w:val="22"/>
        </w:rPr>
        <w:t xml:space="preserve">IEEE </w:t>
      </w:r>
      <w:proofErr w:type="spellStart"/>
      <w:proofErr w:type="gramStart"/>
      <w:r w:rsidRPr="00D35EE4">
        <w:rPr>
          <w:color w:val="000000"/>
          <w:szCs w:val="22"/>
        </w:rPr>
        <w:t>Std</w:t>
      </w:r>
      <w:proofErr w:type="spellEnd"/>
      <w:proofErr w:type="gramEnd"/>
      <w:r w:rsidRPr="00D35EE4">
        <w:rPr>
          <w:color w:val="000000"/>
          <w:szCs w:val="22"/>
        </w:rPr>
        <w:t xml:space="preserve"> 802.11-2011 is cited in the normative reference clause. Do you want to consider removing the date, so it is clear that this includes the base and all amendments?</w:t>
      </w: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94E0D" w:rsidRP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894E0D">
        <w:rPr>
          <w:b/>
          <w:color w:val="000000"/>
          <w:szCs w:val="22"/>
          <w:u w:val="single"/>
        </w:rPr>
        <w:t xml:space="preserve">Discussion: </w:t>
      </w:r>
    </w:p>
    <w:p w:rsidR="00752BD5" w:rsidRDefault="00894E0D" w:rsidP="006A29C1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  <w:r w:rsidRPr="00894E0D">
        <w:rPr>
          <w:color w:val="000000"/>
          <w:szCs w:val="22"/>
        </w:rPr>
        <w:t xml:space="preserve">I don’t see 802.11-2011 or 802.11-2012 in the reference list. </w:t>
      </w:r>
      <w:r w:rsidR="00752BD5">
        <w:rPr>
          <w:szCs w:val="22"/>
          <w:lang w:val="en-US"/>
        </w:rPr>
        <w:t xml:space="preserve">However we do have: </w:t>
      </w:r>
    </w:p>
    <w:p w:rsidR="006A29C1" w:rsidRPr="00894E0D" w:rsidRDefault="006A29C1" w:rsidP="006A29C1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</w:p>
    <w:p w:rsidR="00894E0D" w:rsidRPr="00894E0D" w:rsidRDefault="00894E0D" w:rsidP="00894E0D">
      <w:pPr>
        <w:autoSpaceDE w:val="0"/>
        <w:autoSpaceDN w:val="0"/>
        <w:adjustRightInd w:val="0"/>
        <w:rPr>
          <w:szCs w:val="22"/>
          <w:lang w:val="en-US"/>
        </w:rPr>
      </w:pPr>
      <w:r w:rsidRPr="00894E0D">
        <w:rPr>
          <w:szCs w:val="22"/>
          <w:lang w:val="en-US"/>
        </w:rPr>
        <w:t xml:space="preserve">IEEE </w:t>
      </w:r>
      <w:proofErr w:type="spellStart"/>
      <w:proofErr w:type="gramStart"/>
      <w:r w:rsidRPr="00894E0D">
        <w:rPr>
          <w:szCs w:val="22"/>
          <w:lang w:val="en-US"/>
        </w:rPr>
        <w:t>Std</w:t>
      </w:r>
      <w:proofErr w:type="spellEnd"/>
      <w:proofErr w:type="gramEnd"/>
      <w:r w:rsidRPr="00894E0D">
        <w:rPr>
          <w:szCs w:val="22"/>
          <w:lang w:val="en-US"/>
        </w:rPr>
        <w:t xml:space="preserve"> 802.1Q™-2011, IEEE Standard for Local and Metropolitan Area Networks: Media Access</w:t>
      </w:r>
    </w:p>
    <w:p w:rsidR="00894E0D" w:rsidRPr="00894E0D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  <w:proofErr w:type="gramStart"/>
      <w:r w:rsidRPr="00894E0D">
        <w:rPr>
          <w:szCs w:val="22"/>
          <w:lang w:val="en-US"/>
        </w:rPr>
        <w:t>Control (MAC) Bridges and Virtual Bridged Local Area Networks.</w:t>
      </w:r>
      <w:proofErr w:type="gramEnd"/>
    </w:p>
    <w:p w:rsidR="00894E0D" w:rsidRPr="00894E0D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szCs w:val="22"/>
          <w:lang w:val="en-US"/>
        </w:rPr>
      </w:pPr>
    </w:p>
    <w:p w:rsidR="00894E0D" w:rsidRPr="00210F91" w:rsidRDefault="007E1B35" w:rsidP="00894E0D">
      <w:pPr>
        <w:autoSpaceDE w:val="0"/>
        <w:autoSpaceDN w:val="0"/>
        <w:adjustRightInd w:val="0"/>
        <w:rPr>
          <w:b/>
          <w:szCs w:val="22"/>
          <w:highlight w:val="green"/>
          <w:lang w:val="en-US"/>
        </w:rPr>
      </w:pPr>
      <w:r w:rsidRPr="00210F91">
        <w:rPr>
          <w:b/>
          <w:szCs w:val="22"/>
          <w:highlight w:val="green"/>
          <w:lang w:val="en-US"/>
        </w:rPr>
        <w:t>At P3L12, change the text as shown:</w:t>
      </w:r>
    </w:p>
    <w:p w:rsidR="007E1B35" w:rsidRPr="00210F91" w:rsidRDefault="007E1B35" w:rsidP="007E1B3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val="en-US"/>
        </w:rPr>
      </w:pPr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For undated references, the</w:t>
      </w:r>
    </w:p>
    <w:p w:rsidR="007E1B35" w:rsidRDefault="007E1B35" w:rsidP="007E1B3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latest</w:t>
      </w:r>
      <w:proofErr w:type="gramEnd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 xml:space="preserve"> edition of the referenced document</w:t>
      </w:r>
      <w:ins w:id="2" w:author="Dorothy Stanley" w:date="2014-09-15T04:31:00Z">
        <w:r w:rsidRPr="00210F91">
          <w:rPr>
            <w:rFonts w:ascii="TimesNewRomanPSMT" w:hAnsi="TimesNewRomanPSMT" w:cs="TimesNewRomanPSMT"/>
            <w:sz w:val="20"/>
            <w:highlight w:val="green"/>
            <w:lang w:val="en-US"/>
          </w:rPr>
          <w:t xml:space="preserve"> </w:t>
        </w:r>
      </w:ins>
      <w:del w:id="3" w:author="Dorothy Stanley" w:date="2014-09-15T04:31:00Z">
        <w:r w:rsidRPr="00210F91" w:rsidDel="007E1B35">
          <w:rPr>
            <w:rFonts w:ascii="TimesNewRomanPSMT" w:hAnsi="TimesNewRomanPSMT" w:cs="TimesNewRomanPSMT"/>
            <w:sz w:val="20"/>
            <w:highlight w:val="green"/>
            <w:lang w:val="en-US"/>
          </w:rPr>
          <w:delText xml:space="preserve"> </w:delText>
        </w:r>
      </w:del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 xml:space="preserve">(including any amendments or corrigenda) </w:t>
      </w:r>
      <w:ins w:id="4" w:author="Dorothy Stanley" w:date="2014-09-15T04:31:00Z">
        <w:r w:rsidRPr="00210F91">
          <w:rPr>
            <w:rFonts w:ascii="TimesNewRomanPSMT" w:hAnsi="TimesNewRomanPSMT" w:cs="TimesNewRomanPSMT"/>
            <w:sz w:val="20"/>
            <w:highlight w:val="green"/>
            <w:lang w:val="en-US"/>
          </w:rPr>
          <w:t xml:space="preserve">at the time of publication of this standard  </w:t>
        </w:r>
      </w:ins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applies.</w:t>
      </w:r>
    </w:p>
    <w:p w:rsid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A7359" w:rsidRDefault="008A7359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t>COMMENT</w:t>
      </w:r>
      <w:r>
        <w:rPr>
          <w:b/>
          <w:color w:val="000000"/>
          <w:szCs w:val="22"/>
        </w:rPr>
        <w:t xml:space="preserve"> 3</w:t>
      </w:r>
      <w:r w:rsidRPr="00292005">
        <w:rPr>
          <w:b/>
          <w:color w:val="000000"/>
          <w:szCs w:val="22"/>
        </w:rPr>
        <w:t>:</w:t>
      </w:r>
      <w:r w:rsidRPr="00292005">
        <w:rPr>
          <w:color w:val="000000"/>
          <w:szCs w:val="22"/>
        </w:rPr>
        <w:t xml:space="preserve"> </w:t>
      </w:r>
    </w:p>
    <w:p w:rsidR="00D35EE4" w:rsidRPr="00DB0056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Pr="00D35EE4" w:rsidRDefault="00D35EE4" w:rsidP="00D35EE4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D35EE4">
        <w:rPr>
          <w:color w:val="000000"/>
          <w:szCs w:val="22"/>
        </w:rPr>
        <w:t>802.21-2008 is cited in the normative reference clause.  Do you want to consider removing the date, so it is clear that this includes the base and all amendments?</w:t>
      </w:r>
    </w:p>
    <w:p w:rsidR="00D35EE4" w:rsidRPr="006A29C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894E0D" w:rsidRPr="006A29C1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6A29C1">
        <w:rPr>
          <w:color w:val="000000"/>
          <w:szCs w:val="22"/>
        </w:rPr>
        <w:t>The reference is:</w:t>
      </w:r>
    </w:p>
    <w:p w:rsidR="00894E0D" w:rsidRPr="006A29C1" w:rsidRDefault="00894E0D" w:rsidP="00894E0D">
      <w:pPr>
        <w:autoSpaceDE w:val="0"/>
        <w:autoSpaceDN w:val="0"/>
        <w:adjustRightInd w:val="0"/>
        <w:rPr>
          <w:szCs w:val="22"/>
          <w:lang w:val="en-US"/>
        </w:rPr>
      </w:pPr>
      <w:r w:rsidRPr="006A29C1">
        <w:rPr>
          <w:szCs w:val="22"/>
          <w:lang w:val="en-US"/>
        </w:rPr>
        <w:t xml:space="preserve">IEEE </w:t>
      </w:r>
      <w:proofErr w:type="spellStart"/>
      <w:proofErr w:type="gramStart"/>
      <w:r w:rsidRPr="006A29C1">
        <w:rPr>
          <w:szCs w:val="22"/>
          <w:lang w:val="en-US"/>
        </w:rPr>
        <w:t>Std</w:t>
      </w:r>
      <w:proofErr w:type="spellEnd"/>
      <w:proofErr w:type="gramEnd"/>
      <w:r w:rsidRPr="006A29C1">
        <w:rPr>
          <w:szCs w:val="22"/>
          <w:lang w:val="en-US"/>
        </w:rPr>
        <w:t xml:space="preserve"> 802.21™-2008, IEEE Standard for Local and Metropolitan Area Networks: Media Independent</w:t>
      </w:r>
    </w:p>
    <w:p w:rsidR="00894E0D" w:rsidRPr="006A29C1" w:rsidRDefault="00894E0D" w:rsidP="00894E0D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proofErr w:type="gramStart"/>
      <w:r w:rsidRPr="006A29C1">
        <w:rPr>
          <w:szCs w:val="22"/>
          <w:lang w:val="en-US"/>
        </w:rPr>
        <w:t>Handover Services.</w:t>
      </w:r>
      <w:proofErr w:type="gramEnd"/>
      <w:r w:rsidRPr="006A29C1">
        <w:rPr>
          <w:szCs w:val="22"/>
          <w:lang w:val="en-US"/>
        </w:rPr>
        <w:t xml:space="preserve"> </w:t>
      </w:r>
      <w:r w:rsidR="00752BD5" w:rsidRPr="006A29C1">
        <w:rPr>
          <w:szCs w:val="22"/>
          <w:lang w:val="en-US"/>
        </w:rPr>
        <w:t xml:space="preserve">This reference occurs in many 11u GAS Media Independent handover (MIH) text locations, and the MIH services are in the base 802.21 standard, not the amendments. </w:t>
      </w:r>
      <w:proofErr w:type="gramStart"/>
      <w:r w:rsidR="007E1B35">
        <w:rPr>
          <w:szCs w:val="22"/>
          <w:lang w:val="en-US"/>
        </w:rPr>
        <w:t>Decision to keep dates to be explicit on referenced version.</w:t>
      </w:r>
      <w:proofErr w:type="gramEnd"/>
    </w:p>
    <w:p w:rsidR="00D35EE4" w:rsidRPr="006A29C1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752BD5" w:rsidRPr="006A29C1" w:rsidRDefault="00752BD5" w:rsidP="00752BD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  <w:u w:val="single"/>
        </w:rPr>
      </w:pPr>
      <w:r w:rsidRPr="007E1B35">
        <w:rPr>
          <w:b/>
          <w:szCs w:val="22"/>
          <w:highlight w:val="green"/>
          <w:lang w:val="en-US"/>
        </w:rPr>
        <w:t>No change proposed.</w:t>
      </w:r>
    </w:p>
    <w:p w:rsidR="00752BD5" w:rsidRPr="006A29C1" w:rsidRDefault="00752BD5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8A7359" w:rsidRDefault="008A7359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6A29C1" w:rsidRDefault="006A29C1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292005">
        <w:rPr>
          <w:b/>
          <w:color w:val="000000"/>
          <w:szCs w:val="22"/>
        </w:rPr>
        <w:t>COMMENT</w:t>
      </w:r>
      <w:r>
        <w:rPr>
          <w:b/>
          <w:color w:val="000000"/>
          <w:szCs w:val="22"/>
        </w:rPr>
        <w:t xml:space="preserve"> 4</w:t>
      </w:r>
      <w:r w:rsidRPr="00292005">
        <w:rPr>
          <w:b/>
          <w:color w:val="000000"/>
          <w:szCs w:val="22"/>
        </w:rPr>
        <w:t>:</w:t>
      </w:r>
      <w:r w:rsidRPr="00292005">
        <w:rPr>
          <w:color w:val="000000"/>
          <w:szCs w:val="22"/>
        </w:rPr>
        <w:t xml:space="preserve"> </w:t>
      </w:r>
    </w:p>
    <w:p w:rsidR="00D35EE4" w:rsidRPr="00DB0056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b/>
          <w:color w:val="000000"/>
          <w:sz w:val="18"/>
          <w:szCs w:val="18"/>
          <w:u w:val="single"/>
        </w:rPr>
      </w:pPr>
    </w:p>
    <w:p w:rsidR="00D35EE4" w:rsidRDefault="00D35EE4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D35EE4">
        <w:rPr>
          <w:color w:val="000000"/>
          <w:szCs w:val="22"/>
        </w:rPr>
        <w:t>802-2001 is cited in the normative reference clause. This document was approved and published in 2014. Would you like to remove the date, so the latest version is used?</w:t>
      </w:r>
    </w:p>
    <w:p w:rsidR="00894E0D" w:rsidRDefault="00894E0D" w:rsidP="00D35EE4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</w:p>
    <w:p w:rsidR="00894E0D" w:rsidRDefault="00894E0D" w:rsidP="00894E0D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The reference is:</w:t>
      </w:r>
    </w:p>
    <w:p w:rsidR="00894E0D" w:rsidRPr="00D35EE4" w:rsidRDefault="00894E0D" w:rsidP="008C6CD9">
      <w:pPr>
        <w:autoSpaceDE w:val="0"/>
        <w:autoSpaceDN w:val="0"/>
        <w:adjustRightInd w:val="0"/>
        <w:rPr>
          <w:ins w:id="5" w:author="Adrian Stephens 6" w:date="2014-09-05T15:57:00Z"/>
          <w:b/>
          <w:color w:val="000000"/>
          <w:szCs w:val="22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</w:t>
      </w:r>
      <w:r>
        <w:rPr>
          <w:rFonts w:ascii="TimesNewRomanPSMT" w:hAnsi="TimesNewRomanPSMT" w:cs="TimesNewRomanPSMT"/>
          <w:sz w:val="14"/>
          <w:szCs w:val="14"/>
          <w:lang w:val="en-US"/>
        </w:rPr>
        <w:t>®</w:t>
      </w:r>
      <w:r>
        <w:rPr>
          <w:rFonts w:ascii="TimesNewRomanPSMT" w:hAnsi="TimesNewRomanPSMT" w:cs="TimesNewRomanPSMT"/>
          <w:sz w:val="20"/>
          <w:lang w:val="en-US"/>
        </w:rPr>
        <w:t>-2001, IEEE Standards for Local and Metropolitan Area Networks: Overview and</w:t>
      </w:r>
      <w:r w:rsidR="008C6CD9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Architecture. </w:t>
      </w:r>
    </w:p>
    <w:p w:rsidR="00D35EE4" w:rsidRDefault="00D35EE4" w:rsidP="00292005"/>
    <w:p w:rsidR="00752BD5" w:rsidRPr="00210F91" w:rsidRDefault="00752BD5" w:rsidP="00752BD5">
      <w:pPr>
        <w:tabs>
          <w:tab w:val="num" w:pos="720"/>
        </w:tabs>
        <w:autoSpaceDE w:val="0"/>
        <w:autoSpaceDN w:val="0"/>
        <w:adjustRightInd w:val="0"/>
        <w:spacing w:line="240" w:lineRule="atLeast"/>
        <w:rPr>
          <w:color w:val="000000"/>
          <w:szCs w:val="22"/>
          <w:highlight w:val="green"/>
          <w:u w:val="single"/>
        </w:rPr>
      </w:pPr>
      <w:r w:rsidRPr="00210F91">
        <w:rPr>
          <w:b/>
          <w:szCs w:val="22"/>
          <w:highlight w:val="green"/>
          <w:lang w:val="en-US"/>
        </w:rPr>
        <w:t xml:space="preserve">Proposed change: </w:t>
      </w:r>
      <w:r w:rsidRPr="00210F91">
        <w:rPr>
          <w:szCs w:val="22"/>
          <w:highlight w:val="green"/>
          <w:lang w:val="en-US"/>
        </w:rPr>
        <w:t xml:space="preserve">Change the IEEE </w:t>
      </w:r>
      <w:proofErr w:type="spellStart"/>
      <w:proofErr w:type="gramStart"/>
      <w:r w:rsidRPr="00210F91">
        <w:rPr>
          <w:szCs w:val="22"/>
          <w:highlight w:val="green"/>
          <w:lang w:val="en-US"/>
        </w:rPr>
        <w:t>Std</w:t>
      </w:r>
      <w:proofErr w:type="spellEnd"/>
      <w:proofErr w:type="gramEnd"/>
      <w:r w:rsidRPr="00210F91">
        <w:rPr>
          <w:szCs w:val="22"/>
          <w:highlight w:val="green"/>
          <w:lang w:val="en-US"/>
        </w:rPr>
        <w:t xml:space="preserve"> 802-2001reference to refer </w:t>
      </w:r>
      <w:r w:rsidR="006A29C1" w:rsidRPr="00210F91">
        <w:rPr>
          <w:szCs w:val="22"/>
          <w:highlight w:val="green"/>
          <w:lang w:val="en-US"/>
        </w:rPr>
        <w:t>to the recently published version</w:t>
      </w:r>
      <w:r w:rsidRPr="00210F91">
        <w:rPr>
          <w:szCs w:val="22"/>
          <w:highlight w:val="green"/>
          <w:lang w:val="en-US"/>
        </w:rPr>
        <w:t xml:space="preserve">: </w:t>
      </w:r>
    </w:p>
    <w:p w:rsidR="00752BD5" w:rsidRPr="00210F91" w:rsidRDefault="00752BD5" w:rsidP="00752BD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val="en-US"/>
        </w:rPr>
      </w:pPr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 xml:space="preserve">IEEE </w:t>
      </w:r>
      <w:proofErr w:type="spellStart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Std</w:t>
      </w:r>
      <w:proofErr w:type="spellEnd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 xml:space="preserve"> 802</w:t>
      </w:r>
      <w:r w:rsidRPr="00210F91">
        <w:rPr>
          <w:rFonts w:ascii="TimesNewRomanPSMT" w:hAnsi="TimesNewRomanPSMT" w:cs="TimesNewRomanPSMT"/>
          <w:sz w:val="14"/>
          <w:szCs w:val="14"/>
          <w:highlight w:val="green"/>
          <w:lang w:val="en-US"/>
        </w:rPr>
        <w:t>®</w:t>
      </w:r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-</w:t>
      </w:r>
      <w:proofErr w:type="gramStart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20</w:t>
      </w:r>
      <w:ins w:id="6" w:author="Dorothy Stanley" w:date="2014-09-05T14:41:00Z">
        <w:r w:rsidRPr="00210F91">
          <w:rPr>
            <w:rFonts w:ascii="TimesNewRomanPSMT" w:hAnsi="TimesNewRomanPSMT" w:cs="TimesNewRomanPSMT"/>
            <w:sz w:val="20"/>
            <w:highlight w:val="green"/>
            <w:lang w:val="en-US"/>
          </w:rPr>
          <w:t>14</w:t>
        </w:r>
      </w:ins>
      <w:r w:rsidR="00210F91">
        <w:rPr>
          <w:rFonts w:ascii="TimesNewRomanPSMT" w:hAnsi="TimesNewRomanPSMT" w:cs="TimesNewRomanPSMT"/>
          <w:sz w:val="20"/>
          <w:highlight w:val="green"/>
          <w:lang w:val="en-US"/>
        </w:rPr>
        <w:t xml:space="preserve"> </w:t>
      </w:r>
      <w:proofErr w:type="gramEnd"/>
      <w:del w:id="7" w:author="Dorothy Stanley" w:date="2014-09-05T14:41:00Z">
        <w:r w:rsidRPr="00210F91" w:rsidDel="00894E0D">
          <w:rPr>
            <w:rFonts w:ascii="TimesNewRomanPSMT" w:hAnsi="TimesNewRomanPSMT" w:cs="TimesNewRomanPSMT"/>
            <w:sz w:val="20"/>
            <w:highlight w:val="green"/>
            <w:lang w:val="en-US"/>
          </w:rPr>
          <w:delText>01</w:delText>
        </w:r>
      </w:del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, IEEE Standards for Local and Metropolitan Area Networks: Overview and</w:t>
      </w:r>
    </w:p>
    <w:p w:rsidR="00752BD5" w:rsidRDefault="00752BD5" w:rsidP="00752BD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210F91">
        <w:rPr>
          <w:rFonts w:ascii="TimesNewRomanPSMT" w:hAnsi="TimesNewRomanPSMT" w:cs="TimesNewRomanPSMT"/>
          <w:sz w:val="20"/>
          <w:highlight w:val="green"/>
          <w:lang w:val="en-US"/>
        </w:rPr>
        <w:t>Architecture.</w:t>
      </w:r>
      <w:proofErr w:type="gramEnd"/>
    </w:p>
    <w:p w:rsidR="00752BD5" w:rsidRPr="00292005" w:rsidRDefault="00752BD5" w:rsidP="00292005"/>
    <w:sectPr w:rsidR="00752BD5" w:rsidRPr="0029200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86" w:rsidRDefault="00C80F86">
      <w:r>
        <w:separator/>
      </w:r>
    </w:p>
  </w:endnote>
  <w:endnote w:type="continuationSeparator" w:id="0">
    <w:p w:rsidR="00C80F86" w:rsidRDefault="00C8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2020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D1A14">
        <w:t>Submission</w:t>
      </w:r>
    </w:fldSimple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9214F9">
      <w:rPr>
        <w:noProof/>
      </w:rPr>
      <w:t>1</w:t>
    </w:r>
    <w:r w:rsidR="00677A86">
      <w:fldChar w:fldCharType="end"/>
    </w:r>
    <w:r w:rsidR="00677A86">
      <w:tab/>
    </w:r>
    <w:r w:rsidR="00840D4D">
      <w:t>D. Stanley, Aruba</w:t>
    </w:r>
    <w:r w:rsidR="00B44A5C">
      <w:t xml:space="preserve"> Networks</w:t>
    </w:r>
    <w:r w:rsidR="00840D4D">
      <w:t xml:space="preserve"> 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86" w:rsidRDefault="00C80F86">
      <w:r>
        <w:separator/>
      </w:r>
    </w:p>
  </w:footnote>
  <w:footnote w:type="continuationSeparator" w:id="0">
    <w:p w:rsidR="00C80F86" w:rsidRDefault="00C8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2020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F5691">
        <w:t>September</w:t>
      </w:r>
      <w:r w:rsidR="000D1A14">
        <w:t xml:space="preserve"> 2014</w:t>
      </w:r>
    </w:fldSimple>
    <w:r w:rsidR="00677A86">
      <w:tab/>
    </w:r>
    <w:r w:rsidR="00677A86">
      <w:tab/>
    </w:r>
    <w:fldSimple w:instr=" TITLE  \* MERGEFORMAT ">
      <w:r w:rsidR="00936B1B">
        <w:t>doc.: IEEE 802.11-14/</w:t>
      </w:r>
    </w:fldSimple>
    <w:r w:rsidR="00292005">
      <w:t>1108r</w:t>
    </w:r>
    <w:r w:rsidR="009214F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55A56"/>
    <w:multiLevelType w:val="hybridMultilevel"/>
    <w:tmpl w:val="2BDC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783"/>
    <w:rsid w:val="00072AEB"/>
    <w:rsid w:val="00075140"/>
    <w:rsid w:val="00076DC6"/>
    <w:rsid w:val="000817C1"/>
    <w:rsid w:val="000A31AD"/>
    <w:rsid w:val="000C0FD2"/>
    <w:rsid w:val="000C3329"/>
    <w:rsid w:val="000D1A14"/>
    <w:rsid w:val="00100EB6"/>
    <w:rsid w:val="00103A21"/>
    <w:rsid w:val="00111EA1"/>
    <w:rsid w:val="00114AAC"/>
    <w:rsid w:val="0011579E"/>
    <w:rsid w:val="0012618F"/>
    <w:rsid w:val="001673AF"/>
    <w:rsid w:val="00167F24"/>
    <w:rsid w:val="00192F8C"/>
    <w:rsid w:val="00194EEA"/>
    <w:rsid w:val="001A137A"/>
    <w:rsid w:val="001C024B"/>
    <w:rsid w:val="001C7E2A"/>
    <w:rsid w:val="001D2606"/>
    <w:rsid w:val="001D4304"/>
    <w:rsid w:val="001E2A9F"/>
    <w:rsid w:val="001E5B12"/>
    <w:rsid w:val="001E73D2"/>
    <w:rsid w:val="0020200B"/>
    <w:rsid w:val="00202CDF"/>
    <w:rsid w:val="00210F91"/>
    <w:rsid w:val="00211350"/>
    <w:rsid w:val="0022631A"/>
    <w:rsid w:val="00234CDC"/>
    <w:rsid w:val="00237899"/>
    <w:rsid w:val="00287A1A"/>
    <w:rsid w:val="00292005"/>
    <w:rsid w:val="002D5D1C"/>
    <w:rsid w:val="002D66FD"/>
    <w:rsid w:val="002E1EB3"/>
    <w:rsid w:val="002E43C6"/>
    <w:rsid w:val="003003ED"/>
    <w:rsid w:val="0032268A"/>
    <w:rsid w:val="003257AB"/>
    <w:rsid w:val="00327DCE"/>
    <w:rsid w:val="0034181E"/>
    <w:rsid w:val="00342410"/>
    <w:rsid w:val="00342CCE"/>
    <w:rsid w:val="003456F2"/>
    <w:rsid w:val="0036658A"/>
    <w:rsid w:val="00373DE9"/>
    <w:rsid w:val="003763FC"/>
    <w:rsid w:val="003F6FFA"/>
    <w:rsid w:val="00404AAA"/>
    <w:rsid w:val="004135FC"/>
    <w:rsid w:val="00415423"/>
    <w:rsid w:val="00435F14"/>
    <w:rsid w:val="00442037"/>
    <w:rsid w:val="00447984"/>
    <w:rsid w:val="004C2581"/>
    <w:rsid w:val="004F0BEF"/>
    <w:rsid w:val="00500CE4"/>
    <w:rsid w:val="005138D9"/>
    <w:rsid w:val="00537C16"/>
    <w:rsid w:val="00543ACC"/>
    <w:rsid w:val="00544790"/>
    <w:rsid w:val="00555744"/>
    <w:rsid w:val="005865FF"/>
    <w:rsid w:val="005A02A1"/>
    <w:rsid w:val="005A65B0"/>
    <w:rsid w:val="005D3CD9"/>
    <w:rsid w:val="005D742B"/>
    <w:rsid w:val="00607006"/>
    <w:rsid w:val="00621766"/>
    <w:rsid w:val="0062716A"/>
    <w:rsid w:val="006301B0"/>
    <w:rsid w:val="00643CB3"/>
    <w:rsid w:val="006470C1"/>
    <w:rsid w:val="0066767B"/>
    <w:rsid w:val="00677A86"/>
    <w:rsid w:val="006802B0"/>
    <w:rsid w:val="00681F17"/>
    <w:rsid w:val="00682AD0"/>
    <w:rsid w:val="00692EBC"/>
    <w:rsid w:val="00695A44"/>
    <w:rsid w:val="006977B4"/>
    <w:rsid w:val="006A29C1"/>
    <w:rsid w:val="006B2230"/>
    <w:rsid w:val="006D1F34"/>
    <w:rsid w:val="006D7458"/>
    <w:rsid w:val="006D749E"/>
    <w:rsid w:val="006E145F"/>
    <w:rsid w:val="006F2EDB"/>
    <w:rsid w:val="006F564E"/>
    <w:rsid w:val="00702D53"/>
    <w:rsid w:val="0070615C"/>
    <w:rsid w:val="0071694E"/>
    <w:rsid w:val="00733AA1"/>
    <w:rsid w:val="00745743"/>
    <w:rsid w:val="00752BD5"/>
    <w:rsid w:val="00762827"/>
    <w:rsid w:val="00770572"/>
    <w:rsid w:val="007720FF"/>
    <w:rsid w:val="00772DD4"/>
    <w:rsid w:val="007774C4"/>
    <w:rsid w:val="00783441"/>
    <w:rsid w:val="00792251"/>
    <w:rsid w:val="007B1E85"/>
    <w:rsid w:val="007C0F19"/>
    <w:rsid w:val="007D4083"/>
    <w:rsid w:val="007E1B35"/>
    <w:rsid w:val="007F08B6"/>
    <w:rsid w:val="007F259A"/>
    <w:rsid w:val="007F7D6B"/>
    <w:rsid w:val="0081427B"/>
    <w:rsid w:val="008157C7"/>
    <w:rsid w:val="00821B23"/>
    <w:rsid w:val="00825B5D"/>
    <w:rsid w:val="00840D4D"/>
    <w:rsid w:val="00842853"/>
    <w:rsid w:val="0084420C"/>
    <w:rsid w:val="00894E0D"/>
    <w:rsid w:val="008968BF"/>
    <w:rsid w:val="008A7359"/>
    <w:rsid w:val="008C2017"/>
    <w:rsid w:val="008C333B"/>
    <w:rsid w:val="008C6CD9"/>
    <w:rsid w:val="008D6A17"/>
    <w:rsid w:val="008E11CE"/>
    <w:rsid w:val="009214F9"/>
    <w:rsid w:val="00936B1B"/>
    <w:rsid w:val="00943321"/>
    <w:rsid w:val="00945B3F"/>
    <w:rsid w:val="00952763"/>
    <w:rsid w:val="00955B10"/>
    <w:rsid w:val="009647C1"/>
    <w:rsid w:val="009719D2"/>
    <w:rsid w:val="00974FB8"/>
    <w:rsid w:val="00987984"/>
    <w:rsid w:val="009926FA"/>
    <w:rsid w:val="009B1D7A"/>
    <w:rsid w:val="009B5E1A"/>
    <w:rsid w:val="009C34C8"/>
    <w:rsid w:val="009C7903"/>
    <w:rsid w:val="009D41CB"/>
    <w:rsid w:val="009D52A1"/>
    <w:rsid w:val="009E6797"/>
    <w:rsid w:val="009F0CFC"/>
    <w:rsid w:val="009F491B"/>
    <w:rsid w:val="009F7DAB"/>
    <w:rsid w:val="00A13A24"/>
    <w:rsid w:val="00A452A4"/>
    <w:rsid w:val="00A93961"/>
    <w:rsid w:val="00AA356D"/>
    <w:rsid w:val="00AA427C"/>
    <w:rsid w:val="00AA50BF"/>
    <w:rsid w:val="00AA5A55"/>
    <w:rsid w:val="00AA7201"/>
    <w:rsid w:val="00AA77EC"/>
    <w:rsid w:val="00AC5FF6"/>
    <w:rsid w:val="00AC7090"/>
    <w:rsid w:val="00AE0EBF"/>
    <w:rsid w:val="00AE5179"/>
    <w:rsid w:val="00AF5691"/>
    <w:rsid w:val="00AF7083"/>
    <w:rsid w:val="00B10833"/>
    <w:rsid w:val="00B33DAC"/>
    <w:rsid w:val="00B44A5C"/>
    <w:rsid w:val="00B60A22"/>
    <w:rsid w:val="00B62AF6"/>
    <w:rsid w:val="00B64DD7"/>
    <w:rsid w:val="00B71562"/>
    <w:rsid w:val="00B719F4"/>
    <w:rsid w:val="00B848A1"/>
    <w:rsid w:val="00BA19C0"/>
    <w:rsid w:val="00BA2910"/>
    <w:rsid w:val="00BA4DE9"/>
    <w:rsid w:val="00BB0933"/>
    <w:rsid w:val="00BD4F35"/>
    <w:rsid w:val="00BE242A"/>
    <w:rsid w:val="00BE68C2"/>
    <w:rsid w:val="00BE7D24"/>
    <w:rsid w:val="00BF641D"/>
    <w:rsid w:val="00C05063"/>
    <w:rsid w:val="00C26520"/>
    <w:rsid w:val="00C3389F"/>
    <w:rsid w:val="00C4035F"/>
    <w:rsid w:val="00C4125D"/>
    <w:rsid w:val="00C5001E"/>
    <w:rsid w:val="00C52F95"/>
    <w:rsid w:val="00C60868"/>
    <w:rsid w:val="00C609E0"/>
    <w:rsid w:val="00C71DD0"/>
    <w:rsid w:val="00C740ED"/>
    <w:rsid w:val="00C74DC6"/>
    <w:rsid w:val="00C80F86"/>
    <w:rsid w:val="00C94B20"/>
    <w:rsid w:val="00C97272"/>
    <w:rsid w:val="00CA09B2"/>
    <w:rsid w:val="00CC0821"/>
    <w:rsid w:val="00CD5867"/>
    <w:rsid w:val="00D14510"/>
    <w:rsid w:val="00D35EE4"/>
    <w:rsid w:val="00D445D3"/>
    <w:rsid w:val="00D6060A"/>
    <w:rsid w:val="00D621FE"/>
    <w:rsid w:val="00D630A5"/>
    <w:rsid w:val="00D6371D"/>
    <w:rsid w:val="00D83B09"/>
    <w:rsid w:val="00D926DC"/>
    <w:rsid w:val="00DE3018"/>
    <w:rsid w:val="00DF1C2E"/>
    <w:rsid w:val="00DF4355"/>
    <w:rsid w:val="00DF7248"/>
    <w:rsid w:val="00E04933"/>
    <w:rsid w:val="00E13F6B"/>
    <w:rsid w:val="00E249DE"/>
    <w:rsid w:val="00E359EA"/>
    <w:rsid w:val="00E7166F"/>
    <w:rsid w:val="00E97387"/>
    <w:rsid w:val="00EB0C53"/>
    <w:rsid w:val="00EC080F"/>
    <w:rsid w:val="00EE14BF"/>
    <w:rsid w:val="00EE5665"/>
    <w:rsid w:val="00EE5B7C"/>
    <w:rsid w:val="00EE74D5"/>
    <w:rsid w:val="00F048D2"/>
    <w:rsid w:val="00F107BB"/>
    <w:rsid w:val="00F215C4"/>
    <w:rsid w:val="00F42150"/>
    <w:rsid w:val="00F44A4C"/>
    <w:rsid w:val="00F55859"/>
    <w:rsid w:val="00F6345E"/>
    <w:rsid w:val="00F6408D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8594-F7A7-459E-B559-B39E7E1C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802.11-14/1108</vt:lpstr>
    </vt:vector>
  </TitlesOfParts>
  <Company>Aruba Networks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802.11-14/1108</dc:title>
  <dc:subject>Submission</dc:subject>
  <dc:creator>dstanley@arubanetworks.com</dc:creator>
  <cp:keywords>September 2014</cp:keywords>
  <dc:description>D.Stanley</dc:description>
  <cp:lastModifiedBy>Dorothy Stanley</cp:lastModifiedBy>
  <cp:revision>7</cp:revision>
  <cp:lastPrinted>2014-05-15T08:40:00Z</cp:lastPrinted>
  <dcterms:created xsi:type="dcterms:W3CDTF">2014-09-15T11:09:00Z</dcterms:created>
  <dcterms:modified xsi:type="dcterms:W3CDTF">2014-09-15T11:42:00Z</dcterms:modified>
</cp:coreProperties>
</file>