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D81227" w:rsidP="00AD76AA">
            <w:pPr>
              <w:pStyle w:val="T2"/>
            </w:pPr>
            <w:r>
              <w:t xml:space="preserve">LB201 Comment Resolution </w:t>
            </w:r>
            <w:r w:rsidR="00AD76AA">
              <w:t xml:space="preserve">for </w:t>
            </w:r>
            <w:r w:rsidR="00635BC9">
              <w:t>Assigned</w:t>
            </w:r>
            <w:r w:rsidR="00AD76AA">
              <w:t xml:space="preserve"> Comments </w:t>
            </w:r>
          </w:p>
        </w:tc>
      </w:tr>
      <w:tr w:rsidR="00CA09B2">
        <w:trPr>
          <w:trHeight w:val="359"/>
          <w:jc w:val="center"/>
        </w:trPr>
        <w:tc>
          <w:tcPr>
            <w:tcW w:w="9576" w:type="dxa"/>
            <w:gridSpan w:val="5"/>
            <w:vAlign w:val="center"/>
          </w:tcPr>
          <w:p w:rsidR="00CA09B2" w:rsidRDefault="00CA09B2" w:rsidP="00D81227">
            <w:pPr>
              <w:pStyle w:val="T2"/>
              <w:ind w:left="0"/>
              <w:rPr>
                <w:sz w:val="20"/>
              </w:rPr>
            </w:pPr>
            <w:r>
              <w:rPr>
                <w:sz w:val="20"/>
              </w:rPr>
              <w:t>Date:</w:t>
            </w:r>
            <w:r>
              <w:rPr>
                <w:b w:val="0"/>
                <w:sz w:val="20"/>
              </w:rPr>
              <w:t xml:space="preserve">  </w:t>
            </w:r>
            <w:r w:rsidR="00D81227">
              <w:rPr>
                <w:b w:val="0"/>
                <w:sz w:val="20"/>
              </w:rPr>
              <w:t>2014-09-15</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D81227">
            <w:pPr>
              <w:pStyle w:val="T2"/>
              <w:spacing w:after="0"/>
              <w:ind w:left="0" w:right="0"/>
              <w:rPr>
                <w:b w:val="0"/>
                <w:sz w:val="20"/>
              </w:rPr>
            </w:pPr>
            <w:r>
              <w:rPr>
                <w:b w:val="0"/>
                <w:sz w:val="20"/>
              </w:rPr>
              <w:t>Xiaofei WANG</w:t>
            </w:r>
          </w:p>
        </w:tc>
        <w:tc>
          <w:tcPr>
            <w:tcW w:w="2064" w:type="dxa"/>
            <w:vAlign w:val="center"/>
          </w:tcPr>
          <w:p w:rsidR="00CA09B2" w:rsidRDefault="00D81227">
            <w:pPr>
              <w:pStyle w:val="T2"/>
              <w:spacing w:after="0"/>
              <w:ind w:left="0" w:right="0"/>
              <w:rPr>
                <w:b w:val="0"/>
                <w:sz w:val="20"/>
              </w:rPr>
            </w:pPr>
            <w:r>
              <w:rPr>
                <w:b w:val="0"/>
                <w:sz w:val="20"/>
              </w:rPr>
              <w:t xml:space="preserve">InterDigital Communications, </w:t>
            </w:r>
            <w:r w:rsidR="00635BC9">
              <w:rPr>
                <w:b w:val="0"/>
                <w:sz w:val="20"/>
              </w:rPr>
              <w:t>Inc.</w:t>
            </w: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D81227">
            <w:pPr>
              <w:pStyle w:val="T2"/>
              <w:spacing w:after="0"/>
              <w:ind w:left="0" w:right="0"/>
              <w:rPr>
                <w:b w:val="0"/>
                <w:sz w:val="16"/>
              </w:rPr>
            </w:pPr>
            <w:r w:rsidRPr="00D81227">
              <w:rPr>
                <w:b w:val="0"/>
                <w:sz w:val="16"/>
              </w:rPr>
              <w:t>Xiaofei.Wang@InterDigital.com</w:t>
            </w:r>
          </w:p>
        </w:tc>
      </w:tr>
      <w:tr w:rsidR="00CA09B2">
        <w:trPr>
          <w:jc w:val="center"/>
        </w:trPr>
        <w:tc>
          <w:tcPr>
            <w:tcW w:w="1336" w:type="dxa"/>
            <w:vAlign w:val="center"/>
          </w:tcPr>
          <w:p w:rsidR="00CA09B2" w:rsidRDefault="00D81227">
            <w:pPr>
              <w:pStyle w:val="T2"/>
              <w:spacing w:after="0"/>
              <w:ind w:left="0" w:right="0"/>
              <w:rPr>
                <w:b w:val="0"/>
                <w:sz w:val="20"/>
              </w:rPr>
            </w:pPr>
            <w:r>
              <w:rPr>
                <w:b w:val="0"/>
                <w:sz w:val="20"/>
              </w:rPr>
              <w:t>Joseph LEVY</w:t>
            </w:r>
          </w:p>
        </w:tc>
        <w:tc>
          <w:tcPr>
            <w:tcW w:w="2064" w:type="dxa"/>
            <w:vAlign w:val="center"/>
          </w:tcPr>
          <w:p w:rsidR="00CA09B2" w:rsidRDefault="00D81227">
            <w:pPr>
              <w:pStyle w:val="T2"/>
              <w:spacing w:after="0"/>
              <w:ind w:left="0" w:right="0"/>
              <w:rPr>
                <w:b w:val="0"/>
                <w:sz w:val="20"/>
              </w:rPr>
            </w:pPr>
            <w:r>
              <w:rPr>
                <w:b w:val="0"/>
                <w:sz w:val="20"/>
              </w:rPr>
              <w:t xml:space="preserve">InterDigital Communications, </w:t>
            </w:r>
            <w:r w:rsidR="00635BC9">
              <w:rPr>
                <w:b w:val="0"/>
                <w:sz w:val="20"/>
              </w:rPr>
              <w:t>Inc.</w:t>
            </w: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D81227">
            <w:pPr>
              <w:pStyle w:val="T2"/>
              <w:spacing w:after="0"/>
              <w:ind w:left="0" w:right="0"/>
              <w:rPr>
                <w:b w:val="0"/>
                <w:sz w:val="16"/>
              </w:rPr>
            </w:pPr>
            <w:r>
              <w:rPr>
                <w:b w:val="0"/>
                <w:sz w:val="16"/>
              </w:rPr>
              <w:t>Joseph.levy@interdigital.com</w:t>
            </w:r>
          </w:p>
        </w:tc>
      </w:tr>
    </w:tbl>
    <w:p w:rsidR="00CA09B2" w:rsidRDefault="00512AA7">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D81227">
                            <w:pPr>
                              <w:jc w:val="both"/>
                            </w:pPr>
                            <w:r>
                              <w:t xml:space="preserve">This document provides comment resolutions for CIDs 4032, 4586, 4288, </w:t>
                            </w:r>
                            <w:r w:rsidR="00E3115F">
                              <w:t>511</w:t>
                            </w:r>
                            <w:r>
                              <w:t xml:space="preserve">, 4802, 4800, 4313, 4368, 4346, 4029, 4808, 4314, 4595, </w:t>
                            </w:r>
                            <w:r w:rsidR="00E3115F">
                              <w:t xml:space="preserve">5111, </w:t>
                            </w:r>
                            <w:r>
                              <w:t xml:space="preserve">5127, 5126, 5016, 5015, 4809, 4812, 4025, and 4911 and where appropriate proposed text changes to </w:t>
                            </w:r>
                            <w:r w:rsidR="00AD76AA">
                              <w:t xml:space="preserve">the draft. </w:t>
                            </w:r>
                            <w:r w:rsidR="00635BC9">
                              <w:t>These comments</w:t>
                            </w:r>
                            <w:r w:rsidR="00AD76AA">
                              <w:t xml:space="preserve"> </w:t>
                            </w:r>
                            <w:r w:rsidR="00635BC9">
                              <w:t>address</w:t>
                            </w:r>
                            <w:r w:rsidR="00AD76AA">
                              <w:t xml:space="preserve"> clauses 8.6.8.34, 10.44.1, 10.44.2, </w:t>
                            </w:r>
                            <w:r w:rsidR="00635BC9">
                              <w:t>Appendix</w:t>
                            </w:r>
                            <w:r w:rsidR="00AD76AA">
                              <w:t xml:space="preserve"> C, and a suggested Annex</w:t>
                            </w:r>
                            <w:r w:rsidR="003929FD">
                              <w:t xml:space="preserve">. The baseline for this comment resolution is 802.11ai </w:t>
                            </w:r>
                            <w:r w:rsidR="003929FD">
                              <w:t>Draft 2.1.</w:t>
                            </w:r>
                          </w:p>
                          <w:p w:rsidR="00881494" w:rsidRDefault="00881494">
                            <w:pPr>
                              <w:jc w:val="both"/>
                            </w:pPr>
                          </w:p>
                          <w:p w:rsidR="00881494" w:rsidRDefault="00881494">
                            <w:pPr>
                              <w:jc w:val="both"/>
                            </w:pPr>
                            <w:r>
                              <w:t xml:space="preserve">This document </w:t>
                            </w:r>
                            <w:r>
                              <w:t xml:space="preserve">consists of a </w:t>
                            </w:r>
                            <w:r w:rsidR="006C720C">
                              <w:t>T</w:t>
                            </w:r>
                            <w:r>
                              <w:t>able of proposed resolutions.  This table is followed by red lined text changes for theses resolutions, to aid the Editor in implementing the proposed resolutions.</w:t>
                            </w:r>
                            <w:r>
                              <w:t xml:space="preserve">  </w:t>
                            </w:r>
                            <w:r>
                              <w:t xml:space="preserve">Where the red line text is complex and is not very readable a clean text version is also provided.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29020B" w:rsidRDefault="00D81227">
                      <w:pPr>
                        <w:jc w:val="both"/>
                      </w:pPr>
                      <w:r>
                        <w:t xml:space="preserve">This document provides comment resolutions for CIDs 4032, 4586, 4288, </w:t>
                      </w:r>
                      <w:r w:rsidR="00E3115F">
                        <w:t>511</w:t>
                      </w:r>
                      <w:r>
                        <w:t xml:space="preserve">, 4802, 4800, 4313, 4368, 4346, 4029, 4808, 4314, 4595, </w:t>
                      </w:r>
                      <w:r w:rsidR="00E3115F">
                        <w:t xml:space="preserve">5111, </w:t>
                      </w:r>
                      <w:r>
                        <w:t xml:space="preserve">5127, 5126, 5016, 5015, 4809, 4812, 4025, and 4911 and where appropriate proposed text changes to </w:t>
                      </w:r>
                      <w:r w:rsidR="00AD76AA">
                        <w:t xml:space="preserve">the draft. </w:t>
                      </w:r>
                      <w:r w:rsidR="00635BC9">
                        <w:t>These comments</w:t>
                      </w:r>
                      <w:r w:rsidR="00AD76AA">
                        <w:t xml:space="preserve"> </w:t>
                      </w:r>
                      <w:r w:rsidR="00635BC9">
                        <w:t>address</w:t>
                      </w:r>
                      <w:r w:rsidR="00AD76AA">
                        <w:t xml:space="preserve"> clauses 8.6.8.34, 10.44.1, 10.44.2, </w:t>
                      </w:r>
                      <w:r w:rsidR="00635BC9">
                        <w:t>Appendix</w:t>
                      </w:r>
                      <w:r w:rsidR="00AD76AA">
                        <w:t xml:space="preserve"> C, and a suggested Annex</w:t>
                      </w:r>
                      <w:r w:rsidR="003929FD">
                        <w:t xml:space="preserve">. The baseline for this comment resolution is 802.11ai </w:t>
                      </w:r>
                      <w:r w:rsidR="003929FD">
                        <w:t>Draft 2.1.</w:t>
                      </w:r>
                    </w:p>
                    <w:p w:rsidR="00881494" w:rsidRDefault="00881494">
                      <w:pPr>
                        <w:jc w:val="both"/>
                      </w:pPr>
                    </w:p>
                    <w:p w:rsidR="00881494" w:rsidRDefault="00881494">
                      <w:pPr>
                        <w:jc w:val="both"/>
                      </w:pPr>
                      <w:r>
                        <w:t xml:space="preserve">This document </w:t>
                      </w:r>
                      <w:r>
                        <w:t xml:space="preserve">consists of a </w:t>
                      </w:r>
                      <w:r w:rsidR="006C720C">
                        <w:t>T</w:t>
                      </w:r>
                      <w:r>
                        <w:t>able of proposed resolutions.  This table is followed by red lined text changes for theses resolutions, to aid the Editor in implementing the proposed resolutions.</w:t>
                      </w:r>
                      <w:r>
                        <w:t xml:space="preserve">  </w:t>
                      </w:r>
                      <w:r>
                        <w:t xml:space="preserve">Where the red line text is complex and is not very readable a clean text version is also provided. </w:t>
                      </w:r>
                    </w:p>
                  </w:txbxContent>
                </v:textbox>
              </v:shape>
            </w:pict>
          </mc:Fallback>
        </mc:AlternateContent>
      </w:r>
    </w:p>
    <w:p w:rsidR="00CA09B2" w:rsidRDefault="00CA09B2" w:rsidP="00F44F02">
      <w:r>
        <w:br w:type="page"/>
      </w:r>
    </w:p>
    <w:p w:rsidR="006C720C" w:rsidRDefault="006C720C"/>
    <w:p w:rsidR="006C720C" w:rsidRPr="006C720C" w:rsidRDefault="006C720C">
      <w:pPr>
        <w:rPr>
          <w:b/>
          <w:sz w:val="24"/>
          <w:szCs w:val="24"/>
        </w:rPr>
      </w:pPr>
      <w:r w:rsidRPr="006C720C">
        <w:rPr>
          <w:b/>
          <w:sz w:val="24"/>
          <w:szCs w:val="24"/>
        </w:rPr>
        <w:t xml:space="preserve">Table of </w:t>
      </w:r>
      <w:r w:rsidRPr="006C720C">
        <w:rPr>
          <w:b/>
          <w:sz w:val="24"/>
          <w:szCs w:val="24"/>
        </w:rPr>
        <w:t>P</w:t>
      </w:r>
      <w:r w:rsidRPr="006C720C">
        <w:rPr>
          <w:b/>
          <w:sz w:val="24"/>
          <w:szCs w:val="24"/>
        </w:rPr>
        <w:t xml:space="preserve">roposed </w:t>
      </w:r>
      <w:r w:rsidRPr="006C720C">
        <w:rPr>
          <w:b/>
          <w:sz w:val="24"/>
          <w:szCs w:val="24"/>
        </w:rPr>
        <w:t>R</w:t>
      </w:r>
      <w:r w:rsidRPr="006C720C">
        <w:rPr>
          <w:b/>
          <w:sz w:val="24"/>
          <w:szCs w:val="24"/>
        </w:rPr>
        <w:t>esolutions</w:t>
      </w:r>
    </w:p>
    <w:p w:rsidR="006C720C" w:rsidRDefault="006C720C"/>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61"/>
        <w:gridCol w:w="2437"/>
        <w:gridCol w:w="2329"/>
        <w:gridCol w:w="3789"/>
      </w:tblGrid>
      <w:tr w:rsidR="00F44F02" w:rsidTr="00881494">
        <w:trPr>
          <w:trHeight w:val="495"/>
          <w:tblHeader/>
        </w:trPr>
        <w:tc>
          <w:tcPr>
            <w:tcW w:w="661" w:type="dxa"/>
            <w:shd w:val="clear" w:color="auto" w:fill="auto"/>
            <w:tcMar>
              <w:top w:w="15" w:type="dxa"/>
              <w:left w:w="15" w:type="dxa"/>
              <w:bottom w:w="0" w:type="dxa"/>
              <w:right w:w="15" w:type="dxa"/>
            </w:tcMar>
            <w:hideMark/>
          </w:tcPr>
          <w:p w:rsidR="00F44F02" w:rsidRDefault="00F44F02">
            <w:pPr>
              <w:rPr>
                <w:rFonts w:ascii="Arial" w:hAnsi="Arial" w:cs="Arial"/>
                <w:b/>
                <w:bCs/>
                <w:sz w:val="20"/>
              </w:rPr>
            </w:pPr>
            <w:r>
              <w:rPr>
                <w:rFonts w:ascii="Arial" w:hAnsi="Arial" w:cs="Arial"/>
                <w:b/>
                <w:bCs/>
                <w:sz w:val="20"/>
              </w:rPr>
              <w:t>CID</w:t>
            </w:r>
          </w:p>
        </w:tc>
        <w:tc>
          <w:tcPr>
            <w:tcW w:w="2437" w:type="dxa"/>
            <w:shd w:val="clear" w:color="auto" w:fill="auto"/>
            <w:tcMar>
              <w:top w:w="15" w:type="dxa"/>
              <w:left w:w="15" w:type="dxa"/>
              <w:bottom w:w="0" w:type="dxa"/>
              <w:right w:w="15" w:type="dxa"/>
            </w:tcMar>
            <w:hideMark/>
          </w:tcPr>
          <w:p w:rsidR="00F44F02" w:rsidRDefault="00F44F02">
            <w:pPr>
              <w:rPr>
                <w:rFonts w:ascii="Arial" w:hAnsi="Arial" w:cs="Arial"/>
                <w:b/>
                <w:bCs/>
                <w:sz w:val="20"/>
              </w:rPr>
            </w:pPr>
            <w:r>
              <w:rPr>
                <w:rFonts w:ascii="Arial" w:hAnsi="Arial" w:cs="Arial"/>
                <w:b/>
                <w:bCs/>
                <w:sz w:val="20"/>
              </w:rPr>
              <w:t>Comment</w:t>
            </w:r>
          </w:p>
        </w:tc>
        <w:tc>
          <w:tcPr>
            <w:tcW w:w="2329" w:type="dxa"/>
            <w:shd w:val="clear" w:color="auto" w:fill="auto"/>
            <w:tcMar>
              <w:top w:w="15" w:type="dxa"/>
              <w:left w:w="15" w:type="dxa"/>
              <w:bottom w:w="0" w:type="dxa"/>
              <w:right w:w="15" w:type="dxa"/>
            </w:tcMar>
            <w:hideMark/>
          </w:tcPr>
          <w:p w:rsidR="00F44F02" w:rsidRDefault="00F44F02">
            <w:pPr>
              <w:rPr>
                <w:rFonts w:ascii="Arial" w:hAnsi="Arial" w:cs="Arial"/>
                <w:b/>
                <w:bCs/>
                <w:sz w:val="20"/>
              </w:rPr>
            </w:pPr>
            <w:r>
              <w:rPr>
                <w:rFonts w:ascii="Arial" w:hAnsi="Arial" w:cs="Arial"/>
                <w:b/>
                <w:bCs/>
                <w:sz w:val="20"/>
              </w:rPr>
              <w:t>Proposed Change</w:t>
            </w:r>
          </w:p>
        </w:tc>
        <w:tc>
          <w:tcPr>
            <w:tcW w:w="3789" w:type="dxa"/>
            <w:shd w:val="clear" w:color="auto" w:fill="auto"/>
            <w:tcMar>
              <w:top w:w="15" w:type="dxa"/>
              <w:left w:w="15" w:type="dxa"/>
              <w:bottom w:w="0" w:type="dxa"/>
              <w:right w:w="15" w:type="dxa"/>
            </w:tcMar>
            <w:hideMark/>
          </w:tcPr>
          <w:p w:rsidR="00F44F02" w:rsidRDefault="00EF0C81">
            <w:pPr>
              <w:rPr>
                <w:rFonts w:ascii="Arial" w:hAnsi="Arial" w:cs="Arial"/>
                <w:b/>
                <w:bCs/>
                <w:sz w:val="20"/>
              </w:rPr>
            </w:pPr>
            <w:r>
              <w:rPr>
                <w:rFonts w:ascii="Arial" w:hAnsi="Arial" w:cs="Arial"/>
                <w:b/>
                <w:bCs/>
                <w:sz w:val="20"/>
              </w:rPr>
              <w:t>Proposed</w:t>
            </w:r>
            <w:r w:rsidR="00F44F02">
              <w:rPr>
                <w:rFonts w:ascii="Arial" w:hAnsi="Arial" w:cs="Arial"/>
                <w:b/>
                <w:bCs/>
                <w:sz w:val="20"/>
              </w:rPr>
              <w:t xml:space="preserve"> Resolution</w:t>
            </w:r>
          </w:p>
        </w:tc>
      </w:tr>
      <w:tr w:rsidR="00F44F02" w:rsidTr="00881494">
        <w:trPr>
          <w:trHeight w:val="2783"/>
        </w:trPr>
        <w:tc>
          <w:tcPr>
            <w:tcW w:w="661" w:type="dxa"/>
            <w:shd w:val="clear" w:color="auto" w:fill="auto"/>
            <w:tcMar>
              <w:top w:w="15" w:type="dxa"/>
              <w:left w:w="15" w:type="dxa"/>
              <w:bottom w:w="0" w:type="dxa"/>
              <w:right w:w="15" w:type="dxa"/>
            </w:tcMar>
            <w:hideMark/>
          </w:tcPr>
          <w:p w:rsidR="00F44F02" w:rsidRDefault="00F44F02">
            <w:pPr>
              <w:jc w:val="right"/>
              <w:rPr>
                <w:rFonts w:ascii="Arial" w:hAnsi="Arial" w:cs="Arial"/>
                <w:sz w:val="20"/>
              </w:rPr>
            </w:pPr>
            <w:r>
              <w:rPr>
                <w:rFonts w:ascii="Arial" w:hAnsi="Arial" w:cs="Arial"/>
                <w:sz w:val="20"/>
              </w:rPr>
              <w:t>4032</w:t>
            </w:r>
          </w:p>
        </w:tc>
        <w:tc>
          <w:tcPr>
            <w:tcW w:w="2437" w:type="dxa"/>
            <w:shd w:val="clear" w:color="auto" w:fill="auto"/>
            <w:tcMar>
              <w:top w:w="15" w:type="dxa"/>
              <w:left w:w="15" w:type="dxa"/>
              <w:bottom w:w="0" w:type="dxa"/>
              <w:right w:w="15" w:type="dxa"/>
            </w:tcMar>
            <w:hideMark/>
          </w:tcPr>
          <w:p w:rsidR="00F44F02" w:rsidRDefault="00F44F02">
            <w:pPr>
              <w:rPr>
                <w:rFonts w:ascii="Arial" w:hAnsi="Arial" w:cs="Arial"/>
                <w:sz w:val="20"/>
              </w:rPr>
            </w:pPr>
            <w:r>
              <w:rPr>
                <w:rFonts w:ascii="Arial" w:hAnsi="Arial" w:cs="Arial"/>
                <w:sz w:val="20"/>
              </w:rPr>
              <w:t>The language in "Avalue of 1, it indicates that the FD Capability field is present in the FD frame. A value of 0; indicates that the FD capability field is not present in the FD frame." is somewhat unusal compared to the rest of the spec. Similarly in lines 1-25 in the subsequent page.</w:t>
            </w:r>
          </w:p>
        </w:tc>
        <w:tc>
          <w:tcPr>
            <w:tcW w:w="2329" w:type="dxa"/>
            <w:shd w:val="clear" w:color="auto" w:fill="auto"/>
            <w:tcMar>
              <w:top w:w="15" w:type="dxa"/>
              <w:left w:w="15" w:type="dxa"/>
              <w:bottom w:w="0" w:type="dxa"/>
              <w:right w:w="15" w:type="dxa"/>
            </w:tcMar>
            <w:hideMark/>
          </w:tcPr>
          <w:p w:rsidR="00F44F02" w:rsidRDefault="00F44F02">
            <w:pPr>
              <w:rPr>
                <w:rFonts w:ascii="Arial" w:hAnsi="Arial" w:cs="Arial"/>
                <w:sz w:val="20"/>
              </w:rPr>
            </w:pPr>
            <w:r>
              <w:rPr>
                <w:rFonts w:ascii="Arial" w:hAnsi="Arial" w:cs="Arial"/>
                <w:sz w:val="20"/>
              </w:rPr>
              <w:t>Suggest to rewording it to something like "When the FD Capability field is present in the FD frame this bit is set to 1, otherwise it is set to 0." Similarly, suggest to change the subsequent lines accordingly.</w:t>
            </w:r>
          </w:p>
        </w:tc>
        <w:tc>
          <w:tcPr>
            <w:tcW w:w="3789" w:type="dxa"/>
            <w:shd w:val="clear" w:color="auto" w:fill="auto"/>
            <w:tcMar>
              <w:top w:w="15" w:type="dxa"/>
              <w:left w:w="15" w:type="dxa"/>
              <w:bottom w:w="0" w:type="dxa"/>
              <w:right w:w="15" w:type="dxa"/>
            </w:tcMar>
            <w:hideMark/>
          </w:tcPr>
          <w:p w:rsidR="003929FD" w:rsidRDefault="00F44F02" w:rsidP="00C37B5E">
            <w:pPr>
              <w:autoSpaceDE w:val="0"/>
              <w:autoSpaceDN w:val="0"/>
              <w:adjustRightInd w:val="0"/>
              <w:rPr>
                <w:rFonts w:ascii="TimesNewRomanPSMT" w:hAnsi="TimesNewRomanPSMT" w:cs="TimesNewRomanPSMT"/>
                <w:color w:val="000000"/>
                <w:sz w:val="20"/>
                <w:lang w:val="en-US"/>
              </w:rPr>
            </w:pPr>
            <w:r>
              <w:rPr>
                <w:rFonts w:ascii="Arial" w:hAnsi="Arial" w:cs="Arial"/>
                <w:sz w:val="20"/>
              </w:rPr>
              <w:t xml:space="preserve">Revised: agree with the commenter that the </w:t>
            </w:r>
            <w:r w:rsidR="008676A5">
              <w:rPr>
                <w:rFonts w:ascii="Arial" w:hAnsi="Arial" w:cs="Arial"/>
                <w:sz w:val="20"/>
              </w:rPr>
              <w:t>text</w:t>
            </w:r>
            <w:r>
              <w:rPr>
                <w:rFonts w:ascii="Arial" w:hAnsi="Arial" w:cs="Arial"/>
                <w:sz w:val="20"/>
              </w:rPr>
              <w:t xml:space="preserve"> should be rephrased:</w:t>
            </w:r>
            <w:r>
              <w:rPr>
                <w:rFonts w:ascii="Arial" w:hAnsi="Arial" w:cs="Arial"/>
                <w:sz w:val="20"/>
              </w:rPr>
              <w:br/>
            </w:r>
            <w:r>
              <w:rPr>
                <w:rFonts w:ascii="Arial" w:hAnsi="Arial" w:cs="Arial"/>
                <w:sz w:val="20"/>
              </w:rPr>
              <w:br/>
            </w:r>
            <w:r w:rsidR="00791E38">
              <w:rPr>
                <w:rFonts w:ascii="TimesNewRomanPSMT" w:hAnsi="TimesNewRomanPSMT" w:cs="TimesNewRomanPSMT"/>
                <w:color w:val="000000"/>
                <w:sz w:val="20"/>
                <w:lang w:val="en-US"/>
              </w:rPr>
              <w:t>“</w:t>
            </w:r>
            <w:r w:rsidR="00C37B5E">
              <w:rPr>
                <w:rFonts w:ascii="TimesNewRomanPSMT" w:hAnsi="TimesNewRomanPSMT" w:cs="TimesNewRomanPSMT"/>
                <w:color w:val="000000"/>
                <w:sz w:val="20"/>
                <w:lang w:val="en-US"/>
              </w:rPr>
              <w:t>The Capability Presence Indicator is 1 bit in length</w:t>
            </w:r>
            <w:r w:rsidR="008A1939">
              <w:rPr>
                <w:rFonts w:ascii="TimesNewRomanPSMT" w:hAnsi="TimesNewRomanPSMT" w:cs="TimesNewRomanPSMT"/>
                <w:color w:val="000000"/>
                <w:sz w:val="20"/>
                <w:lang w:val="en-US"/>
              </w:rPr>
              <w:t xml:space="preserve"> and is set to</w:t>
            </w:r>
            <w:r w:rsidR="00C37B5E">
              <w:rPr>
                <w:rFonts w:ascii="TimesNewRomanPSMT" w:hAnsi="TimesNewRomanPSMT" w:cs="TimesNewRomanPSMT"/>
                <w:color w:val="000000"/>
                <w:sz w:val="20"/>
                <w:lang w:val="en-US"/>
              </w:rPr>
              <w:t xml:space="preserve"> 1</w:t>
            </w:r>
            <w:r w:rsidR="008A1939">
              <w:rPr>
                <w:rFonts w:ascii="TimesNewRomanPSMT" w:hAnsi="TimesNewRomanPSMT" w:cs="TimesNewRomanPSMT"/>
                <w:color w:val="000000"/>
                <w:sz w:val="20"/>
                <w:lang w:val="en-US"/>
              </w:rPr>
              <w:t xml:space="preserve"> to</w:t>
            </w:r>
            <w:r w:rsidR="00C37B5E">
              <w:rPr>
                <w:rFonts w:ascii="TimesNewRomanPSMT" w:hAnsi="TimesNewRomanPSMT" w:cs="TimesNewRomanPSMT"/>
                <w:color w:val="000000"/>
                <w:sz w:val="20"/>
                <w:lang w:val="en-US"/>
              </w:rPr>
              <w:t xml:space="preserve"> indicate that the FD Capability field is present in the FD frame. </w:t>
            </w:r>
            <w:r w:rsidR="008A1939">
              <w:rPr>
                <w:rFonts w:ascii="TimesNewRomanPSMT" w:hAnsi="TimesNewRomanPSMT" w:cs="TimesNewRomanPSMT"/>
                <w:color w:val="000000"/>
                <w:sz w:val="20"/>
                <w:lang w:val="en-US"/>
              </w:rPr>
              <w:t>It is set to</w:t>
            </w:r>
            <w:r w:rsidR="00C37B5E">
              <w:rPr>
                <w:rFonts w:ascii="TimesNewRomanPSMT" w:hAnsi="TimesNewRomanPSMT" w:cs="TimesNewRomanPSMT"/>
                <w:color w:val="000000"/>
                <w:sz w:val="20"/>
                <w:lang w:val="en-US"/>
              </w:rPr>
              <w:t xml:space="preserve"> 0</w:t>
            </w:r>
            <w:r w:rsidR="008A1939">
              <w:rPr>
                <w:rFonts w:ascii="TimesNewRomanPSMT" w:hAnsi="TimesNewRomanPSMT" w:cs="TimesNewRomanPSMT"/>
                <w:color w:val="000000"/>
                <w:sz w:val="20"/>
                <w:lang w:val="en-US"/>
              </w:rPr>
              <w:t xml:space="preserve"> to</w:t>
            </w:r>
            <w:r w:rsidR="00C37B5E">
              <w:rPr>
                <w:rFonts w:ascii="TimesNewRomanPSMT" w:hAnsi="TimesNewRomanPSMT" w:cs="TimesNewRomanPSMT"/>
                <w:color w:val="000000"/>
                <w:sz w:val="20"/>
                <w:lang w:val="en-US"/>
              </w:rPr>
              <w:t xml:space="preserve"> indicate that the FD capability field is not present in the FD frame. </w:t>
            </w:r>
            <w:r w:rsidR="00791E38">
              <w:rPr>
                <w:rFonts w:ascii="TimesNewRomanPSMT" w:hAnsi="TimesNewRomanPSMT" w:cs="TimesNewRomanPSMT"/>
                <w:color w:val="000000"/>
                <w:sz w:val="20"/>
                <w:lang w:val="en-US"/>
              </w:rPr>
              <w:t>“</w:t>
            </w:r>
          </w:p>
          <w:p w:rsidR="003E013D" w:rsidRDefault="003E013D" w:rsidP="00C37B5E">
            <w:pPr>
              <w:autoSpaceDE w:val="0"/>
              <w:autoSpaceDN w:val="0"/>
              <w:adjustRightInd w:val="0"/>
              <w:rPr>
                <w:rFonts w:ascii="Arial" w:hAnsi="Arial" w:cs="Arial"/>
                <w:sz w:val="20"/>
              </w:rPr>
            </w:pPr>
          </w:p>
          <w:p w:rsidR="003929FD" w:rsidRDefault="00684D32" w:rsidP="00E92D8B">
            <w:pPr>
              <w:rPr>
                <w:rFonts w:ascii="Arial" w:hAnsi="Arial" w:cs="Arial"/>
                <w:sz w:val="20"/>
              </w:rPr>
            </w:pPr>
            <w:r w:rsidRPr="00684D32">
              <w:rPr>
                <w:rFonts w:ascii="Arial" w:hAnsi="Arial" w:cs="Arial"/>
                <w:sz w:val="20"/>
              </w:rPr>
              <w:t>Notes</w:t>
            </w:r>
            <w:r w:rsidR="002F098B">
              <w:rPr>
                <w:rFonts w:ascii="Arial" w:hAnsi="Arial" w:cs="Arial"/>
                <w:sz w:val="20"/>
              </w:rPr>
              <w:t xml:space="preserve"> to Editor</w:t>
            </w:r>
            <w:r w:rsidR="00451CDF" w:rsidRPr="00684D32">
              <w:rPr>
                <w:rFonts w:ascii="Arial" w:hAnsi="Arial" w:cs="Arial"/>
                <w:sz w:val="20"/>
              </w:rPr>
              <w:t xml:space="preserve">: </w:t>
            </w:r>
            <w:r w:rsidR="00E92D8B">
              <w:rPr>
                <w:rFonts w:ascii="Arial" w:hAnsi="Arial" w:cs="Arial"/>
                <w:sz w:val="20"/>
              </w:rPr>
              <w:t>Resulting changes are shown in</w:t>
            </w:r>
            <w:r w:rsidR="00451CDF" w:rsidRPr="00684D32">
              <w:rPr>
                <w:rFonts w:ascii="Arial" w:hAnsi="Arial" w:cs="Arial"/>
                <w:sz w:val="20"/>
              </w:rPr>
              <w:t xml:space="preserve"> 14/1107r0</w:t>
            </w:r>
          </w:p>
        </w:tc>
      </w:tr>
      <w:tr w:rsidR="00EF0C81" w:rsidTr="00881494">
        <w:trPr>
          <w:trHeight w:val="7395"/>
        </w:trPr>
        <w:tc>
          <w:tcPr>
            <w:tcW w:w="661" w:type="dxa"/>
            <w:shd w:val="clear" w:color="auto" w:fill="auto"/>
            <w:tcMar>
              <w:top w:w="15" w:type="dxa"/>
              <w:left w:w="15" w:type="dxa"/>
              <w:bottom w:w="0" w:type="dxa"/>
              <w:right w:w="15" w:type="dxa"/>
            </w:tcMar>
            <w:hideMark/>
          </w:tcPr>
          <w:p w:rsidR="00F44F02" w:rsidRDefault="00F44F02">
            <w:pPr>
              <w:jc w:val="right"/>
              <w:rPr>
                <w:rFonts w:ascii="Arial" w:hAnsi="Arial" w:cs="Arial"/>
                <w:sz w:val="20"/>
              </w:rPr>
            </w:pPr>
            <w:r>
              <w:rPr>
                <w:rFonts w:ascii="Arial" w:hAnsi="Arial" w:cs="Arial"/>
                <w:sz w:val="20"/>
              </w:rPr>
              <w:t>4586</w:t>
            </w:r>
          </w:p>
        </w:tc>
        <w:tc>
          <w:tcPr>
            <w:tcW w:w="2437" w:type="dxa"/>
            <w:shd w:val="clear" w:color="auto" w:fill="auto"/>
            <w:tcMar>
              <w:top w:w="15" w:type="dxa"/>
              <w:left w:w="15" w:type="dxa"/>
              <w:bottom w:w="0" w:type="dxa"/>
              <w:right w:w="15" w:type="dxa"/>
            </w:tcMar>
            <w:hideMark/>
          </w:tcPr>
          <w:p w:rsidR="00F44F02" w:rsidRDefault="00F44F02">
            <w:pPr>
              <w:rPr>
                <w:rFonts w:ascii="Arial" w:hAnsi="Arial" w:cs="Arial"/>
                <w:sz w:val="20"/>
              </w:rPr>
            </w:pPr>
            <w:r>
              <w:rPr>
                <w:rFonts w:ascii="Arial" w:hAnsi="Arial" w:cs="Arial"/>
                <w:sz w:val="20"/>
              </w:rPr>
              <w:t>The FILS Minimum Rate definition is not clear. It is not clear what is controlled by the variable? If the minimum transmission rate controls all of the transmitted frames that the AP transmits, there are some undesired effects:</w:t>
            </w:r>
            <w:r>
              <w:rPr>
                <w:rFonts w:ascii="Arial" w:hAnsi="Arial" w:cs="Arial"/>
                <w:sz w:val="20"/>
              </w:rPr>
              <w:br/>
              <w:t>- The virtual carrier sensing may not be set to as large coverage as in APs using the lowest modulation, because the control frames transmitted with higher rates may not be received.</w:t>
            </w:r>
            <w:r>
              <w:rPr>
                <w:rFonts w:ascii="Arial" w:hAnsi="Arial" w:cs="Arial"/>
                <w:sz w:val="20"/>
              </w:rPr>
              <w:br/>
              <w:t>- The minimum rate may be dificult to change. Should an associated STA monitor the value of FILS Minimum Rate in order to know will AP be capable to serve the STA.</w:t>
            </w:r>
            <w:r>
              <w:rPr>
                <w:rFonts w:ascii="Arial" w:hAnsi="Arial" w:cs="Arial"/>
                <w:sz w:val="20"/>
              </w:rPr>
              <w:br/>
              <w:t>- In  link adaptation could benefit to use temporarily lower MCS. This performance gain is currently possible only is AP changes the value of the FILS Minimum Rate field.</w:t>
            </w:r>
          </w:p>
        </w:tc>
        <w:tc>
          <w:tcPr>
            <w:tcW w:w="2329" w:type="dxa"/>
            <w:shd w:val="clear" w:color="auto" w:fill="auto"/>
            <w:tcMar>
              <w:top w:w="15" w:type="dxa"/>
              <w:left w:w="15" w:type="dxa"/>
              <w:bottom w:w="0" w:type="dxa"/>
              <w:right w:w="15" w:type="dxa"/>
            </w:tcMar>
            <w:hideMark/>
          </w:tcPr>
          <w:p w:rsidR="00F44F02" w:rsidRDefault="00F44F02">
            <w:pPr>
              <w:rPr>
                <w:rFonts w:ascii="Arial" w:hAnsi="Arial" w:cs="Arial"/>
                <w:sz w:val="20"/>
              </w:rPr>
            </w:pPr>
            <w:r>
              <w:rPr>
                <w:rFonts w:ascii="Arial" w:hAnsi="Arial" w:cs="Arial"/>
                <w:sz w:val="20"/>
              </w:rPr>
              <w:t>Clarify may the AP change the value of the Minimum Rate subfield. Clarify the process of changing the value.</w:t>
            </w:r>
            <w:r>
              <w:rPr>
                <w:rFonts w:ascii="Arial" w:hAnsi="Arial" w:cs="Arial"/>
                <w:sz w:val="20"/>
              </w:rPr>
              <w:br/>
              <w:t>Clarify are all frame types (management, control and data) considered.</w:t>
            </w:r>
          </w:p>
        </w:tc>
        <w:tc>
          <w:tcPr>
            <w:tcW w:w="3789" w:type="dxa"/>
            <w:shd w:val="clear" w:color="auto" w:fill="auto"/>
            <w:tcMar>
              <w:top w:w="15" w:type="dxa"/>
              <w:left w:w="15" w:type="dxa"/>
              <w:bottom w:w="0" w:type="dxa"/>
              <w:right w:w="15" w:type="dxa"/>
            </w:tcMar>
            <w:hideMark/>
          </w:tcPr>
          <w:p w:rsidR="009625AA" w:rsidRPr="009625AA" w:rsidRDefault="00F44F02" w:rsidP="00AF70AD">
            <w:pPr>
              <w:rPr>
                <w:rFonts w:ascii="Arial" w:hAnsi="Arial" w:cs="Arial"/>
                <w:sz w:val="20"/>
              </w:rPr>
            </w:pPr>
            <w:r>
              <w:rPr>
                <w:rFonts w:ascii="Arial" w:hAnsi="Arial" w:cs="Arial"/>
                <w:sz w:val="20"/>
              </w:rPr>
              <w:t>R</w:t>
            </w:r>
            <w:r w:rsidR="00AF70AD">
              <w:rPr>
                <w:rFonts w:ascii="Arial" w:hAnsi="Arial" w:cs="Arial"/>
                <w:sz w:val="20"/>
              </w:rPr>
              <w:t xml:space="preserve">evised: agree </w:t>
            </w:r>
            <w:r>
              <w:rPr>
                <w:rFonts w:ascii="Arial" w:hAnsi="Arial" w:cs="Arial"/>
                <w:sz w:val="20"/>
              </w:rPr>
              <w:t>that the text should be rephrased to make the text more clear</w:t>
            </w:r>
            <w:r w:rsidR="009625AA">
              <w:rPr>
                <w:rFonts w:ascii="Arial" w:hAnsi="Arial" w:cs="Arial"/>
                <w:sz w:val="20"/>
              </w:rPr>
              <w:t xml:space="preserve">. </w:t>
            </w:r>
          </w:p>
          <w:p w:rsidR="009625AA" w:rsidRDefault="009625AA" w:rsidP="009625AA">
            <w:pPr>
              <w:autoSpaceDE w:val="0"/>
              <w:autoSpaceDN w:val="0"/>
            </w:pPr>
            <w:r>
              <w:rPr>
                <w:rFonts w:ascii="Arial" w:hAnsi="Arial" w:cs="Arial"/>
                <w:sz w:val="20"/>
              </w:rPr>
              <w:br/>
              <w:t>C</w:t>
            </w:r>
            <w:r w:rsidR="00F44F02">
              <w:rPr>
                <w:rFonts w:ascii="Arial" w:hAnsi="Arial" w:cs="Arial"/>
                <w:sz w:val="20"/>
              </w:rPr>
              <w:t xml:space="preserve">hange the text to: </w:t>
            </w:r>
            <w:r w:rsidR="00F44F02">
              <w:rPr>
                <w:rFonts w:ascii="Arial" w:hAnsi="Arial" w:cs="Arial"/>
                <w:sz w:val="20"/>
              </w:rPr>
              <w:br/>
            </w:r>
            <w:r w:rsidRPr="009625AA">
              <w:rPr>
                <w:rFonts w:ascii="Arial" w:hAnsi="Arial" w:cs="Arial"/>
                <w:sz w:val="20"/>
              </w:rPr>
              <w:t xml:space="preserve">The 3-bit FILS Minimum Rate subfield indicates the minimum rate to be used by the AP that </w:t>
            </w:r>
            <w:r w:rsidR="00635BC9" w:rsidRPr="009625AA">
              <w:rPr>
                <w:rFonts w:ascii="Arial" w:hAnsi="Arial" w:cs="Arial"/>
                <w:sz w:val="20"/>
              </w:rPr>
              <w:t>transmitting</w:t>
            </w:r>
            <w:r w:rsidRPr="009625AA">
              <w:rPr>
                <w:rFonts w:ascii="Arial" w:hAnsi="Arial" w:cs="Arial"/>
                <w:sz w:val="20"/>
              </w:rPr>
              <w:t xml:space="preserve"> the FD frame and FILS STAs in subsequent transmissions between the AP and FILS STAs.</w:t>
            </w:r>
          </w:p>
          <w:p w:rsidR="00F44F02" w:rsidRDefault="00F44F02">
            <w:pPr>
              <w:rPr>
                <w:rFonts w:ascii="Arial" w:hAnsi="Arial" w:cs="Arial"/>
                <w:sz w:val="20"/>
              </w:rPr>
            </w:pPr>
          </w:p>
          <w:p w:rsidR="00E431C1" w:rsidRDefault="00AF70AD">
            <w:pPr>
              <w:rPr>
                <w:rFonts w:ascii="Arial" w:hAnsi="Arial" w:cs="Arial"/>
                <w:sz w:val="20"/>
              </w:rPr>
            </w:pPr>
            <w:r w:rsidRPr="00684D32">
              <w:rPr>
                <w:rFonts w:ascii="Arial" w:hAnsi="Arial" w:cs="Arial"/>
                <w:sz w:val="20"/>
              </w:rPr>
              <w:t>Notes</w:t>
            </w:r>
            <w:r w:rsidR="002F098B">
              <w:rPr>
                <w:rFonts w:ascii="Arial" w:hAnsi="Arial" w:cs="Arial"/>
                <w:sz w:val="20"/>
              </w:rPr>
              <w:t xml:space="preserve"> to Editor</w:t>
            </w:r>
            <w:r w:rsidRPr="00684D32">
              <w:rPr>
                <w:rFonts w:ascii="Arial" w:hAnsi="Arial" w:cs="Arial"/>
                <w:sz w:val="20"/>
              </w:rPr>
              <w:t xml:space="preserve">: </w:t>
            </w:r>
            <w:r>
              <w:rPr>
                <w:rFonts w:ascii="Arial" w:hAnsi="Arial" w:cs="Arial"/>
                <w:sz w:val="20"/>
              </w:rPr>
              <w:t>Resulting changes are shown in</w:t>
            </w:r>
            <w:r w:rsidRPr="00684D32">
              <w:rPr>
                <w:rFonts w:ascii="Arial" w:hAnsi="Arial" w:cs="Arial"/>
                <w:sz w:val="20"/>
              </w:rPr>
              <w:t xml:space="preserve"> 14/1107r0</w:t>
            </w:r>
          </w:p>
        </w:tc>
      </w:tr>
      <w:tr w:rsidR="00EF0C81" w:rsidTr="00881494">
        <w:trPr>
          <w:trHeight w:val="2550"/>
        </w:trPr>
        <w:tc>
          <w:tcPr>
            <w:tcW w:w="661" w:type="dxa"/>
            <w:shd w:val="clear" w:color="auto" w:fill="auto"/>
            <w:tcMar>
              <w:top w:w="15" w:type="dxa"/>
              <w:left w:w="15" w:type="dxa"/>
              <w:bottom w:w="0" w:type="dxa"/>
              <w:right w:w="15" w:type="dxa"/>
            </w:tcMar>
            <w:hideMark/>
          </w:tcPr>
          <w:p w:rsidR="00F44F02" w:rsidRDefault="00F44F02">
            <w:pPr>
              <w:jc w:val="right"/>
              <w:rPr>
                <w:rFonts w:ascii="Arial" w:hAnsi="Arial" w:cs="Arial"/>
                <w:sz w:val="20"/>
              </w:rPr>
            </w:pPr>
            <w:r>
              <w:rPr>
                <w:rFonts w:ascii="Arial" w:hAnsi="Arial" w:cs="Arial"/>
                <w:sz w:val="20"/>
              </w:rPr>
              <w:lastRenderedPageBreak/>
              <w:t>5111</w:t>
            </w:r>
          </w:p>
        </w:tc>
        <w:tc>
          <w:tcPr>
            <w:tcW w:w="2437" w:type="dxa"/>
            <w:shd w:val="clear" w:color="auto" w:fill="auto"/>
            <w:tcMar>
              <w:top w:w="15" w:type="dxa"/>
              <w:left w:w="15" w:type="dxa"/>
              <w:bottom w:w="0" w:type="dxa"/>
              <w:right w:w="15" w:type="dxa"/>
            </w:tcMar>
            <w:hideMark/>
          </w:tcPr>
          <w:p w:rsidR="00F44F02" w:rsidRDefault="00F44F02">
            <w:pPr>
              <w:rPr>
                <w:rFonts w:ascii="Arial" w:hAnsi="Arial" w:cs="Arial"/>
                <w:sz w:val="20"/>
              </w:rPr>
            </w:pPr>
            <w:r>
              <w:rPr>
                <w:rFonts w:ascii="Arial" w:hAnsi="Arial" w:cs="Arial"/>
                <w:sz w:val="20"/>
              </w:rPr>
              <w:t>"The 3-bit FILS Minimum Rate subfield specifies the minimum rate used by the AP transmitting the FD</w:t>
            </w:r>
            <w:r>
              <w:rPr>
                <w:rFonts w:ascii="Arial" w:hAnsi="Arial" w:cs="Arial"/>
                <w:sz w:val="20"/>
              </w:rPr>
              <w:br/>
              <w:t>frame to communicate with FILS STAs." Why should the FD frame be set at the fixed rate indicated in Table 8-273e? How does that help the FILS operation?</w:t>
            </w:r>
          </w:p>
        </w:tc>
        <w:tc>
          <w:tcPr>
            <w:tcW w:w="2329" w:type="dxa"/>
            <w:shd w:val="clear" w:color="auto" w:fill="auto"/>
            <w:tcMar>
              <w:top w:w="15" w:type="dxa"/>
              <w:left w:w="15" w:type="dxa"/>
              <w:bottom w:w="0" w:type="dxa"/>
              <w:right w:w="15" w:type="dxa"/>
            </w:tcMar>
            <w:hideMark/>
          </w:tcPr>
          <w:p w:rsidR="00F44F02" w:rsidRDefault="00F44F02">
            <w:pPr>
              <w:rPr>
                <w:rFonts w:ascii="Arial" w:hAnsi="Arial" w:cs="Arial"/>
                <w:sz w:val="20"/>
              </w:rPr>
            </w:pPr>
            <w:r>
              <w:rPr>
                <w:rFonts w:ascii="Arial" w:hAnsi="Arial" w:cs="Arial"/>
                <w:sz w:val="20"/>
              </w:rPr>
              <w:t>Please clarify; otherwise remove the subfield.</w:t>
            </w:r>
          </w:p>
        </w:tc>
        <w:tc>
          <w:tcPr>
            <w:tcW w:w="3789" w:type="dxa"/>
            <w:shd w:val="clear" w:color="auto" w:fill="auto"/>
            <w:tcMar>
              <w:top w:w="15" w:type="dxa"/>
              <w:left w:w="15" w:type="dxa"/>
              <w:bottom w:w="0" w:type="dxa"/>
              <w:right w:w="15" w:type="dxa"/>
            </w:tcMar>
            <w:hideMark/>
          </w:tcPr>
          <w:p w:rsidR="00F44F02" w:rsidRDefault="00F44F02">
            <w:pPr>
              <w:rPr>
                <w:rFonts w:ascii="Arial" w:hAnsi="Arial" w:cs="Arial"/>
                <w:sz w:val="20"/>
              </w:rPr>
            </w:pPr>
            <w:r>
              <w:rPr>
                <w:rFonts w:ascii="Arial" w:hAnsi="Arial" w:cs="Arial"/>
                <w:sz w:val="20"/>
              </w:rPr>
              <w:t>Rejected:</w:t>
            </w:r>
            <w:r>
              <w:rPr>
                <w:rFonts w:ascii="Arial" w:hAnsi="Arial" w:cs="Arial"/>
                <w:sz w:val="20"/>
              </w:rPr>
              <w:br/>
              <w:t xml:space="preserve">The FILS Minimum Rate does not specify that the FD frames should be set at a fixed rate, but rather the minimum rate that the FD frames should be sent. </w:t>
            </w:r>
          </w:p>
        </w:tc>
      </w:tr>
      <w:tr w:rsidR="00EF0C81" w:rsidTr="00881494">
        <w:trPr>
          <w:trHeight w:val="1275"/>
        </w:trPr>
        <w:tc>
          <w:tcPr>
            <w:tcW w:w="661" w:type="dxa"/>
            <w:shd w:val="clear" w:color="auto" w:fill="auto"/>
            <w:tcMar>
              <w:top w:w="15" w:type="dxa"/>
              <w:left w:w="15" w:type="dxa"/>
              <w:bottom w:w="0" w:type="dxa"/>
              <w:right w:w="15" w:type="dxa"/>
            </w:tcMar>
            <w:hideMark/>
          </w:tcPr>
          <w:p w:rsidR="00F44F02" w:rsidRDefault="00F44F02">
            <w:pPr>
              <w:jc w:val="right"/>
              <w:rPr>
                <w:rFonts w:ascii="Arial" w:hAnsi="Arial" w:cs="Arial"/>
                <w:sz w:val="20"/>
              </w:rPr>
            </w:pPr>
            <w:r>
              <w:rPr>
                <w:rFonts w:ascii="Arial" w:hAnsi="Arial" w:cs="Arial"/>
                <w:sz w:val="20"/>
              </w:rPr>
              <w:t>4288</w:t>
            </w:r>
          </w:p>
        </w:tc>
        <w:tc>
          <w:tcPr>
            <w:tcW w:w="2437" w:type="dxa"/>
            <w:shd w:val="clear" w:color="auto" w:fill="auto"/>
            <w:tcMar>
              <w:top w:w="15" w:type="dxa"/>
              <w:left w:w="15" w:type="dxa"/>
              <w:bottom w:w="0" w:type="dxa"/>
              <w:right w:w="15" w:type="dxa"/>
            </w:tcMar>
            <w:hideMark/>
          </w:tcPr>
          <w:p w:rsidR="00F44F02" w:rsidRDefault="00F44F02">
            <w:pPr>
              <w:rPr>
                <w:rFonts w:ascii="Arial" w:hAnsi="Arial" w:cs="Arial"/>
                <w:sz w:val="20"/>
              </w:rPr>
            </w:pPr>
            <w:r>
              <w:rPr>
                <w:rFonts w:ascii="Arial" w:hAnsi="Arial" w:cs="Arial"/>
                <w:sz w:val="20"/>
              </w:rPr>
              <w:t>Is no QoS 11ai AP to be rejected by STA</w:t>
            </w:r>
          </w:p>
        </w:tc>
        <w:tc>
          <w:tcPr>
            <w:tcW w:w="2329" w:type="dxa"/>
            <w:shd w:val="clear" w:color="auto" w:fill="auto"/>
            <w:tcMar>
              <w:top w:w="15" w:type="dxa"/>
              <w:left w:w="15" w:type="dxa"/>
              <w:bottom w:w="0" w:type="dxa"/>
              <w:right w:w="15" w:type="dxa"/>
            </w:tcMar>
            <w:hideMark/>
          </w:tcPr>
          <w:p w:rsidR="00F44F02" w:rsidRDefault="00F44F02">
            <w:pPr>
              <w:rPr>
                <w:rFonts w:ascii="Arial" w:hAnsi="Arial" w:cs="Arial"/>
                <w:sz w:val="20"/>
              </w:rPr>
            </w:pPr>
            <w:r>
              <w:rPr>
                <w:rFonts w:ascii="Arial" w:hAnsi="Arial" w:cs="Arial"/>
                <w:sz w:val="20"/>
              </w:rPr>
              <w:t>Delete line 29</w:t>
            </w:r>
          </w:p>
        </w:tc>
        <w:tc>
          <w:tcPr>
            <w:tcW w:w="3789" w:type="dxa"/>
            <w:shd w:val="clear" w:color="auto" w:fill="auto"/>
            <w:tcMar>
              <w:top w:w="15" w:type="dxa"/>
              <w:left w:w="15" w:type="dxa"/>
              <w:bottom w:w="0" w:type="dxa"/>
              <w:right w:w="15" w:type="dxa"/>
            </w:tcMar>
            <w:hideMark/>
          </w:tcPr>
          <w:p w:rsidR="00F44F02" w:rsidRDefault="00F44F02" w:rsidP="0010281E">
            <w:pPr>
              <w:rPr>
                <w:rFonts w:ascii="Arial" w:hAnsi="Arial" w:cs="Arial"/>
                <w:sz w:val="20"/>
              </w:rPr>
            </w:pPr>
            <w:r>
              <w:rPr>
                <w:rFonts w:ascii="Arial" w:hAnsi="Arial" w:cs="Arial"/>
                <w:sz w:val="20"/>
              </w:rPr>
              <w:t>Rejected:</w:t>
            </w:r>
            <w:r>
              <w:rPr>
                <w:rFonts w:ascii="Arial" w:hAnsi="Arial" w:cs="Arial"/>
                <w:sz w:val="20"/>
              </w:rPr>
              <w:br/>
            </w:r>
            <w:r w:rsidR="0010281E">
              <w:rPr>
                <w:rFonts w:ascii="Arial" w:hAnsi="Arial" w:cs="Arial"/>
                <w:sz w:val="20"/>
              </w:rPr>
              <w:t>Since</w:t>
            </w:r>
            <w:r>
              <w:rPr>
                <w:rFonts w:ascii="Arial" w:hAnsi="Arial" w:cs="Arial"/>
                <w:sz w:val="20"/>
              </w:rPr>
              <w:t xml:space="preserve"> all 802.11ai STAs are QoS STAs, then there is no</w:t>
            </w:r>
            <w:r w:rsidR="007113CD">
              <w:rPr>
                <w:rFonts w:ascii="Arial" w:hAnsi="Arial" w:cs="Arial"/>
                <w:sz w:val="20"/>
              </w:rPr>
              <w:t xml:space="preserve"> such an entity as a</w:t>
            </w:r>
            <w:r>
              <w:rPr>
                <w:rFonts w:ascii="Arial" w:hAnsi="Arial" w:cs="Arial"/>
                <w:sz w:val="20"/>
              </w:rPr>
              <w:t xml:space="preserve"> </w:t>
            </w:r>
            <w:r w:rsidR="0010281E">
              <w:rPr>
                <w:rFonts w:ascii="Arial" w:hAnsi="Arial" w:cs="Arial"/>
                <w:sz w:val="20"/>
              </w:rPr>
              <w:t>“</w:t>
            </w:r>
            <w:r>
              <w:rPr>
                <w:rFonts w:ascii="Arial" w:hAnsi="Arial" w:cs="Arial"/>
                <w:sz w:val="20"/>
              </w:rPr>
              <w:t>non-QoS 11ai AP</w:t>
            </w:r>
            <w:r w:rsidR="0010281E">
              <w:rPr>
                <w:rFonts w:ascii="Arial" w:hAnsi="Arial" w:cs="Arial"/>
                <w:sz w:val="20"/>
              </w:rPr>
              <w:t>”</w:t>
            </w:r>
            <w:r>
              <w:rPr>
                <w:rFonts w:ascii="Arial" w:hAnsi="Arial" w:cs="Arial"/>
                <w:sz w:val="20"/>
              </w:rPr>
              <w:t>.</w:t>
            </w:r>
          </w:p>
        </w:tc>
      </w:tr>
      <w:tr w:rsidR="00EF0C81" w:rsidTr="00881494">
        <w:trPr>
          <w:trHeight w:val="3060"/>
        </w:trPr>
        <w:tc>
          <w:tcPr>
            <w:tcW w:w="661" w:type="dxa"/>
            <w:shd w:val="clear" w:color="auto" w:fill="auto"/>
            <w:tcMar>
              <w:top w:w="15" w:type="dxa"/>
              <w:left w:w="15" w:type="dxa"/>
              <w:bottom w:w="0" w:type="dxa"/>
              <w:right w:w="15" w:type="dxa"/>
            </w:tcMar>
            <w:hideMark/>
          </w:tcPr>
          <w:p w:rsidR="00F44F02" w:rsidRDefault="00F44F02">
            <w:pPr>
              <w:jc w:val="right"/>
              <w:rPr>
                <w:rFonts w:ascii="Arial" w:hAnsi="Arial" w:cs="Arial"/>
                <w:sz w:val="20"/>
              </w:rPr>
            </w:pPr>
            <w:r>
              <w:rPr>
                <w:rFonts w:ascii="Arial" w:hAnsi="Arial" w:cs="Arial"/>
                <w:sz w:val="20"/>
              </w:rPr>
              <w:t>4311</w:t>
            </w:r>
          </w:p>
        </w:tc>
        <w:tc>
          <w:tcPr>
            <w:tcW w:w="2437" w:type="dxa"/>
            <w:shd w:val="clear" w:color="auto" w:fill="auto"/>
            <w:tcMar>
              <w:top w:w="15" w:type="dxa"/>
              <w:left w:w="15" w:type="dxa"/>
              <w:bottom w:w="0" w:type="dxa"/>
              <w:right w:w="15" w:type="dxa"/>
            </w:tcMar>
            <w:hideMark/>
          </w:tcPr>
          <w:p w:rsidR="00F44F02" w:rsidRDefault="00F44F02">
            <w:pPr>
              <w:rPr>
                <w:rFonts w:ascii="Arial" w:hAnsi="Arial" w:cs="Arial"/>
                <w:sz w:val="20"/>
              </w:rPr>
            </w:pPr>
            <w:r>
              <w:rPr>
                <w:rFonts w:ascii="Arial" w:hAnsi="Arial" w:cs="Arial"/>
                <w:sz w:val="20"/>
              </w:rPr>
              <w:t>The leading indicates that any of the following 3 indicates FILS, however point (i) is mandatory</w:t>
            </w:r>
          </w:p>
        </w:tc>
        <w:tc>
          <w:tcPr>
            <w:tcW w:w="2329" w:type="dxa"/>
            <w:shd w:val="clear" w:color="auto" w:fill="auto"/>
            <w:tcMar>
              <w:top w:w="15" w:type="dxa"/>
              <w:left w:w="15" w:type="dxa"/>
              <w:bottom w:w="0" w:type="dxa"/>
              <w:right w:w="15" w:type="dxa"/>
            </w:tcMar>
            <w:hideMark/>
          </w:tcPr>
          <w:p w:rsidR="00F44F02" w:rsidRDefault="00F44F02">
            <w:pPr>
              <w:rPr>
                <w:rFonts w:ascii="Arial" w:hAnsi="Arial" w:cs="Arial"/>
                <w:sz w:val="20"/>
              </w:rPr>
            </w:pPr>
            <w:r>
              <w:rPr>
                <w:rFonts w:ascii="Arial" w:hAnsi="Arial" w:cs="Arial"/>
                <w:sz w:val="20"/>
              </w:rPr>
              <w:t>Points (i) &amp; (j) could be merged and is the main mandatory requirement. (h) is optional based on AP's capability</w:t>
            </w:r>
          </w:p>
        </w:tc>
        <w:tc>
          <w:tcPr>
            <w:tcW w:w="3789" w:type="dxa"/>
            <w:shd w:val="clear" w:color="auto" w:fill="auto"/>
            <w:tcMar>
              <w:top w:w="15" w:type="dxa"/>
              <w:left w:w="15" w:type="dxa"/>
              <w:bottom w:w="0" w:type="dxa"/>
              <w:right w:w="15" w:type="dxa"/>
            </w:tcMar>
            <w:hideMark/>
          </w:tcPr>
          <w:p w:rsidR="00F44F02" w:rsidRDefault="00F44F02">
            <w:pPr>
              <w:rPr>
                <w:rFonts w:ascii="Arial" w:hAnsi="Arial" w:cs="Arial"/>
                <w:sz w:val="20"/>
              </w:rPr>
            </w:pPr>
            <w:r>
              <w:rPr>
                <w:rFonts w:ascii="Arial" w:hAnsi="Arial" w:cs="Arial"/>
                <w:sz w:val="20"/>
              </w:rPr>
              <w:t>R</w:t>
            </w:r>
            <w:r w:rsidR="002D4185">
              <w:rPr>
                <w:rFonts w:ascii="Arial" w:hAnsi="Arial" w:cs="Arial"/>
                <w:sz w:val="20"/>
              </w:rPr>
              <w:t>evised: Agree that the comment</w:t>
            </w:r>
            <w:r>
              <w:rPr>
                <w:rFonts w:ascii="Arial" w:hAnsi="Arial" w:cs="Arial"/>
                <w:sz w:val="20"/>
              </w:rPr>
              <w:t xml:space="preserve"> that the text is co</w:t>
            </w:r>
            <w:r w:rsidR="00BD5501">
              <w:rPr>
                <w:rFonts w:ascii="Arial" w:hAnsi="Arial" w:cs="Arial"/>
                <w:sz w:val="20"/>
              </w:rPr>
              <w:t>nfusing. Change the text to:</w:t>
            </w:r>
            <w:r w:rsidR="00BD5501">
              <w:rPr>
                <w:rFonts w:ascii="Arial" w:hAnsi="Arial" w:cs="Arial"/>
                <w:sz w:val="20"/>
              </w:rPr>
              <w:br/>
            </w:r>
            <w:r w:rsidR="00BD5501">
              <w:rPr>
                <w:rFonts w:ascii="Arial" w:hAnsi="Arial" w:cs="Arial"/>
                <w:sz w:val="20"/>
              </w:rPr>
              <w:br/>
              <w:t>A</w:t>
            </w:r>
            <w:r>
              <w:rPr>
                <w:rFonts w:ascii="Arial" w:hAnsi="Arial" w:cs="Arial"/>
                <w:sz w:val="20"/>
              </w:rPr>
              <w:t xml:space="preserve"> FILS </w:t>
            </w:r>
            <w:r w:rsidR="00B178EF">
              <w:rPr>
                <w:rFonts w:ascii="Arial" w:hAnsi="Arial" w:cs="Arial"/>
                <w:sz w:val="20"/>
              </w:rPr>
              <w:t>AP</w:t>
            </w:r>
            <w:r>
              <w:rPr>
                <w:rFonts w:ascii="Arial" w:hAnsi="Arial" w:cs="Arial"/>
                <w:sz w:val="20"/>
              </w:rPr>
              <w:t xml:space="preserve"> with dot11FILSActivated equal to TRUE shall set the FILS Capability field to 1 in the Extended Capabilities element and shall include the FILS Indication element in Beacon frames, Probe Response frames and (re)association Response frames. A FILS </w:t>
            </w:r>
            <w:r w:rsidR="00BD5501">
              <w:rPr>
                <w:rFonts w:ascii="Arial" w:hAnsi="Arial" w:cs="Arial"/>
                <w:sz w:val="20"/>
              </w:rPr>
              <w:t>AP</w:t>
            </w:r>
            <w:r>
              <w:rPr>
                <w:rFonts w:ascii="Arial" w:hAnsi="Arial" w:cs="Arial"/>
                <w:sz w:val="20"/>
              </w:rPr>
              <w:t xml:space="preserve"> with dot11FILSActivated equal to TRUE may transmit FILS Discovery frames. </w:t>
            </w:r>
          </w:p>
          <w:p w:rsidR="00E431C1" w:rsidRDefault="00E431C1">
            <w:pPr>
              <w:rPr>
                <w:rFonts w:ascii="Arial" w:hAnsi="Arial" w:cs="Arial"/>
                <w:sz w:val="20"/>
              </w:rPr>
            </w:pPr>
          </w:p>
          <w:p w:rsidR="00E431C1" w:rsidRDefault="0010281E">
            <w:pPr>
              <w:rPr>
                <w:rFonts w:ascii="Arial" w:hAnsi="Arial" w:cs="Arial"/>
                <w:sz w:val="20"/>
              </w:rPr>
            </w:pPr>
            <w:r w:rsidRPr="00684D32">
              <w:rPr>
                <w:rFonts w:ascii="Arial" w:hAnsi="Arial" w:cs="Arial"/>
                <w:sz w:val="20"/>
              </w:rPr>
              <w:t>Notes</w:t>
            </w:r>
            <w:r w:rsidR="002F098B">
              <w:rPr>
                <w:rFonts w:ascii="Arial" w:hAnsi="Arial" w:cs="Arial"/>
                <w:sz w:val="20"/>
              </w:rPr>
              <w:t xml:space="preserve"> to Editor</w:t>
            </w:r>
            <w:r w:rsidRPr="00684D32">
              <w:rPr>
                <w:rFonts w:ascii="Arial" w:hAnsi="Arial" w:cs="Arial"/>
                <w:sz w:val="20"/>
              </w:rPr>
              <w:t xml:space="preserve">: </w:t>
            </w:r>
            <w:r>
              <w:rPr>
                <w:rFonts w:ascii="Arial" w:hAnsi="Arial" w:cs="Arial"/>
                <w:sz w:val="20"/>
              </w:rPr>
              <w:t>Resulting changes are shown in</w:t>
            </w:r>
            <w:r w:rsidRPr="00684D32">
              <w:rPr>
                <w:rFonts w:ascii="Arial" w:hAnsi="Arial" w:cs="Arial"/>
                <w:sz w:val="20"/>
              </w:rPr>
              <w:t xml:space="preserve"> 14/1107r0</w:t>
            </w:r>
          </w:p>
        </w:tc>
      </w:tr>
      <w:tr w:rsidR="00EF0C81" w:rsidRPr="00EF0C81" w:rsidTr="00881494">
        <w:tblPrEx>
          <w:tblCellMar>
            <w:left w:w="108" w:type="dxa"/>
            <w:right w:w="108" w:type="dxa"/>
          </w:tblCellMar>
        </w:tblPrEx>
        <w:trPr>
          <w:trHeight w:val="2040"/>
        </w:trPr>
        <w:tc>
          <w:tcPr>
            <w:tcW w:w="661" w:type="dxa"/>
            <w:shd w:val="clear" w:color="auto" w:fill="auto"/>
            <w:hideMark/>
          </w:tcPr>
          <w:p w:rsidR="00EF0C81" w:rsidRPr="00EF0C81" w:rsidRDefault="00EF0C81" w:rsidP="00EF0C81">
            <w:pPr>
              <w:jc w:val="right"/>
              <w:rPr>
                <w:rFonts w:ascii="Arial" w:hAnsi="Arial" w:cs="Arial"/>
                <w:sz w:val="20"/>
                <w:lang w:val="en-US"/>
              </w:rPr>
            </w:pPr>
            <w:r w:rsidRPr="00EF0C81">
              <w:rPr>
                <w:rFonts w:ascii="Arial" w:hAnsi="Arial" w:cs="Arial"/>
                <w:sz w:val="20"/>
                <w:lang w:val="en-US"/>
              </w:rPr>
              <w:t>4802</w:t>
            </w:r>
          </w:p>
        </w:tc>
        <w:tc>
          <w:tcPr>
            <w:tcW w:w="2437" w:type="dxa"/>
            <w:shd w:val="clear" w:color="auto" w:fill="auto"/>
            <w:hideMark/>
          </w:tcPr>
          <w:p w:rsidR="00EF0C81" w:rsidRPr="00EF0C81" w:rsidRDefault="00EF0C81" w:rsidP="00EF0C81">
            <w:pPr>
              <w:rPr>
                <w:rFonts w:ascii="Arial" w:hAnsi="Arial" w:cs="Arial"/>
                <w:sz w:val="20"/>
                <w:lang w:val="en-US"/>
              </w:rPr>
            </w:pPr>
            <w:r w:rsidRPr="00EF0C81">
              <w:rPr>
                <w:rFonts w:ascii="Arial" w:hAnsi="Arial" w:cs="Arial"/>
                <w:sz w:val="20"/>
                <w:lang w:val="en-US"/>
              </w:rPr>
              <w:t>This allows transmission at 11 Mbps?  Is that intentional?  Compare 80.45, which forbids CCK for Probe Responses</w:t>
            </w:r>
          </w:p>
        </w:tc>
        <w:tc>
          <w:tcPr>
            <w:tcW w:w="2329" w:type="dxa"/>
            <w:shd w:val="clear" w:color="auto" w:fill="auto"/>
            <w:hideMark/>
          </w:tcPr>
          <w:p w:rsidR="00EF0C81" w:rsidRPr="00EF0C81" w:rsidRDefault="00EF0C81" w:rsidP="00EF0C81">
            <w:pPr>
              <w:rPr>
                <w:rFonts w:ascii="Arial" w:hAnsi="Arial" w:cs="Arial"/>
                <w:sz w:val="20"/>
                <w:lang w:val="en-US"/>
              </w:rPr>
            </w:pPr>
            <w:r w:rsidRPr="00EF0C81">
              <w:rPr>
                <w:rFonts w:ascii="Arial" w:hAnsi="Arial" w:cs="Arial"/>
                <w:sz w:val="20"/>
                <w:lang w:val="en-US"/>
              </w:rPr>
              <w:t>Change to just say shall not be transmitted using clause 16 or clause 17 formats (but note also the reference to 22 MHz in Table 8-273b, and HR/DSSS in Tables 8-273d and 8-273e)</w:t>
            </w:r>
          </w:p>
        </w:tc>
        <w:tc>
          <w:tcPr>
            <w:tcW w:w="3789" w:type="dxa"/>
            <w:shd w:val="clear" w:color="auto" w:fill="auto"/>
            <w:hideMark/>
          </w:tcPr>
          <w:p w:rsidR="00EF0C81" w:rsidRDefault="00013A38" w:rsidP="009625AA">
            <w:pPr>
              <w:rPr>
                <w:rFonts w:ascii="Arial" w:hAnsi="Arial" w:cs="Arial"/>
                <w:sz w:val="20"/>
                <w:lang w:val="en-US"/>
              </w:rPr>
            </w:pPr>
            <w:r>
              <w:rPr>
                <w:rFonts w:ascii="Arial" w:hAnsi="Arial" w:cs="Arial"/>
                <w:sz w:val="20"/>
                <w:lang w:val="en-US"/>
              </w:rPr>
              <w:t xml:space="preserve">Revised: </w:t>
            </w:r>
            <w:r w:rsidR="00EF0C81" w:rsidRPr="00EF0C81">
              <w:rPr>
                <w:rFonts w:ascii="Arial" w:hAnsi="Arial" w:cs="Arial"/>
                <w:sz w:val="20"/>
                <w:lang w:val="en-US"/>
              </w:rPr>
              <w:t xml:space="preserve">Agreed in principal - </w:t>
            </w:r>
            <w:r w:rsidR="002D4185">
              <w:rPr>
                <w:rFonts w:ascii="Arial" w:hAnsi="Arial" w:cs="Arial"/>
                <w:sz w:val="20"/>
                <w:lang w:val="en-US"/>
              </w:rPr>
              <w:t>change</w:t>
            </w:r>
            <w:r w:rsidR="00EF0C81" w:rsidRPr="00EF0C81">
              <w:rPr>
                <w:rFonts w:ascii="Arial" w:hAnsi="Arial" w:cs="Arial"/>
                <w:sz w:val="20"/>
                <w:lang w:val="en-US"/>
              </w:rPr>
              <w:t xml:space="preserve"> </w:t>
            </w:r>
            <w:r w:rsidR="002D4185">
              <w:rPr>
                <w:rFonts w:ascii="Arial" w:hAnsi="Arial" w:cs="Arial"/>
                <w:sz w:val="20"/>
                <w:lang w:val="en-US"/>
              </w:rPr>
              <w:t xml:space="preserve">text to read </w:t>
            </w:r>
            <w:r w:rsidR="00EF0C81" w:rsidRPr="00EF0C81">
              <w:rPr>
                <w:rFonts w:ascii="Arial" w:hAnsi="Arial" w:cs="Arial"/>
                <w:sz w:val="20"/>
                <w:lang w:val="en-US"/>
              </w:rPr>
              <w:t>as follows:</w:t>
            </w:r>
            <w:r w:rsidR="00EF0C81" w:rsidRPr="00EF0C81">
              <w:rPr>
                <w:rFonts w:ascii="Arial" w:hAnsi="Arial" w:cs="Arial"/>
                <w:sz w:val="20"/>
                <w:lang w:val="en-US"/>
              </w:rPr>
              <w:br/>
              <w:t>"If the AP transmits FD in the 2.4 GHz or 5 GHz band, the FD frame shall be transmitted at a data rate of 6 Mbps or higher, excluding all DSSS/CCK (Clause 16 or 17) data rates.  Note: FILS is only supported in non-DMG infrastructure BSS.  FILS is not supported in IBSS, PBSS, or MBSS.</w:t>
            </w:r>
          </w:p>
          <w:p w:rsidR="00451CDF" w:rsidRDefault="00451CDF" w:rsidP="009625AA">
            <w:pPr>
              <w:rPr>
                <w:rFonts w:ascii="Arial" w:hAnsi="Arial" w:cs="Arial"/>
                <w:sz w:val="20"/>
                <w:lang w:val="en-US"/>
              </w:rPr>
            </w:pPr>
          </w:p>
          <w:p w:rsidR="00451CDF" w:rsidRPr="00EF0C81" w:rsidRDefault="002D4185" w:rsidP="009625AA">
            <w:pPr>
              <w:rPr>
                <w:rFonts w:ascii="Arial" w:hAnsi="Arial" w:cs="Arial"/>
                <w:sz w:val="20"/>
                <w:lang w:val="en-US"/>
              </w:rPr>
            </w:pPr>
            <w:r w:rsidRPr="00684D32">
              <w:rPr>
                <w:rFonts w:ascii="Arial" w:hAnsi="Arial" w:cs="Arial"/>
                <w:sz w:val="20"/>
              </w:rPr>
              <w:t>Notes</w:t>
            </w:r>
            <w:r w:rsidR="002F098B">
              <w:rPr>
                <w:rFonts w:ascii="Arial" w:hAnsi="Arial" w:cs="Arial"/>
                <w:sz w:val="20"/>
              </w:rPr>
              <w:t xml:space="preserve"> to Editor</w:t>
            </w:r>
            <w:r w:rsidRPr="00684D32">
              <w:rPr>
                <w:rFonts w:ascii="Arial" w:hAnsi="Arial" w:cs="Arial"/>
                <w:sz w:val="20"/>
              </w:rPr>
              <w:t xml:space="preserve">: </w:t>
            </w:r>
            <w:r>
              <w:rPr>
                <w:rFonts w:ascii="Arial" w:hAnsi="Arial" w:cs="Arial"/>
                <w:sz w:val="20"/>
              </w:rPr>
              <w:t>Resulting changes are shown in</w:t>
            </w:r>
            <w:r w:rsidRPr="00684D32">
              <w:rPr>
                <w:rFonts w:ascii="Arial" w:hAnsi="Arial" w:cs="Arial"/>
                <w:sz w:val="20"/>
              </w:rPr>
              <w:t xml:space="preserve"> 14/1107r0</w:t>
            </w:r>
          </w:p>
        </w:tc>
      </w:tr>
      <w:tr w:rsidR="00EF0C81" w:rsidRPr="00EF0C81" w:rsidTr="00881494">
        <w:tblPrEx>
          <w:tblCellMar>
            <w:left w:w="108" w:type="dxa"/>
            <w:right w:w="108" w:type="dxa"/>
          </w:tblCellMar>
        </w:tblPrEx>
        <w:trPr>
          <w:trHeight w:val="1785"/>
        </w:trPr>
        <w:tc>
          <w:tcPr>
            <w:tcW w:w="661" w:type="dxa"/>
            <w:shd w:val="clear" w:color="auto" w:fill="auto"/>
            <w:hideMark/>
          </w:tcPr>
          <w:p w:rsidR="00EF0C81" w:rsidRPr="00EF0C81" w:rsidRDefault="00EF0C81" w:rsidP="00EF0C81">
            <w:pPr>
              <w:jc w:val="right"/>
              <w:rPr>
                <w:rFonts w:ascii="Arial" w:hAnsi="Arial" w:cs="Arial"/>
                <w:sz w:val="20"/>
                <w:lang w:val="en-US"/>
              </w:rPr>
            </w:pPr>
            <w:r w:rsidRPr="00EF0C81">
              <w:rPr>
                <w:rFonts w:ascii="Arial" w:hAnsi="Arial" w:cs="Arial"/>
                <w:sz w:val="20"/>
                <w:lang w:val="en-US"/>
              </w:rPr>
              <w:t>4800</w:t>
            </w:r>
          </w:p>
        </w:tc>
        <w:tc>
          <w:tcPr>
            <w:tcW w:w="2437" w:type="dxa"/>
            <w:shd w:val="clear" w:color="auto" w:fill="auto"/>
            <w:hideMark/>
          </w:tcPr>
          <w:p w:rsidR="00EF0C81" w:rsidRPr="00EF0C81" w:rsidRDefault="00EF0C81" w:rsidP="00EF0C81">
            <w:pPr>
              <w:rPr>
                <w:rFonts w:ascii="Arial" w:hAnsi="Arial" w:cs="Arial"/>
                <w:sz w:val="20"/>
                <w:lang w:val="en-US"/>
              </w:rPr>
            </w:pPr>
            <w:r w:rsidRPr="00EF0C81">
              <w:rPr>
                <w:rFonts w:ascii="Arial" w:hAnsi="Arial" w:cs="Arial"/>
                <w:sz w:val="20"/>
                <w:lang w:val="en-US"/>
              </w:rPr>
              <w:t>Why can't non-HT duplicates be used in the 2.4 GHz band?</w:t>
            </w:r>
          </w:p>
        </w:tc>
        <w:tc>
          <w:tcPr>
            <w:tcW w:w="2329" w:type="dxa"/>
            <w:shd w:val="clear" w:color="auto" w:fill="auto"/>
            <w:hideMark/>
          </w:tcPr>
          <w:p w:rsidR="00EF0C81" w:rsidRPr="00EF0C81" w:rsidRDefault="00EF0C81" w:rsidP="00EF0C81">
            <w:pPr>
              <w:rPr>
                <w:rFonts w:ascii="Arial" w:hAnsi="Arial" w:cs="Arial"/>
                <w:sz w:val="20"/>
                <w:lang w:val="en-US"/>
              </w:rPr>
            </w:pPr>
            <w:r w:rsidRPr="00EF0C81">
              <w:rPr>
                <w:rFonts w:ascii="Arial" w:hAnsi="Arial" w:cs="Arial"/>
                <w:sz w:val="20"/>
                <w:lang w:val="en-US"/>
              </w:rPr>
              <w:t>Clarify</w:t>
            </w:r>
          </w:p>
        </w:tc>
        <w:tc>
          <w:tcPr>
            <w:tcW w:w="3789" w:type="dxa"/>
            <w:shd w:val="clear" w:color="auto" w:fill="auto"/>
            <w:hideMark/>
          </w:tcPr>
          <w:p w:rsidR="00EF0C81" w:rsidRDefault="00013A38" w:rsidP="00EF0C81">
            <w:pPr>
              <w:rPr>
                <w:rFonts w:ascii="Arial" w:hAnsi="Arial" w:cs="Arial"/>
                <w:sz w:val="20"/>
                <w:lang w:val="en-US"/>
              </w:rPr>
            </w:pPr>
            <w:r>
              <w:rPr>
                <w:rFonts w:ascii="Arial" w:hAnsi="Arial" w:cs="Arial"/>
                <w:sz w:val="20"/>
                <w:lang w:val="en-US"/>
              </w:rPr>
              <w:t xml:space="preserve">Revised: </w:t>
            </w:r>
            <w:r w:rsidR="00EF0C81" w:rsidRPr="00EF0C81">
              <w:rPr>
                <w:rFonts w:ascii="Arial" w:hAnsi="Arial" w:cs="Arial"/>
                <w:sz w:val="20"/>
                <w:lang w:val="en-US"/>
              </w:rPr>
              <w:t>There is no reason non-HT duplicates can't be used in the 2.4 GHz band.  The text is corrected as:</w:t>
            </w:r>
            <w:r w:rsidR="00EF0C81" w:rsidRPr="00EF0C81">
              <w:rPr>
                <w:rFonts w:ascii="Arial" w:hAnsi="Arial" w:cs="Arial"/>
                <w:sz w:val="20"/>
                <w:lang w:val="en-US"/>
              </w:rPr>
              <w:br/>
              <w:t>"An AP may transmit an FD frame as a non-HT duplicate PPDU."</w:t>
            </w:r>
          </w:p>
          <w:p w:rsidR="00451CDF" w:rsidRDefault="00451CDF" w:rsidP="00EF0C81">
            <w:pPr>
              <w:rPr>
                <w:rFonts w:ascii="Arial" w:hAnsi="Arial" w:cs="Arial"/>
                <w:sz w:val="20"/>
                <w:lang w:val="en-US"/>
              </w:rPr>
            </w:pPr>
          </w:p>
          <w:p w:rsidR="00451CDF" w:rsidRPr="00EF0C81" w:rsidRDefault="002F098B" w:rsidP="00EF0C81">
            <w:pPr>
              <w:rPr>
                <w:rFonts w:ascii="Arial" w:hAnsi="Arial" w:cs="Arial"/>
                <w:sz w:val="20"/>
                <w:lang w:val="en-US"/>
              </w:rPr>
            </w:pPr>
            <w:r w:rsidRPr="00684D32">
              <w:rPr>
                <w:rFonts w:ascii="Arial" w:hAnsi="Arial" w:cs="Arial"/>
                <w:sz w:val="20"/>
              </w:rPr>
              <w:t>Notes</w:t>
            </w:r>
            <w:r>
              <w:rPr>
                <w:rFonts w:ascii="Arial" w:hAnsi="Arial" w:cs="Arial"/>
                <w:sz w:val="20"/>
              </w:rPr>
              <w:t xml:space="preserve"> to Editor</w:t>
            </w:r>
            <w:r w:rsidRPr="00684D32">
              <w:rPr>
                <w:rFonts w:ascii="Arial" w:hAnsi="Arial" w:cs="Arial"/>
                <w:sz w:val="20"/>
              </w:rPr>
              <w:t xml:space="preserve">: </w:t>
            </w:r>
            <w:r>
              <w:rPr>
                <w:rFonts w:ascii="Arial" w:hAnsi="Arial" w:cs="Arial"/>
                <w:sz w:val="20"/>
              </w:rPr>
              <w:t>Resulting changes are shown in</w:t>
            </w:r>
            <w:r w:rsidRPr="00684D32">
              <w:rPr>
                <w:rFonts w:ascii="Arial" w:hAnsi="Arial" w:cs="Arial"/>
                <w:sz w:val="20"/>
              </w:rPr>
              <w:t xml:space="preserve"> 14/1107r0</w:t>
            </w:r>
          </w:p>
        </w:tc>
      </w:tr>
      <w:tr w:rsidR="00EF0C81" w:rsidRPr="00EF0C81" w:rsidTr="00881494">
        <w:tblPrEx>
          <w:tblCellMar>
            <w:left w:w="108" w:type="dxa"/>
            <w:right w:w="108" w:type="dxa"/>
          </w:tblCellMar>
        </w:tblPrEx>
        <w:trPr>
          <w:trHeight w:val="1275"/>
        </w:trPr>
        <w:tc>
          <w:tcPr>
            <w:tcW w:w="661" w:type="dxa"/>
            <w:shd w:val="clear" w:color="auto" w:fill="auto"/>
            <w:hideMark/>
          </w:tcPr>
          <w:p w:rsidR="00EF0C81" w:rsidRPr="00EF0C81" w:rsidRDefault="00EF0C81" w:rsidP="00EF0C81">
            <w:pPr>
              <w:jc w:val="right"/>
              <w:rPr>
                <w:rFonts w:ascii="Arial" w:hAnsi="Arial" w:cs="Arial"/>
                <w:sz w:val="20"/>
                <w:lang w:val="en-US"/>
              </w:rPr>
            </w:pPr>
            <w:r w:rsidRPr="00EF0C81">
              <w:rPr>
                <w:rFonts w:ascii="Arial" w:hAnsi="Arial" w:cs="Arial"/>
                <w:sz w:val="20"/>
                <w:lang w:val="en-US"/>
              </w:rPr>
              <w:lastRenderedPageBreak/>
              <w:t>4313</w:t>
            </w:r>
          </w:p>
        </w:tc>
        <w:tc>
          <w:tcPr>
            <w:tcW w:w="2437" w:type="dxa"/>
            <w:shd w:val="clear" w:color="auto" w:fill="auto"/>
            <w:hideMark/>
          </w:tcPr>
          <w:p w:rsidR="00EF0C81" w:rsidRPr="00EF0C81" w:rsidRDefault="00EF0C81" w:rsidP="00EF0C81">
            <w:pPr>
              <w:rPr>
                <w:rFonts w:ascii="Arial" w:hAnsi="Arial" w:cs="Arial"/>
                <w:sz w:val="20"/>
                <w:lang w:val="en-US"/>
              </w:rPr>
            </w:pPr>
            <w:r w:rsidRPr="00EF0C81">
              <w:rPr>
                <w:rFonts w:ascii="Arial" w:hAnsi="Arial" w:cs="Arial"/>
                <w:sz w:val="20"/>
                <w:lang w:val="en-US"/>
              </w:rPr>
              <w:t>Sending SSIS is currently optional</w:t>
            </w:r>
          </w:p>
        </w:tc>
        <w:tc>
          <w:tcPr>
            <w:tcW w:w="2329" w:type="dxa"/>
            <w:shd w:val="clear" w:color="auto" w:fill="auto"/>
            <w:hideMark/>
          </w:tcPr>
          <w:p w:rsidR="00EF0C81" w:rsidRPr="00EF0C81" w:rsidRDefault="00EF0C81" w:rsidP="00EF0C81">
            <w:pPr>
              <w:rPr>
                <w:rFonts w:ascii="Arial" w:hAnsi="Arial" w:cs="Arial"/>
                <w:sz w:val="20"/>
                <w:lang w:val="en-US"/>
              </w:rPr>
            </w:pPr>
            <w:r w:rsidRPr="00EF0C81">
              <w:rPr>
                <w:rFonts w:ascii="Arial" w:hAnsi="Arial" w:cs="Arial"/>
                <w:sz w:val="20"/>
                <w:lang w:val="en-US"/>
              </w:rPr>
              <w:t>Change "shall" to "should"</w:t>
            </w:r>
          </w:p>
        </w:tc>
        <w:tc>
          <w:tcPr>
            <w:tcW w:w="3789" w:type="dxa"/>
            <w:shd w:val="clear" w:color="auto" w:fill="auto"/>
            <w:hideMark/>
          </w:tcPr>
          <w:p w:rsidR="00EF0C81" w:rsidRPr="00EF0C81" w:rsidRDefault="00EF0C81" w:rsidP="00EF0C81">
            <w:pPr>
              <w:rPr>
                <w:rFonts w:ascii="Arial" w:hAnsi="Arial" w:cs="Arial"/>
                <w:sz w:val="20"/>
                <w:lang w:val="en-US"/>
              </w:rPr>
            </w:pPr>
            <w:r w:rsidRPr="00EF0C81">
              <w:rPr>
                <w:rFonts w:ascii="Arial" w:hAnsi="Arial" w:cs="Arial"/>
                <w:sz w:val="20"/>
                <w:lang w:val="en-US"/>
              </w:rPr>
              <w:t>Reject - while SSID is an optional field in the FD frame, if the field is included and the STA is an .11ai STA with dot11FILSActivated equal to true then the STA shall respond in the described manner.</w:t>
            </w:r>
          </w:p>
        </w:tc>
      </w:tr>
      <w:tr w:rsidR="00EF0C81" w:rsidRPr="00EF0C81" w:rsidTr="00881494">
        <w:tblPrEx>
          <w:tblCellMar>
            <w:left w:w="108" w:type="dxa"/>
            <w:right w:w="108" w:type="dxa"/>
          </w:tblCellMar>
        </w:tblPrEx>
        <w:trPr>
          <w:trHeight w:val="3825"/>
        </w:trPr>
        <w:tc>
          <w:tcPr>
            <w:tcW w:w="661" w:type="dxa"/>
            <w:shd w:val="clear" w:color="auto" w:fill="auto"/>
            <w:hideMark/>
          </w:tcPr>
          <w:p w:rsidR="00EF0C81" w:rsidRPr="00EF0C81" w:rsidRDefault="00EF0C81" w:rsidP="00EF0C81">
            <w:pPr>
              <w:jc w:val="right"/>
              <w:rPr>
                <w:rFonts w:ascii="Arial" w:hAnsi="Arial" w:cs="Arial"/>
                <w:sz w:val="20"/>
                <w:lang w:val="en-US"/>
              </w:rPr>
            </w:pPr>
            <w:r w:rsidRPr="00EF0C81">
              <w:rPr>
                <w:rFonts w:ascii="Arial" w:hAnsi="Arial" w:cs="Arial"/>
                <w:sz w:val="20"/>
                <w:lang w:val="en-US"/>
              </w:rPr>
              <w:t>4368</w:t>
            </w:r>
          </w:p>
        </w:tc>
        <w:tc>
          <w:tcPr>
            <w:tcW w:w="2437" w:type="dxa"/>
            <w:shd w:val="clear" w:color="auto" w:fill="auto"/>
            <w:hideMark/>
          </w:tcPr>
          <w:p w:rsidR="00EF0C81" w:rsidRPr="00EF0C81" w:rsidRDefault="00EF0C81" w:rsidP="00EF0C81">
            <w:pPr>
              <w:rPr>
                <w:rFonts w:ascii="Arial" w:hAnsi="Arial" w:cs="Arial"/>
                <w:sz w:val="20"/>
                <w:lang w:val="en-US"/>
              </w:rPr>
            </w:pPr>
            <w:r w:rsidRPr="00EF0C81">
              <w:rPr>
                <w:rFonts w:ascii="Arial" w:hAnsi="Arial" w:cs="Arial"/>
                <w:sz w:val="20"/>
                <w:lang w:val="en-US"/>
              </w:rPr>
              <w:t>The sentence "After receiving an FD frame with the AP's Next TBTT Offset field, if a STA needs further information from the AP for its initial link setup, the STA should use the information provided by the FD AP's Next TBTT Offset field to decide whether or not to wait for the next Beacon transmission to probe the AP, or to switch to other channels." describe an implementation issue.</w:t>
            </w:r>
          </w:p>
        </w:tc>
        <w:tc>
          <w:tcPr>
            <w:tcW w:w="2329" w:type="dxa"/>
            <w:shd w:val="clear" w:color="auto" w:fill="auto"/>
            <w:hideMark/>
          </w:tcPr>
          <w:p w:rsidR="00EF0C81" w:rsidRPr="00EF0C81" w:rsidRDefault="00EF0C81" w:rsidP="00EF0C81">
            <w:pPr>
              <w:rPr>
                <w:rFonts w:ascii="Arial" w:hAnsi="Arial" w:cs="Arial"/>
                <w:sz w:val="20"/>
                <w:lang w:val="en-US"/>
              </w:rPr>
            </w:pPr>
            <w:r w:rsidRPr="00EF0C81">
              <w:rPr>
                <w:rFonts w:ascii="Arial" w:hAnsi="Arial" w:cs="Arial"/>
                <w:sz w:val="20"/>
                <w:lang w:val="en-US"/>
              </w:rPr>
              <w:t>Suggest to delete the sentence since it is an implementation issue.</w:t>
            </w:r>
          </w:p>
        </w:tc>
        <w:tc>
          <w:tcPr>
            <w:tcW w:w="3789" w:type="dxa"/>
            <w:shd w:val="clear" w:color="auto" w:fill="auto"/>
            <w:hideMark/>
          </w:tcPr>
          <w:p w:rsidR="00EF0C81" w:rsidRDefault="009E56E1" w:rsidP="00EF0C81">
            <w:pPr>
              <w:rPr>
                <w:rFonts w:ascii="Arial" w:hAnsi="Arial" w:cs="Arial"/>
                <w:sz w:val="20"/>
                <w:lang w:val="en-US"/>
              </w:rPr>
            </w:pPr>
            <w:r>
              <w:rPr>
                <w:rFonts w:ascii="Arial" w:hAnsi="Arial" w:cs="Arial"/>
                <w:sz w:val="20"/>
                <w:lang w:val="en-US"/>
              </w:rPr>
              <w:t>Revised</w:t>
            </w:r>
            <w:r w:rsidR="00013A38">
              <w:rPr>
                <w:rFonts w:ascii="Arial" w:hAnsi="Arial" w:cs="Arial"/>
                <w:sz w:val="20"/>
                <w:lang w:val="en-US"/>
              </w:rPr>
              <w:t xml:space="preserve">: </w:t>
            </w:r>
            <w:r w:rsidR="00EF0C81" w:rsidRPr="00EF0C81">
              <w:rPr>
                <w:rFonts w:ascii="Arial" w:hAnsi="Arial" w:cs="Arial"/>
                <w:sz w:val="20"/>
                <w:lang w:val="en-US"/>
              </w:rPr>
              <w:t xml:space="preserve">Agreed in principal </w:t>
            </w:r>
            <w:r w:rsidR="00635BC9" w:rsidRPr="00EF0C81">
              <w:rPr>
                <w:rFonts w:ascii="Arial" w:hAnsi="Arial" w:cs="Arial"/>
                <w:sz w:val="20"/>
                <w:lang w:val="en-US"/>
              </w:rPr>
              <w:t>- text</w:t>
            </w:r>
            <w:r w:rsidR="00EF0C81" w:rsidRPr="00EF0C81">
              <w:rPr>
                <w:rFonts w:ascii="Arial" w:hAnsi="Arial" w:cs="Arial"/>
                <w:sz w:val="20"/>
                <w:lang w:val="en-US"/>
              </w:rPr>
              <w:t xml:space="preserve"> was changed to remove all redundant frame </w:t>
            </w:r>
            <w:r w:rsidR="00635BC9" w:rsidRPr="00EF0C81">
              <w:rPr>
                <w:rFonts w:ascii="Arial" w:hAnsi="Arial" w:cs="Arial"/>
                <w:sz w:val="20"/>
                <w:lang w:val="en-US"/>
              </w:rPr>
              <w:t>description</w:t>
            </w:r>
            <w:r w:rsidR="00EF0C81" w:rsidRPr="00EF0C81">
              <w:rPr>
                <w:rFonts w:ascii="Arial" w:hAnsi="Arial" w:cs="Arial"/>
                <w:sz w:val="20"/>
                <w:lang w:val="en-US"/>
              </w:rPr>
              <w:t xml:space="preserve"> material and provide </w:t>
            </w:r>
            <w:r w:rsidR="00635BC9" w:rsidRPr="00EF0C81">
              <w:rPr>
                <w:rFonts w:ascii="Arial" w:hAnsi="Arial" w:cs="Arial"/>
                <w:sz w:val="20"/>
                <w:lang w:val="en-US"/>
              </w:rPr>
              <w:t>only procedures</w:t>
            </w:r>
            <w:r w:rsidR="00EF0C81" w:rsidRPr="00EF0C81">
              <w:rPr>
                <w:rFonts w:ascii="Arial" w:hAnsi="Arial" w:cs="Arial"/>
                <w:sz w:val="20"/>
                <w:lang w:val="en-US"/>
              </w:rPr>
              <w:t xml:space="preserve"> required for FILS operation. The sentence was deleted.</w:t>
            </w:r>
          </w:p>
          <w:p w:rsidR="00451CDF" w:rsidRDefault="00451CDF" w:rsidP="00EF0C81">
            <w:pPr>
              <w:rPr>
                <w:rFonts w:ascii="Arial" w:hAnsi="Arial" w:cs="Arial"/>
                <w:sz w:val="20"/>
                <w:lang w:val="en-US"/>
              </w:rPr>
            </w:pPr>
          </w:p>
          <w:p w:rsidR="00451CDF" w:rsidRPr="00EF0C81" w:rsidRDefault="002F098B" w:rsidP="00EF0C81">
            <w:pPr>
              <w:rPr>
                <w:rFonts w:ascii="Arial" w:hAnsi="Arial" w:cs="Arial"/>
                <w:sz w:val="20"/>
                <w:lang w:val="en-US"/>
              </w:rPr>
            </w:pPr>
            <w:r>
              <w:rPr>
                <w:rFonts w:ascii="Arial" w:hAnsi="Arial" w:cs="Arial"/>
                <w:sz w:val="20"/>
              </w:rPr>
              <w:t>Note to Editor</w:t>
            </w:r>
            <w:r w:rsidRPr="00684D32">
              <w:rPr>
                <w:rFonts w:ascii="Arial" w:hAnsi="Arial" w:cs="Arial"/>
                <w:sz w:val="20"/>
              </w:rPr>
              <w:t xml:space="preserve">: </w:t>
            </w:r>
            <w:r>
              <w:rPr>
                <w:rFonts w:ascii="Arial" w:hAnsi="Arial" w:cs="Arial"/>
                <w:sz w:val="20"/>
              </w:rPr>
              <w:t>Resulting changes are shown in</w:t>
            </w:r>
            <w:r w:rsidRPr="00684D32">
              <w:rPr>
                <w:rFonts w:ascii="Arial" w:hAnsi="Arial" w:cs="Arial"/>
                <w:sz w:val="20"/>
              </w:rPr>
              <w:t xml:space="preserve"> 14/1107r0</w:t>
            </w:r>
          </w:p>
        </w:tc>
      </w:tr>
      <w:tr w:rsidR="00EF0C81" w:rsidRPr="00EF0C81" w:rsidTr="00881494">
        <w:tblPrEx>
          <w:tblCellMar>
            <w:left w:w="108" w:type="dxa"/>
            <w:right w:w="108" w:type="dxa"/>
          </w:tblCellMar>
        </w:tblPrEx>
        <w:trPr>
          <w:trHeight w:val="4335"/>
        </w:trPr>
        <w:tc>
          <w:tcPr>
            <w:tcW w:w="661" w:type="dxa"/>
            <w:shd w:val="clear" w:color="auto" w:fill="auto"/>
            <w:hideMark/>
          </w:tcPr>
          <w:p w:rsidR="00EF0C81" w:rsidRPr="00EF0C81" w:rsidRDefault="00EF0C81" w:rsidP="00EF0C81">
            <w:pPr>
              <w:jc w:val="right"/>
              <w:rPr>
                <w:rFonts w:ascii="Arial" w:hAnsi="Arial" w:cs="Arial"/>
                <w:sz w:val="20"/>
                <w:lang w:val="en-US"/>
              </w:rPr>
            </w:pPr>
            <w:r w:rsidRPr="00EF0C81">
              <w:rPr>
                <w:rFonts w:ascii="Arial" w:hAnsi="Arial" w:cs="Arial"/>
                <w:sz w:val="20"/>
                <w:lang w:val="en-US"/>
              </w:rPr>
              <w:t>4346</w:t>
            </w:r>
          </w:p>
        </w:tc>
        <w:tc>
          <w:tcPr>
            <w:tcW w:w="2437" w:type="dxa"/>
            <w:shd w:val="clear" w:color="auto" w:fill="auto"/>
            <w:hideMark/>
          </w:tcPr>
          <w:p w:rsidR="00EF0C81" w:rsidRPr="00EF0C81" w:rsidRDefault="00EF0C81" w:rsidP="00EF0C81">
            <w:pPr>
              <w:rPr>
                <w:rFonts w:ascii="Arial" w:hAnsi="Arial" w:cs="Arial"/>
                <w:sz w:val="20"/>
                <w:lang w:val="en-US"/>
              </w:rPr>
            </w:pPr>
            <w:r w:rsidRPr="00EF0C81">
              <w:rPr>
                <w:rFonts w:ascii="Arial" w:hAnsi="Arial" w:cs="Arial"/>
                <w:sz w:val="20"/>
                <w:lang w:val="en-US"/>
              </w:rPr>
              <w:t>"...the STA should use the information provided by the FD AP's Next TBTT Offset field to decide whether or not to wait for the next Beacon transmission to probe the AP, or to switch to other channels."  The link between waiting for true beacon before probing or switching does not seem right.  Surely the idea of the FD is for the STA to decide if it wants to probe or not, or wait for the beacon if it needs more info (such as???).  I suggest text as in Proposed Change</w:t>
            </w:r>
          </w:p>
        </w:tc>
        <w:tc>
          <w:tcPr>
            <w:tcW w:w="2329" w:type="dxa"/>
            <w:shd w:val="clear" w:color="auto" w:fill="auto"/>
            <w:hideMark/>
          </w:tcPr>
          <w:p w:rsidR="00EF0C81" w:rsidRPr="00EF0C81" w:rsidRDefault="00EF0C81" w:rsidP="00EF0C81">
            <w:pPr>
              <w:rPr>
                <w:rFonts w:ascii="Arial" w:hAnsi="Arial" w:cs="Arial"/>
                <w:sz w:val="20"/>
                <w:lang w:val="en-US"/>
              </w:rPr>
            </w:pPr>
            <w:r w:rsidRPr="00EF0C81">
              <w:rPr>
                <w:rFonts w:ascii="Arial" w:hAnsi="Arial" w:cs="Arial"/>
                <w:sz w:val="20"/>
                <w:lang w:val="en-US"/>
              </w:rPr>
              <w:t>Replace cited text with "...the STA should use the information provided by the FD AP's Next TBTT Offset field to decide whether or not to probe the AP, wait for the next Beacon transmission, or to switch to another channel."</w:t>
            </w:r>
          </w:p>
        </w:tc>
        <w:tc>
          <w:tcPr>
            <w:tcW w:w="3789" w:type="dxa"/>
            <w:shd w:val="clear" w:color="auto" w:fill="auto"/>
            <w:hideMark/>
          </w:tcPr>
          <w:p w:rsidR="00013A38" w:rsidRDefault="00013A38" w:rsidP="00EF0C81">
            <w:pPr>
              <w:rPr>
                <w:rFonts w:ascii="Arial" w:hAnsi="Arial" w:cs="Arial"/>
                <w:sz w:val="20"/>
                <w:lang w:val="en-US"/>
              </w:rPr>
            </w:pPr>
            <w:r>
              <w:rPr>
                <w:rFonts w:ascii="Arial" w:hAnsi="Arial" w:cs="Arial"/>
                <w:sz w:val="20"/>
                <w:lang w:val="en-US"/>
              </w:rPr>
              <w:t xml:space="preserve">Revised: </w:t>
            </w:r>
          </w:p>
          <w:p w:rsidR="00EF0C81" w:rsidRDefault="00EF0C81" w:rsidP="00451CDF">
            <w:pPr>
              <w:rPr>
                <w:rFonts w:ascii="Arial" w:hAnsi="Arial" w:cs="Arial"/>
                <w:sz w:val="20"/>
                <w:lang w:val="en-US"/>
              </w:rPr>
            </w:pPr>
            <w:r w:rsidRPr="00EF0C81">
              <w:rPr>
                <w:rFonts w:ascii="Arial" w:hAnsi="Arial" w:cs="Arial"/>
                <w:sz w:val="20"/>
                <w:lang w:val="en-US"/>
              </w:rPr>
              <w:t xml:space="preserve">Agreed in principal </w:t>
            </w:r>
            <w:r w:rsidR="00635BC9" w:rsidRPr="00EF0C81">
              <w:rPr>
                <w:rFonts w:ascii="Arial" w:hAnsi="Arial" w:cs="Arial"/>
                <w:sz w:val="20"/>
                <w:lang w:val="en-US"/>
              </w:rPr>
              <w:t>- text</w:t>
            </w:r>
            <w:r w:rsidRPr="00EF0C81">
              <w:rPr>
                <w:rFonts w:ascii="Arial" w:hAnsi="Arial" w:cs="Arial"/>
                <w:sz w:val="20"/>
                <w:lang w:val="en-US"/>
              </w:rPr>
              <w:t xml:space="preserve"> was changed to remove all redundant frame </w:t>
            </w:r>
            <w:r w:rsidR="00635BC9" w:rsidRPr="00EF0C81">
              <w:rPr>
                <w:rFonts w:ascii="Arial" w:hAnsi="Arial" w:cs="Arial"/>
                <w:sz w:val="20"/>
                <w:lang w:val="en-US"/>
              </w:rPr>
              <w:t>description</w:t>
            </w:r>
            <w:r w:rsidRPr="00EF0C81">
              <w:rPr>
                <w:rFonts w:ascii="Arial" w:hAnsi="Arial" w:cs="Arial"/>
                <w:sz w:val="20"/>
                <w:lang w:val="en-US"/>
              </w:rPr>
              <w:t xml:space="preserve"> material. </w:t>
            </w:r>
          </w:p>
          <w:p w:rsidR="00451CDF" w:rsidRDefault="00451CDF" w:rsidP="00451CDF">
            <w:pPr>
              <w:rPr>
                <w:rFonts w:ascii="Arial" w:hAnsi="Arial" w:cs="Arial"/>
                <w:sz w:val="20"/>
                <w:lang w:val="en-US"/>
              </w:rPr>
            </w:pPr>
          </w:p>
          <w:p w:rsidR="00451CDF" w:rsidRPr="00EF0C81" w:rsidRDefault="002F098B" w:rsidP="00451CDF">
            <w:pPr>
              <w:rPr>
                <w:rFonts w:ascii="Arial" w:hAnsi="Arial" w:cs="Arial"/>
                <w:sz w:val="20"/>
                <w:lang w:val="en-US"/>
              </w:rPr>
            </w:pPr>
            <w:r>
              <w:rPr>
                <w:rFonts w:ascii="Arial" w:hAnsi="Arial" w:cs="Arial"/>
                <w:sz w:val="20"/>
              </w:rPr>
              <w:t>Note to Editor</w:t>
            </w:r>
            <w:r w:rsidRPr="00684D32">
              <w:rPr>
                <w:rFonts w:ascii="Arial" w:hAnsi="Arial" w:cs="Arial"/>
                <w:sz w:val="20"/>
              </w:rPr>
              <w:t xml:space="preserve">: </w:t>
            </w:r>
            <w:r>
              <w:rPr>
                <w:rFonts w:ascii="Arial" w:hAnsi="Arial" w:cs="Arial"/>
                <w:sz w:val="20"/>
              </w:rPr>
              <w:t>Resulting changes are shown in</w:t>
            </w:r>
            <w:r w:rsidRPr="00684D32">
              <w:rPr>
                <w:rFonts w:ascii="Arial" w:hAnsi="Arial" w:cs="Arial"/>
                <w:sz w:val="20"/>
              </w:rPr>
              <w:t xml:space="preserve"> 14/1107r0</w:t>
            </w:r>
          </w:p>
        </w:tc>
      </w:tr>
      <w:tr w:rsidR="00EF0C81" w:rsidRPr="00EF0C81" w:rsidTr="00881494">
        <w:tblPrEx>
          <w:tblCellMar>
            <w:left w:w="108" w:type="dxa"/>
            <w:right w:w="108" w:type="dxa"/>
          </w:tblCellMar>
        </w:tblPrEx>
        <w:trPr>
          <w:trHeight w:val="1275"/>
        </w:trPr>
        <w:tc>
          <w:tcPr>
            <w:tcW w:w="661" w:type="dxa"/>
            <w:shd w:val="clear" w:color="auto" w:fill="auto"/>
            <w:hideMark/>
          </w:tcPr>
          <w:p w:rsidR="00EF0C81" w:rsidRPr="00EF0C81" w:rsidRDefault="00EF0C81" w:rsidP="00EF0C81">
            <w:pPr>
              <w:jc w:val="right"/>
              <w:rPr>
                <w:rFonts w:ascii="Arial" w:hAnsi="Arial" w:cs="Arial"/>
                <w:sz w:val="20"/>
                <w:lang w:val="en-US"/>
              </w:rPr>
            </w:pPr>
            <w:r w:rsidRPr="00EF0C81">
              <w:rPr>
                <w:rFonts w:ascii="Arial" w:hAnsi="Arial" w:cs="Arial"/>
                <w:sz w:val="20"/>
                <w:lang w:val="en-US"/>
              </w:rPr>
              <w:t>4029</w:t>
            </w:r>
          </w:p>
        </w:tc>
        <w:tc>
          <w:tcPr>
            <w:tcW w:w="2437" w:type="dxa"/>
            <w:shd w:val="clear" w:color="auto" w:fill="auto"/>
            <w:hideMark/>
          </w:tcPr>
          <w:p w:rsidR="00EF0C81" w:rsidRPr="00EF0C81" w:rsidRDefault="00EF0C81" w:rsidP="00EF0C81">
            <w:pPr>
              <w:rPr>
                <w:rFonts w:ascii="Arial" w:hAnsi="Arial" w:cs="Arial"/>
                <w:sz w:val="20"/>
                <w:lang w:val="en-US"/>
              </w:rPr>
            </w:pPr>
            <w:r w:rsidRPr="00EF0C81">
              <w:rPr>
                <w:rFonts w:ascii="Arial" w:hAnsi="Arial" w:cs="Arial"/>
                <w:sz w:val="20"/>
                <w:lang w:val="en-US"/>
              </w:rPr>
              <w:t>"... whether or not to wait for the next Beacon transmission to probe the AP, or to switch to other channels."</w:t>
            </w:r>
          </w:p>
        </w:tc>
        <w:tc>
          <w:tcPr>
            <w:tcW w:w="2329" w:type="dxa"/>
            <w:shd w:val="clear" w:color="auto" w:fill="auto"/>
            <w:hideMark/>
          </w:tcPr>
          <w:p w:rsidR="00EF0C81" w:rsidRPr="00EF0C81" w:rsidRDefault="00EF0C81" w:rsidP="00EF0C81">
            <w:pPr>
              <w:rPr>
                <w:rFonts w:ascii="Arial" w:hAnsi="Arial" w:cs="Arial"/>
                <w:sz w:val="20"/>
                <w:lang w:val="en-US"/>
              </w:rPr>
            </w:pPr>
            <w:r w:rsidRPr="00EF0C81">
              <w:rPr>
                <w:rFonts w:ascii="Arial" w:hAnsi="Arial" w:cs="Arial"/>
                <w:sz w:val="20"/>
                <w:lang w:val="en-US"/>
              </w:rPr>
              <w:t>change to "... whether to wait for the next Beacon transmission, to probe the AP, or to switch to other channels."</w:t>
            </w:r>
          </w:p>
        </w:tc>
        <w:tc>
          <w:tcPr>
            <w:tcW w:w="3789" w:type="dxa"/>
            <w:shd w:val="clear" w:color="auto" w:fill="auto"/>
            <w:hideMark/>
          </w:tcPr>
          <w:p w:rsidR="00013A38" w:rsidRDefault="00013A38" w:rsidP="00EF0C81">
            <w:pPr>
              <w:rPr>
                <w:rFonts w:ascii="Arial" w:hAnsi="Arial" w:cs="Arial"/>
                <w:sz w:val="20"/>
                <w:lang w:val="en-US"/>
              </w:rPr>
            </w:pPr>
            <w:r>
              <w:rPr>
                <w:rFonts w:ascii="Arial" w:hAnsi="Arial" w:cs="Arial"/>
                <w:sz w:val="20"/>
                <w:lang w:val="en-US"/>
              </w:rPr>
              <w:t>Revised:</w:t>
            </w:r>
          </w:p>
          <w:p w:rsidR="00157AE7" w:rsidRDefault="00EF0C81" w:rsidP="00451CDF">
            <w:pPr>
              <w:rPr>
                <w:rFonts w:ascii="Arial" w:hAnsi="Arial" w:cs="Arial"/>
                <w:sz w:val="20"/>
                <w:lang w:val="en-US"/>
              </w:rPr>
            </w:pPr>
            <w:r w:rsidRPr="00EF0C81">
              <w:rPr>
                <w:rFonts w:ascii="Arial" w:hAnsi="Arial" w:cs="Arial"/>
                <w:sz w:val="20"/>
                <w:lang w:val="en-US"/>
              </w:rPr>
              <w:t xml:space="preserve">Agreed in principal </w:t>
            </w:r>
            <w:r w:rsidR="00635BC9" w:rsidRPr="00EF0C81">
              <w:rPr>
                <w:rFonts w:ascii="Arial" w:hAnsi="Arial" w:cs="Arial"/>
                <w:sz w:val="20"/>
                <w:lang w:val="en-US"/>
              </w:rPr>
              <w:t>- text</w:t>
            </w:r>
            <w:r w:rsidRPr="00EF0C81">
              <w:rPr>
                <w:rFonts w:ascii="Arial" w:hAnsi="Arial" w:cs="Arial"/>
                <w:sz w:val="20"/>
                <w:lang w:val="en-US"/>
              </w:rPr>
              <w:t xml:space="preserve"> was changed to remove all redundant frame </w:t>
            </w:r>
            <w:r w:rsidR="00635BC9" w:rsidRPr="00EF0C81">
              <w:rPr>
                <w:rFonts w:ascii="Arial" w:hAnsi="Arial" w:cs="Arial"/>
                <w:sz w:val="20"/>
                <w:lang w:val="en-US"/>
              </w:rPr>
              <w:t>description</w:t>
            </w:r>
            <w:r w:rsidRPr="00EF0C81">
              <w:rPr>
                <w:rFonts w:ascii="Arial" w:hAnsi="Arial" w:cs="Arial"/>
                <w:sz w:val="20"/>
                <w:lang w:val="en-US"/>
              </w:rPr>
              <w:t xml:space="preserve"> material.</w:t>
            </w:r>
          </w:p>
          <w:p w:rsidR="00EF0C81" w:rsidRDefault="00EF0C81" w:rsidP="00451CDF">
            <w:pPr>
              <w:rPr>
                <w:rFonts w:ascii="Arial" w:hAnsi="Arial" w:cs="Arial"/>
                <w:sz w:val="20"/>
                <w:lang w:val="en-US"/>
              </w:rPr>
            </w:pPr>
            <w:r w:rsidRPr="00EF0C81">
              <w:rPr>
                <w:rFonts w:ascii="Arial" w:hAnsi="Arial" w:cs="Arial"/>
                <w:sz w:val="20"/>
                <w:lang w:val="en-US"/>
              </w:rPr>
              <w:t xml:space="preserve"> </w:t>
            </w:r>
          </w:p>
          <w:p w:rsidR="00451CDF" w:rsidRPr="00EF0C81" w:rsidRDefault="00E037D2" w:rsidP="00451CDF">
            <w:pPr>
              <w:rPr>
                <w:rFonts w:ascii="Arial" w:hAnsi="Arial" w:cs="Arial"/>
                <w:sz w:val="20"/>
                <w:lang w:val="en-US"/>
              </w:rPr>
            </w:pPr>
            <w:r>
              <w:rPr>
                <w:rFonts w:ascii="Arial" w:hAnsi="Arial" w:cs="Arial"/>
                <w:sz w:val="20"/>
              </w:rPr>
              <w:t>Note to Editor</w:t>
            </w:r>
            <w:r w:rsidRPr="00684D32">
              <w:rPr>
                <w:rFonts w:ascii="Arial" w:hAnsi="Arial" w:cs="Arial"/>
                <w:sz w:val="20"/>
              </w:rPr>
              <w:t xml:space="preserve">: </w:t>
            </w:r>
            <w:r>
              <w:rPr>
                <w:rFonts w:ascii="Arial" w:hAnsi="Arial" w:cs="Arial"/>
                <w:sz w:val="20"/>
              </w:rPr>
              <w:t>Resulting changes are shown in</w:t>
            </w:r>
            <w:r w:rsidRPr="00684D32">
              <w:rPr>
                <w:rFonts w:ascii="Arial" w:hAnsi="Arial" w:cs="Arial"/>
                <w:sz w:val="20"/>
              </w:rPr>
              <w:t xml:space="preserve"> 14/1107r0</w:t>
            </w:r>
          </w:p>
        </w:tc>
      </w:tr>
      <w:tr w:rsidR="00EF0C81" w:rsidRPr="00EF0C81" w:rsidTr="00881494">
        <w:tblPrEx>
          <w:tblCellMar>
            <w:left w:w="108" w:type="dxa"/>
            <w:right w:w="108" w:type="dxa"/>
          </w:tblCellMar>
        </w:tblPrEx>
        <w:trPr>
          <w:trHeight w:val="1785"/>
        </w:trPr>
        <w:tc>
          <w:tcPr>
            <w:tcW w:w="661" w:type="dxa"/>
            <w:shd w:val="clear" w:color="auto" w:fill="auto"/>
            <w:hideMark/>
          </w:tcPr>
          <w:p w:rsidR="00EF0C81" w:rsidRPr="00EF0C81" w:rsidRDefault="00EF0C81" w:rsidP="00EF0C81">
            <w:pPr>
              <w:jc w:val="right"/>
              <w:rPr>
                <w:rFonts w:ascii="Arial" w:hAnsi="Arial" w:cs="Arial"/>
                <w:sz w:val="20"/>
                <w:lang w:val="en-US"/>
              </w:rPr>
            </w:pPr>
            <w:r w:rsidRPr="00EF0C81">
              <w:rPr>
                <w:rFonts w:ascii="Arial" w:hAnsi="Arial" w:cs="Arial"/>
                <w:sz w:val="20"/>
                <w:lang w:val="en-US"/>
              </w:rPr>
              <w:lastRenderedPageBreak/>
              <w:t>4808</w:t>
            </w:r>
          </w:p>
        </w:tc>
        <w:tc>
          <w:tcPr>
            <w:tcW w:w="2437" w:type="dxa"/>
            <w:shd w:val="clear" w:color="auto" w:fill="auto"/>
            <w:hideMark/>
          </w:tcPr>
          <w:p w:rsidR="00EF0C81" w:rsidRPr="00EF0C81" w:rsidRDefault="00EF0C81" w:rsidP="00EF0C81">
            <w:pPr>
              <w:rPr>
                <w:rFonts w:ascii="Arial" w:hAnsi="Arial" w:cs="Arial"/>
                <w:sz w:val="20"/>
                <w:lang w:val="en-US"/>
              </w:rPr>
            </w:pPr>
            <w:r w:rsidRPr="00EF0C81">
              <w:rPr>
                <w:rFonts w:ascii="Arial" w:hAnsi="Arial" w:cs="Arial"/>
                <w:sz w:val="20"/>
                <w:lang w:val="en-US"/>
              </w:rPr>
              <w:t>"decide whether or not to wait for the next Beacon transmission to probe the AP, or to switch to other channels." -- why would you wait for the Beacon before probing?</w:t>
            </w:r>
          </w:p>
        </w:tc>
        <w:tc>
          <w:tcPr>
            <w:tcW w:w="2329" w:type="dxa"/>
            <w:shd w:val="clear" w:color="auto" w:fill="auto"/>
            <w:hideMark/>
          </w:tcPr>
          <w:p w:rsidR="00EF0C81" w:rsidRPr="00EF0C81" w:rsidRDefault="00EF0C81" w:rsidP="00EF0C81">
            <w:pPr>
              <w:rPr>
                <w:rFonts w:ascii="Arial" w:hAnsi="Arial" w:cs="Arial"/>
                <w:sz w:val="20"/>
                <w:lang w:val="en-US"/>
              </w:rPr>
            </w:pPr>
            <w:r w:rsidRPr="00EF0C81">
              <w:rPr>
                <w:rFonts w:ascii="Arial" w:hAnsi="Arial" w:cs="Arial"/>
                <w:sz w:val="20"/>
                <w:lang w:val="en-US"/>
              </w:rPr>
              <w:t>"decide whether to wait for the next Beacon transmission, to probe the AP immediately, or to switch to other channels."</w:t>
            </w:r>
          </w:p>
        </w:tc>
        <w:tc>
          <w:tcPr>
            <w:tcW w:w="3789" w:type="dxa"/>
            <w:shd w:val="clear" w:color="auto" w:fill="auto"/>
            <w:hideMark/>
          </w:tcPr>
          <w:p w:rsidR="00013A38" w:rsidRDefault="00013A38" w:rsidP="00EF0C81">
            <w:pPr>
              <w:rPr>
                <w:rFonts w:ascii="Arial" w:hAnsi="Arial" w:cs="Arial"/>
                <w:sz w:val="20"/>
                <w:lang w:val="en-US"/>
              </w:rPr>
            </w:pPr>
            <w:r>
              <w:rPr>
                <w:rFonts w:ascii="Arial" w:hAnsi="Arial" w:cs="Arial"/>
                <w:sz w:val="20"/>
                <w:lang w:val="en-US"/>
              </w:rPr>
              <w:t>Revised:</w:t>
            </w:r>
          </w:p>
          <w:p w:rsidR="00EF0C81" w:rsidRDefault="00EF0C81" w:rsidP="00EF0C81">
            <w:pPr>
              <w:rPr>
                <w:rFonts w:ascii="Arial" w:hAnsi="Arial" w:cs="Arial"/>
                <w:sz w:val="20"/>
                <w:lang w:val="en-US"/>
              </w:rPr>
            </w:pPr>
            <w:r w:rsidRPr="00EF0C81">
              <w:rPr>
                <w:rFonts w:ascii="Arial" w:hAnsi="Arial" w:cs="Arial"/>
                <w:sz w:val="20"/>
                <w:lang w:val="en-US"/>
              </w:rPr>
              <w:t xml:space="preserve">Agreed in principal </w:t>
            </w:r>
            <w:r w:rsidR="00635BC9" w:rsidRPr="00EF0C81">
              <w:rPr>
                <w:rFonts w:ascii="Arial" w:hAnsi="Arial" w:cs="Arial"/>
                <w:sz w:val="20"/>
                <w:lang w:val="en-US"/>
              </w:rPr>
              <w:t>- text</w:t>
            </w:r>
            <w:r w:rsidRPr="00EF0C81">
              <w:rPr>
                <w:rFonts w:ascii="Arial" w:hAnsi="Arial" w:cs="Arial"/>
                <w:sz w:val="20"/>
                <w:lang w:val="en-US"/>
              </w:rPr>
              <w:t xml:space="preserve"> was changed to remove all redundant frame </w:t>
            </w:r>
            <w:r w:rsidR="00635BC9" w:rsidRPr="00EF0C81">
              <w:rPr>
                <w:rFonts w:ascii="Arial" w:hAnsi="Arial" w:cs="Arial"/>
                <w:sz w:val="20"/>
                <w:lang w:val="en-US"/>
              </w:rPr>
              <w:t>description</w:t>
            </w:r>
            <w:r w:rsidRPr="00EF0C81">
              <w:rPr>
                <w:rFonts w:ascii="Arial" w:hAnsi="Arial" w:cs="Arial"/>
                <w:sz w:val="20"/>
                <w:lang w:val="en-US"/>
              </w:rPr>
              <w:t xml:space="preserve"> material. </w:t>
            </w:r>
          </w:p>
          <w:p w:rsidR="00451CDF" w:rsidRDefault="00451CDF" w:rsidP="00EF0C81">
            <w:pPr>
              <w:rPr>
                <w:rFonts w:ascii="Arial" w:hAnsi="Arial" w:cs="Arial"/>
                <w:sz w:val="20"/>
                <w:lang w:val="en-US"/>
              </w:rPr>
            </w:pPr>
          </w:p>
          <w:p w:rsidR="00451CDF" w:rsidRPr="00EF0C81" w:rsidRDefault="00E037D2" w:rsidP="00EF0C81">
            <w:pPr>
              <w:rPr>
                <w:rFonts w:ascii="Arial" w:hAnsi="Arial" w:cs="Arial"/>
                <w:sz w:val="20"/>
                <w:lang w:val="en-US"/>
              </w:rPr>
            </w:pPr>
            <w:r>
              <w:rPr>
                <w:rFonts w:ascii="Arial" w:hAnsi="Arial" w:cs="Arial"/>
                <w:sz w:val="20"/>
              </w:rPr>
              <w:t>Note to Editor</w:t>
            </w:r>
            <w:r w:rsidRPr="00684D32">
              <w:rPr>
                <w:rFonts w:ascii="Arial" w:hAnsi="Arial" w:cs="Arial"/>
                <w:sz w:val="20"/>
              </w:rPr>
              <w:t xml:space="preserve">: </w:t>
            </w:r>
            <w:r>
              <w:rPr>
                <w:rFonts w:ascii="Arial" w:hAnsi="Arial" w:cs="Arial"/>
                <w:sz w:val="20"/>
              </w:rPr>
              <w:t>Resulting changes are shown in</w:t>
            </w:r>
            <w:r w:rsidRPr="00684D32">
              <w:rPr>
                <w:rFonts w:ascii="Arial" w:hAnsi="Arial" w:cs="Arial"/>
                <w:sz w:val="20"/>
              </w:rPr>
              <w:t xml:space="preserve"> 14/1107r0</w:t>
            </w:r>
          </w:p>
        </w:tc>
      </w:tr>
      <w:tr w:rsidR="00EF0C81" w:rsidRPr="00EF0C81" w:rsidTr="00881494">
        <w:tblPrEx>
          <w:tblCellMar>
            <w:left w:w="108" w:type="dxa"/>
            <w:right w:w="108" w:type="dxa"/>
          </w:tblCellMar>
        </w:tblPrEx>
        <w:trPr>
          <w:trHeight w:val="3060"/>
        </w:trPr>
        <w:tc>
          <w:tcPr>
            <w:tcW w:w="661" w:type="dxa"/>
            <w:shd w:val="clear" w:color="auto" w:fill="auto"/>
            <w:hideMark/>
          </w:tcPr>
          <w:p w:rsidR="00EF0C81" w:rsidRPr="00EF0C81" w:rsidRDefault="00EF0C81" w:rsidP="00EF0C81">
            <w:pPr>
              <w:jc w:val="right"/>
              <w:rPr>
                <w:rFonts w:ascii="Arial" w:hAnsi="Arial" w:cs="Arial"/>
                <w:sz w:val="20"/>
                <w:lang w:val="en-US"/>
              </w:rPr>
            </w:pPr>
            <w:r w:rsidRPr="00EF0C81">
              <w:rPr>
                <w:rFonts w:ascii="Arial" w:hAnsi="Arial" w:cs="Arial"/>
                <w:sz w:val="20"/>
                <w:lang w:val="en-US"/>
              </w:rPr>
              <w:t>4314</w:t>
            </w:r>
          </w:p>
        </w:tc>
        <w:tc>
          <w:tcPr>
            <w:tcW w:w="2437" w:type="dxa"/>
            <w:shd w:val="clear" w:color="auto" w:fill="auto"/>
            <w:hideMark/>
          </w:tcPr>
          <w:p w:rsidR="00EF0C81" w:rsidRPr="00EF0C81" w:rsidRDefault="00EF0C81" w:rsidP="00EF0C81">
            <w:pPr>
              <w:rPr>
                <w:rFonts w:ascii="Arial" w:hAnsi="Arial" w:cs="Arial"/>
                <w:sz w:val="20"/>
                <w:lang w:val="en-US"/>
              </w:rPr>
            </w:pPr>
            <w:r w:rsidRPr="00EF0C81">
              <w:rPr>
                <w:rFonts w:ascii="Arial" w:hAnsi="Arial" w:cs="Arial"/>
                <w:sz w:val="20"/>
                <w:lang w:val="en-US"/>
              </w:rPr>
              <w:t>Need to indicate that AP-CSN is tied to an APs BSSID</w:t>
            </w:r>
          </w:p>
        </w:tc>
        <w:tc>
          <w:tcPr>
            <w:tcW w:w="2329" w:type="dxa"/>
            <w:shd w:val="clear" w:color="auto" w:fill="auto"/>
            <w:hideMark/>
          </w:tcPr>
          <w:p w:rsidR="00EF0C81" w:rsidRPr="00EF0C81" w:rsidRDefault="00EF0C81" w:rsidP="00EF0C81">
            <w:pPr>
              <w:rPr>
                <w:rFonts w:ascii="Arial" w:hAnsi="Arial" w:cs="Arial"/>
                <w:sz w:val="20"/>
                <w:lang w:val="en-US"/>
              </w:rPr>
            </w:pPr>
            <w:r w:rsidRPr="00EF0C81">
              <w:rPr>
                <w:rFonts w:ascii="Arial" w:hAnsi="Arial" w:cs="Arial"/>
                <w:sz w:val="20"/>
                <w:lang w:val="en-US"/>
              </w:rPr>
              <w:t>as in comment</w:t>
            </w:r>
          </w:p>
        </w:tc>
        <w:tc>
          <w:tcPr>
            <w:tcW w:w="3789" w:type="dxa"/>
            <w:shd w:val="clear" w:color="auto" w:fill="auto"/>
            <w:hideMark/>
          </w:tcPr>
          <w:p w:rsidR="00013A38" w:rsidRDefault="00013A38" w:rsidP="00EF0C81">
            <w:pPr>
              <w:rPr>
                <w:rFonts w:ascii="Arial" w:hAnsi="Arial" w:cs="Arial"/>
                <w:sz w:val="20"/>
                <w:lang w:val="en-US"/>
              </w:rPr>
            </w:pPr>
            <w:r>
              <w:rPr>
                <w:rFonts w:ascii="Arial" w:hAnsi="Arial" w:cs="Arial"/>
                <w:sz w:val="20"/>
                <w:lang w:val="en-US"/>
              </w:rPr>
              <w:t>Revised:</w:t>
            </w:r>
          </w:p>
          <w:p w:rsidR="00EF0C81" w:rsidRDefault="00EF0C81" w:rsidP="00EF0C81">
            <w:pPr>
              <w:rPr>
                <w:rFonts w:ascii="Arial" w:hAnsi="Arial" w:cs="Arial"/>
                <w:sz w:val="20"/>
                <w:lang w:val="en-US"/>
              </w:rPr>
            </w:pPr>
            <w:r w:rsidRPr="00EF0C81">
              <w:rPr>
                <w:rFonts w:ascii="Arial" w:hAnsi="Arial" w:cs="Arial"/>
                <w:sz w:val="20"/>
                <w:lang w:val="en-US"/>
              </w:rPr>
              <w:t xml:space="preserve">Agree in principal </w:t>
            </w:r>
            <w:r w:rsidR="00E037D2">
              <w:rPr>
                <w:rFonts w:ascii="Arial" w:hAnsi="Arial" w:cs="Arial"/>
                <w:sz w:val="20"/>
                <w:lang w:val="en-US"/>
              </w:rPr>
              <w:t>–</w:t>
            </w:r>
            <w:r w:rsidRPr="00EF0C81">
              <w:rPr>
                <w:rFonts w:ascii="Arial" w:hAnsi="Arial" w:cs="Arial"/>
                <w:sz w:val="20"/>
                <w:lang w:val="en-US"/>
              </w:rPr>
              <w:t xml:space="preserve"> </w:t>
            </w:r>
            <w:r w:rsidR="00E037D2">
              <w:rPr>
                <w:rFonts w:ascii="Arial" w:hAnsi="Arial" w:cs="Arial"/>
                <w:sz w:val="20"/>
                <w:lang w:val="en-US"/>
              </w:rPr>
              <w:t xml:space="preserve">Change the text to </w:t>
            </w:r>
            <w:r w:rsidRPr="00EF0C81">
              <w:rPr>
                <w:rFonts w:ascii="Arial" w:hAnsi="Arial" w:cs="Arial"/>
                <w:sz w:val="20"/>
                <w:lang w:val="en-US"/>
              </w:rPr>
              <w:t xml:space="preserve">"If the received FD frame contains AP-CSN subfield, as defined in  10.1.4.3.7 (AP Configuration </w:t>
            </w:r>
            <w:r w:rsidR="00635BC9" w:rsidRPr="00EF0C81">
              <w:rPr>
                <w:rFonts w:ascii="Arial" w:hAnsi="Arial" w:cs="Arial"/>
                <w:sz w:val="20"/>
                <w:lang w:val="en-US"/>
              </w:rPr>
              <w:t>Information</w:t>
            </w:r>
            <w:r w:rsidRPr="00EF0C81">
              <w:rPr>
                <w:rFonts w:ascii="Arial" w:hAnsi="Arial" w:cs="Arial"/>
                <w:sz w:val="20"/>
                <w:lang w:val="en-US"/>
              </w:rPr>
              <w:t xml:space="preserve"> Set) and the non-AP STA retains previously obtained AP Configuration Information Sets, the non-AP STA shall use the received FD AP-CSN information as follows:</w:t>
            </w:r>
            <w:r w:rsidRPr="00EF0C81">
              <w:rPr>
                <w:rFonts w:ascii="Arial" w:hAnsi="Arial" w:cs="Arial"/>
                <w:sz w:val="20"/>
                <w:lang w:val="en-US"/>
              </w:rPr>
              <w:br/>
              <w:t>—  The STA shall check if the BSSID in the received FD frame is equal to a BSSID in the previously obtained AP Configuration Information Sets;"</w:t>
            </w:r>
          </w:p>
          <w:p w:rsidR="00451CDF" w:rsidRDefault="00451CDF" w:rsidP="00EF0C81">
            <w:pPr>
              <w:rPr>
                <w:rFonts w:ascii="Arial" w:hAnsi="Arial" w:cs="Arial"/>
                <w:sz w:val="20"/>
                <w:lang w:val="en-US"/>
              </w:rPr>
            </w:pPr>
          </w:p>
          <w:p w:rsidR="00451CDF" w:rsidRPr="00EF0C81" w:rsidRDefault="00E037D2" w:rsidP="00EF0C81">
            <w:pPr>
              <w:rPr>
                <w:rFonts w:ascii="Arial" w:hAnsi="Arial" w:cs="Arial"/>
                <w:sz w:val="20"/>
                <w:lang w:val="en-US"/>
              </w:rPr>
            </w:pPr>
            <w:r>
              <w:rPr>
                <w:rFonts w:ascii="Arial" w:hAnsi="Arial" w:cs="Arial"/>
                <w:sz w:val="20"/>
              </w:rPr>
              <w:t>Note to Editor</w:t>
            </w:r>
            <w:r w:rsidRPr="00684D32">
              <w:rPr>
                <w:rFonts w:ascii="Arial" w:hAnsi="Arial" w:cs="Arial"/>
                <w:sz w:val="20"/>
              </w:rPr>
              <w:t xml:space="preserve">: </w:t>
            </w:r>
            <w:r>
              <w:rPr>
                <w:rFonts w:ascii="Arial" w:hAnsi="Arial" w:cs="Arial"/>
                <w:sz w:val="20"/>
              </w:rPr>
              <w:t>Resulting changes are shown in</w:t>
            </w:r>
            <w:r w:rsidRPr="00684D32">
              <w:rPr>
                <w:rFonts w:ascii="Arial" w:hAnsi="Arial" w:cs="Arial"/>
                <w:sz w:val="20"/>
              </w:rPr>
              <w:t xml:space="preserve"> 14/1107r0</w:t>
            </w:r>
          </w:p>
        </w:tc>
      </w:tr>
      <w:tr w:rsidR="00EF0C81" w:rsidRPr="00EF0C81" w:rsidTr="00881494">
        <w:tblPrEx>
          <w:tblCellMar>
            <w:left w:w="108" w:type="dxa"/>
            <w:right w:w="108" w:type="dxa"/>
          </w:tblCellMar>
        </w:tblPrEx>
        <w:trPr>
          <w:trHeight w:val="2295"/>
        </w:trPr>
        <w:tc>
          <w:tcPr>
            <w:tcW w:w="661" w:type="dxa"/>
            <w:shd w:val="clear" w:color="auto" w:fill="auto"/>
            <w:hideMark/>
          </w:tcPr>
          <w:p w:rsidR="00EF0C81" w:rsidRPr="00EF0C81" w:rsidRDefault="00EF0C81" w:rsidP="00EF0C81">
            <w:pPr>
              <w:jc w:val="right"/>
              <w:rPr>
                <w:rFonts w:ascii="Arial" w:hAnsi="Arial" w:cs="Arial"/>
                <w:sz w:val="20"/>
                <w:lang w:val="en-US"/>
              </w:rPr>
            </w:pPr>
            <w:r w:rsidRPr="00EF0C81">
              <w:rPr>
                <w:rFonts w:ascii="Arial" w:hAnsi="Arial" w:cs="Arial"/>
                <w:sz w:val="20"/>
                <w:lang w:val="en-US"/>
              </w:rPr>
              <w:t>4595</w:t>
            </w:r>
          </w:p>
        </w:tc>
        <w:tc>
          <w:tcPr>
            <w:tcW w:w="2437" w:type="dxa"/>
            <w:shd w:val="clear" w:color="auto" w:fill="auto"/>
            <w:hideMark/>
          </w:tcPr>
          <w:p w:rsidR="00EF0C81" w:rsidRPr="00EF0C81" w:rsidRDefault="00EF0C81" w:rsidP="00EF0C81">
            <w:pPr>
              <w:rPr>
                <w:rFonts w:ascii="Arial" w:hAnsi="Arial" w:cs="Arial"/>
                <w:sz w:val="20"/>
                <w:lang w:val="en-US"/>
              </w:rPr>
            </w:pPr>
            <w:r w:rsidRPr="00EF0C81">
              <w:rPr>
                <w:rFonts w:ascii="Arial" w:hAnsi="Arial" w:cs="Arial"/>
                <w:sz w:val="20"/>
                <w:lang w:val="en-US"/>
              </w:rPr>
              <w:t>AP-CSN does not consider the dynamic parameters, like BSS Load, or access Delay. It is not clear why the static parameters need to be known before link setup? Especially why the change in the static parameters needs to be known?</w:t>
            </w:r>
          </w:p>
        </w:tc>
        <w:tc>
          <w:tcPr>
            <w:tcW w:w="2329" w:type="dxa"/>
            <w:shd w:val="clear" w:color="auto" w:fill="auto"/>
            <w:hideMark/>
          </w:tcPr>
          <w:p w:rsidR="00EF0C81" w:rsidRPr="00EF0C81" w:rsidRDefault="00EF0C81" w:rsidP="00EF0C81">
            <w:pPr>
              <w:rPr>
                <w:rFonts w:ascii="Arial" w:hAnsi="Arial" w:cs="Arial"/>
                <w:sz w:val="20"/>
                <w:lang w:val="en-US"/>
              </w:rPr>
            </w:pPr>
            <w:r w:rsidRPr="00EF0C81">
              <w:rPr>
                <w:rFonts w:ascii="Arial" w:hAnsi="Arial" w:cs="Arial"/>
                <w:sz w:val="20"/>
                <w:lang w:val="en-US"/>
              </w:rPr>
              <w:t>Clarify why the STA needs to know the static parameter values, not the dynamic parameter values before it may initiate link setup? Please justify also why the dynamic parameters need not to be considered.</w:t>
            </w:r>
          </w:p>
        </w:tc>
        <w:tc>
          <w:tcPr>
            <w:tcW w:w="3789" w:type="dxa"/>
            <w:shd w:val="clear" w:color="auto" w:fill="auto"/>
            <w:hideMark/>
          </w:tcPr>
          <w:p w:rsidR="00EF0C81" w:rsidRPr="00EF0C81" w:rsidRDefault="00EF0C81" w:rsidP="00E037D2">
            <w:pPr>
              <w:rPr>
                <w:rFonts w:ascii="Arial" w:hAnsi="Arial" w:cs="Arial"/>
                <w:sz w:val="20"/>
                <w:lang w:val="en-US"/>
              </w:rPr>
            </w:pPr>
            <w:r w:rsidRPr="00EF0C81">
              <w:rPr>
                <w:rFonts w:ascii="Arial" w:hAnsi="Arial" w:cs="Arial"/>
                <w:sz w:val="20"/>
                <w:lang w:val="en-US"/>
              </w:rPr>
              <w:t xml:space="preserve">Reject - This </w:t>
            </w:r>
            <w:r w:rsidR="00E037D2">
              <w:rPr>
                <w:rFonts w:ascii="Arial" w:hAnsi="Arial" w:cs="Arial"/>
                <w:sz w:val="20"/>
                <w:lang w:val="en-US"/>
              </w:rPr>
              <w:t>is an optional proc</w:t>
            </w:r>
            <w:r w:rsidRPr="00EF0C81">
              <w:rPr>
                <w:rFonts w:ascii="Arial" w:hAnsi="Arial" w:cs="Arial"/>
                <w:sz w:val="20"/>
                <w:lang w:val="en-US"/>
              </w:rPr>
              <w:t>edure and only allows the STA to connect using the stored parameters if the STA desired to do so</w:t>
            </w:r>
            <w:r w:rsidR="00E037D2">
              <w:rPr>
                <w:rFonts w:ascii="Arial" w:hAnsi="Arial" w:cs="Arial"/>
                <w:sz w:val="20"/>
                <w:lang w:val="en-US"/>
              </w:rPr>
              <w:t xml:space="preserve">.  A STA may </w:t>
            </w:r>
            <w:r w:rsidR="00397A0B">
              <w:rPr>
                <w:rFonts w:ascii="Arial" w:hAnsi="Arial" w:cs="Arial"/>
                <w:sz w:val="20"/>
                <w:lang w:val="en-US"/>
              </w:rPr>
              <w:t xml:space="preserve">also </w:t>
            </w:r>
            <w:r w:rsidR="00E037D2">
              <w:rPr>
                <w:rFonts w:ascii="Arial" w:hAnsi="Arial" w:cs="Arial"/>
                <w:sz w:val="20"/>
                <w:lang w:val="en-US"/>
              </w:rPr>
              <w:t xml:space="preserve">use </w:t>
            </w:r>
            <w:r w:rsidRPr="00EF0C81">
              <w:rPr>
                <w:rFonts w:ascii="Arial" w:hAnsi="Arial" w:cs="Arial"/>
                <w:sz w:val="20"/>
                <w:lang w:val="en-US"/>
              </w:rPr>
              <w:t xml:space="preserve">dynamic </w:t>
            </w:r>
            <w:r w:rsidR="00635BC9" w:rsidRPr="00EF0C81">
              <w:rPr>
                <w:rFonts w:ascii="Arial" w:hAnsi="Arial" w:cs="Arial"/>
                <w:sz w:val="20"/>
                <w:lang w:val="en-US"/>
              </w:rPr>
              <w:t>parameters</w:t>
            </w:r>
            <w:r w:rsidRPr="00EF0C81">
              <w:rPr>
                <w:rFonts w:ascii="Arial" w:hAnsi="Arial" w:cs="Arial"/>
                <w:sz w:val="20"/>
                <w:lang w:val="en-US"/>
              </w:rPr>
              <w:t xml:space="preserve"> </w:t>
            </w:r>
            <w:r w:rsidR="00E037D2">
              <w:rPr>
                <w:rFonts w:ascii="Arial" w:hAnsi="Arial" w:cs="Arial"/>
                <w:sz w:val="20"/>
                <w:lang w:val="en-US"/>
              </w:rPr>
              <w:t>to make association decisions if desired</w:t>
            </w:r>
            <w:r w:rsidRPr="00EF0C81">
              <w:rPr>
                <w:rFonts w:ascii="Arial" w:hAnsi="Arial" w:cs="Arial"/>
                <w:sz w:val="20"/>
                <w:lang w:val="en-US"/>
              </w:rPr>
              <w:t xml:space="preserve">. </w:t>
            </w:r>
          </w:p>
        </w:tc>
      </w:tr>
      <w:tr w:rsidR="00EF0C81" w:rsidRPr="00EF0C81" w:rsidTr="00881494">
        <w:tblPrEx>
          <w:tblCellMar>
            <w:left w:w="108" w:type="dxa"/>
            <w:right w:w="108" w:type="dxa"/>
          </w:tblCellMar>
        </w:tblPrEx>
        <w:trPr>
          <w:trHeight w:val="3060"/>
        </w:trPr>
        <w:tc>
          <w:tcPr>
            <w:tcW w:w="661" w:type="dxa"/>
            <w:shd w:val="clear" w:color="auto" w:fill="auto"/>
            <w:hideMark/>
          </w:tcPr>
          <w:p w:rsidR="00EF0C81" w:rsidRPr="00EF0C81" w:rsidRDefault="00EF0C81" w:rsidP="00EF0C81">
            <w:pPr>
              <w:jc w:val="right"/>
              <w:rPr>
                <w:rFonts w:ascii="Arial" w:hAnsi="Arial" w:cs="Arial"/>
                <w:sz w:val="20"/>
                <w:lang w:val="en-US"/>
              </w:rPr>
            </w:pPr>
            <w:r w:rsidRPr="00EF0C81">
              <w:rPr>
                <w:rFonts w:ascii="Arial" w:hAnsi="Arial" w:cs="Arial"/>
                <w:sz w:val="20"/>
                <w:lang w:val="en-US"/>
              </w:rPr>
              <w:t>5127</w:t>
            </w:r>
          </w:p>
        </w:tc>
        <w:tc>
          <w:tcPr>
            <w:tcW w:w="2437" w:type="dxa"/>
            <w:shd w:val="clear" w:color="auto" w:fill="auto"/>
            <w:hideMark/>
          </w:tcPr>
          <w:p w:rsidR="00EF0C81" w:rsidRPr="00EF0C81" w:rsidRDefault="00EF0C81" w:rsidP="00EF0C81">
            <w:pPr>
              <w:rPr>
                <w:rFonts w:ascii="Arial" w:hAnsi="Arial" w:cs="Arial"/>
                <w:sz w:val="20"/>
                <w:lang w:val="en-US"/>
              </w:rPr>
            </w:pPr>
            <w:r w:rsidRPr="00EF0C81">
              <w:rPr>
                <w:rFonts w:ascii="Arial" w:hAnsi="Arial" w:cs="Arial"/>
                <w:sz w:val="20"/>
                <w:lang w:val="en-US"/>
              </w:rPr>
              <w:t>"if the values are equal, then the non-AP STA has the AP's current configuration information set that</w:t>
            </w:r>
            <w:r w:rsidRPr="00EF0C81">
              <w:rPr>
                <w:rFonts w:ascii="Arial" w:hAnsi="Arial" w:cs="Arial"/>
                <w:sz w:val="20"/>
                <w:lang w:val="en-US"/>
              </w:rPr>
              <w:br/>
              <w:t>enables the non-AP STA to initiate the FILS procedure,..." If AP-CSN value has been updated more than 128 times since the STA's last visit, then the AP-CSN value is meaningless to the STA.</w:t>
            </w:r>
          </w:p>
        </w:tc>
        <w:tc>
          <w:tcPr>
            <w:tcW w:w="2329" w:type="dxa"/>
            <w:shd w:val="clear" w:color="auto" w:fill="auto"/>
            <w:hideMark/>
          </w:tcPr>
          <w:p w:rsidR="00EF0C81" w:rsidRPr="00EF0C81" w:rsidRDefault="00EF0C81" w:rsidP="00EF0C81">
            <w:pPr>
              <w:rPr>
                <w:rFonts w:ascii="Arial" w:hAnsi="Arial" w:cs="Arial"/>
                <w:sz w:val="20"/>
                <w:lang w:val="en-US"/>
              </w:rPr>
            </w:pPr>
            <w:r w:rsidRPr="00EF0C81">
              <w:rPr>
                <w:rFonts w:ascii="Arial" w:hAnsi="Arial" w:cs="Arial"/>
                <w:sz w:val="20"/>
                <w:lang w:val="en-US"/>
              </w:rPr>
              <w:t>Fixed the problem; otherwise remove the AP-CSN feature.</w:t>
            </w:r>
          </w:p>
        </w:tc>
        <w:tc>
          <w:tcPr>
            <w:tcW w:w="3789" w:type="dxa"/>
            <w:shd w:val="clear" w:color="auto" w:fill="auto"/>
            <w:hideMark/>
          </w:tcPr>
          <w:p w:rsidR="00EF0C81" w:rsidRDefault="00EF0C81" w:rsidP="00EF0C81">
            <w:pPr>
              <w:rPr>
                <w:rFonts w:ascii="Arial" w:hAnsi="Arial" w:cs="Arial"/>
                <w:sz w:val="20"/>
                <w:lang w:val="en-US"/>
              </w:rPr>
            </w:pPr>
            <w:r w:rsidRPr="00EF0C81">
              <w:rPr>
                <w:rFonts w:ascii="Arial" w:hAnsi="Arial" w:cs="Arial"/>
                <w:sz w:val="20"/>
                <w:lang w:val="en-US"/>
              </w:rPr>
              <w:t xml:space="preserve">Reject - It was felt that the likelihood of the AP-CSN having wrapped around and therefore causing an old AP-CSN to be mistaken for the current AP-CSN was low and if this did </w:t>
            </w:r>
            <w:r w:rsidR="00635BC9" w:rsidRPr="00EF0C81">
              <w:rPr>
                <w:rFonts w:ascii="Arial" w:hAnsi="Arial" w:cs="Arial"/>
                <w:sz w:val="20"/>
                <w:lang w:val="en-US"/>
              </w:rPr>
              <w:t>occur</w:t>
            </w:r>
            <w:r w:rsidRPr="00EF0C81">
              <w:rPr>
                <w:rFonts w:ascii="Arial" w:hAnsi="Arial" w:cs="Arial"/>
                <w:sz w:val="20"/>
                <w:lang w:val="en-US"/>
              </w:rPr>
              <w:t xml:space="preserve"> the worst </w:t>
            </w:r>
            <w:r w:rsidR="00635BC9" w:rsidRPr="00EF0C81">
              <w:rPr>
                <w:rFonts w:ascii="Arial" w:hAnsi="Arial" w:cs="Arial"/>
                <w:sz w:val="20"/>
                <w:lang w:val="en-US"/>
              </w:rPr>
              <w:t>thing</w:t>
            </w:r>
            <w:r w:rsidRPr="00EF0C81">
              <w:rPr>
                <w:rFonts w:ascii="Arial" w:hAnsi="Arial" w:cs="Arial"/>
                <w:sz w:val="20"/>
                <w:lang w:val="en-US"/>
              </w:rPr>
              <w:t xml:space="preserve"> that would happen is that the STA association would fail and the STA would not have the advantages of </w:t>
            </w:r>
            <w:r w:rsidR="00635BC9" w:rsidRPr="00EF0C81">
              <w:rPr>
                <w:rFonts w:ascii="Arial" w:hAnsi="Arial" w:cs="Arial"/>
                <w:sz w:val="20"/>
                <w:lang w:val="en-US"/>
              </w:rPr>
              <w:t>rapid</w:t>
            </w:r>
            <w:r w:rsidRPr="00EF0C81">
              <w:rPr>
                <w:rFonts w:ascii="Arial" w:hAnsi="Arial" w:cs="Arial"/>
                <w:sz w:val="20"/>
                <w:lang w:val="en-US"/>
              </w:rPr>
              <w:t xml:space="preserve"> association of FILS,</w:t>
            </w:r>
            <w:r w:rsidR="00BD582C">
              <w:rPr>
                <w:rFonts w:ascii="Arial" w:hAnsi="Arial" w:cs="Arial"/>
                <w:sz w:val="20"/>
                <w:lang w:val="en-US"/>
              </w:rPr>
              <w:t xml:space="preserve"> </w:t>
            </w:r>
            <w:r w:rsidRPr="00EF0C81">
              <w:rPr>
                <w:rFonts w:ascii="Arial" w:hAnsi="Arial" w:cs="Arial"/>
                <w:sz w:val="20"/>
                <w:lang w:val="en-US"/>
              </w:rPr>
              <w:t xml:space="preserve">and then the STA would have to use non-FILs </w:t>
            </w:r>
            <w:r w:rsidR="00635BC9" w:rsidRPr="00EF0C81">
              <w:rPr>
                <w:rFonts w:ascii="Arial" w:hAnsi="Arial" w:cs="Arial"/>
                <w:sz w:val="20"/>
                <w:lang w:val="en-US"/>
              </w:rPr>
              <w:t>procedures</w:t>
            </w:r>
            <w:r w:rsidRPr="00EF0C81">
              <w:rPr>
                <w:rFonts w:ascii="Arial" w:hAnsi="Arial" w:cs="Arial"/>
                <w:sz w:val="20"/>
                <w:lang w:val="en-US"/>
              </w:rPr>
              <w:t xml:space="preserve"> to associate.</w:t>
            </w:r>
          </w:p>
          <w:p w:rsidR="002D2EA5" w:rsidRDefault="002D2EA5" w:rsidP="00EF0C81">
            <w:pPr>
              <w:rPr>
                <w:rFonts w:ascii="Arial" w:hAnsi="Arial" w:cs="Arial"/>
                <w:sz w:val="20"/>
                <w:lang w:val="en-US"/>
              </w:rPr>
            </w:pPr>
          </w:p>
          <w:p w:rsidR="002D2EA5" w:rsidRPr="00EF0C81" w:rsidRDefault="002D2EA5" w:rsidP="00EF0C81">
            <w:pPr>
              <w:rPr>
                <w:rFonts w:ascii="Arial" w:hAnsi="Arial" w:cs="Arial"/>
                <w:sz w:val="20"/>
                <w:lang w:val="en-US"/>
              </w:rPr>
            </w:pPr>
            <w:r>
              <w:rPr>
                <w:rFonts w:ascii="Arial" w:hAnsi="Arial" w:cs="Arial"/>
                <w:sz w:val="20"/>
                <w:lang w:val="en-US"/>
              </w:rPr>
              <w:t xml:space="preserve">Note: This resolution is the same as for CID </w:t>
            </w:r>
            <w:r w:rsidR="00984B9F">
              <w:rPr>
                <w:rFonts w:ascii="Arial" w:hAnsi="Arial" w:cs="Arial"/>
                <w:sz w:val="20"/>
                <w:lang w:val="en-US"/>
              </w:rPr>
              <w:t>5016</w:t>
            </w:r>
            <w:r>
              <w:rPr>
                <w:rFonts w:ascii="Arial" w:hAnsi="Arial" w:cs="Arial"/>
                <w:sz w:val="20"/>
                <w:lang w:val="en-US"/>
              </w:rPr>
              <w:t>.</w:t>
            </w:r>
          </w:p>
        </w:tc>
      </w:tr>
      <w:tr w:rsidR="00EF0C81" w:rsidRPr="00EF0C81" w:rsidTr="00881494">
        <w:tblPrEx>
          <w:tblCellMar>
            <w:left w:w="108" w:type="dxa"/>
            <w:right w:w="108" w:type="dxa"/>
          </w:tblCellMar>
        </w:tblPrEx>
        <w:trPr>
          <w:trHeight w:val="2550"/>
        </w:trPr>
        <w:tc>
          <w:tcPr>
            <w:tcW w:w="661" w:type="dxa"/>
            <w:shd w:val="clear" w:color="auto" w:fill="auto"/>
            <w:hideMark/>
          </w:tcPr>
          <w:p w:rsidR="00EF0C81" w:rsidRPr="00EF0C81" w:rsidRDefault="00EF0C81" w:rsidP="00EF0C81">
            <w:pPr>
              <w:jc w:val="right"/>
              <w:rPr>
                <w:rFonts w:ascii="Arial" w:hAnsi="Arial" w:cs="Arial"/>
                <w:sz w:val="20"/>
                <w:lang w:val="en-US"/>
              </w:rPr>
            </w:pPr>
            <w:r w:rsidRPr="00EF0C81">
              <w:rPr>
                <w:rFonts w:ascii="Arial" w:hAnsi="Arial" w:cs="Arial"/>
                <w:sz w:val="20"/>
                <w:lang w:val="en-US"/>
              </w:rPr>
              <w:lastRenderedPageBreak/>
              <w:t>5126</w:t>
            </w:r>
          </w:p>
        </w:tc>
        <w:tc>
          <w:tcPr>
            <w:tcW w:w="2437" w:type="dxa"/>
            <w:shd w:val="clear" w:color="auto" w:fill="auto"/>
            <w:hideMark/>
          </w:tcPr>
          <w:p w:rsidR="00EF0C81" w:rsidRPr="00EF0C81" w:rsidRDefault="00EF0C81" w:rsidP="00EF0C81">
            <w:pPr>
              <w:rPr>
                <w:rFonts w:ascii="Arial" w:hAnsi="Arial" w:cs="Arial"/>
                <w:sz w:val="20"/>
                <w:lang w:val="en-US"/>
              </w:rPr>
            </w:pPr>
            <w:r w:rsidRPr="00EF0C81">
              <w:rPr>
                <w:rFonts w:ascii="Arial" w:hAnsi="Arial" w:cs="Arial"/>
                <w:sz w:val="20"/>
                <w:lang w:val="en-US"/>
              </w:rPr>
              <w:t>"if the values are equal, then the non-AP STA has the AP's current configuration information set that</w:t>
            </w:r>
            <w:r w:rsidRPr="00EF0C81">
              <w:rPr>
                <w:rFonts w:ascii="Arial" w:hAnsi="Arial" w:cs="Arial"/>
                <w:sz w:val="20"/>
                <w:lang w:val="en-US"/>
              </w:rPr>
              <w:br/>
              <w:t>enables the non-AP STA to initiate the FILS procedure,..." What is the FILS procedure exactly? Please explain or give a reference where it's defined.</w:t>
            </w:r>
          </w:p>
        </w:tc>
        <w:tc>
          <w:tcPr>
            <w:tcW w:w="2329" w:type="dxa"/>
            <w:shd w:val="clear" w:color="auto" w:fill="auto"/>
            <w:hideMark/>
          </w:tcPr>
          <w:p w:rsidR="00EF0C81" w:rsidRPr="00EF0C81" w:rsidRDefault="00EF0C81" w:rsidP="00EF0C81">
            <w:pPr>
              <w:rPr>
                <w:rFonts w:ascii="Arial" w:hAnsi="Arial" w:cs="Arial"/>
                <w:sz w:val="20"/>
                <w:lang w:val="en-US"/>
              </w:rPr>
            </w:pPr>
            <w:r w:rsidRPr="00EF0C81">
              <w:rPr>
                <w:rFonts w:ascii="Arial" w:hAnsi="Arial" w:cs="Arial"/>
                <w:sz w:val="20"/>
                <w:lang w:val="en-US"/>
              </w:rPr>
              <w:t>As in comment.</w:t>
            </w:r>
          </w:p>
        </w:tc>
        <w:tc>
          <w:tcPr>
            <w:tcW w:w="3789" w:type="dxa"/>
            <w:shd w:val="clear" w:color="auto" w:fill="auto"/>
            <w:hideMark/>
          </w:tcPr>
          <w:p w:rsidR="00EF0C81" w:rsidRDefault="00013A38" w:rsidP="00EF0C81">
            <w:pPr>
              <w:rPr>
                <w:rFonts w:ascii="Arial" w:hAnsi="Arial" w:cs="Arial"/>
                <w:sz w:val="20"/>
                <w:lang w:val="en-US"/>
              </w:rPr>
            </w:pPr>
            <w:r>
              <w:rPr>
                <w:rFonts w:ascii="Arial" w:hAnsi="Arial" w:cs="Arial"/>
                <w:sz w:val="20"/>
                <w:lang w:val="en-US"/>
              </w:rPr>
              <w:t>Revised:</w:t>
            </w:r>
            <w:r w:rsidR="00EF0C81" w:rsidRPr="00EF0C81">
              <w:rPr>
                <w:rFonts w:ascii="Arial" w:hAnsi="Arial" w:cs="Arial"/>
                <w:sz w:val="20"/>
                <w:lang w:val="en-US"/>
              </w:rPr>
              <w:t xml:space="preserve"> - </w:t>
            </w:r>
            <w:r w:rsidR="00BD582C">
              <w:rPr>
                <w:rFonts w:ascii="Arial" w:hAnsi="Arial" w:cs="Arial"/>
                <w:sz w:val="20"/>
                <w:lang w:val="en-US"/>
              </w:rPr>
              <w:t>agreed in principle. Change text to read as follows:</w:t>
            </w:r>
          </w:p>
          <w:p w:rsidR="00157AE7" w:rsidRDefault="00157AE7" w:rsidP="00157AE7">
            <w:pPr>
              <w:rPr>
                <w:rFonts w:ascii="Arial" w:hAnsi="Arial" w:cs="Arial"/>
                <w:sz w:val="20"/>
                <w:lang w:val="en-US"/>
              </w:rPr>
            </w:pPr>
            <w:r>
              <w:rPr>
                <w:rFonts w:ascii="Arial" w:hAnsi="Arial" w:cs="Arial"/>
                <w:sz w:val="20"/>
                <w:lang w:val="en-US"/>
              </w:rPr>
              <w:t xml:space="preserve">Change the text to read as follows: </w:t>
            </w:r>
          </w:p>
          <w:p w:rsidR="00157AE7" w:rsidRDefault="00157AE7" w:rsidP="00157AE7">
            <w:pPr>
              <w:pStyle w:val="DL"/>
              <w:ind w:left="200" w:firstLine="0"/>
              <w:rPr>
                <w:w w:val="100"/>
              </w:rPr>
            </w:pPr>
            <w:r>
              <w:rPr>
                <w:rFonts w:ascii="Arial" w:hAnsi="Arial" w:cs="Arial"/>
              </w:rPr>
              <w:t xml:space="preserve">“ - </w:t>
            </w:r>
            <w:r>
              <w:rPr>
                <w:w w:val="100"/>
              </w:rPr>
              <w:t>if the values are equal, then the non-AP STA may use the information contained in the AP configuration Information Set to initiate the FILS procedure (as defined in 10.44.3, 10.44.4 or 10.44.5), without waiting for next Beacon frame or Probe Response frame; “</w:t>
            </w:r>
            <w:r>
              <w:rPr>
                <w:vanish/>
                <w:w w:val="100"/>
                <w:lang w:val="en-GB"/>
              </w:rPr>
              <w:t>[13/1295r2]</w:t>
            </w:r>
          </w:p>
          <w:p w:rsidR="00157AE7" w:rsidRDefault="00157AE7" w:rsidP="00157AE7">
            <w:pPr>
              <w:rPr>
                <w:rFonts w:ascii="Arial" w:hAnsi="Arial" w:cs="Arial"/>
                <w:sz w:val="20"/>
                <w:lang w:val="en-US"/>
              </w:rPr>
            </w:pPr>
          </w:p>
          <w:p w:rsidR="00451CDF" w:rsidRDefault="00157AE7" w:rsidP="00157AE7">
            <w:pPr>
              <w:rPr>
                <w:rFonts w:ascii="Arial" w:hAnsi="Arial" w:cs="Arial"/>
                <w:w w:val="0"/>
                <w:sz w:val="20"/>
                <w:lang w:val="en-US"/>
              </w:rPr>
            </w:pPr>
            <w:r>
              <w:rPr>
                <w:rFonts w:ascii="Arial" w:hAnsi="Arial" w:cs="Arial"/>
                <w:sz w:val="20"/>
              </w:rPr>
              <w:t>Note to Editor</w:t>
            </w:r>
            <w:r w:rsidRPr="003471BA">
              <w:rPr>
                <w:rFonts w:ascii="Arial" w:hAnsi="Arial" w:cs="Arial"/>
                <w:w w:val="0"/>
                <w:sz w:val="20"/>
                <w:lang w:val="en-US"/>
              </w:rPr>
              <w:t xml:space="preserve">: </w:t>
            </w:r>
            <w:r>
              <w:rPr>
                <w:rFonts w:ascii="Arial" w:hAnsi="Arial" w:cs="Arial"/>
                <w:sz w:val="20"/>
              </w:rPr>
              <w:t>Resulting changes are shown in</w:t>
            </w:r>
            <w:r w:rsidRPr="003471BA">
              <w:rPr>
                <w:rFonts w:ascii="Arial" w:hAnsi="Arial" w:cs="Arial"/>
                <w:w w:val="0"/>
                <w:sz w:val="20"/>
                <w:lang w:val="en-US"/>
              </w:rPr>
              <w:t xml:space="preserve"> 14/1107r0</w:t>
            </w:r>
          </w:p>
          <w:p w:rsidR="00157AE7" w:rsidRDefault="00157AE7" w:rsidP="00157AE7">
            <w:pPr>
              <w:rPr>
                <w:rFonts w:ascii="Arial" w:hAnsi="Arial" w:cs="Arial"/>
                <w:w w:val="0"/>
                <w:sz w:val="20"/>
                <w:lang w:val="en-US"/>
              </w:rPr>
            </w:pPr>
          </w:p>
          <w:p w:rsidR="00157AE7" w:rsidRPr="00EF0C81" w:rsidRDefault="00157AE7" w:rsidP="00157AE7">
            <w:pPr>
              <w:rPr>
                <w:rFonts w:ascii="Arial" w:hAnsi="Arial" w:cs="Arial"/>
                <w:sz w:val="20"/>
                <w:lang w:val="en-US"/>
              </w:rPr>
            </w:pPr>
            <w:r>
              <w:rPr>
                <w:rFonts w:ascii="Arial" w:hAnsi="Arial" w:cs="Arial"/>
                <w:w w:val="0"/>
                <w:sz w:val="20"/>
                <w:lang w:val="en-US"/>
              </w:rPr>
              <w:t>Note: this resolution is the same as for CID 5015.</w:t>
            </w:r>
          </w:p>
        </w:tc>
      </w:tr>
      <w:tr w:rsidR="00EF0C81" w:rsidRPr="00EF0C81" w:rsidTr="00881494">
        <w:tblPrEx>
          <w:tblCellMar>
            <w:left w:w="108" w:type="dxa"/>
            <w:right w:w="108" w:type="dxa"/>
          </w:tblCellMar>
        </w:tblPrEx>
        <w:trPr>
          <w:trHeight w:val="3060"/>
        </w:trPr>
        <w:tc>
          <w:tcPr>
            <w:tcW w:w="661" w:type="dxa"/>
            <w:shd w:val="clear" w:color="auto" w:fill="auto"/>
            <w:hideMark/>
          </w:tcPr>
          <w:p w:rsidR="00EF0C81" w:rsidRPr="00EF0C81" w:rsidRDefault="00EF0C81" w:rsidP="00EF0C81">
            <w:pPr>
              <w:jc w:val="right"/>
              <w:rPr>
                <w:rFonts w:ascii="Arial" w:hAnsi="Arial" w:cs="Arial"/>
                <w:sz w:val="20"/>
                <w:lang w:val="en-US"/>
              </w:rPr>
            </w:pPr>
            <w:r w:rsidRPr="00EF0C81">
              <w:rPr>
                <w:rFonts w:ascii="Arial" w:hAnsi="Arial" w:cs="Arial"/>
                <w:sz w:val="20"/>
                <w:lang w:val="en-US"/>
              </w:rPr>
              <w:t>5016</w:t>
            </w:r>
          </w:p>
        </w:tc>
        <w:tc>
          <w:tcPr>
            <w:tcW w:w="2437" w:type="dxa"/>
            <w:shd w:val="clear" w:color="auto" w:fill="auto"/>
            <w:hideMark/>
          </w:tcPr>
          <w:p w:rsidR="00EF0C81" w:rsidRPr="00EF0C81" w:rsidRDefault="00EF0C81" w:rsidP="00EF0C81">
            <w:pPr>
              <w:rPr>
                <w:rFonts w:ascii="Arial" w:hAnsi="Arial" w:cs="Arial"/>
                <w:sz w:val="20"/>
                <w:lang w:val="en-US"/>
              </w:rPr>
            </w:pPr>
            <w:r w:rsidRPr="00EF0C81">
              <w:rPr>
                <w:rFonts w:ascii="Arial" w:hAnsi="Arial" w:cs="Arial"/>
                <w:sz w:val="20"/>
                <w:lang w:val="en-US"/>
              </w:rPr>
              <w:t>"if the values are equal, then the non-AP STA has the AP's current configuration information set that</w:t>
            </w:r>
            <w:r w:rsidRPr="00EF0C81">
              <w:rPr>
                <w:rFonts w:ascii="Arial" w:hAnsi="Arial" w:cs="Arial"/>
                <w:sz w:val="20"/>
                <w:lang w:val="en-US"/>
              </w:rPr>
              <w:br/>
              <w:t>enables the non-AP STA to initiate the FILS procedure,..." If AP-CSN value has been updated more than 128 times since the STA's last visit, then the AP-CSN value is meaningless to the STA.</w:t>
            </w:r>
          </w:p>
        </w:tc>
        <w:tc>
          <w:tcPr>
            <w:tcW w:w="2329" w:type="dxa"/>
            <w:shd w:val="clear" w:color="auto" w:fill="auto"/>
            <w:hideMark/>
          </w:tcPr>
          <w:p w:rsidR="00EF0C81" w:rsidRPr="00EF0C81" w:rsidRDefault="00EF0C81" w:rsidP="00EF0C81">
            <w:pPr>
              <w:rPr>
                <w:rFonts w:ascii="Arial" w:hAnsi="Arial" w:cs="Arial"/>
                <w:sz w:val="20"/>
                <w:lang w:val="en-US"/>
              </w:rPr>
            </w:pPr>
            <w:r w:rsidRPr="00EF0C81">
              <w:rPr>
                <w:rFonts w:ascii="Arial" w:hAnsi="Arial" w:cs="Arial"/>
                <w:sz w:val="20"/>
                <w:lang w:val="en-US"/>
              </w:rPr>
              <w:t>Fixed the problem; otherwise remove the AP-CSN feature.</w:t>
            </w:r>
          </w:p>
        </w:tc>
        <w:tc>
          <w:tcPr>
            <w:tcW w:w="3789" w:type="dxa"/>
            <w:shd w:val="clear" w:color="auto" w:fill="auto"/>
            <w:hideMark/>
          </w:tcPr>
          <w:p w:rsidR="00451CDF" w:rsidRDefault="002D2EA5" w:rsidP="00EF0C81">
            <w:pPr>
              <w:rPr>
                <w:rFonts w:ascii="Arial" w:hAnsi="Arial" w:cs="Arial"/>
                <w:sz w:val="20"/>
                <w:lang w:val="en-US"/>
              </w:rPr>
            </w:pPr>
            <w:r w:rsidRPr="00EF0C81">
              <w:rPr>
                <w:rFonts w:ascii="Arial" w:hAnsi="Arial" w:cs="Arial"/>
                <w:sz w:val="20"/>
                <w:lang w:val="en-US"/>
              </w:rPr>
              <w:t xml:space="preserve">Reject - It was felt that the likelihood of the AP-CSN having wrapped around and therefore causing an old AP-CSN to be mistaken for the current AP-CSN was low and if this did </w:t>
            </w:r>
            <w:r w:rsidR="00635BC9" w:rsidRPr="00EF0C81">
              <w:rPr>
                <w:rFonts w:ascii="Arial" w:hAnsi="Arial" w:cs="Arial"/>
                <w:sz w:val="20"/>
                <w:lang w:val="en-US"/>
              </w:rPr>
              <w:t>occur</w:t>
            </w:r>
            <w:r w:rsidRPr="00EF0C81">
              <w:rPr>
                <w:rFonts w:ascii="Arial" w:hAnsi="Arial" w:cs="Arial"/>
                <w:sz w:val="20"/>
                <w:lang w:val="en-US"/>
              </w:rPr>
              <w:t xml:space="preserve"> the worst </w:t>
            </w:r>
            <w:r w:rsidR="00635BC9" w:rsidRPr="00EF0C81">
              <w:rPr>
                <w:rFonts w:ascii="Arial" w:hAnsi="Arial" w:cs="Arial"/>
                <w:sz w:val="20"/>
                <w:lang w:val="en-US"/>
              </w:rPr>
              <w:t>thing</w:t>
            </w:r>
            <w:r w:rsidRPr="00EF0C81">
              <w:rPr>
                <w:rFonts w:ascii="Arial" w:hAnsi="Arial" w:cs="Arial"/>
                <w:sz w:val="20"/>
                <w:lang w:val="en-US"/>
              </w:rPr>
              <w:t xml:space="preserve"> that would happen is that the STA association would fail and the STA would not have the advantages of </w:t>
            </w:r>
            <w:r w:rsidR="00635BC9" w:rsidRPr="00EF0C81">
              <w:rPr>
                <w:rFonts w:ascii="Arial" w:hAnsi="Arial" w:cs="Arial"/>
                <w:sz w:val="20"/>
                <w:lang w:val="en-US"/>
              </w:rPr>
              <w:t>rapid</w:t>
            </w:r>
            <w:r w:rsidRPr="00EF0C81">
              <w:rPr>
                <w:rFonts w:ascii="Arial" w:hAnsi="Arial" w:cs="Arial"/>
                <w:sz w:val="20"/>
                <w:lang w:val="en-US"/>
              </w:rPr>
              <w:t xml:space="preserve"> association of FILS,</w:t>
            </w:r>
            <w:r>
              <w:rPr>
                <w:rFonts w:ascii="Arial" w:hAnsi="Arial" w:cs="Arial"/>
                <w:sz w:val="20"/>
                <w:lang w:val="en-US"/>
              </w:rPr>
              <w:t xml:space="preserve"> </w:t>
            </w:r>
            <w:r w:rsidRPr="00EF0C81">
              <w:rPr>
                <w:rFonts w:ascii="Arial" w:hAnsi="Arial" w:cs="Arial"/>
                <w:sz w:val="20"/>
                <w:lang w:val="en-US"/>
              </w:rPr>
              <w:t xml:space="preserve">and then the STA would have to use non-FILs </w:t>
            </w:r>
            <w:r w:rsidR="00635BC9" w:rsidRPr="00EF0C81">
              <w:rPr>
                <w:rFonts w:ascii="Arial" w:hAnsi="Arial" w:cs="Arial"/>
                <w:sz w:val="20"/>
                <w:lang w:val="en-US"/>
              </w:rPr>
              <w:t>procedures</w:t>
            </w:r>
            <w:r w:rsidRPr="00EF0C81">
              <w:rPr>
                <w:rFonts w:ascii="Arial" w:hAnsi="Arial" w:cs="Arial"/>
                <w:sz w:val="20"/>
                <w:lang w:val="en-US"/>
              </w:rPr>
              <w:t xml:space="preserve"> to associate.</w:t>
            </w:r>
          </w:p>
          <w:p w:rsidR="002D2EA5" w:rsidRDefault="002D2EA5" w:rsidP="00EF0C81">
            <w:pPr>
              <w:rPr>
                <w:rFonts w:ascii="Arial" w:hAnsi="Arial" w:cs="Arial"/>
                <w:sz w:val="20"/>
                <w:lang w:val="en-US"/>
              </w:rPr>
            </w:pPr>
          </w:p>
          <w:p w:rsidR="002D2EA5" w:rsidRPr="00EF0C81" w:rsidRDefault="002D2EA5" w:rsidP="002D2EA5">
            <w:pPr>
              <w:rPr>
                <w:rFonts w:ascii="Arial" w:hAnsi="Arial" w:cs="Arial"/>
                <w:sz w:val="20"/>
                <w:lang w:val="en-US"/>
              </w:rPr>
            </w:pPr>
            <w:r>
              <w:rPr>
                <w:rFonts w:ascii="Arial" w:hAnsi="Arial" w:cs="Arial"/>
                <w:sz w:val="20"/>
                <w:lang w:val="en-US"/>
              </w:rPr>
              <w:t>Note: This resolution is the same as for CID 5127.</w:t>
            </w:r>
          </w:p>
        </w:tc>
      </w:tr>
      <w:tr w:rsidR="00EF0C81" w:rsidRPr="00EF0C81" w:rsidTr="00881494">
        <w:tblPrEx>
          <w:tblCellMar>
            <w:left w:w="108" w:type="dxa"/>
            <w:right w:w="108" w:type="dxa"/>
          </w:tblCellMar>
        </w:tblPrEx>
        <w:trPr>
          <w:trHeight w:val="2550"/>
        </w:trPr>
        <w:tc>
          <w:tcPr>
            <w:tcW w:w="661" w:type="dxa"/>
            <w:shd w:val="clear" w:color="auto" w:fill="auto"/>
            <w:hideMark/>
          </w:tcPr>
          <w:p w:rsidR="00EF0C81" w:rsidRPr="00EF0C81" w:rsidRDefault="00EF0C81" w:rsidP="00EF0C81">
            <w:pPr>
              <w:jc w:val="right"/>
              <w:rPr>
                <w:rFonts w:ascii="Arial" w:hAnsi="Arial" w:cs="Arial"/>
                <w:sz w:val="20"/>
                <w:lang w:val="en-US"/>
              </w:rPr>
            </w:pPr>
            <w:r w:rsidRPr="00EF0C81">
              <w:rPr>
                <w:rFonts w:ascii="Arial" w:hAnsi="Arial" w:cs="Arial"/>
                <w:sz w:val="20"/>
                <w:lang w:val="en-US"/>
              </w:rPr>
              <w:t>5015</w:t>
            </w:r>
          </w:p>
        </w:tc>
        <w:tc>
          <w:tcPr>
            <w:tcW w:w="2437" w:type="dxa"/>
            <w:shd w:val="clear" w:color="auto" w:fill="auto"/>
            <w:hideMark/>
          </w:tcPr>
          <w:p w:rsidR="00EF0C81" w:rsidRPr="00EF0C81" w:rsidRDefault="00EF0C81" w:rsidP="00EF0C81">
            <w:pPr>
              <w:rPr>
                <w:rFonts w:ascii="Arial" w:hAnsi="Arial" w:cs="Arial"/>
                <w:sz w:val="20"/>
                <w:lang w:val="en-US"/>
              </w:rPr>
            </w:pPr>
            <w:r w:rsidRPr="00EF0C81">
              <w:rPr>
                <w:rFonts w:ascii="Arial" w:hAnsi="Arial" w:cs="Arial"/>
                <w:sz w:val="20"/>
                <w:lang w:val="en-US"/>
              </w:rPr>
              <w:t>"if the values are equal, then the non-AP STA has the AP's current configuration information set that</w:t>
            </w:r>
            <w:r w:rsidRPr="00EF0C81">
              <w:rPr>
                <w:rFonts w:ascii="Arial" w:hAnsi="Arial" w:cs="Arial"/>
                <w:sz w:val="20"/>
                <w:lang w:val="en-US"/>
              </w:rPr>
              <w:br/>
              <w:t>enables the non-AP STA to initiate the FILS procedure,..." What is the FILS procedure exactly? Please explain or give a reference where it's defined.</w:t>
            </w:r>
          </w:p>
        </w:tc>
        <w:tc>
          <w:tcPr>
            <w:tcW w:w="2329" w:type="dxa"/>
            <w:shd w:val="clear" w:color="auto" w:fill="auto"/>
            <w:hideMark/>
          </w:tcPr>
          <w:p w:rsidR="00EF0C81" w:rsidRPr="00EF0C81" w:rsidRDefault="00EF0C81" w:rsidP="00EF0C81">
            <w:pPr>
              <w:rPr>
                <w:rFonts w:ascii="Arial" w:hAnsi="Arial" w:cs="Arial"/>
                <w:sz w:val="20"/>
                <w:lang w:val="en-US"/>
              </w:rPr>
            </w:pPr>
            <w:r w:rsidRPr="00EF0C81">
              <w:rPr>
                <w:rFonts w:ascii="Arial" w:hAnsi="Arial" w:cs="Arial"/>
                <w:sz w:val="20"/>
                <w:lang w:val="en-US"/>
              </w:rPr>
              <w:t>As in comment.</w:t>
            </w:r>
          </w:p>
        </w:tc>
        <w:tc>
          <w:tcPr>
            <w:tcW w:w="3789" w:type="dxa"/>
            <w:shd w:val="clear" w:color="auto" w:fill="auto"/>
            <w:hideMark/>
          </w:tcPr>
          <w:p w:rsidR="00EF0C81" w:rsidRDefault="00013A38" w:rsidP="00EF0C81">
            <w:pPr>
              <w:rPr>
                <w:rFonts w:ascii="Arial" w:hAnsi="Arial" w:cs="Arial"/>
                <w:sz w:val="20"/>
                <w:lang w:val="en-US"/>
              </w:rPr>
            </w:pPr>
            <w:r>
              <w:rPr>
                <w:rFonts w:ascii="Arial" w:hAnsi="Arial" w:cs="Arial"/>
                <w:sz w:val="20"/>
                <w:lang w:val="en-US"/>
              </w:rPr>
              <w:t xml:space="preserve">Revised: </w:t>
            </w:r>
            <w:r w:rsidR="007A3F63">
              <w:rPr>
                <w:rFonts w:ascii="Arial" w:hAnsi="Arial" w:cs="Arial"/>
                <w:sz w:val="20"/>
                <w:lang w:val="en-US"/>
              </w:rPr>
              <w:t>agree in principle</w:t>
            </w:r>
          </w:p>
          <w:p w:rsidR="00451CDF" w:rsidRDefault="00451CDF" w:rsidP="00EF0C81">
            <w:pPr>
              <w:rPr>
                <w:rFonts w:ascii="Arial" w:hAnsi="Arial" w:cs="Arial"/>
                <w:sz w:val="20"/>
                <w:lang w:val="en-US"/>
              </w:rPr>
            </w:pPr>
          </w:p>
          <w:p w:rsidR="00157AE7" w:rsidRDefault="00157AE7" w:rsidP="00EF0C81">
            <w:pPr>
              <w:rPr>
                <w:rFonts w:ascii="Arial" w:hAnsi="Arial" w:cs="Arial"/>
                <w:sz w:val="20"/>
                <w:lang w:val="en-US"/>
              </w:rPr>
            </w:pPr>
            <w:r>
              <w:rPr>
                <w:rFonts w:ascii="Arial" w:hAnsi="Arial" w:cs="Arial"/>
                <w:sz w:val="20"/>
                <w:lang w:val="en-US"/>
              </w:rPr>
              <w:t xml:space="preserve">Change the text to read as follows: </w:t>
            </w:r>
          </w:p>
          <w:p w:rsidR="00157AE7" w:rsidRDefault="00157AE7" w:rsidP="00157AE7">
            <w:pPr>
              <w:pStyle w:val="DL"/>
              <w:ind w:left="200" w:firstLine="0"/>
              <w:rPr>
                <w:w w:val="100"/>
              </w:rPr>
            </w:pPr>
            <w:r>
              <w:rPr>
                <w:rFonts w:ascii="Arial" w:hAnsi="Arial" w:cs="Arial"/>
              </w:rPr>
              <w:t xml:space="preserve">“ - </w:t>
            </w:r>
            <w:r>
              <w:rPr>
                <w:w w:val="100"/>
              </w:rPr>
              <w:t>if the values are equal, then the non-AP STA may use the information contained in the AP configuration Information Set to initiate the FILS procedure (as defined in 10.44.3, 10.44.4 or 10.44.5), without waiting for next Beacon</w:t>
            </w:r>
            <w:r w:rsidR="007123FC">
              <w:rPr>
                <w:w w:val="100"/>
              </w:rPr>
              <w:t xml:space="preserve"> frame or Probe Response frame;</w:t>
            </w:r>
            <w:r>
              <w:rPr>
                <w:w w:val="100"/>
              </w:rPr>
              <w:t>“</w:t>
            </w:r>
            <w:r>
              <w:rPr>
                <w:vanish/>
                <w:w w:val="100"/>
                <w:lang w:val="en-GB"/>
              </w:rPr>
              <w:t>[13/1295r2]</w:t>
            </w:r>
          </w:p>
          <w:p w:rsidR="00157AE7" w:rsidRDefault="00157AE7" w:rsidP="00EF0C81">
            <w:pPr>
              <w:rPr>
                <w:rFonts w:ascii="Arial" w:hAnsi="Arial" w:cs="Arial"/>
                <w:sz w:val="20"/>
                <w:lang w:val="en-US"/>
              </w:rPr>
            </w:pPr>
          </w:p>
          <w:p w:rsidR="003471BA" w:rsidRDefault="00157AE7" w:rsidP="00EF0C81">
            <w:pPr>
              <w:rPr>
                <w:rFonts w:ascii="Arial" w:hAnsi="Arial" w:cs="Arial"/>
                <w:w w:val="0"/>
                <w:sz w:val="20"/>
                <w:lang w:val="en-US"/>
              </w:rPr>
            </w:pPr>
            <w:r>
              <w:rPr>
                <w:rFonts w:ascii="Arial" w:hAnsi="Arial" w:cs="Arial"/>
                <w:sz w:val="20"/>
              </w:rPr>
              <w:t>Note to Editor</w:t>
            </w:r>
            <w:r w:rsidRPr="003471BA">
              <w:rPr>
                <w:rFonts w:ascii="Arial" w:hAnsi="Arial" w:cs="Arial"/>
                <w:w w:val="0"/>
                <w:sz w:val="20"/>
                <w:lang w:val="en-US"/>
              </w:rPr>
              <w:t xml:space="preserve">: </w:t>
            </w:r>
            <w:r>
              <w:rPr>
                <w:rFonts w:ascii="Arial" w:hAnsi="Arial" w:cs="Arial"/>
                <w:sz w:val="20"/>
              </w:rPr>
              <w:t>Resulting changes are shown in</w:t>
            </w:r>
            <w:r w:rsidRPr="003471BA">
              <w:rPr>
                <w:rFonts w:ascii="Arial" w:hAnsi="Arial" w:cs="Arial"/>
                <w:w w:val="0"/>
                <w:sz w:val="20"/>
                <w:lang w:val="en-US"/>
              </w:rPr>
              <w:t xml:space="preserve"> 14/1107r0</w:t>
            </w:r>
          </w:p>
          <w:p w:rsidR="00157AE7" w:rsidRDefault="00157AE7" w:rsidP="00EF0C81">
            <w:pPr>
              <w:rPr>
                <w:rFonts w:ascii="Arial" w:hAnsi="Arial" w:cs="Arial"/>
                <w:w w:val="0"/>
                <w:sz w:val="20"/>
                <w:lang w:val="en-US"/>
              </w:rPr>
            </w:pPr>
          </w:p>
          <w:p w:rsidR="00157AE7" w:rsidRPr="00EF0C81" w:rsidRDefault="00157AE7" w:rsidP="00EF0C81">
            <w:pPr>
              <w:rPr>
                <w:rFonts w:ascii="Arial" w:hAnsi="Arial" w:cs="Arial"/>
                <w:sz w:val="20"/>
                <w:lang w:val="en-US"/>
              </w:rPr>
            </w:pPr>
            <w:r>
              <w:rPr>
                <w:rFonts w:ascii="Arial" w:hAnsi="Arial" w:cs="Arial"/>
                <w:w w:val="0"/>
                <w:sz w:val="20"/>
                <w:lang w:val="en-US"/>
              </w:rPr>
              <w:t>Note: this resolution is the same as for CID 5126.</w:t>
            </w:r>
          </w:p>
        </w:tc>
      </w:tr>
      <w:tr w:rsidR="00EF0C81" w:rsidRPr="00EF0C81" w:rsidTr="00881494">
        <w:tblPrEx>
          <w:tblCellMar>
            <w:left w:w="108" w:type="dxa"/>
            <w:right w:w="108" w:type="dxa"/>
          </w:tblCellMar>
        </w:tblPrEx>
        <w:trPr>
          <w:trHeight w:val="765"/>
        </w:trPr>
        <w:tc>
          <w:tcPr>
            <w:tcW w:w="661" w:type="dxa"/>
            <w:shd w:val="clear" w:color="auto" w:fill="auto"/>
            <w:hideMark/>
          </w:tcPr>
          <w:p w:rsidR="00EF0C81" w:rsidRPr="00EF0C81" w:rsidRDefault="00EF0C81" w:rsidP="00EF0C81">
            <w:pPr>
              <w:jc w:val="right"/>
              <w:rPr>
                <w:rFonts w:ascii="Arial" w:hAnsi="Arial" w:cs="Arial"/>
                <w:sz w:val="20"/>
                <w:lang w:val="en-US"/>
              </w:rPr>
            </w:pPr>
            <w:r w:rsidRPr="00EF0C81">
              <w:rPr>
                <w:rFonts w:ascii="Arial" w:hAnsi="Arial" w:cs="Arial"/>
                <w:sz w:val="20"/>
                <w:lang w:val="en-US"/>
              </w:rPr>
              <w:t>4809</w:t>
            </w:r>
          </w:p>
        </w:tc>
        <w:tc>
          <w:tcPr>
            <w:tcW w:w="2437" w:type="dxa"/>
            <w:shd w:val="clear" w:color="auto" w:fill="auto"/>
            <w:hideMark/>
          </w:tcPr>
          <w:p w:rsidR="00EF0C81" w:rsidRPr="00EF0C81" w:rsidRDefault="00EF0C81" w:rsidP="00EF0C81">
            <w:pPr>
              <w:rPr>
                <w:rFonts w:ascii="Arial" w:hAnsi="Arial" w:cs="Arial"/>
                <w:sz w:val="20"/>
                <w:lang w:val="en-US"/>
              </w:rPr>
            </w:pPr>
            <w:r w:rsidRPr="00EF0C81">
              <w:rPr>
                <w:rFonts w:ascii="Arial" w:hAnsi="Arial" w:cs="Arial"/>
                <w:sz w:val="20"/>
                <w:lang w:val="en-US"/>
              </w:rPr>
              <w:t>It is not clear which test the "Otherwise" applies to</w:t>
            </w:r>
          </w:p>
        </w:tc>
        <w:tc>
          <w:tcPr>
            <w:tcW w:w="2329" w:type="dxa"/>
            <w:shd w:val="clear" w:color="auto" w:fill="auto"/>
            <w:hideMark/>
          </w:tcPr>
          <w:p w:rsidR="00EF0C81" w:rsidRPr="00EF0C81" w:rsidRDefault="00EF0C81" w:rsidP="00EF0C81">
            <w:pPr>
              <w:rPr>
                <w:rFonts w:ascii="Arial" w:hAnsi="Arial" w:cs="Arial"/>
                <w:sz w:val="20"/>
                <w:lang w:val="en-US"/>
              </w:rPr>
            </w:pPr>
            <w:r w:rsidRPr="00EF0C81">
              <w:rPr>
                <w:rFonts w:ascii="Arial" w:hAnsi="Arial" w:cs="Arial"/>
                <w:sz w:val="20"/>
                <w:lang w:val="en-US"/>
              </w:rPr>
              <w:t>Make it clear</w:t>
            </w:r>
          </w:p>
        </w:tc>
        <w:tc>
          <w:tcPr>
            <w:tcW w:w="3789" w:type="dxa"/>
            <w:shd w:val="clear" w:color="auto" w:fill="auto"/>
            <w:hideMark/>
          </w:tcPr>
          <w:p w:rsidR="00775643" w:rsidRPr="00137762" w:rsidRDefault="00013A38" w:rsidP="00602EBF">
            <w:pPr>
              <w:pStyle w:val="DL"/>
              <w:ind w:left="0" w:firstLine="0"/>
              <w:rPr>
                <w:w w:val="100"/>
              </w:rPr>
            </w:pPr>
            <w:r>
              <w:rPr>
                <w:rFonts w:ascii="Arial" w:hAnsi="Arial" w:cs="Arial"/>
              </w:rPr>
              <w:t xml:space="preserve">Revised: </w:t>
            </w:r>
            <w:r w:rsidR="003471BA">
              <w:rPr>
                <w:rFonts w:ascii="Arial" w:hAnsi="Arial" w:cs="Arial"/>
              </w:rPr>
              <w:t>Text has been revised</w:t>
            </w:r>
            <w:r w:rsidR="00602EBF">
              <w:rPr>
                <w:rFonts w:ascii="Arial" w:hAnsi="Arial" w:cs="Arial"/>
              </w:rPr>
              <w:t xml:space="preserve"> to clarify the meaning</w:t>
            </w:r>
            <w:r w:rsidR="00775643">
              <w:rPr>
                <w:rFonts w:ascii="Arial" w:hAnsi="Arial" w:cs="Arial"/>
              </w:rPr>
              <w:t>:</w:t>
            </w:r>
            <w:r w:rsidR="00775643" w:rsidRPr="00CE6B40">
              <w:rPr>
                <w:w w:val="100"/>
              </w:rPr>
              <w:t xml:space="preserve"> </w:t>
            </w:r>
            <w:r w:rsidR="00775643" w:rsidRPr="00137762">
              <w:rPr>
                <w:vanish/>
                <w:w w:val="100"/>
                <w:lang w:val="en-GB"/>
              </w:rPr>
              <w:t>[13/1295r2] [13/1295r2 CID 2940]</w:t>
            </w:r>
          </w:p>
          <w:p w:rsidR="003471BA" w:rsidRDefault="003471BA" w:rsidP="003471BA">
            <w:pPr>
              <w:autoSpaceDE w:val="0"/>
              <w:autoSpaceDN w:val="0"/>
              <w:adjustRightInd w:val="0"/>
              <w:rPr>
                <w:rFonts w:ascii="TimesNewRomanPSMT" w:hAnsi="TimesNewRomanPSMT" w:cs="TimesNewRomanPSMT"/>
                <w:color w:val="000000"/>
                <w:sz w:val="20"/>
              </w:rPr>
            </w:pPr>
            <w:r>
              <w:rPr>
                <w:rFonts w:ascii="TimesNewRomanPSMT" w:hAnsi="TimesNewRomanPSMT" w:cs="TimesNewRomanPSMT"/>
                <w:color w:val="000000"/>
                <w:sz w:val="20"/>
              </w:rPr>
              <w:t>“</w:t>
            </w:r>
            <w:r w:rsidRPr="00451CDF">
              <w:rPr>
                <w:rFonts w:ascii="TimesNewRomanPSMT" w:hAnsi="TimesNewRomanPSMT" w:cs="TimesNewRomanPSMT"/>
                <w:color w:val="000000"/>
                <w:sz w:val="20"/>
              </w:rPr>
              <w:t>If the received FD frame contains AP-CSN subfield,</w:t>
            </w:r>
            <w:r>
              <w:rPr>
                <w:rFonts w:ascii="TimesNewRomanPSMT" w:hAnsi="TimesNewRomanPSMT" w:cs="TimesNewRomanPSMT"/>
                <w:color w:val="000000"/>
                <w:sz w:val="20"/>
              </w:rPr>
              <w:t xml:space="preserve"> as defined in 10.1.4.3.7 (AP Configuration Information Set) </w:t>
            </w:r>
            <w:r w:rsidRPr="00451CDF">
              <w:rPr>
                <w:rFonts w:ascii="TimesNewRomanPSMT" w:hAnsi="TimesNewRomanPSMT" w:cs="TimesNewRomanPSMT"/>
                <w:color w:val="000000"/>
                <w:sz w:val="20"/>
              </w:rPr>
              <w:t>and the</w:t>
            </w:r>
            <w:r>
              <w:rPr>
                <w:rFonts w:ascii="TimesNewRomanPSMT" w:hAnsi="TimesNewRomanPSMT" w:cs="TimesNewRomanPSMT"/>
                <w:color w:val="000000"/>
                <w:sz w:val="20"/>
              </w:rPr>
              <w:t xml:space="preserve"> non-AP STA retains previously obtained AP Configuration Information Sets, the non-AP</w:t>
            </w:r>
          </w:p>
          <w:p w:rsidR="003471BA" w:rsidRDefault="003471BA" w:rsidP="003471BA">
            <w:pPr>
              <w:autoSpaceDE w:val="0"/>
              <w:autoSpaceDN w:val="0"/>
              <w:adjustRightInd w:val="0"/>
              <w:rPr>
                <w:rFonts w:ascii="TimesNewRomanPSMT" w:hAnsi="TimesNewRomanPSMT" w:cs="TimesNewRomanPSMT"/>
                <w:color w:val="000000"/>
                <w:sz w:val="20"/>
              </w:rPr>
            </w:pPr>
            <w:r>
              <w:rPr>
                <w:rFonts w:ascii="TimesNewRomanPSMT" w:hAnsi="TimesNewRomanPSMT" w:cs="TimesNewRomanPSMT"/>
                <w:color w:val="000000"/>
                <w:sz w:val="20"/>
              </w:rPr>
              <w:lastRenderedPageBreak/>
              <w:t>STA shall use the received FD AP-CSN information as follows:</w:t>
            </w:r>
          </w:p>
          <w:p w:rsidR="003471BA" w:rsidRDefault="003471BA" w:rsidP="003471BA">
            <w:pPr>
              <w:pStyle w:val="DL"/>
              <w:numPr>
                <w:ilvl w:val="0"/>
                <w:numId w:val="1"/>
              </w:numPr>
              <w:ind w:left="640"/>
              <w:rPr>
                <w:w w:val="100"/>
              </w:rPr>
            </w:pPr>
            <w:r>
              <w:rPr>
                <w:w w:val="100"/>
              </w:rPr>
              <w:t>The STA shall check if the BSSID in the received FD frame is equal to a BSSID in the previously obtained AP Configuration Information Sets;</w:t>
            </w:r>
          </w:p>
          <w:p w:rsidR="003471BA" w:rsidRDefault="003471BA" w:rsidP="003471BA">
            <w:pPr>
              <w:pStyle w:val="DL"/>
              <w:numPr>
                <w:ilvl w:val="0"/>
                <w:numId w:val="1"/>
              </w:numPr>
              <w:ind w:left="640"/>
              <w:rPr>
                <w:w w:val="100"/>
              </w:rPr>
            </w:pPr>
            <w:r>
              <w:rPr>
                <w:w w:val="100"/>
              </w:rPr>
              <w:t>If yes, the STA compares the AP-CSN value in the received FD frame to the AP-CSN value associated with the BSSID in the AP Configuration Information Sets;</w:t>
            </w:r>
          </w:p>
          <w:p w:rsidR="003471BA" w:rsidRPr="003471BA" w:rsidRDefault="003471BA" w:rsidP="003471BA">
            <w:pPr>
              <w:pStyle w:val="DL"/>
              <w:numPr>
                <w:ilvl w:val="0"/>
                <w:numId w:val="1"/>
              </w:numPr>
              <w:ind w:left="640"/>
              <w:rPr>
                <w:rFonts w:ascii="Arial" w:hAnsi="Arial" w:cs="Arial"/>
              </w:rPr>
            </w:pPr>
            <w:r>
              <w:rPr>
                <w:w w:val="100"/>
              </w:rPr>
              <w:t xml:space="preserve">if the values are equal, then the non-AP STA may use the information contained in the AP configuration Information Set to initiate the FILS procedure (as defined in 10.44.3, 10.44.4 or 10.44.5), without waiting for next Beacon frame or Probe Response frame; </w:t>
            </w:r>
            <w:r>
              <w:rPr>
                <w:vanish/>
                <w:w w:val="100"/>
                <w:lang w:val="en-GB"/>
              </w:rPr>
              <w:t>[13/1295r2]</w:t>
            </w:r>
          </w:p>
          <w:p w:rsidR="003471BA" w:rsidRPr="003471BA" w:rsidRDefault="003471BA" w:rsidP="003471BA">
            <w:pPr>
              <w:pStyle w:val="DL"/>
              <w:numPr>
                <w:ilvl w:val="0"/>
                <w:numId w:val="1"/>
              </w:numPr>
              <w:ind w:left="640"/>
              <w:rPr>
                <w:rFonts w:ascii="Arial" w:hAnsi="Arial" w:cs="Arial"/>
              </w:rPr>
            </w:pPr>
            <w:r w:rsidRPr="00CE6B40">
              <w:rPr>
                <w:w w:val="100"/>
              </w:rPr>
              <w:t xml:space="preserve">Otherwise, the non-AP STA </w:t>
            </w:r>
            <w:r w:rsidRPr="005A4E07">
              <w:rPr>
                <w:w w:val="100"/>
              </w:rPr>
              <w:t xml:space="preserve">follow the procedures </w:t>
            </w:r>
            <w:r>
              <w:rPr>
                <w:w w:val="100"/>
              </w:rPr>
              <w:t xml:space="preserve">specified in </w:t>
            </w:r>
            <w:r w:rsidRPr="005A4E07">
              <w:rPr>
                <w:w w:val="100"/>
              </w:rPr>
              <w:t>10.1.4.2 and 10.1.4.3.</w:t>
            </w:r>
            <w:r>
              <w:rPr>
                <w:w w:val="100"/>
              </w:rPr>
              <w:t>”</w:t>
            </w:r>
          </w:p>
          <w:p w:rsidR="00EF0C81" w:rsidRPr="00EF0C81" w:rsidRDefault="003471BA" w:rsidP="003471BA">
            <w:pPr>
              <w:pStyle w:val="DL"/>
              <w:ind w:left="200" w:firstLine="0"/>
              <w:rPr>
                <w:rFonts w:ascii="Arial" w:hAnsi="Arial" w:cs="Arial"/>
              </w:rPr>
            </w:pPr>
            <w:r>
              <w:rPr>
                <w:rFonts w:ascii="Arial" w:hAnsi="Arial" w:cs="Arial"/>
              </w:rPr>
              <w:t>Note to Editor</w:t>
            </w:r>
            <w:r w:rsidRPr="003471BA">
              <w:rPr>
                <w:rFonts w:ascii="Arial" w:hAnsi="Arial" w:cs="Arial"/>
              </w:rPr>
              <w:t xml:space="preserve">: </w:t>
            </w:r>
            <w:r>
              <w:rPr>
                <w:rFonts w:ascii="Arial" w:hAnsi="Arial" w:cs="Arial"/>
              </w:rPr>
              <w:t>Resulting changes are shown in</w:t>
            </w:r>
            <w:r w:rsidRPr="003471BA">
              <w:rPr>
                <w:rFonts w:ascii="Arial" w:hAnsi="Arial" w:cs="Arial"/>
              </w:rPr>
              <w:t xml:space="preserve"> 14/1107r0</w:t>
            </w:r>
          </w:p>
        </w:tc>
      </w:tr>
      <w:tr w:rsidR="00EF0C81" w:rsidRPr="00EF0C81" w:rsidTr="00881494">
        <w:tblPrEx>
          <w:tblCellMar>
            <w:left w:w="108" w:type="dxa"/>
            <w:right w:w="108" w:type="dxa"/>
          </w:tblCellMar>
        </w:tblPrEx>
        <w:trPr>
          <w:trHeight w:val="1020"/>
        </w:trPr>
        <w:tc>
          <w:tcPr>
            <w:tcW w:w="661" w:type="dxa"/>
            <w:shd w:val="clear" w:color="auto" w:fill="auto"/>
            <w:hideMark/>
          </w:tcPr>
          <w:p w:rsidR="00EF0C81" w:rsidRPr="00EF0C81" w:rsidRDefault="00EF0C81" w:rsidP="00EF0C81">
            <w:pPr>
              <w:jc w:val="right"/>
              <w:rPr>
                <w:rFonts w:ascii="Arial" w:hAnsi="Arial" w:cs="Arial"/>
                <w:sz w:val="20"/>
                <w:lang w:val="en-US"/>
              </w:rPr>
            </w:pPr>
            <w:r w:rsidRPr="00EF0C81">
              <w:rPr>
                <w:rFonts w:ascii="Arial" w:hAnsi="Arial" w:cs="Arial"/>
                <w:sz w:val="20"/>
                <w:lang w:val="en-US"/>
              </w:rPr>
              <w:lastRenderedPageBreak/>
              <w:t>4812</w:t>
            </w:r>
          </w:p>
        </w:tc>
        <w:tc>
          <w:tcPr>
            <w:tcW w:w="2437" w:type="dxa"/>
            <w:shd w:val="clear" w:color="auto" w:fill="auto"/>
            <w:hideMark/>
          </w:tcPr>
          <w:p w:rsidR="00EF0C81" w:rsidRPr="00EF0C81" w:rsidRDefault="00EF0C81" w:rsidP="00EF0C81">
            <w:pPr>
              <w:rPr>
                <w:rFonts w:ascii="Arial" w:hAnsi="Arial" w:cs="Arial"/>
                <w:sz w:val="20"/>
                <w:lang w:val="en-US"/>
              </w:rPr>
            </w:pPr>
            <w:r w:rsidRPr="00EF0C81">
              <w:rPr>
                <w:rFonts w:ascii="Arial" w:hAnsi="Arial" w:cs="Arial"/>
                <w:sz w:val="20"/>
                <w:lang w:val="en-US"/>
              </w:rPr>
              <w:t>How exactly does the FILS Indication element allow this?</w:t>
            </w:r>
          </w:p>
        </w:tc>
        <w:tc>
          <w:tcPr>
            <w:tcW w:w="2329" w:type="dxa"/>
            <w:shd w:val="clear" w:color="auto" w:fill="auto"/>
            <w:hideMark/>
          </w:tcPr>
          <w:p w:rsidR="00EF0C81" w:rsidRPr="00EF0C81" w:rsidRDefault="00EF0C81" w:rsidP="00EF0C81">
            <w:pPr>
              <w:rPr>
                <w:rFonts w:ascii="Arial" w:hAnsi="Arial" w:cs="Arial"/>
                <w:sz w:val="20"/>
                <w:lang w:val="en-US"/>
              </w:rPr>
            </w:pPr>
            <w:r w:rsidRPr="00EF0C81">
              <w:rPr>
                <w:rFonts w:ascii="Arial" w:hAnsi="Arial" w:cs="Arial"/>
                <w:sz w:val="20"/>
                <w:lang w:val="en-US"/>
              </w:rPr>
              <w:t>Clarify</w:t>
            </w:r>
          </w:p>
        </w:tc>
        <w:tc>
          <w:tcPr>
            <w:tcW w:w="3789" w:type="dxa"/>
            <w:shd w:val="clear" w:color="auto" w:fill="auto"/>
            <w:hideMark/>
          </w:tcPr>
          <w:p w:rsidR="00013A38" w:rsidRDefault="00013A38" w:rsidP="00EF0C81">
            <w:pPr>
              <w:rPr>
                <w:rFonts w:ascii="Arial" w:hAnsi="Arial" w:cs="Arial"/>
                <w:sz w:val="20"/>
                <w:lang w:val="en-US"/>
              </w:rPr>
            </w:pPr>
            <w:r>
              <w:rPr>
                <w:rFonts w:ascii="Arial" w:hAnsi="Arial" w:cs="Arial"/>
                <w:sz w:val="20"/>
                <w:lang w:val="en-US"/>
              </w:rPr>
              <w:t>Revised:</w:t>
            </w:r>
          </w:p>
          <w:p w:rsidR="00EF0C81" w:rsidRDefault="00EF0C81" w:rsidP="00EF0C81">
            <w:pPr>
              <w:rPr>
                <w:rFonts w:ascii="Arial" w:hAnsi="Arial" w:cs="Arial"/>
                <w:sz w:val="20"/>
                <w:lang w:val="en-US"/>
              </w:rPr>
            </w:pPr>
            <w:r w:rsidRPr="00EF0C81">
              <w:rPr>
                <w:rFonts w:ascii="Arial" w:hAnsi="Arial" w:cs="Arial"/>
                <w:sz w:val="20"/>
                <w:lang w:val="en-US"/>
              </w:rPr>
              <w:t xml:space="preserve">Agree in principal - there is really no </w:t>
            </w:r>
            <w:r w:rsidR="00635BC9" w:rsidRPr="00EF0C81">
              <w:rPr>
                <w:rFonts w:ascii="Arial" w:hAnsi="Arial" w:cs="Arial"/>
                <w:sz w:val="20"/>
                <w:lang w:val="en-US"/>
              </w:rPr>
              <w:t>procedure</w:t>
            </w:r>
            <w:r w:rsidRPr="00EF0C81">
              <w:rPr>
                <w:rFonts w:ascii="Arial" w:hAnsi="Arial" w:cs="Arial"/>
                <w:sz w:val="20"/>
                <w:lang w:val="en-US"/>
              </w:rPr>
              <w:t xml:space="preserve"> for using the FILS Indication element in the section.  The use of the FILS Indication element is covered in the security section 11.11.2.1. </w:t>
            </w:r>
            <w:r w:rsidR="00775643">
              <w:rPr>
                <w:rFonts w:ascii="Arial" w:hAnsi="Arial" w:cs="Arial"/>
                <w:sz w:val="20"/>
                <w:lang w:val="en-US"/>
              </w:rPr>
              <w:t>There is no procedure associated with this and hence the text has been removed.</w:t>
            </w:r>
          </w:p>
          <w:p w:rsidR="00602EBF" w:rsidRDefault="00602EBF" w:rsidP="00EF0C81">
            <w:pPr>
              <w:rPr>
                <w:rFonts w:ascii="Arial" w:hAnsi="Arial" w:cs="Arial"/>
                <w:sz w:val="20"/>
                <w:lang w:val="en-US"/>
              </w:rPr>
            </w:pPr>
          </w:p>
          <w:p w:rsidR="00602EBF" w:rsidRPr="00602EBF" w:rsidRDefault="003471BA" w:rsidP="003471BA">
            <w:pPr>
              <w:rPr>
                <w:sz w:val="20"/>
                <w:lang w:val="en-US"/>
              </w:rPr>
            </w:pPr>
            <w:r w:rsidRPr="003471BA">
              <w:rPr>
                <w:rFonts w:ascii="Arial" w:hAnsi="Arial" w:cs="Arial"/>
                <w:sz w:val="20"/>
                <w:lang w:val="en-US"/>
              </w:rPr>
              <w:t>Note to Editor: Resulting changes are shown in 14/1107r0</w:t>
            </w:r>
          </w:p>
        </w:tc>
      </w:tr>
      <w:tr w:rsidR="00EF0C81" w:rsidRPr="00EF0C81" w:rsidTr="00881494">
        <w:tblPrEx>
          <w:tblCellMar>
            <w:left w:w="108" w:type="dxa"/>
            <w:right w:w="108" w:type="dxa"/>
          </w:tblCellMar>
        </w:tblPrEx>
        <w:trPr>
          <w:trHeight w:val="2040"/>
        </w:trPr>
        <w:tc>
          <w:tcPr>
            <w:tcW w:w="661" w:type="dxa"/>
            <w:shd w:val="clear" w:color="auto" w:fill="auto"/>
            <w:hideMark/>
          </w:tcPr>
          <w:p w:rsidR="00EF0C81" w:rsidRPr="00EF0C81" w:rsidRDefault="00EF0C81" w:rsidP="00EF0C81">
            <w:pPr>
              <w:jc w:val="right"/>
              <w:rPr>
                <w:rFonts w:ascii="Arial" w:hAnsi="Arial" w:cs="Arial"/>
                <w:sz w:val="20"/>
                <w:lang w:val="en-US"/>
              </w:rPr>
            </w:pPr>
            <w:r w:rsidRPr="00EF0C81">
              <w:rPr>
                <w:rFonts w:ascii="Arial" w:hAnsi="Arial" w:cs="Arial"/>
                <w:sz w:val="20"/>
                <w:lang w:val="en-US"/>
              </w:rPr>
              <w:t>4025</w:t>
            </w:r>
          </w:p>
        </w:tc>
        <w:tc>
          <w:tcPr>
            <w:tcW w:w="2437" w:type="dxa"/>
            <w:shd w:val="clear" w:color="auto" w:fill="auto"/>
            <w:hideMark/>
          </w:tcPr>
          <w:p w:rsidR="00EF0C81" w:rsidRPr="00EF0C81" w:rsidRDefault="00EF0C81" w:rsidP="00EF0C81">
            <w:pPr>
              <w:rPr>
                <w:rFonts w:ascii="Arial" w:hAnsi="Arial" w:cs="Arial"/>
                <w:sz w:val="20"/>
                <w:lang w:val="en-US"/>
              </w:rPr>
            </w:pPr>
            <w:r w:rsidRPr="00EF0C81">
              <w:rPr>
                <w:rFonts w:ascii="Arial" w:hAnsi="Arial" w:cs="Arial"/>
                <w:sz w:val="20"/>
                <w:lang w:val="en-US"/>
              </w:rPr>
              <w:t>MIB syntax errors:   The sequence does not include all the elements of the table.  The elements do not have an object identifier ("::= { &lt;something&gt; &lt;a number&gt; }".  "dot11DILS..." is probably a typo.</w:t>
            </w:r>
          </w:p>
        </w:tc>
        <w:tc>
          <w:tcPr>
            <w:tcW w:w="2329" w:type="dxa"/>
            <w:shd w:val="clear" w:color="auto" w:fill="auto"/>
            <w:hideMark/>
          </w:tcPr>
          <w:p w:rsidR="00EF0C81" w:rsidRPr="00EF0C81" w:rsidRDefault="00EF0C81" w:rsidP="00EF0C81">
            <w:pPr>
              <w:rPr>
                <w:rFonts w:ascii="Arial" w:hAnsi="Arial" w:cs="Arial"/>
                <w:sz w:val="20"/>
                <w:lang w:val="en-US"/>
              </w:rPr>
            </w:pPr>
            <w:r w:rsidRPr="00EF0C81">
              <w:rPr>
                <w:rFonts w:ascii="Arial" w:hAnsi="Arial" w:cs="Arial"/>
                <w:sz w:val="20"/>
                <w:lang w:val="en-US"/>
              </w:rPr>
              <w:t>Fix these errors.  I strongly recommend compiling the MIB (see baseline annex C for a link to a MIB compiler) and fixing new errors.</w:t>
            </w:r>
          </w:p>
        </w:tc>
        <w:tc>
          <w:tcPr>
            <w:tcW w:w="3789" w:type="dxa"/>
            <w:shd w:val="clear" w:color="auto" w:fill="auto"/>
            <w:hideMark/>
          </w:tcPr>
          <w:p w:rsidR="00EF0C81" w:rsidRPr="00EF0C81" w:rsidRDefault="00C14144" w:rsidP="00602EBF">
            <w:pPr>
              <w:rPr>
                <w:rFonts w:ascii="Arial" w:hAnsi="Arial" w:cs="Arial"/>
                <w:sz w:val="20"/>
                <w:lang w:val="en-US"/>
              </w:rPr>
            </w:pPr>
            <w:r>
              <w:rPr>
                <w:rFonts w:ascii="Arial" w:hAnsi="Arial" w:cs="Arial"/>
                <w:sz w:val="20"/>
                <w:lang w:val="en-US"/>
              </w:rPr>
              <w:t>Reject - The comment</w:t>
            </w:r>
            <w:r w:rsidR="00EF0C81" w:rsidRPr="00EF0C81">
              <w:rPr>
                <w:rFonts w:ascii="Arial" w:hAnsi="Arial" w:cs="Arial"/>
                <w:sz w:val="20"/>
                <w:lang w:val="en-US"/>
              </w:rPr>
              <w:t xml:space="preserve"> has not provided an actionable </w:t>
            </w:r>
            <w:r>
              <w:rPr>
                <w:rFonts w:ascii="Arial" w:hAnsi="Arial" w:cs="Arial"/>
                <w:sz w:val="20"/>
                <w:lang w:val="en-US"/>
              </w:rPr>
              <w:t>text</w:t>
            </w:r>
            <w:r w:rsidR="00EF0C81" w:rsidRPr="00EF0C81">
              <w:rPr>
                <w:rFonts w:ascii="Arial" w:hAnsi="Arial" w:cs="Arial"/>
                <w:sz w:val="20"/>
                <w:lang w:val="en-US"/>
              </w:rPr>
              <w:t xml:space="preserve"> change</w:t>
            </w:r>
            <w:r w:rsidR="007123FC">
              <w:rPr>
                <w:rFonts w:ascii="Arial" w:hAnsi="Arial" w:cs="Arial"/>
                <w:sz w:val="20"/>
                <w:lang w:val="en-US"/>
              </w:rPr>
              <w:t>, which can be adopted to satisfy the comment</w:t>
            </w:r>
            <w:r w:rsidR="00EF0C81" w:rsidRPr="00EF0C81">
              <w:rPr>
                <w:rFonts w:ascii="Arial" w:hAnsi="Arial" w:cs="Arial"/>
                <w:sz w:val="20"/>
                <w:lang w:val="en-US"/>
              </w:rPr>
              <w:t>.</w:t>
            </w:r>
          </w:p>
        </w:tc>
      </w:tr>
      <w:tr w:rsidR="00EF0C81" w:rsidRPr="00EF0C81" w:rsidTr="00881494">
        <w:tblPrEx>
          <w:tblCellMar>
            <w:left w:w="108" w:type="dxa"/>
            <w:right w:w="108" w:type="dxa"/>
          </w:tblCellMar>
        </w:tblPrEx>
        <w:trPr>
          <w:trHeight w:val="2550"/>
        </w:trPr>
        <w:tc>
          <w:tcPr>
            <w:tcW w:w="661" w:type="dxa"/>
            <w:shd w:val="clear" w:color="auto" w:fill="auto"/>
            <w:hideMark/>
          </w:tcPr>
          <w:p w:rsidR="00EF0C81" w:rsidRPr="00EF0C81" w:rsidRDefault="00EF0C81" w:rsidP="00EF0C81">
            <w:pPr>
              <w:jc w:val="right"/>
              <w:rPr>
                <w:rFonts w:ascii="Arial" w:hAnsi="Arial" w:cs="Arial"/>
                <w:sz w:val="20"/>
                <w:lang w:val="en-US"/>
              </w:rPr>
            </w:pPr>
            <w:r w:rsidRPr="00EF0C81">
              <w:rPr>
                <w:rFonts w:ascii="Arial" w:hAnsi="Arial" w:cs="Arial"/>
                <w:sz w:val="20"/>
                <w:lang w:val="en-US"/>
              </w:rPr>
              <w:lastRenderedPageBreak/>
              <w:t>4911</w:t>
            </w:r>
          </w:p>
        </w:tc>
        <w:tc>
          <w:tcPr>
            <w:tcW w:w="2437" w:type="dxa"/>
            <w:shd w:val="clear" w:color="auto" w:fill="auto"/>
            <w:hideMark/>
          </w:tcPr>
          <w:p w:rsidR="00EF0C81" w:rsidRPr="00EF0C81" w:rsidRDefault="00EF0C81" w:rsidP="00EF0C81">
            <w:pPr>
              <w:rPr>
                <w:rFonts w:ascii="Arial" w:hAnsi="Arial" w:cs="Arial"/>
                <w:sz w:val="20"/>
                <w:lang w:val="en-US"/>
              </w:rPr>
            </w:pPr>
            <w:r w:rsidRPr="00EF0C81">
              <w:rPr>
                <w:rFonts w:ascii="Arial" w:hAnsi="Arial" w:cs="Arial"/>
                <w:sz w:val="20"/>
                <w:lang w:val="en-US"/>
              </w:rPr>
              <w:t>Add an Annex to explain the system requirements for FILS.</w:t>
            </w:r>
          </w:p>
        </w:tc>
        <w:tc>
          <w:tcPr>
            <w:tcW w:w="2329" w:type="dxa"/>
            <w:shd w:val="clear" w:color="auto" w:fill="auto"/>
            <w:hideMark/>
          </w:tcPr>
          <w:p w:rsidR="00EF0C81" w:rsidRPr="00EF0C81" w:rsidRDefault="00EF0C81" w:rsidP="00EF0C81">
            <w:pPr>
              <w:rPr>
                <w:rFonts w:ascii="Arial" w:hAnsi="Arial" w:cs="Arial"/>
                <w:sz w:val="20"/>
                <w:lang w:val="en-US"/>
              </w:rPr>
            </w:pPr>
            <w:r w:rsidRPr="00EF0C81">
              <w:rPr>
                <w:rFonts w:ascii="Arial" w:hAnsi="Arial" w:cs="Arial"/>
                <w:sz w:val="20"/>
                <w:lang w:val="en-US"/>
              </w:rPr>
              <w:t>FILS defines a protocol that is used across a fairly complex system of ESS's. It would be good to add a description to the Annex to explain how the system works and what is required to execute the protocol. Similar work was done for GAS/ANQP.</w:t>
            </w:r>
          </w:p>
        </w:tc>
        <w:tc>
          <w:tcPr>
            <w:tcW w:w="3789" w:type="dxa"/>
            <w:shd w:val="clear" w:color="auto" w:fill="auto"/>
            <w:hideMark/>
          </w:tcPr>
          <w:p w:rsidR="00EF0C81" w:rsidRPr="00EF0C81" w:rsidRDefault="007123FC" w:rsidP="001171AF">
            <w:pPr>
              <w:rPr>
                <w:rFonts w:ascii="Arial" w:hAnsi="Arial" w:cs="Arial"/>
                <w:sz w:val="20"/>
                <w:lang w:val="en-US"/>
              </w:rPr>
            </w:pPr>
            <w:r>
              <w:rPr>
                <w:rFonts w:ascii="Arial" w:hAnsi="Arial" w:cs="Arial"/>
                <w:sz w:val="20"/>
                <w:lang w:val="en-US"/>
              </w:rPr>
              <w:t>Reject - The comment</w:t>
            </w:r>
            <w:r w:rsidR="00EF0C81" w:rsidRPr="00EF0C81">
              <w:rPr>
                <w:rFonts w:ascii="Arial" w:hAnsi="Arial" w:cs="Arial"/>
                <w:sz w:val="20"/>
                <w:lang w:val="en-US"/>
              </w:rPr>
              <w:t xml:space="preserve"> has not provided an actionable proposed change, as no text changes are provided. </w:t>
            </w:r>
          </w:p>
        </w:tc>
      </w:tr>
    </w:tbl>
    <w:p w:rsidR="00881494" w:rsidRDefault="00881494"/>
    <w:p w:rsidR="00881494" w:rsidRDefault="00881494">
      <w:r>
        <w:br w:type="page"/>
      </w:r>
    </w:p>
    <w:p w:rsidR="00B63F27" w:rsidRPr="006C720C" w:rsidRDefault="006C720C">
      <w:pPr>
        <w:rPr>
          <w:b/>
          <w:sz w:val="24"/>
        </w:rPr>
      </w:pPr>
      <w:r w:rsidRPr="006C720C">
        <w:rPr>
          <w:b/>
          <w:sz w:val="24"/>
        </w:rPr>
        <w:lastRenderedPageBreak/>
        <w:t>R</w:t>
      </w:r>
      <w:r w:rsidRPr="006C720C">
        <w:rPr>
          <w:b/>
          <w:sz w:val="24"/>
        </w:rPr>
        <w:t xml:space="preserve">ed </w:t>
      </w:r>
      <w:r w:rsidRPr="006C720C">
        <w:rPr>
          <w:b/>
          <w:sz w:val="24"/>
        </w:rPr>
        <w:t>L</w:t>
      </w:r>
      <w:r w:rsidRPr="006C720C">
        <w:rPr>
          <w:b/>
          <w:sz w:val="24"/>
        </w:rPr>
        <w:t xml:space="preserve">ined </w:t>
      </w:r>
      <w:r w:rsidRPr="006C720C">
        <w:rPr>
          <w:b/>
          <w:sz w:val="24"/>
        </w:rPr>
        <w:t>T</w:t>
      </w:r>
      <w:r w:rsidRPr="006C720C">
        <w:rPr>
          <w:b/>
          <w:sz w:val="24"/>
        </w:rPr>
        <w:t xml:space="preserve">ext </w:t>
      </w:r>
      <w:r w:rsidRPr="006C720C">
        <w:rPr>
          <w:b/>
          <w:sz w:val="24"/>
        </w:rPr>
        <w:t>C</w:t>
      </w:r>
      <w:r w:rsidRPr="006C720C">
        <w:rPr>
          <w:b/>
          <w:sz w:val="24"/>
        </w:rPr>
        <w:t>hanges</w:t>
      </w:r>
      <w:r w:rsidRPr="006C720C">
        <w:rPr>
          <w:b/>
          <w:sz w:val="24"/>
        </w:rPr>
        <w:t xml:space="preserve"> for the Proposed Resolutions:</w:t>
      </w:r>
    </w:p>
    <w:p w:rsidR="00B63F27" w:rsidRDefault="00B63F27"/>
    <w:p w:rsidR="00B63F27" w:rsidRPr="006C720C" w:rsidRDefault="00B63F27">
      <w:pPr>
        <w:rPr>
          <w:b/>
        </w:rPr>
      </w:pPr>
      <w:r w:rsidRPr="006C720C">
        <w:rPr>
          <w:b/>
        </w:rPr>
        <w:t>CID 4032</w:t>
      </w:r>
    </w:p>
    <w:p w:rsidR="00B63F27" w:rsidRDefault="00B63F27">
      <w:r>
        <w:t>Instructions to Editors: Modified the text of the 8.6.8.34, page 67, line 1</w:t>
      </w:r>
      <w:r w:rsidR="00F40440">
        <w:t xml:space="preserve"> (Draft 2.1)</w:t>
      </w:r>
      <w:r>
        <w:t xml:space="preserve"> with the following change:</w:t>
      </w:r>
    </w:p>
    <w:p w:rsidR="00B63F27" w:rsidRDefault="00B63F27"/>
    <w:p w:rsidR="00B63F27" w:rsidRDefault="00B63F27" w:rsidP="00D9717C">
      <w:pPr>
        <w:autoSpaceDE w:val="0"/>
        <w:autoSpaceDN w:val="0"/>
        <w:adjustRightInd w:val="0"/>
        <w:rPr>
          <w:ins w:id="0" w:author="Wang, Xiaofei (Clement)" w:date="2014-09-08T13:57:00Z"/>
          <w:rFonts w:ascii="TimesNewRomanPSMT" w:hAnsi="TimesNewRomanPSMT" w:cs="TimesNewRomanPSMT"/>
          <w:color w:val="FF00FF"/>
          <w:sz w:val="18"/>
          <w:szCs w:val="18"/>
          <w:lang w:val="en-US"/>
        </w:rPr>
      </w:pPr>
      <w:ins w:id="1" w:author="Wang, Xiaofei (Clement)" w:date="2014-09-08T13:55:00Z">
        <w:r>
          <w:rPr>
            <w:rFonts w:ascii="TimesNewRomanPSMT" w:hAnsi="TimesNewRomanPSMT" w:cs="TimesNewRomanPSMT"/>
            <w:color w:val="000000"/>
            <w:sz w:val="20"/>
            <w:lang w:val="en-US"/>
          </w:rPr>
          <w:t>The Capability Presence Indicat</w:t>
        </w:r>
      </w:ins>
      <w:ins w:id="2" w:author="Wang, Xiaofei (Clement)" w:date="2014-09-08T15:58:00Z">
        <w:r w:rsidR="00F40440">
          <w:rPr>
            <w:rFonts w:ascii="TimesNewRomanPSMT" w:hAnsi="TimesNewRomanPSMT" w:cs="TimesNewRomanPSMT"/>
            <w:color w:val="000000"/>
            <w:sz w:val="20"/>
            <w:lang w:val="en-US"/>
          </w:rPr>
          <w:t>or</w:t>
        </w:r>
      </w:ins>
      <w:ins w:id="3" w:author="Wang, Xiaofei (Clement)" w:date="2014-09-08T13:55:00Z">
        <w:r>
          <w:rPr>
            <w:rFonts w:ascii="TimesNewRomanPSMT" w:hAnsi="TimesNewRomanPSMT" w:cs="TimesNewRomanPSMT"/>
            <w:color w:val="000000"/>
            <w:sz w:val="20"/>
            <w:lang w:val="en-US"/>
          </w:rPr>
          <w:t xml:space="preserve"> is 1 bit in length</w:t>
        </w:r>
      </w:ins>
      <w:ins w:id="4" w:author="Wang, Xiaofei (Clement)" w:date="2014-09-08T16:13:00Z">
        <w:r w:rsidR="009C15C2">
          <w:rPr>
            <w:rFonts w:ascii="TimesNewRomanPSMT" w:hAnsi="TimesNewRomanPSMT" w:cs="TimesNewRomanPSMT"/>
            <w:color w:val="000000"/>
            <w:sz w:val="20"/>
            <w:lang w:val="en-US"/>
          </w:rPr>
          <w:t xml:space="preserve"> and is set to 1 to</w:t>
        </w:r>
      </w:ins>
      <w:del w:id="5" w:author="Wang, Xiaofei (Clement)" w:date="2014-09-08T16:13:00Z">
        <w:r w:rsidDel="009C15C2">
          <w:rPr>
            <w:rFonts w:ascii="TimesNewRomanPSMT" w:hAnsi="TimesNewRomanPSMT" w:cs="TimesNewRomanPSMT"/>
            <w:color w:val="000000"/>
            <w:sz w:val="20"/>
            <w:lang w:val="en-US"/>
          </w:rPr>
          <w:delText>A value of 1</w:delText>
        </w:r>
      </w:del>
      <w:ins w:id="6" w:author="Wang, Xiaofei (Clement)" w:date="2014-09-08T16:03:00Z">
        <w:r w:rsidR="0053793F">
          <w:rPr>
            <w:rFonts w:ascii="TimesNewRomanPSMT" w:hAnsi="TimesNewRomanPSMT" w:cs="TimesNewRomanPSMT"/>
            <w:color w:val="000000"/>
            <w:sz w:val="20"/>
            <w:lang w:val="en-US"/>
          </w:rPr>
          <w:t xml:space="preserve"> </w:t>
        </w:r>
      </w:ins>
      <w:del w:id="7" w:author="Wang, Xiaofei (Clement)" w:date="2014-09-08T13:56:00Z">
        <w:r w:rsidDel="00B63F27">
          <w:rPr>
            <w:rFonts w:ascii="TimesNewRomanPSMT" w:hAnsi="TimesNewRomanPSMT" w:cs="TimesNewRomanPSMT"/>
            <w:color w:val="000000"/>
            <w:sz w:val="20"/>
            <w:lang w:val="en-US"/>
          </w:rPr>
          <w:delText xml:space="preserve"> for the Capability Presence Indicator </w:delText>
        </w:r>
      </w:del>
      <w:r>
        <w:rPr>
          <w:rFonts w:ascii="TimesNewRomanPSMT" w:hAnsi="TimesNewRomanPSMT" w:cs="TimesNewRomanPSMT"/>
          <w:color w:val="000000"/>
          <w:sz w:val="20"/>
          <w:lang w:val="en-US"/>
        </w:rPr>
        <w:t>indicate</w:t>
      </w:r>
      <w:del w:id="8" w:author="Wang, Xiaofei (Clement)" w:date="2014-09-08T16:14:00Z">
        <w:r w:rsidDel="009C15C2">
          <w:rPr>
            <w:rFonts w:ascii="TimesNewRomanPSMT" w:hAnsi="TimesNewRomanPSMT" w:cs="TimesNewRomanPSMT"/>
            <w:color w:val="000000"/>
            <w:sz w:val="20"/>
            <w:lang w:val="en-US"/>
          </w:rPr>
          <w:delText>s</w:delText>
        </w:r>
      </w:del>
      <w:r>
        <w:rPr>
          <w:rFonts w:ascii="TimesNewRomanPSMT" w:hAnsi="TimesNewRomanPSMT" w:cs="TimesNewRomanPSMT"/>
          <w:color w:val="000000"/>
          <w:sz w:val="20"/>
          <w:lang w:val="en-US"/>
        </w:rPr>
        <w:t xml:space="preserve"> that the FD Capability field is present in the FD</w:t>
      </w:r>
      <w:r w:rsidR="00E25F1F">
        <w:rPr>
          <w:rFonts w:ascii="TimesNewRomanPSMT" w:hAnsi="TimesNewRomanPSMT" w:cs="TimesNewRomanPSMT"/>
          <w:color w:val="000000"/>
          <w:sz w:val="20"/>
          <w:lang w:val="en-US"/>
        </w:rPr>
        <w:t xml:space="preserve"> </w:t>
      </w:r>
      <w:r>
        <w:rPr>
          <w:rFonts w:ascii="TimesNewRomanPSMT" w:hAnsi="TimesNewRomanPSMT" w:cs="TimesNewRomanPSMT"/>
          <w:color w:val="000000"/>
          <w:sz w:val="20"/>
          <w:lang w:val="en-US"/>
        </w:rPr>
        <w:t xml:space="preserve">frame. </w:t>
      </w:r>
      <w:del w:id="9" w:author="Wang, Xiaofei (Clement)" w:date="2014-09-08T16:14:00Z">
        <w:r w:rsidDel="009C15C2">
          <w:rPr>
            <w:rFonts w:ascii="TimesNewRomanPSMT" w:hAnsi="TimesNewRomanPSMT" w:cs="TimesNewRomanPSMT"/>
            <w:color w:val="000000"/>
            <w:sz w:val="20"/>
            <w:lang w:val="en-US"/>
          </w:rPr>
          <w:delText>A value of</w:delText>
        </w:r>
      </w:del>
      <w:ins w:id="10" w:author="Wang, Xiaofei (Clement)" w:date="2014-09-08T16:14:00Z">
        <w:r w:rsidR="009C15C2">
          <w:rPr>
            <w:rFonts w:ascii="TimesNewRomanPSMT" w:hAnsi="TimesNewRomanPSMT" w:cs="TimesNewRomanPSMT"/>
            <w:color w:val="000000"/>
            <w:sz w:val="20"/>
            <w:lang w:val="en-US"/>
          </w:rPr>
          <w:t>It is set to</w:t>
        </w:r>
      </w:ins>
      <w:r>
        <w:rPr>
          <w:rFonts w:ascii="TimesNewRomanPSMT" w:hAnsi="TimesNewRomanPSMT" w:cs="TimesNewRomanPSMT"/>
          <w:color w:val="000000"/>
          <w:sz w:val="20"/>
          <w:lang w:val="en-US"/>
        </w:rPr>
        <w:t xml:space="preserve"> 0 </w:t>
      </w:r>
      <w:ins w:id="11" w:author="Wang, Xiaofei (Clement)" w:date="2014-09-08T16:14:00Z">
        <w:r w:rsidR="009C15C2">
          <w:rPr>
            <w:rFonts w:ascii="TimesNewRomanPSMT" w:hAnsi="TimesNewRomanPSMT" w:cs="TimesNewRomanPSMT"/>
            <w:color w:val="000000"/>
            <w:sz w:val="20"/>
            <w:lang w:val="en-US"/>
          </w:rPr>
          <w:t xml:space="preserve">to </w:t>
        </w:r>
      </w:ins>
      <w:r>
        <w:rPr>
          <w:rFonts w:ascii="TimesNewRomanPSMT" w:hAnsi="TimesNewRomanPSMT" w:cs="TimesNewRomanPSMT"/>
          <w:color w:val="000000"/>
          <w:sz w:val="20"/>
          <w:lang w:val="en-US"/>
        </w:rPr>
        <w:t>indicate</w:t>
      </w:r>
      <w:del w:id="12" w:author="Wang, Xiaofei (Clement)" w:date="2014-09-08T16:14:00Z">
        <w:r w:rsidDel="009C15C2">
          <w:rPr>
            <w:rFonts w:ascii="TimesNewRomanPSMT" w:hAnsi="TimesNewRomanPSMT" w:cs="TimesNewRomanPSMT"/>
            <w:color w:val="000000"/>
            <w:sz w:val="20"/>
            <w:lang w:val="en-US"/>
          </w:rPr>
          <w:delText>s</w:delText>
        </w:r>
      </w:del>
      <w:r>
        <w:rPr>
          <w:rFonts w:ascii="TimesNewRomanPSMT" w:hAnsi="TimesNewRomanPSMT" w:cs="TimesNewRomanPSMT"/>
          <w:color w:val="000000"/>
          <w:sz w:val="20"/>
          <w:lang w:val="en-US"/>
        </w:rPr>
        <w:t xml:space="preserve"> that the FD capability field is not present in the FD frame. </w:t>
      </w:r>
      <w:r>
        <w:rPr>
          <w:rFonts w:ascii="TimesNewRomanPSMT" w:hAnsi="TimesNewRomanPSMT" w:cs="TimesNewRomanPSMT"/>
          <w:color w:val="FF00FF"/>
          <w:sz w:val="18"/>
          <w:szCs w:val="18"/>
          <w:lang w:val="en-US"/>
        </w:rPr>
        <w:t>[CIDs 4056, 4641, 4166, 4165, 4645, 4648, 4646, 4651, 4647, 4644, 4650, 4649]</w:t>
      </w:r>
      <w:ins w:id="13" w:author="Wang, Xiaofei (Clement)" w:date="2014-09-08T13:56:00Z">
        <w:r>
          <w:rPr>
            <w:rFonts w:ascii="TimesNewRomanPSMT" w:hAnsi="TimesNewRomanPSMT" w:cs="TimesNewRomanPSMT"/>
            <w:color w:val="FF00FF"/>
            <w:sz w:val="18"/>
            <w:szCs w:val="18"/>
            <w:lang w:val="en-US"/>
          </w:rPr>
          <w:t xml:space="preserve"> [CID 4032]</w:t>
        </w:r>
      </w:ins>
    </w:p>
    <w:p w:rsidR="00B63F27" w:rsidRDefault="00B63F27">
      <w:pPr>
        <w:autoSpaceDE w:val="0"/>
        <w:autoSpaceDN w:val="0"/>
        <w:adjustRightInd w:val="0"/>
        <w:rPr>
          <w:ins w:id="14" w:author="Wang, Xiaofei (Clement)" w:date="2014-09-08T13:57:00Z"/>
          <w:rFonts w:ascii="TimesNewRomanPSMT" w:hAnsi="TimesNewRomanPSMT" w:cs="TimesNewRomanPSMT"/>
          <w:color w:val="FF00FF"/>
          <w:sz w:val="18"/>
          <w:szCs w:val="18"/>
          <w:lang w:val="en-US"/>
        </w:rPr>
        <w:pPrChange w:id="15" w:author="Wang, Xiaofei (Clement)" w:date="2014-09-08T13:56:00Z">
          <w:pPr/>
        </w:pPrChange>
      </w:pPr>
    </w:p>
    <w:p w:rsidR="00B63F27" w:rsidRPr="006C720C" w:rsidRDefault="00B63F27" w:rsidP="00B63F27">
      <w:pPr>
        <w:rPr>
          <w:b/>
        </w:rPr>
      </w:pPr>
      <w:r w:rsidRPr="006C720C">
        <w:rPr>
          <w:b/>
        </w:rPr>
        <w:t>CID 4586</w:t>
      </w:r>
    </w:p>
    <w:p w:rsidR="00B63F27" w:rsidRDefault="00B63F27" w:rsidP="00B63F27">
      <w:r>
        <w:t>Instructions to Editors: Modified the text of the 8.6.8.34, page 69, line 28</w:t>
      </w:r>
      <w:r w:rsidR="000423B2">
        <w:t xml:space="preserve"> (Draft 2.1)</w:t>
      </w:r>
      <w:r>
        <w:t xml:space="preserve"> with the following change:</w:t>
      </w:r>
    </w:p>
    <w:p w:rsidR="00B63F27" w:rsidRDefault="00B63F27" w:rsidP="00B63F27">
      <w:pPr>
        <w:autoSpaceDE w:val="0"/>
        <w:autoSpaceDN w:val="0"/>
        <w:adjustRightInd w:val="0"/>
        <w:rPr>
          <w:rFonts w:ascii="TimesNewRomanPSMT" w:hAnsi="TimesNewRomanPSMT" w:cs="TimesNewRomanPSMT"/>
          <w:color w:val="FF00FF"/>
          <w:sz w:val="18"/>
          <w:szCs w:val="18"/>
          <w:lang w:val="en-US"/>
        </w:rPr>
      </w:pPr>
    </w:p>
    <w:p w:rsidR="00D94E00" w:rsidRDefault="00B63F27" w:rsidP="00B63F27">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The 3-bit FILS Minimum Rate subfield </w:t>
      </w:r>
      <w:del w:id="16" w:author="Wang, Xiaofei (Clement)" w:date="2014-09-08T14:00:00Z">
        <w:r w:rsidDel="00D94E00">
          <w:rPr>
            <w:rFonts w:ascii="TimesNewRomanPSMT" w:hAnsi="TimesNewRomanPSMT" w:cs="TimesNewRomanPSMT"/>
            <w:sz w:val="20"/>
            <w:lang w:val="en-US"/>
          </w:rPr>
          <w:delText xml:space="preserve">specifies </w:delText>
        </w:r>
      </w:del>
      <w:ins w:id="17" w:author="Wang, Xiaofei (Clement)" w:date="2014-09-08T14:00:00Z">
        <w:r w:rsidR="00D94E00">
          <w:rPr>
            <w:rFonts w:ascii="TimesNewRomanPSMT" w:hAnsi="TimesNewRomanPSMT" w:cs="TimesNewRomanPSMT"/>
            <w:sz w:val="20"/>
            <w:lang w:val="en-US"/>
          </w:rPr>
          <w:t xml:space="preserve">indicates </w:t>
        </w:r>
      </w:ins>
      <w:r>
        <w:rPr>
          <w:rFonts w:ascii="TimesNewRomanPSMT" w:hAnsi="TimesNewRomanPSMT" w:cs="TimesNewRomanPSMT"/>
          <w:sz w:val="20"/>
          <w:lang w:val="en-US"/>
        </w:rPr>
        <w:t>the minimum rate used by the AP transmitting the FD</w:t>
      </w:r>
      <w:r w:rsidR="00635BC9">
        <w:rPr>
          <w:rFonts w:ascii="TimesNewRomanPSMT" w:hAnsi="TimesNewRomanPSMT" w:cs="TimesNewRomanPSMT"/>
          <w:sz w:val="20"/>
          <w:lang w:val="en-US"/>
        </w:rPr>
        <w:t xml:space="preserve">  </w:t>
      </w:r>
      <w:r w:rsidR="00D94E00">
        <w:rPr>
          <w:rFonts w:ascii="TimesNewRomanPSMT" w:hAnsi="TimesNewRomanPSMT" w:cs="TimesNewRomanPSMT"/>
          <w:sz w:val="20"/>
          <w:lang w:val="en-US"/>
        </w:rPr>
        <w:t>F</w:t>
      </w:r>
      <w:r>
        <w:rPr>
          <w:rFonts w:ascii="TimesNewRomanPSMT" w:hAnsi="TimesNewRomanPSMT" w:cs="TimesNewRomanPSMT"/>
          <w:sz w:val="20"/>
          <w:lang w:val="en-US"/>
        </w:rPr>
        <w:t>rame</w:t>
      </w:r>
      <w:ins w:id="18" w:author="Wang, Xiaofei (Clement)" w:date="2014-09-08T14:00:00Z">
        <w:r w:rsidR="00D94E00">
          <w:rPr>
            <w:rFonts w:ascii="TimesNewRomanPSMT" w:hAnsi="TimesNewRomanPSMT" w:cs="TimesNewRomanPSMT"/>
            <w:sz w:val="20"/>
            <w:lang w:val="en-US"/>
          </w:rPr>
          <w:t xml:space="preserve"> and FILS STAs in subsequent </w:t>
        </w:r>
      </w:ins>
      <w:ins w:id="19" w:author="Wang, Xiaofei (Clement)" w:date="2014-09-08T14:01:00Z">
        <w:r w:rsidR="00982161">
          <w:rPr>
            <w:rFonts w:ascii="TimesNewRomanPSMT" w:hAnsi="TimesNewRomanPSMT" w:cs="TimesNewRomanPSMT"/>
            <w:sz w:val="20"/>
            <w:lang w:val="en-US"/>
          </w:rPr>
          <w:t>transmissions</w:t>
        </w:r>
      </w:ins>
      <w:ins w:id="20" w:author="Wang, Xiaofei (Clement)" w:date="2014-09-08T14:00:00Z">
        <w:r w:rsidR="00D94E00">
          <w:rPr>
            <w:rFonts w:ascii="TimesNewRomanPSMT" w:hAnsi="TimesNewRomanPSMT" w:cs="TimesNewRomanPSMT"/>
            <w:sz w:val="20"/>
            <w:lang w:val="en-US"/>
          </w:rPr>
          <w:t xml:space="preserve"> between the AP and</w:t>
        </w:r>
      </w:ins>
      <w:r>
        <w:rPr>
          <w:rFonts w:ascii="TimesNewRomanPSMT" w:hAnsi="TimesNewRomanPSMT" w:cs="TimesNewRomanPSMT"/>
          <w:sz w:val="20"/>
          <w:lang w:val="en-US"/>
        </w:rPr>
        <w:t xml:space="preserve"> </w:t>
      </w:r>
      <w:del w:id="21" w:author="Wang, Xiaofei (Clement)" w:date="2014-09-08T14:01:00Z">
        <w:r w:rsidDel="00D94E00">
          <w:rPr>
            <w:rFonts w:ascii="TimesNewRomanPSMT" w:hAnsi="TimesNewRomanPSMT" w:cs="TimesNewRomanPSMT"/>
            <w:sz w:val="20"/>
            <w:lang w:val="en-US"/>
          </w:rPr>
          <w:delText xml:space="preserve">to communicate with </w:delText>
        </w:r>
      </w:del>
      <w:r>
        <w:rPr>
          <w:rFonts w:ascii="TimesNewRomanPSMT" w:hAnsi="TimesNewRomanPSMT" w:cs="TimesNewRomanPSMT"/>
          <w:sz w:val="20"/>
          <w:lang w:val="en-US"/>
        </w:rPr>
        <w:t>FILS STAs.</w:t>
      </w:r>
    </w:p>
    <w:p w:rsidR="00D94E00" w:rsidRDefault="00D94E00" w:rsidP="00B63F27">
      <w:pPr>
        <w:autoSpaceDE w:val="0"/>
        <w:autoSpaceDN w:val="0"/>
        <w:adjustRightInd w:val="0"/>
        <w:rPr>
          <w:ins w:id="22" w:author="Wang, Xiaofei (Clement)" w:date="2014-09-08T14:01:00Z"/>
          <w:rFonts w:ascii="TimesNewRomanPSMT" w:hAnsi="TimesNewRomanPSMT" w:cs="TimesNewRomanPSMT"/>
          <w:sz w:val="20"/>
          <w:lang w:val="en-US"/>
        </w:rPr>
      </w:pPr>
    </w:p>
    <w:p w:rsidR="00E431C1" w:rsidRDefault="00E431C1" w:rsidP="00B63F27">
      <w:pPr>
        <w:autoSpaceDE w:val="0"/>
        <w:autoSpaceDN w:val="0"/>
        <w:adjustRightInd w:val="0"/>
        <w:rPr>
          <w:rFonts w:ascii="TimesNewRomanPSMT" w:hAnsi="TimesNewRomanPSMT" w:cs="TimesNewRomanPSMT"/>
          <w:sz w:val="20"/>
          <w:lang w:val="en-US"/>
        </w:rPr>
      </w:pPr>
    </w:p>
    <w:p w:rsidR="00E431C1" w:rsidRPr="006C720C" w:rsidRDefault="00E431C1" w:rsidP="00E431C1">
      <w:pPr>
        <w:rPr>
          <w:b/>
        </w:rPr>
      </w:pPr>
      <w:r w:rsidRPr="006C720C">
        <w:rPr>
          <w:b/>
        </w:rPr>
        <w:t>CID 4311</w:t>
      </w:r>
    </w:p>
    <w:p w:rsidR="00E431C1" w:rsidRDefault="00E431C1" w:rsidP="00E431C1">
      <w:r>
        <w:t>Instructions to Editors: Insert the following paragraph to Section 10.44.1, page 92, line 52</w:t>
      </w:r>
      <w:r w:rsidR="009E56E1">
        <w:t xml:space="preserve"> (Draft 2.1)</w:t>
      </w:r>
      <w:r>
        <w:t>:</w:t>
      </w:r>
    </w:p>
    <w:p w:rsidR="00E431C1" w:rsidRDefault="00E431C1" w:rsidP="00E431C1"/>
    <w:p w:rsidR="00E431C1" w:rsidRDefault="0014280C" w:rsidP="00E431C1">
      <w:ins w:id="23" w:author="Wang, Xiaofei (Clement)" w:date="2014-09-08T14:10:00Z">
        <w:r>
          <w:t>A</w:t>
        </w:r>
        <w:r w:rsidR="00E431C1" w:rsidRPr="00F4118F">
          <w:t xml:space="preserve"> FILS </w:t>
        </w:r>
      </w:ins>
      <w:ins w:id="24" w:author="Wang, Xiaofei (Clement)" w:date="2014-09-08T16:19:00Z">
        <w:r w:rsidR="00A636F8">
          <w:t>AP</w:t>
        </w:r>
      </w:ins>
      <w:ins w:id="25" w:author="Wang, Xiaofei (Clement)" w:date="2014-09-08T14:10:00Z">
        <w:r w:rsidR="00E431C1" w:rsidRPr="00F4118F">
          <w:t xml:space="preserve"> with dot11FILSActivated equal to TRUE shall set the FILS Capability field to 1 in the Extended Capabilities element and shall include the FILS Indication element in Beacon frames, Probe Response frames and (re</w:t>
        </w:r>
        <w:r w:rsidR="009A03D6">
          <w:t>)association Response frames. A</w:t>
        </w:r>
        <w:r w:rsidR="00E431C1" w:rsidRPr="00F4118F">
          <w:t xml:space="preserve"> FILS </w:t>
        </w:r>
      </w:ins>
      <w:ins w:id="26" w:author="Wang, Xiaofei (Clement)" w:date="2014-09-08T16:20:00Z">
        <w:r w:rsidR="002E36EB">
          <w:t>AP</w:t>
        </w:r>
      </w:ins>
      <w:ins w:id="27" w:author="Wang, Xiaofei (Clement)" w:date="2014-09-08T14:10:00Z">
        <w:r w:rsidR="00E431C1" w:rsidRPr="00F4118F">
          <w:t xml:space="preserve"> with dot11FILSActivated equal to TRUE may transmit FILS Discovery frames.</w:t>
        </w:r>
      </w:ins>
    </w:p>
    <w:p w:rsidR="00E431C1" w:rsidRDefault="00E431C1" w:rsidP="00E431C1"/>
    <w:p w:rsidR="00B63F27" w:rsidRPr="006C720C" w:rsidRDefault="00CA09B2" w:rsidP="009E56E1">
      <w:pPr>
        <w:autoSpaceDE w:val="0"/>
        <w:autoSpaceDN w:val="0"/>
        <w:adjustRightInd w:val="0"/>
        <w:rPr>
          <w:b/>
        </w:rPr>
      </w:pPr>
      <w:del w:id="28" w:author="Wang, Xiaofei (Clement)" w:date="2014-09-08T13:59:00Z">
        <w:r w:rsidDel="00B63F27">
          <w:br w:type="page"/>
        </w:r>
      </w:del>
      <w:r w:rsidR="00A9130D" w:rsidRPr="006C720C">
        <w:rPr>
          <w:b/>
        </w:rPr>
        <w:lastRenderedPageBreak/>
        <w:t xml:space="preserve">CID </w:t>
      </w:r>
      <w:r w:rsidR="009E56E1" w:rsidRPr="006C720C">
        <w:rPr>
          <w:b/>
        </w:rPr>
        <w:t xml:space="preserve">4029, 4314, 4346, 4368, </w:t>
      </w:r>
      <w:r w:rsidR="00A9130D" w:rsidRPr="006C720C">
        <w:rPr>
          <w:b/>
        </w:rPr>
        <w:t xml:space="preserve">4800, 4802, </w:t>
      </w:r>
      <w:r w:rsidR="009E56E1" w:rsidRPr="006C720C">
        <w:rPr>
          <w:b/>
        </w:rPr>
        <w:t xml:space="preserve">4808, </w:t>
      </w:r>
      <w:r w:rsidR="00A9130D" w:rsidRPr="006C720C">
        <w:rPr>
          <w:b/>
        </w:rPr>
        <w:t xml:space="preserve">4809, </w:t>
      </w:r>
      <w:r w:rsidR="009E56E1" w:rsidRPr="006C720C">
        <w:rPr>
          <w:b/>
        </w:rPr>
        <w:t xml:space="preserve">4812, </w:t>
      </w:r>
      <w:r w:rsidR="00A9130D" w:rsidRPr="006C720C">
        <w:rPr>
          <w:b/>
        </w:rPr>
        <w:t xml:space="preserve">5015, 5016, </w:t>
      </w:r>
      <w:r w:rsidR="00C14144" w:rsidRPr="006C720C">
        <w:rPr>
          <w:b/>
        </w:rPr>
        <w:t>5126</w:t>
      </w:r>
    </w:p>
    <w:p w:rsidR="00A9130D" w:rsidRDefault="00A9130D" w:rsidP="00A9130D">
      <w:pPr>
        <w:autoSpaceDE w:val="0"/>
        <w:autoSpaceDN w:val="0"/>
        <w:adjustRightInd w:val="0"/>
      </w:pPr>
      <w:r>
        <w:t>Instruction for the editors: please replace the text in Section 10.44.2</w:t>
      </w:r>
      <w:r w:rsidR="00E00505">
        <w:t xml:space="preserve"> (Draft 2.l)</w:t>
      </w:r>
      <w:r>
        <w:t xml:space="preserve"> with the following text. A redlined version as well as a clean version is provided below.</w:t>
      </w:r>
    </w:p>
    <w:p w:rsidR="00A9130D" w:rsidRDefault="00A9130D" w:rsidP="00A9130D">
      <w:pPr>
        <w:autoSpaceDE w:val="0"/>
        <w:autoSpaceDN w:val="0"/>
        <w:adjustRightInd w:val="0"/>
      </w:pPr>
    </w:p>
    <w:p w:rsidR="00451CDF" w:rsidRDefault="00451CDF" w:rsidP="00451CDF">
      <w:r>
        <w:t>Proposed Text for updated section 10.44.2 redlined text:</w:t>
      </w:r>
    </w:p>
    <w:p w:rsidR="00451CDF" w:rsidRDefault="00451CDF" w:rsidP="00A9130D">
      <w:pPr>
        <w:autoSpaceDE w:val="0"/>
        <w:autoSpaceDN w:val="0"/>
        <w:adjustRightInd w:val="0"/>
      </w:pPr>
    </w:p>
    <w:p w:rsidR="00451CDF" w:rsidRDefault="00451CDF" w:rsidP="00451CDF">
      <w:pPr>
        <w:autoSpaceDE w:val="0"/>
        <w:autoSpaceDN w:val="0"/>
        <w:adjustRightInd w:val="0"/>
        <w:rPr>
          <w:rFonts w:ascii="Arial-BoldMT" w:hAnsi="Arial-BoldMT" w:cs="Arial-BoldMT"/>
          <w:b/>
          <w:bCs/>
          <w:color w:val="FF00FF"/>
          <w:sz w:val="20"/>
        </w:rPr>
      </w:pPr>
      <w:r>
        <w:rPr>
          <w:rFonts w:ascii="Arial-BoldMT" w:hAnsi="Arial-BoldMT" w:cs="Arial-BoldMT"/>
          <w:b/>
          <w:bCs/>
          <w:color w:val="000000"/>
          <w:sz w:val="20"/>
        </w:rPr>
        <w:t xml:space="preserve">10.44.2 FILS Discovery frame generation and usage </w:t>
      </w:r>
      <w:r>
        <w:rPr>
          <w:rFonts w:ascii="Arial-BoldMT" w:hAnsi="Arial-BoldMT" w:cs="Arial-BoldMT"/>
          <w:b/>
          <w:bCs/>
          <w:color w:val="FF00FF"/>
          <w:sz w:val="20"/>
        </w:rPr>
        <w:t>[CID 4804, 4806]</w:t>
      </w:r>
      <w:ins w:id="29" w:author="Wang, Xiaofei (Clement)" w:date="2014-09-08T14:48:00Z">
        <w:r>
          <w:rPr>
            <w:rFonts w:ascii="Arial-BoldMT" w:hAnsi="Arial-BoldMT" w:cs="Arial-BoldMT"/>
            <w:b/>
            <w:bCs/>
            <w:color w:val="FF00FF"/>
            <w:sz w:val="20"/>
          </w:rPr>
          <w:t xml:space="preserve">[CID </w:t>
        </w:r>
        <w:r w:rsidRPr="001C1C32">
          <w:rPr>
            <w:rFonts w:ascii="Arial-BoldMT" w:hAnsi="Arial-BoldMT" w:cs="Arial-BoldMT"/>
            <w:b/>
            <w:bCs/>
            <w:color w:val="FF00FF"/>
            <w:sz w:val="20"/>
            <w:rPrChange w:id="30" w:author="Wang, Xiaofei (Clement)" w:date="2014-09-08T14:48:00Z">
              <w:rPr/>
            </w:rPrChange>
          </w:rPr>
          <w:t>4029, 4314, 4346, 4368, 4800, 4802, 4808, 4809, 4812, 5015, 5016, 5126]</w:t>
        </w:r>
      </w:ins>
    </w:p>
    <w:p w:rsidR="00451CDF" w:rsidRDefault="00451CDF" w:rsidP="00451CDF">
      <w:pPr>
        <w:autoSpaceDE w:val="0"/>
        <w:autoSpaceDN w:val="0"/>
        <w:adjustRightInd w:val="0"/>
        <w:rPr>
          <w:ins w:id="31" w:author="Wang, Xiaofei (Clement)" w:date="2014-09-08T10:38:00Z"/>
          <w:rFonts w:ascii="TimesNewRomanPSMT" w:hAnsi="TimesNewRomanPSMT" w:cs="TimesNewRomanPSMT"/>
          <w:color w:val="000000"/>
          <w:sz w:val="20"/>
        </w:rPr>
      </w:pPr>
    </w:p>
    <w:p w:rsidR="00451CDF" w:rsidRPr="0001410D" w:rsidRDefault="00451CDF" w:rsidP="00451CDF">
      <w:pPr>
        <w:pStyle w:val="T"/>
        <w:rPr>
          <w:ins w:id="32" w:author="Wang, Xiaofei (Clement)" w:date="2014-09-08T10:38:00Z"/>
          <w:rFonts w:ascii="Arial" w:hAnsi="Arial" w:cs="Arial"/>
          <w:b/>
          <w:bCs/>
          <w:w w:val="100"/>
        </w:rPr>
      </w:pPr>
      <w:ins w:id="33" w:author="Wang, Xiaofei (Clement)" w:date="2014-09-08T10:38:00Z">
        <w:r w:rsidRPr="0001410D">
          <w:rPr>
            <w:rFonts w:ascii="Arial" w:hAnsi="Arial" w:cs="Arial"/>
            <w:b/>
            <w:bCs/>
            <w:w w:val="100"/>
          </w:rPr>
          <w:t>10.44.2.1 FILS Transmission</w:t>
        </w:r>
      </w:ins>
    </w:p>
    <w:p w:rsidR="00451CDF" w:rsidDel="00C12F11" w:rsidRDefault="00451CDF" w:rsidP="00451CDF">
      <w:pPr>
        <w:autoSpaceDE w:val="0"/>
        <w:autoSpaceDN w:val="0"/>
        <w:adjustRightInd w:val="0"/>
        <w:rPr>
          <w:del w:id="34" w:author="Wang, Xiaofei (Clement)" w:date="2014-09-08T10:39:00Z"/>
          <w:rFonts w:ascii="TimesNewRomanPSMT" w:hAnsi="TimesNewRomanPSMT" w:cs="TimesNewRomanPSMT"/>
          <w:color w:val="000000"/>
          <w:sz w:val="20"/>
        </w:rPr>
      </w:pPr>
      <w:del w:id="35" w:author="Wang, Xiaofei (Clement)" w:date="2014-09-08T10:39:00Z">
        <w:r w:rsidDel="00C12F11">
          <w:rPr>
            <w:rFonts w:ascii="TimesNewRomanPSMT" w:hAnsi="TimesNewRomanPSMT" w:cs="TimesNewRomanPSMT"/>
            <w:color w:val="000000"/>
            <w:sz w:val="20"/>
          </w:rPr>
          <w:delText>The FD frame is a Public Action frame that contains the information to support a quick AP/Network Discovery</w:delText>
        </w:r>
      </w:del>
    </w:p>
    <w:p w:rsidR="00451CDF" w:rsidDel="00C12F11" w:rsidRDefault="00451CDF" w:rsidP="00451CDF">
      <w:pPr>
        <w:rPr>
          <w:del w:id="36" w:author="Wang, Xiaofei (Clement)" w:date="2014-09-08T10:41:00Z"/>
          <w:rFonts w:ascii="TimesNewRomanPSMT" w:hAnsi="TimesNewRomanPSMT" w:cs="TimesNewRomanPSMT"/>
          <w:color w:val="000000"/>
          <w:sz w:val="20"/>
        </w:rPr>
      </w:pPr>
      <w:del w:id="37" w:author="Wang, Xiaofei (Clement)" w:date="2014-09-08T10:39:00Z">
        <w:r w:rsidDel="00C12F11">
          <w:rPr>
            <w:rFonts w:ascii="TimesNewRomanPSMT" w:hAnsi="TimesNewRomanPSMT" w:cs="TimesNewRomanPSMT"/>
            <w:color w:val="000000"/>
            <w:sz w:val="20"/>
          </w:rPr>
          <w:delText>for a FILS. The FD frame may be transmitted by a</w:delText>
        </w:r>
      </w:del>
      <w:ins w:id="38" w:author="Wang, Xiaofei (Clement)" w:date="2014-09-08T10:39:00Z">
        <w:r>
          <w:rPr>
            <w:rFonts w:ascii="TimesNewRomanPSMT" w:hAnsi="TimesNewRomanPSMT" w:cs="TimesNewRomanPSMT"/>
            <w:color w:val="000000"/>
            <w:sz w:val="20"/>
          </w:rPr>
          <w:t>A</w:t>
        </w:r>
      </w:ins>
      <w:r>
        <w:rPr>
          <w:rFonts w:ascii="TimesNewRomanPSMT" w:hAnsi="TimesNewRomanPSMT" w:cs="TimesNewRomanPSMT"/>
          <w:color w:val="000000"/>
          <w:sz w:val="20"/>
        </w:rPr>
        <w:t xml:space="preserve">n AP </w:t>
      </w:r>
      <w:del w:id="39" w:author="Wang, Xiaofei (Clement)" w:date="2014-09-08T16:24:00Z">
        <w:r w:rsidDel="008F3AF0">
          <w:rPr>
            <w:rFonts w:ascii="TimesNewRomanPSMT" w:hAnsi="TimesNewRomanPSMT" w:cs="TimesNewRomanPSMT"/>
            <w:color w:val="000000"/>
            <w:sz w:val="20"/>
          </w:rPr>
          <w:delText xml:space="preserve">STA </w:delText>
        </w:r>
      </w:del>
      <w:ins w:id="40" w:author="Wang, Xiaofei (Clement)" w:date="2014-09-08T10:39:00Z">
        <w:r>
          <w:rPr>
            <w:rFonts w:ascii="TimesNewRomanPSMT" w:hAnsi="TimesNewRomanPSMT" w:cs="TimesNewRomanPSMT"/>
            <w:color w:val="000000"/>
            <w:sz w:val="20"/>
          </w:rPr>
          <w:t>supporting FILS Discovery</w:t>
        </w:r>
      </w:ins>
      <w:ins w:id="41" w:author="Wang, Xiaofei (Clement)" w:date="2014-09-08T10:40:00Z">
        <w:r>
          <w:rPr>
            <w:rFonts w:ascii="TimesNewRomanPSMT" w:hAnsi="TimesNewRomanPSMT" w:cs="TimesNewRomanPSMT"/>
            <w:color w:val="000000"/>
            <w:sz w:val="20"/>
          </w:rPr>
          <w:t xml:space="preserve"> in</w:t>
        </w:r>
      </w:ins>
      <w:ins w:id="42" w:author="Wang, Xiaofei (Clement)" w:date="2014-09-08T10:39:00Z">
        <w:r>
          <w:rPr>
            <w:rFonts w:ascii="TimesNewRomanPSMT" w:hAnsi="TimesNewRomanPSMT" w:cs="TimesNewRomanPSMT"/>
            <w:color w:val="000000"/>
            <w:sz w:val="20"/>
          </w:rPr>
          <w:t xml:space="preserve"> </w:t>
        </w:r>
      </w:ins>
      <w:ins w:id="43" w:author="Wang, Xiaofei (Clement)" w:date="2014-09-08T10:40:00Z">
        <w:r>
          <w:rPr>
            <w:rFonts w:ascii="TimesNewRomanPSMT" w:hAnsi="TimesNewRomanPSMT" w:cs="TimesNewRomanPSMT"/>
            <w:color w:val="000000"/>
            <w:sz w:val="20"/>
          </w:rPr>
          <w:t>which</w:t>
        </w:r>
      </w:ins>
      <w:del w:id="44" w:author="Wang, Xiaofei (Clement)" w:date="2014-09-08T10:40:00Z">
        <w:r w:rsidDel="00C12F11">
          <w:rPr>
            <w:rFonts w:ascii="TimesNewRomanPSMT" w:hAnsi="TimesNewRomanPSMT" w:cs="TimesNewRomanPSMT"/>
            <w:color w:val="000000"/>
            <w:sz w:val="20"/>
          </w:rPr>
          <w:delText>that has</w:delText>
        </w:r>
      </w:del>
      <w:r>
        <w:rPr>
          <w:rFonts w:ascii="TimesNewRomanPSMT" w:hAnsi="TimesNewRomanPSMT" w:cs="TimesNewRomanPSMT"/>
          <w:color w:val="000000"/>
          <w:sz w:val="20"/>
        </w:rPr>
        <w:t xml:space="preserve"> dot11FILSActivated </w:t>
      </w:r>
      <w:ins w:id="45" w:author="Wang, Xiaofei (Clement)" w:date="2014-09-08T10:40:00Z">
        <w:r>
          <w:rPr>
            <w:rFonts w:ascii="TimesNewRomanPSMT" w:hAnsi="TimesNewRomanPSMT" w:cs="TimesNewRomanPSMT"/>
            <w:color w:val="000000"/>
            <w:sz w:val="20"/>
          </w:rPr>
          <w:t xml:space="preserve">is </w:t>
        </w:r>
      </w:ins>
      <w:r>
        <w:rPr>
          <w:rFonts w:ascii="TimesNewRomanPSMT" w:hAnsi="TimesNewRomanPSMT" w:cs="TimesNewRomanPSMT"/>
          <w:color w:val="000000"/>
          <w:sz w:val="20"/>
        </w:rPr>
        <w:t>equal to true</w:t>
      </w:r>
      <w:ins w:id="46" w:author="Wang, Xiaofei (Clement)" w:date="2014-09-08T10:39:00Z">
        <w:r>
          <w:rPr>
            <w:rFonts w:ascii="TimesNewRomanPSMT" w:hAnsi="TimesNewRomanPSMT" w:cs="TimesNewRomanPSMT"/>
            <w:color w:val="000000"/>
            <w:sz w:val="20"/>
          </w:rPr>
          <w:t xml:space="preserve"> </w:t>
        </w:r>
        <w:r w:rsidRPr="00C12F11">
          <w:rPr>
            <w:rFonts w:ascii="TimesNewRomanPSMT" w:hAnsi="TimesNewRomanPSMT" w:cs="TimesNewRomanPSMT"/>
            <w:color w:val="000000"/>
            <w:sz w:val="20"/>
            <w:rPrChange w:id="47" w:author="Wang, Xiaofei (Clement)" w:date="2014-09-08T10:40:00Z">
              <w:rPr/>
            </w:rPrChange>
          </w:rPr>
          <w:t>may generate and transmit FD frames</w:t>
        </w:r>
      </w:ins>
      <w:r>
        <w:rPr>
          <w:rFonts w:ascii="TimesNewRomanPSMT" w:hAnsi="TimesNewRomanPSMT" w:cs="TimesNewRomanPSMT"/>
          <w:color w:val="000000"/>
          <w:sz w:val="20"/>
        </w:rPr>
        <w:t>.</w:t>
      </w:r>
      <w:ins w:id="48" w:author="Wang, Xiaofei (Clement)" w:date="2014-09-08T10:41:00Z">
        <w:r>
          <w:rPr>
            <w:rFonts w:ascii="TimesNewRomanPSMT" w:hAnsi="TimesNewRomanPSMT" w:cs="TimesNewRomanPSMT"/>
            <w:color w:val="000000"/>
            <w:sz w:val="20"/>
          </w:rPr>
          <w:t xml:space="preserve"> </w:t>
        </w:r>
      </w:ins>
    </w:p>
    <w:p w:rsidR="00451CDF" w:rsidRPr="00C12F11" w:rsidRDefault="00451CDF">
      <w:pPr>
        <w:spacing w:after="200" w:line="276" w:lineRule="auto"/>
        <w:rPr>
          <w:rFonts w:ascii="TimesNewRomanPSMT" w:hAnsi="TimesNewRomanPSMT" w:cs="TimesNewRomanPSMT"/>
          <w:color w:val="000000"/>
          <w:sz w:val="20"/>
          <w:rPrChange w:id="49" w:author="Wang, Xiaofei (Clement)" w:date="2014-09-08T10:43:00Z">
            <w:rPr>
              <w:rFonts w:ascii="TimesNewRomanPSMT" w:hAnsi="TimesNewRomanPSMT" w:cs="TimesNewRomanPSMT"/>
              <w:color w:val="FF00FF"/>
              <w:sz w:val="20"/>
            </w:rPr>
          </w:rPrChange>
        </w:rPr>
        <w:pPrChange w:id="50" w:author="Wang, Xiaofei (Clement)" w:date="2014-09-08T10:42:00Z">
          <w:pPr>
            <w:autoSpaceDE w:val="0"/>
            <w:autoSpaceDN w:val="0"/>
            <w:adjustRightInd w:val="0"/>
          </w:pPr>
        </w:pPrChange>
      </w:pPr>
      <w:ins w:id="51" w:author="Wang, Xiaofei (Clement)" w:date="2014-09-08T10:41:00Z">
        <w:r w:rsidRPr="00C12F11">
          <w:rPr>
            <w:rFonts w:ascii="TimesNewRomanPSMT" w:hAnsi="TimesNewRomanPSMT" w:cs="TimesNewRomanPSMT"/>
            <w:color w:val="000000"/>
            <w:sz w:val="20"/>
            <w:rPrChange w:id="52" w:author="Wang, Xiaofei (Clement)" w:date="2014-09-08T10:41:00Z">
              <w:rPr/>
            </w:rPrChange>
          </w:rPr>
          <w:t xml:space="preserve">If the AP transmits the FD frame </w:t>
        </w:r>
      </w:ins>
      <w:del w:id="53" w:author="Wang, Xiaofei (Clement)" w:date="2014-09-08T10:42:00Z">
        <w:r w:rsidDel="00C12F11">
          <w:rPr>
            <w:rFonts w:ascii="TimesNewRomanPSMT" w:hAnsi="TimesNewRomanPSMT" w:cs="TimesNewRomanPSMT"/>
            <w:color w:val="000000"/>
            <w:sz w:val="20"/>
          </w:rPr>
          <w:delText xml:space="preserve">If transmitted </w:delText>
        </w:r>
      </w:del>
      <w:r>
        <w:rPr>
          <w:rFonts w:ascii="TimesNewRomanPSMT" w:hAnsi="TimesNewRomanPSMT" w:cs="TimesNewRomanPSMT"/>
          <w:color w:val="000000"/>
          <w:sz w:val="20"/>
        </w:rPr>
        <w:t>in the 2.4 GHz or 5 GHz band, the FD frame shall be transmitted at a data rate of 6 Mbps or</w:t>
      </w:r>
      <w:ins w:id="54" w:author="Wang, Xiaofei (Clement)" w:date="2014-09-08T10:42:00Z">
        <w:r>
          <w:rPr>
            <w:rFonts w:ascii="TimesNewRomanPSMT" w:hAnsi="TimesNewRomanPSMT" w:cs="TimesNewRomanPSMT"/>
            <w:color w:val="000000"/>
            <w:sz w:val="20"/>
          </w:rPr>
          <w:t xml:space="preserve"> </w:t>
        </w:r>
      </w:ins>
      <w:ins w:id="55" w:author="Wang, Xiaofei (Clement)" w:date="2014-09-08T10:43:00Z">
        <w:r>
          <w:rPr>
            <w:rFonts w:ascii="TimesNewRomanPSMT" w:hAnsi="TimesNewRomanPSMT" w:cs="TimesNewRomanPSMT"/>
            <w:color w:val="000000"/>
            <w:sz w:val="20"/>
          </w:rPr>
          <w:t>h</w:t>
        </w:r>
      </w:ins>
      <w:del w:id="56" w:author="Wang, Xiaofei (Clement)" w:date="2014-09-08T10:43:00Z">
        <w:r w:rsidDel="00C12F11">
          <w:rPr>
            <w:rFonts w:ascii="TimesNewRomanPSMT" w:hAnsi="TimesNewRomanPSMT" w:cs="TimesNewRomanPSMT"/>
            <w:color w:val="000000"/>
            <w:sz w:val="20"/>
          </w:rPr>
          <w:delText>H</w:delText>
        </w:r>
      </w:del>
      <w:r>
        <w:rPr>
          <w:rFonts w:ascii="TimesNewRomanPSMT" w:hAnsi="TimesNewRomanPSMT" w:cs="TimesNewRomanPSMT"/>
          <w:color w:val="000000"/>
          <w:sz w:val="20"/>
        </w:rPr>
        <w:t>igher</w:t>
      </w:r>
      <w:ins w:id="57" w:author="Wang, Xiaofei (Clement)" w:date="2014-09-08T10:42:00Z">
        <w:r>
          <w:rPr>
            <w:rFonts w:ascii="TimesNewRomanPSMT" w:hAnsi="TimesNewRomanPSMT" w:cs="TimesNewRomanPSMT"/>
            <w:color w:val="000000"/>
            <w:sz w:val="20"/>
          </w:rPr>
          <w:t xml:space="preserve">, </w:t>
        </w:r>
      </w:ins>
      <w:ins w:id="58" w:author="Wang, Xiaofei (Clement)" w:date="2014-09-08T10:43:00Z">
        <w:r w:rsidRPr="00C12F11">
          <w:rPr>
            <w:rFonts w:ascii="TimesNewRomanPSMT" w:hAnsi="TimesNewRomanPSMT" w:cs="TimesNewRomanPSMT"/>
            <w:color w:val="000000"/>
            <w:sz w:val="20"/>
            <w:rPrChange w:id="59" w:author="Wang, Xiaofei (Clement)" w:date="2014-09-08T10:43:00Z">
              <w:rPr/>
            </w:rPrChange>
          </w:rPr>
          <w:t>excluding all DSSS/CCK (Clause 16 or 17) data rates.  Note: FILS is only supported in non-DMG infrastructure BSS.  FILS is not supported in IBSS, PBSS, or MBSS</w:t>
        </w:r>
      </w:ins>
      <w:r>
        <w:rPr>
          <w:rFonts w:ascii="TimesNewRomanPSMT" w:hAnsi="TimesNewRomanPSMT" w:cs="TimesNewRomanPSMT"/>
          <w:color w:val="000000"/>
          <w:sz w:val="20"/>
        </w:rPr>
        <w:t xml:space="preserve">. </w:t>
      </w:r>
      <w:r w:rsidRPr="00C12F11">
        <w:rPr>
          <w:rFonts w:ascii="TimesNewRomanPSMT" w:hAnsi="TimesNewRomanPSMT" w:cs="TimesNewRomanPSMT"/>
          <w:color w:val="000000"/>
          <w:sz w:val="20"/>
          <w:rPrChange w:id="60" w:author="Wang, Xiaofei (Clement)" w:date="2014-09-08T10:43:00Z">
            <w:rPr>
              <w:rFonts w:ascii="TimesNewRomanPSMT" w:hAnsi="TimesNewRomanPSMT" w:cs="TimesNewRomanPSMT"/>
              <w:color w:val="FF00FF"/>
              <w:sz w:val="20"/>
            </w:rPr>
          </w:rPrChange>
        </w:rPr>
        <w:t>[CID 4798]</w:t>
      </w:r>
      <w:ins w:id="61" w:author="Wang, Xiaofei (Clement)" w:date="2014-09-08T10:43:00Z">
        <w:r>
          <w:rPr>
            <w:rFonts w:ascii="TimesNewRomanPSMT" w:hAnsi="TimesNewRomanPSMT" w:cs="TimesNewRomanPSMT"/>
            <w:color w:val="000000"/>
            <w:sz w:val="20"/>
          </w:rPr>
          <w:t xml:space="preserve"> [CID </w:t>
        </w:r>
      </w:ins>
      <w:ins w:id="62" w:author="Wang, Xiaofei (Clement)" w:date="2014-09-08T10:45:00Z">
        <w:r>
          <w:rPr>
            <w:rFonts w:ascii="TimesNewRomanPSMT" w:hAnsi="TimesNewRomanPSMT" w:cs="TimesNewRomanPSMT"/>
            <w:color w:val="000000"/>
            <w:sz w:val="20"/>
          </w:rPr>
          <w:t>4802]</w:t>
        </w:r>
      </w:ins>
    </w:p>
    <w:p w:rsidR="00451CDF" w:rsidDel="00635BC9" w:rsidRDefault="00451CDF" w:rsidP="00451CDF">
      <w:pPr>
        <w:autoSpaceDE w:val="0"/>
        <w:autoSpaceDN w:val="0"/>
        <w:adjustRightInd w:val="0"/>
        <w:rPr>
          <w:del w:id="63" w:author="InterDigital" w:date="2014-09-08T21:41:00Z"/>
          <w:rFonts w:ascii="TimesNewRomanPSMT" w:hAnsi="TimesNewRomanPSMT" w:cs="TimesNewRomanPSMT"/>
          <w:color w:val="FF00FF"/>
          <w:sz w:val="20"/>
        </w:rPr>
      </w:pPr>
    </w:p>
    <w:p w:rsidR="00451CDF" w:rsidRDefault="00451CDF" w:rsidP="00451CDF">
      <w:pPr>
        <w:autoSpaceDE w:val="0"/>
        <w:autoSpaceDN w:val="0"/>
        <w:adjustRightInd w:val="0"/>
        <w:rPr>
          <w:ins w:id="64" w:author="Wang, Xiaofei (Clement)" w:date="2014-09-08T10:48:00Z"/>
          <w:rFonts w:ascii="TimesNewRomanPSMT" w:hAnsi="TimesNewRomanPSMT" w:cs="TimesNewRomanPSMT"/>
          <w:color w:val="000000"/>
          <w:sz w:val="20"/>
        </w:rPr>
      </w:pPr>
      <w:ins w:id="65" w:author="Wang, Xiaofei (Clement)" w:date="2014-09-08T10:46:00Z">
        <w:r>
          <w:rPr>
            <w:rFonts w:ascii="TimesNewRomanPSMT" w:hAnsi="TimesNewRomanPSMT" w:cs="TimesNewRomanPSMT"/>
            <w:color w:val="000000"/>
            <w:sz w:val="20"/>
          </w:rPr>
          <w:t>An AP may transmit an</w:t>
        </w:r>
      </w:ins>
      <w:del w:id="66" w:author="Wang, Xiaofei (Clement)" w:date="2014-09-08T10:46:00Z">
        <w:r w:rsidDel="008A4C62">
          <w:rPr>
            <w:rFonts w:ascii="TimesNewRomanPSMT" w:hAnsi="TimesNewRomanPSMT" w:cs="TimesNewRomanPSMT"/>
            <w:color w:val="000000"/>
            <w:sz w:val="20"/>
          </w:rPr>
          <w:delText>The</w:delText>
        </w:r>
      </w:del>
      <w:r>
        <w:rPr>
          <w:rFonts w:ascii="TimesNewRomanPSMT" w:hAnsi="TimesNewRomanPSMT" w:cs="TimesNewRomanPSMT"/>
          <w:color w:val="000000"/>
          <w:sz w:val="20"/>
        </w:rPr>
        <w:t xml:space="preserve"> FD frame </w:t>
      </w:r>
      <w:del w:id="67" w:author="Wang, Xiaofei (Clement)" w:date="2014-09-08T10:46:00Z">
        <w:r w:rsidDel="008A4C62">
          <w:rPr>
            <w:rFonts w:ascii="TimesNewRomanPSMT" w:hAnsi="TimesNewRomanPSMT" w:cs="TimesNewRomanPSMT"/>
            <w:color w:val="000000"/>
            <w:sz w:val="20"/>
          </w:rPr>
          <w:delText xml:space="preserve">may be transmitted </w:delText>
        </w:r>
      </w:del>
      <w:r>
        <w:rPr>
          <w:rFonts w:ascii="TimesNewRomanPSMT" w:hAnsi="TimesNewRomanPSMT" w:cs="TimesNewRomanPSMT"/>
          <w:color w:val="000000"/>
          <w:sz w:val="20"/>
        </w:rPr>
        <w:t xml:space="preserve">as </w:t>
      </w:r>
      <w:ins w:id="68" w:author="Wang, Xiaofei (Clement)" w:date="2014-09-08T10:47:00Z">
        <w:r>
          <w:rPr>
            <w:rFonts w:ascii="TimesNewRomanPSMT" w:hAnsi="TimesNewRomanPSMT" w:cs="TimesNewRomanPSMT"/>
            <w:color w:val="000000"/>
            <w:sz w:val="20"/>
          </w:rPr>
          <w:t xml:space="preserve">a </w:t>
        </w:r>
      </w:ins>
      <w:r>
        <w:rPr>
          <w:rFonts w:ascii="TimesNewRomanPSMT" w:hAnsi="TimesNewRomanPSMT" w:cs="TimesNewRomanPSMT"/>
          <w:color w:val="000000"/>
          <w:sz w:val="20"/>
        </w:rPr>
        <w:t>non-HT duplicate PPDU</w:t>
      </w:r>
      <w:del w:id="69" w:author="Wang, Xiaofei (Clement)" w:date="2014-09-08T16:25:00Z">
        <w:r w:rsidDel="008F3AF0">
          <w:rPr>
            <w:rFonts w:ascii="TimesNewRomanPSMT" w:hAnsi="TimesNewRomanPSMT" w:cs="TimesNewRomanPSMT"/>
            <w:color w:val="000000"/>
            <w:sz w:val="20"/>
          </w:rPr>
          <w:delText>s</w:delText>
        </w:r>
      </w:del>
      <w:del w:id="70" w:author="Wang, Xiaofei (Clement)" w:date="2014-09-08T10:47:00Z">
        <w:r w:rsidDel="008A4C62">
          <w:rPr>
            <w:rFonts w:ascii="TimesNewRomanPSMT" w:hAnsi="TimesNewRomanPSMT" w:cs="TimesNewRomanPSMT"/>
            <w:color w:val="000000"/>
            <w:sz w:val="20"/>
          </w:rPr>
          <w:delText xml:space="preserve"> at 5 GHz band</w:delText>
        </w:r>
      </w:del>
      <w:r>
        <w:rPr>
          <w:rFonts w:ascii="TimesNewRomanPSMT" w:hAnsi="TimesNewRomanPSMT" w:cs="TimesNewRomanPSMT"/>
          <w:color w:val="000000"/>
          <w:sz w:val="20"/>
        </w:rPr>
        <w:t>. When an FD frame is transmitted</w:t>
      </w:r>
      <w:ins w:id="71" w:author="Wang, Xiaofei (Clement)" w:date="2014-09-08T10:47:00Z">
        <w:r>
          <w:rPr>
            <w:rFonts w:ascii="TimesNewRomanPSMT" w:hAnsi="TimesNewRomanPSMT" w:cs="TimesNewRomanPSMT"/>
            <w:color w:val="000000"/>
            <w:sz w:val="20"/>
          </w:rPr>
          <w:t xml:space="preserve"> </w:t>
        </w:r>
      </w:ins>
      <w:r>
        <w:rPr>
          <w:rFonts w:ascii="TimesNewRomanPSMT" w:hAnsi="TimesNewRomanPSMT" w:cs="TimesNewRomanPSMT"/>
          <w:color w:val="000000"/>
          <w:sz w:val="20"/>
        </w:rPr>
        <w:t xml:space="preserve">as </w:t>
      </w:r>
      <w:ins w:id="72" w:author="Wang, Xiaofei (Clement)" w:date="2014-09-08T10:47:00Z">
        <w:r>
          <w:rPr>
            <w:rFonts w:ascii="TimesNewRomanPSMT" w:hAnsi="TimesNewRomanPSMT" w:cs="TimesNewRomanPSMT"/>
            <w:color w:val="000000"/>
            <w:sz w:val="20"/>
          </w:rPr>
          <w:t xml:space="preserve">a </w:t>
        </w:r>
      </w:ins>
      <w:r>
        <w:rPr>
          <w:rFonts w:ascii="TimesNewRomanPSMT" w:hAnsi="TimesNewRomanPSMT" w:cs="TimesNewRomanPSMT"/>
          <w:color w:val="000000"/>
          <w:sz w:val="20"/>
        </w:rPr>
        <w:t>non-HT duplicate PPDU</w:t>
      </w:r>
      <w:del w:id="73" w:author="Wang, Xiaofei (Clement)" w:date="2014-09-08T10:47:00Z">
        <w:r w:rsidDel="008A4C62">
          <w:rPr>
            <w:rFonts w:ascii="TimesNewRomanPSMT" w:hAnsi="TimesNewRomanPSMT" w:cs="TimesNewRomanPSMT"/>
            <w:color w:val="000000"/>
            <w:sz w:val="20"/>
          </w:rPr>
          <w:delText>s</w:delText>
        </w:r>
      </w:del>
      <w:r>
        <w:rPr>
          <w:rFonts w:ascii="TimesNewRomanPSMT" w:hAnsi="TimesNewRomanPSMT" w:cs="TimesNewRomanPSMT"/>
          <w:color w:val="000000"/>
          <w:sz w:val="20"/>
        </w:rPr>
        <w:t xml:space="preserve">, </w:t>
      </w:r>
      <w:del w:id="74" w:author="Wang, Xiaofei (Clement)" w:date="2014-09-08T10:47:00Z">
        <w:r w:rsidDel="008A4C62">
          <w:rPr>
            <w:rFonts w:ascii="TimesNewRomanPSMT" w:hAnsi="TimesNewRomanPSMT" w:cs="TimesNewRomanPSMT"/>
            <w:color w:val="000000"/>
            <w:sz w:val="20"/>
          </w:rPr>
          <w:delText xml:space="preserve">the </w:delText>
        </w:r>
      </w:del>
      <w:ins w:id="75" w:author="Wang, Xiaofei (Clement)" w:date="2014-09-08T10:47:00Z">
        <w:r>
          <w:rPr>
            <w:rFonts w:ascii="TimesNewRomanPSMT" w:hAnsi="TimesNewRomanPSMT" w:cs="TimesNewRomanPSMT"/>
            <w:color w:val="000000"/>
            <w:sz w:val="20"/>
          </w:rPr>
          <w:t xml:space="preserve">its </w:t>
        </w:r>
      </w:ins>
      <w:r>
        <w:rPr>
          <w:rFonts w:ascii="TimesNewRomanPSMT" w:hAnsi="TimesNewRomanPSMT" w:cs="TimesNewRomanPSMT"/>
          <w:color w:val="000000"/>
          <w:sz w:val="20"/>
        </w:rPr>
        <w:t>primary channel shall</w:t>
      </w:r>
      <w:ins w:id="76" w:author="Wang, Xiaofei (Clement)" w:date="2014-09-08T10:47:00Z">
        <w:r>
          <w:rPr>
            <w:rFonts w:ascii="TimesNewRomanPSMT" w:hAnsi="TimesNewRomanPSMT" w:cs="TimesNewRomanPSMT"/>
            <w:color w:val="000000"/>
            <w:sz w:val="20"/>
          </w:rPr>
          <w:t xml:space="preserve"> </w:t>
        </w:r>
      </w:ins>
      <w:r>
        <w:rPr>
          <w:rFonts w:ascii="TimesNewRomanPSMT" w:hAnsi="TimesNewRomanPSMT" w:cs="TimesNewRomanPSMT"/>
          <w:color w:val="000000"/>
          <w:sz w:val="20"/>
        </w:rPr>
        <w:t xml:space="preserve">be indicated by its Primary Channel field. </w:t>
      </w:r>
      <w:ins w:id="77" w:author="Wang, Xiaofei (Clement)" w:date="2014-09-08T10:48:00Z">
        <w:r>
          <w:rPr>
            <w:rFonts w:ascii="TimesNewRomanPSMT" w:hAnsi="TimesNewRomanPSMT" w:cs="TimesNewRomanPSMT"/>
            <w:color w:val="000000"/>
            <w:sz w:val="20"/>
          </w:rPr>
          <w:t>[CID 4800]</w:t>
        </w:r>
      </w:ins>
    </w:p>
    <w:p w:rsidR="00451CDF" w:rsidRDefault="00451CDF" w:rsidP="00451CDF">
      <w:pPr>
        <w:autoSpaceDE w:val="0"/>
        <w:autoSpaceDN w:val="0"/>
        <w:adjustRightInd w:val="0"/>
        <w:rPr>
          <w:ins w:id="78" w:author="Wang, Xiaofei (Clement)" w:date="2014-09-08T10:48:00Z"/>
          <w:rFonts w:ascii="TimesNewRomanPSMT" w:hAnsi="TimesNewRomanPSMT" w:cs="TimesNewRomanPSMT"/>
          <w:color w:val="000000"/>
          <w:sz w:val="20"/>
        </w:rPr>
      </w:pPr>
    </w:p>
    <w:p w:rsidR="00451CDF" w:rsidRDefault="00451CDF" w:rsidP="00451CDF">
      <w:pPr>
        <w:autoSpaceDE w:val="0"/>
        <w:autoSpaceDN w:val="0"/>
        <w:adjustRightInd w:val="0"/>
        <w:rPr>
          <w:ins w:id="79" w:author="Wang, Xiaofei (Clement)" w:date="2014-09-08T10:45:00Z"/>
          <w:rFonts w:ascii="TimesNewRomanPSMT" w:hAnsi="TimesNewRomanPSMT" w:cs="TimesNewRomanPSMT"/>
          <w:color w:val="FF00FF"/>
          <w:sz w:val="20"/>
        </w:rPr>
      </w:pPr>
      <w:r>
        <w:rPr>
          <w:rFonts w:ascii="TimesNewRomanPSMT" w:hAnsi="TimesNewRomanPSMT" w:cs="TimesNewRomanPSMT"/>
          <w:color w:val="000000"/>
          <w:sz w:val="20"/>
        </w:rPr>
        <w:t>If an</w:t>
      </w:r>
      <w:ins w:id="80" w:author="Wang, Xiaofei (Clement)" w:date="2014-09-08T10:48:00Z">
        <w:r>
          <w:rPr>
            <w:rFonts w:ascii="TimesNewRomanPSMT" w:hAnsi="TimesNewRomanPSMT" w:cs="TimesNewRomanPSMT"/>
            <w:color w:val="000000"/>
            <w:sz w:val="20"/>
          </w:rPr>
          <w:t xml:space="preserve"> </w:t>
        </w:r>
      </w:ins>
      <w:ins w:id="81" w:author="Wang, Xiaofei (Clement)" w:date="2014-09-08T10:49:00Z">
        <w:r>
          <w:rPr>
            <w:rFonts w:ascii="TimesNewRomanPSMT" w:hAnsi="TimesNewRomanPSMT" w:cs="TimesNewRomanPSMT"/>
            <w:color w:val="000000"/>
            <w:sz w:val="20"/>
          </w:rPr>
          <w:t xml:space="preserve">AP transmits a </w:t>
        </w:r>
      </w:ins>
      <w:r>
        <w:rPr>
          <w:rFonts w:ascii="TimesNewRomanPSMT" w:hAnsi="TimesNewRomanPSMT" w:cs="TimesNewRomanPSMT"/>
          <w:color w:val="000000"/>
          <w:sz w:val="20"/>
        </w:rPr>
        <w:t xml:space="preserve">FD frame </w:t>
      </w:r>
      <w:del w:id="82" w:author="Wang, Xiaofei (Clement)" w:date="2014-09-08T10:49:00Z">
        <w:r w:rsidDel="008A4C62">
          <w:rPr>
            <w:rFonts w:ascii="TimesNewRomanPSMT" w:hAnsi="TimesNewRomanPSMT" w:cs="TimesNewRomanPSMT"/>
            <w:color w:val="000000"/>
            <w:sz w:val="20"/>
          </w:rPr>
          <w:delText xml:space="preserve">is transmitted </w:delText>
        </w:r>
      </w:del>
      <w:r>
        <w:rPr>
          <w:rFonts w:ascii="TimesNewRomanPSMT" w:hAnsi="TimesNewRomanPSMT" w:cs="TimesNewRomanPSMT"/>
          <w:color w:val="000000"/>
          <w:sz w:val="20"/>
        </w:rPr>
        <w:t xml:space="preserve">as </w:t>
      </w:r>
      <w:ins w:id="83" w:author="Wang, Xiaofei (Clement)" w:date="2014-09-08T10:49:00Z">
        <w:r>
          <w:rPr>
            <w:rFonts w:ascii="TimesNewRomanPSMT" w:hAnsi="TimesNewRomanPSMT" w:cs="TimesNewRomanPSMT"/>
            <w:color w:val="000000"/>
            <w:sz w:val="20"/>
          </w:rPr>
          <w:t xml:space="preserve">a </w:t>
        </w:r>
      </w:ins>
      <w:r>
        <w:rPr>
          <w:rFonts w:ascii="TimesNewRomanPSMT" w:hAnsi="TimesNewRomanPSMT" w:cs="TimesNewRomanPSMT"/>
          <w:color w:val="000000"/>
          <w:sz w:val="20"/>
        </w:rPr>
        <w:t>non-HT duplicate PPDU</w:t>
      </w:r>
      <w:del w:id="84" w:author="Wang, Xiaofei (Clement)" w:date="2014-09-08T10:49:00Z">
        <w:r w:rsidDel="008A4C62">
          <w:rPr>
            <w:rFonts w:ascii="TimesNewRomanPSMT" w:hAnsi="TimesNewRomanPSMT" w:cs="TimesNewRomanPSMT"/>
            <w:color w:val="000000"/>
            <w:sz w:val="20"/>
          </w:rPr>
          <w:delText>s</w:delText>
        </w:r>
      </w:del>
      <w:r>
        <w:rPr>
          <w:rFonts w:ascii="TimesNewRomanPSMT" w:hAnsi="TimesNewRomanPSMT" w:cs="TimesNewRomanPSMT"/>
          <w:color w:val="000000"/>
          <w:sz w:val="20"/>
        </w:rPr>
        <w:t xml:space="preserve"> </w:t>
      </w:r>
      <w:del w:id="85" w:author="Wang, Xiaofei (Clement)" w:date="2014-09-08T10:49:00Z">
        <w:r w:rsidDel="008A4C62">
          <w:rPr>
            <w:rFonts w:ascii="TimesNewRomanPSMT" w:hAnsi="TimesNewRomanPSMT" w:cs="TimesNewRomanPSMT"/>
            <w:color w:val="000000"/>
            <w:sz w:val="20"/>
          </w:rPr>
          <w:delText xml:space="preserve">at </w:delText>
        </w:r>
      </w:del>
      <w:ins w:id="86" w:author="Wang, Xiaofei (Clement)" w:date="2014-09-08T10:49:00Z">
        <w:r>
          <w:rPr>
            <w:rFonts w:ascii="TimesNewRomanPSMT" w:hAnsi="TimesNewRomanPSMT" w:cs="TimesNewRomanPSMT"/>
            <w:color w:val="000000"/>
            <w:sz w:val="20"/>
          </w:rPr>
          <w:t xml:space="preserve">in </w:t>
        </w:r>
      </w:ins>
      <w:r>
        <w:rPr>
          <w:rFonts w:ascii="TimesNewRomanPSMT" w:hAnsi="TimesNewRomanPSMT" w:cs="TimesNewRomanPSMT"/>
          <w:color w:val="000000"/>
          <w:sz w:val="20"/>
        </w:rPr>
        <w:t>an 80+80 MHz channel bandwidth, the Channel</w:t>
      </w:r>
      <w:r w:rsidR="00635BC9">
        <w:rPr>
          <w:rFonts w:ascii="TimesNewRomanPSMT" w:hAnsi="TimesNewRomanPSMT" w:cs="TimesNewRomanPSMT"/>
          <w:color w:val="000000"/>
          <w:sz w:val="20"/>
        </w:rPr>
        <w:t xml:space="preserve"> </w:t>
      </w:r>
      <w:r>
        <w:rPr>
          <w:rFonts w:ascii="TimesNewRomanPSMT" w:hAnsi="TimesNewRomanPSMT" w:cs="TimesNewRomanPSMT"/>
          <w:color w:val="000000"/>
          <w:sz w:val="20"/>
        </w:rPr>
        <w:t xml:space="preserve">Center Frequency Segment 1 (CCFS-1) field </w:t>
      </w:r>
      <w:ins w:id="87" w:author="Wang, Xiaofei (Clement)" w:date="2014-09-08T10:49:00Z">
        <w:r>
          <w:rPr>
            <w:rFonts w:ascii="TimesNewRomanPSMT" w:hAnsi="TimesNewRomanPSMT" w:cs="TimesNewRomanPSMT"/>
            <w:color w:val="000000"/>
            <w:sz w:val="20"/>
          </w:rPr>
          <w:t>shall be</w:t>
        </w:r>
      </w:ins>
      <w:del w:id="88" w:author="Wang, Xiaofei (Clement)" w:date="2014-09-08T10:49:00Z">
        <w:r w:rsidDel="008A4C62">
          <w:rPr>
            <w:rFonts w:ascii="TimesNewRomanPSMT" w:hAnsi="TimesNewRomanPSMT" w:cs="TimesNewRomanPSMT"/>
            <w:color w:val="000000"/>
            <w:sz w:val="20"/>
          </w:rPr>
          <w:delText>is</w:delText>
        </w:r>
      </w:del>
      <w:r>
        <w:rPr>
          <w:rFonts w:ascii="TimesNewRomanPSMT" w:hAnsi="TimesNewRomanPSMT" w:cs="TimesNewRomanPSMT"/>
          <w:color w:val="000000"/>
          <w:sz w:val="20"/>
        </w:rPr>
        <w:t xml:space="preserve"> present in the FD frame and is set to the channel center frequency</w:t>
      </w:r>
      <w:r w:rsidR="00635BC9">
        <w:rPr>
          <w:rFonts w:ascii="TimesNewRomanPSMT" w:hAnsi="TimesNewRomanPSMT" w:cs="TimesNewRomanPSMT"/>
          <w:color w:val="000000"/>
          <w:sz w:val="20"/>
        </w:rPr>
        <w:t xml:space="preserve"> </w:t>
      </w:r>
      <w:r>
        <w:rPr>
          <w:rFonts w:ascii="TimesNewRomanPSMT" w:hAnsi="TimesNewRomanPSMT" w:cs="TimesNewRomanPSMT"/>
          <w:color w:val="000000"/>
          <w:sz w:val="20"/>
        </w:rPr>
        <w:t xml:space="preserve">of the frequency segment 1 for an 80+80 MHz VHT operating channel. </w:t>
      </w:r>
      <w:r>
        <w:rPr>
          <w:rFonts w:ascii="TimesNewRomanPSMT" w:hAnsi="TimesNewRomanPSMT" w:cs="TimesNewRomanPSMT"/>
          <w:color w:val="FF00FF"/>
          <w:sz w:val="20"/>
        </w:rPr>
        <w:t>[CIDs 4798, 4801]</w:t>
      </w:r>
    </w:p>
    <w:p w:rsidR="00451CDF" w:rsidRDefault="00451CDF" w:rsidP="00451CDF">
      <w:pPr>
        <w:autoSpaceDE w:val="0"/>
        <w:autoSpaceDN w:val="0"/>
        <w:adjustRightInd w:val="0"/>
        <w:rPr>
          <w:rFonts w:ascii="TimesNewRomanPSMT" w:hAnsi="TimesNewRomanPSMT" w:cs="TimesNewRomanPSMT"/>
          <w:color w:val="FF00FF"/>
          <w:sz w:val="20"/>
        </w:rPr>
      </w:pPr>
    </w:p>
    <w:p w:rsidR="00451CDF" w:rsidRDefault="00451CDF" w:rsidP="00451CDF">
      <w:pPr>
        <w:autoSpaceDE w:val="0"/>
        <w:autoSpaceDN w:val="0"/>
        <w:adjustRightInd w:val="0"/>
        <w:rPr>
          <w:rFonts w:ascii="TimesNewRomanPSMT" w:hAnsi="TimesNewRomanPSMT" w:cs="TimesNewRomanPSMT"/>
          <w:color w:val="000000"/>
          <w:sz w:val="20"/>
        </w:rPr>
      </w:pPr>
      <w:ins w:id="89" w:author="Wang, Xiaofei (Clement)" w:date="2014-09-08T10:51:00Z">
        <w:r>
          <w:rPr>
            <w:rFonts w:ascii="TimesNewRomanPSMT" w:hAnsi="TimesNewRomanPSMT" w:cs="TimesNewRomanPSMT"/>
            <w:color w:val="000000"/>
            <w:sz w:val="20"/>
          </w:rPr>
          <w:t>An AP transmitting an FD frame may transmit t</w:t>
        </w:r>
      </w:ins>
      <w:del w:id="90" w:author="Wang, Xiaofei (Clement)" w:date="2014-09-08T10:51:00Z">
        <w:r w:rsidDel="008A4C62">
          <w:rPr>
            <w:rFonts w:ascii="TimesNewRomanPSMT" w:hAnsi="TimesNewRomanPSMT" w:cs="TimesNewRomanPSMT"/>
            <w:color w:val="000000"/>
            <w:sz w:val="20"/>
          </w:rPr>
          <w:delText>T</w:delText>
        </w:r>
      </w:del>
      <w:r>
        <w:rPr>
          <w:rFonts w:ascii="TimesNewRomanPSMT" w:hAnsi="TimesNewRomanPSMT" w:cs="TimesNewRomanPSMT"/>
          <w:color w:val="000000"/>
          <w:sz w:val="20"/>
        </w:rPr>
        <w:t xml:space="preserve">he FD frame </w:t>
      </w:r>
      <w:del w:id="91" w:author="Wang, Xiaofei (Clement)" w:date="2014-09-08T10:52:00Z">
        <w:r w:rsidDel="008A4C62">
          <w:rPr>
            <w:rFonts w:ascii="TimesNewRomanPSMT" w:hAnsi="TimesNewRomanPSMT" w:cs="TimesNewRomanPSMT"/>
            <w:color w:val="000000"/>
            <w:sz w:val="20"/>
          </w:rPr>
          <w:delText xml:space="preserve">may be transmitted </w:delText>
        </w:r>
      </w:del>
      <w:r>
        <w:rPr>
          <w:rFonts w:ascii="TimesNewRomanPSMT" w:hAnsi="TimesNewRomanPSMT" w:cs="TimesNewRomanPSMT"/>
          <w:color w:val="000000"/>
          <w:sz w:val="20"/>
        </w:rPr>
        <w:t xml:space="preserve">between Beacon frame instances. The interval between </w:t>
      </w:r>
      <w:ins w:id="92" w:author="Wang, Xiaofei (Clement)" w:date="2014-09-08T10:52:00Z">
        <w:r>
          <w:rPr>
            <w:rFonts w:ascii="TimesNewRomanPSMT" w:hAnsi="TimesNewRomanPSMT" w:cs="TimesNewRomanPSMT"/>
            <w:color w:val="000000"/>
            <w:sz w:val="20"/>
          </w:rPr>
          <w:t xml:space="preserve">the transmission of a </w:t>
        </w:r>
      </w:ins>
      <w:r>
        <w:rPr>
          <w:rFonts w:ascii="TimesNewRomanPSMT" w:hAnsi="TimesNewRomanPSMT" w:cs="TimesNewRomanPSMT"/>
          <w:color w:val="000000"/>
          <w:sz w:val="20"/>
        </w:rPr>
        <w:t>Beacon frame and</w:t>
      </w:r>
      <w:ins w:id="93" w:author="Wang, Xiaofei (Clement)" w:date="2014-09-08T10:52:00Z">
        <w:r>
          <w:rPr>
            <w:rFonts w:ascii="TimesNewRomanPSMT" w:hAnsi="TimesNewRomanPSMT" w:cs="TimesNewRomanPSMT"/>
            <w:color w:val="000000"/>
            <w:sz w:val="20"/>
          </w:rPr>
          <w:t xml:space="preserve"> </w:t>
        </w:r>
      </w:ins>
      <w:del w:id="94" w:author="Wang, Xiaofei (Clement)" w:date="2014-09-08T10:53:00Z">
        <w:r w:rsidDel="008A4C62">
          <w:rPr>
            <w:rFonts w:ascii="TimesNewRomanPSMT" w:hAnsi="TimesNewRomanPSMT" w:cs="TimesNewRomanPSMT"/>
            <w:color w:val="000000"/>
            <w:sz w:val="20"/>
          </w:rPr>
          <w:delText xml:space="preserve">the </w:delText>
        </w:r>
      </w:del>
      <w:ins w:id="95" w:author="Wang, Xiaofei (Clement)" w:date="2014-09-08T10:53:00Z">
        <w:r>
          <w:rPr>
            <w:rFonts w:ascii="TimesNewRomanPSMT" w:hAnsi="TimesNewRomanPSMT" w:cs="TimesNewRomanPSMT"/>
            <w:color w:val="000000"/>
            <w:sz w:val="20"/>
          </w:rPr>
          <w:t xml:space="preserve">a </w:t>
        </w:r>
      </w:ins>
      <w:ins w:id="96" w:author="Wang, Xiaofei (Clement)" w:date="2014-09-08T10:52:00Z">
        <w:r>
          <w:rPr>
            <w:rFonts w:ascii="TimesNewRomanPSMT" w:hAnsi="TimesNewRomanPSMT" w:cs="TimesNewRomanPSMT"/>
            <w:color w:val="000000"/>
            <w:sz w:val="20"/>
          </w:rPr>
          <w:t xml:space="preserve">subsequent </w:t>
        </w:r>
      </w:ins>
      <w:r>
        <w:rPr>
          <w:rFonts w:ascii="TimesNewRomanPSMT" w:hAnsi="TimesNewRomanPSMT" w:cs="TimesNewRomanPSMT"/>
          <w:color w:val="000000"/>
          <w:sz w:val="20"/>
        </w:rPr>
        <w:t xml:space="preserve">FD frame </w:t>
      </w:r>
      <w:ins w:id="97" w:author="Wang, Xiaofei (Clement)" w:date="2014-09-08T10:53:00Z">
        <w:r>
          <w:rPr>
            <w:rFonts w:ascii="TimesNewRomanPSMT" w:hAnsi="TimesNewRomanPSMT" w:cs="TimesNewRomanPSMT"/>
            <w:color w:val="000000"/>
            <w:sz w:val="20"/>
          </w:rPr>
          <w:t xml:space="preserve">shall be no less than </w:t>
        </w:r>
      </w:ins>
      <w:ins w:id="98" w:author="Wang, Xiaofei (Clement)" w:date="2014-09-08T10:54:00Z">
        <w:r>
          <w:rPr>
            <w:rFonts w:ascii="TimesNewRomanPSMT" w:hAnsi="TimesNewRomanPSMT" w:cs="TimesNewRomanPSMT"/>
            <w:color w:val="000000"/>
            <w:sz w:val="20"/>
          </w:rPr>
          <w:t xml:space="preserve">the interval indicated in </w:t>
        </w:r>
      </w:ins>
      <w:ins w:id="99" w:author="Wang, Xiaofei (Clement)" w:date="2014-09-08T10:53:00Z">
        <w:r>
          <w:rPr>
            <w:rFonts w:ascii="TimesNewRomanPSMT" w:hAnsi="TimesNewRomanPSMT" w:cs="TimesNewRomanPSMT"/>
            <w:color w:val="000000"/>
            <w:sz w:val="20"/>
          </w:rPr>
          <w:t>the dot11FILSFDframeBeaconMinimumInterval. T</w:t>
        </w:r>
      </w:ins>
      <w:del w:id="100" w:author="Wang, Xiaofei (Clement)" w:date="2014-09-08T10:53:00Z">
        <w:r w:rsidDel="008A4C62">
          <w:rPr>
            <w:rFonts w:ascii="TimesNewRomanPSMT" w:hAnsi="TimesNewRomanPSMT" w:cs="TimesNewRomanPSMT"/>
            <w:color w:val="000000"/>
            <w:sz w:val="20"/>
          </w:rPr>
          <w:delText>and t</w:delText>
        </w:r>
      </w:del>
      <w:r>
        <w:rPr>
          <w:rFonts w:ascii="TimesNewRomanPSMT" w:hAnsi="TimesNewRomanPSMT" w:cs="TimesNewRomanPSMT"/>
          <w:color w:val="000000"/>
          <w:sz w:val="20"/>
        </w:rPr>
        <w:t xml:space="preserve">he </w:t>
      </w:r>
      <w:ins w:id="101" w:author="Wang, Xiaofei (Clement)" w:date="2014-09-08T10:54:00Z">
        <w:r>
          <w:rPr>
            <w:rFonts w:ascii="TimesNewRomanPSMT" w:hAnsi="TimesNewRomanPSMT" w:cs="TimesNewRomanPSMT"/>
            <w:color w:val="000000"/>
            <w:sz w:val="20"/>
          </w:rPr>
          <w:t xml:space="preserve">transmission </w:t>
        </w:r>
      </w:ins>
      <w:r>
        <w:rPr>
          <w:rFonts w:ascii="TimesNewRomanPSMT" w:hAnsi="TimesNewRomanPSMT" w:cs="TimesNewRomanPSMT"/>
          <w:color w:val="000000"/>
          <w:sz w:val="20"/>
        </w:rPr>
        <w:t xml:space="preserve">interval between </w:t>
      </w:r>
      <w:ins w:id="102" w:author="Wang, Xiaofei (Clement)" w:date="2014-09-08T10:54:00Z">
        <w:r>
          <w:rPr>
            <w:rFonts w:ascii="TimesNewRomanPSMT" w:hAnsi="TimesNewRomanPSMT" w:cs="TimesNewRomanPSMT"/>
            <w:color w:val="000000"/>
            <w:sz w:val="20"/>
          </w:rPr>
          <w:t xml:space="preserve">any </w:t>
        </w:r>
      </w:ins>
      <w:r>
        <w:rPr>
          <w:rFonts w:ascii="TimesNewRomanPSMT" w:hAnsi="TimesNewRomanPSMT" w:cs="TimesNewRomanPSMT"/>
          <w:color w:val="000000"/>
          <w:sz w:val="20"/>
        </w:rPr>
        <w:t xml:space="preserve">two </w:t>
      </w:r>
      <w:ins w:id="103" w:author="Wang, Xiaofei (Clement)" w:date="2014-09-08T16:29:00Z">
        <w:r w:rsidR="00AE0E63">
          <w:rPr>
            <w:rFonts w:ascii="TimesNewRomanPSMT" w:hAnsi="TimesNewRomanPSMT" w:cs="TimesNewRomanPSMT"/>
            <w:color w:val="000000"/>
            <w:sz w:val="20"/>
          </w:rPr>
          <w:t xml:space="preserve">transmitted </w:t>
        </w:r>
      </w:ins>
      <w:r>
        <w:rPr>
          <w:rFonts w:ascii="TimesNewRomanPSMT" w:hAnsi="TimesNewRomanPSMT" w:cs="TimesNewRomanPSMT"/>
          <w:color w:val="000000"/>
          <w:sz w:val="20"/>
        </w:rPr>
        <w:t xml:space="preserve">FD frames shall be no less than </w:t>
      </w:r>
      <w:ins w:id="104" w:author="Wang, Xiaofei (Clement)" w:date="2014-09-08T16:29:00Z">
        <w:r w:rsidR="00AE0E63">
          <w:rPr>
            <w:rFonts w:ascii="TimesNewRomanPSMT" w:hAnsi="TimesNewRomanPSMT" w:cs="TimesNewRomanPSMT"/>
            <w:color w:val="000000"/>
            <w:sz w:val="20"/>
          </w:rPr>
          <w:t xml:space="preserve">the interval indicated in the </w:t>
        </w:r>
      </w:ins>
      <w:r>
        <w:rPr>
          <w:rFonts w:ascii="TimesNewRomanPSMT" w:hAnsi="TimesNewRomanPSMT" w:cs="TimesNewRomanPSMT"/>
          <w:color w:val="000000"/>
          <w:sz w:val="20"/>
        </w:rPr>
        <w:t>dot11FILSFDframeBeaconMinimumInterval.</w:t>
      </w:r>
    </w:p>
    <w:p w:rsidR="00451CDF" w:rsidRDefault="00451CDF" w:rsidP="00451CDF">
      <w:pPr>
        <w:autoSpaceDE w:val="0"/>
        <w:autoSpaceDN w:val="0"/>
        <w:adjustRightInd w:val="0"/>
        <w:rPr>
          <w:ins w:id="105" w:author="Wang, Xiaofei (Clement)" w:date="2014-09-08T11:01:00Z"/>
          <w:rFonts w:ascii="TimesNewRomanPSMT" w:hAnsi="TimesNewRomanPSMT" w:cs="TimesNewRomanPSMT"/>
          <w:color w:val="000000"/>
          <w:sz w:val="20"/>
        </w:rPr>
      </w:pPr>
    </w:p>
    <w:p w:rsidR="00451CDF" w:rsidRPr="00FC3D75" w:rsidRDefault="00451CDF" w:rsidP="00451CDF">
      <w:pPr>
        <w:autoSpaceDE w:val="0"/>
        <w:autoSpaceDN w:val="0"/>
        <w:adjustRightInd w:val="0"/>
        <w:rPr>
          <w:ins w:id="106" w:author="Wang, Xiaofei (Clement)" w:date="2014-09-08T11:01:00Z"/>
          <w:rFonts w:ascii="TimesNewRomanPSMT" w:hAnsi="TimesNewRomanPSMT" w:cs="TimesNewRomanPSMT"/>
          <w:color w:val="000000"/>
          <w:sz w:val="20"/>
        </w:rPr>
      </w:pPr>
      <w:ins w:id="107" w:author="Wang, Xiaofei (Clement)" w:date="2014-09-08T11:01:00Z">
        <w:r w:rsidRPr="00FC3D75">
          <w:rPr>
            <w:rFonts w:ascii="TimesNewRomanPSMT" w:hAnsi="TimesNewRomanPSMT" w:cs="TimesNewRomanPSMT"/>
            <w:color w:val="000000"/>
            <w:sz w:val="20"/>
          </w:rPr>
          <w:t>The transmitted FD frame shall contain the FILS Discovery Information Field.</w:t>
        </w:r>
      </w:ins>
    </w:p>
    <w:p w:rsidR="00451CDF" w:rsidRDefault="00451CDF" w:rsidP="00451CDF">
      <w:pPr>
        <w:autoSpaceDE w:val="0"/>
        <w:autoSpaceDN w:val="0"/>
        <w:adjustRightInd w:val="0"/>
        <w:rPr>
          <w:ins w:id="108" w:author="Wang, Xiaofei (Clement)" w:date="2014-09-08T11:01:00Z"/>
          <w:rFonts w:ascii="TimesNewRomanPSMT" w:hAnsi="TimesNewRomanPSMT" w:cs="TimesNewRomanPSMT"/>
          <w:color w:val="000000"/>
          <w:sz w:val="20"/>
        </w:rPr>
      </w:pPr>
    </w:p>
    <w:p w:rsidR="00451CDF" w:rsidRPr="00FC3D75" w:rsidRDefault="00451CDF" w:rsidP="00451CDF">
      <w:pPr>
        <w:pStyle w:val="T"/>
        <w:rPr>
          <w:ins w:id="109" w:author="Wang, Xiaofei (Clement)" w:date="2014-09-08T11:01:00Z"/>
          <w:rFonts w:ascii="Arial" w:hAnsi="Arial" w:cs="Arial"/>
          <w:b/>
          <w:bCs/>
          <w:w w:val="100"/>
        </w:rPr>
      </w:pPr>
      <w:ins w:id="110" w:author="Wang, Xiaofei (Clement)" w:date="2014-09-08T11:01:00Z">
        <w:r w:rsidRPr="00EC28B0">
          <w:rPr>
            <w:rFonts w:ascii="Arial" w:hAnsi="Arial" w:cs="Arial"/>
            <w:b/>
            <w:bCs/>
            <w:w w:val="100"/>
          </w:rPr>
          <w:t>10.44.2.</w:t>
        </w:r>
        <w:r>
          <w:rPr>
            <w:rFonts w:ascii="Arial" w:hAnsi="Arial" w:cs="Arial"/>
            <w:b/>
            <w:bCs/>
            <w:w w:val="100"/>
          </w:rPr>
          <w:t>2</w:t>
        </w:r>
        <w:r w:rsidRPr="00EC28B0">
          <w:rPr>
            <w:rFonts w:ascii="Arial" w:hAnsi="Arial" w:cs="Arial"/>
            <w:b/>
            <w:bCs/>
            <w:w w:val="100"/>
          </w:rPr>
          <w:t xml:space="preserve"> FILS </w:t>
        </w:r>
        <w:r>
          <w:rPr>
            <w:rFonts w:ascii="Arial" w:hAnsi="Arial" w:cs="Arial"/>
            <w:b/>
            <w:bCs/>
            <w:w w:val="100"/>
          </w:rPr>
          <w:t>Reception</w:t>
        </w:r>
      </w:ins>
    </w:p>
    <w:p w:rsidR="00451CDF" w:rsidDel="008E1EB3" w:rsidRDefault="00451CDF" w:rsidP="00451CDF">
      <w:pPr>
        <w:autoSpaceDE w:val="0"/>
        <w:autoSpaceDN w:val="0"/>
        <w:adjustRightInd w:val="0"/>
        <w:rPr>
          <w:del w:id="111" w:author="Wang, Xiaofei (Clement)" w:date="2014-09-08T11:01:00Z"/>
          <w:rFonts w:ascii="TimesNewRomanPSMT" w:hAnsi="TimesNewRomanPSMT" w:cs="TimesNewRomanPSMT"/>
          <w:color w:val="000000"/>
          <w:sz w:val="20"/>
        </w:rPr>
      </w:pPr>
      <w:ins w:id="112" w:author="Wang, Xiaofei (Clement)" w:date="2014-09-08T14:50:00Z">
        <w:r w:rsidRPr="00E51872">
          <w:rPr>
            <w:rFonts w:ascii="TimesNewRomanPSMT" w:hAnsi="TimesNewRomanPSMT" w:cs="TimesNewRomanPSMT"/>
            <w:color w:val="000000"/>
            <w:sz w:val="20"/>
            <w:rPrChange w:id="113" w:author="Wang, Xiaofei (Clement)" w:date="2014-09-08T14:50:00Z">
              <w:rPr/>
            </w:rPrChange>
          </w:rPr>
          <w:t>A STA that is scanning with dot11FILSActivated equal to true and having received an FD frame will compare the received SSID in the FD frame with the SSID parameter or SSID list provide to the STA previously in a MLME-SCAN request primitive.  If the STA has the ReportingOption in the MLME-SCAN request equal to IMMEDIATE and if the SSID in the FD frame matches the SSID parameter or one of the SSIDs in the SSID list the STA shall issue an MLME-SCAN.confirm primitive with the information obtained from the received FD frame immediately after the reception of the FD frame, with the result-code equal to INTERMEDIATE_SCAN_Result. If the STA has the Reporting Option not equal to IMMEDIATE, then the STA will follow the procedures as indicated in 10.1.4.1.</w:t>
        </w:r>
      </w:ins>
    </w:p>
    <w:p w:rsidR="00451CDF" w:rsidDel="00E51872" w:rsidRDefault="00451CDF" w:rsidP="00451CDF">
      <w:pPr>
        <w:autoSpaceDE w:val="0"/>
        <w:autoSpaceDN w:val="0"/>
        <w:adjustRightInd w:val="0"/>
        <w:rPr>
          <w:del w:id="114" w:author="Wang, Xiaofei (Clement)" w:date="2014-09-08T14:51:00Z"/>
          <w:rFonts w:ascii="TimesNewRomanPSMT" w:hAnsi="TimesNewRomanPSMT" w:cs="TimesNewRomanPSMT"/>
          <w:color w:val="000000"/>
          <w:sz w:val="20"/>
        </w:rPr>
      </w:pPr>
      <w:del w:id="115" w:author="Wang, Xiaofei (Clement)" w:date="2014-09-08T14:51:00Z">
        <w:r w:rsidDel="00E51872">
          <w:rPr>
            <w:rFonts w:ascii="TimesNewRomanPSMT" w:hAnsi="TimesNewRomanPSMT" w:cs="TimesNewRomanPSMT"/>
            <w:color w:val="000000"/>
            <w:sz w:val="20"/>
          </w:rPr>
          <w:delText>During scanning, when a STA with dot11FILSActivated true receives an FD frame, if the SSID in the FD</w:delText>
        </w:r>
      </w:del>
    </w:p>
    <w:p w:rsidR="00451CDF" w:rsidDel="00E51872" w:rsidRDefault="00451CDF" w:rsidP="00451CDF">
      <w:pPr>
        <w:autoSpaceDE w:val="0"/>
        <w:autoSpaceDN w:val="0"/>
        <w:adjustRightInd w:val="0"/>
        <w:rPr>
          <w:del w:id="116" w:author="Wang, Xiaofei (Clement)" w:date="2014-09-08T14:51:00Z"/>
          <w:rFonts w:ascii="TimesNewRomanPSMT" w:hAnsi="TimesNewRomanPSMT" w:cs="TimesNewRomanPSMT"/>
          <w:color w:val="000000"/>
          <w:sz w:val="20"/>
        </w:rPr>
      </w:pPr>
      <w:del w:id="117" w:author="Wang, Xiaofei (Clement)" w:date="2014-09-08T14:51:00Z">
        <w:r w:rsidDel="00E51872">
          <w:rPr>
            <w:rFonts w:ascii="TimesNewRomanPSMT" w:hAnsi="TimesNewRomanPSMT" w:cs="TimesNewRomanPSMT"/>
            <w:color w:val="000000"/>
            <w:sz w:val="20"/>
          </w:rPr>
          <w:delText>frame matches the SSID parameter or one of the SSIDs in the SSID List parameter in the MLMESCAN.</w:delText>
        </w:r>
      </w:del>
    </w:p>
    <w:p w:rsidR="00451CDF" w:rsidDel="00E51872" w:rsidRDefault="00451CDF" w:rsidP="00451CDF">
      <w:pPr>
        <w:autoSpaceDE w:val="0"/>
        <w:autoSpaceDN w:val="0"/>
        <w:adjustRightInd w:val="0"/>
        <w:rPr>
          <w:del w:id="118" w:author="Wang, Xiaofei (Clement)" w:date="2014-09-08T14:51:00Z"/>
          <w:rFonts w:ascii="TimesNewRomanPSMT" w:hAnsi="TimesNewRomanPSMT" w:cs="TimesNewRomanPSMT"/>
          <w:color w:val="000000"/>
          <w:sz w:val="20"/>
        </w:rPr>
      </w:pPr>
      <w:del w:id="119" w:author="Wang, Xiaofei (Clement)" w:date="2014-09-08T14:51:00Z">
        <w:r w:rsidDel="00E51872">
          <w:rPr>
            <w:rFonts w:ascii="TimesNewRomanPSMT" w:hAnsi="TimesNewRomanPSMT" w:cs="TimesNewRomanPSMT"/>
            <w:color w:val="000000"/>
            <w:sz w:val="20"/>
          </w:rPr>
          <w:delText>request primitive, and if the ReportingOption in the MLME-SCAN.request is IMMEDIATE, the</w:delText>
        </w:r>
      </w:del>
    </w:p>
    <w:p w:rsidR="00451CDF" w:rsidDel="00E51872" w:rsidRDefault="00451CDF" w:rsidP="00451CDF">
      <w:pPr>
        <w:autoSpaceDE w:val="0"/>
        <w:autoSpaceDN w:val="0"/>
        <w:adjustRightInd w:val="0"/>
        <w:rPr>
          <w:del w:id="120" w:author="Wang, Xiaofei (Clement)" w:date="2014-09-08T14:51:00Z"/>
          <w:rFonts w:ascii="TimesNewRomanPSMT" w:hAnsi="TimesNewRomanPSMT" w:cs="TimesNewRomanPSMT"/>
          <w:color w:val="000000"/>
          <w:sz w:val="20"/>
        </w:rPr>
      </w:pPr>
      <w:del w:id="121" w:author="Wang, Xiaofei (Clement)" w:date="2014-09-08T14:51:00Z">
        <w:r w:rsidDel="00E51872">
          <w:rPr>
            <w:rFonts w:ascii="TimesNewRomanPSMT" w:hAnsi="TimesNewRomanPSMT" w:cs="TimesNewRomanPSMT"/>
            <w:color w:val="000000"/>
            <w:sz w:val="20"/>
          </w:rPr>
          <w:delText>MLME shall issue an MLME-SCAN.confirm primitive with the information obtained from the received FD</w:delText>
        </w:r>
      </w:del>
    </w:p>
    <w:p w:rsidR="00451CDF" w:rsidDel="00E51872" w:rsidRDefault="00451CDF" w:rsidP="00451CDF">
      <w:pPr>
        <w:autoSpaceDE w:val="0"/>
        <w:autoSpaceDN w:val="0"/>
        <w:adjustRightInd w:val="0"/>
        <w:rPr>
          <w:del w:id="122" w:author="Wang, Xiaofei (Clement)" w:date="2014-09-08T14:51:00Z"/>
          <w:rFonts w:ascii="TimesNewRomanPSMT" w:hAnsi="TimesNewRomanPSMT" w:cs="TimesNewRomanPSMT"/>
          <w:color w:val="000000"/>
          <w:sz w:val="20"/>
        </w:rPr>
      </w:pPr>
      <w:del w:id="123" w:author="Wang, Xiaofei (Clement)" w:date="2014-09-08T14:51:00Z">
        <w:r w:rsidDel="00E51872">
          <w:rPr>
            <w:rFonts w:ascii="TimesNewRomanPSMT" w:hAnsi="TimesNewRomanPSMT" w:cs="TimesNewRomanPSMT"/>
            <w:color w:val="000000"/>
            <w:sz w:val="20"/>
          </w:rPr>
          <w:delText>frame immediately after the reception of each FD frame.</w:delText>
        </w:r>
      </w:del>
    </w:p>
    <w:p w:rsidR="00451CDF" w:rsidDel="008E1EB3" w:rsidRDefault="00451CDF" w:rsidP="00451CDF">
      <w:pPr>
        <w:autoSpaceDE w:val="0"/>
        <w:autoSpaceDN w:val="0"/>
        <w:adjustRightInd w:val="0"/>
        <w:rPr>
          <w:del w:id="124" w:author="Wang, Xiaofei (Clement)" w:date="2014-09-08T11:01:00Z"/>
          <w:rFonts w:ascii="TimesNewRomanPSMT" w:hAnsi="TimesNewRomanPSMT" w:cs="TimesNewRomanPSMT"/>
          <w:color w:val="000000"/>
          <w:sz w:val="20"/>
        </w:rPr>
      </w:pPr>
    </w:p>
    <w:p w:rsidR="00451CDF" w:rsidDel="00E51872" w:rsidRDefault="00451CDF" w:rsidP="00451CDF">
      <w:pPr>
        <w:autoSpaceDE w:val="0"/>
        <w:autoSpaceDN w:val="0"/>
        <w:adjustRightInd w:val="0"/>
        <w:rPr>
          <w:del w:id="125" w:author="Wang, Xiaofei (Clement)" w:date="2014-09-08T14:49:00Z"/>
          <w:rFonts w:ascii="TimesNewRomanPSMT" w:hAnsi="TimesNewRomanPSMT" w:cs="TimesNewRomanPSMT"/>
          <w:color w:val="000000"/>
          <w:sz w:val="20"/>
        </w:rPr>
      </w:pPr>
      <w:del w:id="126" w:author="Wang, Xiaofei (Clement)" w:date="2014-09-08T14:49:00Z">
        <w:r w:rsidDel="00E51872">
          <w:rPr>
            <w:rFonts w:ascii="TimesNewRomanPSMT" w:hAnsi="TimesNewRomanPSMT" w:cs="TimesNewRomanPSMT"/>
            <w:color w:val="000000"/>
            <w:sz w:val="20"/>
          </w:rPr>
          <w:delText>FD Discovery frame shall contain the SSID of the transmitting AP STA, to advertise the existence of the</w:delText>
        </w:r>
      </w:del>
    </w:p>
    <w:p w:rsidR="00451CDF" w:rsidDel="00E51872" w:rsidRDefault="00451CDF" w:rsidP="00451CDF">
      <w:pPr>
        <w:autoSpaceDE w:val="0"/>
        <w:autoSpaceDN w:val="0"/>
        <w:adjustRightInd w:val="0"/>
        <w:rPr>
          <w:del w:id="127" w:author="Wang, Xiaofei (Clement)" w:date="2014-09-08T14:49:00Z"/>
          <w:rFonts w:ascii="TimesNewRomanPSMT" w:hAnsi="TimesNewRomanPSMT" w:cs="TimesNewRomanPSMT"/>
          <w:color w:val="000000"/>
          <w:sz w:val="20"/>
        </w:rPr>
      </w:pPr>
      <w:del w:id="128" w:author="Wang, Xiaofei (Clement)" w:date="2014-09-08T14:49:00Z">
        <w:r w:rsidDel="00E51872">
          <w:rPr>
            <w:rFonts w:ascii="TimesNewRomanPSMT" w:hAnsi="TimesNewRomanPSMT" w:cs="TimesNewRomanPSMT"/>
            <w:color w:val="000000"/>
            <w:sz w:val="20"/>
          </w:rPr>
          <w:delText>BSS on the channel.</w:delText>
        </w:r>
      </w:del>
    </w:p>
    <w:p w:rsidR="00451CDF" w:rsidRDefault="00451CDF" w:rsidP="00451CDF">
      <w:pPr>
        <w:autoSpaceDE w:val="0"/>
        <w:autoSpaceDN w:val="0"/>
        <w:adjustRightInd w:val="0"/>
        <w:rPr>
          <w:rFonts w:ascii="TimesNewRomanPSMT" w:hAnsi="TimesNewRomanPSMT" w:cs="TimesNewRomanPSMT"/>
          <w:color w:val="000000"/>
          <w:sz w:val="20"/>
        </w:rPr>
      </w:pPr>
    </w:p>
    <w:p w:rsidR="00451CDF" w:rsidDel="00E51872" w:rsidRDefault="00451CDF" w:rsidP="00451CDF">
      <w:pPr>
        <w:autoSpaceDE w:val="0"/>
        <w:autoSpaceDN w:val="0"/>
        <w:adjustRightInd w:val="0"/>
        <w:rPr>
          <w:del w:id="129" w:author="Wang, Xiaofei (Clement)" w:date="2014-09-08T14:51:00Z"/>
          <w:rFonts w:ascii="TimesNewRomanPSMT" w:hAnsi="TimesNewRomanPSMT" w:cs="TimesNewRomanPSMT"/>
          <w:color w:val="000000"/>
          <w:sz w:val="20"/>
        </w:rPr>
      </w:pPr>
      <w:del w:id="130" w:author="Wang, Xiaofei (Clement)" w:date="2014-09-08T14:51:00Z">
        <w:r w:rsidDel="00E51872">
          <w:rPr>
            <w:rFonts w:ascii="TimesNewRomanPSMT" w:hAnsi="TimesNewRomanPSMT" w:cs="TimesNewRomanPSMT"/>
            <w:color w:val="000000"/>
            <w:sz w:val="20"/>
          </w:rPr>
          <w:delText>An FD frame may contain a 2-octet FD Capability field as defined in Figure 8-589c (Format of the FD</w:delText>
        </w:r>
      </w:del>
    </w:p>
    <w:p w:rsidR="00451CDF" w:rsidDel="00E51872" w:rsidRDefault="00451CDF" w:rsidP="00451CDF">
      <w:pPr>
        <w:autoSpaceDE w:val="0"/>
        <w:autoSpaceDN w:val="0"/>
        <w:adjustRightInd w:val="0"/>
        <w:rPr>
          <w:del w:id="131" w:author="Wang, Xiaofei (Clement)" w:date="2014-09-08T14:51:00Z"/>
          <w:rFonts w:ascii="TimesNewRomanPSMT" w:hAnsi="TimesNewRomanPSMT" w:cs="TimesNewRomanPSMT"/>
          <w:color w:val="000000"/>
          <w:sz w:val="20"/>
        </w:rPr>
      </w:pPr>
      <w:del w:id="132" w:author="Wang, Xiaofei (Clement)" w:date="2014-09-08T14:51:00Z">
        <w:r w:rsidDel="00E51872">
          <w:rPr>
            <w:rFonts w:ascii="TimesNewRomanPSMT" w:hAnsi="TimesNewRomanPSMT" w:cs="TimesNewRomanPSMT"/>
            <w:color w:val="000000"/>
            <w:sz w:val="20"/>
          </w:rPr>
          <w:delText>Capability field format [CID 4618]) in 8.5.8.35, which provides the receiving STAs the capability of the AP.</w:delText>
        </w:r>
      </w:del>
    </w:p>
    <w:p w:rsidR="00451CDF" w:rsidDel="00E51872" w:rsidRDefault="00451CDF" w:rsidP="00451CDF">
      <w:pPr>
        <w:autoSpaceDE w:val="0"/>
        <w:autoSpaceDN w:val="0"/>
        <w:adjustRightInd w:val="0"/>
        <w:rPr>
          <w:del w:id="133" w:author="Wang, Xiaofei (Clement)" w:date="2014-09-08T14:51:00Z"/>
          <w:rFonts w:ascii="TimesNewRomanPSMT" w:hAnsi="TimesNewRomanPSMT" w:cs="TimesNewRomanPSMT"/>
          <w:color w:val="000000"/>
          <w:sz w:val="20"/>
        </w:rPr>
      </w:pPr>
      <w:del w:id="134" w:author="Wang, Xiaofei (Clement)" w:date="2014-09-08T14:51:00Z">
        <w:r w:rsidDel="00E51872">
          <w:rPr>
            <w:rFonts w:ascii="TimesNewRomanPSMT" w:hAnsi="TimesNewRomanPSMT" w:cs="TimesNewRomanPSMT"/>
            <w:color w:val="000000"/>
            <w:sz w:val="20"/>
          </w:rPr>
          <w:delText>The purpose of the FD Capability field is to assist a fast AP selection process.</w:delText>
        </w:r>
      </w:del>
    </w:p>
    <w:p w:rsidR="00451CDF" w:rsidDel="00E51872" w:rsidRDefault="00451CDF" w:rsidP="00451CDF">
      <w:pPr>
        <w:autoSpaceDE w:val="0"/>
        <w:autoSpaceDN w:val="0"/>
        <w:adjustRightInd w:val="0"/>
        <w:rPr>
          <w:del w:id="135" w:author="Wang, Xiaofei (Clement)" w:date="2014-09-08T14:51:00Z"/>
          <w:rFonts w:ascii="TimesNewRomanPSMT" w:hAnsi="TimesNewRomanPSMT" w:cs="TimesNewRomanPSMT"/>
          <w:color w:val="000000"/>
          <w:sz w:val="20"/>
        </w:rPr>
      </w:pPr>
      <w:del w:id="136" w:author="Wang, Xiaofei (Clement)" w:date="2014-09-08T14:51:00Z">
        <w:r w:rsidDel="00E51872">
          <w:rPr>
            <w:rFonts w:ascii="TimesNewRomanPSMT" w:hAnsi="TimesNewRomanPSMT" w:cs="TimesNewRomanPSMT"/>
            <w:color w:val="000000"/>
            <w:sz w:val="20"/>
          </w:rPr>
          <w:lastRenderedPageBreak/>
          <w:delText>An FD frame may contain a 1-octet FD AP's Next TBTT Offset field that indicates the time offset, in number</w:delText>
        </w:r>
      </w:del>
    </w:p>
    <w:p w:rsidR="00451CDF" w:rsidDel="00E51872" w:rsidRDefault="00451CDF" w:rsidP="00451CDF">
      <w:pPr>
        <w:autoSpaceDE w:val="0"/>
        <w:autoSpaceDN w:val="0"/>
        <w:adjustRightInd w:val="0"/>
        <w:rPr>
          <w:del w:id="137" w:author="Wang, Xiaofei (Clement)" w:date="2014-09-08T14:51:00Z"/>
          <w:rFonts w:ascii="TimesNewRomanPSMT" w:hAnsi="TimesNewRomanPSMT" w:cs="TimesNewRomanPSMT"/>
          <w:color w:val="000000"/>
          <w:sz w:val="20"/>
        </w:rPr>
      </w:pPr>
      <w:del w:id="138" w:author="Wang, Xiaofei (Clement)" w:date="2014-09-08T14:51:00Z">
        <w:r w:rsidDel="00E51872">
          <w:rPr>
            <w:rFonts w:ascii="TimesNewRomanPSMT" w:hAnsi="TimesNewRomanPSMT" w:cs="TimesNewRomanPSMT"/>
            <w:color w:val="000000"/>
            <w:sz w:val="20"/>
          </w:rPr>
          <w:delText>of TUs, between the transmission of the FD frame and the next TBTT. After receiving an FD frame with</w:delText>
        </w:r>
      </w:del>
    </w:p>
    <w:p w:rsidR="00451CDF" w:rsidDel="00E51872" w:rsidRDefault="00451CDF" w:rsidP="00451CDF">
      <w:pPr>
        <w:autoSpaceDE w:val="0"/>
        <w:autoSpaceDN w:val="0"/>
        <w:adjustRightInd w:val="0"/>
        <w:rPr>
          <w:del w:id="139" w:author="Wang, Xiaofei (Clement)" w:date="2014-09-08T14:51:00Z"/>
          <w:rFonts w:ascii="TimesNewRomanPSMT" w:hAnsi="TimesNewRomanPSMT" w:cs="TimesNewRomanPSMT"/>
          <w:color w:val="000000"/>
          <w:sz w:val="20"/>
        </w:rPr>
      </w:pPr>
      <w:del w:id="140" w:author="Wang, Xiaofei (Clement)" w:date="2014-09-08T14:51:00Z">
        <w:r w:rsidDel="00E51872">
          <w:rPr>
            <w:rFonts w:ascii="TimesNewRomanPSMT" w:hAnsi="TimesNewRomanPSMT" w:cs="TimesNewRomanPSMT"/>
            <w:color w:val="000000"/>
            <w:sz w:val="20"/>
          </w:rPr>
          <w:delText>the AP's Next TBTT Offset field, if a STA needs further information from the AP for its fast initial link</w:delText>
        </w:r>
      </w:del>
    </w:p>
    <w:p w:rsidR="00451CDF" w:rsidDel="00E51872" w:rsidRDefault="00451CDF" w:rsidP="00451CDF">
      <w:pPr>
        <w:autoSpaceDE w:val="0"/>
        <w:autoSpaceDN w:val="0"/>
        <w:adjustRightInd w:val="0"/>
        <w:rPr>
          <w:del w:id="141" w:author="Wang, Xiaofei (Clement)" w:date="2014-09-08T14:51:00Z"/>
          <w:rFonts w:ascii="TimesNewRomanPSMT" w:hAnsi="TimesNewRomanPSMT" w:cs="TimesNewRomanPSMT"/>
          <w:color w:val="000000"/>
          <w:sz w:val="20"/>
        </w:rPr>
      </w:pPr>
      <w:del w:id="142" w:author="Wang, Xiaofei (Clement)" w:date="2014-09-08T14:51:00Z">
        <w:r w:rsidDel="00E51872">
          <w:rPr>
            <w:rFonts w:ascii="TimesNewRomanPSMT" w:hAnsi="TimesNewRomanPSMT" w:cs="TimesNewRomanPSMT"/>
            <w:color w:val="000000"/>
            <w:sz w:val="20"/>
          </w:rPr>
          <w:delText>setup, the STA should use the information provided by the FD AP's Next TBTT Offset field to decide</w:delText>
        </w:r>
      </w:del>
    </w:p>
    <w:p w:rsidR="00451CDF" w:rsidDel="00E51872" w:rsidRDefault="00451CDF" w:rsidP="00451CDF">
      <w:pPr>
        <w:autoSpaceDE w:val="0"/>
        <w:autoSpaceDN w:val="0"/>
        <w:adjustRightInd w:val="0"/>
        <w:rPr>
          <w:del w:id="143" w:author="Wang, Xiaofei (Clement)" w:date="2014-09-08T14:51:00Z"/>
          <w:rFonts w:ascii="TimesNewRomanPSMT" w:hAnsi="TimesNewRomanPSMT" w:cs="TimesNewRomanPSMT"/>
          <w:color w:val="FF00FF"/>
          <w:sz w:val="20"/>
        </w:rPr>
      </w:pPr>
      <w:del w:id="144" w:author="Wang, Xiaofei (Clement)" w:date="2014-09-08T14:51:00Z">
        <w:r w:rsidDel="00E51872">
          <w:rPr>
            <w:rFonts w:ascii="TimesNewRomanPSMT" w:hAnsi="TimesNewRomanPSMT" w:cs="TimesNewRomanPSMT"/>
            <w:color w:val="000000"/>
            <w:sz w:val="20"/>
          </w:rPr>
          <w:delText xml:space="preserve">whether or not to wait for the next Beacon transmission to probe the AP, or to switch to other channels. </w:delText>
        </w:r>
        <w:r w:rsidDel="00E51872">
          <w:rPr>
            <w:rFonts w:ascii="TimesNewRomanPSMT" w:hAnsi="TimesNewRomanPSMT" w:cs="TimesNewRomanPSMT"/>
            <w:color w:val="FF00FF"/>
            <w:sz w:val="20"/>
          </w:rPr>
          <w:delText>[CID</w:delText>
        </w:r>
      </w:del>
    </w:p>
    <w:p w:rsidR="00451CDF" w:rsidRPr="007904CA" w:rsidDel="00E51872" w:rsidRDefault="00451CDF" w:rsidP="00451CDF">
      <w:pPr>
        <w:autoSpaceDE w:val="0"/>
        <w:autoSpaceDN w:val="0"/>
        <w:adjustRightInd w:val="0"/>
        <w:rPr>
          <w:del w:id="145" w:author="Wang, Xiaofei (Clement)" w:date="2014-09-08T14:51:00Z"/>
          <w:rFonts w:ascii="TimesNewRomanPSMT" w:hAnsi="TimesNewRomanPSMT" w:cs="TimesNewRomanPSMT"/>
          <w:color w:val="FF00FF"/>
          <w:sz w:val="20"/>
        </w:rPr>
      </w:pPr>
      <w:del w:id="146" w:author="Wang, Xiaofei (Clement)" w:date="2014-09-08T14:51:00Z">
        <w:r w:rsidDel="00E51872">
          <w:rPr>
            <w:rFonts w:ascii="TimesNewRomanPSMT" w:hAnsi="TimesNewRomanPSMT" w:cs="TimesNewRomanPSMT"/>
            <w:color w:val="FF00FF"/>
            <w:sz w:val="20"/>
          </w:rPr>
          <w:delText>4874]</w:delText>
        </w:r>
      </w:del>
      <w:ins w:id="147" w:author="Wang, Xiaofei (Clement)" w:date="2014-09-08T15:04:00Z">
        <w:r>
          <w:rPr>
            <w:rFonts w:ascii="TimesNewRomanPSMT" w:hAnsi="TimesNewRomanPSMT" w:cs="TimesNewRomanPSMT"/>
            <w:color w:val="FF00FF"/>
            <w:sz w:val="20"/>
          </w:rPr>
          <w:t xml:space="preserve"> [CID </w:t>
        </w:r>
      </w:ins>
      <w:ins w:id="148" w:author="Wang, Xiaofei (Clement)" w:date="2014-09-08T15:06:00Z">
        <w:r>
          <w:rPr>
            <w:rFonts w:ascii="TimesNewRomanPSMT" w:hAnsi="TimesNewRomanPSMT" w:cs="TimesNewRomanPSMT"/>
            <w:color w:val="FF00FF"/>
            <w:sz w:val="20"/>
          </w:rPr>
          <w:t>4368, 4346, 4029, 4808]</w:t>
        </w:r>
      </w:ins>
    </w:p>
    <w:p w:rsidR="00451CDF" w:rsidRDefault="00451CDF" w:rsidP="00451CDF">
      <w:pPr>
        <w:autoSpaceDE w:val="0"/>
        <w:autoSpaceDN w:val="0"/>
        <w:adjustRightInd w:val="0"/>
        <w:rPr>
          <w:ins w:id="149" w:author="Wang, Xiaofei (Clement)" w:date="2014-09-08T14:51:00Z"/>
          <w:rFonts w:ascii="TimesNewRomanPSMT" w:hAnsi="TimesNewRomanPSMT" w:cs="TimesNewRomanPSMT"/>
          <w:color w:val="FF00FF"/>
          <w:sz w:val="20"/>
        </w:rPr>
      </w:pPr>
    </w:p>
    <w:p w:rsidR="00451CDF" w:rsidRDefault="00451CDF" w:rsidP="00451CDF">
      <w:pPr>
        <w:pStyle w:val="T"/>
        <w:rPr>
          <w:ins w:id="150" w:author="Wang, Xiaofei (Clement)" w:date="2014-09-08T14:51:00Z"/>
          <w:w w:val="100"/>
        </w:rPr>
      </w:pPr>
      <w:ins w:id="151" w:author="Wang, Xiaofei (Clement)" w:date="2014-09-08T14:51:00Z">
        <w:r>
          <w:rPr>
            <w:w w:val="100"/>
          </w:rPr>
          <w:t xml:space="preserve">If the received FD frame contains AP-CSN subfield, as defined in </w:t>
        </w:r>
        <w:r>
          <w:rPr>
            <w:w w:val="100"/>
          </w:rPr>
          <w:fldChar w:fldCharType="begin"/>
        </w:r>
        <w:r>
          <w:rPr>
            <w:w w:val="100"/>
          </w:rPr>
          <w:instrText xml:space="preserve"> REF  RTF32363230353a2048352c312e \h</w:instrText>
        </w:r>
      </w:ins>
      <w:r>
        <w:rPr>
          <w:w w:val="100"/>
        </w:rPr>
      </w:r>
      <w:ins w:id="152" w:author="Wang, Xiaofei (Clement)" w:date="2014-09-08T14:51:00Z">
        <w:r>
          <w:rPr>
            <w:w w:val="100"/>
          </w:rPr>
          <w:fldChar w:fldCharType="separate"/>
        </w:r>
        <w:r>
          <w:rPr>
            <w:w w:val="100"/>
          </w:rPr>
          <w:t> 10.1.4.3.7 (AP Configuration Information Set)</w:t>
        </w:r>
        <w:r>
          <w:rPr>
            <w:w w:val="100"/>
          </w:rPr>
          <w:fldChar w:fldCharType="end"/>
        </w:r>
        <w:r>
          <w:rPr>
            <w:w w:val="100"/>
          </w:rPr>
          <w:t xml:space="preserve"> and the non-AP STA retains previously obtained AP Configuration Information Sets, the non-AP STA shall use the received FD AP-CSN information as follows</w:t>
        </w:r>
        <w:proofErr w:type="gramStart"/>
        <w:r>
          <w:rPr>
            <w:w w:val="100"/>
          </w:rPr>
          <w:t>:</w:t>
        </w:r>
        <w:r>
          <w:rPr>
            <w:vanish/>
            <w:w w:val="100"/>
            <w:lang w:val="en-GB"/>
          </w:rPr>
          <w:t>[</w:t>
        </w:r>
        <w:proofErr w:type="gramEnd"/>
        <w:r>
          <w:rPr>
            <w:vanish/>
            <w:w w:val="100"/>
            <w:lang w:val="en-GB"/>
          </w:rPr>
          <w:t>13/1295r2]</w:t>
        </w:r>
      </w:ins>
    </w:p>
    <w:p w:rsidR="00451CDF" w:rsidDel="000E7801" w:rsidRDefault="00451CDF" w:rsidP="00451CDF">
      <w:pPr>
        <w:autoSpaceDE w:val="0"/>
        <w:autoSpaceDN w:val="0"/>
        <w:adjustRightInd w:val="0"/>
        <w:rPr>
          <w:del w:id="153" w:author="Wang, Xiaofei (Clement)" w:date="2014-09-08T14:52:00Z"/>
          <w:rFonts w:ascii="TimesNewRomanPSMT" w:hAnsi="TimesNewRomanPSMT" w:cs="TimesNewRomanPSMT"/>
          <w:color w:val="FF00FF"/>
          <w:sz w:val="20"/>
        </w:rPr>
      </w:pPr>
    </w:p>
    <w:p w:rsidR="00451CDF" w:rsidRDefault="00451CDF" w:rsidP="00451CDF">
      <w:pPr>
        <w:autoSpaceDE w:val="0"/>
        <w:autoSpaceDN w:val="0"/>
        <w:adjustRightInd w:val="0"/>
        <w:rPr>
          <w:rFonts w:ascii="TimesNewRomanPSMT" w:hAnsi="TimesNewRomanPSMT" w:cs="TimesNewRomanPSMT"/>
          <w:color w:val="000000"/>
          <w:sz w:val="20"/>
        </w:rPr>
      </w:pPr>
      <w:ins w:id="154" w:author="Wang, Xiaofei (Clement)" w:date="2014-09-08T14:53:00Z">
        <w:r w:rsidRPr="000E7801">
          <w:rPr>
            <w:rFonts w:ascii="TimesNewRomanPSMT" w:hAnsi="TimesNewRomanPSMT" w:cs="TimesNewRomanPSMT"/>
            <w:color w:val="000000"/>
            <w:sz w:val="20"/>
            <w:rPrChange w:id="155" w:author="Wang, Xiaofei (Clement)" w:date="2014-09-08T14:53:00Z">
              <w:rPr/>
            </w:rPrChange>
          </w:rPr>
          <w:t>If the received FD frame contains AP-CSN subfield</w:t>
        </w:r>
      </w:ins>
      <w:r w:rsidR="00635BC9">
        <w:rPr>
          <w:rFonts w:ascii="TimesNewRomanPSMT" w:hAnsi="TimesNewRomanPSMT" w:cs="TimesNewRomanPSMT"/>
          <w:color w:val="000000"/>
          <w:sz w:val="20"/>
        </w:rPr>
        <w:t xml:space="preserve"> </w:t>
      </w:r>
      <w:del w:id="156" w:author="Wang, Xiaofei (Clement)" w:date="2014-09-08T14:53:00Z">
        <w:r w:rsidDel="000E7801">
          <w:rPr>
            <w:rFonts w:ascii="TimesNewRomanPSMT" w:hAnsi="TimesNewRomanPSMT" w:cs="TimesNewRomanPSMT"/>
            <w:color w:val="000000"/>
            <w:sz w:val="20"/>
          </w:rPr>
          <w:delText xml:space="preserve">An FD frame may contain a 7-bit AP-CSN subfield that is equal to the current version number of AP ConfigurationInformation Set, </w:delText>
        </w:r>
      </w:del>
      <w:ins w:id="157" w:author="Wang, Xiaofei (Clement)" w:date="2014-09-08T14:53:00Z">
        <w:r>
          <w:rPr>
            <w:rFonts w:ascii="TimesNewRomanPSMT" w:hAnsi="TimesNewRomanPSMT" w:cs="TimesNewRomanPSMT"/>
            <w:color w:val="000000"/>
            <w:sz w:val="20"/>
          </w:rPr>
          <w:t xml:space="preserve"> </w:t>
        </w:r>
      </w:ins>
      <w:r>
        <w:rPr>
          <w:rFonts w:ascii="TimesNewRomanPSMT" w:hAnsi="TimesNewRomanPSMT" w:cs="TimesNewRomanPSMT"/>
          <w:color w:val="000000"/>
          <w:sz w:val="20"/>
        </w:rPr>
        <w:t>as defined in 10.1.4.3.7 (AP Configuration Information Set)</w:t>
      </w:r>
      <w:ins w:id="158" w:author="Wang, Xiaofei (Clement)" w:date="2014-09-08T14:54:00Z">
        <w:r>
          <w:rPr>
            <w:rFonts w:ascii="TimesNewRomanPSMT" w:hAnsi="TimesNewRomanPSMT" w:cs="TimesNewRomanPSMT"/>
            <w:color w:val="000000"/>
            <w:sz w:val="20"/>
          </w:rPr>
          <w:t xml:space="preserve"> </w:t>
        </w:r>
        <w:r w:rsidRPr="000E7801">
          <w:rPr>
            <w:rFonts w:ascii="TimesNewRomanPSMT" w:hAnsi="TimesNewRomanPSMT" w:cs="TimesNewRomanPSMT"/>
            <w:color w:val="000000"/>
            <w:sz w:val="20"/>
            <w:rPrChange w:id="159" w:author="Wang, Xiaofei (Clement)" w:date="2014-09-08T14:54:00Z">
              <w:rPr/>
            </w:rPrChange>
          </w:rPr>
          <w:t>and the</w:t>
        </w:r>
      </w:ins>
      <w:del w:id="160" w:author="Wang, Xiaofei (Clement)" w:date="2014-09-08T14:54:00Z">
        <w:r w:rsidDel="000E7801">
          <w:rPr>
            <w:rFonts w:ascii="TimesNewRomanPSMT" w:hAnsi="TimesNewRomanPSMT" w:cs="TimesNewRomanPSMT"/>
            <w:color w:val="000000"/>
            <w:sz w:val="20"/>
          </w:rPr>
          <w:delText>. If a</w:delText>
        </w:r>
      </w:del>
      <w:r>
        <w:rPr>
          <w:rFonts w:ascii="TimesNewRomanPSMT" w:hAnsi="TimesNewRomanPSMT" w:cs="TimesNewRomanPSMT"/>
          <w:color w:val="000000"/>
          <w:sz w:val="20"/>
        </w:rPr>
        <w:t xml:space="preserve"> non-AP STA</w:t>
      </w:r>
      <w:r w:rsidR="00635BC9">
        <w:rPr>
          <w:rFonts w:ascii="TimesNewRomanPSMT" w:hAnsi="TimesNewRomanPSMT" w:cs="TimesNewRomanPSMT"/>
          <w:color w:val="000000"/>
          <w:sz w:val="20"/>
        </w:rPr>
        <w:t xml:space="preserve"> </w:t>
      </w:r>
      <w:bookmarkStart w:id="161" w:name="_GoBack"/>
      <w:bookmarkEnd w:id="161"/>
      <w:r>
        <w:rPr>
          <w:rFonts w:ascii="TimesNewRomanPSMT" w:hAnsi="TimesNewRomanPSMT" w:cs="TimesNewRomanPSMT"/>
          <w:color w:val="000000"/>
          <w:sz w:val="20"/>
        </w:rPr>
        <w:t xml:space="preserve">retains </w:t>
      </w:r>
      <w:ins w:id="162" w:author="Wang, Xiaofei (Clement)" w:date="2014-09-08T14:54:00Z">
        <w:r>
          <w:rPr>
            <w:rFonts w:ascii="TimesNewRomanPSMT" w:hAnsi="TimesNewRomanPSMT" w:cs="TimesNewRomanPSMT"/>
            <w:color w:val="000000"/>
            <w:sz w:val="20"/>
          </w:rPr>
          <w:t xml:space="preserve">previously obtained </w:t>
        </w:r>
      </w:ins>
      <w:r>
        <w:rPr>
          <w:rFonts w:ascii="TimesNewRomanPSMT" w:hAnsi="TimesNewRomanPSMT" w:cs="TimesNewRomanPSMT"/>
          <w:color w:val="000000"/>
          <w:sz w:val="20"/>
        </w:rPr>
        <w:t>AP Configuration Information Sets</w:t>
      </w:r>
      <w:ins w:id="163" w:author="Wang, Xiaofei (Clement)" w:date="2014-09-08T14:54:00Z">
        <w:r>
          <w:rPr>
            <w:rFonts w:ascii="TimesNewRomanPSMT" w:hAnsi="TimesNewRomanPSMT" w:cs="TimesNewRomanPSMT"/>
            <w:color w:val="000000"/>
            <w:sz w:val="20"/>
          </w:rPr>
          <w:t xml:space="preserve">, </w:t>
        </w:r>
      </w:ins>
      <w:del w:id="164" w:author="Wang, Xiaofei (Clement)" w:date="2014-09-08T14:54:00Z">
        <w:r w:rsidDel="000E7801">
          <w:rPr>
            <w:rFonts w:ascii="TimesNewRomanPSMT" w:hAnsi="TimesNewRomanPSMT" w:cs="TimesNewRomanPSMT"/>
            <w:color w:val="000000"/>
            <w:sz w:val="20"/>
          </w:rPr>
          <w:delText xml:space="preserve"> of the APs which the STA has previously obtained, </w:delText>
        </w:r>
      </w:del>
      <w:r>
        <w:rPr>
          <w:rFonts w:ascii="TimesNewRomanPSMT" w:hAnsi="TimesNewRomanPSMT" w:cs="TimesNewRomanPSMT"/>
          <w:color w:val="000000"/>
          <w:sz w:val="20"/>
        </w:rPr>
        <w:t>the non-AP</w:t>
      </w:r>
      <w:r w:rsidR="00635BC9">
        <w:rPr>
          <w:rFonts w:ascii="TimesNewRomanPSMT" w:hAnsi="TimesNewRomanPSMT" w:cs="TimesNewRomanPSMT"/>
          <w:color w:val="000000"/>
          <w:sz w:val="20"/>
        </w:rPr>
        <w:t xml:space="preserve"> </w:t>
      </w:r>
      <w:r>
        <w:rPr>
          <w:rFonts w:ascii="TimesNewRomanPSMT" w:hAnsi="TimesNewRomanPSMT" w:cs="TimesNewRomanPSMT"/>
          <w:color w:val="000000"/>
          <w:sz w:val="20"/>
        </w:rPr>
        <w:t>STA shall use the received FD AP-CSN information as follows:</w:t>
      </w:r>
    </w:p>
    <w:p w:rsidR="00451CDF" w:rsidRDefault="00451CDF" w:rsidP="00451CDF">
      <w:pPr>
        <w:pStyle w:val="DL"/>
        <w:numPr>
          <w:ilvl w:val="0"/>
          <w:numId w:val="1"/>
        </w:numPr>
        <w:ind w:left="640"/>
        <w:rPr>
          <w:ins w:id="165" w:author="Wang, Xiaofei (Clement)" w:date="2014-09-08T14:52:00Z"/>
          <w:w w:val="100"/>
        </w:rPr>
      </w:pPr>
      <w:ins w:id="166" w:author="Wang, Xiaofei (Clement)" w:date="2014-09-08T14:52:00Z">
        <w:r>
          <w:rPr>
            <w:w w:val="100"/>
          </w:rPr>
          <w:t>The STA shall check if the BSSID in the received FD frame is equal to a BSSID in the previously obtained AP Configuration Information Sets;</w:t>
        </w:r>
      </w:ins>
    </w:p>
    <w:p w:rsidR="00451CDF" w:rsidRDefault="00451CDF" w:rsidP="00451CDF">
      <w:pPr>
        <w:pStyle w:val="DL"/>
        <w:numPr>
          <w:ilvl w:val="0"/>
          <w:numId w:val="1"/>
        </w:numPr>
        <w:ind w:left="640"/>
        <w:rPr>
          <w:ins w:id="167" w:author="Wang, Xiaofei (Clement)" w:date="2014-09-08T14:52:00Z"/>
          <w:w w:val="100"/>
        </w:rPr>
      </w:pPr>
      <w:ins w:id="168" w:author="Wang, Xiaofei (Clement)" w:date="2014-09-08T14:52:00Z">
        <w:r>
          <w:rPr>
            <w:w w:val="100"/>
          </w:rPr>
          <w:t>If yes, the STA compares the AP-CSN value in the received FD frame to the AP-CSN value associated with the BSSID in the AP Configuration Information Sets;</w:t>
        </w:r>
      </w:ins>
    </w:p>
    <w:p w:rsidR="00451CDF" w:rsidRDefault="00451CDF" w:rsidP="00451CDF">
      <w:pPr>
        <w:pStyle w:val="DL"/>
        <w:numPr>
          <w:ilvl w:val="0"/>
          <w:numId w:val="1"/>
        </w:numPr>
        <w:ind w:left="640"/>
        <w:rPr>
          <w:ins w:id="169" w:author="Wang, Xiaofei (Clement)" w:date="2014-09-08T14:52:00Z"/>
          <w:w w:val="100"/>
        </w:rPr>
      </w:pPr>
      <w:ins w:id="170" w:author="Wang, Xiaofei (Clement)" w:date="2014-09-08T14:52:00Z">
        <w:r>
          <w:rPr>
            <w:w w:val="100"/>
          </w:rPr>
          <w:t xml:space="preserve">if the values are equal, then the non-AP STA may use the information contained in the AP configuration Information Set to initiate the FILS procedure (as defined in 10.44.3, 10.44.4 or 10.44.5), without waiting for next Beacon frame or Probe Response frame; </w:t>
        </w:r>
        <w:r>
          <w:rPr>
            <w:vanish/>
            <w:w w:val="100"/>
            <w:lang w:val="en-GB"/>
          </w:rPr>
          <w:t>[13/1295r2]</w:t>
        </w:r>
      </w:ins>
    </w:p>
    <w:p w:rsidR="00451CDF" w:rsidRPr="00137762" w:rsidRDefault="00451CDF" w:rsidP="00451CDF">
      <w:pPr>
        <w:pStyle w:val="DL"/>
        <w:numPr>
          <w:ilvl w:val="0"/>
          <w:numId w:val="1"/>
        </w:numPr>
        <w:ind w:left="640"/>
        <w:rPr>
          <w:ins w:id="171" w:author="Wang, Xiaofei (Clement)" w:date="2014-09-08T14:52:00Z"/>
          <w:w w:val="100"/>
        </w:rPr>
      </w:pPr>
      <w:ins w:id="172" w:author="Wang, Xiaofei (Clement)" w:date="2014-09-08T14:52:00Z">
        <w:r w:rsidRPr="00CE6B40">
          <w:rPr>
            <w:w w:val="100"/>
          </w:rPr>
          <w:t xml:space="preserve">Otherwise, the non-AP STA </w:t>
        </w:r>
        <w:r w:rsidRPr="005A4E07">
          <w:rPr>
            <w:w w:val="100"/>
          </w:rPr>
          <w:t>follow</w:t>
        </w:r>
      </w:ins>
      <w:ins w:id="173" w:author="InterDigital" w:date="2014-09-08T21:32:00Z">
        <w:r w:rsidR="00AE1ABA">
          <w:rPr>
            <w:w w:val="100"/>
          </w:rPr>
          <w:t>s</w:t>
        </w:r>
      </w:ins>
      <w:ins w:id="174" w:author="Wang, Xiaofei (Clement)" w:date="2014-09-08T14:52:00Z">
        <w:r w:rsidRPr="005A4E07">
          <w:rPr>
            <w:w w:val="100"/>
          </w:rPr>
          <w:t xml:space="preserve"> the procedures </w:t>
        </w:r>
      </w:ins>
      <w:ins w:id="175" w:author="Wang, Xiaofei (Clement)" w:date="2014-09-08T15:00:00Z">
        <w:r>
          <w:rPr>
            <w:w w:val="100"/>
          </w:rPr>
          <w:t xml:space="preserve">specified in </w:t>
        </w:r>
      </w:ins>
      <w:ins w:id="176" w:author="Wang, Xiaofei (Clement)" w:date="2014-09-08T14:52:00Z">
        <w:r w:rsidRPr="005A4E07">
          <w:rPr>
            <w:w w:val="100"/>
          </w:rPr>
          <w:t>10.1.4.2 and 10.1.4.3.</w:t>
        </w:r>
        <w:r w:rsidRPr="00137762">
          <w:rPr>
            <w:w w:val="100"/>
          </w:rPr>
          <w:t xml:space="preserve"> </w:t>
        </w:r>
        <w:r w:rsidRPr="00137762">
          <w:rPr>
            <w:vanish/>
            <w:w w:val="100"/>
            <w:lang w:val="en-GB"/>
          </w:rPr>
          <w:t>[13/1295r2] [13/1295r2 CID 2940]</w:t>
        </w:r>
      </w:ins>
      <w:ins w:id="177" w:author="Wang, Xiaofei (Clement)" w:date="2014-09-08T15:00:00Z">
        <w:r>
          <w:rPr>
            <w:w w:val="100"/>
            <w:lang w:val="en-GB"/>
          </w:rPr>
          <w:t>[CID 4809</w:t>
        </w:r>
      </w:ins>
      <w:ins w:id="178" w:author="Wang, Xiaofei (Clement)" w:date="2014-09-08T15:08:00Z">
        <w:r>
          <w:rPr>
            <w:w w:val="100"/>
            <w:lang w:val="en-GB"/>
          </w:rPr>
          <w:t>, 4812, 5015, 5016, 5126</w:t>
        </w:r>
      </w:ins>
      <w:ins w:id="179" w:author="Wang, Xiaofei (Clement)" w:date="2014-09-08T15:00:00Z">
        <w:r>
          <w:rPr>
            <w:w w:val="100"/>
            <w:lang w:val="en-GB"/>
          </w:rPr>
          <w:t>]</w:t>
        </w:r>
      </w:ins>
    </w:p>
    <w:p w:rsidR="00451CDF" w:rsidDel="000E7801" w:rsidRDefault="00451CDF" w:rsidP="00451CDF">
      <w:pPr>
        <w:autoSpaceDE w:val="0"/>
        <w:autoSpaceDN w:val="0"/>
        <w:adjustRightInd w:val="0"/>
        <w:rPr>
          <w:del w:id="180" w:author="Wang, Xiaofei (Clement)" w:date="2014-09-08T14:58:00Z"/>
          <w:rFonts w:ascii="TimesNewRomanPSMT" w:hAnsi="TimesNewRomanPSMT" w:cs="TimesNewRomanPSMT"/>
          <w:color w:val="000000"/>
          <w:sz w:val="20"/>
        </w:rPr>
      </w:pPr>
    </w:p>
    <w:p w:rsidR="00451CDF" w:rsidDel="000E7801" w:rsidRDefault="00451CDF" w:rsidP="00451CDF">
      <w:pPr>
        <w:autoSpaceDE w:val="0"/>
        <w:autoSpaceDN w:val="0"/>
        <w:adjustRightInd w:val="0"/>
        <w:ind w:left="720"/>
        <w:rPr>
          <w:del w:id="181" w:author="Wang, Xiaofei (Clement)" w:date="2014-09-08T14:55:00Z"/>
          <w:rFonts w:ascii="TimesNewRomanPSMT" w:hAnsi="TimesNewRomanPSMT" w:cs="TimesNewRomanPSMT"/>
          <w:color w:val="000000"/>
          <w:sz w:val="20"/>
        </w:rPr>
      </w:pPr>
      <w:del w:id="182" w:author="Wang, Xiaofei (Clement)" w:date="2014-09-08T14:55:00Z">
        <w:r w:rsidRPr="000E7801" w:rsidDel="000E7801">
          <w:rPr>
            <w:rFonts w:ascii="TimesNewRomanPSMT" w:hAnsi="TimesNewRomanPSMT" w:cs="TimesNewRomanPSMT"/>
            <w:color w:val="000000"/>
            <w:sz w:val="20"/>
          </w:rPr>
          <w:delText xml:space="preserve">— </w:delText>
        </w:r>
      </w:del>
      <w:del w:id="183" w:author="Wang, Xiaofei (Clement)" w:date="2014-09-08T14:58:00Z">
        <w:r w:rsidRPr="000E7801" w:rsidDel="000E7801">
          <w:rPr>
            <w:rFonts w:ascii="TimesNewRomanPSMT" w:hAnsi="TimesNewRomanPSMT" w:cs="TimesNewRomanPSMT"/>
            <w:color w:val="000000"/>
            <w:sz w:val="20"/>
          </w:rPr>
          <w:delText>The STA check</w:delText>
        </w:r>
      </w:del>
      <w:del w:id="184" w:author="Wang, Xiaofei (Clement)" w:date="2014-09-08T14:55:00Z">
        <w:r w:rsidRPr="000E7801" w:rsidDel="000E7801">
          <w:rPr>
            <w:rFonts w:ascii="TimesNewRomanPSMT" w:hAnsi="TimesNewRomanPSMT" w:cs="TimesNewRomanPSMT"/>
            <w:color w:val="000000"/>
            <w:sz w:val="20"/>
          </w:rPr>
          <w:delText>s</w:delText>
        </w:r>
        <w:r w:rsidDel="000E7801">
          <w:rPr>
            <w:rFonts w:ascii="TimesNewRomanPSMT" w:hAnsi="TimesNewRomanPSMT" w:cs="TimesNewRomanPSMT"/>
            <w:color w:val="000000"/>
            <w:sz w:val="20"/>
          </w:rPr>
          <w:delText xml:space="preserve"> if it has the AP's configuration information set in its retained configuration information</w:delText>
        </w:r>
      </w:del>
    </w:p>
    <w:p w:rsidR="00451CDF" w:rsidDel="000E7801" w:rsidRDefault="00451CDF" w:rsidP="00451CDF">
      <w:pPr>
        <w:autoSpaceDE w:val="0"/>
        <w:autoSpaceDN w:val="0"/>
        <w:adjustRightInd w:val="0"/>
        <w:ind w:left="720"/>
        <w:rPr>
          <w:del w:id="185" w:author="Wang, Xiaofei (Clement)" w:date="2014-09-08T14:55:00Z"/>
          <w:rFonts w:ascii="TimesNewRomanPSMT" w:hAnsi="TimesNewRomanPSMT" w:cs="TimesNewRomanPSMT"/>
          <w:color w:val="000000"/>
          <w:sz w:val="20"/>
        </w:rPr>
      </w:pPr>
      <w:del w:id="186" w:author="Wang, Xiaofei (Clement)" w:date="2014-09-08T14:55:00Z">
        <w:r w:rsidDel="000E7801">
          <w:rPr>
            <w:rFonts w:ascii="TimesNewRomanPSMT" w:hAnsi="TimesNewRomanPSMT" w:cs="TimesNewRomanPSMT"/>
            <w:color w:val="000000"/>
            <w:sz w:val="20"/>
          </w:rPr>
          <w:delText>sets;</w:delText>
        </w:r>
      </w:del>
    </w:p>
    <w:p w:rsidR="00451CDF" w:rsidDel="000E7801" w:rsidRDefault="00451CDF" w:rsidP="00451CDF">
      <w:pPr>
        <w:autoSpaceDE w:val="0"/>
        <w:autoSpaceDN w:val="0"/>
        <w:adjustRightInd w:val="0"/>
        <w:ind w:left="720"/>
        <w:rPr>
          <w:del w:id="187" w:author="Wang, Xiaofei (Clement)" w:date="2014-09-08T14:58:00Z"/>
          <w:rFonts w:ascii="TimesNewRomanPSMT" w:hAnsi="TimesNewRomanPSMT" w:cs="TimesNewRomanPSMT"/>
          <w:color w:val="000000"/>
          <w:sz w:val="20"/>
        </w:rPr>
      </w:pPr>
      <w:del w:id="188" w:author="Wang, Xiaofei (Clement)" w:date="2014-09-08T14:58:00Z">
        <w:r w:rsidDel="000E7801">
          <w:rPr>
            <w:rFonts w:ascii="TimesNewRomanPSMT" w:hAnsi="TimesNewRomanPSMT" w:cs="TimesNewRomanPSMT"/>
            <w:color w:val="000000"/>
            <w:sz w:val="20"/>
          </w:rPr>
          <w:delText>— If yes, the STA compares the AP-CSN value in the received FD frame to that in its record;</w:delText>
        </w:r>
      </w:del>
    </w:p>
    <w:p w:rsidR="00451CDF" w:rsidDel="000E7801" w:rsidRDefault="00451CDF" w:rsidP="00451CDF">
      <w:pPr>
        <w:autoSpaceDE w:val="0"/>
        <w:autoSpaceDN w:val="0"/>
        <w:adjustRightInd w:val="0"/>
        <w:ind w:left="720"/>
        <w:rPr>
          <w:del w:id="189" w:author="Wang, Xiaofei (Clement)" w:date="2014-09-08T14:58:00Z"/>
          <w:rFonts w:ascii="TimesNewRomanPSMT" w:hAnsi="TimesNewRomanPSMT" w:cs="TimesNewRomanPSMT"/>
          <w:color w:val="000000"/>
          <w:sz w:val="20"/>
        </w:rPr>
      </w:pPr>
      <w:del w:id="190" w:author="Wang, Xiaofei (Clement)" w:date="2014-09-08T14:58:00Z">
        <w:r w:rsidDel="000E7801">
          <w:rPr>
            <w:rFonts w:ascii="TimesNewRomanPSMT" w:hAnsi="TimesNewRomanPSMT" w:cs="TimesNewRomanPSMT"/>
            <w:color w:val="000000"/>
            <w:sz w:val="20"/>
          </w:rPr>
          <w:delText>— if the values are equal, then the non-AP STA has the AP's current configuration information set that</w:delText>
        </w:r>
      </w:del>
    </w:p>
    <w:p w:rsidR="00451CDF" w:rsidDel="000E7801" w:rsidRDefault="00451CDF" w:rsidP="00451CDF">
      <w:pPr>
        <w:autoSpaceDE w:val="0"/>
        <w:autoSpaceDN w:val="0"/>
        <w:adjustRightInd w:val="0"/>
        <w:ind w:left="720"/>
        <w:rPr>
          <w:del w:id="191" w:author="Wang, Xiaofei (Clement)" w:date="2014-09-08T14:58:00Z"/>
          <w:rFonts w:ascii="TimesNewRomanPSMT" w:hAnsi="TimesNewRomanPSMT" w:cs="TimesNewRomanPSMT"/>
          <w:color w:val="000000"/>
          <w:sz w:val="20"/>
        </w:rPr>
      </w:pPr>
      <w:del w:id="192" w:author="Wang, Xiaofei (Clement)" w:date="2014-09-08T14:58:00Z">
        <w:r w:rsidDel="000E7801">
          <w:rPr>
            <w:rFonts w:ascii="TimesNewRomanPSMT" w:hAnsi="TimesNewRomanPSMT" w:cs="TimesNewRomanPSMT"/>
            <w:color w:val="000000"/>
            <w:sz w:val="20"/>
          </w:rPr>
          <w:delText>enables the non-AP STA to initiate the FILS procedure, without waiting for next Beacon frame or</w:delText>
        </w:r>
      </w:del>
    </w:p>
    <w:p w:rsidR="00451CDF" w:rsidDel="000E7801" w:rsidRDefault="00451CDF" w:rsidP="00451CDF">
      <w:pPr>
        <w:autoSpaceDE w:val="0"/>
        <w:autoSpaceDN w:val="0"/>
        <w:adjustRightInd w:val="0"/>
        <w:ind w:left="720"/>
        <w:rPr>
          <w:del w:id="193" w:author="Wang, Xiaofei (Clement)" w:date="2014-09-08T14:58:00Z"/>
          <w:rFonts w:ascii="TimesNewRomanPSMT" w:hAnsi="TimesNewRomanPSMT" w:cs="TimesNewRomanPSMT"/>
          <w:color w:val="000000"/>
          <w:sz w:val="20"/>
        </w:rPr>
      </w:pPr>
      <w:del w:id="194" w:author="Wang, Xiaofei (Clement)" w:date="2014-09-08T14:58:00Z">
        <w:r w:rsidDel="000E7801">
          <w:rPr>
            <w:rFonts w:ascii="TimesNewRomanPSMT" w:hAnsi="TimesNewRomanPSMT" w:cs="TimesNewRomanPSMT"/>
            <w:color w:val="000000"/>
            <w:sz w:val="20"/>
          </w:rPr>
          <w:delText>Probe Response frame;</w:delText>
        </w:r>
      </w:del>
    </w:p>
    <w:p w:rsidR="00451CDF" w:rsidDel="000E7801" w:rsidRDefault="00451CDF" w:rsidP="00451CDF">
      <w:pPr>
        <w:autoSpaceDE w:val="0"/>
        <w:autoSpaceDN w:val="0"/>
        <w:adjustRightInd w:val="0"/>
        <w:ind w:left="720"/>
        <w:rPr>
          <w:del w:id="195" w:author="Wang, Xiaofei (Clement)" w:date="2014-09-08T14:58:00Z"/>
          <w:rFonts w:ascii="TimesNewRomanPSMT" w:hAnsi="TimesNewRomanPSMT" w:cs="TimesNewRomanPSMT"/>
          <w:color w:val="000000"/>
          <w:sz w:val="20"/>
        </w:rPr>
      </w:pPr>
      <w:del w:id="196" w:author="Wang, Xiaofei (Clement)" w:date="2014-09-08T14:58:00Z">
        <w:r w:rsidDel="000E7801">
          <w:rPr>
            <w:rFonts w:ascii="TimesNewRomanPSMT" w:hAnsi="TimesNewRomanPSMT" w:cs="TimesNewRomanPSMT"/>
            <w:color w:val="000000"/>
            <w:sz w:val="20"/>
          </w:rPr>
          <w:delText>— Otherwise, the non-AP STA does not have valid information of the AP's configuration information</w:delText>
        </w:r>
      </w:del>
    </w:p>
    <w:p w:rsidR="00451CDF" w:rsidDel="000E7801" w:rsidRDefault="00451CDF" w:rsidP="00451CDF">
      <w:pPr>
        <w:autoSpaceDE w:val="0"/>
        <w:autoSpaceDN w:val="0"/>
        <w:adjustRightInd w:val="0"/>
        <w:ind w:left="720"/>
        <w:rPr>
          <w:del w:id="197" w:author="Wang, Xiaofei (Clement)" w:date="2014-09-08T14:58:00Z"/>
          <w:rFonts w:ascii="TimesNewRomanPSMT" w:hAnsi="TimesNewRomanPSMT" w:cs="TimesNewRomanPSMT"/>
          <w:color w:val="000000"/>
          <w:sz w:val="20"/>
        </w:rPr>
      </w:pPr>
      <w:del w:id="198" w:author="Wang, Xiaofei (Clement)" w:date="2014-09-08T14:58:00Z">
        <w:r w:rsidDel="000E7801">
          <w:rPr>
            <w:rFonts w:ascii="TimesNewRomanPSMT" w:hAnsi="TimesNewRomanPSMT" w:cs="TimesNewRomanPSMT"/>
            <w:color w:val="000000"/>
            <w:sz w:val="20"/>
          </w:rPr>
          <w:delText>set. It needs to wait for Beacon frame or conduct active scanning to obtain the AP's configuration</w:delText>
        </w:r>
      </w:del>
    </w:p>
    <w:p w:rsidR="00451CDF" w:rsidDel="000E7801" w:rsidRDefault="00451CDF" w:rsidP="00451CDF">
      <w:pPr>
        <w:autoSpaceDE w:val="0"/>
        <w:autoSpaceDN w:val="0"/>
        <w:adjustRightInd w:val="0"/>
        <w:ind w:left="720"/>
        <w:rPr>
          <w:del w:id="199" w:author="Wang, Xiaofei (Clement)" w:date="2014-09-08T14:58:00Z"/>
          <w:rFonts w:ascii="TimesNewRomanPSMT" w:hAnsi="TimesNewRomanPSMT" w:cs="TimesNewRomanPSMT"/>
          <w:color w:val="000000"/>
          <w:sz w:val="20"/>
        </w:rPr>
      </w:pPr>
      <w:del w:id="200" w:author="Wang, Xiaofei (Clement)" w:date="2014-09-08T14:58:00Z">
        <w:r w:rsidDel="000E7801">
          <w:rPr>
            <w:rFonts w:ascii="TimesNewRomanPSMT" w:hAnsi="TimesNewRomanPSMT" w:cs="TimesNewRomanPSMT"/>
            <w:color w:val="000000"/>
            <w:sz w:val="20"/>
          </w:rPr>
          <w:delText>information set.</w:delText>
        </w:r>
      </w:del>
    </w:p>
    <w:p w:rsidR="00451CDF" w:rsidRDefault="00451CDF" w:rsidP="00451CDF">
      <w:pPr>
        <w:autoSpaceDE w:val="0"/>
        <w:autoSpaceDN w:val="0"/>
        <w:adjustRightInd w:val="0"/>
        <w:ind w:left="720"/>
        <w:rPr>
          <w:rFonts w:ascii="TimesNewRomanPSMT" w:hAnsi="TimesNewRomanPSMT" w:cs="TimesNewRomanPSMT"/>
          <w:color w:val="000000"/>
          <w:sz w:val="20"/>
        </w:rPr>
      </w:pPr>
    </w:p>
    <w:p w:rsidR="00451CDF" w:rsidDel="000E7801" w:rsidRDefault="00451CDF" w:rsidP="00451CDF">
      <w:pPr>
        <w:autoSpaceDE w:val="0"/>
        <w:autoSpaceDN w:val="0"/>
        <w:adjustRightInd w:val="0"/>
        <w:rPr>
          <w:del w:id="201" w:author="Wang, Xiaofei (Clement)" w:date="2014-09-08T14:58:00Z"/>
          <w:rFonts w:ascii="TimesNewRomanPSMT" w:hAnsi="TimesNewRomanPSMT" w:cs="TimesNewRomanPSMT"/>
          <w:color w:val="000000"/>
          <w:sz w:val="20"/>
        </w:rPr>
      </w:pPr>
      <w:del w:id="202" w:author="Wang, Xiaofei (Clement)" w:date="2014-09-08T14:58:00Z">
        <w:r w:rsidDel="000E7801">
          <w:rPr>
            <w:rFonts w:ascii="TimesNewRomanPSMT" w:hAnsi="TimesNewRomanPSMT" w:cs="TimesNewRomanPSMT"/>
            <w:color w:val="000000"/>
            <w:sz w:val="20"/>
          </w:rPr>
          <w:delText>An FD frame may contain a 1-octet FD Access Network Options (ANO) field as shown in Figure 8-399</w:delText>
        </w:r>
      </w:del>
    </w:p>
    <w:p w:rsidR="00451CDF" w:rsidDel="000E7801" w:rsidRDefault="00451CDF" w:rsidP="00451CDF">
      <w:pPr>
        <w:autoSpaceDE w:val="0"/>
        <w:autoSpaceDN w:val="0"/>
        <w:adjustRightInd w:val="0"/>
        <w:rPr>
          <w:del w:id="203" w:author="Wang, Xiaofei (Clement)" w:date="2014-09-08T14:58:00Z"/>
          <w:rFonts w:ascii="TimesNewRomanPSMT" w:hAnsi="TimesNewRomanPSMT" w:cs="TimesNewRomanPSMT"/>
          <w:color w:val="000000"/>
          <w:sz w:val="20"/>
        </w:rPr>
      </w:pPr>
      <w:del w:id="204" w:author="Wang, Xiaofei (Clement)" w:date="2014-09-08T14:58:00Z">
        <w:r w:rsidDel="000E7801">
          <w:rPr>
            <w:rFonts w:ascii="TimesNewRomanPSMT" w:hAnsi="TimesNewRomanPSMT" w:cs="TimesNewRomanPSMT"/>
            <w:color w:val="000000"/>
            <w:sz w:val="20"/>
          </w:rPr>
          <w:delText>(Access Network Options field format). The ANO field in the FD frame provides information about the</w:delText>
        </w:r>
      </w:del>
    </w:p>
    <w:p w:rsidR="00451CDF" w:rsidDel="000E7801" w:rsidRDefault="00451CDF" w:rsidP="00451CDF">
      <w:pPr>
        <w:autoSpaceDE w:val="0"/>
        <w:autoSpaceDN w:val="0"/>
        <w:adjustRightInd w:val="0"/>
        <w:rPr>
          <w:del w:id="205" w:author="Wang, Xiaofei (Clement)" w:date="2014-09-08T14:58:00Z"/>
          <w:rFonts w:ascii="TimesNewRomanPSMT" w:hAnsi="TimesNewRomanPSMT" w:cs="TimesNewRomanPSMT"/>
          <w:color w:val="000000"/>
          <w:sz w:val="20"/>
        </w:rPr>
      </w:pPr>
      <w:del w:id="206" w:author="Wang, Xiaofei (Clement)" w:date="2014-09-08T14:58:00Z">
        <w:r w:rsidDel="000E7801">
          <w:rPr>
            <w:rFonts w:ascii="TimesNewRomanPSMT" w:hAnsi="TimesNewRomanPSMT" w:cs="TimesNewRomanPSMT"/>
            <w:color w:val="000000"/>
            <w:sz w:val="20"/>
          </w:rPr>
          <w:delText>access network that the AP is connected to, which is intended to assist the receiving STAs with its AP/Network</w:delText>
        </w:r>
      </w:del>
    </w:p>
    <w:p w:rsidR="00451CDF" w:rsidDel="000E7801" w:rsidRDefault="00451CDF" w:rsidP="00451CDF">
      <w:pPr>
        <w:rPr>
          <w:del w:id="207" w:author="Wang, Xiaofei (Clement)" w:date="2014-09-08T14:58:00Z"/>
          <w:rFonts w:ascii="TimesNewRomanPSMT" w:hAnsi="TimesNewRomanPSMT" w:cs="TimesNewRomanPSMT"/>
          <w:color w:val="000000"/>
          <w:sz w:val="20"/>
        </w:rPr>
      </w:pPr>
      <w:del w:id="208" w:author="Wang, Xiaofei (Clement)" w:date="2014-09-08T14:58:00Z">
        <w:r w:rsidDel="000E7801">
          <w:rPr>
            <w:rFonts w:ascii="TimesNewRomanPSMT" w:hAnsi="TimesNewRomanPSMT" w:cs="TimesNewRomanPSMT"/>
            <w:color w:val="000000"/>
            <w:sz w:val="20"/>
          </w:rPr>
          <w:delText>selections.</w:delText>
        </w:r>
      </w:del>
    </w:p>
    <w:p w:rsidR="00451CDF" w:rsidDel="000E7801" w:rsidRDefault="00451CDF" w:rsidP="00451CDF">
      <w:pPr>
        <w:autoSpaceDE w:val="0"/>
        <w:autoSpaceDN w:val="0"/>
        <w:adjustRightInd w:val="0"/>
        <w:rPr>
          <w:del w:id="209" w:author="Wang, Xiaofei (Clement)" w:date="2014-09-08T14:58:00Z"/>
          <w:rFonts w:ascii="TimesNewRomanPSMT" w:hAnsi="TimesNewRomanPSMT" w:cs="TimesNewRomanPSMT"/>
          <w:sz w:val="20"/>
        </w:rPr>
      </w:pPr>
      <w:del w:id="210" w:author="Wang, Xiaofei (Clement)" w:date="2014-09-08T14:58:00Z">
        <w:r w:rsidDel="000E7801">
          <w:rPr>
            <w:rFonts w:ascii="TimesNewRomanPSMT" w:hAnsi="TimesNewRomanPSMT" w:cs="TimesNewRomanPSMT"/>
            <w:sz w:val="20"/>
          </w:rPr>
          <w:delText>An FD frame may contain a Reduced Neighbor Report element as defined in 8.4.2.171 (ReducedShort</w:delText>
        </w:r>
      </w:del>
    </w:p>
    <w:p w:rsidR="00451CDF" w:rsidDel="000E7801" w:rsidRDefault="00451CDF" w:rsidP="00451CDF">
      <w:pPr>
        <w:autoSpaceDE w:val="0"/>
        <w:autoSpaceDN w:val="0"/>
        <w:adjustRightInd w:val="0"/>
        <w:rPr>
          <w:del w:id="211" w:author="Wang, Xiaofei (Clement)" w:date="2014-09-08T14:58:00Z"/>
          <w:rFonts w:ascii="TimesNewRomanPSMT" w:hAnsi="TimesNewRomanPSMT" w:cs="TimesNewRomanPSMT"/>
          <w:sz w:val="20"/>
        </w:rPr>
      </w:pPr>
      <w:del w:id="212" w:author="Wang, Xiaofei (Clement)" w:date="2014-09-08T14:58:00Z">
        <w:r w:rsidDel="000E7801">
          <w:rPr>
            <w:rFonts w:ascii="TimesNewRomanPSMT" w:hAnsi="TimesNewRomanPSMT" w:cs="TimesNewRomanPSMT"/>
            <w:sz w:val="20"/>
          </w:rPr>
          <w:delText>Neighbor Report element [CID 5133]) and specified in 10.43.8 (Reduced Neighbor Report). The Reduced</w:delText>
        </w:r>
      </w:del>
    </w:p>
    <w:p w:rsidR="00451CDF" w:rsidDel="000E7801" w:rsidRDefault="00451CDF" w:rsidP="00451CDF">
      <w:pPr>
        <w:autoSpaceDE w:val="0"/>
        <w:autoSpaceDN w:val="0"/>
        <w:adjustRightInd w:val="0"/>
        <w:rPr>
          <w:del w:id="213" w:author="Wang, Xiaofei (Clement)" w:date="2014-09-08T14:58:00Z"/>
          <w:rFonts w:ascii="TimesNewRomanPSMT" w:hAnsi="TimesNewRomanPSMT" w:cs="TimesNewRomanPSMT"/>
          <w:sz w:val="20"/>
        </w:rPr>
      </w:pPr>
      <w:del w:id="214" w:author="Wang, Xiaofei (Clement)" w:date="2014-09-08T14:58:00Z">
        <w:r w:rsidDel="000E7801">
          <w:rPr>
            <w:rFonts w:ascii="TimesNewRomanPSMT" w:hAnsi="TimesNewRomanPSMT" w:cs="TimesNewRomanPSMT"/>
            <w:sz w:val="20"/>
          </w:rPr>
          <w:delText>Neighbor Report element in the FD frame provides the receiving non-AP STAs the information about</w:delText>
        </w:r>
      </w:del>
    </w:p>
    <w:p w:rsidR="00451CDF" w:rsidDel="000E7801" w:rsidRDefault="00451CDF" w:rsidP="00451CDF">
      <w:pPr>
        <w:autoSpaceDE w:val="0"/>
        <w:autoSpaceDN w:val="0"/>
        <w:adjustRightInd w:val="0"/>
        <w:rPr>
          <w:del w:id="215" w:author="Wang, Xiaofei (Clement)" w:date="2014-09-08T14:58:00Z"/>
          <w:rFonts w:ascii="TimesNewRomanPSMT" w:hAnsi="TimesNewRomanPSMT" w:cs="TimesNewRomanPSMT"/>
          <w:sz w:val="20"/>
        </w:rPr>
      </w:pPr>
      <w:del w:id="216" w:author="Wang, Xiaofei (Clement)" w:date="2014-09-08T14:58:00Z">
        <w:r w:rsidDel="000E7801">
          <w:rPr>
            <w:rFonts w:ascii="TimesNewRomanPSMT" w:hAnsi="TimesNewRomanPSMT" w:cs="TimesNewRomanPSMT"/>
            <w:sz w:val="20"/>
          </w:rPr>
          <w:delText>Neighbor APs for a fast AP discovery.</w:delText>
        </w:r>
      </w:del>
    </w:p>
    <w:p w:rsidR="00451CDF" w:rsidDel="000E7801" w:rsidRDefault="00451CDF" w:rsidP="00451CDF">
      <w:pPr>
        <w:autoSpaceDE w:val="0"/>
        <w:autoSpaceDN w:val="0"/>
        <w:adjustRightInd w:val="0"/>
        <w:rPr>
          <w:del w:id="217" w:author="Wang, Xiaofei (Clement)" w:date="2014-09-08T14:58:00Z"/>
          <w:rFonts w:ascii="TimesNewRomanPSMT" w:hAnsi="TimesNewRomanPSMT" w:cs="TimesNewRomanPSMT"/>
          <w:sz w:val="20"/>
        </w:rPr>
      </w:pPr>
    </w:p>
    <w:p w:rsidR="00451CDF" w:rsidDel="000E7801" w:rsidRDefault="00451CDF" w:rsidP="00451CDF">
      <w:pPr>
        <w:autoSpaceDE w:val="0"/>
        <w:autoSpaceDN w:val="0"/>
        <w:adjustRightInd w:val="0"/>
        <w:rPr>
          <w:del w:id="218" w:author="Wang, Xiaofei (Clement)" w:date="2014-09-08T14:58:00Z"/>
          <w:rFonts w:ascii="TimesNewRomanPSMT" w:hAnsi="TimesNewRomanPSMT" w:cs="TimesNewRomanPSMT"/>
          <w:sz w:val="20"/>
        </w:rPr>
      </w:pPr>
      <w:del w:id="219" w:author="Wang, Xiaofei (Clement)" w:date="2014-09-08T14:58:00Z">
        <w:r w:rsidDel="000E7801">
          <w:rPr>
            <w:rFonts w:ascii="TimesNewRomanPSMT" w:hAnsi="TimesNewRomanPSMT" w:cs="TimesNewRomanPSMT"/>
            <w:sz w:val="20"/>
          </w:rPr>
          <w:delText>A FILS Discovery frame may contain an FILS Indication element, as defined in 8.4.2.179 (FILS Indication</w:delText>
        </w:r>
      </w:del>
    </w:p>
    <w:p w:rsidR="00451CDF" w:rsidDel="000E7801" w:rsidRDefault="00451CDF" w:rsidP="00451CDF">
      <w:pPr>
        <w:autoSpaceDE w:val="0"/>
        <w:autoSpaceDN w:val="0"/>
        <w:adjustRightInd w:val="0"/>
        <w:rPr>
          <w:del w:id="220" w:author="Wang, Xiaofei (Clement)" w:date="2014-09-08T14:58:00Z"/>
          <w:rFonts w:ascii="TimesNewRomanPSMT" w:hAnsi="TimesNewRomanPSMT" w:cs="TimesNewRomanPSMT"/>
          <w:sz w:val="20"/>
        </w:rPr>
      </w:pPr>
      <w:del w:id="221" w:author="Wang, Xiaofei (Clement)" w:date="2014-09-08T14:58:00Z">
        <w:r w:rsidDel="000E7801">
          <w:rPr>
            <w:rFonts w:ascii="TimesNewRomanPSMT" w:hAnsi="TimesNewRomanPSMT" w:cs="TimesNewRomanPSMT"/>
            <w:sz w:val="20"/>
          </w:rPr>
          <w:delText>element), that may include an identifier used during FILS authentication. The FILS Indication element in the</w:delText>
        </w:r>
      </w:del>
    </w:p>
    <w:p w:rsidR="00451CDF" w:rsidDel="000E7801" w:rsidRDefault="00451CDF" w:rsidP="00451CDF">
      <w:pPr>
        <w:autoSpaceDE w:val="0"/>
        <w:autoSpaceDN w:val="0"/>
        <w:adjustRightInd w:val="0"/>
        <w:rPr>
          <w:del w:id="222" w:author="Wang, Xiaofei (Clement)" w:date="2014-09-08T14:58:00Z"/>
          <w:rFonts w:ascii="TimesNewRomanPSMT" w:hAnsi="TimesNewRomanPSMT" w:cs="TimesNewRomanPSMT"/>
          <w:sz w:val="20"/>
        </w:rPr>
      </w:pPr>
      <w:del w:id="223" w:author="Wang, Xiaofei (Clement)" w:date="2014-09-08T14:58:00Z">
        <w:r w:rsidDel="000E7801">
          <w:rPr>
            <w:rFonts w:ascii="TimesNewRomanPSMT" w:hAnsi="TimesNewRomanPSMT" w:cs="TimesNewRomanPSMT"/>
            <w:sz w:val="20"/>
          </w:rPr>
          <w:delText>FILS Discovery frame allows the receiving non-AP STA to know whether the FILS authentication protocol</w:delText>
        </w:r>
      </w:del>
    </w:p>
    <w:p w:rsidR="00451CDF" w:rsidRDefault="00451CDF" w:rsidP="00451CDF">
      <w:del w:id="224" w:author="Wang, Xiaofei (Clement)" w:date="2014-09-08T14:58:00Z">
        <w:r w:rsidDel="000E7801">
          <w:rPr>
            <w:rFonts w:ascii="TimesNewRomanPSMT" w:hAnsi="TimesNewRomanPSMT" w:cs="TimesNewRomanPSMT"/>
            <w:sz w:val="20"/>
          </w:rPr>
          <w:delText>has a chance of succeeding. [CID 4030]</w:delText>
        </w:r>
      </w:del>
    </w:p>
    <w:p w:rsidR="00A9130D" w:rsidRDefault="00A9130D" w:rsidP="00A9130D">
      <w:pPr>
        <w:autoSpaceDE w:val="0"/>
        <w:autoSpaceDN w:val="0"/>
        <w:adjustRightInd w:val="0"/>
      </w:pPr>
    </w:p>
    <w:p w:rsidR="00A9130D" w:rsidRDefault="00A9130D" w:rsidP="00A9130D">
      <w:pPr>
        <w:autoSpaceDE w:val="0"/>
        <w:autoSpaceDN w:val="0"/>
        <w:adjustRightInd w:val="0"/>
      </w:pPr>
    </w:p>
    <w:p w:rsidR="00CA09B2" w:rsidRDefault="00356FE9">
      <w:r>
        <w:t>Proposed Text for updated section 10.44.2</w:t>
      </w:r>
      <w:r w:rsidR="00775643">
        <w:t xml:space="preserve"> clean text:</w:t>
      </w:r>
    </w:p>
    <w:p w:rsidR="00451CDF" w:rsidRDefault="00451CDF"/>
    <w:p w:rsidR="006842FC" w:rsidRDefault="006842FC" w:rsidP="006842FC">
      <w:pPr>
        <w:autoSpaceDE w:val="0"/>
        <w:autoSpaceDN w:val="0"/>
        <w:adjustRightInd w:val="0"/>
        <w:rPr>
          <w:rFonts w:ascii="Arial-BoldMT" w:hAnsi="Arial-BoldMT" w:cs="Arial-BoldMT"/>
          <w:b/>
          <w:bCs/>
          <w:color w:val="FF00FF"/>
          <w:sz w:val="20"/>
        </w:rPr>
      </w:pPr>
      <w:r>
        <w:rPr>
          <w:rFonts w:ascii="Arial-BoldMT" w:hAnsi="Arial-BoldMT" w:cs="Arial-BoldMT"/>
          <w:b/>
          <w:bCs/>
          <w:color w:val="000000"/>
          <w:sz w:val="20"/>
        </w:rPr>
        <w:t xml:space="preserve">10.44.2 FILS Discovery frame generation and usage </w:t>
      </w:r>
      <w:r>
        <w:rPr>
          <w:rFonts w:ascii="Arial-BoldMT" w:hAnsi="Arial-BoldMT" w:cs="Arial-BoldMT"/>
          <w:b/>
          <w:bCs/>
          <w:color w:val="FF00FF"/>
          <w:sz w:val="20"/>
        </w:rPr>
        <w:t xml:space="preserve">[CID 4804, 4806][CID </w:t>
      </w:r>
      <w:r w:rsidRPr="00FC3D75">
        <w:rPr>
          <w:rFonts w:ascii="Arial-BoldMT" w:hAnsi="Arial-BoldMT" w:cs="Arial-BoldMT"/>
          <w:b/>
          <w:bCs/>
          <w:color w:val="FF00FF"/>
          <w:sz w:val="20"/>
        </w:rPr>
        <w:t>4029, 4314, 4346, 4368, 4800, 4802, 4808, 4809, 4812, 5015, 5016, 5126]</w:t>
      </w:r>
    </w:p>
    <w:p w:rsidR="006842FC" w:rsidRDefault="006842FC" w:rsidP="006842FC">
      <w:pPr>
        <w:autoSpaceDE w:val="0"/>
        <w:autoSpaceDN w:val="0"/>
        <w:adjustRightInd w:val="0"/>
        <w:rPr>
          <w:rFonts w:ascii="TimesNewRomanPSMT" w:hAnsi="TimesNewRomanPSMT" w:cs="TimesNewRomanPSMT"/>
          <w:color w:val="000000"/>
          <w:sz w:val="20"/>
        </w:rPr>
      </w:pPr>
    </w:p>
    <w:p w:rsidR="006842FC" w:rsidRPr="0001410D" w:rsidRDefault="006842FC" w:rsidP="006842FC">
      <w:pPr>
        <w:pStyle w:val="T"/>
        <w:rPr>
          <w:rFonts w:ascii="Arial" w:hAnsi="Arial" w:cs="Arial"/>
          <w:b/>
          <w:bCs/>
          <w:w w:val="100"/>
        </w:rPr>
      </w:pPr>
      <w:r w:rsidRPr="0001410D">
        <w:rPr>
          <w:rFonts w:ascii="Arial" w:hAnsi="Arial" w:cs="Arial"/>
          <w:b/>
          <w:bCs/>
          <w:w w:val="100"/>
        </w:rPr>
        <w:t>10.44.2.1 FILS Transmission</w:t>
      </w:r>
    </w:p>
    <w:p w:rsidR="006842FC" w:rsidRPr="00FC3D75" w:rsidRDefault="006842FC" w:rsidP="006842FC">
      <w:pPr>
        <w:spacing w:after="200" w:line="276" w:lineRule="auto"/>
        <w:rPr>
          <w:rFonts w:ascii="TimesNewRomanPSMT" w:hAnsi="TimesNewRomanPSMT" w:cs="TimesNewRomanPSMT"/>
          <w:color w:val="000000"/>
          <w:sz w:val="20"/>
        </w:rPr>
      </w:pPr>
      <w:r>
        <w:rPr>
          <w:rFonts w:ascii="TimesNewRomanPSMT" w:hAnsi="TimesNewRomanPSMT" w:cs="TimesNewRomanPSMT"/>
          <w:color w:val="000000"/>
          <w:sz w:val="20"/>
        </w:rPr>
        <w:t xml:space="preserve">An AP supporting FILS Discovery in which dot11FILSActivated is equal to true </w:t>
      </w:r>
      <w:r w:rsidRPr="00FC3D75">
        <w:rPr>
          <w:rFonts w:ascii="TimesNewRomanPSMT" w:hAnsi="TimesNewRomanPSMT" w:cs="TimesNewRomanPSMT"/>
          <w:color w:val="000000"/>
          <w:sz w:val="20"/>
        </w:rPr>
        <w:t>may generate and transmit FD frames</w:t>
      </w:r>
      <w:r>
        <w:rPr>
          <w:rFonts w:ascii="TimesNewRomanPSMT" w:hAnsi="TimesNewRomanPSMT" w:cs="TimesNewRomanPSMT"/>
          <w:color w:val="000000"/>
          <w:sz w:val="20"/>
        </w:rPr>
        <w:t xml:space="preserve">. </w:t>
      </w:r>
      <w:r w:rsidRPr="00FC3D75">
        <w:rPr>
          <w:rFonts w:ascii="TimesNewRomanPSMT" w:hAnsi="TimesNewRomanPSMT" w:cs="TimesNewRomanPSMT"/>
          <w:color w:val="000000"/>
          <w:sz w:val="20"/>
        </w:rPr>
        <w:t xml:space="preserve">If the AP transmits the FD frame </w:t>
      </w:r>
      <w:r>
        <w:rPr>
          <w:rFonts w:ascii="TimesNewRomanPSMT" w:hAnsi="TimesNewRomanPSMT" w:cs="TimesNewRomanPSMT"/>
          <w:color w:val="000000"/>
          <w:sz w:val="20"/>
        </w:rPr>
        <w:t xml:space="preserve">in the 2.4 GHz or 5 GHz band, the FD frame shall be transmitted at a data rate of 6 Mbps or higher, </w:t>
      </w:r>
      <w:r w:rsidRPr="00FC3D75">
        <w:rPr>
          <w:rFonts w:ascii="TimesNewRomanPSMT" w:hAnsi="TimesNewRomanPSMT" w:cs="TimesNewRomanPSMT"/>
          <w:color w:val="000000"/>
          <w:sz w:val="20"/>
        </w:rPr>
        <w:t>excluding all DSSS/CCK (Clause 16 or 17) data rates.  Note: FILS is only supported in non-DMG infrastructure BSS.  FILS is not supported in IBSS, PBSS, or MBSS</w:t>
      </w:r>
      <w:r w:rsidR="00635BC9" w:rsidRPr="00FC3D75">
        <w:rPr>
          <w:rFonts w:ascii="TimesNewRomanPSMT" w:hAnsi="TimesNewRomanPSMT" w:cs="TimesNewRomanPSMT"/>
          <w:color w:val="000000"/>
          <w:sz w:val="20"/>
        </w:rPr>
        <w:t>.</w:t>
      </w:r>
      <w:r>
        <w:rPr>
          <w:rFonts w:ascii="TimesNewRomanPSMT" w:hAnsi="TimesNewRomanPSMT" w:cs="TimesNewRomanPSMT"/>
          <w:color w:val="000000"/>
          <w:sz w:val="20"/>
        </w:rPr>
        <w:t xml:space="preserve"> </w:t>
      </w:r>
      <w:r w:rsidRPr="00FC3D75">
        <w:rPr>
          <w:rFonts w:ascii="TimesNewRomanPSMT" w:hAnsi="TimesNewRomanPSMT" w:cs="TimesNewRomanPSMT"/>
          <w:color w:val="000000"/>
          <w:sz w:val="20"/>
        </w:rPr>
        <w:t>[CID 4798]</w:t>
      </w:r>
      <w:r>
        <w:rPr>
          <w:rFonts w:ascii="TimesNewRomanPSMT" w:hAnsi="TimesNewRomanPSMT" w:cs="TimesNewRomanPSMT"/>
          <w:color w:val="000000"/>
          <w:sz w:val="20"/>
        </w:rPr>
        <w:t xml:space="preserve"> [CID 4802]</w:t>
      </w:r>
    </w:p>
    <w:p w:rsidR="006842FC" w:rsidRDefault="006842FC" w:rsidP="006842FC">
      <w:pPr>
        <w:autoSpaceDE w:val="0"/>
        <w:autoSpaceDN w:val="0"/>
        <w:adjustRightInd w:val="0"/>
        <w:rPr>
          <w:rFonts w:ascii="TimesNewRomanPSMT" w:hAnsi="TimesNewRomanPSMT" w:cs="TimesNewRomanPSMT"/>
          <w:color w:val="000000"/>
          <w:sz w:val="20"/>
        </w:rPr>
      </w:pPr>
      <w:r>
        <w:rPr>
          <w:rFonts w:ascii="TimesNewRomanPSMT" w:hAnsi="TimesNewRomanPSMT" w:cs="TimesNewRomanPSMT"/>
          <w:color w:val="000000"/>
          <w:sz w:val="20"/>
        </w:rPr>
        <w:t>An AP may transmit an FD frame as a non-HT duplicate PPDU. When an FD frame is transmitted as a non-HT duplicate PPDU, its primary channel shall be indicated by its Primary Channel field. [CID 4800]</w:t>
      </w:r>
    </w:p>
    <w:p w:rsidR="006842FC" w:rsidRDefault="006842FC" w:rsidP="006842FC">
      <w:pPr>
        <w:autoSpaceDE w:val="0"/>
        <w:autoSpaceDN w:val="0"/>
        <w:adjustRightInd w:val="0"/>
        <w:rPr>
          <w:rFonts w:ascii="TimesNewRomanPSMT" w:hAnsi="TimesNewRomanPSMT" w:cs="TimesNewRomanPSMT"/>
          <w:color w:val="000000"/>
          <w:sz w:val="20"/>
        </w:rPr>
      </w:pPr>
    </w:p>
    <w:p w:rsidR="006842FC" w:rsidRDefault="006842FC" w:rsidP="006842FC">
      <w:pPr>
        <w:autoSpaceDE w:val="0"/>
        <w:autoSpaceDN w:val="0"/>
        <w:adjustRightInd w:val="0"/>
        <w:rPr>
          <w:rFonts w:ascii="TimesNewRomanPSMT" w:hAnsi="TimesNewRomanPSMT" w:cs="TimesNewRomanPSMT"/>
          <w:color w:val="000000"/>
          <w:sz w:val="20"/>
        </w:rPr>
      </w:pPr>
      <w:r>
        <w:rPr>
          <w:rFonts w:ascii="TimesNewRomanPSMT" w:hAnsi="TimesNewRomanPSMT" w:cs="TimesNewRomanPSMT"/>
          <w:color w:val="000000"/>
          <w:sz w:val="20"/>
        </w:rPr>
        <w:t>If an AP transmits a FD frame as a non-HT duplicate PPDU in an 80+80 MHz channel bandwidth, the Channel</w:t>
      </w:r>
    </w:p>
    <w:p w:rsidR="006842FC" w:rsidRDefault="006842FC" w:rsidP="006842FC">
      <w:pPr>
        <w:autoSpaceDE w:val="0"/>
        <w:autoSpaceDN w:val="0"/>
        <w:adjustRightInd w:val="0"/>
        <w:rPr>
          <w:rFonts w:ascii="TimesNewRomanPSMT" w:hAnsi="TimesNewRomanPSMT" w:cs="TimesNewRomanPSMT"/>
          <w:color w:val="FF00FF"/>
          <w:sz w:val="20"/>
        </w:rPr>
      </w:pPr>
      <w:r>
        <w:rPr>
          <w:rFonts w:ascii="TimesNewRomanPSMT" w:hAnsi="TimesNewRomanPSMT" w:cs="TimesNewRomanPSMT"/>
          <w:color w:val="000000"/>
          <w:sz w:val="20"/>
        </w:rPr>
        <w:t>Center Frequency Segment 1 (CCFS-1) field shall be present in the FD frame and is set to the channel center frequency</w:t>
      </w:r>
      <w:r w:rsidR="00635BC9">
        <w:rPr>
          <w:rFonts w:ascii="TimesNewRomanPSMT" w:hAnsi="TimesNewRomanPSMT" w:cs="TimesNewRomanPSMT"/>
          <w:color w:val="000000"/>
          <w:sz w:val="20"/>
        </w:rPr>
        <w:t xml:space="preserve"> </w:t>
      </w:r>
      <w:r>
        <w:rPr>
          <w:rFonts w:ascii="TimesNewRomanPSMT" w:hAnsi="TimesNewRomanPSMT" w:cs="TimesNewRomanPSMT"/>
          <w:color w:val="000000"/>
          <w:sz w:val="20"/>
        </w:rPr>
        <w:t xml:space="preserve">of the frequency segment 1 for an 80+80 MHz VHT operating channel. </w:t>
      </w:r>
      <w:r>
        <w:rPr>
          <w:rFonts w:ascii="TimesNewRomanPSMT" w:hAnsi="TimesNewRomanPSMT" w:cs="TimesNewRomanPSMT"/>
          <w:color w:val="FF00FF"/>
          <w:sz w:val="20"/>
        </w:rPr>
        <w:t>[CIDs 4798, 4801]</w:t>
      </w:r>
    </w:p>
    <w:p w:rsidR="006842FC" w:rsidRDefault="006842FC" w:rsidP="006842FC">
      <w:pPr>
        <w:autoSpaceDE w:val="0"/>
        <w:autoSpaceDN w:val="0"/>
        <w:adjustRightInd w:val="0"/>
        <w:rPr>
          <w:rFonts w:ascii="TimesNewRomanPSMT" w:hAnsi="TimesNewRomanPSMT" w:cs="TimesNewRomanPSMT"/>
          <w:color w:val="FF00FF"/>
          <w:sz w:val="20"/>
        </w:rPr>
      </w:pPr>
    </w:p>
    <w:p w:rsidR="006842FC" w:rsidRDefault="006842FC" w:rsidP="006842FC">
      <w:pPr>
        <w:autoSpaceDE w:val="0"/>
        <w:autoSpaceDN w:val="0"/>
        <w:adjustRightInd w:val="0"/>
        <w:rPr>
          <w:rFonts w:ascii="TimesNewRomanPSMT" w:hAnsi="TimesNewRomanPSMT" w:cs="TimesNewRomanPSMT"/>
          <w:color w:val="000000"/>
          <w:sz w:val="20"/>
        </w:rPr>
      </w:pPr>
      <w:r>
        <w:rPr>
          <w:rFonts w:ascii="TimesNewRomanPSMT" w:hAnsi="TimesNewRomanPSMT" w:cs="TimesNewRomanPSMT"/>
          <w:color w:val="000000"/>
          <w:sz w:val="20"/>
        </w:rPr>
        <w:t>An AP transmitting an FD frame may transmit the FD frame between Beacon frame instances. The interval between the transmission of a Beacon frame and a subsequent FD frame shall be no less than the interval indicated in the dot11FILSFDframeBeaconMinimumInterval. The transmission interval between any two transmitted FD frames shall be no less than the interval indicated in the dot11FILSFDframeBeaconMinimumInterval.</w:t>
      </w:r>
    </w:p>
    <w:p w:rsidR="006842FC" w:rsidRDefault="006842FC" w:rsidP="006842FC">
      <w:pPr>
        <w:autoSpaceDE w:val="0"/>
        <w:autoSpaceDN w:val="0"/>
        <w:adjustRightInd w:val="0"/>
        <w:rPr>
          <w:rFonts w:ascii="TimesNewRomanPSMT" w:hAnsi="TimesNewRomanPSMT" w:cs="TimesNewRomanPSMT"/>
          <w:color w:val="000000"/>
          <w:sz w:val="20"/>
        </w:rPr>
      </w:pPr>
    </w:p>
    <w:p w:rsidR="006842FC" w:rsidRPr="00FC3D75" w:rsidRDefault="006842FC" w:rsidP="006842FC">
      <w:pPr>
        <w:autoSpaceDE w:val="0"/>
        <w:autoSpaceDN w:val="0"/>
        <w:adjustRightInd w:val="0"/>
        <w:rPr>
          <w:rFonts w:ascii="TimesNewRomanPSMT" w:hAnsi="TimesNewRomanPSMT" w:cs="TimesNewRomanPSMT"/>
          <w:color w:val="000000"/>
          <w:sz w:val="20"/>
        </w:rPr>
      </w:pPr>
      <w:r w:rsidRPr="00FC3D75">
        <w:rPr>
          <w:rFonts w:ascii="TimesNewRomanPSMT" w:hAnsi="TimesNewRomanPSMT" w:cs="TimesNewRomanPSMT"/>
          <w:color w:val="000000"/>
          <w:sz w:val="20"/>
        </w:rPr>
        <w:t>The transmitted FD frame shall contain the FILS Discovery Information Field.</w:t>
      </w:r>
    </w:p>
    <w:p w:rsidR="006842FC" w:rsidRDefault="006842FC" w:rsidP="006842FC">
      <w:pPr>
        <w:autoSpaceDE w:val="0"/>
        <w:autoSpaceDN w:val="0"/>
        <w:adjustRightInd w:val="0"/>
        <w:rPr>
          <w:rFonts w:ascii="TimesNewRomanPSMT" w:hAnsi="TimesNewRomanPSMT" w:cs="TimesNewRomanPSMT"/>
          <w:color w:val="000000"/>
          <w:sz w:val="20"/>
        </w:rPr>
      </w:pPr>
    </w:p>
    <w:p w:rsidR="006842FC" w:rsidRPr="00FC3D75" w:rsidRDefault="006842FC" w:rsidP="006842FC">
      <w:pPr>
        <w:pStyle w:val="T"/>
        <w:rPr>
          <w:rFonts w:ascii="Arial" w:hAnsi="Arial" w:cs="Arial"/>
          <w:b/>
          <w:bCs/>
          <w:w w:val="100"/>
        </w:rPr>
      </w:pPr>
      <w:r w:rsidRPr="00EC28B0">
        <w:rPr>
          <w:rFonts w:ascii="Arial" w:hAnsi="Arial" w:cs="Arial"/>
          <w:b/>
          <w:bCs/>
          <w:w w:val="100"/>
        </w:rPr>
        <w:t>10.44.2.</w:t>
      </w:r>
      <w:r>
        <w:rPr>
          <w:rFonts w:ascii="Arial" w:hAnsi="Arial" w:cs="Arial"/>
          <w:b/>
          <w:bCs/>
          <w:w w:val="100"/>
        </w:rPr>
        <w:t>2</w:t>
      </w:r>
      <w:r w:rsidRPr="00EC28B0">
        <w:rPr>
          <w:rFonts w:ascii="Arial" w:hAnsi="Arial" w:cs="Arial"/>
          <w:b/>
          <w:bCs/>
          <w:w w:val="100"/>
        </w:rPr>
        <w:t xml:space="preserve"> FILS </w:t>
      </w:r>
      <w:r>
        <w:rPr>
          <w:rFonts w:ascii="Arial" w:hAnsi="Arial" w:cs="Arial"/>
          <w:b/>
          <w:bCs/>
          <w:w w:val="100"/>
        </w:rPr>
        <w:t>Reception</w:t>
      </w:r>
    </w:p>
    <w:p w:rsidR="006842FC" w:rsidRDefault="006842FC" w:rsidP="006842FC">
      <w:pPr>
        <w:autoSpaceDE w:val="0"/>
        <w:autoSpaceDN w:val="0"/>
        <w:adjustRightInd w:val="0"/>
        <w:rPr>
          <w:rFonts w:ascii="TimesNewRomanPSMT" w:hAnsi="TimesNewRomanPSMT" w:cs="TimesNewRomanPSMT"/>
          <w:color w:val="000000"/>
          <w:sz w:val="20"/>
        </w:rPr>
      </w:pPr>
      <w:r w:rsidRPr="00FC3D75">
        <w:rPr>
          <w:rFonts w:ascii="TimesNewRomanPSMT" w:hAnsi="TimesNewRomanPSMT" w:cs="TimesNewRomanPSMT"/>
          <w:color w:val="000000"/>
          <w:sz w:val="20"/>
        </w:rPr>
        <w:t>A STA that is scanning with dot11FILSActivated equal to true and having received an FD frame will compare the received SSID in the FD frame with the SSID parameter or SSID list provide to the STA previously in a MLME-SCAN request primitive.  If the STA has the ReportingOption in the MLME-SCAN request equal to IMMEDIATE and if the SSID in the FD frame matches the SSID parameter or one of the SSIDs in the SSID list the STA shall issue an MLME-SCAN.confirm primitive with the information obtained from the received FD frame immediately after the reception of the FD frame, with the result-code equal to INTERMEDIATE_SCAN_Result. If the STA has the Reporting Option not equal to IMMEDIATE, then the STA will follow the procedures as indicated in 10.1.4.1.</w:t>
      </w:r>
    </w:p>
    <w:p w:rsidR="006842FC" w:rsidRDefault="006842FC" w:rsidP="006842FC">
      <w:pPr>
        <w:autoSpaceDE w:val="0"/>
        <w:autoSpaceDN w:val="0"/>
        <w:adjustRightInd w:val="0"/>
        <w:rPr>
          <w:rFonts w:ascii="TimesNewRomanPSMT" w:hAnsi="TimesNewRomanPSMT" w:cs="TimesNewRomanPSMT"/>
          <w:color w:val="FF00FF"/>
          <w:sz w:val="20"/>
        </w:rPr>
      </w:pPr>
      <w:r>
        <w:rPr>
          <w:rFonts w:ascii="TimesNewRomanPSMT" w:hAnsi="TimesNewRomanPSMT" w:cs="TimesNewRomanPSMT"/>
          <w:color w:val="FF00FF"/>
          <w:sz w:val="20"/>
        </w:rPr>
        <w:t xml:space="preserve"> [CID 4368, 4346, 4029, 4808]</w:t>
      </w:r>
    </w:p>
    <w:p w:rsidR="006842FC" w:rsidRDefault="006842FC" w:rsidP="006842FC">
      <w:pPr>
        <w:pStyle w:val="T"/>
        <w:rPr>
          <w:w w:val="100"/>
        </w:rPr>
      </w:pPr>
      <w:r>
        <w:rPr>
          <w:w w:val="100"/>
        </w:rPr>
        <w:t xml:space="preserve">If the received FD frame contains AP-CSN subfield, as defined in </w:t>
      </w:r>
      <w:r>
        <w:rPr>
          <w:w w:val="100"/>
        </w:rPr>
        <w:fldChar w:fldCharType="begin"/>
      </w:r>
      <w:r>
        <w:rPr>
          <w:w w:val="100"/>
        </w:rPr>
        <w:instrText xml:space="preserve"> REF  RTF32363230353a2048352c312e \h</w:instrText>
      </w:r>
      <w:r>
        <w:rPr>
          <w:w w:val="100"/>
        </w:rPr>
      </w:r>
      <w:r>
        <w:rPr>
          <w:w w:val="100"/>
        </w:rPr>
        <w:fldChar w:fldCharType="separate"/>
      </w:r>
      <w:r>
        <w:rPr>
          <w:w w:val="100"/>
        </w:rPr>
        <w:t> 10.1.4.3.7 (AP Configuration Information Set)</w:t>
      </w:r>
      <w:r>
        <w:rPr>
          <w:w w:val="100"/>
        </w:rPr>
        <w:fldChar w:fldCharType="end"/>
      </w:r>
      <w:r>
        <w:rPr>
          <w:w w:val="100"/>
        </w:rPr>
        <w:t xml:space="preserve"> and the non-AP STA retains previously obtained AP Configuration Information Sets, the non-AP STA shall use the received FD AP-CSN information as follows</w:t>
      </w:r>
      <w:proofErr w:type="gramStart"/>
      <w:r>
        <w:rPr>
          <w:w w:val="100"/>
        </w:rPr>
        <w:t>:</w:t>
      </w:r>
      <w:r>
        <w:rPr>
          <w:vanish/>
          <w:w w:val="100"/>
          <w:lang w:val="en-GB"/>
        </w:rPr>
        <w:t>[</w:t>
      </w:r>
      <w:proofErr w:type="gramEnd"/>
      <w:r>
        <w:rPr>
          <w:vanish/>
          <w:w w:val="100"/>
          <w:lang w:val="en-GB"/>
        </w:rPr>
        <w:t>13/1295r2]</w:t>
      </w:r>
    </w:p>
    <w:p w:rsidR="006842FC" w:rsidRDefault="006842FC" w:rsidP="006842FC">
      <w:pPr>
        <w:autoSpaceDE w:val="0"/>
        <w:autoSpaceDN w:val="0"/>
        <w:adjustRightInd w:val="0"/>
        <w:rPr>
          <w:rFonts w:ascii="TimesNewRomanPSMT" w:hAnsi="TimesNewRomanPSMT" w:cs="TimesNewRomanPSMT"/>
          <w:color w:val="000000"/>
          <w:sz w:val="20"/>
        </w:rPr>
      </w:pPr>
      <w:r w:rsidRPr="00FC3D75">
        <w:rPr>
          <w:rFonts w:ascii="TimesNewRomanPSMT" w:hAnsi="TimesNewRomanPSMT" w:cs="TimesNewRomanPSMT"/>
          <w:color w:val="000000"/>
          <w:sz w:val="20"/>
        </w:rPr>
        <w:t>If the received FD frame contains AP-CSN subfield,</w:t>
      </w:r>
      <w:r>
        <w:rPr>
          <w:rFonts w:ascii="TimesNewRomanPSMT" w:hAnsi="TimesNewRomanPSMT" w:cs="TimesNewRomanPSMT"/>
          <w:color w:val="000000"/>
          <w:sz w:val="20"/>
        </w:rPr>
        <w:t xml:space="preserve"> as defined in 10.1.4.3.7 (AP Configuration Information Set) </w:t>
      </w:r>
      <w:r w:rsidRPr="00FC3D75">
        <w:rPr>
          <w:rFonts w:ascii="TimesNewRomanPSMT" w:hAnsi="TimesNewRomanPSMT" w:cs="TimesNewRomanPSMT"/>
          <w:color w:val="000000"/>
          <w:sz w:val="20"/>
        </w:rPr>
        <w:t>and the</w:t>
      </w:r>
      <w:r>
        <w:rPr>
          <w:rFonts w:ascii="TimesNewRomanPSMT" w:hAnsi="TimesNewRomanPSMT" w:cs="TimesNewRomanPSMT"/>
          <w:color w:val="000000"/>
          <w:sz w:val="20"/>
        </w:rPr>
        <w:t xml:space="preserve"> non-AP STA</w:t>
      </w:r>
      <w:r w:rsidR="00635BC9">
        <w:rPr>
          <w:rFonts w:ascii="TimesNewRomanPSMT" w:hAnsi="TimesNewRomanPSMT" w:cs="TimesNewRomanPSMT"/>
          <w:color w:val="000000"/>
          <w:sz w:val="20"/>
        </w:rPr>
        <w:t xml:space="preserve"> </w:t>
      </w:r>
      <w:r>
        <w:rPr>
          <w:rFonts w:ascii="TimesNewRomanPSMT" w:hAnsi="TimesNewRomanPSMT" w:cs="TimesNewRomanPSMT"/>
          <w:color w:val="000000"/>
          <w:sz w:val="20"/>
        </w:rPr>
        <w:t>retains previously obtained AP Configuration Information Sets, the non-AP</w:t>
      </w:r>
    </w:p>
    <w:p w:rsidR="006842FC" w:rsidRDefault="006842FC" w:rsidP="006842FC">
      <w:pPr>
        <w:autoSpaceDE w:val="0"/>
        <w:autoSpaceDN w:val="0"/>
        <w:adjustRightInd w:val="0"/>
        <w:rPr>
          <w:rFonts w:ascii="TimesNewRomanPSMT" w:hAnsi="TimesNewRomanPSMT" w:cs="TimesNewRomanPSMT"/>
          <w:color w:val="000000"/>
          <w:sz w:val="20"/>
        </w:rPr>
      </w:pPr>
      <w:r>
        <w:rPr>
          <w:rFonts w:ascii="TimesNewRomanPSMT" w:hAnsi="TimesNewRomanPSMT" w:cs="TimesNewRomanPSMT"/>
          <w:color w:val="000000"/>
          <w:sz w:val="20"/>
        </w:rPr>
        <w:t>STA shall use the received FD AP-CSN information as follows:</w:t>
      </w:r>
    </w:p>
    <w:p w:rsidR="006842FC" w:rsidRDefault="006842FC" w:rsidP="006842FC">
      <w:pPr>
        <w:pStyle w:val="DL"/>
        <w:numPr>
          <w:ilvl w:val="0"/>
          <w:numId w:val="1"/>
        </w:numPr>
        <w:ind w:left="640"/>
        <w:rPr>
          <w:w w:val="100"/>
        </w:rPr>
      </w:pPr>
      <w:r>
        <w:rPr>
          <w:w w:val="100"/>
        </w:rPr>
        <w:t>The STA shall check if the BSSID in the received FD frame is equal to a BSSID in the previously obtained AP Configuration Information Sets;</w:t>
      </w:r>
    </w:p>
    <w:p w:rsidR="006842FC" w:rsidRDefault="006842FC" w:rsidP="006842FC">
      <w:pPr>
        <w:pStyle w:val="DL"/>
        <w:numPr>
          <w:ilvl w:val="0"/>
          <w:numId w:val="1"/>
        </w:numPr>
        <w:ind w:left="640"/>
        <w:rPr>
          <w:w w:val="100"/>
        </w:rPr>
      </w:pPr>
      <w:r>
        <w:rPr>
          <w:w w:val="100"/>
        </w:rPr>
        <w:t>If yes, the STA compares the AP-CSN value in the received FD frame to the AP-CSN value associated with the BSSID in the AP Configuration Information Sets;</w:t>
      </w:r>
    </w:p>
    <w:p w:rsidR="006842FC" w:rsidRDefault="006842FC" w:rsidP="006842FC">
      <w:pPr>
        <w:pStyle w:val="DL"/>
        <w:numPr>
          <w:ilvl w:val="0"/>
          <w:numId w:val="1"/>
        </w:numPr>
        <w:ind w:left="640"/>
        <w:rPr>
          <w:w w:val="100"/>
        </w:rPr>
      </w:pPr>
      <w:r>
        <w:rPr>
          <w:w w:val="100"/>
        </w:rPr>
        <w:t xml:space="preserve">if the values are equal, then the non-AP STA may use the information contained in the AP configuration Information Set to initiate the FILS procedure (as defined in 10.44.3, 10.44.4 or 10.44.5), without waiting for next Beacon frame or Probe Response frame; </w:t>
      </w:r>
      <w:r>
        <w:rPr>
          <w:vanish/>
          <w:w w:val="100"/>
          <w:lang w:val="en-GB"/>
        </w:rPr>
        <w:t>[13/1295r2]</w:t>
      </w:r>
    </w:p>
    <w:p w:rsidR="006842FC" w:rsidRPr="00137762" w:rsidRDefault="006842FC" w:rsidP="006842FC">
      <w:pPr>
        <w:pStyle w:val="DL"/>
        <w:numPr>
          <w:ilvl w:val="0"/>
          <w:numId w:val="1"/>
        </w:numPr>
        <w:ind w:left="640"/>
        <w:rPr>
          <w:w w:val="100"/>
        </w:rPr>
      </w:pPr>
      <w:r w:rsidRPr="00CE6B40">
        <w:rPr>
          <w:w w:val="100"/>
        </w:rPr>
        <w:t xml:space="preserve">Otherwise, the non-AP STA </w:t>
      </w:r>
      <w:r w:rsidRPr="005A4E07">
        <w:rPr>
          <w:w w:val="100"/>
        </w:rPr>
        <w:t>follow</w:t>
      </w:r>
      <w:r w:rsidR="00AE1ABA">
        <w:rPr>
          <w:w w:val="100"/>
        </w:rPr>
        <w:t>s</w:t>
      </w:r>
      <w:r w:rsidRPr="005A4E07">
        <w:rPr>
          <w:w w:val="100"/>
        </w:rPr>
        <w:t xml:space="preserve"> the procedures </w:t>
      </w:r>
      <w:r>
        <w:rPr>
          <w:w w:val="100"/>
        </w:rPr>
        <w:t xml:space="preserve">specified in </w:t>
      </w:r>
      <w:r w:rsidRPr="005A4E07">
        <w:rPr>
          <w:w w:val="100"/>
        </w:rPr>
        <w:t>10.1.4.2 and 10.1.4.3.</w:t>
      </w:r>
      <w:r w:rsidRPr="00137762">
        <w:rPr>
          <w:w w:val="100"/>
        </w:rPr>
        <w:t xml:space="preserve"> </w:t>
      </w:r>
      <w:r w:rsidRPr="00137762">
        <w:rPr>
          <w:vanish/>
          <w:w w:val="100"/>
          <w:lang w:val="en-GB"/>
        </w:rPr>
        <w:t>[13/1295r2] [13/1295r2 CID 2940]</w:t>
      </w:r>
      <w:r>
        <w:rPr>
          <w:w w:val="100"/>
          <w:lang w:val="en-GB"/>
        </w:rPr>
        <w:t>[CID 4809, 4812, 5015, 5016, 5126]</w:t>
      </w:r>
    </w:p>
    <w:p w:rsidR="006842FC" w:rsidRDefault="006842FC" w:rsidP="006842FC">
      <w:pPr>
        <w:autoSpaceDE w:val="0"/>
        <w:autoSpaceDN w:val="0"/>
        <w:adjustRightInd w:val="0"/>
        <w:ind w:left="720"/>
        <w:rPr>
          <w:rFonts w:ascii="TimesNewRomanPSMT" w:hAnsi="TimesNewRomanPSMT" w:cs="TimesNewRomanPSMT"/>
          <w:color w:val="000000"/>
          <w:sz w:val="20"/>
        </w:rPr>
      </w:pPr>
    </w:p>
    <w:p w:rsidR="00451CDF" w:rsidRDefault="00451CDF">
      <w:pPr>
        <w:rPr>
          <w:b/>
          <w:sz w:val="24"/>
        </w:rPr>
      </w:pPr>
      <w:r>
        <w:rPr>
          <w:b/>
          <w:sz w:val="24"/>
        </w:rPr>
        <w:br w:type="page"/>
      </w:r>
    </w:p>
    <w:p w:rsidR="00CA09B2" w:rsidRDefault="00CA09B2">
      <w:pPr>
        <w:rPr>
          <w:b/>
          <w:sz w:val="24"/>
        </w:rPr>
      </w:pPr>
      <w:r>
        <w:rPr>
          <w:b/>
          <w:sz w:val="24"/>
        </w:rPr>
        <w:lastRenderedPageBreak/>
        <w:t>References:</w:t>
      </w:r>
    </w:p>
    <w:p w:rsidR="00AE1ABA" w:rsidRDefault="00AE1ABA" w:rsidP="00AE1ABA">
      <w:pPr>
        <w:pStyle w:val="ListParagraph"/>
        <w:numPr>
          <w:ilvl w:val="0"/>
          <w:numId w:val="4"/>
        </w:numPr>
        <w:rPr>
          <w:b/>
          <w:sz w:val="24"/>
          <w:szCs w:val="24"/>
          <w:lang w:val="en-US"/>
        </w:rPr>
      </w:pPr>
      <w:r w:rsidRPr="00AE1ABA">
        <w:rPr>
          <w:b/>
          <w:bCs/>
          <w:sz w:val="28"/>
          <w:szCs w:val="28"/>
          <w:lang w:val="en-US"/>
        </w:rPr>
        <w:t xml:space="preserve">IEEE 802.11-14/0565r18, TGai LB201 comments on D2.0, </w:t>
      </w:r>
      <w:r w:rsidRPr="00AE1ABA">
        <w:rPr>
          <w:b/>
          <w:sz w:val="24"/>
          <w:szCs w:val="24"/>
          <w:lang w:val="en-US"/>
        </w:rPr>
        <w:t>Marc Emmelmann, 2014-07-14</w:t>
      </w:r>
    </w:p>
    <w:p w:rsidR="00AE1ABA" w:rsidRPr="00AE1ABA" w:rsidRDefault="00AE1ABA" w:rsidP="00AE1ABA">
      <w:pPr>
        <w:pStyle w:val="ListParagraph"/>
        <w:numPr>
          <w:ilvl w:val="0"/>
          <w:numId w:val="4"/>
        </w:numPr>
        <w:rPr>
          <w:b/>
          <w:bCs/>
          <w:sz w:val="28"/>
          <w:szCs w:val="28"/>
          <w:lang w:val="en-US"/>
        </w:rPr>
      </w:pPr>
      <w:r w:rsidRPr="00AE1ABA">
        <w:rPr>
          <w:b/>
          <w:bCs/>
          <w:sz w:val="28"/>
          <w:szCs w:val="28"/>
          <w:lang w:val="en-US"/>
        </w:rPr>
        <w:t>IEEE P802.11ai™/D2.1</w:t>
      </w:r>
      <w:r w:rsidRPr="00AE1ABA">
        <w:rPr>
          <w:b/>
          <w:bCs/>
          <w:sz w:val="28"/>
          <w:szCs w:val="28"/>
          <w:lang w:val="en-US"/>
        </w:rPr>
        <w:t xml:space="preserve">, </w:t>
      </w:r>
      <w:r w:rsidRPr="00AE1ABA">
        <w:rPr>
          <w:b/>
          <w:bCs/>
          <w:sz w:val="28"/>
          <w:szCs w:val="28"/>
          <w:lang w:val="en-US"/>
        </w:rPr>
        <w:t>July 2014</w:t>
      </w:r>
    </w:p>
    <w:p w:rsidR="00AE1ABA" w:rsidRPr="00AE1ABA" w:rsidRDefault="00AE1ABA" w:rsidP="00AE1ABA">
      <w:pPr>
        <w:rPr>
          <w:b/>
          <w:bCs/>
          <w:sz w:val="28"/>
          <w:szCs w:val="28"/>
          <w:lang w:val="en-US"/>
        </w:rPr>
      </w:pPr>
    </w:p>
    <w:p w:rsidR="00AE1ABA" w:rsidRPr="00AE1ABA" w:rsidRDefault="00AE1ABA" w:rsidP="00AE1ABA">
      <w:pPr>
        <w:rPr>
          <w:b/>
          <w:bCs/>
          <w:sz w:val="28"/>
          <w:szCs w:val="28"/>
          <w:lang w:val="en-US"/>
        </w:rPr>
      </w:pPr>
    </w:p>
    <w:p w:rsidR="00AE1ABA" w:rsidRPr="00AE1ABA" w:rsidRDefault="00AE1ABA" w:rsidP="00AE1ABA">
      <w:pPr>
        <w:rPr>
          <w:b/>
          <w:bCs/>
          <w:sz w:val="28"/>
          <w:szCs w:val="28"/>
          <w:lang w:val="en-US"/>
        </w:rPr>
      </w:pPr>
    </w:p>
    <w:p w:rsidR="00CA09B2" w:rsidRDefault="00CA09B2"/>
    <w:sectPr w:rsidR="00CA09B2">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A57" w:rsidRDefault="00732A57">
      <w:r>
        <w:separator/>
      </w:r>
    </w:p>
  </w:endnote>
  <w:endnote w:type="continuationSeparator" w:id="0">
    <w:p w:rsidR="00732A57" w:rsidRDefault="00732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20B" w:rsidRDefault="00425B89">
    <w:pPr>
      <w:pStyle w:val="Footer"/>
      <w:tabs>
        <w:tab w:val="clear" w:pos="6480"/>
        <w:tab w:val="center" w:pos="4680"/>
        <w:tab w:val="right" w:pos="9360"/>
      </w:tabs>
    </w:pPr>
    <w:fldSimple w:instr=" SUBJECT  \* MERGEFORMAT ">
      <w:r w:rsidR="00F44F02">
        <w:t>Submission</w:t>
      </w:r>
    </w:fldSimple>
    <w:r w:rsidR="0029020B">
      <w:tab/>
      <w:t xml:space="preserve">page </w:t>
    </w:r>
    <w:r w:rsidR="0029020B">
      <w:fldChar w:fldCharType="begin"/>
    </w:r>
    <w:r w:rsidR="0029020B">
      <w:instrText xml:space="preserve">page </w:instrText>
    </w:r>
    <w:r w:rsidR="0029020B">
      <w:fldChar w:fldCharType="separate"/>
    </w:r>
    <w:r w:rsidR="00635BC9">
      <w:rPr>
        <w:noProof/>
      </w:rPr>
      <w:t>1</w:t>
    </w:r>
    <w:r w:rsidR="0029020B">
      <w:fldChar w:fldCharType="end"/>
    </w:r>
    <w:r w:rsidR="0029020B">
      <w:tab/>
    </w:r>
    <w:fldSimple w:instr=" COMMENTS  \* MERGEFORMAT ">
      <w:r w:rsidR="00F44F02">
        <w:t>xiaofie Wang (InterDigital)</w:t>
      </w:r>
    </w:fldSimple>
  </w:p>
  <w:p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A57" w:rsidRDefault="00732A57">
      <w:r>
        <w:separator/>
      </w:r>
    </w:p>
  </w:footnote>
  <w:footnote w:type="continuationSeparator" w:id="0">
    <w:p w:rsidR="00732A57" w:rsidRDefault="00732A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20B" w:rsidRDefault="0029020B">
    <w:pPr>
      <w:pStyle w:val="Header"/>
      <w:tabs>
        <w:tab w:val="clear" w:pos="6480"/>
        <w:tab w:val="center" w:pos="4680"/>
        <w:tab w:val="right" w:pos="9360"/>
      </w:tabs>
    </w:pPr>
    <w:fldSimple w:instr=" KEYWORDS  \* MERGEFORMAT ">
      <w:r w:rsidR="00F44F02">
        <w:t>September 2014</w:t>
      </w:r>
    </w:fldSimple>
    <w:r>
      <w:tab/>
    </w:r>
    <w:r>
      <w:tab/>
    </w:r>
    <w:fldSimple w:instr=" TITLE  \* MERGEFORMAT ">
      <w:r w:rsidR="009625AA">
        <w:t>doc.: IEEE 802.11-14/1107</w:t>
      </w:r>
      <w:r w:rsidR="00F44F02">
        <w:t>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5047106"/>
    <w:lvl w:ilvl="0">
      <w:numFmt w:val="bullet"/>
      <w:lvlText w:val="*"/>
      <w:lvlJc w:val="left"/>
    </w:lvl>
  </w:abstractNum>
  <w:abstractNum w:abstractNumId="1">
    <w:nsid w:val="00FB5CF9"/>
    <w:multiLevelType w:val="hybridMultilevel"/>
    <w:tmpl w:val="1178A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9A7753"/>
    <w:multiLevelType w:val="hybridMultilevel"/>
    <w:tmpl w:val="F4C6E4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2">
    <w:abstractNumId w:val="0"/>
    <w:lvlOverride w:ilvl="0">
      <w:lvl w:ilvl="0">
        <w:start w:val="1"/>
        <w:numFmt w:val="bullet"/>
        <w:lvlText w:val="10.44.2 "/>
        <w:legacy w:legacy="1" w:legacySpace="0" w:legacyIndent="0"/>
        <w:lvlJc w:val="left"/>
        <w:rPr>
          <w:rFonts w:ascii="Arial" w:hAnsi="Arial" w:hint="default"/>
          <w:b/>
          <w:i w:val="0"/>
          <w:strike w:val="0"/>
          <w:color w:val="000000"/>
          <w:sz w:val="20"/>
          <w:u w:val="none"/>
        </w:rPr>
      </w:lvl>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1"/>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AA7"/>
    <w:rsid w:val="00013A38"/>
    <w:rsid w:val="000423B2"/>
    <w:rsid w:val="000846C1"/>
    <w:rsid w:val="000E4DD1"/>
    <w:rsid w:val="0010281E"/>
    <w:rsid w:val="001171AF"/>
    <w:rsid w:val="0014280C"/>
    <w:rsid w:val="00157AE7"/>
    <w:rsid w:val="001D723B"/>
    <w:rsid w:val="001F0DC7"/>
    <w:rsid w:val="002322A5"/>
    <w:rsid w:val="0029020B"/>
    <w:rsid w:val="002D2EA5"/>
    <w:rsid w:val="002D4185"/>
    <w:rsid w:val="002D44BE"/>
    <w:rsid w:val="002D6B31"/>
    <w:rsid w:val="002E36EB"/>
    <w:rsid w:val="002F098B"/>
    <w:rsid w:val="003471BA"/>
    <w:rsid w:val="00356FE9"/>
    <w:rsid w:val="003929FD"/>
    <w:rsid w:val="00397A0B"/>
    <w:rsid w:val="003E013D"/>
    <w:rsid w:val="00425B89"/>
    <w:rsid w:val="00442037"/>
    <w:rsid w:val="00451CDF"/>
    <w:rsid w:val="00457AB0"/>
    <w:rsid w:val="004B064B"/>
    <w:rsid w:val="00512AA7"/>
    <w:rsid w:val="005162BF"/>
    <w:rsid w:val="0053793F"/>
    <w:rsid w:val="0059472C"/>
    <w:rsid w:val="00602EBF"/>
    <w:rsid w:val="0062440B"/>
    <w:rsid w:val="00635BC9"/>
    <w:rsid w:val="006842FC"/>
    <w:rsid w:val="00684D32"/>
    <w:rsid w:val="006C0727"/>
    <w:rsid w:val="006C720C"/>
    <w:rsid w:val="006E145F"/>
    <w:rsid w:val="007113CD"/>
    <w:rsid w:val="007123FC"/>
    <w:rsid w:val="00732A57"/>
    <w:rsid w:val="00770572"/>
    <w:rsid w:val="00775643"/>
    <w:rsid w:val="00791E38"/>
    <w:rsid w:val="007A3F63"/>
    <w:rsid w:val="007C0CF5"/>
    <w:rsid w:val="008676A5"/>
    <w:rsid w:val="00881494"/>
    <w:rsid w:val="008A1939"/>
    <w:rsid w:val="008F3AF0"/>
    <w:rsid w:val="009243BB"/>
    <w:rsid w:val="00960BFD"/>
    <w:rsid w:val="009625AA"/>
    <w:rsid w:val="00982161"/>
    <w:rsid w:val="00984B9F"/>
    <w:rsid w:val="009A03D6"/>
    <w:rsid w:val="009A0E12"/>
    <w:rsid w:val="009C15C2"/>
    <w:rsid w:val="009E56E1"/>
    <w:rsid w:val="009F2FBC"/>
    <w:rsid w:val="00A636F8"/>
    <w:rsid w:val="00A9130D"/>
    <w:rsid w:val="00AA427C"/>
    <w:rsid w:val="00AD76AA"/>
    <w:rsid w:val="00AE0E63"/>
    <w:rsid w:val="00AE1ABA"/>
    <w:rsid w:val="00AF70AD"/>
    <w:rsid w:val="00B178EF"/>
    <w:rsid w:val="00B63F27"/>
    <w:rsid w:val="00BD5501"/>
    <w:rsid w:val="00BD582C"/>
    <w:rsid w:val="00BE68C2"/>
    <w:rsid w:val="00C14144"/>
    <w:rsid w:val="00C37B5E"/>
    <w:rsid w:val="00CA09B2"/>
    <w:rsid w:val="00D81227"/>
    <w:rsid w:val="00D94E00"/>
    <w:rsid w:val="00D9717C"/>
    <w:rsid w:val="00DC5A7B"/>
    <w:rsid w:val="00E00505"/>
    <w:rsid w:val="00E037D2"/>
    <w:rsid w:val="00E25F1F"/>
    <w:rsid w:val="00E3115F"/>
    <w:rsid w:val="00E431C1"/>
    <w:rsid w:val="00E56331"/>
    <w:rsid w:val="00E92D8B"/>
    <w:rsid w:val="00EF0C81"/>
    <w:rsid w:val="00F40440"/>
    <w:rsid w:val="00F4118F"/>
    <w:rsid w:val="00F44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3624E-20F6-45DE-BEDD-58AD02F5E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24</TotalTime>
  <Pages>13</Pages>
  <Words>4035</Words>
  <Characters>23001</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doc.: IEEE 802.11-14/1107r0r0</vt:lpstr>
    </vt:vector>
  </TitlesOfParts>
  <Company>Some Company</Company>
  <LinksUpToDate>false</LinksUpToDate>
  <CharactersWithSpaces>26983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802.11-14/1107r0r0</dc:title>
  <dc:subject>Submission</dc:subject>
  <dc:creator>Levy, Joseph S</dc:creator>
  <cp:keywords>September 2014</cp:keywords>
  <dc:description>xiaofie Wang (InterDigital)</dc:description>
  <cp:lastModifiedBy>InterDigital</cp:lastModifiedBy>
  <cp:revision>3</cp:revision>
  <cp:lastPrinted>2014-09-05T21:13:00Z</cp:lastPrinted>
  <dcterms:created xsi:type="dcterms:W3CDTF">2014-09-09T01:34:00Z</dcterms:created>
  <dcterms:modified xsi:type="dcterms:W3CDTF">2014-09-09T01:57:00Z</dcterms:modified>
</cp:coreProperties>
</file>