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2014-09-</w:t>
            </w:r>
            <w:ins w:id="1" w:author="mrison'" w:date="2014-09-16T00:36:00Z">
              <w:r w:rsidR="00E8721E">
                <w:rPr>
                  <w:b w:val="0"/>
                  <w:sz w:val="20"/>
                </w:rPr>
                <w:t>16</w:t>
              </w:r>
            </w:ins>
            <w:del w:id="2" w:author="mrison'" w:date="2014-09-05T13:43:00Z">
              <w:r w:rsidR="00E75511" w:rsidDel="00A11B31">
                <w:rPr>
                  <w:b w:val="0"/>
                  <w:sz w:val="20"/>
                </w:rPr>
                <w:delText>05</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7A4E0C">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0306AC" w:rsidRDefault="000306AC">
                  <w:pPr>
                    <w:pStyle w:val="T1"/>
                    <w:spacing w:after="120"/>
                  </w:pPr>
                  <w:r>
                    <w:t>Abstract</w:t>
                  </w:r>
                </w:p>
                <w:p w:rsidR="000306AC" w:rsidRDefault="000306AC">
                  <w:pPr>
                    <w:jc w:val="both"/>
                  </w:pPr>
                  <w:r>
                    <w:t xml:space="preserve">This submission proposes resolutions for MAC CIDs </w:t>
                  </w:r>
                  <w:r w:rsidRPr="003507C5">
                    <w:t>3023, 3313, 3314, 3318, 3323, 3324, 3359, 336</w:t>
                  </w:r>
                  <w:r>
                    <w:t xml:space="preserve">0, 3365, 3377, 3382, 3478, 3479 and </w:t>
                  </w:r>
                  <w:r w:rsidRPr="00E63A82">
                    <w:t xml:space="preserve">security CIDs 3426, 3427, 3429, 3432, </w:t>
                  </w:r>
                  <w:proofErr w:type="gramStart"/>
                  <w:r w:rsidRPr="00E63A82">
                    <w:t>3439</w:t>
                  </w:r>
                  <w:proofErr w:type="gramEnd"/>
                  <w:r>
                    <w:t xml:space="preserve"> </w:t>
                  </w:r>
                  <w:r w:rsidRPr="009A6A3F">
                    <w:t>on 11mc/D3.0.</w:t>
                  </w:r>
                </w:p>
                <w:p w:rsidR="000306AC" w:rsidRDefault="000306AC">
                  <w:pPr>
                    <w:jc w:val="both"/>
                  </w:pPr>
                </w:p>
                <w:p w:rsidR="000306AC" w:rsidRPr="009A6A3F" w:rsidRDefault="000306AC" w:rsidP="00A11B31">
                  <w:pPr>
                    <w:jc w:val="both"/>
                    <w:rPr>
                      <w:ins w:id="3" w:author="mrison'" w:date="2014-09-05T13:43:00Z"/>
                    </w:rPr>
                  </w:pPr>
                  <w:ins w:id="4" w:author="mrison'" w:date="2014-09-05T13:43:00Z">
                    <w:r>
                      <w:t xml:space="preserve">r1: </w:t>
                    </w:r>
                  </w:ins>
                  <w:ins w:id="5" w:author="mrison'" w:date="2014-09-15T15:06:00Z">
                    <w:r>
                      <w:t xml:space="preserve">Add </w:t>
                    </w:r>
                  </w:ins>
                  <w:ins w:id="6" w:author="mrison'" w:date="2014-09-16T14:02:00Z">
                    <w:r w:rsidR="00CA76AA">
                      <w:t xml:space="preserve">MAC CID </w:t>
                    </w:r>
                  </w:ins>
                  <w:ins w:id="7" w:author="mrison'" w:date="2014-09-15T15:06:00Z">
                    <w:r>
                      <w:t>3020</w:t>
                    </w:r>
                  </w:ins>
                  <w:ins w:id="8" w:author="mrison'" w:date="2014-09-16T14:02:00Z">
                    <w:r w:rsidR="00CA76AA">
                      <w:t xml:space="preserve"> and PIFS CIDs</w:t>
                    </w:r>
                  </w:ins>
                  <w:ins w:id="9" w:author="mrison'" w:date="2014-09-15T21:53:00Z">
                    <w:r>
                      <w:t xml:space="preserve"> </w:t>
                    </w:r>
                  </w:ins>
                  <w:ins w:id="10" w:author="mrison'" w:date="2014-09-15T21:55:00Z">
                    <w:r>
                      <w:t>3049, 3050, 3051, 3052, 3136, 3137</w:t>
                    </w:r>
                  </w:ins>
                  <w:ins w:id="11" w:author="mrison'" w:date="2014-09-16T14:01:00Z">
                    <w:r w:rsidR="00CA76AA">
                      <w:t xml:space="preserve">, </w:t>
                    </w:r>
                    <w:r w:rsidR="00CA76AA">
                      <w:t>3321</w:t>
                    </w:r>
                  </w:ins>
                  <w:ins w:id="12" w:author="mrison'" w:date="2014-09-15T15:06:00Z">
                    <w:r>
                      <w:t>.</w:t>
                    </w:r>
                  </w:ins>
                </w:p>
                <w:p w:rsidR="000306AC" w:rsidRDefault="000306AC">
                  <w:pPr>
                    <w:jc w:val="both"/>
                  </w:pPr>
                </w:p>
              </w:txbxContent>
            </v:textbox>
          </v:shape>
        </w:pic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w:t>
      </w:r>
      <w:proofErr w:type="spellStart"/>
      <w:r>
        <w:t>rx</w:t>
      </w:r>
      <w:proofErr w:type="spellEnd"/>
      <w:r>
        <w:t xml:space="preserve"> support for a given combination of VHT-MCS, NSS and bandwidth covers both long and short GI, inasmuch as short GI is supported at that bandwidth (as indicated by the Short GI for </w:t>
      </w:r>
      <w:r w:rsidR="002F6CBA">
        <w:t>$</w:t>
      </w:r>
      <w:proofErr w:type="spellStart"/>
      <w:r w:rsidR="002F6CBA">
        <w:t>nnn</w:t>
      </w:r>
      <w:proofErr w:type="spellEnd"/>
      <w:r>
        <w:t xml:space="preserve"> MHz subfields in the (V</w:t>
      </w:r>
      <w:proofErr w:type="gramStart"/>
      <w:r>
        <w:t>)HT</w:t>
      </w:r>
      <w:proofErr w:type="gramEnd"/>
      <w:r>
        <w:t xml:space="preserve"> Capabilities element(s).</w:t>
      </w:r>
      <w:r w:rsidR="00066C64">
        <w:t xml:space="preserve">  In other words, the transmitter has all the information needed to determine the exact extent of the receiver’s support.</w:t>
      </w:r>
    </w:p>
    <w:p w:rsidR="005F34E5" w:rsidRDefault="005F34E5" w:rsidP="006F0F82"/>
    <w:p w:rsidR="005F34E5" w:rsidRDefault="005F34E5" w:rsidP="006F0F82">
      <w:r>
        <w:t xml:space="preserve">9.7.12.2 </w:t>
      </w:r>
      <w:proofErr w:type="gramStart"/>
      <w:r>
        <w:t>on</w:t>
      </w:r>
      <w:proofErr w:type="gramEnd"/>
      <w:r>
        <w:t xml:space="preserve"> the </w:t>
      </w:r>
      <w:proofErr w:type="spellStart"/>
      <w:r>
        <w:t>Tx</w:t>
      </w:r>
      <w:proofErr w:type="spellEnd"/>
      <w:r>
        <w:t xml:space="preserve">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 xml:space="preserve">What </w:t>
      </w:r>
      <w:proofErr w:type="gramStart"/>
      <w:r w:rsidRPr="00066C64">
        <w:rPr>
          <w:highlight w:val="yellow"/>
        </w:rPr>
        <w:t>is</w:t>
      </w:r>
      <w:proofErr w:type="gramEnd"/>
      <w:r w:rsidRPr="00066C64">
        <w:rPr>
          <w:highlight w:val="yellow"/>
        </w:rPr>
        <w:t xml:space="preserve"> the </w:t>
      </w:r>
      <w:proofErr w:type="spellStart"/>
      <w:r w:rsidRPr="00066C64">
        <w:rPr>
          <w:highlight w:val="yellow"/>
        </w:rPr>
        <w:t>Tx</w:t>
      </w:r>
      <w:proofErr w:type="spellEnd"/>
      <w:r w:rsidRPr="00066C64">
        <w:rPr>
          <w:highlight w:val="yellow"/>
        </w:rPr>
        <w:t xml:space="preserve"> Supported VHT-MCS and NSS Set actually used for, though?  I had a vague recollection it was used for some control response rules or something, but have been unable to find this by </w:t>
      </w:r>
      <w:proofErr w:type="spellStart"/>
      <w:r w:rsidRPr="00066C64">
        <w:rPr>
          <w:highlight w:val="yellow"/>
        </w:rPr>
        <w:t>grepping</w:t>
      </w:r>
      <w:proofErr w:type="spellEnd"/>
      <w:r w:rsidRPr="00066C64">
        <w:rPr>
          <w:highlight w:val="yellow"/>
        </w:rPr>
        <w:t xml:space="preserve">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t>REVISED</w:t>
      </w:r>
    </w:p>
    <w:p w:rsidR="00066C64" w:rsidRDefault="00066C64" w:rsidP="006F0F82"/>
    <w:p w:rsidR="00F70C97" w:rsidRDefault="00066C64">
      <w:r>
        <w:t>Change the NOTE to read “</w:t>
      </w:r>
      <w:r w:rsidR="00A450AF" w:rsidRPr="00A450AF">
        <w:rPr>
          <w:u w:val="single"/>
        </w:rPr>
        <w:t xml:space="preserve">In contrast to reception, </w:t>
      </w:r>
      <w:proofErr w:type="spellStart"/>
      <w:r w:rsidR="00A450AF" w:rsidRPr="00A450AF">
        <w:rPr>
          <w:u w:val="single"/>
        </w:rPr>
        <w:t>s</w:t>
      </w:r>
      <w:r w:rsidRPr="00A450AF">
        <w:rPr>
          <w:strike/>
        </w:rPr>
        <w:t>S</w:t>
      </w:r>
      <w:r>
        <w:t>upport</w:t>
      </w:r>
      <w:proofErr w:type="spellEnd"/>
      <w:r>
        <w:t xml:space="preserve"> for short GI </w:t>
      </w:r>
      <w:r w:rsidR="00AB069B" w:rsidRPr="00AB069B">
        <w:rPr>
          <w:strike/>
        </w:rPr>
        <w:t xml:space="preserve">on </w:t>
      </w:r>
      <w:proofErr w:type="spellStart"/>
      <w:r w:rsidR="008C11F3" w:rsidRPr="00AB069B">
        <w:t>transmi</w:t>
      </w:r>
      <w:r w:rsidR="00AB069B" w:rsidRPr="00AB069B">
        <w:rPr>
          <w:strike/>
        </w:rPr>
        <w:t>t</w:t>
      </w:r>
      <w:r w:rsidR="008C11F3">
        <w:rPr>
          <w:u w:val="single"/>
        </w:rPr>
        <w:t>ssions</w:t>
      </w:r>
      <w:proofErr w:type="spellEnd"/>
      <w:r w:rsidR="008C11F3">
        <w:rPr>
          <w:u w:val="single"/>
        </w:rPr>
        <w:t xml:space="preserve">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773933">
        <w:t xml:space="preserve">  Give the </w:t>
      </w:r>
      <w:r w:rsidR="00A91F68">
        <w:t>commenter</w:t>
      </w:r>
      <w:r w:rsidR="00773933">
        <w:t xml:space="preserve"> a carrot.</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 xml:space="preserve">implemented and enabled (there are moves afoot in the ARC SC, at </w:t>
      </w:r>
      <w:proofErr w:type="spellStart"/>
      <w:r w:rsidR="00F328B0">
        <w:t>TGmc’s</w:t>
      </w:r>
      <w:proofErr w:type="spellEnd"/>
      <w:r w:rsidR="00F328B0">
        <w:t xml:space="preserve"> behest, to </w:t>
      </w:r>
      <w:proofErr w:type="spellStart"/>
      <w:r w:rsidR="00F328B0">
        <w:t>canonicalise</w:t>
      </w:r>
      <w:proofErr w:type="spellEnd"/>
      <w:r w:rsidR="00F328B0">
        <w:t xml:space="preserve"> this).</w:t>
      </w:r>
    </w:p>
    <w:p w:rsidR="006320F2" w:rsidRDefault="006320F2" w:rsidP="00FF305B"/>
    <w:p w:rsidR="00FF305B" w:rsidRDefault="00FF305B" w:rsidP="00FF305B">
      <w:r>
        <w:t xml:space="preserve">The term “control frame operation” is vague too – does it mean everything including non-response control frames?  If so, how is the alleged freedom to choose between STBC and non-STBC compatible with </w:t>
      </w:r>
      <w:proofErr w:type="gramStart"/>
      <w:r>
        <w:t>9.7.6.5.3’s</w:t>
      </w:r>
      <w:proofErr w:type="gramEnd"/>
      <w:r>
        <w:t xml:space="preserve"> apparently definitive “If the frame eliciting the response was an STBC frame and the Dual CTS Protection bit is equal to 1, the </w:t>
      </w:r>
      <w:proofErr w:type="spellStart"/>
      <w:r>
        <w:t>CandidateMCSSet</w:t>
      </w:r>
      <w:proofErr w:type="spellEnd"/>
      <w:r>
        <w:t xml:space="preserve">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w:t>
      </w:r>
      <w:proofErr w:type="gramStart"/>
      <w:r w:rsidR="000D377F">
        <w:t>outside</w:t>
      </w:r>
      <w:proofErr w:type="gramEnd"/>
      <w:r w:rsidR="000D377F">
        <w:t xml:space="preserv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w:t>
      </w:r>
      <w:proofErr w:type="spellStart"/>
      <w:r w:rsidR="006320F2" w:rsidRPr="006320F2">
        <w:rPr>
          <w:highlight w:val="yellow"/>
        </w:rPr>
        <w:t>Acks</w:t>
      </w:r>
      <w:proofErr w:type="spellEnd"/>
      <w:r w:rsidR="006320F2" w:rsidRPr="006320F2">
        <w:rPr>
          <w:highlight w:val="yellow"/>
        </w:rPr>
        <w:t xml:space="preserve">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t>REVISED</w:t>
      </w:r>
    </w:p>
    <w:p w:rsidR="00FF305B" w:rsidRDefault="00FF305B" w:rsidP="00FF305B"/>
    <w:p w:rsidR="001A0CA3" w:rsidRDefault="00FF305B" w:rsidP="00FF305B">
      <w:r w:rsidRPr="00FF305B">
        <w:t>Make the changes described in $</w:t>
      </w:r>
      <w:proofErr w:type="spellStart"/>
      <w:r w:rsidRPr="00FF305B">
        <w:t>thisdoc</w:t>
      </w:r>
      <w:proofErr w:type="spellEnd"/>
      <w:r w:rsidRPr="00FF305B">
        <w:t xml:space="preserve"> under</w:t>
      </w:r>
      <w:r>
        <w:t xml:space="preserve"> “Proposed changes:” for CID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 xml:space="preserve">Heuristics such as the TXOP responder’s previous choices and channel conditions might be used to minimise the </w:t>
      </w:r>
      <w:proofErr w:type="spellStart"/>
      <w:r w:rsidR="00B826F3">
        <w:t>inexactitude</w:t>
      </w:r>
      <w:proofErr w:type="spellEnd"/>
      <w:r w:rsidR="00B826F3">
        <w:t>.</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E37159" w:rsidRPr="003E5D07" w:rsidTr="00674F4E">
        <w:trPr>
          <w:ins w:id="13" w:author="mrison'" w:date="2014-09-15T21:52:00Z"/>
        </w:trPr>
        <w:tc>
          <w:tcPr>
            <w:tcW w:w="1809" w:type="dxa"/>
          </w:tcPr>
          <w:p w:rsidR="00E37159" w:rsidRDefault="00E37159" w:rsidP="00674F4E">
            <w:pPr>
              <w:rPr>
                <w:ins w:id="14" w:author="mrison'" w:date="2014-09-15T21:52:00Z"/>
              </w:rPr>
            </w:pPr>
            <w:ins w:id="15" w:author="mrison'" w:date="2014-09-15T21:52:00Z">
              <w:r>
                <w:t>CID 3321</w:t>
              </w:r>
            </w:ins>
          </w:p>
          <w:p w:rsidR="00E37159" w:rsidRDefault="00E37159" w:rsidP="00674F4E">
            <w:pPr>
              <w:rPr>
                <w:ins w:id="16" w:author="mrison'" w:date="2014-09-15T21:52:00Z"/>
              </w:rPr>
            </w:pPr>
            <w:ins w:id="17" w:author="mrison'" w:date="2014-09-15T21:52:00Z">
              <w:r>
                <w:t>Mark RISON</w:t>
              </w:r>
            </w:ins>
          </w:p>
          <w:p w:rsidR="00E37159" w:rsidRDefault="00E37159" w:rsidP="00674F4E">
            <w:pPr>
              <w:rPr>
                <w:ins w:id="18" w:author="mrison'" w:date="2014-09-15T21:52:00Z"/>
              </w:rPr>
            </w:pPr>
            <w:ins w:id="19" w:author="mrison'" w:date="2014-09-15T21:52:00Z">
              <w:r>
                <w:t>B.4.17.1</w:t>
              </w:r>
            </w:ins>
          </w:p>
          <w:p w:rsidR="00E37159" w:rsidRDefault="00E37159" w:rsidP="00674F4E">
            <w:pPr>
              <w:rPr>
                <w:ins w:id="20" w:author="mrison'" w:date="2014-09-15T21:52:00Z"/>
              </w:rPr>
            </w:pPr>
            <w:ins w:id="21" w:author="mrison'" w:date="2014-09-15T21:52:00Z">
              <w:r>
                <w:t>27</w:t>
              </w:r>
            </w:ins>
            <w:ins w:id="22" w:author="mrison'" w:date="2014-09-15T21:53:00Z">
              <w:r>
                <w:t>33.46</w:t>
              </w:r>
            </w:ins>
          </w:p>
        </w:tc>
        <w:tc>
          <w:tcPr>
            <w:tcW w:w="4383" w:type="dxa"/>
          </w:tcPr>
          <w:p w:rsidR="00E37159" w:rsidRPr="003E5D07" w:rsidRDefault="00E37159" w:rsidP="00674F4E">
            <w:pPr>
              <w:rPr>
                <w:ins w:id="23" w:author="mrison'" w:date="2014-09-15T21:52:00Z"/>
              </w:rPr>
            </w:pPr>
            <w:ins w:id="24" w:author="mrison'" w:date="2014-09-15T21:53:00Z">
              <w:r w:rsidRPr="00E37159">
                <w:t xml:space="preserve">What does HTM17.1 mean when it says AP support for SMPS is mandatory?  The implication of HTM17.3 and HTM17.4 is that this actually just means advertising the current state in the HT </w:t>
              </w:r>
              <w:proofErr w:type="spellStart"/>
              <w:r w:rsidRPr="00E37159">
                <w:t>Capabilties</w:t>
              </w:r>
            </w:ins>
            <w:proofErr w:type="spellEnd"/>
          </w:p>
        </w:tc>
        <w:tc>
          <w:tcPr>
            <w:tcW w:w="3384" w:type="dxa"/>
          </w:tcPr>
          <w:p w:rsidR="00E37159" w:rsidRPr="003E5D07" w:rsidRDefault="00E37159" w:rsidP="00674F4E">
            <w:pPr>
              <w:rPr>
                <w:ins w:id="25" w:author="mrison'" w:date="2014-09-15T21:52:00Z"/>
              </w:rPr>
            </w:pPr>
            <w:ins w:id="26" w:author="mrison'" w:date="2014-09-15T21:53:00Z">
              <w:r w:rsidRPr="00E37159">
                <w:t>Clarify.  See other comment on whether the thing being advertised is a capability or a state</w:t>
              </w:r>
            </w:ins>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 xml:space="preserve">It's not clear whether the SM Power Save subfield of the HT Capabilities Info is a capability or a current state, nor whether it's support on </w:t>
            </w:r>
            <w:proofErr w:type="spellStart"/>
            <w:r w:rsidRPr="003E5D07">
              <w:t>tx</w:t>
            </w:r>
            <w:proofErr w:type="spellEnd"/>
            <w:r w:rsidRPr="003E5D07">
              <w:t xml:space="preserve"> or </w:t>
            </w:r>
            <w:proofErr w:type="spellStart"/>
            <w:r w:rsidRPr="003E5D07">
              <w:t>rx</w:t>
            </w:r>
            <w:proofErr w:type="spellEnd"/>
            <w:r w:rsidRPr="003E5D07">
              <w:t xml:space="preserve">.  10.2.4 suggests that at least for non-AP STAs it's actually a current state and for </w:t>
            </w:r>
            <w:proofErr w:type="spellStart"/>
            <w:r w:rsidRPr="003E5D07">
              <w:t>rx</w:t>
            </w:r>
            <w:proofErr w:type="spellEnd"/>
            <w:r w:rsidRPr="003E5D07">
              <w:t>,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 xml:space="preserve">Clarify.  Note that the current situation appears to be that for non-AP STAs it's a state not a capability, which is contrary to the agreed intent of the HT </w:t>
            </w:r>
            <w:proofErr w:type="spellStart"/>
            <w:r w:rsidRPr="003E5D07">
              <w:t>Capabilties</w:t>
            </w:r>
            <w:proofErr w:type="spellEnd"/>
            <w:r w:rsidRPr="003E5D07">
              <w:t xml:space="preserve"> IE (and more generally with the principle that capabilities are fixed, and things which change are in other elements, called e.g. operation)</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p>
    <w:p w:rsidR="00FB6677" w:rsidRDefault="00FB6677"/>
    <w:p w:rsidR="00DE104F" w:rsidRDefault="00FB6677">
      <w:r>
        <w:t>There is also suggestion that SM can be enabled “during” association.  This is vague, and makes little sense since the AP only finds out the STA’s SMPS mode after association.</w:t>
      </w:r>
      <w:r w:rsidR="00461B0E">
        <w:t xml:space="preserve">  </w:t>
      </w:r>
      <w:r w:rsidR="00461B0E" w:rsidRPr="00461B0E">
        <w:rPr>
          <w:highlight w:val="yellow"/>
        </w:rPr>
        <w:t>Or is the intent to apply the SMPS mode to the (Re</w:t>
      </w:r>
      <w:proofErr w:type="gramStart"/>
      <w:r w:rsidR="00461B0E" w:rsidRPr="00461B0E">
        <w:rPr>
          <w:highlight w:val="yellow"/>
        </w:rPr>
        <w:t>)Association</w:t>
      </w:r>
      <w:proofErr w:type="gramEnd"/>
      <w:r w:rsidR="00461B0E" w:rsidRPr="00461B0E">
        <w:rPr>
          <w:highlight w:val="yellow"/>
        </w:rPr>
        <w:t xml:space="preserve"> Response?  </w:t>
      </w:r>
      <w:r w:rsidR="00461B0E">
        <w:rPr>
          <w:highlight w:val="yellow"/>
        </w:rPr>
        <w:t>Is this really worth it, given that the Authentication would not have benefited from this (assuming the AP had determined the STA supported 2SS, from e.g. a Probe Request)</w:t>
      </w:r>
      <w:r w:rsidR="006A54A7">
        <w:rPr>
          <w:highlight w:val="yellow"/>
        </w:rPr>
        <w:t>?  Also 1561.45 only mentions “after association”.</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 xml:space="preserve">Oh, and a STA in SMPS mode might have decided to constrain </w:t>
      </w:r>
      <w:proofErr w:type="spellStart"/>
      <w:proofErr w:type="gramStart"/>
      <w:r>
        <w:t>rx</w:t>
      </w:r>
      <w:proofErr w:type="spellEnd"/>
      <w:proofErr w:type="gramEnd"/>
      <w:r>
        <w:t xml:space="preserve"> to 1SS for other reasons, e.g. operating mode (not useful per se, but might help reduce signalling overheads).</w:t>
      </w:r>
      <w:r w:rsidR="00F47ACF">
        <w:t xml:space="preserve">  Ah, and </w:t>
      </w:r>
      <w:proofErr w:type="spellStart"/>
      <w:r w:rsidR="00F47ACF">
        <w:t>MCSes</w:t>
      </w:r>
      <w:proofErr w:type="spellEnd"/>
      <w:r w:rsidR="00F47ACF">
        <w:t xml:space="preserve"> do not encode NSS, for VHT.</w:t>
      </w:r>
    </w:p>
    <w:p w:rsidR="00461B0E" w:rsidRDefault="00461B0E" w:rsidP="00DE104F"/>
    <w:p w:rsidR="00461B0E" w:rsidRDefault="00461B0E" w:rsidP="00DE104F">
      <w:proofErr w:type="gramStart"/>
      <w:r>
        <w:t>Usual editorial pedantry, too.</w:t>
      </w:r>
      <w:proofErr w:type="gramEnd"/>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B24E59" w:rsidP="00531363">
      <w:pPr>
        <w:ind w:left="720"/>
      </w:pPr>
      <w:proofErr w:type="gramStart"/>
      <w:r>
        <w:t>Reserved for an AP STA.</w:t>
      </w:r>
      <w:proofErr w:type="gramEnd"/>
      <w:r w:rsidR="00531363">
        <w:t xml:space="preserve">  </w:t>
      </w:r>
      <w:proofErr w:type="spellStart"/>
      <w:r w:rsidR="00531363" w:rsidRPr="00531363">
        <w:rPr>
          <w:highlight w:val="yellow"/>
        </w:rPr>
        <w:t>Hm</w:t>
      </w:r>
      <w:proofErr w:type="spellEnd"/>
      <w:r w:rsidR="00531363" w:rsidRPr="00531363">
        <w:rPr>
          <w:highlight w:val="yellow"/>
        </w:rPr>
        <w:t xml:space="preserve">, or might </w:t>
      </w:r>
      <w:r w:rsidR="00467855">
        <w:rPr>
          <w:highlight w:val="yellow"/>
        </w:rPr>
        <w:t xml:space="preserve">existing </w:t>
      </w:r>
      <w:r w:rsidR="00531363" w:rsidRPr="00531363">
        <w:rPr>
          <w:highlight w:val="yellow"/>
        </w:rPr>
        <w:t>AP STAs be using 3 = disabled</w:t>
      </w:r>
      <w:r w:rsidR="00531363">
        <w:rPr>
          <w:highlight w:val="yellow"/>
        </w:rPr>
        <w:t>, rather than 0 = static SMPS</w:t>
      </w:r>
      <w:r w:rsidR="00531363" w:rsidRPr="00531363">
        <w:rPr>
          <w:highlight w:val="yellow"/>
        </w:rPr>
        <w:t>?</w:t>
      </w:r>
    </w:p>
    <w:p w:rsidR="00531363" w:rsidRDefault="00531363" w:rsidP="00531363">
      <w:pPr>
        <w:ind w:left="720"/>
      </w:pPr>
    </w:p>
    <w:p w:rsidR="005D2CDA" w:rsidRDefault="005D2CDA" w:rsidP="00531363">
      <w:pPr>
        <w:ind w:left="720"/>
      </w:pPr>
      <w:r>
        <w:lastRenderedPageBreak/>
        <w:t>NOTE—</w:t>
      </w:r>
      <w:proofErr w:type="gramStart"/>
      <w:r>
        <w:t>This</w:t>
      </w:r>
      <w:proofErr w:type="gramEnd"/>
      <w:r>
        <w:t xml:space="preserve"> subfield ind</w:t>
      </w:r>
      <w:r w:rsidR="00980F1D">
        <w:t>icates an operational state,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proofErr w:type="spellStart"/>
      <w:r w:rsidRPr="005D2CDA">
        <w:rPr>
          <w:strike/>
        </w:rPr>
        <w:t>P</w:t>
      </w:r>
      <w:r w:rsidRPr="005D2CDA">
        <w:rPr>
          <w:u w:val="single"/>
        </w:rPr>
        <w:t>p</w:t>
      </w:r>
      <w:r w:rsidRPr="005D2CDA">
        <w:t>ower</w:t>
      </w:r>
      <w:proofErr w:type="spellEnd"/>
      <w:r w:rsidRPr="005D2CDA">
        <w:t xml:space="preserve"> </w:t>
      </w:r>
      <w:proofErr w:type="spellStart"/>
      <w:r w:rsidRPr="005D2CDA">
        <w:rPr>
          <w:strike/>
        </w:rPr>
        <w:t>S</w:t>
      </w:r>
      <w:r w:rsidRPr="005D2CDA">
        <w:rPr>
          <w:u w:val="single"/>
        </w:rPr>
        <w:t>s</w:t>
      </w:r>
      <w:r w:rsidRPr="005D2CDA">
        <w:t>ave</w:t>
      </w:r>
      <w:proofErr w:type="spellEnd"/>
      <w:r w:rsidRPr="005D2CDA">
        <w:t xml:space="preser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 xml:space="preserve">Change “STA” to “non-AP </w:t>
      </w:r>
      <w:r w:rsidR="0027514D">
        <w:t>V</w:t>
      </w:r>
      <w:r w:rsidRPr="001D66B4">
        <w:t>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r w:rsidR="00917B11">
        <w:t xml:space="preserve">  </w:t>
      </w:r>
      <w:r w:rsidR="00917B11" w:rsidRPr="00917B11">
        <w:rPr>
          <w:highlight w:val="yellow"/>
        </w:rPr>
        <w:t xml:space="preserve">Should we allow a let-out for the case where all these DLS peers would only use 1SS anyway (e.g. through use of OMN or because of their </w:t>
      </w:r>
      <w:proofErr w:type="spellStart"/>
      <w:proofErr w:type="gramStart"/>
      <w:r w:rsidR="00917B11" w:rsidRPr="00917B11">
        <w:rPr>
          <w:highlight w:val="yellow"/>
        </w:rPr>
        <w:t>tx</w:t>
      </w:r>
      <w:proofErr w:type="spellEnd"/>
      <w:proofErr w:type="gramEnd"/>
      <w:r w:rsidR="00917B11" w:rsidRPr="00917B11">
        <w:rPr>
          <w:highlight w:val="yellow"/>
        </w:rPr>
        <w:t xml:space="preserve"> capability)</w:t>
      </w:r>
      <w:r w:rsidR="00917B11">
        <w:rPr>
          <w:highlight w:val="yellow"/>
        </w:rPr>
        <w:t>, i.e. only the AP might use &gt;1SS to the STA</w:t>
      </w:r>
      <w:r w:rsidR="00917B11" w:rsidRPr="00917B11">
        <w:rPr>
          <w:highlight w:val="yellow"/>
        </w:rP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 xml:space="preserve">Change “the receiver” to “the STA” at 1561.21, 1561.24, </w:t>
      </w:r>
      <w:proofErr w:type="gramStart"/>
      <w:r>
        <w:t>1561.31</w:t>
      </w:r>
      <w:proofErr w:type="gramEnd"/>
      <w:r>
        <w:t>.</w:t>
      </w:r>
    </w:p>
    <w:p w:rsidR="00256B72" w:rsidRDefault="00256B72"/>
    <w:p w:rsidR="00256B72" w:rsidRDefault="00256B72" w:rsidP="00256B72">
      <w:r>
        <w:t>Change 1561.39 as follows: “</w:t>
      </w:r>
      <w:r w:rsidRPr="00734781">
        <w:rPr>
          <w:strike/>
        </w:rPr>
        <w:t xml:space="preserve">A STA </w:t>
      </w:r>
      <w:proofErr w:type="spellStart"/>
      <w:r w:rsidRPr="00734781">
        <w:rPr>
          <w:strike/>
        </w:rPr>
        <w:t>i</w:t>
      </w:r>
      <w:r w:rsidRPr="00734781">
        <w:rPr>
          <w:u w:val="single"/>
        </w:rPr>
        <w:t>I</w:t>
      </w:r>
      <w:r w:rsidRPr="00CB0DCA">
        <w:t>n</w:t>
      </w:r>
      <w:proofErr w:type="spellEnd"/>
      <w:r w:rsidRPr="00CB0DCA">
        <w:t xml:space="preserve"> static SM power save mode</w:t>
      </w:r>
      <w:r w:rsidRPr="00734781">
        <w:rPr>
          <w:u w:val="single"/>
        </w:rPr>
        <w:t>, the STA</w:t>
      </w:r>
      <w:r w:rsidRPr="00CB0DCA">
        <w:t xml:space="preserve"> maintains only a single receive chain active.</w:t>
      </w:r>
      <w:r>
        <w:t>” (</w:t>
      </w:r>
      <w:proofErr w:type="gramStart"/>
      <w:r>
        <w:t>for</w:t>
      </w:r>
      <w:proofErr w:type="gramEnd"/>
      <w:r>
        <w:t xml:space="preserve"> consistency).</w:t>
      </w:r>
    </w:p>
    <w:p w:rsidR="00256B72" w:rsidRDefault="00256B72" w:rsidP="00256B72"/>
    <w:p w:rsidR="00F47ACF" w:rsidRDefault="00F47ACF" w:rsidP="00256B72">
      <w:r>
        <w:t>Change “</w:t>
      </w:r>
      <w:r w:rsidRPr="00F47ACF">
        <w:t>Association</w:t>
      </w:r>
      <w:r>
        <w:t>” to “(Re</w:t>
      </w:r>
      <w:proofErr w:type="gramStart"/>
      <w:r>
        <w:t>)</w:t>
      </w:r>
      <w:r w:rsidRPr="00F47ACF">
        <w:t>Association</w:t>
      </w:r>
      <w:proofErr w:type="gramEnd"/>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xml:space="preserve">” to “SM </w:t>
      </w:r>
      <w:proofErr w:type="gramStart"/>
      <w:r>
        <w:t>power save</w:t>
      </w:r>
      <w:proofErr w:type="gramEnd"/>
      <w:r>
        <w:t>”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proofErr w:type="gramStart"/>
      <w:r>
        <w:t>Change “</w:t>
      </w:r>
      <w:r w:rsidRPr="00636FD4">
        <w:t>SM Power Save Mode</w:t>
      </w:r>
      <w:r>
        <w:t>” to “SM power save m</w:t>
      </w:r>
      <w:r w:rsidRPr="00636FD4">
        <w:t>ode</w:t>
      </w:r>
      <w:r>
        <w:t>” at 1561.51, 1561.54.</w:t>
      </w:r>
      <w:proofErr w:type="gramEnd"/>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w:t>
            </w:r>
            <w:proofErr w:type="gramStart"/>
            <w:r>
              <w:t>:O</w:t>
            </w:r>
            <w:proofErr w:type="gramEnd"/>
          </w:p>
          <w:p w:rsidR="00674F4E" w:rsidRDefault="00674F4E" w:rsidP="00674F4E">
            <w:r>
              <w:t>(CF30 AND CF2)</w:t>
            </w:r>
            <w:proofErr w:type="gramStart"/>
            <w:r>
              <w:t>:O</w:t>
            </w:r>
            <w:proofErr w:type="gramEnd"/>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proofErr w:type="spellStart"/>
            <w:r w:rsidRPr="00C40BDD">
              <w:rPr>
                <w:strike/>
              </w:rPr>
              <w:t>c</w:t>
            </w:r>
            <w:r w:rsidR="00C40BDD" w:rsidRPr="00C40BDD">
              <w:rPr>
                <w:u w:val="single"/>
              </w:rPr>
              <w:t>C</w:t>
            </w:r>
            <w:r>
              <w:t>apabilities</w:t>
            </w:r>
            <w:proofErr w:type="spellEnd"/>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proofErr w:type="spellStart"/>
            <w:r w:rsidR="00FD6EE6" w:rsidRPr="00FD6EE6">
              <w:rPr>
                <w:u w:val="single"/>
              </w:rPr>
              <w:t>mode</w:t>
            </w:r>
            <w:r w:rsidRPr="00FD6EE6">
              <w:rPr>
                <w:strike/>
              </w:rPr>
              <w:t>STAs</w:t>
            </w:r>
            <w:proofErr w:type="spellEnd"/>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t>REVISED</w:t>
      </w:r>
    </w:p>
    <w:p w:rsidR="00727815" w:rsidRDefault="00727815"/>
    <w:p w:rsidR="006C3C55" w:rsidRDefault="00663DF7">
      <w:r w:rsidRPr="00663DF7">
        <w:t xml:space="preserve">Make the changes described in </w:t>
      </w:r>
      <w:r w:rsidR="002173AC">
        <w:t>$</w:t>
      </w:r>
      <w:proofErr w:type="spellStart"/>
      <w:r w:rsidR="002173AC">
        <w:t>thisdoc</w:t>
      </w:r>
      <w:proofErr w:type="spellEnd"/>
      <w:r w:rsidRPr="00663DF7">
        <w:t xml:space="preserve"> under </w:t>
      </w:r>
      <w:r>
        <w:t>“Proposed changes:” for CID</w:t>
      </w:r>
      <w:ins w:id="27" w:author="mrison'" w:date="2014-09-16T13:56:00Z">
        <w:r w:rsidR="00F97DB5">
          <w:t>s</w:t>
        </w:r>
      </w:ins>
      <w:r>
        <w:t xml:space="preserve"> </w:t>
      </w:r>
      <w:ins w:id="28" w:author="mrison'" w:date="2014-09-16T13:56:00Z">
        <w:r w:rsidR="00F97DB5">
          <w:t xml:space="preserve">3321 and </w:t>
        </w:r>
      </w:ins>
      <w:r>
        <w:t>3323</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 xml:space="preserve">The interpretation suggested by the commenter in the proposed change seems plausible.  It would make little sense for OMN to override SMPS, since the whole point of SMPS is to allow quiescent operation with fewer </w:t>
      </w:r>
      <w:proofErr w:type="spellStart"/>
      <w:r>
        <w:t>SSes</w:t>
      </w:r>
      <w:proofErr w:type="spellEnd"/>
      <w:r>
        <w:t>.</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t>REVISED</w:t>
      </w:r>
    </w:p>
    <w:p w:rsidR="00AF2FB7" w:rsidRDefault="00AF2FB7"/>
    <w:p w:rsidR="006B7EC3" w:rsidRDefault="000E0ED7">
      <w:r>
        <w:t>Add the following at 1829.25: “NOTE 3—</w:t>
      </w:r>
      <w:proofErr w:type="gramStart"/>
      <w:r>
        <w:t>The</w:t>
      </w:r>
      <w:proofErr w:type="gramEnd"/>
      <w:r>
        <w:t xml:space="preserv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 xml:space="preserve">The </w:t>
            </w:r>
            <w:proofErr w:type="spellStart"/>
            <w:r w:rsidRPr="003E5D07">
              <w:t>OperationalRateSet</w:t>
            </w:r>
            <w:proofErr w:type="spellEnd"/>
            <w:r w:rsidRPr="003E5D07">
              <w:t xml:space="preserve"> is a set of integers in the range 0-127 representing pre-11n </w:t>
            </w:r>
            <w:proofErr w:type="spellStart"/>
            <w:r w:rsidRPr="003E5D07">
              <w:t>datarates</w:t>
            </w:r>
            <w:proofErr w:type="spellEnd"/>
            <w:r w:rsidRPr="003E5D07">
              <w:t xml:space="preserve"> (as rate / 500 kbps) and hence does not contain anything to do with </w:t>
            </w:r>
            <w:proofErr w:type="spellStart"/>
            <w:r w:rsidRPr="003E5D07">
              <w:t>MCSes</w:t>
            </w:r>
            <w:proofErr w:type="spellEnd"/>
          </w:p>
        </w:tc>
        <w:tc>
          <w:tcPr>
            <w:tcW w:w="3384" w:type="dxa"/>
          </w:tcPr>
          <w:p w:rsidR="006B7EC3" w:rsidRPr="003E5D07" w:rsidRDefault="006B7EC3" w:rsidP="006B7EC3">
            <w:r w:rsidRPr="003E5D07">
              <w:t>Make sure that all references to "operational rate" or "</w:t>
            </w:r>
            <w:proofErr w:type="spellStart"/>
            <w:r w:rsidRPr="003E5D07">
              <w:t>OperationalRate</w:t>
            </w:r>
            <w:proofErr w:type="spellEnd"/>
            <w:r w:rsidRPr="003E5D07">
              <w:t xml:space="preserve">" do not involve </w:t>
            </w:r>
            <w:proofErr w:type="spellStart"/>
            <w:r w:rsidRPr="003E5D07">
              <w:t>MCSes</w:t>
            </w:r>
            <w:proofErr w:type="spellEnd"/>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 xml:space="preserve">Fix </w:t>
            </w:r>
            <w:proofErr w:type="spellStart"/>
            <w:r w:rsidRPr="003E5D07">
              <w:t>OperationalRateSet</w:t>
            </w:r>
            <w:proofErr w:type="spellEnd"/>
            <w:r w:rsidRPr="003E5D07">
              <w:t xml:space="preserve">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w:t>
            </w:r>
            <w:proofErr w:type="spellStart"/>
            <w:r w:rsidRPr="003E5D07">
              <w:t>OperationalRateSet</w:t>
            </w:r>
            <w:proofErr w:type="spellEnd"/>
            <w:r w:rsidRPr="003E5D07">
              <w:t>, which is a parameter of the MLME-</w:t>
            </w:r>
            <w:proofErr w:type="spellStart"/>
            <w:r w:rsidRPr="003E5D07">
              <w:t>JOIN.request</w:t>
            </w:r>
            <w:proofErr w:type="spellEnd"/>
            <w:r w:rsidRPr="003E5D07">
              <w:t xml:space="preserve"> primitive" -- also the START</w:t>
            </w:r>
          </w:p>
        </w:tc>
        <w:tc>
          <w:tcPr>
            <w:tcW w:w="3384" w:type="dxa"/>
          </w:tcPr>
          <w:p w:rsidR="006B7EC3" w:rsidRPr="003E5D07" w:rsidRDefault="006B7EC3" w:rsidP="006B7EC3">
            <w:r w:rsidRPr="003E5D07">
              <w:t>Add "and MLME-</w:t>
            </w:r>
            <w:proofErr w:type="spellStart"/>
            <w:r w:rsidRPr="003E5D07">
              <w:t>START.request</w:t>
            </w:r>
            <w:proofErr w:type="spellEnd"/>
            <w:r w:rsidRPr="003E5D07">
              <w:t xml:space="preserve"> primitive"</w:t>
            </w:r>
          </w:p>
        </w:tc>
      </w:tr>
      <w:tr w:rsidR="0055320E" w:rsidRPr="003E5D07" w:rsidTr="006B7EC3">
        <w:trPr>
          <w:ins w:id="29" w:author="mrison'" w:date="2014-09-15T15:21:00Z"/>
        </w:trPr>
        <w:tc>
          <w:tcPr>
            <w:tcW w:w="1809" w:type="dxa"/>
          </w:tcPr>
          <w:p w:rsidR="0055320E" w:rsidRDefault="0055320E" w:rsidP="006B7EC3">
            <w:pPr>
              <w:rPr>
                <w:ins w:id="30" w:author="mrison'" w:date="2014-09-15T15:21:00Z"/>
              </w:rPr>
            </w:pPr>
            <w:ins w:id="31" w:author="mrison'" w:date="2014-09-15T15:21:00Z">
              <w:r>
                <w:t>CID 3020</w:t>
              </w:r>
            </w:ins>
          </w:p>
          <w:p w:rsidR="0055320E" w:rsidRDefault="0055320E" w:rsidP="006B7EC3">
            <w:pPr>
              <w:rPr>
                <w:ins w:id="32" w:author="mrison'" w:date="2014-09-15T15:21:00Z"/>
              </w:rPr>
            </w:pPr>
            <w:ins w:id="33" w:author="mrison'" w:date="2014-09-15T15:21:00Z">
              <w:r>
                <w:t>Adrian Stephens</w:t>
              </w:r>
            </w:ins>
          </w:p>
          <w:p w:rsidR="0055320E" w:rsidRDefault="0055320E" w:rsidP="006B7EC3">
            <w:pPr>
              <w:rPr>
                <w:ins w:id="34" w:author="mrison'" w:date="2014-09-15T15:21:00Z"/>
              </w:rPr>
            </w:pPr>
            <w:ins w:id="35" w:author="mrison'" w:date="2014-09-15T15:21:00Z">
              <w:r>
                <w:t>9.7.5.3</w:t>
              </w:r>
            </w:ins>
          </w:p>
          <w:p w:rsidR="0055320E" w:rsidRDefault="0055320E" w:rsidP="006B7EC3">
            <w:pPr>
              <w:rPr>
                <w:ins w:id="36" w:author="mrison'" w:date="2014-09-15T15:21:00Z"/>
              </w:rPr>
            </w:pPr>
            <w:ins w:id="37" w:author="mrison'" w:date="2014-09-15T15:22:00Z">
              <w:r>
                <w:t>1274.61</w:t>
              </w:r>
            </w:ins>
          </w:p>
        </w:tc>
        <w:tc>
          <w:tcPr>
            <w:tcW w:w="4383" w:type="dxa"/>
          </w:tcPr>
          <w:p w:rsidR="0055320E" w:rsidRPr="003E5D07" w:rsidRDefault="0055320E" w:rsidP="006B7EC3">
            <w:pPr>
              <w:rPr>
                <w:ins w:id="38" w:author="mrison'" w:date="2014-09-15T15:21:00Z"/>
              </w:rPr>
            </w:pPr>
            <w:ins w:id="39" w:author="mrison'" w:date="2014-09-15T15:21:00Z">
              <w:r w:rsidRPr="0055320E">
                <w:t>Why are only 2 of 3 of these rate/</w:t>
              </w:r>
              <w:proofErr w:type="spellStart"/>
              <w:r w:rsidRPr="0055320E">
                <w:t>mcs</w:t>
              </w:r>
              <w:proofErr w:type="spellEnd"/>
              <w:r w:rsidRPr="0055320E">
                <w:t xml:space="preserve"> things "parameters" in this para?</w:t>
              </w:r>
            </w:ins>
          </w:p>
        </w:tc>
        <w:tc>
          <w:tcPr>
            <w:tcW w:w="3384" w:type="dxa"/>
          </w:tcPr>
          <w:p w:rsidR="0055320E" w:rsidRPr="003E5D07" w:rsidRDefault="0055320E" w:rsidP="006B7EC3">
            <w:pPr>
              <w:rPr>
                <w:ins w:id="40" w:author="mrison'" w:date="2014-09-15T15:21:00Z"/>
              </w:rPr>
            </w:pPr>
            <w:ins w:id="41" w:author="mrison'" w:date="2014-09-15T15:21:00Z">
              <w:r w:rsidRPr="0055320E">
                <w:t>Unify terminology here.</w:t>
              </w:r>
            </w:ins>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xml:space="preserve">, the operational MCS set, used for 11n PPDUs, and the operational VHT-MCS and NSS set, used for 11ac PPDUs.  The first is expressed in terms of the PHY </w:t>
      </w:r>
      <w:proofErr w:type="spellStart"/>
      <w:r>
        <w:t>datarate</w:t>
      </w:r>
      <w:proofErr w:type="spellEnd"/>
      <w:r>
        <w:t>,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w:t>
      </w:r>
      <w:proofErr w:type="gramStart"/>
      <w:r w:rsidR="00333E50">
        <w:t>its</w:t>
      </w:r>
      <w:proofErr w:type="gramEnd"/>
      <w:r w:rsidR="00333E50">
        <w:t xml:space="preserve">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 xml:space="preserve">and all devices need to be able to both </w:t>
      </w:r>
      <w:proofErr w:type="spellStart"/>
      <w:proofErr w:type="gramStart"/>
      <w:r w:rsidR="003357B8" w:rsidRPr="005B1BCD">
        <w:t>tx</w:t>
      </w:r>
      <w:proofErr w:type="spellEnd"/>
      <w:proofErr w:type="gramEnd"/>
      <w:r w:rsidR="003357B8" w:rsidRPr="005B1BCD">
        <w:t xml:space="preserve"> and </w:t>
      </w:r>
      <w:proofErr w:type="spellStart"/>
      <w:r w:rsidR="003357B8" w:rsidRPr="005B1BCD">
        <w:t>rx</w:t>
      </w:r>
      <w:proofErr w:type="spellEnd"/>
      <w:r w:rsidR="003C5230" w:rsidRPr="005B1BCD">
        <w:t xml:space="preserve"> at the </w:t>
      </w:r>
      <w:proofErr w:type="spellStart"/>
      <w:r w:rsidR="003C5230" w:rsidRPr="005B1BCD">
        <w:t>MCSes</w:t>
      </w:r>
      <w:proofErr w:type="spellEnd"/>
      <w:r w:rsidR="003C5230" w:rsidRPr="005B1BCD">
        <w:t xml:space="preserve">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t>)</w:t>
      </w:r>
    </w:p>
    <w:p w:rsidR="00717D24" w:rsidRDefault="00717D24">
      <w:pPr>
        <w:rPr>
          <w:ins w:id="42" w:author="mrison'" w:date="2014-09-16T14:04:00Z"/>
        </w:rPr>
      </w:pPr>
      <w:ins w:id="43" w:author="mrison'" w:date="2014-09-16T14:04:00Z">
        <w:r>
          <w:br w:type="page"/>
        </w:r>
      </w:ins>
    </w:p>
    <w:p w:rsidR="00933615" w:rsidRDefault="0055320E">
      <w:pPr>
        <w:rPr>
          <w:ins w:id="44" w:author="mrison'" w:date="2014-09-15T15:27:00Z"/>
        </w:rPr>
      </w:pPr>
      <w:ins w:id="45" w:author="mrison'" w:date="2014-09-15T15:24:00Z">
        <w:r>
          <w:lastRenderedPageBreak/>
          <w:t xml:space="preserve">At 1274.61 </w:t>
        </w:r>
      </w:ins>
      <w:ins w:id="46" w:author="mrison'" w:date="2014-09-15T15:26:00Z">
        <w:r w:rsidR="00933615">
          <w:t xml:space="preserve">everything </w:t>
        </w:r>
      </w:ins>
      <w:ins w:id="47" w:author="mrison'" w:date="2014-09-15T15:29:00Z">
        <w:r w:rsidR="00933615">
          <w:t xml:space="preserve">ends </w:t>
        </w:r>
      </w:ins>
      <w:ins w:id="48" w:author="mrison'" w:date="2014-09-15T15:30:00Z">
        <w:r w:rsidR="00933615">
          <w:t xml:space="preserve">up </w:t>
        </w:r>
      </w:ins>
      <w:ins w:id="49" w:author="mrison'" w:date="2014-09-15T15:29:00Z">
        <w:r w:rsidR="00933615">
          <w:t>in</w:t>
        </w:r>
      </w:ins>
      <w:ins w:id="50" w:author="mrison'" w:date="2014-09-15T15:26:00Z">
        <w:r w:rsidR="00933615">
          <w:t xml:space="preserve"> a parameter. </w:t>
        </w:r>
      </w:ins>
      <w:ins w:id="51" w:author="mrison'" w:date="2014-09-15T15:27:00Z">
        <w:r w:rsidR="00933615">
          <w:t xml:space="preserve"> The </w:t>
        </w:r>
        <w:proofErr w:type="spellStart"/>
        <w:r w:rsidR="00933615">
          <w:t>BSSBasicRateSet</w:t>
        </w:r>
        <w:proofErr w:type="spellEnd"/>
        <w:r w:rsidR="00933615">
          <w:t xml:space="preserve"> is a paramet</w:t>
        </w:r>
        <w:r w:rsidR="00FB7604">
          <w:t>er, and the Basic MCS Set field</w:t>
        </w:r>
        <w:r w:rsidR="00933615">
          <w:t xml:space="preserve"> is in the HT Operation parameter or in the </w:t>
        </w:r>
      </w:ins>
      <w:ins w:id="52" w:author="mrison'" w:date="2014-09-15T15:28:00Z">
        <w:r w:rsidR="00933615">
          <w:t>(</w:t>
        </w:r>
      </w:ins>
      <w:ins w:id="53" w:author="mrison'" w:date="2014-09-15T15:27:00Z">
        <w:r w:rsidR="00933615">
          <w:t>HT Operation row of the</w:t>
        </w:r>
      </w:ins>
      <w:ins w:id="54" w:author="mrison'" w:date="2014-09-15T15:28:00Z">
        <w:r w:rsidR="00933615">
          <w:t>)</w:t>
        </w:r>
      </w:ins>
      <w:ins w:id="55" w:author="mrison'" w:date="2014-09-15T15:27:00Z">
        <w:r w:rsidR="00933615">
          <w:t xml:space="preserve"> </w:t>
        </w:r>
        <w:proofErr w:type="spellStart"/>
        <w:r w:rsidR="00933615">
          <w:t>SelectedBSS</w:t>
        </w:r>
        <w:proofErr w:type="spellEnd"/>
        <w:r w:rsidR="00933615">
          <w:t xml:space="preserve"> parameter</w:t>
        </w:r>
      </w:ins>
      <w:ins w:id="56" w:author="mrison'" w:date="2014-09-16T14:00:00Z">
        <w:r w:rsidR="00F97DB5">
          <w:t xml:space="preserve"> (</w:t>
        </w:r>
        <w:proofErr w:type="spellStart"/>
        <w:r w:rsidR="00F97DB5">
          <w:t>linebreaks</w:t>
        </w:r>
        <w:proofErr w:type="spellEnd"/>
        <w:r w:rsidR="00F97DB5">
          <w:t xml:space="preserve"> inserted </w:t>
        </w:r>
      </w:ins>
      <w:ins w:id="57" w:author="mrison'" w:date="2014-09-16T14:12:00Z">
        <w:r w:rsidR="00E237E3">
          <w:t>in a desperate att</w:t>
        </w:r>
      </w:ins>
      <w:ins w:id="58" w:author="mrison'" w:date="2014-09-16T14:13:00Z">
        <w:r w:rsidR="00E237E3">
          <w:t>empt at increased</w:t>
        </w:r>
      </w:ins>
      <w:ins w:id="59" w:author="mrison'" w:date="2014-09-16T14:00:00Z">
        <w:r w:rsidR="00F97DB5">
          <w:t xml:space="preserve"> clarity)</w:t>
        </w:r>
      </w:ins>
      <w:ins w:id="60" w:author="mrison'" w:date="2014-09-15T15:27:00Z">
        <w:r w:rsidR="00933615">
          <w:t>:</w:t>
        </w:r>
      </w:ins>
    </w:p>
    <w:p w:rsidR="0055320E" w:rsidRDefault="0055320E">
      <w:pPr>
        <w:rPr>
          <w:ins w:id="61" w:author="mrison'" w:date="2014-09-15T15:24:00Z"/>
        </w:rPr>
      </w:pPr>
    </w:p>
    <w:p w:rsidR="00F97DB5" w:rsidRDefault="0055320E" w:rsidP="0055320E">
      <w:pPr>
        <w:autoSpaceDE w:val="0"/>
        <w:autoSpaceDN w:val="0"/>
        <w:adjustRightInd w:val="0"/>
        <w:ind w:left="720"/>
        <w:rPr>
          <w:ins w:id="62" w:author="mrison'" w:date="2014-09-16T13:59:00Z"/>
          <w:lang w:eastAsia="ja-JP"/>
        </w:rPr>
      </w:pPr>
      <w:ins w:id="63" w:author="mrison'" w:date="2014-09-15T15:24:00Z">
        <w:r w:rsidRPr="0055320E">
          <w:rPr>
            <w:lang w:eastAsia="ja-JP"/>
          </w:rPr>
          <w:t xml:space="preserve">If the </w:t>
        </w:r>
        <w:proofErr w:type="spellStart"/>
        <w:r w:rsidRPr="0055320E">
          <w:rPr>
            <w:lang w:eastAsia="ja-JP"/>
          </w:rPr>
          <w:t>BSSBasicRateSet</w:t>
        </w:r>
        <w:proofErr w:type="spellEnd"/>
        <w:r w:rsidRPr="0055320E">
          <w:rPr>
            <w:lang w:eastAsia="ja-JP"/>
          </w:rPr>
          <w:t xml:space="preserve"> </w:t>
        </w:r>
        <w:r w:rsidRPr="00933615">
          <w:rPr>
            <w:b/>
            <w:lang w:eastAsia="ja-JP"/>
          </w:rPr>
          <w:t>parameter</w:t>
        </w:r>
        <w:r w:rsidR="00F97DB5">
          <w:rPr>
            <w:lang w:eastAsia="ja-JP"/>
          </w:rPr>
          <w:t xml:space="preserve"> is empty and</w:t>
        </w:r>
      </w:ins>
      <w:ins w:id="64" w:author="mrison'" w:date="2014-09-16T13:59:00Z">
        <w:r w:rsidR="00F97DB5">
          <w:rPr>
            <w:lang w:eastAsia="ja-JP"/>
          </w:rPr>
          <w:t xml:space="preserve"> </w:t>
        </w:r>
      </w:ins>
    </w:p>
    <w:p w:rsidR="00F97DB5" w:rsidRDefault="0055320E" w:rsidP="0055320E">
      <w:pPr>
        <w:autoSpaceDE w:val="0"/>
        <w:autoSpaceDN w:val="0"/>
        <w:adjustRightInd w:val="0"/>
        <w:ind w:left="720"/>
        <w:rPr>
          <w:ins w:id="65" w:author="mrison'" w:date="2014-09-16T14:00:00Z"/>
          <w:lang w:eastAsia="ja-JP"/>
        </w:rPr>
      </w:pPr>
      <w:proofErr w:type="spellStart"/>
      <w:proofErr w:type="gramStart"/>
      <w:ins w:id="66" w:author="mrison'" w:date="2014-09-15T15:24:00Z">
        <w:r w:rsidRPr="0055320E">
          <w:rPr>
            <w:lang w:eastAsia="ja-JP"/>
          </w:rPr>
          <w:t>the</w:t>
        </w:r>
        <w:proofErr w:type="spellEnd"/>
        <w:proofErr w:type="gramEnd"/>
        <w:r w:rsidRPr="0055320E">
          <w:rPr>
            <w:lang w:eastAsia="ja-JP"/>
          </w:rPr>
          <w:t xml:space="preserve"> Basic MCS Set field of the HT Operation</w:t>
        </w:r>
        <w:r w:rsidRPr="00933615">
          <w:rPr>
            <w:lang w:eastAsia="ja-JP"/>
          </w:rPr>
          <w:t xml:space="preserve"> </w:t>
        </w:r>
        <w:r w:rsidRPr="00F97DB5">
          <w:rPr>
            <w:b/>
            <w:lang w:eastAsia="ja-JP"/>
          </w:rPr>
          <w:t>parameter</w:t>
        </w:r>
        <w:r w:rsidRPr="0055320E">
          <w:rPr>
            <w:lang w:eastAsia="ja-JP"/>
          </w:rPr>
          <w:t xml:space="preserve"> of the</w:t>
        </w:r>
      </w:ins>
      <w:ins w:id="67" w:author="mrison'" w:date="2014-09-15T15:25:00Z">
        <w:r w:rsidRPr="0055320E">
          <w:rPr>
            <w:lang w:eastAsia="ja-JP"/>
          </w:rPr>
          <w:t xml:space="preserve"> </w:t>
        </w:r>
      </w:ins>
      <w:ins w:id="68" w:author="mrison'" w:date="2014-09-15T15:24:00Z">
        <w:r w:rsidRPr="0055320E">
          <w:rPr>
            <w:lang w:eastAsia="ja-JP"/>
          </w:rPr>
          <w:t>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w:t>
        </w:r>
      </w:ins>
      <w:ins w:id="69" w:author="mrison'" w:date="2014-09-15T15:25:00Z">
        <w:r w:rsidRPr="0055320E">
          <w:rPr>
            <w:lang w:eastAsia="ja-JP"/>
          </w:rPr>
          <w:t xml:space="preserve"> </w:t>
        </w:r>
      </w:ins>
      <w:ins w:id="70" w:author="mrison'" w:date="2014-09-15T15:24:00Z">
        <w:r w:rsidR="00F97DB5">
          <w:rPr>
            <w:lang w:eastAsia="ja-JP"/>
          </w:rPr>
          <w:t>the MLME-</w:t>
        </w:r>
        <w:proofErr w:type="spellStart"/>
        <w:r w:rsidR="00F97DB5">
          <w:rPr>
            <w:lang w:eastAsia="ja-JP"/>
          </w:rPr>
          <w:t>JOIN.request</w:t>
        </w:r>
        <w:proofErr w:type="spellEnd"/>
        <w:r w:rsidR="00F97DB5">
          <w:rPr>
            <w:lang w:eastAsia="ja-JP"/>
          </w:rPr>
          <w:t xml:space="preserve"> primitive</w:t>
        </w:r>
      </w:ins>
    </w:p>
    <w:p w:rsidR="00F97DB5" w:rsidRDefault="0055320E" w:rsidP="0055320E">
      <w:pPr>
        <w:autoSpaceDE w:val="0"/>
        <w:autoSpaceDN w:val="0"/>
        <w:adjustRightInd w:val="0"/>
        <w:ind w:left="720"/>
        <w:rPr>
          <w:ins w:id="71" w:author="mrison'" w:date="2014-09-16T13:59:00Z"/>
          <w:lang w:eastAsia="ja-JP"/>
        </w:rPr>
      </w:pPr>
      <w:proofErr w:type="gramStart"/>
      <w:ins w:id="72" w:author="mrison'" w:date="2014-09-15T15:24:00Z">
        <w:r w:rsidRPr="0055320E">
          <w:rPr>
            <w:lang w:eastAsia="ja-JP"/>
          </w:rPr>
          <w:t>is</w:t>
        </w:r>
        <w:proofErr w:type="gramEnd"/>
        <w:r w:rsidRPr="0055320E">
          <w:rPr>
            <w:lang w:eastAsia="ja-JP"/>
          </w:rPr>
          <w:t xml:space="preserve"> not empty, the frame shall be transmitted in an HT PPDU using one of the</w:t>
        </w:r>
      </w:ins>
      <w:ins w:id="73" w:author="mrison'" w:date="2014-09-15T15:25:00Z">
        <w:r w:rsidRPr="0055320E">
          <w:rPr>
            <w:lang w:eastAsia="ja-JP"/>
          </w:rPr>
          <w:t xml:space="preserve"> </w:t>
        </w:r>
      </w:ins>
      <w:ins w:id="74" w:author="mrison'" w:date="2014-09-15T15:24:00Z">
        <w:r w:rsidR="00F97DB5">
          <w:rPr>
            <w:lang w:eastAsia="ja-JP"/>
          </w:rPr>
          <w:t>MCSs included in</w:t>
        </w:r>
      </w:ins>
      <w:ins w:id="75" w:author="mrison'" w:date="2014-09-16T13:59:00Z">
        <w:r w:rsidR="00F97DB5">
          <w:rPr>
            <w:lang w:eastAsia="ja-JP"/>
          </w:rPr>
          <w:t xml:space="preserve"> </w:t>
        </w:r>
      </w:ins>
    </w:p>
    <w:p w:rsidR="0055320E" w:rsidRPr="0055320E" w:rsidRDefault="0055320E" w:rsidP="0055320E">
      <w:pPr>
        <w:autoSpaceDE w:val="0"/>
        <w:autoSpaceDN w:val="0"/>
        <w:adjustRightInd w:val="0"/>
        <w:ind w:left="720"/>
        <w:rPr>
          <w:ins w:id="76" w:author="mrison'" w:date="2014-09-15T15:24:00Z"/>
        </w:rPr>
      </w:pPr>
      <w:proofErr w:type="spellStart"/>
      <w:proofErr w:type="gramStart"/>
      <w:ins w:id="77" w:author="mrison'" w:date="2014-09-15T15:24:00Z">
        <w:r w:rsidRPr="0055320E">
          <w:rPr>
            <w:lang w:eastAsia="ja-JP"/>
          </w:rPr>
          <w:t>the</w:t>
        </w:r>
        <w:proofErr w:type="spellEnd"/>
        <w:proofErr w:type="gramEnd"/>
        <w:r w:rsidRPr="0055320E">
          <w:rPr>
            <w:lang w:eastAsia="ja-JP"/>
          </w:rPr>
          <w:t xml:space="preserve"> Basic MCS Set field of the HT Operation </w:t>
        </w:r>
        <w:r w:rsidRPr="0093361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w:t>
        </w:r>
      </w:ins>
      <w:ins w:id="78" w:author="mrison'" w:date="2014-09-15T15:25:00Z">
        <w:r w:rsidRPr="0055320E">
          <w:rPr>
            <w:lang w:eastAsia="ja-JP"/>
          </w:rPr>
          <w:t xml:space="preserve"> </w:t>
        </w:r>
      </w:ins>
      <w:ins w:id="79" w:author="mrison'" w:date="2014-09-15T15:24:00Z">
        <w:r w:rsidRPr="0055320E">
          <w:rPr>
            <w:lang w:eastAsia="ja-JP"/>
          </w:rPr>
          <w:t xml:space="preserve">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w:t>
        </w:r>
      </w:ins>
      <w:ins w:id="80" w:author="mrison'" w:date="2014-09-15T15:25:00Z">
        <w:r w:rsidRPr="0055320E">
          <w:rPr>
            <w:lang w:eastAsia="ja-JP"/>
          </w:rPr>
          <w:t xml:space="preserve"> </w:t>
        </w:r>
      </w:ins>
      <w:ins w:id="81" w:author="mrison'" w:date="2014-09-15T15:24:00Z">
        <w:r w:rsidRPr="0055320E">
          <w:rPr>
            <w:lang w:eastAsia="ja-JP"/>
          </w:rPr>
          <w:t>the MLME-</w:t>
        </w:r>
        <w:proofErr w:type="spellStart"/>
        <w:r w:rsidRPr="0055320E">
          <w:rPr>
            <w:lang w:eastAsia="ja-JP"/>
          </w:rPr>
          <w:t>JOIN.request</w:t>
        </w:r>
        <w:proofErr w:type="spellEnd"/>
        <w:r w:rsidRPr="0055320E">
          <w:rPr>
            <w:lang w:eastAsia="ja-JP"/>
          </w:rPr>
          <w:t xml:space="preserve"> primitive.</w:t>
        </w:r>
      </w:ins>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 xml:space="preserve">This set is a superset of the rates contained in the </w:t>
      </w:r>
      <w:proofErr w:type="spellStart"/>
      <w:r>
        <w:t>BSSBasicRateSet</w:t>
      </w:r>
      <w:proofErr w:type="spellEnd"/>
      <w:r>
        <w:t xml:space="preserve">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proofErr w:type="gramStart"/>
      <w:r w:rsidRPr="00C04EE8">
        <w:rPr>
          <w:strike/>
        </w:rPr>
        <w:t>shall</w:t>
      </w:r>
      <w:proofErr w:type="gramEnd"/>
      <w:r w:rsidRPr="00C04EE8">
        <w:rPr>
          <w:strike/>
        </w:rPr>
        <w:t xml:space="preserve"> be supported by </w:t>
      </w:r>
      <w:proofErr w:type="spellStart"/>
      <w:r w:rsidRPr="00C04EE8">
        <w:rPr>
          <w:strike/>
        </w:rPr>
        <w:t>a</w:t>
      </w:r>
      <w:r w:rsidR="00C04EE8">
        <w:t>A</w:t>
      </w:r>
      <w:r>
        <w:t>ll</w:t>
      </w:r>
      <w:proofErr w:type="spellEnd"/>
      <w:r>
        <w:t xml:space="preserve"> STAs </w:t>
      </w:r>
      <w:r w:rsidRPr="00C04EE8">
        <w:rPr>
          <w:strike/>
        </w:rPr>
        <w:t xml:space="preserve">that </w:t>
      </w:r>
      <w:proofErr w:type="spellStart"/>
      <w:r w:rsidRPr="00C04EE8">
        <w:rPr>
          <w:strike/>
        </w:rPr>
        <w:t>join</w:t>
      </w:r>
      <w:r w:rsidR="00C04EE8" w:rsidRPr="00C04EE8">
        <w:rPr>
          <w:u w:val="single"/>
        </w:rPr>
        <w:t>in</w:t>
      </w:r>
      <w:proofErr w:type="spellEnd"/>
      <w:r w:rsidR="00C04EE8" w:rsidRPr="00C04EE8">
        <w:rPr>
          <w:u w:val="single"/>
        </w:rPr>
        <w:t xml:space="preserve">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 xml:space="preserve">shall </w:t>
      </w:r>
      <w:proofErr w:type="spellStart"/>
      <w:r w:rsidRPr="00FD1859">
        <w:rPr>
          <w:strike/>
        </w:rPr>
        <w:t>be</w:t>
      </w:r>
      <w:r w:rsidRPr="00FD1859">
        <w:rPr>
          <w:u w:val="single"/>
        </w:rPr>
        <w:t>is</w:t>
      </w:r>
      <w:proofErr w:type="spellEnd"/>
      <w:r>
        <w:t xml:space="preserve"> able to receive at each of the data rates listed in the set. This set is a superset of the rates contained in the </w:t>
      </w:r>
      <w:proofErr w:type="spellStart"/>
      <w:r>
        <w:t>BSSBasicRateSet</w:t>
      </w:r>
      <w:proofErr w:type="spellEnd"/>
      <w:r>
        <w:t xml:space="preserve">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Change 158.63 as follows: “If the MLME of a VHT STA receives an MLME-</w:t>
      </w:r>
      <w:proofErr w:type="spellStart"/>
      <w:r>
        <w:t>JOIN.request</w:t>
      </w:r>
      <w:proofErr w:type="spellEnd"/>
      <w:r>
        <w:t xml:space="preserve"> primitive with a </w:t>
      </w:r>
      <w:proofErr w:type="spellStart"/>
      <w:r>
        <w:t>SelectedBSS</w:t>
      </w:r>
      <w:proofErr w:type="spellEnd"/>
      <w:r>
        <w:t xml:space="preserve"> parameter containing </w:t>
      </w:r>
      <w:r w:rsidRPr="007D4B62">
        <w:rPr>
          <w:strike/>
        </w:rPr>
        <w:t xml:space="preserve">a </w:t>
      </w:r>
      <w:proofErr w:type="spellStart"/>
      <w:r w:rsidRPr="007D4B62">
        <w:rPr>
          <w:strike/>
        </w:rPr>
        <w:t>BSSDescription</w:t>
      </w:r>
      <w:proofErr w:type="spellEnd"/>
      <w:r w:rsidRPr="007D4B62">
        <w:rPr>
          <w:strike/>
        </w:rPr>
        <w:t xml:space="preserve">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.3: “If the MLME of a DMG STA receives an MLME-</w:t>
      </w:r>
      <w:proofErr w:type="spellStart"/>
      <w:r w:rsidR="00BA1DA3">
        <w:t>JOIN.request</w:t>
      </w:r>
      <w:proofErr w:type="spellEnd"/>
      <w:r w:rsidR="00BA1DA3">
        <w:t xml:space="preserve"> primitive with the </w:t>
      </w:r>
      <w:proofErr w:type="spellStart"/>
      <w:r w:rsidR="00BA1DA3">
        <w:t>SelectedBSS</w:t>
      </w:r>
      <w:proofErr w:type="spellEnd"/>
      <w:r w:rsidR="00BA1DA3">
        <w:t xml:space="preserve"> parameter containing a </w:t>
      </w:r>
      <w:proofErr w:type="spellStart"/>
      <w:r w:rsidR="00BA1DA3">
        <w:t>BSSBasicRateSet</w:t>
      </w:r>
      <w:proofErr w:type="spellEnd"/>
      <w:r w:rsidR="00BA1DA3">
        <w:t xml:space="preserve"> </w:t>
      </w:r>
      <w:r>
        <w:t>parameter</w:t>
      </w:r>
      <w:r w:rsidR="00BA1DA3">
        <w:t xml:space="preserve"> that </w:t>
      </w:r>
      <w:r w:rsidR="00C92403">
        <w:t xml:space="preserve">is not empty, or with the </w:t>
      </w:r>
      <w:proofErr w:type="spellStart"/>
      <w:r w:rsidR="00C92403">
        <w:t>OperationalRateSet</w:t>
      </w:r>
      <w:proofErr w:type="spellEnd"/>
      <w:r w:rsidR="00C92403">
        <w:t xml:space="preserve"> parameter containing</w:t>
      </w:r>
      <w:r w:rsidR="00BA1DA3">
        <w:t xml:space="preserve"> any unsupported MCSs, the MLME response in the resulting MLME-</w:t>
      </w:r>
      <w:proofErr w:type="spellStart"/>
      <w:r w:rsidR="00BA1DA3">
        <w:t>JOIN.confirm</w:t>
      </w:r>
      <w:proofErr w:type="spellEnd"/>
      <w:r w:rsidR="00BA1DA3">
        <w:t xml:space="preserve"> primitive shall contain a </w:t>
      </w:r>
      <w:proofErr w:type="spellStart"/>
      <w:r w:rsidR="00BA1DA3">
        <w:t>ResultCode</w:t>
      </w:r>
      <w:proofErr w:type="spellEnd"/>
      <w:r w:rsidR="00BA1DA3">
        <w:t xml:space="preserve"> parameter that is not set to the value SUCCESS.”</w:t>
      </w:r>
    </w:p>
    <w:p w:rsidR="00F96DC6" w:rsidRDefault="00F96DC6" w:rsidP="00BA1DA3"/>
    <w:p w:rsidR="00F96DC6" w:rsidRDefault="00F96DC6" w:rsidP="00BA1DA3">
      <w:r>
        <w:t>Change “</w:t>
      </w:r>
      <w:proofErr w:type="spellStart"/>
      <w:r>
        <w:t>BSSBasicRateSet</w:t>
      </w:r>
      <w:proofErr w:type="spellEnd"/>
      <w:r>
        <w:t xml:space="preserve"> element” to “</w:t>
      </w:r>
      <w:proofErr w:type="spellStart"/>
      <w:r>
        <w:t>BSSBasicRateSet</w:t>
      </w:r>
      <w:proofErr w:type="spellEnd"/>
      <w:r>
        <w:t xml:space="preserve">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 xml:space="preserve">HT Operation row of the </w:t>
      </w:r>
      <w:proofErr w:type="spellStart"/>
      <w:r w:rsidRPr="003B52E6">
        <w:t>SelectedBSS</w:t>
      </w:r>
      <w:proofErr w:type="spellEnd"/>
      <w:r w:rsidRPr="003B52E6">
        <w:t xml:space="preserve"> parameter</w:t>
      </w:r>
      <w:r>
        <w:t>” to “HT Operation parameter</w:t>
      </w:r>
      <w:r w:rsidRPr="003B52E6">
        <w:t xml:space="preserve"> of the </w:t>
      </w:r>
      <w:proofErr w:type="spellStart"/>
      <w:r w:rsidRPr="003B52E6">
        <w:t>SelectedBSS</w:t>
      </w:r>
      <w:proofErr w:type="spellEnd"/>
      <w:r w:rsidRPr="003B52E6">
        <w:t xml:space="preserve">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 xml:space="preserve">shall </w:t>
      </w:r>
      <w:proofErr w:type="spellStart"/>
      <w:r w:rsidR="00FD1859" w:rsidRPr="00FD1859">
        <w:rPr>
          <w:strike/>
        </w:rPr>
        <w:t>be</w:t>
      </w:r>
      <w:r w:rsidRPr="00FD1859">
        <w:rPr>
          <w:u w:val="single"/>
        </w:rPr>
        <w:t>is</w:t>
      </w:r>
      <w:proofErr w:type="spellEnd"/>
      <w:r>
        <w:t xml:space="preserve"> able to receive at each of the data rates listed in the set.</w:t>
      </w:r>
      <w:r w:rsidR="00333E50">
        <w:t xml:space="preserve"> </w:t>
      </w:r>
      <w:r>
        <w:t xml:space="preserve">This set is a superset of the rates contained in the </w:t>
      </w:r>
      <w:proofErr w:type="spellStart"/>
      <w:r>
        <w:t>BSSBasicRateSet</w:t>
      </w:r>
      <w:proofErr w:type="spellEnd"/>
      <w:r>
        <w:t xml:space="preserve">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proofErr w:type="gramStart"/>
      <w:r w:rsidRPr="00C04EE8">
        <w:rPr>
          <w:strike/>
        </w:rPr>
        <w:t>shall</w:t>
      </w:r>
      <w:proofErr w:type="gramEnd"/>
      <w:r w:rsidRPr="00C04EE8">
        <w:rPr>
          <w:strike/>
        </w:rPr>
        <w:t xml:space="preserve"> be supported by </w:t>
      </w:r>
      <w:proofErr w:type="spellStart"/>
      <w:r w:rsidRPr="00C04EE8">
        <w:rPr>
          <w:strike/>
        </w:rPr>
        <w:t>a</w:t>
      </w:r>
      <w:r w:rsidRPr="00C04EE8">
        <w:rPr>
          <w:u w:val="single"/>
        </w:rPr>
        <w:t>A</w:t>
      </w:r>
      <w:r>
        <w:t>ll</w:t>
      </w:r>
      <w:proofErr w:type="spellEnd"/>
      <w:r>
        <w:t xml:space="preserve"> STAs </w:t>
      </w:r>
      <w:r w:rsidRPr="00C04EE8">
        <w:rPr>
          <w:strike/>
        </w:rPr>
        <w:t xml:space="preserve">to join </w:t>
      </w:r>
      <w:proofErr w:type="spellStart"/>
      <w:r w:rsidRPr="00C04EE8">
        <w:rPr>
          <w:strike/>
        </w:rPr>
        <w:t>this</w:t>
      </w:r>
      <w:r w:rsidRPr="00C04EE8">
        <w:rPr>
          <w:u w:val="single"/>
        </w:rPr>
        <w:t>in</w:t>
      </w:r>
      <w:proofErr w:type="spellEnd"/>
      <w:r w:rsidRPr="00C04EE8">
        <w:rPr>
          <w:u w:val="single"/>
        </w:rPr>
        <w:t xml:space="preserve">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 xml:space="preserve">shall </w:t>
      </w:r>
      <w:proofErr w:type="spellStart"/>
      <w:r w:rsidRPr="00BA1DA3">
        <w:rPr>
          <w:strike/>
        </w:rPr>
        <w:t>be</w:t>
      </w:r>
      <w:r w:rsidR="00BA1DA3" w:rsidRPr="00BA1DA3">
        <w:rPr>
          <w:u w:val="single"/>
        </w:rPr>
        <w:t>are</w:t>
      </w:r>
      <w:proofErr w:type="spellEnd"/>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w:t>
      </w:r>
      <w:proofErr w:type="spellStart"/>
      <w:r>
        <w:t>START.request</w:t>
      </w:r>
      <w:proofErr w:type="spellEnd"/>
      <w:r>
        <w:t xml:space="preserve"> primitive with a </w:t>
      </w:r>
      <w:proofErr w:type="spellStart"/>
      <w:r>
        <w:t>BSSBasicRateSet</w:t>
      </w:r>
      <w:proofErr w:type="spellEnd"/>
      <w:r>
        <w:t xml:space="preserve"> parameter containing any rates, or with the </w:t>
      </w:r>
      <w:proofErr w:type="spellStart"/>
      <w:r>
        <w:t>OperationalRateSet</w:t>
      </w:r>
      <w:proofErr w:type="spellEnd"/>
      <w:r>
        <w:t xml:space="preserve"> parameter containing any unsupported MCSs, the MLME response in the resulting MLME-</w:t>
      </w:r>
      <w:proofErr w:type="spellStart"/>
      <w:r>
        <w:t>START.confirm</w:t>
      </w:r>
      <w:proofErr w:type="spellEnd"/>
      <w:r>
        <w:t xml:space="preserve"> primitive shall contain a </w:t>
      </w:r>
      <w:proofErr w:type="spellStart"/>
      <w:r>
        <w:t>ResultCode</w:t>
      </w:r>
      <w:proofErr w:type="spellEnd"/>
      <w:r>
        <w:t xml:space="preserv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5B1BCD" w:rsidRDefault="005B1BCD" w:rsidP="005B1BCD">
      <w:pPr>
        <w:ind w:left="720"/>
      </w:pPr>
      <w:r>
        <w:t xml:space="preserve">All </w:t>
      </w:r>
      <w:r w:rsidRPr="005B1BCD">
        <w:rPr>
          <w:u w:val="single"/>
        </w:rPr>
        <w:t>non-DMG</w:t>
      </w:r>
      <w:r>
        <w:t xml:space="preserve"> STAs that are members of a BSS are able to receive and transmit at all of the data rates in the </w:t>
      </w:r>
      <w:proofErr w:type="spellStart"/>
      <w:r>
        <w:t>BSSBasicRateSet</w:t>
      </w:r>
      <w:proofErr w:type="spellEnd"/>
      <w:r>
        <w:t xml:space="preserve"> parameter of the MLME-</w:t>
      </w:r>
      <w:proofErr w:type="spellStart"/>
      <w:r>
        <w:t>START.request</w:t>
      </w:r>
      <w:proofErr w:type="spellEnd"/>
      <w:r>
        <w:t xml:space="preserve"> primitive or </w:t>
      </w:r>
      <w:proofErr w:type="spellStart"/>
      <w:r>
        <w:t>BSSBasicRateSet</w:t>
      </w:r>
      <w:proofErr w:type="spellEnd"/>
      <w:r>
        <w:t xml:space="preserve"> parameter of </w:t>
      </w:r>
      <w:r w:rsidRPr="00F96DC6">
        <w:rPr>
          <w:strike/>
        </w:rPr>
        <w:t xml:space="preserve">the </w:t>
      </w:r>
      <w:proofErr w:type="spellStart"/>
      <w:r w:rsidRPr="00F96DC6">
        <w:rPr>
          <w:strike/>
        </w:rPr>
        <w:t>BSSDescription</w:t>
      </w:r>
      <w:proofErr w:type="spellEnd"/>
      <w:r w:rsidRPr="00F96DC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6.3.11.2.4 (Effect of receipt). All HT STAs</w:t>
      </w:r>
      <w:r w:rsidRPr="005B1BCD">
        <w:rPr>
          <w:strike/>
        </w:rPr>
        <w:t xml:space="preserve"> and DMG STAs</w:t>
      </w:r>
      <w:r>
        <w:t xml:space="preserve"> that are members of a BSS are able to receive and transmit using all of the MCSs in the Basic MCS Set field of the HT Operation parameter of the MLME-</w:t>
      </w:r>
      <w:proofErr w:type="spellStart"/>
      <w:r>
        <w:t>START.request</w:t>
      </w:r>
      <w:proofErr w:type="spellEnd"/>
      <w:r>
        <w:t xml:space="preserve"> primitive or Basic MCS Set field of the HT Operation parameter of </w:t>
      </w:r>
      <w:r w:rsidRPr="003B52E6">
        <w:rPr>
          <w:strike/>
        </w:rPr>
        <w:t xml:space="preserve">the </w:t>
      </w:r>
      <w:proofErr w:type="spellStart"/>
      <w:r w:rsidRPr="003B52E6">
        <w:rPr>
          <w:strike/>
        </w:rPr>
        <w:t>BSSDescription</w:t>
      </w:r>
      <w:proofErr w:type="spellEnd"/>
      <w:r w:rsidRPr="003B52E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6.3.11.2.4 (Effect of receipt). 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r w:rsidR="00E26BA0" w:rsidRPr="00E26BA0">
        <w:t xml:space="preserve"> </w:t>
      </w:r>
      <w:r w:rsidR="00E26BA0" w:rsidRPr="00E26BA0">
        <w:rPr>
          <w:u w:val="single"/>
        </w:rPr>
        <w:t xml:space="preserve">All DMG STAs that are members of a BSS are able to receive and transmit using all of the MCSs in the </w:t>
      </w:r>
      <w:proofErr w:type="spellStart"/>
      <w:r w:rsidR="00E26BA0" w:rsidRPr="00E26BA0">
        <w:rPr>
          <w:u w:val="single"/>
        </w:rPr>
        <w:t>OperationalRateSet</w:t>
      </w:r>
      <w:proofErr w:type="spellEnd"/>
      <w:r w:rsidR="00E26BA0" w:rsidRPr="00E26BA0">
        <w:rPr>
          <w:u w:val="single"/>
        </w:rPr>
        <w:t xml:space="preserve"> parameter of the MLME-</w:t>
      </w:r>
      <w:proofErr w:type="spellStart"/>
      <w:r w:rsidR="00E26BA0" w:rsidRPr="00E26BA0">
        <w:rPr>
          <w:u w:val="single"/>
        </w:rPr>
        <w:t>START.request</w:t>
      </w:r>
      <w:proofErr w:type="spellEnd"/>
      <w:r w:rsidR="00E26BA0" w:rsidRPr="00E26BA0">
        <w:rPr>
          <w:u w:val="single"/>
        </w:rPr>
        <w:t xml:space="preserve"> primitive or </w:t>
      </w:r>
      <w:proofErr w:type="spellStart"/>
      <w:r w:rsidR="00E26BA0" w:rsidRPr="00E26BA0">
        <w:rPr>
          <w:u w:val="single"/>
        </w:rPr>
        <w:t>OperationalRateSet</w:t>
      </w:r>
      <w:proofErr w:type="spellEnd"/>
      <w:r w:rsidR="00E26BA0" w:rsidRPr="00E26BA0">
        <w:rPr>
          <w:u w:val="single"/>
        </w:rPr>
        <w:t xml:space="preserve"> parameter of the </w:t>
      </w:r>
      <w:proofErr w:type="spellStart"/>
      <w:r w:rsidR="00E26BA0" w:rsidRPr="00E26BA0">
        <w:rPr>
          <w:u w:val="single"/>
        </w:rPr>
        <w:t>SelectedBSS</w:t>
      </w:r>
      <w:proofErr w:type="spellEnd"/>
      <w:r w:rsidR="00E26BA0" w:rsidRPr="00E26BA0">
        <w:rPr>
          <w:u w:val="single"/>
        </w:rPr>
        <w:t xml:space="preserve"> parameter of the MLME-</w:t>
      </w:r>
      <w:proofErr w:type="spellStart"/>
      <w:r w:rsidR="00E26BA0" w:rsidRPr="00E26BA0">
        <w:rPr>
          <w:u w:val="single"/>
        </w:rPr>
        <w:t>JOIN.request</w:t>
      </w:r>
      <w:proofErr w:type="spellEnd"/>
      <w:r w:rsidR="00E26BA0" w:rsidRPr="00E26BA0">
        <w:rPr>
          <w:u w:val="single"/>
        </w:rPr>
        <w:t xml:space="preserve"> primitive; see 6.3.4.2.4 (Effect of receipt) and 6.3.11.2.4 (Effect of receipt).</w:t>
      </w:r>
      <w:r>
        <w:t xml:space="preserve"> 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proofErr w:type="spellStart"/>
      <w:r w:rsidRPr="00720830">
        <w:t>BSSDescription</w:t>
      </w:r>
      <w:proofErr w:type="spellEnd"/>
      <w:r w:rsidRPr="00720830">
        <w:t xml:space="preserve"> parameter</w:t>
      </w:r>
      <w:r>
        <w:t>” to “</w:t>
      </w:r>
      <w:proofErr w:type="spellStart"/>
      <w:r>
        <w:t>SelectedBSS</w:t>
      </w:r>
      <w:proofErr w:type="spellEnd"/>
      <w:r>
        <w:t xml:space="preserve"> parameter” at 1529.5.</w:t>
      </w:r>
    </w:p>
    <w:p w:rsidR="00720830" w:rsidRDefault="00720830" w:rsidP="00333E50"/>
    <w:p w:rsidR="00720830" w:rsidRDefault="00720830" w:rsidP="00333E50">
      <w:r>
        <w:t>Change “</w:t>
      </w:r>
      <w:proofErr w:type="spellStart"/>
      <w:r>
        <w:t>BSSDescription</w:t>
      </w:r>
      <w:proofErr w:type="spellEnd"/>
      <w:r w:rsidRPr="00720830">
        <w:t>” to “</w:t>
      </w:r>
      <w:proofErr w:type="spellStart"/>
      <w:r>
        <w:t>SelectedBSS</w:t>
      </w:r>
      <w:proofErr w:type="spellEnd"/>
      <w:r>
        <w:t xml:space="preserve"> parameter” at 1529.23</w:t>
      </w:r>
      <w:r w:rsidRPr="00720830">
        <w:t>.</w:t>
      </w:r>
    </w:p>
    <w:p w:rsidR="00720830" w:rsidRDefault="00720830" w:rsidP="00333E50"/>
    <w:p w:rsidR="00752A5F" w:rsidRDefault="00752A5F" w:rsidP="00752A5F">
      <w:r>
        <w:t xml:space="preserve">Change </w:t>
      </w:r>
      <w:r w:rsidR="001E6443">
        <w:t>“</w:t>
      </w:r>
      <w:proofErr w:type="spellStart"/>
      <w:r w:rsidR="001E6443">
        <w:t>BSSDescription</w:t>
      </w:r>
      <w:proofErr w:type="spellEnd"/>
      <w:r w:rsidR="001E6443">
        <w:t>” to “</w:t>
      </w:r>
      <w:proofErr w:type="spellStart"/>
      <w:r w:rsidR="001E6443">
        <w:t>BSSDescriptionSet</w:t>
      </w:r>
      <w:proofErr w:type="spellEnd"/>
      <w:r w:rsidR="001E6443">
        <w:t xml:space="preserve">”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 xml:space="preserve">higher than the greatest rate in the </w:t>
      </w:r>
      <w:proofErr w:type="spellStart"/>
      <w:r w:rsidR="00333E50" w:rsidRPr="005371C2">
        <w:t>OperationalRateSet</w:t>
      </w:r>
      <w:proofErr w:type="spellEnd"/>
      <w:r w:rsidR="00333E50" w:rsidRPr="005371C2">
        <w:t xml:space="preserve"> parameter of the MLME-</w:t>
      </w:r>
      <w:proofErr w:type="spellStart"/>
      <w:r w:rsidR="00333E50" w:rsidRPr="005371C2">
        <w:t>JOIN.request</w:t>
      </w:r>
      <w:proofErr w:type="spellEnd"/>
      <w:r w:rsidR="00333E50" w:rsidRPr="005371C2">
        <w:t xml:space="preserve"> primitive</w:t>
      </w:r>
      <w:r w:rsidR="00333E50">
        <w:t>.”</w:t>
      </w:r>
      <w:r>
        <w:t xml:space="preserve"> (</w:t>
      </w:r>
      <w:proofErr w:type="gramStart"/>
      <w:r>
        <w:t>covered</w:t>
      </w:r>
      <w:proofErr w:type="gramEnd"/>
      <w:r>
        <w:t xml:space="preserve">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lastRenderedPageBreak/>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xml:space="preserve">— A STA shall not transmit a frame at an MCS index higher than the highest Transmission MCS in the </w:t>
      </w:r>
      <w:proofErr w:type="spellStart"/>
      <w:r w:rsidRPr="00FD1859">
        <w:rPr>
          <w:strike/>
        </w:rPr>
        <w:t>OperationalRateSet</w:t>
      </w:r>
      <w:proofErr w:type="spellEnd"/>
      <w:r w:rsidRPr="00FD1859">
        <w:rPr>
          <w:strike/>
        </w:rPr>
        <w:t>, which is a parameter of the MLME-</w:t>
      </w:r>
      <w:proofErr w:type="spellStart"/>
      <w:r w:rsidRPr="00FD1859">
        <w:rPr>
          <w:strike/>
        </w:rPr>
        <w:t>JOIN.request</w:t>
      </w:r>
      <w:proofErr w:type="spellEnd"/>
      <w:r w:rsidRPr="00FD1859">
        <w:rPr>
          <w:strike/>
        </w:rPr>
        <w:t xml:space="preserve"> primitive.</w:t>
      </w:r>
    </w:p>
    <w:p w:rsidR="00FD1859" w:rsidRDefault="00FD1859" w:rsidP="006B7EC3"/>
    <w:p w:rsidR="00EB4DFD" w:rsidRDefault="00EB4DFD" w:rsidP="006B7EC3">
      <w:r>
        <w:t>Change 1589.32 as follows:</w:t>
      </w:r>
    </w:p>
    <w:p w:rsidR="00EB4DFD" w:rsidRDefault="00EB4DFD" w:rsidP="006B7EC3"/>
    <w:p w:rsidR="00EB4DFD" w:rsidRDefault="00EB4DFD" w:rsidP="00EB4DFD">
      <w:pPr>
        <w:ind w:left="720"/>
      </w:pPr>
      <w:r>
        <w:t>The value of the Minimum PHY Rate in a TSPEC shall satisfy the following constraints:</w:t>
      </w:r>
    </w:p>
    <w:p w:rsidR="00EB4DFD" w:rsidRDefault="00EB4DFD" w:rsidP="00EB4DFD">
      <w:pPr>
        <w:ind w:left="720"/>
      </w:pPr>
      <w:r>
        <w:t xml:space="preserve">— </w:t>
      </w:r>
      <w:proofErr w:type="gramStart"/>
      <w:r>
        <w:t>it</w:t>
      </w:r>
      <w:proofErr w:type="gramEnd"/>
      <w:r>
        <w:t xml:space="preserve"> is in the AP’s operational rate set</w:t>
      </w:r>
      <w:r w:rsidRPr="00EB4DFD">
        <w:rPr>
          <w:u w:val="single"/>
        </w:rPr>
        <w:t>, or corresponds to an HT MCS in the AP’s operational HT MCS set or to a VHT-MCS and NSS in the AP’s operational VHT-MCS and NSS set</w:t>
      </w:r>
      <w:r>
        <w:t>, for an uplink TS.</w:t>
      </w:r>
    </w:p>
    <w:p w:rsidR="00EB4DFD" w:rsidRDefault="00EB4DFD" w:rsidP="00EB4DFD">
      <w:pPr>
        <w:ind w:left="720"/>
      </w:pPr>
      <w:r>
        <w:t xml:space="preserve">— </w:t>
      </w:r>
      <w:proofErr w:type="gramStart"/>
      <w:r>
        <w:t>it</w:t>
      </w:r>
      <w:proofErr w:type="gramEnd"/>
      <w:r>
        <w:t xml:space="preserve"> is in the non-AP STA’s operational rate set</w:t>
      </w:r>
      <w:r w:rsidRPr="00EB4DFD">
        <w:rPr>
          <w:u w:val="single"/>
        </w:rPr>
        <w:t xml:space="preserve">, or corresponds to an HT MCS in the </w:t>
      </w:r>
      <w:r>
        <w:rPr>
          <w:u w:val="single"/>
        </w:rPr>
        <w:t>non-</w:t>
      </w:r>
      <w:r w:rsidRPr="00EB4DFD">
        <w:rPr>
          <w:u w:val="single"/>
        </w:rPr>
        <w:t>AP</w:t>
      </w:r>
      <w:r>
        <w:rPr>
          <w:u w:val="single"/>
        </w:rPr>
        <w:t xml:space="preserve"> STA</w:t>
      </w:r>
      <w:r w:rsidRPr="00EB4DFD">
        <w:rPr>
          <w:u w:val="single"/>
        </w:rPr>
        <w:t>’s operational HT MCS set or to a VHT-MCS and NSS in the</w:t>
      </w:r>
      <w:r>
        <w:rPr>
          <w:u w:val="single"/>
        </w:rPr>
        <w:t xml:space="preserve"> non-</w:t>
      </w:r>
      <w:r w:rsidRPr="00EB4DFD">
        <w:rPr>
          <w:u w:val="single"/>
        </w:rPr>
        <w:t>AP</w:t>
      </w:r>
      <w:r>
        <w:rPr>
          <w:u w:val="single"/>
        </w:rPr>
        <w:t xml:space="preserve"> STA</w:t>
      </w:r>
      <w:r w:rsidRPr="00EB4DFD">
        <w:rPr>
          <w:u w:val="single"/>
        </w:rPr>
        <w:t>’s operational VHT-MCS and NSS set</w:t>
      </w:r>
      <w:r>
        <w:t>, for a downlink TS.</w:t>
      </w:r>
    </w:p>
    <w:p w:rsidR="00EB4DFD" w:rsidRDefault="00EB4DFD" w:rsidP="00EB4DFD">
      <w:pPr>
        <w:ind w:left="720"/>
      </w:pPr>
      <w:r>
        <w:t>— it is in both the AP’s operational rate set and non-AP STA’s operational rate set</w:t>
      </w:r>
      <w:r w:rsidRPr="007A29A7">
        <w:rPr>
          <w:u w:val="single"/>
        </w:rPr>
        <w:t xml:space="preserve">, </w:t>
      </w:r>
      <w:r w:rsidRPr="00EB4DFD">
        <w:rPr>
          <w:u w:val="single"/>
        </w:rPr>
        <w:t xml:space="preserve">or corresponds to an HT MCS in </w:t>
      </w:r>
      <w:r>
        <w:rPr>
          <w:u w:val="single"/>
        </w:rPr>
        <w:t xml:space="preserve">both </w:t>
      </w:r>
      <w:r w:rsidRPr="00EB4DFD">
        <w:rPr>
          <w:u w:val="single"/>
        </w:rPr>
        <w:t xml:space="preserve">the </w:t>
      </w:r>
      <w:r>
        <w:rPr>
          <w:u w:val="single"/>
        </w:rPr>
        <w:t xml:space="preserve">AP’s and the </w:t>
      </w:r>
      <w:r w:rsidRPr="00EB4DFD">
        <w:rPr>
          <w:u w:val="single"/>
        </w:rPr>
        <w:t xml:space="preserve">non-AP STA’s operational HT MCS set or to a VHT-MCS and NSS in </w:t>
      </w:r>
      <w:r>
        <w:rPr>
          <w:u w:val="single"/>
        </w:rPr>
        <w:t xml:space="preserve">both the AP’s and </w:t>
      </w:r>
      <w:r w:rsidRPr="00EB4DFD">
        <w:rPr>
          <w:u w:val="single"/>
        </w:rPr>
        <w:t>the non-AP STA’s operational VHT-MCS and NSS set</w:t>
      </w:r>
      <w:r>
        <w: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 xml:space="preserve">may </w:t>
      </w:r>
      <w:proofErr w:type="spellStart"/>
      <w:r w:rsidRPr="00076AA4">
        <w:rPr>
          <w:rFonts w:ascii="Courier New" w:hAnsi="Courier New" w:cs="Courier New"/>
          <w:strike/>
          <w:sz w:val="18"/>
        </w:rPr>
        <w:t>transmit</w:t>
      </w:r>
      <w:r w:rsidR="005371C2" w:rsidRPr="00076AA4">
        <w:rPr>
          <w:rFonts w:ascii="Courier New" w:hAnsi="Courier New" w:cs="Courier New"/>
          <w:sz w:val="18"/>
          <w:u w:val="single"/>
        </w:rPr>
        <w:t>is</w:t>
      </w:r>
      <w:proofErr w:type="spellEnd"/>
      <w:r w:rsidR="005371C2" w:rsidRPr="00076AA4">
        <w:rPr>
          <w:rFonts w:ascii="Courier New" w:hAnsi="Courier New" w:cs="Courier New"/>
          <w:sz w:val="18"/>
          <w:u w:val="single"/>
        </w:rPr>
        <w:t xml:space="preserve"> able to receive</w:t>
      </w:r>
      <w:r w:rsidRPr="00076AA4">
        <w:rPr>
          <w:rFonts w:ascii="Courier New" w:hAnsi="Courier New" w:cs="Courier New"/>
          <w:sz w:val="18"/>
        </w:rPr>
        <w:t xml:space="preserve"> data.</w:t>
      </w:r>
      <w:r w:rsidR="00734781">
        <w:t>”</w:t>
      </w:r>
      <w:r w:rsidR="005371C2">
        <w:t xml:space="preserve">  </w:t>
      </w:r>
      <w:r w:rsidR="005371C2" w:rsidRPr="005371C2">
        <w:rPr>
          <w:highlight w:val="yellow"/>
        </w:rPr>
        <w:t>Do we want to extend this for DMG?</w:t>
      </w:r>
    </w:p>
    <w:p w:rsidR="006B7EC3" w:rsidRDefault="006B7EC3"/>
    <w:p w:rsidR="00C9643A" w:rsidRDefault="00C9643A" w:rsidP="00C9643A">
      <w:r>
        <w:t xml:space="preserve">Change “2-127” to “1-127” at 171.26, 175.18, 185.30, </w:t>
      </w:r>
      <w:proofErr w:type="gramStart"/>
      <w:r>
        <w:t>188.50</w:t>
      </w:r>
      <w:proofErr w:type="gramEnd"/>
      <w:r>
        <w:t xml:space="preserve">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w:t>
      </w:r>
      <w:proofErr w:type="spellStart"/>
      <w:r w:rsidRPr="00C9643A">
        <w:t>BSSBasicMCSSet</w:t>
      </w:r>
      <w:proofErr w:type="spellEnd"/>
      <w:r w:rsidRPr="00C9643A">
        <w:t>” to “BSS basic HT MCS set” at 1274.20.</w:t>
      </w:r>
    </w:p>
    <w:p w:rsidR="00C9643A" w:rsidRDefault="00C9643A" w:rsidP="008624BD"/>
    <w:p w:rsidR="008624BD" w:rsidRDefault="008624BD" w:rsidP="008624BD">
      <w:r>
        <w:t>Change 1278.40 to delete the space/</w:t>
      </w:r>
      <w:proofErr w:type="spellStart"/>
      <w:r>
        <w:t>linebreak</w:t>
      </w:r>
      <w:proofErr w:type="spellEnd"/>
      <w:r>
        <w:t xml:space="preserve"> in “BSS </w:t>
      </w:r>
      <w:proofErr w:type="spellStart"/>
      <w:r>
        <w:t>BasicRateSet</w:t>
      </w:r>
      <w:proofErr w:type="spellEnd"/>
      <w:r>
        <w:t>”.</w:t>
      </w:r>
    </w:p>
    <w:p w:rsidR="008624BD" w:rsidRDefault="008624BD"/>
    <w:p w:rsidR="001E7789" w:rsidRDefault="001E7789">
      <w:r>
        <w:t xml:space="preserve">Change </w:t>
      </w:r>
      <w:r w:rsidRPr="001E7789">
        <w:t>“</w:t>
      </w:r>
      <w:proofErr w:type="spellStart"/>
      <w:r>
        <w:t>SupportedVHTMCS_NSSSet</w:t>
      </w:r>
      <w:proofErr w:type="spellEnd"/>
      <w:r>
        <w:t>” to “</w:t>
      </w:r>
      <w:proofErr w:type="spellStart"/>
      <w:r>
        <w:t>o</w:t>
      </w:r>
      <w:r w:rsidRPr="001E7789">
        <w:t>perationalVHT</w:t>
      </w:r>
      <w:proofErr w:type="spellEnd"/>
      <w:r w:rsidRPr="001E7789">
        <w:t>-MCS and NSS set” at</w:t>
      </w:r>
      <w:r>
        <w:t xml:space="preserve"> 1278.57</w:t>
      </w:r>
    </w:p>
    <w:p w:rsidR="001E7789" w:rsidRDefault="001E7789" w:rsidP="004A7A5B"/>
    <w:p w:rsidR="004A7A5B" w:rsidRDefault="004A7A5B" w:rsidP="004A7A5B">
      <w:r>
        <w:t>Change “</w:t>
      </w:r>
      <w:proofErr w:type="spellStart"/>
      <w:r>
        <w:t>BSSBasicVHTMCS_NSSSet</w:t>
      </w:r>
      <w:proofErr w:type="spellEnd"/>
      <w:r>
        <w:t>” to “BSS basic VHT-MCS and NSS set” at 1829.48.  Delete the definition at 25.20.</w:t>
      </w:r>
    </w:p>
    <w:p w:rsidR="004A7A5B" w:rsidRDefault="004A7A5B" w:rsidP="004A7A5B"/>
    <w:p w:rsidR="004A7A5B" w:rsidRDefault="004A7A5B" w:rsidP="004A7A5B">
      <w:r>
        <w:t xml:space="preserve">Change </w:t>
      </w:r>
      <w:r w:rsidR="001E7789">
        <w:t>“</w:t>
      </w:r>
      <w:proofErr w:type="spellStart"/>
      <w:r w:rsidR="001E7789">
        <w:t>OperationalVHTMCS_NSSSet</w:t>
      </w:r>
      <w:proofErr w:type="spellEnd"/>
      <w:r w:rsidR="001E7789">
        <w:t>” to “</w:t>
      </w:r>
      <w:proofErr w:type="spellStart"/>
      <w:r w:rsidR="001E7789">
        <w:t>o</w:t>
      </w:r>
      <w:r>
        <w:t>perationalVHT</w:t>
      </w:r>
      <w:proofErr w:type="spellEnd"/>
      <w:r>
        <w: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t>REVISED</w:t>
      </w:r>
    </w:p>
    <w:p w:rsidR="00054337" w:rsidRDefault="00054337"/>
    <w:p w:rsidR="00054337" w:rsidRDefault="00054337">
      <w:r>
        <w:t>The resolution for CID 3360 deletes the text which links the operational rate set with MCSs</w:t>
      </w:r>
      <w:r w:rsidR="001C1344">
        <w:t xml:space="preserve"> and which omits t</w:t>
      </w:r>
      <w:r w:rsidR="00BB4F8A">
        <w:t>he MLME-</w:t>
      </w:r>
      <w:proofErr w:type="spellStart"/>
      <w:r w:rsidR="00BB4F8A">
        <w:t>START.request</w:t>
      </w:r>
      <w:proofErr w:type="spellEnd"/>
      <w:r w:rsidR="00BB4F8A">
        <w:t xml:space="preserve"> primitive</w:t>
      </w:r>
      <w:r>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t>REVISED</w:t>
      </w:r>
    </w:p>
    <w:p w:rsidR="00A760BC" w:rsidRDefault="00A760BC" w:rsidP="00A760BC"/>
    <w:p w:rsidR="00933615" w:rsidRDefault="00A760BC">
      <w:pPr>
        <w:rPr>
          <w:ins w:id="82" w:author="mrison'" w:date="2014-09-15T15:30:00Z"/>
        </w:rPr>
      </w:pPr>
      <w:r>
        <w:t xml:space="preserve">Make the changes described in </w:t>
      </w:r>
      <w:r w:rsidR="002173AC">
        <w:t>$</w:t>
      </w:r>
      <w:proofErr w:type="spellStart"/>
      <w:r w:rsidR="002173AC">
        <w:t>thisdoc</w:t>
      </w:r>
      <w:proofErr w:type="spellEnd"/>
      <w:r>
        <w:t xml:space="preserve"> under “Proposed changes:” for CID 3360, which address the issue raised by the commenter.</w:t>
      </w:r>
    </w:p>
    <w:p w:rsidR="00933615" w:rsidRDefault="00933615">
      <w:pPr>
        <w:rPr>
          <w:ins w:id="83" w:author="mrison'" w:date="2014-09-15T15:30:00Z"/>
        </w:rPr>
      </w:pPr>
    </w:p>
    <w:p w:rsidR="00933615" w:rsidRPr="00933615" w:rsidRDefault="00933615">
      <w:pPr>
        <w:rPr>
          <w:ins w:id="84" w:author="mrison'" w:date="2014-09-15T15:30:00Z"/>
          <w:u w:val="single"/>
        </w:rPr>
      </w:pPr>
      <w:ins w:id="85" w:author="mrison'" w:date="2014-09-15T15:30:00Z">
        <w:r w:rsidRPr="00933615">
          <w:rPr>
            <w:u w:val="single"/>
          </w:rPr>
          <w:lastRenderedPageBreak/>
          <w:t>Proposed resolution for CID 3020:</w:t>
        </w:r>
      </w:ins>
    </w:p>
    <w:p w:rsidR="00933615" w:rsidRDefault="00933615">
      <w:pPr>
        <w:rPr>
          <w:ins w:id="86" w:author="mrison'" w:date="2014-09-15T15:30:00Z"/>
        </w:rPr>
      </w:pPr>
    </w:p>
    <w:p w:rsidR="00933615" w:rsidRDefault="00933615">
      <w:pPr>
        <w:rPr>
          <w:ins w:id="87" w:author="mrison'" w:date="2014-09-15T15:30:00Z"/>
        </w:rPr>
      </w:pPr>
      <w:ins w:id="88" w:author="mrison'" w:date="2014-09-15T15:30:00Z">
        <w:r>
          <w:t>REJECTED</w:t>
        </w:r>
      </w:ins>
    </w:p>
    <w:p w:rsidR="00933615" w:rsidRDefault="00933615">
      <w:pPr>
        <w:rPr>
          <w:ins w:id="89" w:author="mrison'" w:date="2014-09-15T15:30:00Z"/>
        </w:rPr>
      </w:pPr>
    </w:p>
    <w:p w:rsidR="00933615" w:rsidRDefault="00933615">
      <w:pPr>
        <w:rPr>
          <w:ins w:id="90" w:author="mrison'" w:date="2014-09-15T15:30:00Z"/>
        </w:rPr>
      </w:pPr>
      <w:ins w:id="91" w:author="mrison'" w:date="2014-09-15T15:30:00Z">
        <w:r>
          <w:t xml:space="preserve">Everything ends up in a parameter.  The </w:t>
        </w:r>
        <w:proofErr w:type="spellStart"/>
        <w:r>
          <w:t>BSSBasicRateSet</w:t>
        </w:r>
        <w:proofErr w:type="spellEnd"/>
        <w:r>
          <w:t xml:space="preserve"> is a paramet</w:t>
        </w:r>
        <w:r w:rsidR="00FB7604">
          <w:t>er, and the Basic MCS Set field</w:t>
        </w:r>
        <w:r>
          <w:t xml:space="preserve"> is in the HT Operation parameter or in the (HT Operation row of the) </w:t>
        </w:r>
        <w:proofErr w:type="spellStart"/>
        <w:r>
          <w:t>SelectedBSS</w:t>
        </w:r>
        <w:proofErr w:type="spellEnd"/>
        <w:r>
          <w:t xml:space="preserve"> parameter</w:t>
        </w:r>
      </w:ins>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w:t>
      </w:r>
      <w:proofErr w:type="spellStart"/>
      <w:r>
        <w:t>specifiers</w:t>
      </w:r>
      <w:proofErr w:type="spellEnd"/>
      <w:r>
        <w:t>)</w:t>
      </w:r>
      <w:r w:rsidR="007F24EA">
        <w:t xml:space="preserve">, but only for ADDTS, not FMS/DMS/TFS/SCS, </w:t>
      </w:r>
      <w:r w:rsidR="007F24EA" w:rsidRPr="007F24EA">
        <w:rPr>
          <w:highlight w:val="yellow"/>
        </w:rPr>
        <w:t>right</w:t>
      </w:r>
      <w:proofErr w:type="gramStart"/>
      <w:r w:rsidR="007F24EA" w:rsidRPr="007F24EA">
        <w:rPr>
          <w:highlight w:val="yellow"/>
        </w:rPr>
        <w:t>?</w:t>
      </w:r>
      <w:r>
        <w:t>.</w:t>
      </w:r>
      <w:proofErr w:type="gramEnd"/>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w:t>
      </w:r>
      <w:proofErr w:type="gramStart"/>
      <w:r>
        <w:t>So multiple TCLAS elements don’t result in multiple UPs.</w:t>
      </w:r>
      <w:proofErr w:type="gramEnd"/>
      <w:r>
        <w:t xml:space="preserve">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w:t>
      </w:r>
      <w:proofErr w:type="spellStart"/>
      <w:r w:rsidR="009C29FF" w:rsidRPr="009C29FF">
        <w:rPr>
          <w:u w:val="single"/>
        </w:rPr>
        <w:t>i</w:t>
      </w:r>
      <w:r w:rsidRPr="009C29FF">
        <w:rPr>
          <w:strike/>
        </w:rPr>
        <w:t>I</w:t>
      </w:r>
      <w:r>
        <w:t>t</w:t>
      </w:r>
      <w:proofErr w:type="spellEnd"/>
      <w:r>
        <w:t xml:space="preserve">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proofErr w:type="gramStart"/>
      <w:r w:rsidRPr="00961224">
        <w:t>there</w:t>
      </w:r>
      <w:proofErr w:type="gramEnd"/>
      <w:r w:rsidRPr="00961224">
        <w:t xml:space="preserve"> </w:t>
      </w:r>
      <w:proofErr w:type="spellStart"/>
      <w:r w:rsidRPr="00880A5C">
        <w:rPr>
          <w:strike/>
          <w:sz w:val="24"/>
        </w:rPr>
        <w:t>are</w:t>
      </w:r>
      <w:r w:rsidR="00880A5C">
        <w:t>are</w:t>
      </w:r>
      <w:proofErr w:type="spellEnd"/>
      <w:r w:rsidR="00880A5C">
        <w:t xml:space="preserve"> </w:t>
      </w:r>
      <w:r w:rsidRPr="00961224">
        <w:t>no</w:t>
      </w:r>
      <w:r w:rsidRPr="00880A5C">
        <w:rPr>
          <w:strike/>
        </w:rPr>
        <w:t>t any</w:t>
      </w:r>
      <w:r w:rsidRPr="00961224">
        <w:t xml:space="preserve"> associated TCLAS elements</w:t>
      </w:r>
      <w:r>
        <w:t>” at 842.51.</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a TCLAS Processing element which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proofErr w:type="spellStart"/>
      <w:r w:rsidRPr="009C29FF">
        <w:rPr>
          <w:strike/>
        </w:rPr>
        <w:t>are</w:t>
      </w:r>
      <w:r w:rsidRPr="009C29FF">
        <w:rPr>
          <w:u w:val="single"/>
        </w:rPr>
        <w:t>is</w:t>
      </w:r>
      <w:proofErr w:type="spellEnd"/>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t>REVISED</w:t>
      </w:r>
    </w:p>
    <w:p w:rsidR="00773933" w:rsidRDefault="00773933" w:rsidP="00773933"/>
    <w:p w:rsidR="00180818" w:rsidRDefault="00C22F48">
      <w:r>
        <w:t>T</w:t>
      </w:r>
      <w:r w:rsidR="00F157ED">
        <w:t>he commenter is a nit</w:t>
      </w:r>
      <w:r w:rsidRPr="00C22F48">
        <w:t xml:space="preserve">wit: the UPs are in the TSPEC element, not the TCLAS element(s).  </w:t>
      </w:r>
      <w:proofErr w:type="gramStart"/>
      <w:r w:rsidRPr="00C22F48">
        <w:t>So multiple TCLAS elements don’t result in multiple UPs.</w:t>
      </w:r>
      <w:proofErr w:type="gramEnd"/>
      <w:r w:rsidRPr="00C22F48">
        <w:t xml:space="preserve">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w:t>
      </w:r>
      <w:proofErr w:type="spellStart"/>
      <w:r w:rsidR="002173AC">
        <w:t>thisdoc</w:t>
      </w:r>
      <w:proofErr w:type="spellEnd"/>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t>are given in Tables 8-144</w:t>
      </w:r>
      <w:r w:rsidR="00CD4FC0">
        <w:t xml:space="preserve"> (826.18).  The defaults for OCB STAs are given in table</w:t>
      </w:r>
      <w:r>
        <w:t xml:space="preserve"> 8-145 (827.1)</w:t>
      </w:r>
      <w:r w:rsidR="00CD4FC0">
        <w:t>.  No</w:t>
      </w:r>
      <w:r w:rsidR="00D44F60">
        <w:t xml:space="preserve"> defaults are given for AP STAs.</w:t>
      </w:r>
    </w:p>
    <w:p w:rsidR="00180818" w:rsidRDefault="00180818"/>
    <w:p w:rsidR="00180818" w:rsidRDefault="00180818">
      <w:r>
        <w:t xml:space="preserve">The defaults given in the description of </w:t>
      </w:r>
      <w:r w:rsidRPr="00180818">
        <w:rPr>
          <w:rFonts w:ascii="Courier New" w:hAnsi="Courier New" w:cs="Courier New"/>
          <w:szCs w:val="18"/>
          <w:lang w:eastAsia="ja-JP"/>
        </w:rPr>
        <w:t>dot11QAPEDCATableTXOPLimit</w:t>
      </w:r>
      <w:r>
        <w:t xml:space="preserve"> and </w:t>
      </w:r>
      <w:r>
        <w:rPr>
          <w:rFonts w:ascii="Courier New" w:hAnsi="Courier New" w:cs="Courier New"/>
          <w:szCs w:val="18"/>
          <w:lang w:eastAsia="ja-JP"/>
        </w:rPr>
        <w:t>dot11</w:t>
      </w:r>
      <w:r w:rsidRPr="00180818">
        <w:rPr>
          <w:rFonts w:ascii="Courier New" w:hAnsi="Courier New" w:cs="Courier New"/>
          <w:szCs w:val="18"/>
          <w:lang w:eastAsia="ja-JP"/>
        </w:rPr>
        <w:t>EDCATableTXOPLimit</w:t>
      </w:r>
      <w:r>
        <w:t xml:space="preserve"> in the MIB should be aligned with these</w:t>
      </w:r>
      <w:r w:rsidR="00A06C14">
        <w:t xml:space="preserve"> (it’s worse than the commenter suggested: many other PHYs are missed)</w:t>
      </w:r>
      <w:r>
        <w:t>.</w:t>
      </w:r>
      <w:r w:rsidR="008D2CEC">
        <w:t xml:space="preserve">  Note that 1226.8 makes it clear that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8D2CEC">
        <w:t xml:space="preserve"> is not used OCB.</w:t>
      </w:r>
      <w:r w:rsidR="00A317B8">
        <w:t xml:space="preserve">  Also note that Table 8-144 says DMG has zero TXOP Limits, but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A317B8">
        <w:t xml:space="preserve"> doesn’t; assuming the former is right.</w:t>
      </w:r>
    </w:p>
    <w:p w:rsidR="00B93D2D" w:rsidRDefault="00B93D2D"/>
    <w:p w:rsidR="004156FF" w:rsidRDefault="004156FF" w:rsidP="004156FF">
      <w:r>
        <w:t xml:space="preserve">The defaults given in the description of </w:t>
      </w:r>
      <w:r w:rsidRPr="00180818">
        <w:rPr>
          <w:rFonts w:ascii="Courier New" w:hAnsi="Courier New" w:cs="Courier New"/>
          <w:szCs w:val="18"/>
          <w:lang w:eastAsia="ja-JP"/>
        </w:rPr>
        <w:t>dot11QAPEDCATableTXOPLimit</w:t>
      </w:r>
      <w:r>
        <w:t xml:space="preserve"> appear to come from 802.11-2012, before they were changed for non-AP non-OCB STAs;</w:t>
      </w:r>
      <w:r w:rsidRPr="004156FF">
        <w:t xml:space="preserve"> it seems reasonable to take them as being the same as for non-AP non-OCB STAs</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proofErr w:type="spellStart"/>
      <w:r>
        <w:t>Futhermore</w:t>
      </w:r>
      <w:proofErr w:type="spellEnd"/>
      <w:r>
        <w:t>:</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for TXOP Limit 0 in </w:t>
      </w:r>
      <w:proofErr w:type="spellStart"/>
      <w:r>
        <w:t>QoS</w:t>
      </w:r>
      <w:proofErr w:type="spellEnd"/>
      <w:r>
        <w:t xml:space="preserve">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p>
    <w:p w:rsidR="00A317B8" w:rsidRDefault="00A317B8" w:rsidP="00305344">
      <w:pPr>
        <w:pStyle w:val="ListParagraph"/>
        <w:numPr>
          <w:ilvl w:val="0"/>
          <w:numId w:val="4"/>
        </w:numPr>
      </w:pPr>
      <w:r>
        <w:t>The units are only given in the textual description</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 xml:space="preserve">Many references to 9.22.2.2 (EDCA </w:t>
      </w:r>
      <w:proofErr w:type="spellStart"/>
      <w:r>
        <w:t>backoff</w:t>
      </w:r>
      <w:proofErr w:type="spellEnd"/>
      <w:r>
        <w:t xml:space="preserve">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w:t>
      </w:r>
      <w:proofErr w:type="spellStart"/>
      <w:r w:rsidR="00A453BB">
        <w:t>hyphenphobic</w:t>
      </w:r>
      <w:proofErr w:type="spellEnd"/>
      <w:r w:rsidR="00A453BB">
        <w:t>)</w:t>
      </w:r>
    </w:p>
    <w:p w:rsidR="00B30BCC" w:rsidRDefault="00B30BCC"/>
    <w:p w:rsidR="00180818" w:rsidRPr="00180818" w:rsidRDefault="00180818">
      <w:pPr>
        <w:rPr>
          <w:u w:val="single"/>
        </w:rPr>
      </w:pPr>
      <w:r w:rsidRPr="00180818">
        <w:rPr>
          <w:u w:val="single"/>
        </w:rPr>
        <w:t>Proposed changes:</w:t>
      </w:r>
    </w:p>
    <w:p w:rsidR="00180818" w:rsidRDefault="00180818"/>
    <w:p w:rsidR="00FD6A02" w:rsidRDefault="00FD6A02">
      <w:r>
        <w:t>Change 3145.11 as follows</w:t>
      </w:r>
      <w:r w:rsidR="00CD4FC0">
        <w:t xml:space="preserve"> (note deletion of “QAP”)</w:t>
      </w:r>
      <w:r w:rsidR="004156FF">
        <w:t>:</w:t>
      </w:r>
    </w:p>
    <w:p w:rsidR="00FD6A02" w:rsidRDefault="00FD6A02"/>
    <w:p w:rsidR="00FD6A02" w:rsidRPr="00FD6A02" w:rsidRDefault="00FD6A02" w:rsidP="00FD6A02">
      <w:pPr>
        <w:rPr>
          <w:rFonts w:ascii="Courier New" w:hAnsi="Courier New" w:cs="Courier New"/>
          <w:sz w:val="18"/>
        </w:rPr>
      </w:pPr>
      <w:proofErr w:type="gramStart"/>
      <w:r w:rsidRPr="00FD6A02">
        <w:rPr>
          <w:rFonts w:ascii="Courier New" w:hAnsi="Courier New" w:cs="Courier New"/>
          <w:sz w:val="18"/>
        </w:rPr>
        <w:t>dot11EDCATableTXOPLimit</w:t>
      </w:r>
      <w:proofErr w:type="gramEnd"/>
      <w:r w:rsidRPr="00FD6A02">
        <w:rPr>
          <w:rFonts w:ascii="Courier New" w:hAnsi="Courier New" w:cs="Courier New"/>
          <w:sz w:val="18"/>
        </w:rPr>
        <w:t xml:space="preserve">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w:t>
      </w:r>
      <w:proofErr w:type="gramStart"/>
      <w:r w:rsidRPr="00FD6A02">
        <w:rPr>
          <w:rFonts w:ascii="Courier New" w:hAnsi="Courier New" w:cs="Courier New"/>
          <w:sz w:val="18"/>
        </w:rPr>
        <w:t>..65535</w:t>
      </w:r>
      <w:proofErr w:type="gramEnd"/>
      <w:r w:rsidRPr="00FD6A02">
        <w:rPr>
          <w:rFonts w:ascii="Courier New" w:hAnsi="Courier New" w:cs="Courier New"/>
          <w:sz w:val="18"/>
        </w:rPr>
        <w:t>)</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proofErr w:type="gramStart"/>
      <w:r w:rsidRPr="00F03105">
        <w:rPr>
          <w:rFonts w:ascii="Courier New" w:hAnsi="Courier New" w:cs="Courier New"/>
          <w:strike/>
          <w:sz w:val="18"/>
        </w:rPr>
        <w:t>frame</w:t>
      </w:r>
      <w:proofErr w:type="gramEnd"/>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attribute specifies the maximum number of microseconds of an EDCA</w:t>
      </w:r>
    </w:p>
    <w:p w:rsidR="00FD6A02" w:rsidRPr="00FD6A02" w:rsidRDefault="00FD6A02" w:rsidP="00FD6A02">
      <w:pPr>
        <w:ind w:left="1440"/>
        <w:rPr>
          <w:rFonts w:ascii="Courier New" w:hAnsi="Courier New" w:cs="Courier New"/>
          <w:sz w:val="18"/>
        </w:rPr>
      </w:pPr>
      <w:proofErr w:type="gramStart"/>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w:t>
      </w:r>
      <w:proofErr w:type="gramEnd"/>
      <w:r w:rsidRPr="00FD6A02">
        <w:rPr>
          <w:rFonts w:ascii="Courier New" w:hAnsi="Courier New" w:cs="Courier New"/>
          <w:sz w:val="18"/>
        </w:rPr>
        <w:t xml:space="preserve"> The default value for this attribute is</w:t>
      </w:r>
    </w:p>
    <w:p w:rsidR="00A317B8" w:rsidRDefault="00A317B8" w:rsidP="00FD6A02">
      <w:pPr>
        <w:ind w:left="1440"/>
        <w:rPr>
          <w:rFonts w:ascii="Courier New" w:hAnsi="Courier New" w:cs="Courier New"/>
          <w:sz w:val="18"/>
        </w:rPr>
      </w:pP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           </w:t>
      </w:r>
      <w:proofErr w:type="gramStart"/>
      <w:r w:rsidRPr="00DF73C7">
        <w:rPr>
          <w:rFonts w:ascii="Courier New" w:hAnsi="Courier New" w:cs="Courier New"/>
          <w:sz w:val="18"/>
          <w:u w:val="single"/>
        </w:rPr>
        <w:t xml:space="preserve">\  </w:t>
      </w:r>
      <w:r w:rsidR="00A317B8" w:rsidRPr="00DF73C7">
        <w:rPr>
          <w:rFonts w:ascii="Courier New" w:hAnsi="Courier New" w:cs="Courier New"/>
          <w:sz w:val="18"/>
          <w:u w:val="single"/>
        </w:rPr>
        <w:t>dot11EDCATableIndex</w:t>
      </w:r>
      <w:proofErr w:type="gramEnd"/>
      <w:r w:rsidRPr="00DF73C7">
        <w:rPr>
          <w:rFonts w:ascii="Courier New" w:hAnsi="Courier New" w:cs="Courier New"/>
          <w:sz w:val="18"/>
          <w:u w:val="single"/>
        </w:rPr>
        <w:t xml:space="preserve">              1     2      3      4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PHY Clause</w:t>
      </w:r>
    </w:p>
    <w:p w:rsidR="00A317B8" w:rsidRPr="00DF73C7" w:rsidRDefault="00A317B8" w:rsidP="00FD6A02">
      <w:pPr>
        <w:ind w:left="1440"/>
        <w:rPr>
          <w:rFonts w:ascii="Courier New" w:hAnsi="Courier New" w:cs="Courier New"/>
          <w:sz w:val="18"/>
          <w:u w:val="single"/>
        </w:rPr>
      </w:pP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16 (DSSS), 17 (HR/DSSS)                      </w:t>
      </w:r>
      <w:proofErr w:type="gramStart"/>
      <w:r w:rsidRPr="00DF73C7">
        <w:rPr>
          <w:rFonts w:ascii="Courier New" w:hAnsi="Courier New" w:cs="Courier New"/>
          <w:sz w:val="18"/>
          <w:u w:val="single"/>
        </w:rPr>
        <w:t>3264  3264</w:t>
      </w:r>
      <w:proofErr w:type="gramEnd"/>
      <w:r w:rsidRPr="00DF73C7">
        <w:rPr>
          <w:rFonts w:ascii="Courier New" w:hAnsi="Courier New" w:cs="Courier New"/>
          <w:sz w:val="18"/>
          <w:u w:val="single"/>
        </w:rPr>
        <w:t xml:space="preserve">   6016   3264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18 (OFDM), 19 (ERP), 20 (HT), 22 (VHT)       </w:t>
      </w:r>
      <w:proofErr w:type="gramStart"/>
      <w:r w:rsidRPr="00DF73C7">
        <w:rPr>
          <w:rFonts w:ascii="Courier New" w:hAnsi="Courier New" w:cs="Courier New"/>
          <w:sz w:val="18"/>
          <w:u w:val="single"/>
        </w:rPr>
        <w:t>2080  2080</w:t>
      </w:r>
      <w:proofErr w:type="gramEnd"/>
      <w:r w:rsidRPr="00DF73C7">
        <w:rPr>
          <w:rFonts w:ascii="Courier New" w:hAnsi="Courier New" w:cs="Courier New"/>
          <w:sz w:val="18"/>
          <w:u w:val="single"/>
        </w:rPr>
        <w:t xml:space="preserve">   4096   2080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23 (TVHT) with BCU 6 or 7 MHz                   0     </w:t>
      </w:r>
      <w:proofErr w:type="gramStart"/>
      <w:r w:rsidRPr="00DF73C7">
        <w:rPr>
          <w:rFonts w:ascii="Courier New" w:hAnsi="Courier New" w:cs="Courier New"/>
          <w:sz w:val="18"/>
          <w:u w:val="single"/>
        </w:rPr>
        <w:t>0  22560</w:t>
      </w:r>
      <w:proofErr w:type="gramEnd"/>
      <w:r w:rsidRPr="00DF73C7">
        <w:rPr>
          <w:rFonts w:ascii="Courier New" w:hAnsi="Courier New" w:cs="Courier New"/>
          <w:sz w:val="18"/>
          <w:u w:val="single"/>
        </w:rPr>
        <w:t xml:space="preserve">  11280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23 (TVHT) with BCU 8 MHz                        0     </w:t>
      </w:r>
      <w:proofErr w:type="gramStart"/>
      <w:r w:rsidRPr="00DF73C7">
        <w:rPr>
          <w:rFonts w:ascii="Courier New" w:hAnsi="Courier New" w:cs="Courier New"/>
          <w:sz w:val="18"/>
          <w:u w:val="single"/>
        </w:rPr>
        <w:t>0  16920</w:t>
      </w:r>
      <w:proofErr w:type="gramEnd"/>
      <w:r w:rsidRPr="00DF73C7">
        <w:rPr>
          <w:rFonts w:ascii="Courier New" w:hAnsi="Courier New" w:cs="Courier New"/>
          <w:sz w:val="18"/>
          <w:u w:val="single"/>
        </w:rPr>
        <w:t xml:space="preserve">   8460</w:t>
      </w:r>
    </w:p>
    <w:p w:rsidR="00A317B8" w:rsidRPr="00DF73C7" w:rsidRDefault="00E40579" w:rsidP="00FD6A02">
      <w:pPr>
        <w:ind w:left="1440"/>
        <w:rPr>
          <w:rFonts w:ascii="Courier New" w:hAnsi="Courier New" w:cs="Courier New"/>
          <w:sz w:val="18"/>
          <w:u w:val="single"/>
        </w:rPr>
      </w:pPr>
      <w:proofErr w:type="gramStart"/>
      <w:r w:rsidRPr="00DF73C7">
        <w:rPr>
          <w:rFonts w:ascii="Courier New" w:hAnsi="Courier New" w:cs="Courier New"/>
          <w:sz w:val="18"/>
          <w:u w:val="single"/>
        </w:rPr>
        <w:t>other</w:t>
      </w:r>
      <w:proofErr w:type="gramEnd"/>
      <w:r w:rsidRPr="00DF73C7">
        <w:rPr>
          <w:rFonts w:ascii="Courier New" w:hAnsi="Courier New" w:cs="Courier New"/>
          <w:sz w:val="18"/>
          <w:u w:val="single"/>
        </w:rPr>
        <w:t>, including 21 (DMG)                       0     0      0      0</w:t>
      </w:r>
      <w:r w:rsidR="00D44F60" w:rsidRPr="00DF73C7">
        <w:rPr>
          <w:rFonts w:ascii="Courier New" w:hAnsi="Courier New" w:cs="Courier New"/>
          <w:sz w:val="18"/>
          <w:u w:val="single"/>
        </w:rPr>
        <w: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and Clause 19 (Extended Rate PHY (ERP)</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specification</w:t>
      </w:r>
      <w:proofErr w:type="gramEnd"/>
      <w:r w:rsidRPr="00D44F60">
        <w:rPr>
          <w:rFonts w:ascii="Courier New" w:hAnsi="Courier New" w:cs="Courier New"/>
          <w:strike/>
          <w:sz w:val="18"/>
        </w:rPr>
        <w:t xml:space="preserve">)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spread</w:t>
      </w:r>
      <w:proofErr w:type="gramEnd"/>
      <w:r w:rsidRPr="00D44F60">
        <w:rPr>
          <w:rFonts w:ascii="Courier New" w:hAnsi="Courier New" w:cs="Courier New"/>
          <w:strike/>
          <w:sz w:val="18"/>
        </w:rPr>
        <w:t xml:space="preserve"> spectrum (HR/DSSS) PHY specification) PHY, if</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dot11QAPEDCATableIndex</w:t>
      </w:r>
      <w:proofErr w:type="gramEnd"/>
      <w:r w:rsidRPr="00D44F60">
        <w:rPr>
          <w:rFonts w:ascii="Courier New" w:hAnsi="Courier New" w:cs="Courier New"/>
          <w:strike/>
          <w:sz w:val="18"/>
        </w:rPr>
        <w:t xml:space="preserve">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specification</w:t>
      </w:r>
      <w:proofErr w:type="gramEnd"/>
      <w:r w:rsidRPr="00D44F60">
        <w:rPr>
          <w:rFonts w:ascii="Courier New" w:hAnsi="Courier New" w:cs="Courier New"/>
          <w:strike/>
          <w:sz w:val="18"/>
        </w:rPr>
        <w:t xml:space="preserve">), and Clause 21 (Directional multi-gigabit (DMG) PHY </w:t>
      </w:r>
      <w:proofErr w:type="spellStart"/>
      <w:r w:rsidRPr="00D44F60">
        <w:rPr>
          <w:rFonts w:ascii="Courier New" w:hAnsi="Courier New" w:cs="Courier New"/>
          <w:strike/>
          <w:sz w:val="18"/>
        </w:rPr>
        <w:t>speci</w:t>
      </w:r>
      <w:r w:rsidR="00D44F60" w:rsidRPr="00D44F60">
        <w:rPr>
          <w:rFonts w:ascii="Courier New" w:hAnsi="Courier New" w:cs="Courier New"/>
          <w:strike/>
          <w:sz w:val="18"/>
        </w:rPr>
        <w:t>-</w:t>
      </w:r>
      <w:r w:rsidRPr="00D44F60">
        <w:rPr>
          <w:rFonts w:ascii="Courier New" w:hAnsi="Courier New" w:cs="Courier New"/>
          <w:strike/>
          <w:sz w:val="18"/>
        </w:rPr>
        <w:t>fication</w:t>
      </w:r>
      <w:proofErr w:type="spellEnd"/>
      <w:r w:rsidRPr="00D44F60">
        <w:rPr>
          <w:rFonts w:ascii="Courier New" w:hAnsi="Courier New" w:cs="Courier New"/>
          <w:strike/>
          <w:sz w:val="18"/>
        </w:rPr>
        <w:t>) PHY; and 6016 microseconds for Clause 17 (High rate direct</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sequence</w:t>
      </w:r>
      <w:proofErr w:type="gramEnd"/>
      <w:r w:rsidRPr="00D44F60">
        <w:rPr>
          <w:rFonts w:ascii="Courier New" w:hAnsi="Courier New" w:cs="Courier New"/>
          <w:strike/>
          <w:sz w:val="18"/>
        </w:rPr>
        <w:t xml:space="preserve"> spread spectrum (HR/DSSS) PHY specification) PHY, if</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dot11EDCATableIndex</w:t>
      </w:r>
      <w:proofErr w:type="gramEnd"/>
      <w:r w:rsidRPr="00D44F60">
        <w:rPr>
          <w:rFonts w:ascii="Courier New" w:hAnsi="Courier New" w:cs="Courier New"/>
          <w:strike/>
          <w:sz w:val="18"/>
        </w:rPr>
        <w:t xml:space="preserve">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specification</w:t>
      </w:r>
      <w:proofErr w:type="gramEnd"/>
      <w:r w:rsidRPr="00D44F60">
        <w:rPr>
          <w:rFonts w:ascii="Courier New" w:hAnsi="Courier New" w:cs="Courier New"/>
          <w:strike/>
          <w:sz w:val="18"/>
        </w:rPr>
        <w:t>)), and Clause 21 (Directional multi-gigabit (DMG) PHY spec-</w:t>
      </w:r>
      <w:proofErr w:type="spellStart"/>
      <w:r w:rsidRPr="00D44F60">
        <w:rPr>
          <w:rFonts w:ascii="Courier New" w:hAnsi="Courier New" w:cs="Courier New"/>
          <w:strike/>
          <w:sz w:val="18"/>
        </w:rPr>
        <w:t>ification</w:t>
      </w:r>
      <w:proofErr w:type="spellEnd"/>
      <w:r w:rsidRPr="00D44F60">
        <w:rPr>
          <w:rFonts w:ascii="Courier New" w:hAnsi="Courier New" w:cs="Courier New"/>
          <w:strike/>
          <w:sz w:val="18"/>
        </w:rPr>
        <w:t>) PHY; and 3264 microseconds for Clause 17 (High rate direct</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sequence</w:t>
      </w:r>
      <w:proofErr w:type="gramEnd"/>
      <w:r w:rsidRPr="00D44F60">
        <w:rPr>
          <w:rFonts w:ascii="Courier New" w:hAnsi="Courier New" w:cs="Courier New"/>
          <w:strike/>
          <w:sz w:val="18"/>
        </w:rPr>
        <w:t xml:space="preserve"> spread spectrum (HR/DSSS) PHY specification) PHY, if</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dot11EDCATableIndex</w:t>
      </w:r>
      <w:proofErr w:type="gramEnd"/>
      <w:r w:rsidRPr="00D44F60">
        <w:rPr>
          <w:rFonts w:ascii="Courier New" w:hAnsi="Courier New" w:cs="Courier New"/>
          <w:strike/>
          <w:sz w:val="18"/>
        </w:rPr>
        <w:t xml:space="preserve"> is 4."</w:t>
      </w:r>
    </w:p>
    <w:p w:rsidR="00FD6A02" w:rsidRPr="00FD6A02" w:rsidRDefault="00FD6A02" w:rsidP="00FD6A02">
      <w:pPr>
        <w:ind w:left="720"/>
        <w:rPr>
          <w:rFonts w:ascii="Courier New" w:hAnsi="Courier New" w:cs="Courier New"/>
          <w:sz w:val="18"/>
        </w:rPr>
      </w:pPr>
      <w:proofErr w:type="gramStart"/>
      <w:r w:rsidRPr="00FD6A02">
        <w:rPr>
          <w:rFonts w:ascii="Courier New" w:hAnsi="Courier New" w:cs="Courier New"/>
          <w:sz w:val="18"/>
        </w:rPr>
        <w:t>::</w:t>
      </w:r>
      <w:proofErr w:type="gramEnd"/>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(0..65535)</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This attribute specifies the maximum number of microseconds of an EDCA</w:t>
      </w:r>
    </w:p>
    <w:p w:rsidR="004156FF" w:rsidRDefault="004156FF" w:rsidP="004156FF">
      <w:pPr>
        <w:ind w:left="1440"/>
        <w:rPr>
          <w:rFonts w:ascii="Courier New" w:hAnsi="Courier New" w:cs="Courier New"/>
          <w:sz w:val="18"/>
        </w:rPr>
      </w:pPr>
      <w:proofErr w:type="gramStart"/>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w:t>
      </w:r>
      <w:proofErr w:type="gramEnd"/>
      <w:r w:rsidRPr="00DF73C7">
        <w:rPr>
          <w:rFonts w:ascii="Courier New" w:hAnsi="Courier New" w:cs="Courier New"/>
          <w:sz w:val="18"/>
        </w:rPr>
        <w:t xml:space="preserve"> The default value for this attribute is</w:t>
      </w:r>
    </w:p>
    <w:p w:rsidR="00DF73C7" w:rsidRDefault="00DF73C7" w:rsidP="004156FF">
      <w:pPr>
        <w:ind w:left="1440"/>
        <w:rPr>
          <w:rFonts w:ascii="Courier New" w:hAnsi="Courier New" w:cs="Courier New"/>
          <w:sz w:val="18"/>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           </w:t>
      </w:r>
      <w:proofErr w:type="gramStart"/>
      <w:r w:rsidRPr="00DF73C7">
        <w:rPr>
          <w:rFonts w:ascii="Courier New" w:hAnsi="Courier New" w:cs="Courier New"/>
          <w:sz w:val="18"/>
          <w:u w:val="single"/>
        </w:rPr>
        <w:t>\  dot11EDCATableIndex</w:t>
      </w:r>
      <w:proofErr w:type="gramEnd"/>
      <w:r w:rsidRPr="00DF73C7">
        <w:rPr>
          <w:rFonts w:ascii="Courier New" w:hAnsi="Courier New" w:cs="Courier New"/>
          <w:sz w:val="18"/>
          <w:u w:val="single"/>
        </w:rPr>
        <w:t xml:space="preserve">              1     2      3      4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PHY Clause</w:t>
      </w:r>
    </w:p>
    <w:p w:rsidR="00DF73C7" w:rsidRPr="00DF73C7" w:rsidRDefault="00DF73C7" w:rsidP="00DF73C7">
      <w:pPr>
        <w:ind w:left="1440"/>
        <w:rPr>
          <w:rFonts w:ascii="Courier New" w:hAnsi="Courier New" w:cs="Courier New"/>
          <w:sz w:val="18"/>
          <w:u w:val="single"/>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16 (DSSS), 17 (HR/DSSS)                      </w:t>
      </w:r>
      <w:proofErr w:type="gramStart"/>
      <w:r w:rsidRPr="00DF73C7">
        <w:rPr>
          <w:rFonts w:ascii="Courier New" w:hAnsi="Courier New" w:cs="Courier New"/>
          <w:sz w:val="18"/>
          <w:u w:val="single"/>
        </w:rPr>
        <w:t>3264  3264</w:t>
      </w:r>
      <w:proofErr w:type="gramEnd"/>
      <w:r w:rsidRPr="00DF73C7">
        <w:rPr>
          <w:rFonts w:ascii="Courier New" w:hAnsi="Courier New" w:cs="Courier New"/>
          <w:sz w:val="18"/>
          <w:u w:val="single"/>
        </w:rPr>
        <w:t xml:space="preserve">   6016   3264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18 (OFDM), 19 (ERP), 20 (HT), 22 (VHT)       </w:t>
      </w:r>
      <w:proofErr w:type="gramStart"/>
      <w:r w:rsidRPr="00DF73C7">
        <w:rPr>
          <w:rFonts w:ascii="Courier New" w:hAnsi="Courier New" w:cs="Courier New"/>
          <w:sz w:val="18"/>
          <w:u w:val="single"/>
        </w:rPr>
        <w:t>2080  2080</w:t>
      </w:r>
      <w:proofErr w:type="gramEnd"/>
      <w:r w:rsidRPr="00DF73C7">
        <w:rPr>
          <w:rFonts w:ascii="Courier New" w:hAnsi="Courier New" w:cs="Courier New"/>
          <w:sz w:val="18"/>
          <w:u w:val="single"/>
        </w:rPr>
        <w:t xml:space="preserve">   4096   2080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23 (TVHT) with BCU 6 or 7 MHz                   0     </w:t>
      </w:r>
      <w:proofErr w:type="gramStart"/>
      <w:r w:rsidRPr="00DF73C7">
        <w:rPr>
          <w:rFonts w:ascii="Courier New" w:hAnsi="Courier New" w:cs="Courier New"/>
          <w:sz w:val="18"/>
          <w:u w:val="single"/>
        </w:rPr>
        <w:t>0  22560</w:t>
      </w:r>
      <w:proofErr w:type="gramEnd"/>
      <w:r w:rsidRPr="00DF73C7">
        <w:rPr>
          <w:rFonts w:ascii="Courier New" w:hAnsi="Courier New" w:cs="Courier New"/>
          <w:sz w:val="18"/>
          <w:u w:val="single"/>
        </w:rPr>
        <w:t xml:space="preserve">  11280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23 (TVHT) with BCU 8 MHz                        0     </w:t>
      </w:r>
      <w:proofErr w:type="gramStart"/>
      <w:r w:rsidRPr="00DF73C7">
        <w:rPr>
          <w:rFonts w:ascii="Courier New" w:hAnsi="Courier New" w:cs="Courier New"/>
          <w:sz w:val="18"/>
          <w:u w:val="single"/>
        </w:rPr>
        <w:t>0  16920</w:t>
      </w:r>
      <w:proofErr w:type="gramEnd"/>
      <w:r w:rsidRPr="00DF73C7">
        <w:rPr>
          <w:rFonts w:ascii="Courier New" w:hAnsi="Courier New" w:cs="Courier New"/>
          <w:sz w:val="18"/>
          <w:u w:val="single"/>
        </w:rPr>
        <w:t xml:space="preserve">   8460</w:t>
      </w:r>
    </w:p>
    <w:p w:rsidR="00DF73C7" w:rsidRPr="00DF73C7" w:rsidRDefault="00DF73C7" w:rsidP="004156FF">
      <w:pPr>
        <w:ind w:left="1440"/>
        <w:rPr>
          <w:rFonts w:ascii="Courier New" w:hAnsi="Courier New" w:cs="Courier New"/>
          <w:sz w:val="18"/>
          <w:u w:val="single"/>
        </w:rPr>
      </w:pPr>
      <w:proofErr w:type="gramStart"/>
      <w:r w:rsidRPr="00DF73C7">
        <w:rPr>
          <w:rFonts w:ascii="Courier New" w:hAnsi="Courier New" w:cs="Courier New"/>
          <w:sz w:val="18"/>
          <w:u w:val="single"/>
        </w:rPr>
        <w:t>other</w:t>
      </w:r>
      <w:proofErr w:type="gramEnd"/>
      <w:r w:rsidRPr="00DF73C7">
        <w:rPr>
          <w:rFonts w:ascii="Courier New" w:hAnsi="Courier New" w:cs="Courier New"/>
          <w:sz w:val="18"/>
          <w:u w:val="single"/>
        </w:rPr>
        <w:t>, including 21 (DMG)                       0     0      0      0"</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the</w:t>
      </w:r>
      <w:proofErr w:type="gramEnd"/>
      <w:r w:rsidRPr="00DF73C7">
        <w:rPr>
          <w:rFonts w:ascii="Courier New" w:hAnsi="Courier New" w:cs="Courier New"/>
          <w:strike/>
          <w:sz w:val="18"/>
        </w:rPr>
        <w:t xml:space="preserv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specification</w:t>
      </w:r>
      <w:proofErr w:type="gramEnd"/>
      <w:r w:rsidRPr="00DF73C7">
        <w:rPr>
          <w:rFonts w:ascii="Courier New" w:hAnsi="Courier New" w:cs="Courier New"/>
          <w:strike/>
          <w:sz w:val="18"/>
        </w:rPr>
        <w:t>) PHY and 6016 microseconds for Clause 17 (High rate direct</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sequence</w:t>
      </w:r>
      <w:proofErr w:type="gramEnd"/>
      <w:r w:rsidRPr="00DF73C7">
        <w:rPr>
          <w:rFonts w:ascii="Courier New" w:hAnsi="Courier New" w:cs="Courier New"/>
          <w:strike/>
          <w:sz w:val="18"/>
        </w:rPr>
        <w:t xml:space="preserve"> spread spectrum (HR/DSSS) PHY specification) PHY, if</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dot11QAPEDCATableIndex</w:t>
      </w:r>
      <w:proofErr w:type="gramEnd"/>
      <w:r w:rsidRPr="00DF73C7">
        <w:rPr>
          <w:rFonts w:ascii="Courier New" w:hAnsi="Courier New" w:cs="Courier New"/>
          <w:strike/>
          <w:sz w:val="18"/>
        </w:rPr>
        <w:t xml:space="preserve">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specification</w:t>
      </w:r>
      <w:proofErr w:type="gramEnd"/>
      <w:r w:rsidRPr="00DF73C7">
        <w:rPr>
          <w:rFonts w:ascii="Courier New" w:hAnsi="Courier New" w:cs="Courier New"/>
          <w:strike/>
          <w:sz w:val="18"/>
        </w:rPr>
        <w:t>) PHY and 3264 microseconds for Clause 17 (High rate direct</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sequence</w:t>
      </w:r>
      <w:proofErr w:type="gramEnd"/>
      <w:r w:rsidRPr="00DF73C7">
        <w:rPr>
          <w:rFonts w:ascii="Courier New" w:hAnsi="Courier New" w:cs="Courier New"/>
          <w:strike/>
          <w:sz w:val="18"/>
        </w:rPr>
        <w:t xml:space="preserve"> spread spectrum (HR/DSSS) PHY specification) PHY, if</w:t>
      </w:r>
    </w:p>
    <w:p w:rsidR="004156FF" w:rsidRPr="004156FF" w:rsidRDefault="004156FF" w:rsidP="004156FF">
      <w:pPr>
        <w:ind w:left="1440"/>
        <w:rPr>
          <w:rFonts w:ascii="Courier New" w:hAnsi="Courier New" w:cs="Courier New"/>
          <w:sz w:val="18"/>
        </w:rPr>
      </w:pPr>
      <w:proofErr w:type="gramStart"/>
      <w:r w:rsidRPr="00DF73C7">
        <w:rPr>
          <w:rFonts w:ascii="Courier New" w:hAnsi="Courier New" w:cs="Courier New"/>
          <w:strike/>
          <w:sz w:val="18"/>
        </w:rPr>
        <w:t>dot11QAPEDCATableIndex</w:t>
      </w:r>
      <w:proofErr w:type="gramEnd"/>
      <w:r w:rsidRPr="00DF73C7">
        <w:rPr>
          <w:rFonts w:ascii="Courier New" w:hAnsi="Courier New" w:cs="Courier New"/>
          <w:strike/>
          <w:sz w:val="18"/>
        </w:rPr>
        <w:t xml:space="preserve"> is 4."</w:t>
      </w:r>
    </w:p>
    <w:p w:rsidR="004156FF" w:rsidRPr="004156FF" w:rsidRDefault="004156FF" w:rsidP="004156FF">
      <w:pPr>
        <w:rPr>
          <w:rFonts w:ascii="Courier New" w:hAnsi="Courier New" w:cs="Courier New"/>
          <w:sz w:val="18"/>
          <w:highlight w:val="yellow"/>
        </w:rPr>
      </w:pPr>
      <w:proofErr w:type="gramStart"/>
      <w:r w:rsidRPr="004156FF">
        <w:rPr>
          <w:rFonts w:ascii="Courier New" w:hAnsi="Courier New" w:cs="Courier New"/>
          <w:sz w:val="18"/>
        </w:rPr>
        <w:t>::</w:t>
      </w:r>
      <w:proofErr w:type="gramEnd"/>
      <w:r w:rsidRPr="004156FF">
        <w:rPr>
          <w:rFonts w:ascii="Courier New" w:hAnsi="Courier New" w:cs="Courier New"/>
          <w:sz w:val="18"/>
        </w:rPr>
        <w:t>= { dot11QAPEDCAEntry 5 }</w:t>
      </w:r>
    </w:p>
    <w:p w:rsidR="00A317B8" w:rsidRDefault="00A317B8"/>
    <w:p w:rsidR="00E63F01" w:rsidRDefault="00E63F01" w:rsidP="00180818">
      <w:r>
        <w:lastRenderedPageBreak/>
        <w:t>Also:</w:t>
      </w:r>
    </w:p>
    <w:p w:rsidR="00FD6A02" w:rsidRDefault="00FD6A02" w:rsidP="00E63F01">
      <w:pPr>
        <w:pStyle w:val="ListParagraph"/>
        <w:numPr>
          <w:ilvl w:val="0"/>
          <w:numId w:val="2"/>
        </w:numPr>
      </w:pPr>
      <w:r>
        <w:t>change “dot11EDCAQAPTableTXOPLimit” to “dot11</w:t>
      </w:r>
      <w:r w:rsidRPr="00FD6A02">
        <w:t>QAP</w:t>
      </w:r>
      <w:r>
        <w:t>EDCATableTXOPLimit” at 580.59</w:t>
      </w:r>
    </w:p>
    <w:p w:rsidR="00E63F01" w:rsidRPr="00D777B2" w:rsidRDefault="00180818" w:rsidP="00E63F01">
      <w:pPr>
        <w:pStyle w:val="ListParagraph"/>
        <w:numPr>
          <w:ilvl w:val="0"/>
          <w:numId w:val="2"/>
        </w:numPr>
      </w:pPr>
      <w:r>
        <w:t>change “</w:t>
      </w:r>
      <w:proofErr w:type="spellStart"/>
      <w:r w:rsidRPr="00180818">
        <w:t>TXOPlimit</w:t>
      </w:r>
      <w:proofErr w:type="spellEnd"/>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Pr="00D777B2" w:rsidRDefault="004E73C8" w:rsidP="00E63F01">
      <w:pPr>
        <w:pStyle w:val="ListParagraph"/>
        <w:numPr>
          <w:ilvl w:val="0"/>
          <w:numId w:val="2"/>
        </w:numPr>
      </w:pPr>
      <w:r w:rsidRPr="00D777B2">
        <w:t>change “TXOP limit values” to “TXOP limits” at 1226.8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proofErr w:type="gramStart"/>
      <w:r>
        <w:t>change</w:t>
      </w:r>
      <w:proofErr w:type="gramEnd"/>
      <w:r>
        <w:t xml:space="preserv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 xml:space="preserve">one MPDU or one </w:t>
      </w:r>
      <w:proofErr w:type="spellStart"/>
      <w:r>
        <w:t>QoS</w:t>
      </w:r>
      <w:proofErr w:type="spellEnd"/>
      <w:r>
        <w:t xml:space="preserve"> Null frame is to be transmitted immediately following the </w:t>
      </w:r>
      <w:proofErr w:type="spellStart"/>
      <w:r>
        <w:t>QoS</w:t>
      </w:r>
      <w:proofErr w:type="spellEnd"/>
      <w:r>
        <w:t xml:space="preserve">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t>REVISED</w:t>
      </w:r>
    </w:p>
    <w:p w:rsidR="00727815" w:rsidRDefault="00727815"/>
    <w:p w:rsidR="004110BC" w:rsidRDefault="009A6A3F">
      <w:r w:rsidRPr="009A6A3F">
        <w:t xml:space="preserve">Make the changes described in </w:t>
      </w:r>
      <w:r w:rsidR="002173AC">
        <w:t>$</w:t>
      </w:r>
      <w:proofErr w:type="spellStart"/>
      <w:r w:rsidR="002173AC">
        <w:t>thisdoc</w:t>
      </w:r>
      <w:proofErr w:type="spellEnd"/>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800EE0" w:rsidRPr="000362C7" w:rsidTr="00CE6B54">
        <w:tc>
          <w:tcPr>
            <w:tcW w:w="1809" w:type="dxa"/>
          </w:tcPr>
          <w:p w:rsidR="00800EE0" w:rsidRDefault="00800EE0" w:rsidP="00CE6B54">
            <w:r>
              <w:t>CID 3426</w:t>
            </w:r>
          </w:p>
          <w:p w:rsidR="00800EE0" w:rsidRDefault="00800EE0" w:rsidP="00CE6B54">
            <w:r>
              <w:t>Mark RISON</w:t>
            </w:r>
          </w:p>
          <w:p w:rsidR="00800EE0" w:rsidRDefault="00800EE0" w:rsidP="00CE6B54"/>
        </w:tc>
        <w:tc>
          <w:tcPr>
            <w:tcW w:w="4383" w:type="dxa"/>
          </w:tcPr>
          <w:p w:rsidR="00800EE0" w:rsidRPr="00CE6B54" w:rsidRDefault="00800EE0" w:rsidP="00CE6B54">
            <w:r w:rsidRPr="00800EE0">
              <w:t>"HMAC-SHA-256" (6 instances) is confusing as 256 is not the output length</w:t>
            </w:r>
          </w:p>
        </w:tc>
        <w:tc>
          <w:tcPr>
            <w:tcW w:w="3384" w:type="dxa"/>
          </w:tcPr>
          <w:p w:rsidR="00800EE0" w:rsidRPr="00CE6B54" w:rsidRDefault="00800EE0" w:rsidP="00CE6B54">
            <w:r w:rsidRPr="00800EE0">
              <w:t>"HMAC-SHA256"</w:t>
            </w:r>
          </w:p>
        </w:tc>
      </w:tr>
      <w:tr w:rsidR="009C73A1" w:rsidRPr="000362C7" w:rsidTr="00CE6B54">
        <w:tc>
          <w:tcPr>
            <w:tcW w:w="1809" w:type="dxa"/>
          </w:tcPr>
          <w:p w:rsidR="009C73A1" w:rsidRDefault="009C73A1" w:rsidP="00CE6B54">
            <w:r>
              <w:t>CID 3427</w:t>
            </w:r>
          </w:p>
          <w:p w:rsidR="009C73A1" w:rsidRDefault="009C73A1" w:rsidP="00CE6B54">
            <w:r>
              <w:t>Mark RISON</w:t>
            </w:r>
          </w:p>
          <w:p w:rsidR="009C73A1" w:rsidRDefault="009C73A1" w:rsidP="00CE6B54">
            <w:r>
              <w:t>11.6.1.3</w:t>
            </w:r>
          </w:p>
          <w:p w:rsidR="009C73A1" w:rsidRDefault="009C73A1" w:rsidP="00CE6B54">
            <w:r>
              <w:t>1932.36</w:t>
            </w:r>
          </w:p>
        </w:tc>
        <w:tc>
          <w:tcPr>
            <w:tcW w:w="4383" w:type="dxa"/>
          </w:tcPr>
          <w:p w:rsidR="009C73A1" w:rsidRPr="00800EE0" w:rsidRDefault="009C73A1" w:rsidP="00CE6B54">
            <w:r w:rsidRPr="009C73A1">
              <w:t>"HMAC-SHA1-128"</w:t>
            </w:r>
          </w:p>
        </w:tc>
        <w:tc>
          <w:tcPr>
            <w:tcW w:w="3384" w:type="dxa"/>
          </w:tcPr>
          <w:p w:rsidR="009C73A1" w:rsidRPr="00800EE0" w:rsidRDefault="009C73A1" w:rsidP="00CE6B54">
            <w:r w:rsidRPr="009C73A1">
              <w:t>"</w:t>
            </w:r>
            <w:proofErr w:type="gramStart"/>
            <w:r w:rsidRPr="009C73A1">
              <w:t>Truncate128(</w:t>
            </w:r>
            <w:proofErr w:type="gramEnd"/>
            <w:r w:rsidRPr="009C73A1">
              <w:t>HMAC-SHA1-160" for consistency with other PMKIDs.  Also at 1935.35</w:t>
            </w:r>
          </w:p>
        </w:tc>
      </w:tr>
      <w:tr w:rsidR="007F0830" w:rsidRPr="000362C7" w:rsidTr="00CE6B54">
        <w:tc>
          <w:tcPr>
            <w:tcW w:w="1809" w:type="dxa"/>
          </w:tcPr>
          <w:p w:rsidR="007F0830" w:rsidRDefault="007F0830" w:rsidP="00CE6B54">
            <w:r>
              <w:t>CID 3429</w:t>
            </w:r>
          </w:p>
          <w:p w:rsidR="007F0830" w:rsidRDefault="007F0830" w:rsidP="00CE6B54">
            <w:r>
              <w:t>Mark RISON</w:t>
            </w:r>
          </w:p>
        </w:tc>
        <w:tc>
          <w:tcPr>
            <w:tcW w:w="4383" w:type="dxa"/>
          </w:tcPr>
          <w:p w:rsidR="007F0830" w:rsidRPr="00800EE0" w:rsidRDefault="007F0830" w:rsidP="00CE6B54">
            <w:r w:rsidRPr="007F0830">
              <w:t>Is it SHA25</w:t>
            </w:r>
            <w:r>
              <w:t>6 or is it SHA-256?  Ditto SHA(</w:t>
            </w:r>
            <w:r>
              <w:noBreakHyphen/>
            </w:r>
            <w:r w:rsidRPr="007F0830">
              <w:t>)384</w:t>
            </w:r>
          </w:p>
        </w:tc>
        <w:tc>
          <w:tcPr>
            <w:tcW w:w="3384" w:type="dxa"/>
          </w:tcPr>
          <w:p w:rsidR="007F0830" w:rsidRPr="00800EE0" w:rsidRDefault="007F0830" w:rsidP="00CE6B54">
            <w:r w:rsidRPr="007F0830">
              <w:t>Pick one (or two, if the answers for the hash name on its own and when combined to form a HMAC (e.g. HMAC-SHA256) are different, to avoid confusion between the hash name and the output length)</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CE6B54" w:rsidRDefault="00CE6B54" w:rsidP="00773933">
      <w:r>
        <w:t>Fu</w:t>
      </w:r>
      <w:r w:rsidR="00474BC6">
        <w:t>r</w:t>
      </w:r>
      <w:r>
        <w:t>thermore, there is no consistency as to the things which need t</w:t>
      </w:r>
      <w:r w:rsidR="00417B6E">
        <w:t xml:space="preserve">o be </w:t>
      </w:r>
      <w:proofErr w:type="gramStart"/>
      <w:r w:rsidR="00417B6E">
        <w:t>deleted/destroyed</w:t>
      </w:r>
      <w:proofErr w:type="gramEnd"/>
      <w:r w:rsidR="00417B6E">
        <w:t xml:space="preserve"> securely, though the intent seems to be that HMAC-</w:t>
      </w:r>
      <w:r w:rsidR="00417B6E" w:rsidRPr="00417B6E">
        <w:rPr>
          <w:i/>
        </w:rPr>
        <w:t>hash</w:t>
      </w:r>
      <w:r w:rsidR="00417B6E">
        <w:t>-</w:t>
      </w:r>
      <w:proofErr w:type="spellStart"/>
      <w:r w:rsidR="00417B6E" w:rsidRPr="00417B6E">
        <w:rPr>
          <w:i/>
        </w:rPr>
        <w:t>len</w:t>
      </w:r>
      <w:proofErr w:type="spellEnd"/>
      <w:r w:rsidR="00417B6E">
        <w:t xml:space="preserve"> does not irretrievably delete</w:t>
      </w:r>
      <w:r w:rsidR="009F7F6E">
        <w:t xml:space="preserve"> the unused bits while Truncate</w:t>
      </w:r>
      <w:r w:rsidR="009F7F6E">
        <w:noBreakHyphen/>
      </w:r>
      <w:r w:rsidR="00417B6E">
        <w:t xml:space="preserve">128 does. </w:t>
      </w:r>
      <w:r w:rsidR="00880A5C">
        <w:t xml:space="preserve">Finally there are requirements which inappropriately constrain implementations (e.g. talk of “memory </w:t>
      </w:r>
      <w:proofErr w:type="spellStart"/>
      <w:r w:rsidR="00880A5C">
        <w:t>pool”s</w:t>
      </w:r>
      <w:proofErr w:type="spellEnd"/>
      <w:r w:rsidR="00880A5C">
        <w:t>).</w:t>
      </w:r>
    </w:p>
    <w:p w:rsidR="007F0830" w:rsidRDefault="007F0830" w:rsidP="00773933"/>
    <w:p w:rsidR="007F0830" w:rsidRDefault="007F0830" w:rsidP="00773933">
      <w:r>
        <w:t>Regarding terminology, it seems the hashes themselves are SHA-1, SHA-256 and SHA-384.  However, the HMACs which use the latter two should be</w:t>
      </w:r>
      <w:r w:rsidR="00AC4C0D" w:rsidRPr="00AC4C0D">
        <w:t xml:space="preserve"> (and generally are)</w:t>
      </w:r>
      <w:r>
        <w:t xml:space="preserve"> HMAC-</w:t>
      </w:r>
      <w:proofErr w:type="spellStart"/>
      <w:proofErr w:type="gramStart"/>
      <w:r>
        <w:t>SHA</w:t>
      </w:r>
      <w:r w:rsidRPr="007F0830">
        <w:rPr>
          <w:i/>
        </w:rPr>
        <w:t>n</w:t>
      </w:r>
      <w:proofErr w:type="spellEnd"/>
      <w:r w:rsidR="009C73A1" w:rsidRPr="009C73A1">
        <w:t>[</w:t>
      </w:r>
      <w:proofErr w:type="gramEnd"/>
      <w:r>
        <w:t>-</w:t>
      </w:r>
      <w:proofErr w:type="spellStart"/>
      <w:r w:rsidRPr="007F0830">
        <w:rPr>
          <w:i/>
        </w:rPr>
        <w:t>len</w:t>
      </w:r>
      <w:proofErr w:type="spellEnd"/>
      <w:r w:rsidR="009C73A1">
        <w:t>]</w:t>
      </w:r>
      <w:r>
        <w:t xml:space="preserve"> to avoid confusion</w:t>
      </w:r>
      <w:r w:rsidR="009C73A1">
        <w:t xml:space="preserve"> with the truncated HMACs</w:t>
      </w:r>
      <w:r>
        <w:t xml:space="preserve">.  It seems OK, though, to keep HMAC-SHA-1 since it seems harder to think the 1 might be a </w:t>
      </w:r>
      <w:r w:rsidR="009C73A1">
        <w:t xml:space="preserve">truncation </w:t>
      </w:r>
      <w:r>
        <w:t>length</w:t>
      </w:r>
      <w:r w:rsidR="001B4046">
        <w:t xml:space="preserve">, </w:t>
      </w:r>
      <w:r w:rsidR="00FE79C6">
        <w:t xml:space="preserve">and </w:t>
      </w:r>
      <w:r w:rsidR="001B4046">
        <w:t xml:space="preserve">this </w:t>
      </w:r>
      <w:r w:rsidR="00FE79C6">
        <w:t>aligns with the referenced RFC 2202</w:t>
      </w:r>
      <w:r w:rsidR="007E75BF">
        <w:t xml:space="preserve"> at 2619.48</w:t>
      </w:r>
      <w:r>
        <w:t>.</w:t>
      </w:r>
    </w:p>
    <w:p w:rsidR="00CE6B54" w:rsidRDefault="00CE6B54"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102.55, 102.56, 103.7, 103.13, 238.62, 1671.12, 1695.5, 169</w:t>
      </w:r>
      <w:r w:rsidR="007E75BF">
        <w:t>5.40, 1862.12, 1863.33, 1867.52, 1870.5</w:t>
      </w:r>
      <w:r>
        <w:t>, 1870.14, 1870.20, 1870.25, 1911.1, 1922.49, 192</w:t>
      </w:r>
      <w:r w:rsidR="00880A5C">
        <w:t xml:space="preserve">2.50, 1938.43, 2010.18, </w:t>
      </w:r>
      <w:proofErr w:type="gramStart"/>
      <w:r w:rsidR="00880A5C">
        <w:t>2062.45</w:t>
      </w:r>
      <w:proofErr w:type="gramEnd"/>
      <w:r w:rsidR="00880A5C">
        <w:t>.</w:t>
      </w:r>
    </w:p>
    <w:p w:rsidR="00880A5C" w:rsidRDefault="00880A5C" w:rsidP="00773933"/>
    <w:p w:rsidR="00CE6B54" w:rsidRDefault="00880A5C" w:rsidP="00773933">
      <w:r>
        <w:t>Change “destruction” to “deletion” at 1173.24.</w:t>
      </w:r>
      <w:r w:rsidR="00CE6B54">
        <w:t xml:space="preserve"> </w:t>
      </w:r>
    </w:p>
    <w:p w:rsidR="00CE6B54" w:rsidRDefault="00CE6B54" w:rsidP="00773933"/>
    <w:p w:rsidR="00417B6E" w:rsidRDefault="00417B6E" w:rsidP="006C720F">
      <w:r>
        <w:t>Add at 959.5: “HMAC-SHA1-64 is the first 64</w:t>
      </w:r>
      <w:r w:rsidRPr="00417B6E">
        <w:t xml:space="preserve"> bits of the HMAC-SHA</w:t>
      </w:r>
      <w:r>
        <w:t>-</w:t>
      </w:r>
      <w:r w:rsidRPr="00417B6E">
        <w:t>1 of its argument list.</w:t>
      </w:r>
      <w:r>
        <w:t>”</w:t>
      </w:r>
    </w:p>
    <w:p w:rsidR="00417B6E" w:rsidRDefault="00417B6E" w:rsidP="006C720F"/>
    <w:p w:rsidR="00417B6E" w:rsidRDefault="00417B6E" w:rsidP="00417B6E">
      <w:r>
        <w:t xml:space="preserve">Change 1767.6 as follows: “shall be computed using </w:t>
      </w:r>
      <w:r w:rsidRPr="00417B6E">
        <w:rPr>
          <w:u w:val="single"/>
        </w:rPr>
        <w:t xml:space="preserve">the </w:t>
      </w:r>
      <w:r>
        <w:t>HMAC-SHA1-64 hash algorithm”.</w:t>
      </w:r>
    </w:p>
    <w:p w:rsidR="00417B6E" w:rsidRDefault="00417B6E" w:rsidP="006C720F"/>
    <w:p w:rsidR="006C720F" w:rsidRDefault="006C720F" w:rsidP="006C720F">
      <w:r>
        <w:t xml:space="preserve">Change 1867.53 as follows: “Protocol instances that transition into </w:t>
      </w:r>
      <w:proofErr w:type="gramStart"/>
      <w:r w:rsidRPr="00BB1833">
        <w:rPr>
          <w:i/>
        </w:rPr>
        <w:t>Nothing</w:t>
      </w:r>
      <w:proofErr w:type="gramEnd"/>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lastRenderedPageBreak/>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4F76F9" w:rsidRDefault="004F76F9" w:rsidP="004F76F9">
      <w:r>
        <w:t xml:space="preserve">Change 1932.36 as follows: “PMKID = </w:t>
      </w:r>
      <w:r w:rsidRPr="004F76F9">
        <w:rPr>
          <w:u w:val="single"/>
        </w:rPr>
        <w:t>Truncate-128(</w:t>
      </w:r>
      <w:r>
        <w:t>HMAC-SHA</w:t>
      </w:r>
      <w:r w:rsidRPr="004F76F9">
        <w:rPr>
          <w:u w:val="single"/>
        </w:rPr>
        <w:t>-</w:t>
      </w:r>
      <w:r>
        <w:t>1</w:t>
      </w:r>
      <w:r w:rsidRPr="004F76F9">
        <w:rPr>
          <w:strike/>
        </w:rPr>
        <w:t>-128</w:t>
      </w:r>
      <w:r>
        <w:t>(PMK, "PMK Name" || AA || SPA)</w:t>
      </w:r>
      <w:r w:rsidRPr="004F76F9">
        <w:rPr>
          <w:u w:val="single"/>
        </w:rPr>
        <w:t>)</w:t>
      </w:r>
    </w:p>
    <w:p w:rsidR="004F76F9" w:rsidRDefault="004F76F9" w:rsidP="004F76F9">
      <w:r w:rsidRPr="004F76F9">
        <w:rPr>
          <w:strike/>
        </w:rPr>
        <w:t>Here, HMAC-SHA1-128 is the first 128 bits of the HMAC-SHA1 of its argument list.</w:t>
      </w:r>
      <w:r>
        <w:t>”</w:t>
      </w:r>
    </w:p>
    <w:p w:rsidR="006C720F" w:rsidRDefault="006C720F" w:rsidP="00773933"/>
    <w:p w:rsidR="004F76F9" w:rsidRDefault="004F76F9" w:rsidP="004F76F9">
      <w:r>
        <w:t xml:space="preserve">Change 1932.58 as follows: “NOTE 5—When the PMKID is calculated for the PMKSA as part of RSN </w:t>
      </w:r>
      <w:proofErr w:type="spellStart"/>
      <w:r>
        <w:t>preauthentication</w:t>
      </w:r>
      <w:proofErr w:type="spellEnd"/>
      <w:r>
        <w:t>, the AKM has not yet been negotiated. In this case, the HMAC-SHA</w:t>
      </w:r>
      <w:r w:rsidRPr="004F76F9">
        <w:rPr>
          <w:u w:val="single"/>
        </w:rPr>
        <w:t>-</w:t>
      </w:r>
      <w:r>
        <w:t>1-</w:t>
      </w:r>
      <w:r w:rsidRPr="004F76F9">
        <w:rPr>
          <w:strike/>
        </w:rPr>
        <w:t xml:space="preserve">128 </w:t>
      </w:r>
      <w:r>
        <w:t>based derivation is used for the PMKID calculation.”</w:t>
      </w:r>
      <w:r w:rsidR="00417B6E">
        <w:t xml:space="preserve">  </w:t>
      </w:r>
      <w:r w:rsidR="00417B6E" w:rsidRPr="00417B6E">
        <w:rPr>
          <w:highlight w:val="yellow"/>
        </w:rPr>
        <w:t>Shouldn’t this be normative</w:t>
      </w:r>
      <w:r w:rsidR="00EA0945">
        <w:rPr>
          <w:highlight w:val="yellow"/>
        </w:rPr>
        <w:t xml:space="preserve"> (probably with the deletion of the term “RSN”, since “RSN </w:t>
      </w:r>
      <w:proofErr w:type="spellStart"/>
      <w:r w:rsidR="00EA0945">
        <w:rPr>
          <w:highlight w:val="yellow"/>
        </w:rPr>
        <w:t>preauthentication</w:t>
      </w:r>
      <w:proofErr w:type="spellEnd"/>
      <w:r w:rsidR="00EA0945">
        <w:rPr>
          <w:highlight w:val="yellow"/>
        </w:rPr>
        <w:t>” appears nowhere else)</w:t>
      </w:r>
      <w:r w:rsidR="00417B6E" w:rsidRPr="00417B6E">
        <w:rPr>
          <w:highlight w:val="yellow"/>
        </w:rPr>
        <w:t>?</w:t>
      </w:r>
    </w:p>
    <w:p w:rsidR="004F76F9" w:rsidRDefault="004F76F9" w:rsidP="00773933"/>
    <w:p w:rsidR="00417B6E" w:rsidRDefault="00417B6E" w:rsidP="00417B6E">
      <w:r>
        <w:t xml:space="preserve">Change 1935.34 as follows: “SMKID = </w:t>
      </w:r>
      <w:r w:rsidRPr="00417B6E">
        <w:rPr>
          <w:u w:val="single"/>
        </w:rPr>
        <w:t>Truncate</w:t>
      </w:r>
      <w:r w:rsidR="00A65B45">
        <w:rPr>
          <w:u w:val="single"/>
        </w:rPr>
        <w:t>-</w:t>
      </w:r>
      <w:r w:rsidRPr="00417B6E">
        <w:rPr>
          <w:u w:val="single"/>
        </w:rPr>
        <w:t>128(</w:t>
      </w:r>
      <w:r>
        <w:t>HMAC-SHA</w:t>
      </w:r>
      <w:r w:rsidRPr="00417B6E">
        <w:rPr>
          <w:u w:val="single"/>
        </w:rPr>
        <w:t>-</w:t>
      </w:r>
      <w:r>
        <w:t>1</w:t>
      </w:r>
      <w:r w:rsidRPr="00417B6E">
        <w:rPr>
          <w:strike/>
        </w:rPr>
        <w:t>-128</w:t>
      </w:r>
      <w:r>
        <w:t xml:space="preserve">(SMK, "SMK Name" || </w:t>
      </w:r>
      <w:proofErr w:type="spellStart"/>
      <w:r>
        <w:t>PNonce</w:t>
      </w:r>
      <w:proofErr w:type="spellEnd"/>
      <w:r>
        <w:t xml:space="preserve"> || MAC_P || </w:t>
      </w:r>
      <w:proofErr w:type="spellStart"/>
      <w:r>
        <w:t>INonce</w:t>
      </w:r>
      <w:proofErr w:type="spellEnd"/>
      <w:r>
        <w:t xml:space="preserve"> || MAC_I)</w:t>
      </w:r>
      <w:r w:rsidRPr="00417B6E">
        <w:rPr>
          <w:u w:val="single"/>
        </w:rPr>
        <w:t>)</w:t>
      </w:r>
    </w:p>
    <w:p w:rsidR="00417B6E" w:rsidRDefault="00417B6E" w:rsidP="00417B6E">
      <w:r w:rsidRPr="00417B6E">
        <w:rPr>
          <w:strike/>
        </w:rPr>
        <w:t>Here, HMAC-SHA1-128 is the first 128 bits of the HMAC-SHA1 of its argument list.</w:t>
      </w:r>
      <w:r>
        <w:t>”</w:t>
      </w:r>
    </w:p>
    <w:p w:rsidR="00417B6E" w:rsidRDefault="00417B6E" w:rsidP="00773933"/>
    <w:p w:rsidR="008B4FDC" w:rsidRDefault="008B4FDC" w:rsidP="008B4FDC">
      <w:r>
        <w:t>Delete the line at 1938.43</w:t>
      </w:r>
      <w:r w:rsidR="001B5214">
        <w:t xml:space="preserve"> (“</w:t>
      </w:r>
      <w:r w:rsidR="001B5214" w:rsidRPr="001B5214">
        <w:t>— Truncate-128(-) returns the first 128 bits of its argument and securely destroys the remainder.</w:t>
      </w:r>
      <w:r w:rsidR="001B5214">
        <w:t>”)</w:t>
      </w:r>
      <w:r>
        <w:t>.</w:t>
      </w:r>
    </w:p>
    <w:p w:rsidR="008B4FDC" w:rsidRDefault="008B4FDC" w:rsidP="008B4FDC"/>
    <w:p w:rsidR="008B4FDC" w:rsidRDefault="008B4FDC" w:rsidP="008B4FDC">
      <w:r>
        <w:t>Insert at 1929.5 the following line: “—    Truncate-128(</w:t>
      </w:r>
      <w:proofErr w:type="spellStart"/>
      <w:r w:rsidRPr="008B4FDC">
        <w:rPr>
          <w:i/>
        </w:rPr>
        <w:t>Str</w:t>
      </w:r>
      <w:proofErr w:type="spellEnd"/>
      <w:r>
        <w:t xml:space="preserve">)    From </w:t>
      </w:r>
      <w:proofErr w:type="spellStart"/>
      <w:r w:rsidRPr="008B4FDC">
        <w:rPr>
          <w:i/>
        </w:rPr>
        <w:t>Str</w:t>
      </w:r>
      <w:proofErr w:type="spellEnd"/>
      <w:r>
        <w:t xml:space="preserve"> starting from the left, extract bits 0 to 127, using the IEEE Std 802.11 bit conventions from 8.2.2 (Conventions).  Irretrievably discard bits 128 onwards.”  Also move the tab stop for this list to the right so that you don’t get “</w:t>
      </w:r>
      <w:proofErr w:type="gramStart"/>
      <w:r>
        <w:t>)From</w:t>
      </w:r>
      <w:proofErr w:type="gramEnd"/>
      <w:r>
        <w:t>” at 1928.3.</w:t>
      </w:r>
      <w:r w:rsidR="00A320B7">
        <w:t xml:space="preserve">  </w:t>
      </w:r>
      <w:r w:rsidR="00A320B7" w:rsidRPr="00A320B7">
        <w:rPr>
          <w:highlight w:val="yellow"/>
        </w:rPr>
        <w:t>Or would “delete” be preferred over “discard”?</w:t>
      </w:r>
    </w:p>
    <w:p w:rsidR="008B4FDC" w:rsidRDefault="008B4FDC" w:rsidP="00FE79C6"/>
    <w:p w:rsidR="00FE79C6" w:rsidRDefault="00FE79C6" w:rsidP="00FE79C6">
      <w:r>
        <w:t>Change “HMAC-SHA-256” to “HMAC-SHA256” at 1932.40, 1932.44, 1932.46, 1932.50, 1935.39, 1935.43.</w:t>
      </w:r>
    </w:p>
    <w:p w:rsidR="00FE79C6" w:rsidRDefault="00FE79C6" w:rsidP="00FE79C6"/>
    <w:p w:rsidR="00FE79C6" w:rsidRDefault="00FE79C6" w:rsidP="00FE79C6">
      <w:proofErr w:type="gramStart"/>
      <w:r>
        <w:t>Change “HMAC-SHA-384” to “HMAC-SHA384” at 1932.52, 1932.56.</w:t>
      </w:r>
      <w:proofErr w:type="gramEnd"/>
    </w:p>
    <w:p w:rsidR="00FE79C6" w:rsidRDefault="00FE79C6" w:rsidP="00FE79C6"/>
    <w:p w:rsidR="00800EE0" w:rsidRDefault="00417B6E" w:rsidP="00773933">
      <w:r>
        <w:t xml:space="preserve">Change “HMAC-SHA1” to “HMAC-SHA-1” at 1941.63.  </w:t>
      </w:r>
      <w:r w:rsidRPr="00417B6E">
        <w:rPr>
          <w:highlight w:val="yellow"/>
        </w:rPr>
        <w:t xml:space="preserve">Do the </w:t>
      </w:r>
      <w:proofErr w:type="spellStart"/>
      <w:r w:rsidRPr="00417B6E">
        <w:rPr>
          <w:highlight w:val="yellow"/>
        </w:rPr>
        <w:t>msbs</w:t>
      </w:r>
      <w:proofErr w:type="spellEnd"/>
      <w:r w:rsidRPr="00417B6E">
        <w:rPr>
          <w:highlight w:val="yellow"/>
        </w:rPr>
        <w:t xml:space="preserve"> need to be </w:t>
      </w:r>
      <w:r w:rsidRPr="00E83DA3">
        <w:rPr>
          <w:highlight w:val="yellow"/>
        </w:rPr>
        <w:t>irretrievably</w:t>
      </w:r>
      <w:r w:rsidRPr="00417B6E">
        <w:rPr>
          <w:highlight w:val="yellow"/>
        </w:rPr>
        <w:t xml:space="preserve"> deleted</w:t>
      </w:r>
      <w:r w:rsidR="008B4FDC">
        <w:rPr>
          <w:highlight w:val="yellow"/>
        </w:rPr>
        <w:t xml:space="preserve"> here</w:t>
      </w:r>
      <w:r w:rsidR="00E83DA3">
        <w:rPr>
          <w:highlight w:val="yellow"/>
        </w:rPr>
        <w:t>?  What about at 1896.4 (BIP-CMAC)</w:t>
      </w:r>
      <w:r w:rsidR="00213D3E">
        <w:rPr>
          <w:highlight w:val="yellow"/>
        </w:rPr>
        <w:t xml:space="preserve">?  </w:t>
      </w:r>
      <w:proofErr w:type="gramStart"/>
      <w:r w:rsidR="00213D3E">
        <w:rPr>
          <w:highlight w:val="yellow"/>
        </w:rPr>
        <w:t>And 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proofErr w:type="gramEnd"/>
    </w:p>
    <w:p w:rsidR="00800EE0" w:rsidRDefault="00800EE0" w:rsidP="00773933"/>
    <w:p w:rsidR="00800EE0" w:rsidRDefault="00800EE0" w:rsidP="00773933">
      <w:r>
        <w:t>Delete the extra space at 1952.24.</w:t>
      </w:r>
    </w:p>
    <w:p w:rsidR="007A0F4C" w:rsidRDefault="007A0F4C" w:rsidP="00773933"/>
    <w:p w:rsidR="007A0F4C" w:rsidRDefault="007A0F4C" w:rsidP="00773933">
      <w:r>
        <w:t xml:space="preserve">Change “SHA256” to “SHA-256” at 812.55 (twice), 812.58, 812.61, 813.20, </w:t>
      </w:r>
      <w:proofErr w:type="gramStart"/>
      <w:r>
        <w:t>813.36</w:t>
      </w:r>
      <w:proofErr w:type="gramEnd"/>
      <w:r>
        <w:t>.</w:t>
      </w:r>
    </w:p>
    <w:p w:rsidR="007A0F4C" w:rsidRDefault="007A0F4C" w:rsidP="00773933"/>
    <w:p w:rsidR="007A0F4C" w:rsidRDefault="007A0F4C" w:rsidP="00773933">
      <w:r>
        <w:t>Change “SHA1” to “SHA-1” at 1941.62.</w:t>
      </w:r>
    </w:p>
    <w:p w:rsidR="00800EE0" w:rsidRDefault="00800EE0" w:rsidP="00773933"/>
    <w:p w:rsidR="00CE6B54" w:rsidRDefault="006C720F" w:rsidP="00773933">
      <w:r>
        <w:t>Change “</w:t>
      </w:r>
      <w:r w:rsidRPr="006C720F">
        <w:t xml:space="preserve">from the </w:t>
      </w:r>
      <w:proofErr w:type="spellStart"/>
      <w:r w:rsidRPr="006C720F">
        <w:t>keyseed</w:t>
      </w:r>
      <w:proofErr w:type="spellEnd"/>
      <w:r>
        <w:t xml:space="preserve">” to “from </w:t>
      </w:r>
      <w:proofErr w:type="spellStart"/>
      <w:r w:rsidRPr="006C720F">
        <w:rPr>
          <w:i/>
        </w:rPr>
        <w:t>keyseed</w:t>
      </w:r>
      <w:proofErr w:type="spellEnd"/>
      <w:r>
        <w:t>” at 2009.50 and c</w:t>
      </w:r>
      <w:r w:rsidR="00CE6B54">
        <w:t>hange “</w:t>
      </w:r>
      <w:proofErr w:type="spellStart"/>
      <w:r w:rsidR="00CE6B54">
        <w:t>Keyseed</w:t>
      </w:r>
      <w:proofErr w:type="spellEnd"/>
      <w:r w:rsidR="00CE6B54">
        <w:t>” to “</w:t>
      </w:r>
      <w:proofErr w:type="spellStart"/>
      <w:r w:rsidR="00CE6B54" w:rsidRPr="00CE6B54">
        <w:rPr>
          <w:i/>
        </w:rPr>
        <w:t>keyseed</w:t>
      </w:r>
      <w:proofErr w:type="spellEnd"/>
      <w:r w:rsidR="00CE6B54">
        <w:t>” at 2010.18.</w:t>
      </w:r>
    </w:p>
    <w:p w:rsidR="00CE6B54" w:rsidRDefault="00CE6B54" w:rsidP="00773933"/>
    <w:p w:rsidR="004110BC" w:rsidRPr="00AC63A4" w:rsidRDefault="004110BC" w:rsidP="004110BC">
      <w:pPr>
        <w:rPr>
          <w:u w:val="single"/>
        </w:rPr>
      </w:pPr>
      <w:r w:rsidRPr="00AC63A4">
        <w:rPr>
          <w:u w:val="single"/>
        </w:rPr>
        <w:t>Proposed resolution</w:t>
      </w:r>
      <w:r w:rsidR="005C4A53">
        <w:rPr>
          <w:u w:val="single"/>
        </w:rPr>
        <w:t xml:space="preserve"> for CIDs 3432 and 342</w:t>
      </w:r>
      <w:r>
        <w:rPr>
          <w:u w:val="single"/>
        </w:rPr>
        <w:t>9</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sidP="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3432</w:t>
      </w:r>
      <w:r w:rsidR="005C4A53">
        <w:t xml:space="preserve"> and 342</w:t>
      </w:r>
      <w:r>
        <w:t>9</w:t>
      </w:r>
      <w:r w:rsidRPr="00AC63A4">
        <w:t>.</w:t>
      </w:r>
    </w:p>
    <w:p w:rsidR="004110BC" w:rsidRDefault="004110BC" w:rsidP="004110BC"/>
    <w:p w:rsidR="004110BC" w:rsidRDefault="004110BC" w:rsidP="004110BC">
      <w:pPr>
        <w:rPr>
          <w:u w:val="single"/>
        </w:rPr>
      </w:pPr>
      <w:r w:rsidRPr="00AC63A4">
        <w:rPr>
          <w:u w:val="single"/>
        </w:rPr>
        <w:t>Proposed resolution</w:t>
      </w:r>
      <w:r w:rsidR="00B74B21">
        <w:rPr>
          <w:u w:val="single"/>
        </w:rPr>
        <w:t xml:space="preserve"> for CID</w:t>
      </w:r>
      <w:r>
        <w:rPr>
          <w:u w:val="single"/>
        </w:rPr>
        <w:t xml:space="preserve"> 3426:</w:t>
      </w:r>
    </w:p>
    <w:p w:rsidR="004110BC" w:rsidRDefault="004110BC" w:rsidP="004110BC">
      <w:pPr>
        <w:rPr>
          <w:u w:val="single"/>
        </w:rPr>
      </w:pPr>
    </w:p>
    <w:p w:rsidR="004110BC" w:rsidRPr="004110BC" w:rsidRDefault="004110BC" w:rsidP="004110BC">
      <w:r w:rsidRPr="004110BC">
        <w:t>ACCEPTED</w:t>
      </w:r>
    </w:p>
    <w:p w:rsidR="004110BC" w:rsidRDefault="004110BC" w:rsidP="004110BC">
      <w:pPr>
        <w:rPr>
          <w:u w:val="single"/>
        </w:rPr>
      </w:pPr>
    </w:p>
    <w:p w:rsidR="008E333F" w:rsidRPr="008E333F" w:rsidRDefault="008E333F" w:rsidP="004110BC">
      <w:r>
        <w:t xml:space="preserve">Note to the editor: the 6 instances are </w:t>
      </w:r>
      <w:r w:rsidRPr="008E333F">
        <w:t xml:space="preserve">1932.40, 1932.44, 1932.46, 1932.50, 1935.39, </w:t>
      </w:r>
      <w:proofErr w:type="gramStart"/>
      <w:r w:rsidRPr="008E333F">
        <w:t>1935.43</w:t>
      </w:r>
      <w:proofErr w:type="gramEnd"/>
      <w:r>
        <w:t>.</w:t>
      </w:r>
      <w:r w:rsidR="005C4A53">
        <w:t xml:space="preserve">  </w:t>
      </w:r>
      <w:r w:rsidR="008348F7">
        <w:t>The resolution</w:t>
      </w:r>
      <w:r w:rsidR="005C4A53">
        <w:t xml:space="preserve"> to CID 3429 addresses the two instances of </w:t>
      </w:r>
      <w:r w:rsidR="005C4A53" w:rsidRPr="005C4A53">
        <w:t xml:space="preserve">“HMAC-SHA-384” </w:t>
      </w:r>
      <w:r w:rsidR="005C4A53">
        <w:t xml:space="preserve">at </w:t>
      </w:r>
      <w:r w:rsidR="005C4A53" w:rsidRPr="005C4A53">
        <w:t>1932.52, 1932.56</w:t>
      </w:r>
      <w:r w:rsidR="005C4A53">
        <w:t>.</w:t>
      </w:r>
    </w:p>
    <w:p w:rsidR="008E333F" w:rsidRDefault="008E333F" w:rsidP="004110BC">
      <w:pPr>
        <w:rPr>
          <w:u w:val="single"/>
        </w:rPr>
      </w:pPr>
    </w:p>
    <w:p w:rsidR="004110BC" w:rsidRPr="00AC63A4" w:rsidRDefault="004110BC" w:rsidP="004110BC">
      <w:pPr>
        <w:rPr>
          <w:u w:val="single"/>
        </w:rPr>
      </w:pPr>
      <w:r>
        <w:rPr>
          <w:u w:val="single"/>
        </w:rPr>
        <w:t>Proposed resolution for CID 3427</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w:t>
      </w:r>
      <w:r>
        <w:t xml:space="preserve">27, </w:t>
      </w:r>
      <w:r w:rsidR="006C3C55">
        <w:t>which effect</w:t>
      </w:r>
      <w:r w:rsidRPr="004110BC">
        <w:t xml:space="preserve"> the change proposed by the commenter</w:t>
      </w:r>
      <w:r w:rsidRPr="00AC63A4">
        <w:t>.</w:t>
      </w:r>
      <w:r>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 xml:space="preserve">are passed strings, but nowhere except for FT-related ones is the encoding of </w:t>
      </w:r>
      <w:proofErr w:type="gramStart"/>
      <w:r>
        <w:t>these string</w:t>
      </w:r>
      <w:proofErr w:type="gramEnd"/>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w:t>
      </w:r>
      <w:proofErr w:type="gramStart"/>
      <w:r>
        <w:t>X(</w:t>
      </w:r>
      <w:proofErr w:type="gramEnd"/>
      <w:r>
        <w:t>PMK, “Pairwise key expansion”</w:t>
      </w:r>
    </w:p>
    <w:p w:rsidR="00AC63A4" w:rsidRDefault="00AC63A4" w:rsidP="00AC63A4">
      <w:r>
        <w:t xml:space="preserve">1933.54: GTK </w:t>
      </w:r>
      <w:r w:rsidR="002F6CBA" w:rsidRPr="002F6CBA">
        <w:t>←</w:t>
      </w:r>
      <w:r>
        <w:t xml:space="preserve"> PRF-</w:t>
      </w:r>
      <w:proofErr w:type="gramStart"/>
      <w:r>
        <w:t>X(</w:t>
      </w:r>
      <w:proofErr w:type="gramEnd"/>
      <w:r>
        <w:t>GMK, “Group key expansion”</w:t>
      </w:r>
    </w:p>
    <w:p w:rsidR="00AC63A4" w:rsidRDefault="00AC63A4" w:rsidP="00AC63A4">
      <w:r>
        <w:t xml:space="preserve">1934.62: STK </w:t>
      </w:r>
      <w:r w:rsidR="002F6CBA" w:rsidRPr="002F6CBA">
        <w:t>←</w:t>
      </w:r>
      <w:r>
        <w:t xml:space="preserve"> PRF-</w:t>
      </w:r>
      <w:proofErr w:type="gramStart"/>
      <w:r>
        <w:t>X(</w:t>
      </w:r>
      <w:proofErr w:type="gramEnd"/>
      <w:r>
        <w:t>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 xml:space="preserve">1858.48: </w:t>
      </w:r>
      <w:proofErr w:type="spellStart"/>
      <w:r>
        <w:t>pwd</w:t>
      </w:r>
      <w:proofErr w:type="spellEnd"/>
      <w:r>
        <w:t>-value = KDF-</w:t>
      </w:r>
      <w:proofErr w:type="gramStart"/>
      <w:r>
        <w:t>z(</w:t>
      </w:r>
      <w:proofErr w:type="spellStart"/>
      <w:proofErr w:type="gramEnd"/>
      <w:r>
        <w:t>pwd</w:t>
      </w:r>
      <w:proofErr w:type="spellEnd"/>
      <w:r>
        <w:t>-seed, “SAE Hunting and Pecking”</w:t>
      </w:r>
    </w:p>
    <w:p w:rsidR="00AC17D0" w:rsidRDefault="003E20CC" w:rsidP="00AC17D0">
      <w:r>
        <w:t xml:space="preserve">1861.9: </w:t>
      </w:r>
      <w:proofErr w:type="spellStart"/>
      <w:r w:rsidR="00AC17D0">
        <w:t>pwd</w:t>
      </w:r>
      <w:proofErr w:type="spellEnd"/>
      <w:r w:rsidR="00AC17D0">
        <w:t>-value = KDF-</w:t>
      </w:r>
      <w:proofErr w:type="gramStart"/>
      <w:r w:rsidR="00AC17D0">
        <w:t>z(</w:t>
      </w:r>
      <w:proofErr w:type="spellStart"/>
      <w:proofErr w:type="gramEnd"/>
      <w:r w:rsidR="00AC17D0">
        <w:t>pwd</w:t>
      </w:r>
      <w:proofErr w:type="spellEnd"/>
      <w:r w:rsidR="00AC17D0">
        <w:t>-seed, “SAE Hunting and Pecking”</w:t>
      </w:r>
    </w:p>
    <w:p w:rsidR="00AC17D0" w:rsidRDefault="00AC17D0" w:rsidP="00AC17D0">
      <w:r>
        <w:t>1862.56: KCK || PMK = KDF-512(</w:t>
      </w:r>
      <w:proofErr w:type="spellStart"/>
      <w:r>
        <w:t>keyseed</w:t>
      </w:r>
      <w:proofErr w:type="spellEnd"/>
      <w:r>
        <w:t>, “SAE KCK and PMK”</w:t>
      </w:r>
    </w:p>
    <w:p w:rsidR="00AC17D0" w:rsidRDefault="00AC17D0" w:rsidP="00AC17D0">
      <w:r>
        <w:t>1975.41: TPK = KDF-N_</w:t>
      </w:r>
      <w:proofErr w:type="gramStart"/>
      <w:r>
        <w:t>KEY(</w:t>
      </w:r>
      <w:proofErr w:type="gramEnd"/>
      <w:r>
        <w:t>TPK-Key-Input, "TDLS PMK"</w:t>
      </w:r>
    </w:p>
    <w:p w:rsidR="00AC17D0" w:rsidRDefault="00AC17D0" w:rsidP="00AC17D0">
      <w:r>
        <w:t>2009.54: PMK = KDF-256(</w:t>
      </w:r>
      <w:proofErr w:type="spellStart"/>
      <w:r>
        <w:t>keyseed</w:t>
      </w:r>
      <w:proofErr w:type="spellEnd"/>
      <w:r>
        <w:t xml:space="preserve">, “AP </w:t>
      </w:r>
      <w:proofErr w:type="spellStart"/>
      <w:r>
        <w:t>Peerkey</w:t>
      </w:r>
      <w:proofErr w:type="spellEnd"/>
      <w:r>
        <w:t xml:space="preserve">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w:t>
      </w:r>
      <w:proofErr w:type="gramStart"/>
      <w:r w:rsidR="00AC17D0">
        <w:t>X(</w:t>
      </w:r>
      <w:proofErr w:type="gramEnd"/>
      <w:r w:rsidR="00AC17D0">
        <w:t>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w:t>
      </w:r>
      <w:proofErr w:type="gramStart"/>
      <w:r>
        <w:t>Z(</w:t>
      </w:r>
      <w:proofErr w:type="spellStart"/>
      <w:proofErr w:type="gramEnd"/>
      <w:r>
        <w:t>XXKey</w:t>
      </w:r>
      <w:proofErr w:type="spellEnd"/>
      <w:r>
        <w:t>, "FT-R0"</w:t>
      </w:r>
    </w:p>
    <w:p w:rsidR="00AC17D0" w:rsidRDefault="00AC17D0" w:rsidP="00AC17D0">
      <w:r>
        <w:t>1938.54: PMK-R1 = KDF-Hash-</w:t>
      </w:r>
      <w:proofErr w:type="gramStart"/>
      <w:r>
        <w:t>Z(</w:t>
      </w:r>
      <w:proofErr w:type="gramEnd"/>
      <w:r>
        <w:t>PMK-R0, "FT-R1"</w:t>
      </w:r>
    </w:p>
    <w:p w:rsidR="00AC17D0" w:rsidRDefault="00AC17D0" w:rsidP="00AC17D0">
      <w:r>
        <w:t>1939.23: PTK = KDF-Hash-</w:t>
      </w:r>
      <w:proofErr w:type="spellStart"/>
      <w:proofErr w:type="gramStart"/>
      <w:r>
        <w:t>PTKLen</w:t>
      </w:r>
      <w:proofErr w:type="spellEnd"/>
      <w:r>
        <w:t>(</w:t>
      </w:r>
      <w:proofErr w:type="gramEnd"/>
      <w:r>
        <w:t>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 xml:space="preserve">1940.20: </w:t>
      </w:r>
      <w:proofErr w:type="spellStart"/>
      <w:r>
        <w:t>PTKName</w:t>
      </w:r>
      <w:proofErr w:type="spellEnd"/>
      <w:r>
        <w:t xml:space="preserv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"Init Counter"</w:t>
      </w:r>
    </w:p>
    <w:p w:rsidR="00AC17D0" w:rsidRDefault="00AC17D0" w:rsidP="00AC17D0"/>
    <w:p w:rsidR="00AC17D0" w:rsidRDefault="00AC17D0" w:rsidP="00AC17D0">
      <w:r>
        <w:t>1951.12: PRF-256(Random number, “Init Counter”</w:t>
      </w:r>
    </w:p>
    <w:p w:rsidR="00AC17D0" w:rsidRDefault="00AC17D0" w:rsidP="00AC17D0">
      <w:r>
        <w:t>3461.20: result = PRF-256(0, "Init Counter"</w:t>
      </w:r>
    </w:p>
    <w:p w:rsidR="00AC17D0" w:rsidRDefault="00AC17D0" w:rsidP="00AC17D0">
      <w:r>
        <w:t>3461.44: Global key counter = result = PRF-256(0, "Init Counter"</w:t>
      </w:r>
    </w:p>
    <w:p w:rsidR="00AC17D0" w:rsidRDefault="00AC17D0" w:rsidP="00AC17D0">
      <w:r>
        <w:t>3462.49: Global key counter = PRF-256(0, "Init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treated as a sequence of ASCII-encoded octets without a terminating NUL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proofErr w:type="gramStart"/>
      <w:r w:rsidRPr="004A33F0">
        <w:rPr>
          <w:i/>
        </w:rPr>
        <w:t>label</w:t>
      </w:r>
      <w:proofErr w:type="gramEnd"/>
      <w:r>
        <w:t>, a string identifying the purpose of the keys derived using this KDF</w:t>
      </w:r>
      <w:r w:rsidRPr="00AC17D0">
        <w:rPr>
          <w:u w:val="single"/>
        </w:rPr>
        <w:t>, treated as a sequence of ASCII-encoded octets without a terminating NUL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proofErr w:type="gramStart"/>
      <w:r>
        <w:t>where</w:t>
      </w:r>
      <w:proofErr w:type="gramEnd"/>
      <w:r>
        <w:t xml:space="preserv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proofErr w:type="gramStart"/>
      <w:r>
        <w:t>where</w:t>
      </w:r>
      <w:proofErr w:type="gramEnd"/>
      <w:r>
        <w:t xml:space="preserv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proofErr w:type="gramStart"/>
      <w:r>
        <w:t>where</w:t>
      </w:r>
      <w:proofErr w:type="gramEnd"/>
      <w:r>
        <w:t xml:space="preserv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proofErr w:type="gramStart"/>
      <w:r>
        <w:lastRenderedPageBreak/>
        <w:t>where</w:t>
      </w:r>
      <w:proofErr w:type="gramEnd"/>
      <w:r>
        <w:t xml:space="preserv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"ES_ALERT" is treated as a sequence of ASCII-encoded octets without a terminating NUL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In all these cases, "PMK Name" is treated as a sequence of ASCII-encoded octets without a terminating NUL.</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In both these cases, "SMK Name" is treated as a sequence of ASCII-encoded octets without a terminating NUL.</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NUL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NUL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NUL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t>REVISED</w:t>
      </w:r>
    </w:p>
    <w:p w:rsidR="00AC63A4" w:rsidRDefault="00AC63A4" w:rsidP="00773933"/>
    <w:p w:rsidR="004110BC" w:rsidRDefault="00AC63A4">
      <w:r w:rsidRPr="00AC63A4">
        <w:t xml:space="preserve">Make the changes described in </w:t>
      </w:r>
      <w:r w:rsidR="002173AC">
        <w:t>$</w:t>
      </w:r>
      <w:proofErr w:type="spellStart"/>
      <w:r w:rsidR="002173AC">
        <w:t>thisdoc</w:t>
      </w:r>
      <w:proofErr w:type="spellEnd"/>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 xml:space="preserve">A-MPDU </w:t>
      </w:r>
      <w:proofErr w:type="spellStart"/>
      <w:r w:rsidR="00256E50">
        <w:t>subframes</w:t>
      </w:r>
      <w:proofErr w:type="spellEnd"/>
      <w:r w:rsidR="00C26025">
        <w:t xml:space="preserve"> starting from the first A-MPDU </w:t>
      </w:r>
      <w:proofErr w:type="spellStart"/>
      <w:r w:rsidR="00C26025">
        <w:t>subframe</w:t>
      </w:r>
      <w:proofErr w:type="spellEnd"/>
      <w:r w:rsidR="00C26025">
        <w:t xml:space="preserve"> with 0 in the MPDU Length field and 1 in the EOF field</w:t>
      </w:r>
      <w:r w:rsidR="00256E50">
        <w:t>, if any</w:t>
      </w:r>
      <w:r>
        <w:t>,</w:t>
      </w:r>
      <w:r w:rsidR="00C26025">
        <w:t xml:space="preserve"> any </w:t>
      </w:r>
      <w:proofErr w:type="spellStart"/>
      <w:r w:rsidR="00C26025">
        <w:t>subframe</w:t>
      </w:r>
      <w:proofErr w:type="spellEnd"/>
      <w:r w:rsidR="00C26025">
        <w:t xml:space="preserve"> padding in the last </w:t>
      </w:r>
      <w:proofErr w:type="spellStart"/>
      <w:r w:rsidR="00C26025">
        <w:t>subframe</w:t>
      </w:r>
      <w:proofErr w:type="spellEnd"/>
      <w:r w:rsidR="00C26025">
        <w:t xml:space="preserve"> (though 1215.2 is ambiguous as to which </w:t>
      </w:r>
      <w:proofErr w:type="spellStart"/>
      <w:r w:rsidR="00C26025">
        <w:t>subframe</w:t>
      </w:r>
      <w:proofErr w:type="spellEnd"/>
      <w:r w:rsidR="00C26025">
        <w:t xml:space="preserv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proofErr w:type="gramStart"/>
      <w:r w:rsidRPr="00C26025">
        <w:rPr>
          <w:b/>
        </w:rPr>
        <w:t>end-of-frame</w:t>
      </w:r>
      <w:proofErr w:type="gramEnd"/>
      <w:r w:rsidRPr="00C26025">
        <w:rPr>
          <w:b/>
        </w:rPr>
        <w:t xml:space="preserv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C26025" w:rsidRDefault="00C26025" w:rsidP="00C26025"/>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w:t>
      </w:r>
      <w:proofErr w:type="spellStart"/>
      <w:r w:rsidRPr="00AC71A6">
        <w:rPr>
          <w:u w:val="single"/>
        </w:rPr>
        <w:t>subframe</w:t>
      </w:r>
      <w:proofErr w:type="spellEnd"/>
      <w:r w:rsidRPr="00AC71A6">
        <w:rPr>
          <w:u w:val="single"/>
        </w:rPr>
        <w:t xml:space="preserve"> before the first A-MPDU </w:t>
      </w:r>
      <w:proofErr w:type="spellStart"/>
      <w:r w:rsidRPr="00AC71A6">
        <w:rPr>
          <w:u w:val="single"/>
        </w:rPr>
        <w:t>subframe</w:t>
      </w:r>
      <w:proofErr w:type="spellEnd"/>
      <w:r w:rsidRPr="00AC71A6">
        <w:rPr>
          <w:u w:val="single"/>
        </w:rPr>
        <w:t xml:space="preserve"> with 0 in the MPDU Length field and 1 in the EOF field, if there is one, or the last A-MPDU </w:t>
      </w:r>
      <w:proofErr w:type="spellStart"/>
      <w:r w:rsidRPr="00AC71A6">
        <w:rPr>
          <w:u w:val="single"/>
        </w:rPr>
        <w:t>subframe</w:t>
      </w:r>
      <w:proofErr w:type="spellEnd"/>
      <w:r w:rsidRPr="00AC71A6">
        <w:rPr>
          <w:u w:val="single"/>
        </w:rPr>
        <w:t xml:space="preserve"> if there is no A-MPDU </w:t>
      </w:r>
      <w:proofErr w:type="spellStart"/>
      <w:r w:rsidRPr="00AC71A6">
        <w:rPr>
          <w:u w:val="single"/>
        </w:rPr>
        <w:t>subframe</w:t>
      </w:r>
      <w:proofErr w:type="spellEnd"/>
      <w:r w:rsidRPr="00AC71A6">
        <w:rPr>
          <w:u w:val="single"/>
        </w:rPr>
        <w:t xml:space="preserve"> with 0 in the MPDU Length field and 1 in the EOF field</w:t>
      </w:r>
      <w:r>
        <w:rPr>
          <w:u w:val="single"/>
        </w:rPr>
        <w:t>;</w:t>
      </w:r>
      <w:r w:rsidRPr="00AC71A6">
        <w:rPr>
          <w:u w:val="single"/>
        </w:rPr>
        <w:t xml:space="preserve"> plus the A-MPDU </w:t>
      </w:r>
      <w:proofErr w:type="spellStart"/>
      <w:r w:rsidRPr="00AC71A6">
        <w:rPr>
          <w:u w:val="single"/>
        </w:rPr>
        <w:t>subframes</w:t>
      </w:r>
      <w:proofErr w:type="spellEnd"/>
      <w:r w:rsidRPr="00AC71A6">
        <w:rPr>
          <w:u w:val="single"/>
        </w:rPr>
        <w:t xml:space="preserve"> starting with the first A-MPDU </w:t>
      </w:r>
      <w:proofErr w:type="spellStart"/>
      <w:r w:rsidRPr="00AC71A6">
        <w:rPr>
          <w:u w:val="single"/>
        </w:rPr>
        <w:t>subframe</w:t>
      </w:r>
      <w:proofErr w:type="spellEnd"/>
      <w:r w:rsidRPr="00AC71A6">
        <w:rPr>
          <w:u w:val="single"/>
        </w:rPr>
        <w:t xml:space="preserv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proofErr w:type="gramStart"/>
      <w:r>
        <w:t>An A</w:t>
      </w:r>
      <w:proofErr w:type="gramEnd"/>
      <w:r>
        <w:t>-MPDU pre-EOF padding is</w:t>
      </w:r>
    </w:p>
    <w:p w:rsidR="00C26025" w:rsidRDefault="00C26025" w:rsidP="00C26025">
      <w:pPr>
        <w:ind w:left="720"/>
      </w:pPr>
      <w:r>
        <w:t xml:space="preserve">— The portion of the A-MPDU up to but excluding the first A-MPDU </w:t>
      </w:r>
      <w:proofErr w:type="spellStart"/>
      <w:r>
        <w:t>subframe</w:t>
      </w:r>
      <w:proofErr w:type="spellEnd"/>
      <w:r>
        <w:t xml:space="preserve"> with 0 in the MPDU Length field and 1 in the EOF field and also excluding any </w:t>
      </w:r>
      <w:proofErr w:type="spellStart"/>
      <w:r>
        <w:t>subframe</w:t>
      </w:r>
      <w:proofErr w:type="spellEnd"/>
      <w:r>
        <w:t xml:space="preserve"> padding in the last </w:t>
      </w:r>
      <w:proofErr w:type="spellStart"/>
      <w:r>
        <w:t>subframe</w:t>
      </w:r>
      <w:proofErr w:type="spellEnd"/>
      <w:r w:rsidRPr="00C26025">
        <w:rPr>
          <w:u w:val="single"/>
        </w:rPr>
        <w:t xml:space="preserve"> before the first A-MPDU </w:t>
      </w:r>
      <w:proofErr w:type="spellStart"/>
      <w:r w:rsidRPr="00C26025">
        <w:rPr>
          <w:u w:val="single"/>
        </w:rPr>
        <w:t>subframe</w:t>
      </w:r>
      <w:proofErr w:type="spellEnd"/>
      <w:r w:rsidRPr="00C26025">
        <w:rPr>
          <w:u w:val="single"/>
        </w:rPr>
        <w:t xml:space="preserve"> with 0 in the MPDU Length field and 1 in the EOF field</w:t>
      </w:r>
      <w:r>
        <w:t>, or</w:t>
      </w:r>
    </w:p>
    <w:p w:rsidR="00C26025" w:rsidRDefault="00C26025" w:rsidP="00C26025">
      <w:pPr>
        <w:ind w:left="720"/>
      </w:pPr>
      <w:r>
        <w:t xml:space="preserve">— The portion of the A-MPDU up to and including the last A-MPDU </w:t>
      </w:r>
      <w:proofErr w:type="spellStart"/>
      <w:r>
        <w:t>subframe</w:t>
      </w:r>
      <w:proofErr w:type="spellEnd"/>
      <w:r>
        <w:t xml:space="preserve"> if no A-MPDU </w:t>
      </w:r>
      <w:proofErr w:type="spellStart"/>
      <w:r>
        <w:t>subframes</w:t>
      </w:r>
      <w:proofErr w:type="spellEnd"/>
      <w:r>
        <w:t xml:space="preserve"> with 0 in the MPDU Length field and 1 in the EOF field are present, but excluding any </w:t>
      </w:r>
      <w:proofErr w:type="spellStart"/>
      <w:r>
        <w:t>subframe</w:t>
      </w:r>
      <w:proofErr w:type="spellEnd"/>
      <w:r>
        <w:t xml:space="preserve"> padding in the last </w:t>
      </w:r>
      <w:proofErr w:type="spellStart"/>
      <w:r>
        <w:t>subframe</w:t>
      </w:r>
      <w:proofErr w:type="spellEnd"/>
      <w:r>
        <w:t>.</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lastRenderedPageBreak/>
        <w:t>REVISED</w:t>
      </w:r>
    </w:p>
    <w:p w:rsidR="00727815" w:rsidRDefault="00727815" w:rsidP="00C26025"/>
    <w:p w:rsidR="00A91F68" w:rsidRDefault="00C26025">
      <w:r w:rsidRPr="00C26025">
        <w:t xml:space="preserve">Make the changes described in </w:t>
      </w:r>
      <w:r w:rsidR="002173AC">
        <w:t>$</w:t>
      </w:r>
      <w:proofErr w:type="spellStart"/>
      <w:r w:rsidR="002173AC">
        <w:t>thisdoc</w:t>
      </w:r>
      <w:proofErr w:type="spellEnd"/>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 xml:space="preserve">802.11ac introduced a lot of things to clean up, hopefully once for all, the </w:t>
      </w:r>
      <w:proofErr w:type="spellStart"/>
      <w:r>
        <w:t>hodge-podge</w:t>
      </w:r>
      <w:proofErr w:type="spellEnd"/>
      <w:r>
        <w:t xml:space="preserv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845FF2" w:rsidRDefault="00845FF2" w:rsidP="00A91F68">
      <w:r>
        <w:t xml:space="preserve">Also, </w:t>
      </w:r>
      <w:r w:rsidR="0027514D">
        <w:t>some TVHT MIB variables/attributes were overlooked</w:t>
      </w:r>
      <w:r>
        <w:t>.</w:t>
      </w:r>
    </w:p>
    <w:p w:rsidR="00A87E33" w:rsidRDefault="00A87E33" w:rsidP="00A91F68"/>
    <w:p w:rsidR="00A87E33" w:rsidRDefault="00A87E33" w:rsidP="00A91F68">
      <w:r>
        <w:t>Various lacunae in the handling of the Wide Bandwidth Channel Switch (sub</w:t>
      </w:r>
      <w:proofErr w:type="gramStart"/>
      <w:r>
        <w:t>)element</w:t>
      </w:r>
      <w:proofErr w:type="gramEnd"/>
      <w:r>
        <w:t xml:space="preserve">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sidRPr="00A04BCF">
        <w:rPr>
          <w:u w:val="single"/>
        </w:rPr>
        <w:t>, dot11TVHTOptionImplemented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proofErr w:type="spellStart"/>
      <w:r w:rsidRPr="00C267F9">
        <w:rPr>
          <w:strike/>
        </w:rPr>
        <w:t>Beacon</w:t>
      </w:r>
      <w:r w:rsidRPr="00C267F9">
        <w:rPr>
          <w:u w:val="single"/>
        </w:rPr>
        <w:t>Probe</w:t>
      </w:r>
      <w:proofErr w:type="spellEnd"/>
      <w:r w:rsidRPr="00C267F9">
        <w:rPr>
          <w:u w:val="single"/>
        </w:rPr>
        <w:t xml:space="preserve"> Response</w:t>
      </w:r>
      <w:r>
        <w:t xml:space="preserve">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w:t>
      </w:r>
      <w:r w:rsidRPr="00C267F9">
        <w:rPr>
          <w:strike/>
        </w:rPr>
        <w:lastRenderedPageBreak/>
        <w:t xml:space="preserve">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and </w:t>
            </w:r>
            <w:r w:rsidRPr="00A66785">
              <w:t>dot11</w:t>
            </w:r>
            <w:r>
              <w:t>T</w:t>
            </w:r>
            <w:r w:rsidRPr="00A66785">
              <w:t>VHTOptionImplemented</w:t>
            </w:r>
            <w:r>
              <w:t xml:space="preserve"> are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808D8" w:rsidRDefault="00F808D8" w:rsidP="00F808D8">
      <w:r w:rsidRPr="00220E9C">
        <w:t>Insert at 1304.58: “</w:t>
      </w:r>
      <w:r>
        <w:t>The following, and only the following, are extended spectrum management capable: a</w:t>
      </w:r>
      <w:r w:rsidRPr="00220E9C">
        <w:t xml:space="preserve"> VHT STA</w:t>
      </w:r>
      <w:r>
        <w:t xml:space="preserve">, a TVHT STA, </w:t>
      </w:r>
      <w:proofErr w:type="gramStart"/>
      <w:r>
        <w:t>a</w:t>
      </w:r>
      <w:proofErr w:type="gramEnd"/>
      <w:r>
        <w:t xml:space="preserve"> STA that has </w:t>
      </w:r>
      <w:r w:rsidRPr="008A5736">
        <w:t>dot11ExtendedSpectrumManagementImplemented</w:t>
      </w:r>
      <w:r>
        <w:t xml:space="preserve"> true.  A non-VHT non-TVHT STA 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r w:rsidRPr="00220E9C">
        <w:t>”</w:t>
      </w:r>
      <w:r>
        <w:t xml:space="preserve">  </w:t>
      </w:r>
      <w:r w:rsidRPr="0027514D">
        <w:rPr>
          <w:highlight w:val="yellow"/>
        </w:rPr>
        <w:t>Or does “non-VHT STA” also mean “non-TVHT STA” per 4.3.13?</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w:t>
      </w:r>
      <w:proofErr w:type="gramStart"/>
      <w:r w:rsidR="003E3194" w:rsidRPr="003E3194">
        <w:rPr>
          <w:highlight w:val="yellow"/>
        </w:rPr>
        <w:t>already</w:t>
      </w:r>
      <w:proofErr w:type="gramEnd"/>
      <w:r w:rsidR="003E3194" w:rsidRPr="003E3194">
        <w:rPr>
          <w:highlight w:val="yellow"/>
        </w:rPr>
        <w:t xml:space="preserve">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 xml:space="preserve">If a Channel Switch Announcement element in a Beacon or Probe Response frame is used to announce a switch to a 20 MHz operating channel width, then a Wide Bandwidth Channel Switch </w:t>
      </w:r>
      <w:proofErr w:type="spellStart"/>
      <w:r>
        <w:t>subelement</w:t>
      </w:r>
      <w:proofErr w:type="spellEnd"/>
      <w:r>
        <w:t xml:space="preserve"> in a Channel Switch Wrapper element shall not be present in the same frame.</w:t>
      </w:r>
      <w:r w:rsidR="007F4FE4">
        <w:t xml:space="preserve"> </w:t>
      </w:r>
      <w:r w:rsidR="007F4FE4" w:rsidRPr="007F4FE4">
        <w:rPr>
          <w:highlight w:val="yellow"/>
        </w:rPr>
        <w:t>[</w:t>
      </w:r>
      <w:proofErr w:type="gramStart"/>
      <w:r w:rsidR="007F4FE4" w:rsidRPr="007F4FE4">
        <w:rPr>
          <w:highlight w:val="yellow"/>
        </w:rPr>
        <w:t>same</w:t>
      </w:r>
      <w:proofErr w:type="gramEnd"/>
      <w:r w:rsidR="007F4FE4" w:rsidRPr="007F4FE4">
        <w:rPr>
          <w:highlight w:val="yellow"/>
        </w:rPr>
        <w:t xml:space="preserv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proofErr w:type="gramStart"/>
      <w:r w:rsidR="00516A3C" w:rsidRPr="00516A3C">
        <w:rPr>
          <w:highlight w:val="yellow"/>
        </w:rPr>
        <w:t>already</w:t>
      </w:r>
      <w:proofErr w:type="gramEnd"/>
      <w:r w:rsidR="00516A3C" w:rsidRPr="00516A3C">
        <w:rPr>
          <w:highlight w:val="yellow"/>
        </w:rPr>
        <w:t xml:space="preserve">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 xml:space="preserve">Channel Switch </w:t>
      </w:r>
      <w:proofErr w:type="spellStart"/>
      <w:r w:rsidR="00C30802">
        <w:t>subelement</w:t>
      </w:r>
      <w:proofErr w:type="spellEnd"/>
      <w:r w:rsidR="00C30802">
        <w:t xml:space="preserve">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w:t>
      </w:r>
      <w:proofErr w:type="gramStart"/>
      <w:r w:rsidR="007F4FE4" w:rsidRPr="007F4FE4">
        <w:rPr>
          <w:highlight w:val="yellow"/>
        </w:rPr>
        <w:t>it’s</w:t>
      </w:r>
      <w:proofErr w:type="gramEnd"/>
      <w:r w:rsidR="007F4FE4" w:rsidRPr="007F4FE4">
        <w:rPr>
          <w:highlight w:val="yellow"/>
        </w:rPr>
        <w:t xml:space="preserve">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 xml:space="preserve">s if the element contains zero </w:t>
      </w:r>
      <w:proofErr w:type="spellStart"/>
      <w:r>
        <w:t>subelements</w:t>
      </w:r>
      <w:proofErr w:type="spellEnd"/>
      <w:r>
        <w:t>.</w:t>
      </w:r>
    </w:p>
    <w:p w:rsidR="00C267F9" w:rsidRDefault="00C267F9" w:rsidP="00A91F68"/>
    <w:p w:rsidR="00121C94" w:rsidRDefault="00121C94" w:rsidP="00A91F68">
      <w:r>
        <w:lastRenderedPageBreak/>
        <w:t>Insert the following at 1633.47</w:t>
      </w:r>
      <w:r w:rsidRPr="00121C94">
        <w:t xml:space="preserve"> (in 10.10.3.2 Selecting and advertising a new channel in an infrastructure BSS), based on text in 10.40.4 Channel switching methods for a VHT BSS; ignore material with a yellow background:</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MHz operating channel width, then neither a Wide Bandwidth Channel Switch element nor a Wide Bandwidth Channel Switch </w:t>
      </w:r>
      <w:proofErr w:type="spellStart"/>
      <w:r w:rsidRPr="000D077C">
        <w:rPr>
          <w:highlight w:val="yellow"/>
        </w:rPr>
        <w:t>subelement</w:t>
      </w:r>
      <w:proofErr w:type="spellEnd"/>
      <w:r w:rsidRPr="000D077C">
        <w:rPr>
          <w:highlight w:val="yellow"/>
        </w:rPr>
        <w:t xml:space="preserve"> shall be present in the same frame. [</w:t>
      </w:r>
      <w:proofErr w:type="spellStart"/>
      <w:r w:rsidRPr="000D077C">
        <w:rPr>
          <w:highlight w:val="yellow"/>
        </w:rPr>
        <w:t>WBCSse</w:t>
      </w:r>
      <w:proofErr w:type="spellEnd"/>
      <w:r w:rsidRPr="000D077C">
        <w:rPr>
          <w:highlight w:val="yellow"/>
        </w:rPr>
        <w:t xml:space="preserve"> in </w:t>
      </w:r>
      <w:proofErr w:type="spellStart"/>
      <w:r w:rsidRPr="000D077C">
        <w:rPr>
          <w:highlight w:val="yellow"/>
        </w:rPr>
        <w:t>CSWe</w:t>
      </w:r>
      <w:proofErr w:type="spellEnd"/>
      <w:r w:rsidRPr="000D077C">
        <w:rPr>
          <w:highlight w:val="yellow"/>
        </w:rPr>
        <w:t xml:space="preserve"> covered by 8.4.2.162 at 1038.34</w:t>
      </w:r>
      <w:r w:rsidR="000D077C" w:rsidRPr="000D077C">
        <w:rPr>
          <w:highlight w:val="yellow"/>
        </w:rPr>
        <w:t xml:space="preserve">; </w:t>
      </w:r>
      <w:proofErr w:type="spellStart"/>
      <w:r w:rsidR="000D077C" w:rsidRPr="000D077C">
        <w:rPr>
          <w:highlight w:val="yellow"/>
        </w:rPr>
        <w:t>WBCSe</w:t>
      </w:r>
      <w:proofErr w:type="spellEnd"/>
      <w:r w:rsidR="000D077C" w:rsidRPr="000D077C">
        <w:rPr>
          <w:highlight w:val="yellow"/>
        </w:rPr>
        <w:t xml:space="preserv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 xml:space="preserve">Channel Switch </w:t>
      </w:r>
      <w:proofErr w:type="spellStart"/>
      <w:r w:rsidR="00C30802">
        <w:t>subelement</w:t>
      </w:r>
      <w:proofErr w:type="spellEnd"/>
      <w:r w:rsidR="00C30802">
        <w:t xml:space="preserve">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w:t>
      </w:r>
      <w:proofErr w:type="gramStart"/>
      <w:r w:rsidR="000D077C" w:rsidRPr="000D077C">
        <w:rPr>
          <w:highlight w:val="yellow"/>
        </w:rPr>
        <w:t>it’s</w:t>
      </w:r>
      <w:proofErr w:type="gramEnd"/>
      <w:r w:rsidR="000D077C" w:rsidRPr="000D077C">
        <w:rPr>
          <w:highlight w:val="yellow"/>
        </w:rPr>
        <w:t xml:space="preserve">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w:t>
      </w:r>
      <w:proofErr w:type="spellStart"/>
      <w:r w:rsidR="003E16DE">
        <w:t>subelement</w:t>
      </w:r>
      <w:proofErr w:type="spellEnd"/>
      <w:r w:rsidR="003E16DE">
        <w:t xml:space="preserve"> is included in a Beacon Request</w:t>
      </w:r>
      <w:r w:rsidR="003E16DE">
        <w:rPr>
          <w:u w:val="single"/>
        </w:rPr>
        <w:t xml:space="preserve"> or Beacon Report</w:t>
      </w:r>
      <w:r w:rsidR="003E16DE">
        <w:t xml:space="preserve">, then the Operating Class shall indicate </w:t>
      </w:r>
      <w:proofErr w:type="gramStart"/>
      <w:r w:rsidR="003E16DE">
        <w:t>a 40</w:t>
      </w:r>
      <w:proofErr w:type="gramEnd"/>
      <w:r w:rsidR="003E16DE">
        <w:t xml:space="preserve">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w:t>
      </w:r>
      <w:proofErr w:type="spellStart"/>
      <w:r w:rsidR="003E16DE" w:rsidRPr="003E16DE">
        <w:t>subelement</w:t>
      </w:r>
      <w:proofErr w:type="spellEnd"/>
      <w:r w:rsidR="003E16DE" w:rsidRPr="003E16DE">
        <w:t xml:space="preserve"> is included in a </w:t>
      </w:r>
      <w:r w:rsidR="003E16DE">
        <w:t>Frame</w:t>
      </w:r>
      <w:r w:rsidR="003E16DE" w:rsidRPr="003E16DE">
        <w:t xml:space="preserve"> Request or </w:t>
      </w:r>
      <w:r w:rsidR="003E16DE">
        <w:t>Frame</w:t>
      </w:r>
      <w:r w:rsidR="003E16DE" w:rsidRPr="003E16DE">
        <w:t xml:space="preserve"> Report, then the Operating Class shall indicate </w:t>
      </w:r>
      <w:proofErr w:type="gramStart"/>
      <w:r w:rsidR="003E16DE" w:rsidRPr="003E16DE">
        <w:t>a 40</w:t>
      </w:r>
      <w:proofErr w:type="gramEnd"/>
      <w:r w:rsidR="003E16DE" w:rsidRPr="003E16DE">
        <w:t xml:space="preserve">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Measurement Pilot frame.</w:t>
      </w:r>
      <w:r w:rsidR="009A4F34">
        <w:t xml:space="preserve"> </w:t>
      </w:r>
      <w:r w:rsidR="009A4F34" w:rsidRPr="009A4F34">
        <w:t xml:space="preserve">If the Wide Bandwidth Channel </w:t>
      </w:r>
      <w:r w:rsidR="009A4F34" w:rsidRPr="009A4F34">
        <w:lastRenderedPageBreak/>
        <w:t xml:space="preserve">Switch </w:t>
      </w:r>
      <w:proofErr w:type="spellStart"/>
      <w:r w:rsidR="009A4F34" w:rsidRPr="009A4F34">
        <w:t>subelement</w:t>
      </w:r>
      <w:proofErr w:type="spellEnd"/>
      <w:r w:rsidR="009A4F34" w:rsidRPr="009A4F34">
        <w:t xml:space="preserve"> is included in a </w:t>
      </w:r>
      <w:r w:rsidR="009A4F34">
        <w:t>Measurement Pilot frame</w:t>
      </w:r>
      <w:r w:rsidR="009A4F34" w:rsidRPr="009A4F34">
        <w:t xml:space="preserve">, then the Operating Class shall indicate </w:t>
      </w:r>
      <w:proofErr w:type="gramStart"/>
      <w:r w:rsidR="009A4F34" w:rsidRPr="009A4F34">
        <w:t>a 40</w:t>
      </w:r>
      <w:proofErr w:type="gramEnd"/>
      <w:r w:rsidR="009A4F34" w:rsidRPr="009A4F34">
        <w:t xml:space="preserve">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xml:space="preserve">, </w:t>
      </w:r>
      <w:proofErr w:type="gramStart"/>
      <w:r w:rsidR="00261EB2">
        <w:t>1098.60</w:t>
      </w:r>
      <w:proofErr w:type="gramEnd"/>
      <w:r>
        <w:t>:</w:t>
      </w:r>
    </w:p>
    <w:p w:rsidR="008E4764" w:rsidRDefault="008E4764" w:rsidP="008E4764"/>
    <w:p w:rsidR="008E4764" w:rsidRDefault="008E4764" w:rsidP="008E4764">
      <w:pPr>
        <w:ind w:left="720"/>
      </w:pPr>
      <w:r>
        <w:t xml:space="preserve">The Wide Bandwidth Channel Switch </w:t>
      </w:r>
      <w:proofErr w:type="spellStart"/>
      <w:r>
        <w:t>subelement</w:t>
      </w:r>
      <w:proofErr w:type="spellEnd"/>
      <w:r>
        <w:t xml:space="preserve">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 xml:space="preserve">If the PPDU carrying the received frame comprises </w:t>
      </w:r>
      <w:proofErr w:type="spellStart"/>
      <w:r w:rsidRPr="00032C91">
        <w:t>noncontiguous</w:t>
      </w:r>
      <w:proofErr w:type="spellEnd"/>
      <w:r w:rsidRPr="00032C91">
        <w:t xml:space="preserve"> frequency segments, the Operating Class and Channel Number fields identify the </w:t>
      </w:r>
      <w:proofErr w:type="spellStart"/>
      <w:r w:rsidRPr="00032C91">
        <w:t>center</w:t>
      </w:r>
      <w:proofErr w:type="spellEnd"/>
      <w:r w:rsidRPr="00032C91">
        <w:t xml:space="preserve"> frequency of frequency segment 0, and a Wide Bandwidth Channel Switch </w:t>
      </w:r>
      <w:proofErr w:type="spellStart"/>
      <w:r w:rsidRPr="00032C91">
        <w:t>subelement</w:t>
      </w:r>
      <w:proofErr w:type="spellEnd"/>
      <w:r w:rsidRPr="00032C91">
        <w:t xml:space="preserve"> is included</w:t>
      </w:r>
      <w:r w:rsidRPr="00032C91">
        <w:rPr>
          <w:u w:val="single"/>
        </w:rPr>
        <w:t xml:space="preserve"> to identify the </w:t>
      </w:r>
      <w:proofErr w:type="spellStart"/>
      <w:r w:rsidRPr="00032C91">
        <w:rPr>
          <w:u w:val="single"/>
        </w:rPr>
        <w:t>center</w:t>
      </w:r>
      <w:proofErr w:type="spellEnd"/>
      <w:r w:rsidRPr="00032C91">
        <w:rPr>
          <w:u w:val="single"/>
        </w:rPr>
        <w:t xml:space="preserve"> frequency of frequency segment 1</w:t>
      </w:r>
      <w:r>
        <w:rPr>
          <w:u w:val="single"/>
        </w:rPr>
        <w:t xml:space="preserve"> (the other fields in the </w:t>
      </w:r>
      <w:proofErr w:type="spellStart"/>
      <w:r>
        <w:rPr>
          <w:u w:val="single"/>
        </w:rPr>
        <w:t>subelement</w:t>
      </w:r>
      <w:proofErr w:type="spellEnd"/>
      <w:r>
        <w:rPr>
          <w:u w:val="single"/>
        </w:rPr>
        <w:t xml:space="preserve">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 xml:space="preserve">MHz width and the same </w:t>
      </w:r>
      <w:proofErr w:type="spellStart"/>
      <w:r w:rsidR="00113C6C" w:rsidRPr="00113C6C">
        <w:rPr>
          <w:highlight w:val="yellow"/>
          <w:u w:val="single"/>
        </w:rPr>
        <w:t>center</w:t>
      </w:r>
      <w:proofErr w:type="spellEnd"/>
      <w:r w:rsidR="00113C6C" w:rsidRPr="00113C6C">
        <w:rPr>
          <w:highlight w:val="yellow"/>
          <w:u w:val="single"/>
        </w:rPr>
        <w:t xml:space="preserve"> frequency of frequency segment 0?</w:t>
      </w:r>
      <w:r>
        <w:rPr>
          <w:u w:val="single"/>
        </w:rPr>
        <w:t>)</w:t>
      </w:r>
      <w:r w:rsidR="00261EB2" w:rsidRPr="00032C91">
        <w:rPr>
          <w:u w:val="single"/>
        </w:rPr>
        <w:t xml:space="preserve">; otherwise the Wide Bandwidth Channel Switch </w:t>
      </w:r>
      <w:proofErr w:type="spellStart"/>
      <w:r w:rsidR="00261EB2" w:rsidRPr="00032C91">
        <w:rPr>
          <w:u w:val="single"/>
        </w:rPr>
        <w:t>subelement</w:t>
      </w:r>
      <w:proofErr w:type="spellEnd"/>
      <w:r w:rsidR="00261EB2" w:rsidRPr="00032C91">
        <w:rPr>
          <w:u w:val="single"/>
        </w:rPr>
        <w:t xml:space="preserve">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xml:space="preserve">, 765.22, 765.25, 769.27, </w:t>
      </w:r>
      <w:proofErr w:type="gramStart"/>
      <w:r w:rsidR="00EA78DD">
        <w:t>769.29</w:t>
      </w:r>
      <w:proofErr w:type="gramEnd"/>
      <w:r>
        <w:t>.</w:t>
      </w:r>
    </w:p>
    <w:p w:rsidR="00954254" w:rsidRDefault="00954254" w:rsidP="009A4F34"/>
    <w:p w:rsidR="00954254" w:rsidRDefault="00954254" w:rsidP="009A4F34">
      <w:proofErr w:type="gramStart"/>
      <w:r>
        <w:t>Change “measurement report” to “measurement request” at 733.21</w:t>
      </w:r>
      <w:r w:rsidR="0086448F">
        <w:t>, 736.60</w:t>
      </w:r>
      <w:r>
        <w:t>.</w:t>
      </w:r>
      <w:proofErr w:type="gramEnd"/>
    </w:p>
    <w:p w:rsidR="00954254" w:rsidRDefault="00954254" w:rsidP="009A4F34"/>
    <w:p w:rsidR="009A4F34" w:rsidRPr="009A4F34" w:rsidRDefault="009A4F34" w:rsidP="009A4F34">
      <w:r w:rsidRPr="009A4F34">
        <w:t>Change “element” to “</w:t>
      </w:r>
      <w:proofErr w:type="spellStart"/>
      <w:r w:rsidRPr="009A4F34">
        <w:t>subelement</w:t>
      </w:r>
      <w:proofErr w:type="spellEnd"/>
      <w:r w:rsidRPr="009A4F34">
        <w: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w:t>
      </w:r>
      <w:proofErr w:type="gramStart"/>
      <w:r w:rsidR="00A77188" w:rsidRPr="00A77188">
        <w:rPr>
          <w:highlight w:val="yellow"/>
        </w:rPr>
        <w:t>this</w:t>
      </w:r>
      <w:proofErr w:type="gramEnd"/>
      <w:r w:rsidR="00A77188" w:rsidRPr="00A77188">
        <w:rPr>
          <w:highlight w:val="yellow"/>
        </w:rPr>
        <w:t xml:space="preserve"> is restricted to dot11OperatingClassesImplemented being true too – is that OK?]</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proofErr w:type="spellStart"/>
      <w:r w:rsidRPr="00A77188">
        <w:rPr>
          <w:strike/>
        </w:rPr>
        <w:t>When</w:t>
      </w:r>
      <w:r w:rsidRPr="00A77188">
        <w:rPr>
          <w:u w:val="single"/>
        </w:rPr>
        <w:t>If</w:t>
      </w:r>
      <w:proofErr w:type="spellEnd"/>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w:t>
      </w:r>
      <w:r>
        <w:lastRenderedPageBreak/>
        <w:t>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w:t>
      </w:r>
      <w:proofErr w:type="spellStart"/>
      <w:r>
        <w:t>neighbor</w:t>
      </w:r>
      <w:proofErr w:type="spellEnd"/>
      <w:r>
        <w:t xml:space="preserve">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w:t>
      </w:r>
      <w:proofErr w:type="spellStart"/>
      <w:r>
        <w:t>neighbor</w:t>
      </w:r>
      <w:proofErr w:type="spellEnd"/>
      <w:r>
        <w:t xml:space="preserve">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 xml:space="preserve">mesh STA’s Mesh Peering Open frame to the </w:t>
      </w:r>
      <w:proofErr w:type="spellStart"/>
      <w:r>
        <w:t>neighbor</w:t>
      </w:r>
      <w:proofErr w:type="spellEnd"/>
      <w:r>
        <w:t xml:space="preserve">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 xml:space="preserve">and has received a VHT Transmit Power Envelope element for a channel width of 20 MHz and 40 MHz, any local maximum transmit power received in the combination of a Country element and a Power Constraint element from the AP in its BSS, PCP in its PBSS, another STA in its IBSS, or a </w:t>
      </w:r>
      <w:proofErr w:type="spellStart"/>
      <w:r>
        <w:t>neighbor</w:t>
      </w:r>
      <w:proofErr w:type="spellEnd"/>
      <w:r>
        <w:t xml:space="preserve"> peer mesh STA in its MBSS</w:t>
      </w:r>
    </w:p>
    <w:p w:rsidR="00A613BA" w:rsidRDefault="00A613BA" w:rsidP="00A613BA">
      <w:pPr>
        <w:ind w:left="720"/>
      </w:pPr>
      <w:r>
        <w:t xml:space="preserve">— </w:t>
      </w:r>
      <w:r w:rsidR="00C30802">
        <w:rPr>
          <w:u w:val="single"/>
        </w:rPr>
        <w:t xml:space="preserve">If the STA is extended spectrum management capable, </w:t>
      </w:r>
      <w:proofErr w:type="spellStart"/>
      <w:r w:rsidR="00C30802">
        <w:rPr>
          <w:u w:val="single"/>
        </w:rPr>
        <w:t>a</w:t>
      </w:r>
      <w:r w:rsidRPr="00C30802">
        <w:rPr>
          <w:strike/>
        </w:rPr>
        <w:t>A</w:t>
      </w:r>
      <w:r>
        <w:t>ny</w:t>
      </w:r>
      <w:proofErr w:type="spellEnd"/>
      <w:r>
        <w:t xml:space="preserve"> local maximum transmit power received in a VHT Transmit Power Envelope element from the AP in its BSS, another STA in its IBSS, or a </w:t>
      </w:r>
      <w:proofErr w:type="spellStart"/>
      <w:r>
        <w:t>neighbor</w:t>
      </w:r>
      <w:proofErr w:type="spellEnd"/>
      <w:r>
        <w:t xml:space="preserve">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 xml:space="preserve">that have dot11RadioMeasurementActivated equal to true should be able to reduce their EIRP to 0 </w:t>
      </w:r>
      <w:proofErr w:type="spellStart"/>
      <w:r>
        <w:t>dBm</w:t>
      </w:r>
      <w:proofErr w:type="spellEnd"/>
      <w:r>
        <w:t>.</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xml:space="preserve">— At least one New VHT Transmit Power Envelope </w:t>
      </w:r>
      <w:proofErr w:type="spellStart"/>
      <w:r>
        <w:t>subelement</w:t>
      </w:r>
      <w:proofErr w:type="spellEnd"/>
      <w:r>
        <w:t xml:space="preserve">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the recipient STA’s TPC calculations for the new operating channel and operating channel width (see 10.8 (TPC procedures)). If both New VHT Transmit Power Envelope elements and New VHT Transmit Power Envelope </w:t>
      </w:r>
      <w:proofErr w:type="spellStart"/>
      <w:r>
        <w:t>subelements</w:t>
      </w:r>
      <w:proofErr w:type="spellEnd"/>
      <w:r>
        <w:t xml:space="preserve"> are transmitted for the switch, the set of New VHT Transmit Power Envelope elements and set of </w:t>
      </w:r>
      <w:proofErr w:type="spellStart"/>
      <w:r>
        <w:t>subelements</w:t>
      </w:r>
      <w:proofErr w:type="spellEnd"/>
      <w:r>
        <w:t xml:space="preserve"> shall contain the same set of values for the Local Maximum Transmit Power Unit Interpretation subfield, and New VHT Transmit Power Envelope elements and </w:t>
      </w:r>
      <w:proofErr w:type="spellStart"/>
      <w:r>
        <w:t>subelements</w:t>
      </w:r>
      <w:proofErr w:type="spellEnd"/>
      <w:r>
        <w:t xml:space="preserve">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xml:space="preserve">— A New Country </w:t>
      </w:r>
      <w:proofErr w:type="spellStart"/>
      <w:r>
        <w:t>subelement</w:t>
      </w:r>
      <w:proofErr w:type="spellEnd"/>
      <w:r>
        <w:t xml:space="preserve"> in a transmitted Channel Wrapper element.</w:t>
      </w:r>
    </w:p>
    <w:p w:rsidR="00A613BA" w:rsidRDefault="00A613BA" w:rsidP="00A613BA">
      <w:pPr>
        <w:ind w:left="720"/>
      </w:pPr>
    </w:p>
    <w:p w:rsidR="00A613BA" w:rsidRDefault="00A613BA" w:rsidP="00A613BA">
      <w:pPr>
        <w:ind w:left="720"/>
      </w:pPr>
      <w:r>
        <w:t xml:space="preserve">The New Country element or </w:t>
      </w:r>
      <w:proofErr w:type="spellStart"/>
      <w:r>
        <w:t>subelement</w:t>
      </w:r>
      <w:proofErr w:type="spellEnd"/>
      <w:r>
        <w:t xml:space="preserve"> shall contain all the Operating Classes for the BSS after the switch. The New Country element or </w:t>
      </w:r>
      <w:proofErr w:type="spellStart"/>
      <w:r>
        <w:t>subelement</w:t>
      </w:r>
      <w:proofErr w:type="spellEnd"/>
      <w: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w:t>
      </w:r>
      <w:r>
        <w:lastRenderedPageBreak/>
        <w:t xml:space="preserve">elements and </w:t>
      </w:r>
      <w:proofErr w:type="spellStart"/>
      <w:r>
        <w:t>subelements</w:t>
      </w:r>
      <w:proofErr w:type="spellEnd"/>
      <w:r>
        <w:t xml:space="preserve"> in order to maintain regulatory compliance. If both New Country elements and New Country </w:t>
      </w:r>
      <w:proofErr w:type="spellStart"/>
      <w:r>
        <w:t>subelements</w:t>
      </w:r>
      <w:proofErr w:type="spellEnd"/>
      <w:r>
        <w:t xml:space="preserve"> are transmitted for the switch, their fields shall be the same.</w:t>
      </w:r>
    </w:p>
    <w:p w:rsidR="00A613BA" w:rsidRDefault="00A613BA" w:rsidP="00A613BA">
      <w:pPr>
        <w:ind w:left="720"/>
      </w:pPr>
    </w:p>
    <w:p w:rsidR="00A613BA" w:rsidRDefault="00A613BA" w:rsidP="00A613BA">
      <w:pPr>
        <w:ind w:left="720"/>
      </w:pPr>
      <w:r>
        <w:t xml:space="preserve">A Channel Switch Wrapper element shall not be included in Beacons and Probe Responses if the element contains zero </w:t>
      </w:r>
      <w:proofErr w:type="spellStart"/>
      <w:r>
        <w:t>subelements</w:t>
      </w:r>
      <w:proofErr w:type="spellEnd"/>
      <w:r>
        <w:t>.</w:t>
      </w:r>
    </w:p>
    <w:p w:rsidR="00A613BA" w:rsidRDefault="00A613BA" w:rsidP="00A613BA">
      <w:pPr>
        <w:ind w:left="720"/>
      </w:pPr>
    </w:p>
    <w:p w:rsidR="00A613BA" w:rsidRPr="00A66785" w:rsidRDefault="00A613BA" w:rsidP="00A613BA">
      <w:pPr>
        <w:ind w:left="720"/>
        <w:rPr>
          <w:sz w:val="18"/>
        </w:rPr>
      </w:pPr>
      <w:r w:rsidRPr="00A66785">
        <w:rPr>
          <w:sz w:val="18"/>
        </w:rPr>
        <w:t xml:space="preserve">NOTE 4—Channel Switch Wrapper is not defined to carry </w:t>
      </w:r>
      <w:proofErr w:type="spellStart"/>
      <w:r w:rsidRPr="00A66785">
        <w:rPr>
          <w:sz w:val="18"/>
        </w:rPr>
        <w:t>subelements</w:t>
      </w:r>
      <w:proofErr w:type="spellEnd"/>
      <w:r w:rsidRPr="00A66785">
        <w:rPr>
          <w:sz w:val="18"/>
        </w:rPr>
        <w:t xml:space="preserve">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the VHT Transmit Power Envelope element only </w:t>
      </w:r>
      <w:r w:rsidR="00615190" w:rsidRPr="00615190">
        <w:rPr>
          <w:highlight w:val="yellow"/>
        </w:rPr>
        <w:t>[was</w:t>
      </w:r>
      <w:r w:rsidR="009F72B3">
        <w:rPr>
          <w:highlight w:val="yellow"/>
        </w:rPr>
        <w:t xml:space="preserve"> this</w:t>
      </w:r>
      <w:r w:rsidR="00615190" w:rsidRPr="00615190">
        <w:rPr>
          <w:highlight w:val="yellow"/>
        </w:rPr>
        <w:t xml:space="preserve"> “uses only” </w:t>
      </w:r>
      <w:r w:rsidR="009F72B3">
        <w:rPr>
          <w:highlight w:val="yellow"/>
        </w:rPr>
        <w:t>fixed in the MDR</w:t>
      </w:r>
      <w:r w:rsidR="00615190" w:rsidRPr="00615190">
        <w:rPr>
          <w:highlight w:val="yellow"/>
        </w:rPr>
        <w:t>?]</w:t>
      </w:r>
      <w:r w:rsidR="00615190">
        <w:t xml:space="preserve"> </w:t>
      </w:r>
      <w:r>
        <w:t xml:space="preserve">for TPC of 80 MHz, 160 MHz, and 80+80 MHz transmissions. In the Country element, a VHT STA shall include zero </w:t>
      </w:r>
      <w:proofErr w:type="spellStart"/>
      <w:r>
        <w:t>Subband</w:t>
      </w:r>
      <w:proofErr w:type="spellEnd"/>
      <w:r>
        <w:t xml:space="preserve"> Triplet fields in </w:t>
      </w:r>
      <w:proofErr w:type="spellStart"/>
      <w:proofErr w:type="gramStart"/>
      <w:r>
        <w:t>a</w:t>
      </w:r>
      <w:proofErr w:type="spellEnd"/>
      <w:proofErr w:type="gramEnd"/>
      <w:r>
        <w:t xml:space="preserve"> Operating/</w:t>
      </w:r>
      <w:proofErr w:type="spellStart"/>
      <w:r>
        <w:t>Subband</w:t>
      </w:r>
      <w:proofErr w:type="spellEnd"/>
      <w:r>
        <w:t xml:space="preserve">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w:t>
      </w:r>
      <w:proofErr w:type="spellStart"/>
      <w:r>
        <w:t>DELTS.request</w:t>
      </w:r>
      <w:proofErr w:type="spellEnd"/>
      <w:r>
        <w:t xml:space="preserve"> primitive with a </w:t>
      </w:r>
      <w:proofErr w:type="spellStart"/>
      <w:r>
        <w:t>ReasonCode</w:t>
      </w:r>
      <w:proofErr w:type="spellEnd"/>
      <w:r>
        <w:t xml:space="preserv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613BA" w:rsidRDefault="00A613BA" w:rsidP="00A91F68"/>
    <w:p w:rsidR="00A04BCF" w:rsidRDefault="00A04BCF" w:rsidP="00A91F68">
      <w:r w:rsidRPr="00A04BCF">
        <w:rPr>
          <w:highlight w:val="yellow"/>
        </w:rPr>
        <w:t xml:space="preserve">Note: I can’t find where the use/non-use of Transmit Power Envelope </w:t>
      </w:r>
      <w:proofErr w:type="spellStart"/>
      <w:r w:rsidRPr="00A04BCF">
        <w:rPr>
          <w:highlight w:val="yellow"/>
        </w:rPr>
        <w:t>subelements</w:t>
      </w:r>
      <w:proofErr w:type="spellEnd"/>
      <w:r w:rsidRPr="00A04BCF">
        <w:rPr>
          <w:highlight w:val="yellow"/>
        </w:rPr>
        <w:t xml:space="preserve"> in a Channel Switch Wrapper is specified.</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proofErr w:type="gramStart"/>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w:t>
      </w:r>
      <w:proofErr w:type="gramEnd"/>
      <w:r w:rsidRPr="001678C2">
        <w:rPr>
          <w:rFonts w:ascii="Courier New" w:hAnsi="Courier New" w:cs="Courier New"/>
          <w:sz w:val="20"/>
        </w:rPr>
        <w:t xml:space="preserve">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SYNTAX </w:t>
      </w:r>
      <w:proofErr w:type="spellStart"/>
      <w:r w:rsidRPr="001678C2">
        <w:rPr>
          <w:rFonts w:ascii="Courier New" w:hAnsi="Courier New" w:cs="Courier New"/>
          <w:sz w:val="20"/>
        </w:rPr>
        <w:t>TruthValue</w:t>
      </w:r>
      <w:proofErr w:type="spellEnd"/>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Pr>
          <w:rFonts w:ascii="Courier New" w:hAnsi="Courier New" w:cs="Courier New"/>
          <w:sz w:val="20"/>
        </w:rPr>
        <w:t xml:space="preserve">non-VHT non-TVHT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Pr>
          <w:rFonts w:ascii="Courier New" w:hAnsi="Courier New" w:cs="Courier New"/>
          <w:sz w:val="20"/>
        </w:rPr>
        <w:t xml:space="preserve">at the non-VHT non-TVHT 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DEFVAL </w:t>
      </w:r>
      <w:proofErr w:type="gramStart"/>
      <w:r w:rsidRPr="001678C2">
        <w:rPr>
          <w:rFonts w:ascii="Courier New" w:hAnsi="Courier New" w:cs="Courier New"/>
          <w:sz w:val="20"/>
        </w:rPr>
        <w:t>{ false</w:t>
      </w:r>
      <w:proofErr w:type="gramEnd"/>
      <w:r w:rsidRPr="001678C2">
        <w:rPr>
          <w:rFonts w:ascii="Courier New" w:hAnsi="Courier New" w:cs="Courier New"/>
          <w:sz w:val="20"/>
        </w:rPr>
        <w:t xml:space="preserve"> }</w:t>
      </w:r>
    </w:p>
    <w:p w:rsidR="001678C2" w:rsidRPr="001678C2" w:rsidRDefault="001678C2" w:rsidP="001678C2">
      <w:pPr>
        <w:ind w:left="1440"/>
        <w:rPr>
          <w:rFonts w:ascii="Courier New" w:hAnsi="Courier New" w:cs="Courier New"/>
          <w:sz w:val="20"/>
        </w:rPr>
      </w:pPr>
      <w:proofErr w:type="gramStart"/>
      <w:r w:rsidRPr="001678C2">
        <w:rPr>
          <w:rFonts w:ascii="Courier New" w:hAnsi="Courier New" w:cs="Courier New"/>
          <w:sz w:val="20"/>
        </w:rPr>
        <w:t>::</w:t>
      </w:r>
      <w:proofErr w:type="gramEnd"/>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w:t>
      </w:r>
      <w:proofErr w:type="gramStart"/>
      <w:r w:rsidR="005B390B" w:rsidRPr="00A774A4">
        <w:rPr>
          <w:highlight w:val="yellow"/>
        </w:rPr>
        <w:t>,6</w:t>
      </w:r>
      <w:proofErr w:type="gramEnd"/>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pPr>
        <w:rPr>
          <w:ins w:id="92" w:author="mrison'" w:date="2014-09-15T21:56:00Z"/>
        </w:rPr>
      </w:pPr>
      <w:r>
        <w:lastRenderedPageBreak/>
        <w:t>Make the changes described in $</w:t>
      </w:r>
      <w:proofErr w:type="spellStart"/>
      <w:r>
        <w:t>thisdoc</w:t>
      </w:r>
      <w:proofErr w:type="spellEnd"/>
      <w:r>
        <w:t xml:space="preserve">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rPr>
          <w:ins w:id="93" w:author="mrison'" w:date="2014-09-15T21:56:00Z"/>
        </w:trPr>
        <w:tc>
          <w:tcPr>
            <w:tcW w:w="1809" w:type="dxa"/>
          </w:tcPr>
          <w:p w:rsidR="00E37159" w:rsidRDefault="00E37159" w:rsidP="000306AC">
            <w:pPr>
              <w:rPr>
                <w:ins w:id="94" w:author="mrison'" w:date="2014-09-15T21:56:00Z"/>
              </w:rPr>
            </w:pPr>
            <w:ins w:id="95" w:author="mrison'" w:date="2014-09-15T21:56:00Z">
              <w:r>
                <w:lastRenderedPageBreak/>
                <w:t>Identifiers</w:t>
              </w:r>
            </w:ins>
          </w:p>
        </w:tc>
        <w:tc>
          <w:tcPr>
            <w:tcW w:w="4383" w:type="dxa"/>
          </w:tcPr>
          <w:p w:rsidR="00E37159" w:rsidRDefault="00E37159" w:rsidP="000306AC">
            <w:pPr>
              <w:rPr>
                <w:ins w:id="96" w:author="mrison'" w:date="2014-09-15T21:56:00Z"/>
              </w:rPr>
            </w:pPr>
            <w:ins w:id="97" w:author="mrison'" w:date="2014-09-15T21:56:00Z">
              <w:r>
                <w:t>Comment</w:t>
              </w:r>
            </w:ins>
          </w:p>
        </w:tc>
        <w:tc>
          <w:tcPr>
            <w:tcW w:w="3384" w:type="dxa"/>
          </w:tcPr>
          <w:p w:rsidR="00E37159" w:rsidRDefault="00E37159" w:rsidP="000306AC">
            <w:pPr>
              <w:rPr>
                <w:ins w:id="98" w:author="mrison'" w:date="2014-09-15T21:56:00Z"/>
              </w:rPr>
            </w:pPr>
            <w:ins w:id="99" w:author="mrison'" w:date="2014-09-15T21:56:00Z">
              <w:r>
                <w:t>Proposed change</w:t>
              </w:r>
            </w:ins>
          </w:p>
        </w:tc>
      </w:tr>
      <w:tr w:rsidR="00E37159" w:rsidTr="000306AC">
        <w:trPr>
          <w:ins w:id="100" w:author="mrison'" w:date="2014-09-15T21:56:00Z"/>
        </w:trPr>
        <w:tc>
          <w:tcPr>
            <w:tcW w:w="1809" w:type="dxa"/>
          </w:tcPr>
          <w:p w:rsidR="00E37159" w:rsidRDefault="00E37159" w:rsidP="000306AC">
            <w:pPr>
              <w:rPr>
                <w:ins w:id="101" w:author="mrison'" w:date="2014-09-15T21:56:00Z"/>
              </w:rPr>
            </w:pPr>
            <w:ins w:id="102" w:author="mrison'" w:date="2014-09-15T21:56:00Z">
              <w:r>
                <w:t>CID 3049</w:t>
              </w:r>
            </w:ins>
          </w:p>
          <w:p w:rsidR="00E37159" w:rsidRDefault="00E37159" w:rsidP="000306AC">
            <w:pPr>
              <w:rPr>
                <w:ins w:id="103" w:author="mrison'" w:date="2014-09-15T21:56:00Z"/>
              </w:rPr>
            </w:pPr>
            <w:ins w:id="104" w:author="mrison'" w:date="2014-09-15T21:56:00Z">
              <w:r>
                <w:t>Adrian Stephens</w:t>
              </w:r>
            </w:ins>
          </w:p>
          <w:p w:rsidR="00E37159" w:rsidRDefault="00E37159" w:rsidP="000306AC">
            <w:pPr>
              <w:rPr>
                <w:ins w:id="105" w:author="mrison'" w:date="2014-09-15T21:56:00Z"/>
              </w:rPr>
            </w:pPr>
            <w:ins w:id="106" w:author="mrison'" w:date="2014-09-15T21:56:00Z">
              <w:r>
                <w:t>B.4.4.2</w:t>
              </w:r>
            </w:ins>
          </w:p>
          <w:p w:rsidR="00E37159" w:rsidRDefault="00E37159" w:rsidP="000306AC">
            <w:pPr>
              <w:rPr>
                <w:ins w:id="107" w:author="mrison'" w:date="2014-09-15T21:56:00Z"/>
              </w:rPr>
            </w:pPr>
            <w:ins w:id="108" w:author="mrison'" w:date="2014-09-15T21:56:00Z">
              <w:r>
                <w:t>2647.29</w:t>
              </w:r>
            </w:ins>
          </w:p>
        </w:tc>
        <w:tc>
          <w:tcPr>
            <w:tcW w:w="4383" w:type="dxa"/>
          </w:tcPr>
          <w:p w:rsidR="00346828" w:rsidRDefault="00346828" w:rsidP="00346828">
            <w:pPr>
              <w:rPr>
                <w:ins w:id="109" w:author="mrison'" w:date="2014-09-15T22:26:00Z"/>
              </w:rPr>
            </w:pPr>
            <w:ins w:id="110" w:author="mrison'" w:date="2014-09-15T22:26:00Z">
              <w:r>
                <w:t>Why is there are reference to Annex E?  It doesn't seem relevant.</w:t>
              </w:r>
            </w:ins>
          </w:p>
          <w:p w:rsidR="00346828" w:rsidRDefault="00346828" w:rsidP="00346828">
            <w:pPr>
              <w:rPr>
                <w:ins w:id="111" w:author="mrison'" w:date="2014-09-15T22:26:00Z"/>
              </w:rPr>
            </w:pPr>
          </w:p>
          <w:p w:rsidR="00E37159" w:rsidRDefault="00346828" w:rsidP="00346828">
            <w:pPr>
              <w:rPr>
                <w:ins w:id="112" w:author="mrison'" w:date="2014-09-15T21:56:00Z"/>
              </w:rPr>
            </w:pPr>
            <w:ins w:id="113" w:author="mrison'" w:date="2014-09-15T22:26:00Z">
              <w:r>
                <w:t>Ditto at 2650.26.</w:t>
              </w:r>
            </w:ins>
          </w:p>
        </w:tc>
        <w:tc>
          <w:tcPr>
            <w:tcW w:w="3384" w:type="dxa"/>
          </w:tcPr>
          <w:p w:rsidR="00E37159" w:rsidRDefault="00E37159" w:rsidP="000306AC">
            <w:pPr>
              <w:rPr>
                <w:ins w:id="114" w:author="mrison'" w:date="2014-09-15T21:56:00Z"/>
              </w:rPr>
            </w:pPr>
            <w:ins w:id="115" w:author="mrison'" w:date="2014-09-15T22:00:00Z">
              <w:r w:rsidRPr="00B661AD">
                <w:t>Remove reference to Annex E.</w:t>
              </w:r>
            </w:ins>
          </w:p>
        </w:tc>
      </w:tr>
      <w:tr w:rsidR="00E37159" w:rsidTr="000306AC">
        <w:trPr>
          <w:ins w:id="116" w:author="mrison'" w:date="2014-09-15T21:57:00Z"/>
        </w:trPr>
        <w:tc>
          <w:tcPr>
            <w:tcW w:w="1809" w:type="dxa"/>
          </w:tcPr>
          <w:p w:rsidR="00E37159" w:rsidRDefault="00E37159" w:rsidP="00E37159">
            <w:pPr>
              <w:rPr>
                <w:ins w:id="117" w:author="mrison'" w:date="2014-09-15T21:57:00Z"/>
              </w:rPr>
            </w:pPr>
            <w:ins w:id="118" w:author="mrison'" w:date="2014-09-15T21:57:00Z">
              <w:r>
                <w:t>CID 3050</w:t>
              </w:r>
            </w:ins>
          </w:p>
          <w:p w:rsidR="00E37159" w:rsidRDefault="00E37159" w:rsidP="00E37159">
            <w:pPr>
              <w:rPr>
                <w:ins w:id="119" w:author="mrison'" w:date="2014-09-15T21:57:00Z"/>
              </w:rPr>
            </w:pPr>
            <w:ins w:id="120" w:author="mrison'" w:date="2014-09-15T21:57:00Z">
              <w:r>
                <w:t>Adrian Stephens</w:t>
              </w:r>
            </w:ins>
          </w:p>
          <w:p w:rsidR="00E37159" w:rsidRDefault="00E37159" w:rsidP="00E37159">
            <w:pPr>
              <w:rPr>
                <w:ins w:id="121" w:author="mrison'" w:date="2014-09-15T21:57:00Z"/>
              </w:rPr>
            </w:pPr>
            <w:ins w:id="122" w:author="mrison'" w:date="2014-09-15T21:57:00Z">
              <w:r>
                <w:t>B.4.4.2</w:t>
              </w:r>
            </w:ins>
          </w:p>
          <w:p w:rsidR="00E37159" w:rsidRDefault="00E37159" w:rsidP="00E37159">
            <w:pPr>
              <w:rPr>
                <w:ins w:id="123" w:author="mrison'" w:date="2014-09-15T21:57:00Z"/>
              </w:rPr>
            </w:pPr>
            <w:ins w:id="124" w:author="mrison'" w:date="2014-09-15T21:57:00Z">
              <w:r>
                <w:t>2651.12</w:t>
              </w:r>
            </w:ins>
          </w:p>
        </w:tc>
        <w:tc>
          <w:tcPr>
            <w:tcW w:w="4383" w:type="dxa"/>
          </w:tcPr>
          <w:p w:rsidR="00E37159" w:rsidRDefault="000306AC" w:rsidP="000306AC">
            <w:pPr>
              <w:rPr>
                <w:ins w:id="125" w:author="mrison'" w:date="2014-09-15T21:57:00Z"/>
              </w:rPr>
            </w:pPr>
            <w:ins w:id="126" w:author="mrison'" w:date="2014-09-15T22:00:00Z">
              <w:r w:rsidRPr="000306AC">
                <w:t>The changes to FR11 from CID 2425 leave the Status cell empty.</w:t>
              </w:r>
            </w:ins>
          </w:p>
        </w:tc>
        <w:tc>
          <w:tcPr>
            <w:tcW w:w="3384" w:type="dxa"/>
          </w:tcPr>
          <w:p w:rsidR="00E37159" w:rsidRDefault="00E37159" w:rsidP="000306AC">
            <w:pPr>
              <w:rPr>
                <w:ins w:id="127" w:author="mrison'" w:date="2014-09-15T21:57:00Z"/>
              </w:rPr>
            </w:pPr>
            <w:ins w:id="128" w:author="mrison'" w:date="2014-09-15T22:00:00Z">
              <w:r w:rsidRPr="00B661AD">
                <w:t xml:space="preserve">Specify </w:t>
              </w:r>
              <w:proofErr w:type="gramStart"/>
              <w:r w:rsidRPr="00B661AD">
                <w:t>an</w:t>
              </w:r>
              <w:proofErr w:type="gramEnd"/>
              <w:r w:rsidRPr="00B661AD">
                <w:t xml:space="preserve"> non-blank status.</w:t>
              </w:r>
            </w:ins>
          </w:p>
        </w:tc>
      </w:tr>
      <w:tr w:rsidR="00E37159" w:rsidTr="000306AC">
        <w:trPr>
          <w:ins w:id="129" w:author="mrison'" w:date="2014-09-15T21:57:00Z"/>
        </w:trPr>
        <w:tc>
          <w:tcPr>
            <w:tcW w:w="1809" w:type="dxa"/>
          </w:tcPr>
          <w:p w:rsidR="00E37159" w:rsidRDefault="00E37159" w:rsidP="00E37159">
            <w:pPr>
              <w:rPr>
                <w:ins w:id="130" w:author="mrison'" w:date="2014-09-15T21:57:00Z"/>
              </w:rPr>
            </w:pPr>
            <w:ins w:id="131" w:author="mrison'" w:date="2014-09-15T21:57:00Z">
              <w:r>
                <w:t>CID 3051</w:t>
              </w:r>
            </w:ins>
          </w:p>
          <w:p w:rsidR="00E37159" w:rsidRDefault="00E37159" w:rsidP="00E37159">
            <w:pPr>
              <w:rPr>
                <w:ins w:id="132" w:author="mrison'" w:date="2014-09-15T21:57:00Z"/>
              </w:rPr>
            </w:pPr>
            <w:ins w:id="133" w:author="mrison'" w:date="2014-09-15T21:57:00Z">
              <w:r>
                <w:t>Adrian Stephens</w:t>
              </w:r>
            </w:ins>
          </w:p>
          <w:p w:rsidR="00E37159" w:rsidRDefault="00E37159" w:rsidP="00E37159">
            <w:pPr>
              <w:rPr>
                <w:ins w:id="134" w:author="mrison'" w:date="2014-09-15T21:57:00Z"/>
              </w:rPr>
            </w:pPr>
            <w:ins w:id="135" w:author="mrison'" w:date="2014-09-15T21:57:00Z">
              <w:r>
                <w:t>B.4.17.1</w:t>
              </w:r>
            </w:ins>
          </w:p>
          <w:p w:rsidR="00E37159" w:rsidRDefault="00E37159" w:rsidP="00E37159">
            <w:pPr>
              <w:rPr>
                <w:ins w:id="136" w:author="mrison'" w:date="2014-09-15T21:57:00Z"/>
              </w:rPr>
            </w:pPr>
            <w:ins w:id="137" w:author="mrison'" w:date="2014-09-15T21:57:00Z">
              <w:r>
                <w:t>2731.14</w:t>
              </w:r>
            </w:ins>
          </w:p>
        </w:tc>
        <w:tc>
          <w:tcPr>
            <w:tcW w:w="4383" w:type="dxa"/>
          </w:tcPr>
          <w:p w:rsidR="00E37159" w:rsidRDefault="00346828" w:rsidP="00346828">
            <w:pPr>
              <w:rPr>
                <w:ins w:id="138" w:author="mrison'" w:date="2014-09-15T21:57:00Z"/>
              </w:rPr>
            </w:pPr>
            <w:ins w:id="139" w:author="mrison'" w:date="2014-09-15T22:26:00Z">
              <w:r>
                <w:t>The change made by .11ac (insertion of CF29</w:t>
              </w:r>
              <w:proofErr w:type="gramStart"/>
              <w:r>
                <w:t>:M</w:t>
              </w:r>
              <w:proofErr w:type="gramEnd"/>
              <w:r>
                <w:t>) to HTM8 is redu</w:t>
              </w:r>
              <w:r>
                <w:t xml:space="preserve">ndant given the change from CID </w:t>
              </w:r>
              <w:r>
                <w:t>187.   I.e. a VHT STA is an HT STA</w:t>
              </w:r>
              <w:proofErr w:type="gramStart"/>
              <w:r>
                <w:t>,  and</w:t>
              </w:r>
              <w:proofErr w:type="gramEnd"/>
              <w:r>
                <w:t xml:space="preserve"> CF16:M suffices.</w:t>
              </w:r>
            </w:ins>
          </w:p>
        </w:tc>
        <w:tc>
          <w:tcPr>
            <w:tcW w:w="3384" w:type="dxa"/>
          </w:tcPr>
          <w:p w:rsidR="00E37159" w:rsidRDefault="00E37159" w:rsidP="000306AC">
            <w:pPr>
              <w:rPr>
                <w:ins w:id="140" w:author="mrison'" w:date="2014-09-15T21:57:00Z"/>
              </w:rPr>
            </w:pPr>
            <w:ins w:id="141" w:author="mrison'" w:date="2014-09-15T22:00:00Z">
              <w:r w:rsidRPr="00B661AD">
                <w:t>Remove CF29</w:t>
              </w:r>
              <w:proofErr w:type="gramStart"/>
              <w:r w:rsidRPr="00B661AD">
                <w:t>:M</w:t>
              </w:r>
              <w:proofErr w:type="gramEnd"/>
              <w:r w:rsidRPr="00B661AD">
                <w:t xml:space="preserve"> at cited location.</w:t>
              </w:r>
            </w:ins>
          </w:p>
        </w:tc>
      </w:tr>
      <w:tr w:rsidR="00E37159" w:rsidTr="000306AC">
        <w:trPr>
          <w:ins w:id="142" w:author="mrison'" w:date="2014-09-15T21:57:00Z"/>
        </w:trPr>
        <w:tc>
          <w:tcPr>
            <w:tcW w:w="1809" w:type="dxa"/>
          </w:tcPr>
          <w:p w:rsidR="00E37159" w:rsidRDefault="00E37159" w:rsidP="00E37159">
            <w:pPr>
              <w:rPr>
                <w:ins w:id="143" w:author="mrison'" w:date="2014-09-15T21:57:00Z"/>
              </w:rPr>
            </w:pPr>
            <w:ins w:id="144" w:author="mrison'" w:date="2014-09-15T21:57:00Z">
              <w:r w:rsidRPr="00F97DB5">
                <w:t>CID 30</w:t>
              </w:r>
            </w:ins>
            <w:ins w:id="145" w:author="mrison'" w:date="2014-09-15T21:58:00Z">
              <w:r w:rsidRPr="00F97DB5">
                <w:t>52</w:t>
              </w:r>
            </w:ins>
          </w:p>
          <w:p w:rsidR="00E37159" w:rsidRDefault="00E37159" w:rsidP="00E37159">
            <w:pPr>
              <w:rPr>
                <w:ins w:id="146" w:author="mrison'" w:date="2014-09-15T21:57:00Z"/>
              </w:rPr>
            </w:pPr>
            <w:ins w:id="147" w:author="mrison'" w:date="2014-09-15T21:57:00Z">
              <w:r>
                <w:t>Adrian Stephens</w:t>
              </w:r>
            </w:ins>
          </w:p>
          <w:p w:rsidR="00E37159" w:rsidRDefault="00E37159" w:rsidP="00E37159">
            <w:pPr>
              <w:rPr>
                <w:ins w:id="148" w:author="mrison'" w:date="2014-09-15T21:57:00Z"/>
              </w:rPr>
            </w:pPr>
            <w:ins w:id="149" w:author="mrison'" w:date="2014-09-15T21:57:00Z">
              <w:r>
                <w:t>B.4.</w:t>
              </w:r>
            </w:ins>
            <w:ins w:id="150" w:author="mrison'" w:date="2014-09-15T21:58:00Z">
              <w:r>
                <w:t>19</w:t>
              </w:r>
            </w:ins>
          </w:p>
          <w:p w:rsidR="00E37159" w:rsidRDefault="00E37159" w:rsidP="00E37159">
            <w:pPr>
              <w:rPr>
                <w:ins w:id="151" w:author="mrison'" w:date="2014-09-15T21:57:00Z"/>
              </w:rPr>
            </w:pPr>
            <w:ins w:id="152" w:author="mrison'" w:date="2014-09-15T21:57:00Z">
              <w:r>
                <w:t>2762.47</w:t>
              </w:r>
            </w:ins>
          </w:p>
        </w:tc>
        <w:tc>
          <w:tcPr>
            <w:tcW w:w="4383" w:type="dxa"/>
          </w:tcPr>
          <w:p w:rsidR="00346828" w:rsidRDefault="00346828" w:rsidP="00346828">
            <w:pPr>
              <w:rPr>
                <w:ins w:id="153" w:author="mrison'" w:date="2014-09-15T22:27:00Z"/>
              </w:rPr>
            </w:pPr>
            <w:ins w:id="154" w:author="mrison'" w:date="2014-09-15T22:27:00Z">
              <w:r>
                <w:t>"</w:t>
              </w:r>
              <w:r>
                <w:t>type equal to Fine Timing Me</w:t>
              </w:r>
              <w:r>
                <w:t>asurement Range request/report"</w:t>
              </w:r>
            </w:ins>
          </w:p>
          <w:p w:rsidR="00346828" w:rsidRDefault="00346828" w:rsidP="00346828">
            <w:pPr>
              <w:rPr>
                <w:ins w:id="155" w:author="mrison'" w:date="2014-09-15T22:27:00Z"/>
              </w:rPr>
            </w:pPr>
            <w:ins w:id="156" w:author="mrison'" w:date="2014-09-15T22:27:00Z">
              <w:r>
                <w:t>There is no such type.</w:t>
              </w:r>
            </w:ins>
          </w:p>
          <w:p w:rsidR="00346828" w:rsidRDefault="00346828" w:rsidP="00346828">
            <w:pPr>
              <w:rPr>
                <w:ins w:id="157" w:author="mrison'" w:date="2014-09-15T22:27:00Z"/>
              </w:rPr>
            </w:pPr>
          </w:p>
          <w:p w:rsidR="00E37159" w:rsidRDefault="00346828" w:rsidP="00346828">
            <w:pPr>
              <w:rPr>
                <w:ins w:id="158" w:author="mrison'" w:date="2014-09-15T21:57:00Z"/>
              </w:rPr>
            </w:pPr>
            <w:ins w:id="159" w:author="mrison'" w:date="2014-09-15T22:27:00Z">
              <w:r>
                <w:t>Ditto at 2762.53.</w:t>
              </w:r>
            </w:ins>
          </w:p>
        </w:tc>
        <w:tc>
          <w:tcPr>
            <w:tcW w:w="3384" w:type="dxa"/>
          </w:tcPr>
          <w:p w:rsidR="00E37159" w:rsidRDefault="00E37159" w:rsidP="000306AC">
            <w:pPr>
              <w:rPr>
                <w:ins w:id="160" w:author="mrison'" w:date="2014-09-15T21:57:00Z"/>
              </w:rPr>
            </w:pPr>
            <w:ins w:id="161" w:author="mrison'" w:date="2014-09-15T22:00:00Z">
              <w:r w:rsidRPr="00B661AD">
                <w:t>Reword "Initiator of Measurement request/report with type equal to Fine Timing Measurement Range request/report"  to remove "/" and use only defined terms for reports and types.</w:t>
              </w:r>
            </w:ins>
          </w:p>
        </w:tc>
      </w:tr>
      <w:tr w:rsidR="00E37159" w:rsidTr="000306AC">
        <w:trPr>
          <w:ins w:id="162" w:author="mrison'" w:date="2014-09-15T21:58:00Z"/>
        </w:trPr>
        <w:tc>
          <w:tcPr>
            <w:tcW w:w="1809" w:type="dxa"/>
          </w:tcPr>
          <w:p w:rsidR="00E37159" w:rsidRDefault="00E37159" w:rsidP="00E37159">
            <w:pPr>
              <w:rPr>
                <w:ins w:id="163" w:author="mrison'" w:date="2014-09-15T21:58:00Z"/>
              </w:rPr>
            </w:pPr>
            <w:ins w:id="164" w:author="mrison'" w:date="2014-09-15T21:58:00Z">
              <w:r>
                <w:t>CID 3136</w:t>
              </w:r>
            </w:ins>
          </w:p>
          <w:p w:rsidR="00E37159" w:rsidRDefault="00E37159" w:rsidP="00E37159">
            <w:pPr>
              <w:rPr>
                <w:ins w:id="165" w:author="mrison'" w:date="2014-09-15T21:58:00Z"/>
              </w:rPr>
            </w:pPr>
            <w:ins w:id="166" w:author="mrison'" w:date="2014-09-15T21:58:00Z">
              <w:r w:rsidRPr="00E37159">
                <w:t xml:space="preserve">Mitsuru </w:t>
              </w:r>
              <w:proofErr w:type="spellStart"/>
              <w:r w:rsidRPr="00E37159">
                <w:t>Iwaoka</w:t>
              </w:r>
              <w:proofErr w:type="spellEnd"/>
            </w:ins>
          </w:p>
          <w:p w:rsidR="00E37159" w:rsidRDefault="00E37159" w:rsidP="00E37159">
            <w:pPr>
              <w:rPr>
                <w:ins w:id="167" w:author="mrison'" w:date="2014-09-15T21:58:00Z"/>
              </w:rPr>
            </w:pPr>
            <w:ins w:id="168" w:author="mrison'" w:date="2014-09-15T21:58:00Z">
              <w:r>
                <w:t>B.4.3</w:t>
              </w:r>
            </w:ins>
          </w:p>
          <w:p w:rsidR="00E37159" w:rsidRDefault="00E37159" w:rsidP="00E37159">
            <w:pPr>
              <w:rPr>
                <w:ins w:id="169" w:author="mrison'" w:date="2014-09-15T21:58:00Z"/>
              </w:rPr>
            </w:pPr>
            <w:ins w:id="170" w:author="mrison'" w:date="2014-09-15T21:58:00Z">
              <w:r>
                <w:t>2627.60</w:t>
              </w:r>
            </w:ins>
          </w:p>
        </w:tc>
        <w:tc>
          <w:tcPr>
            <w:tcW w:w="4383" w:type="dxa"/>
          </w:tcPr>
          <w:p w:rsidR="00E37159" w:rsidRDefault="00346828" w:rsidP="000306AC">
            <w:pPr>
              <w:rPr>
                <w:ins w:id="171" w:author="mrison'" w:date="2014-09-15T21:58:00Z"/>
              </w:rPr>
            </w:pPr>
            <w:ins w:id="172" w:author="mrison'" w:date="2014-09-15T22:27:00Z">
              <w:r w:rsidRPr="00346828">
                <w:t>CF6 (OFDM) PHY shall be mandatory for TVHT PHY as it shall support non-HT PPDU format.</w:t>
              </w:r>
            </w:ins>
          </w:p>
        </w:tc>
        <w:tc>
          <w:tcPr>
            <w:tcW w:w="3384" w:type="dxa"/>
          </w:tcPr>
          <w:p w:rsidR="00E37159" w:rsidRDefault="00E37159" w:rsidP="000306AC">
            <w:pPr>
              <w:rPr>
                <w:ins w:id="173" w:author="mrison'" w:date="2014-09-15T21:58:00Z"/>
              </w:rPr>
            </w:pPr>
            <w:ins w:id="174" w:author="mrison'" w:date="2014-09-15T22:00:00Z">
              <w:r w:rsidRPr="00B661AD">
                <w:t>Add "CF30</w:t>
              </w:r>
              <w:proofErr w:type="gramStart"/>
              <w:r w:rsidRPr="00B661AD">
                <w:t>:M</w:t>
              </w:r>
              <w:proofErr w:type="gramEnd"/>
              <w:r w:rsidRPr="00B661AD">
                <w:t>" to the Status column of the "* CF6" row.</w:t>
              </w:r>
            </w:ins>
          </w:p>
        </w:tc>
      </w:tr>
      <w:tr w:rsidR="00E37159" w:rsidTr="000306AC">
        <w:trPr>
          <w:ins w:id="175" w:author="mrison'" w:date="2014-09-15T21:58:00Z"/>
        </w:trPr>
        <w:tc>
          <w:tcPr>
            <w:tcW w:w="1809" w:type="dxa"/>
          </w:tcPr>
          <w:p w:rsidR="00E37159" w:rsidRDefault="00E37159" w:rsidP="00E37159">
            <w:pPr>
              <w:rPr>
                <w:ins w:id="176" w:author="mrison'" w:date="2014-09-15T21:58:00Z"/>
              </w:rPr>
            </w:pPr>
            <w:ins w:id="177" w:author="mrison'" w:date="2014-09-15T21:58:00Z">
              <w:r>
                <w:t>CID 3137</w:t>
              </w:r>
            </w:ins>
          </w:p>
          <w:p w:rsidR="00E37159" w:rsidRDefault="00E37159" w:rsidP="00E37159">
            <w:pPr>
              <w:rPr>
                <w:ins w:id="178" w:author="mrison'" w:date="2014-09-15T21:58:00Z"/>
              </w:rPr>
            </w:pPr>
            <w:ins w:id="179" w:author="mrison'" w:date="2014-09-15T21:58:00Z">
              <w:r w:rsidRPr="00E37159">
                <w:t xml:space="preserve">Mitsuru </w:t>
              </w:r>
              <w:proofErr w:type="spellStart"/>
              <w:r w:rsidRPr="00E37159">
                <w:t>Iwaoka</w:t>
              </w:r>
              <w:proofErr w:type="spellEnd"/>
            </w:ins>
          </w:p>
          <w:p w:rsidR="00E37159" w:rsidRDefault="00E37159" w:rsidP="00E37159">
            <w:pPr>
              <w:rPr>
                <w:ins w:id="180" w:author="mrison'" w:date="2014-09-15T21:58:00Z"/>
              </w:rPr>
            </w:pPr>
            <w:ins w:id="181" w:author="mrison'" w:date="2014-09-15T21:58:00Z">
              <w:r>
                <w:t>B.4.3</w:t>
              </w:r>
            </w:ins>
          </w:p>
          <w:p w:rsidR="00E37159" w:rsidRDefault="00E37159" w:rsidP="00E37159">
            <w:pPr>
              <w:rPr>
                <w:ins w:id="182" w:author="mrison'" w:date="2014-09-15T21:58:00Z"/>
              </w:rPr>
            </w:pPr>
            <w:ins w:id="183" w:author="mrison'" w:date="2014-09-15T21:58:00Z">
              <w:r>
                <w:t>2629.26</w:t>
              </w:r>
            </w:ins>
          </w:p>
        </w:tc>
        <w:tc>
          <w:tcPr>
            <w:tcW w:w="4383" w:type="dxa"/>
          </w:tcPr>
          <w:p w:rsidR="00E37159" w:rsidRDefault="00346828" w:rsidP="000306AC">
            <w:pPr>
              <w:rPr>
                <w:ins w:id="184" w:author="mrison'" w:date="2014-09-15T21:58:00Z"/>
              </w:rPr>
            </w:pPr>
            <w:ins w:id="185" w:author="mrison'" w:date="2014-09-15T22:27:00Z">
              <w:r w:rsidRPr="00346828">
                <w:t>According to the resolutions of CID 5015-5017 of P802.11af Sponsor Ballot (see 11-12/1017r62), a TVHT STA is an HT STA, thus, CF16 shall be mandatory for CF30.</w:t>
              </w:r>
            </w:ins>
          </w:p>
        </w:tc>
        <w:tc>
          <w:tcPr>
            <w:tcW w:w="3384" w:type="dxa"/>
          </w:tcPr>
          <w:p w:rsidR="00E37159" w:rsidRDefault="000306AC" w:rsidP="000306AC">
            <w:pPr>
              <w:rPr>
                <w:ins w:id="186" w:author="mrison'" w:date="2014-09-15T22:01:00Z"/>
              </w:rPr>
            </w:pPr>
            <w:ins w:id="187" w:author="mrison'" w:date="2014-09-15T22:00:00Z">
              <w:r>
                <w:t>Insert a new "</w:t>
              </w:r>
              <w:r w:rsidR="00E37159" w:rsidRPr="00B661AD">
                <w:t>* CF16.3</w:t>
              </w:r>
              <w:r>
                <w:t>"</w:t>
              </w:r>
              <w:r w:rsidR="00E37159" w:rsidRPr="00B661AD">
                <w:t xml:space="preserve"> row as follows;</w:t>
              </w:r>
            </w:ins>
          </w:p>
          <w:p w:rsidR="000306AC" w:rsidRDefault="000306AC" w:rsidP="000306AC">
            <w:pPr>
              <w:rPr>
                <w:ins w:id="188" w:author="mrison'" w:date="2014-09-15T21:58:00Z"/>
              </w:rPr>
            </w:pPr>
            <w:ins w:id="189" w:author="mrison'" w:date="2014-09-15T22:01:00Z">
              <w:r>
                <w:t>* CF16.3 | HT operation in TVWS band |  | CF30:M | Yes []  No [] N/A []</w:t>
              </w:r>
            </w:ins>
          </w:p>
        </w:tc>
      </w:tr>
    </w:tbl>
    <w:p w:rsidR="00346828" w:rsidRDefault="00346828">
      <w:pPr>
        <w:rPr>
          <w:ins w:id="190" w:author="mrison'" w:date="2014-09-15T22:29:00Z"/>
        </w:rPr>
      </w:pPr>
    </w:p>
    <w:p w:rsidR="00346828" w:rsidRPr="00066C64" w:rsidRDefault="00346828" w:rsidP="00346828">
      <w:pPr>
        <w:rPr>
          <w:ins w:id="191" w:author="mrison'" w:date="2014-09-15T22:29:00Z"/>
          <w:u w:val="single"/>
        </w:rPr>
      </w:pPr>
      <w:ins w:id="192" w:author="mrison'" w:date="2014-09-15T22:29:00Z">
        <w:r w:rsidRPr="00066C64">
          <w:rPr>
            <w:u w:val="single"/>
          </w:rPr>
          <w:t>Discussion:</w:t>
        </w:r>
      </w:ins>
    </w:p>
    <w:p w:rsidR="00346828" w:rsidRDefault="00346828">
      <w:pPr>
        <w:rPr>
          <w:ins w:id="193" w:author="mrison'" w:date="2014-09-15T22:29:00Z"/>
        </w:rPr>
      </w:pPr>
    </w:p>
    <w:p w:rsidR="00346828" w:rsidRDefault="00346828">
      <w:pPr>
        <w:rPr>
          <w:ins w:id="194" w:author="mrison'" w:date="2014-09-15T23:14:00Z"/>
        </w:rPr>
      </w:pPr>
      <w:ins w:id="195" w:author="mrison'" w:date="2014-09-15T22:29:00Z">
        <w:r>
          <w:t>The PICS is a splendid institution.</w:t>
        </w:r>
      </w:ins>
    </w:p>
    <w:p w:rsidR="00647C0F" w:rsidRDefault="00647C0F">
      <w:pPr>
        <w:rPr>
          <w:ins w:id="196" w:author="mrison'" w:date="2014-09-15T23:14:00Z"/>
        </w:rPr>
      </w:pPr>
    </w:p>
    <w:p w:rsidR="00647C0F" w:rsidRDefault="00647C0F">
      <w:pPr>
        <w:rPr>
          <w:ins w:id="197" w:author="mrison'" w:date="2014-09-15T23:14:00Z"/>
        </w:rPr>
      </w:pPr>
      <w:ins w:id="198" w:author="mrison'" w:date="2014-09-15T23:14:00Z">
        <w:r>
          <w:t xml:space="preserve">Yup, Annex E is not relevant to frame </w:t>
        </w:r>
        <w:proofErr w:type="spellStart"/>
        <w:proofErr w:type="gramStart"/>
        <w:r>
          <w:t>tx</w:t>
        </w:r>
        <w:proofErr w:type="spellEnd"/>
        <w:proofErr w:type="gramEnd"/>
        <w:r>
          <w:t xml:space="preserve">.  Or indeed to frame </w:t>
        </w:r>
        <w:proofErr w:type="spellStart"/>
        <w:proofErr w:type="gramStart"/>
        <w:r>
          <w:t>rx</w:t>
        </w:r>
        <w:proofErr w:type="spellEnd"/>
        <w:proofErr w:type="gramEnd"/>
        <w:r>
          <w:t>.</w:t>
        </w:r>
      </w:ins>
    </w:p>
    <w:p w:rsidR="00647C0F" w:rsidRDefault="00647C0F">
      <w:pPr>
        <w:rPr>
          <w:ins w:id="199" w:author="mrison'" w:date="2014-09-15T23:14:00Z"/>
        </w:rPr>
      </w:pPr>
    </w:p>
    <w:p w:rsidR="00647C0F" w:rsidRDefault="00647C0F">
      <w:pPr>
        <w:rPr>
          <w:ins w:id="200" w:author="mrison'" w:date="2014-09-15T22:29:00Z"/>
        </w:rPr>
      </w:pPr>
      <w:ins w:id="201" w:author="mrison'" w:date="2014-09-15T23:14:00Z">
        <w:r>
          <w:t>Yup, CID 2425</w:t>
        </w:r>
      </w:ins>
      <w:ins w:id="202" w:author="mrison'" w:date="2014-09-15T23:54:00Z">
        <w:r w:rsidR="001651E8">
          <w:t>’s resolution</w:t>
        </w:r>
      </w:ins>
      <w:ins w:id="203" w:author="mrison'" w:date="2014-09-15T23:14:00Z">
        <w:r>
          <w:t xml:space="preserve"> left the cell blank.  Well, there’s no point </w:t>
        </w:r>
        <w:proofErr w:type="spellStart"/>
        <w:r>
          <w:t>deauthing</w:t>
        </w:r>
        <w:proofErr w:type="spellEnd"/>
        <w:r>
          <w:t xml:space="preserve"> if you can’t </w:t>
        </w:r>
        <w:proofErr w:type="spellStart"/>
        <w:r>
          <w:t>auth</w:t>
        </w:r>
        <w:proofErr w:type="spellEnd"/>
        <w:r>
          <w:t xml:space="preserve">, so make the former depend on the latter (same as for </w:t>
        </w:r>
        <w:proofErr w:type="spellStart"/>
        <w:r>
          <w:t>disassoc</w:t>
        </w:r>
        <w:proofErr w:type="spellEnd"/>
        <w:r>
          <w:t xml:space="preserve"> and (re)</w:t>
        </w:r>
        <w:proofErr w:type="spellStart"/>
        <w:r>
          <w:t>assoc</w:t>
        </w:r>
        <w:proofErr w:type="spellEnd"/>
        <w:r>
          <w:t>).</w:t>
        </w:r>
      </w:ins>
    </w:p>
    <w:p w:rsidR="00346828" w:rsidRDefault="00346828">
      <w:pPr>
        <w:rPr>
          <w:ins w:id="204" w:author="mrison'" w:date="2014-09-15T23:15:00Z"/>
        </w:rPr>
      </w:pPr>
    </w:p>
    <w:p w:rsidR="00647C0F" w:rsidRDefault="00647C0F">
      <w:pPr>
        <w:rPr>
          <w:ins w:id="205" w:author="mrison'" w:date="2014-09-15T23:16:00Z"/>
        </w:rPr>
      </w:pPr>
      <w:ins w:id="206" w:author="mrison'" w:date="2014-09-15T23:15:00Z">
        <w:r>
          <w:t>Yup, a VHT STA is an HT STA, so if you have a CF16</w:t>
        </w:r>
        <w:proofErr w:type="gramStart"/>
        <w:r>
          <w:t>:M</w:t>
        </w:r>
        <w:proofErr w:type="gramEnd"/>
        <w:r>
          <w:t xml:space="preserve"> you don’t need a CF29:M.</w:t>
        </w:r>
      </w:ins>
    </w:p>
    <w:p w:rsidR="00647C0F" w:rsidRDefault="00647C0F">
      <w:pPr>
        <w:rPr>
          <w:ins w:id="207" w:author="mrison'" w:date="2014-09-16T13:46:00Z"/>
        </w:rPr>
      </w:pPr>
    </w:p>
    <w:p w:rsidR="00E7001F" w:rsidRDefault="00E7001F">
      <w:pPr>
        <w:rPr>
          <w:ins w:id="208" w:author="mrison'" w:date="2014-09-16T13:46:00Z"/>
        </w:rPr>
      </w:pPr>
      <w:ins w:id="209" w:author="mrison'" w:date="2014-09-16T13:46:00Z">
        <w:r>
          <w:t>The references to the FTM range stuff are wrong.</w:t>
        </w:r>
      </w:ins>
    </w:p>
    <w:p w:rsidR="00E7001F" w:rsidRDefault="00E7001F">
      <w:pPr>
        <w:rPr>
          <w:ins w:id="210" w:author="mrison'" w:date="2014-09-15T23:16:00Z"/>
        </w:rPr>
      </w:pPr>
    </w:p>
    <w:p w:rsidR="00647C0F" w:rsidRDefault="00647C0F">
      <w:pPr>
        <w:rPr>
          <w:ins w:id="211" w:author="mrison'" w:date="2014-09-15T23:15:00Z"/>
        </w:rPr>
      </w:pPr>
      <w:ins w:id="212" w:author="mrison'" w:date="2014-09-15T23:17:00Z">
        <w:r>
          <w:t xml:space="preserve">Ooh, yes, TVHT STAs need to support OFDM PPDUs (see </w:t>
        </w:r>
      </w:ins>
      <w:ins w:id="213" w:author="mrison'" w:date="2014-09-15T23:18:00Z">
        <w:r>
          <w:t>2565.32, 2567.25 and 2576.3).  G</w:t>
        </w:r>
        <w:r w:rsidR="009628F4">
          <w:t>roovy</w:t>
        </w:r>
      </w:ins>
      <w:ins w:id="214" w:author="mrison'" w:date="2014-09-15T23:55:00Z">
        <w:r w:rsidR="009628F4">
          <w:t xml:space="preserve">!  </w:t>
        </w:r>
      </w:ins>
      <w:ins w:id="215" w:author="mrison'" w:date="2014-09-15T23:31:00Z">
        <w:r w:rsidR="002301D2">
          <w:t xml:space="preserve">However, </w:t>
        </w:r>
      </w:ins>
      <w:ins w:id="216" w:author="mrison'" w:date="2014-09-15T23:36:00Z">
        <w:r w:rsidR="00B81D43">
          <w:t>the</w:t>
        </w:r>
      </w:ins>
      <w:ins w:id="217" w:author="mrison'" w:date="2014-09-15T23:31:00Z">
        <w:r w:rsidR="002301D2">
          <w:t xml:space="preserve"> same is </w:t>
        </w:r>
      </w:ins>
      <w:ins w:id="218" w:author="mrison'" w:date="2014-09-15T23:36:00Z">
        <w:r w:rsidR="00B81D43">
          <w:t xml:space="preserve">explicitly </w:t>
        </w:r>
      </w:ins>
      <w:ins w:id="219" w:author="mrison'" w:date="2014-09-15T23:31:00Z">
        <w:r w:rsidR="00B81D43">
          <w:t>not true of HT PPDUs</w:t>
        </w:r>
      </w:ins>
      <w:ins w:id="220" w:author="mrison'" w:date="2014-09-15T23:36:00Z">
        <w:r w:rsidR="00B81D43">
          <w:t>: “</w:t>
        </w:r>
        <w:r w:rsidR="00B81D43" w:rsidRPr="00B81D43">
          <w:t>Transmission of HT PPDU is not supported in Clause 23</w:t>
        </w:r>
        <w:r w:rsidR="00B81D43">
          <w:t xml:space="preserve">” (23.2.4 at 2575.62; repeated </w:t>
        </w:r>
      </w:ins>
      <w:ins w:id="221" w:author="mrison'" w:date="2014-09-15T23:43:00Z">
        <w:r w:rsidR="00CE7DFB">
          <w:t xml:space="preserve">for good measure </w:t>
        </w:r>
      </w:ins>
      <w:ins w:id="222" w:author="mrison'" w:date="2014-09-15T23:39:00Z">
        <w:r w:rsidR="00B81D43">
          <w:t>in 23.3.9.2).</w:t>
        </w:r>
      </w:ins>
      <w:ins w:id="223" w:author="mrison'" w:date="2014-09-15T23:52:00Z">
        <w:r w:rsidR="00644CAD">
          <w:t xml:space="preserve">  I don’t know what the 11af CRC was smoking when it resolved CIDs 5015-5017.</w:t>
        </w:r>
      </w:ins>
    </w:p>
    <w:p w:rsidR="00647C0F" w:rsidRDefault="00647C0F">
      <w:pPr>
        <w:rPr>
          <w:ins w:id="224" w:author="mrison'" w:date="2014-09-15T22:29:00Z"/>
        </w:rPr>
      </w:pPr>
    </w:p>
    <w:p w:rsidR="000F66F3" w:rsidRPr="000F66F3" w:rsidRDefault="000F66F3">
      <w:pPr>
        <w:rPr>
          <w:ins w:id="225" w:author="mrison'" w:date="2014-09-15T22:48:00Z"/>
          <w:u w:val="single"/>
        </w:rPr>
      </w:pPr>
      <w:ins w:id="226" w:author="mrison'" w:date="2014-09-15T22:48:00Z">
        <w:r w:rsidRPr="000F66F3">
          <w:rPr>
            <w:u w:val="single"/>
          </w:rPr>
          <w:t xml:space="preserve">Proposed resolution for CID </w:t>
        </w:r>
        <w:r>
          <w:rPr>
            <w:u w:val="single"/>
          </w:rPr>
          <w:t>3049</w:t>
        </w:r>
        <w:r w:rsidRPr="000F66F3">
          <w:rPr>
            <w:u w:val="single"/>
          </w:rPr>
          <w:t>:</w:t>
        </w:r>
      </w:ins>
    </w:p>
    <w:p w:rsidR="000F66F3" w:rsidRDefault="000F66F3">
      <w:pPr>
        <w:rPr>
          <w:ins w:id="227" w:author="mrison'" w:date="2014-09-15T22:48:00Z"/>
        </w:rPr>
      </w:pPr>
    </w:p>
    <w:p w:rsidR="000F66F3" w:rsidRDefault="000F66F3" w:rsidP="000F66F3">
      <w:pPr>
        <w:rPr>
          <w:ins w:id="228" w:author="mrison'" w:date="2014-09-15T23:53:00Z"/>
        </w:rPr>
      </w:pPr>
      <w:ins w:id="229" w:author="mrison'" w:date="2014-09-15T22:49:00Z">
        <w:r>
          <w:t>REVISED</w:t>
        </w:r>
      </w:ins>
    </w:p>
    <w:p w:rsidR="001651E8" w:rsidRDefault="001651E8" w:rsidP="000F66F3">
      <w:pPr>
        <w:rPr>
          <w:ins w:id="230" w:author="mrison'" w:date="2014-09-15T23:53:00Z"/>
        </w:rPr>
      </w:pPr>
    </w:p>
    <w:p w:rsidR="001651E8" w:rsidRDefault="001651E8" w:rsidP="000F66F3">
      <w:pPr>
        <w:rPr>
          <w:ins w:id="231" w:author="mrison'" w:date="2014-09-15T22:49:00Z"/>
        </w:rPr>
      </w:pPr>
      <w:ins w:id="232" w:author="mrison'" w:date="2014-09-15T23:53:00Z">
        <w:r>
          <w:t>Delete “, Annex E” at 2647.28, 2650.26.</w:t>
        </w:r>
      </w:ins>
    </w:p>
    <w:p w:rsidR="000F66F3" w:rsidRDefault="000F66F3" w:rsidP="000F66F3">
      <w:pPr>
        <w:rPr>
          <w:ins w:id="233" w:author="mrison'" w:date="2014-09-15T22:49:00Z"/>
        </w:rPr>
      </w:pPr>
    </w:p>
    <w:p w:rsidR="001651E8" w:rsidRPr="000F66F3" w:rsidRDefault="001651E8" w:rsidP="001651E8">
      <w:pPr>
        <w:rPr>
          <w:ins w:id="234" w:author="mrison'" w:date="2014-09-15T23:53:00Z"/>
          <w:u w:val="single"/>
        </w:rPr>
      </w:pPr>
      <w:ins w:id="235" w:author="mrison'" w:date="2014-09-15T23:53:00Z">
        <w:r w:rsidRPr="000F66F3">
          <w:rPr>
            <w:u w:val="single"/>
          </w:rPr>
          <w:lastRenderedPageBreak/>
          <w:t>Proposed resolution for CID 3050:</w:t>
        </w:r>
      </w:ins>
    </w:p>
    <w:p w:rsidR="001651E8" w:rsidRDefault="001651E8" w:rsidP="001651E8">
      <w:pPr>
        <w:rPr>
          <w:ins w:id="236" w:author="mrison'" w:date="2014-09-15T23:53:00Z"/>
        </w:rPr>
      </w:pPr>
    </w:p>
    <w:p w:rsidR="001651E8" w:rsidRDefault="001651E8" w:rsidP="001651E8">
      <w:pPr>
        <w:rPr>
          <w:ins w:id="237" w:author="mrison'" w:date="2014-09-15T23:53:00Z"/>
        </w:rPr>
      </w:pPr>
      <w:ins w:id="238" w:author="mrison'" w:date="2014-09-15T23:53:00Z">
        <w:r>
          <w:t>REVISED</w:t>
        </w:r>
      </w:ins>
    </w:p>
    <w:p w:rsidR="001651E8" w:rsidRDefault="001651E8" w:rsidP="001651E8">
      <w:pPr>
        <w:rPr>
          <w:ins w:id="239" w:author="mrison'" w:date="2014-09-15T23:54:00Z"/>
        </w:rPr>
      </w:pPr>
    </w:p>
    <w:p w:rsidR="001651E8" w:rsidRDefault="001651E8" w:rsidP="001651E8">
      <w:pPr>
        <w:rPr>
          <w:ins w:id="240" w:author="mrison'" w:date="2014-09-15T23:54:00Z"/>
        </w:rPr>
      </w:pPr>
      <w:ins w:id="241" w:author="mrison'" w:date="2014-09-15T23:54:00Z">
        <w:r>
          <w:t>Insert “FR10</w:t>
        </w:r>
        <w:proofErr w:type="gramStart"/>
        <w:r>
          <w:t>:M</w:t>
        </w:r>
        <w:proofErr w:type="gramEnd"/>
        <w:r>
          <w:t>” in the Status column at 2651.12.</w:t>
        </w:r>
      </w:ins>
    </w:p>
    <w:p w:rsidR="000F66F3" w:rsidRDefault="000F66F3">
      <w:pPr>
        <w:rPr>
          <w:ins w:id="242" w:author="mrison'" w:date="2014-09-15T22:48:00Z"/>
        </w:rPr>
      </w:pPr>
    </w:p>
    <w:p w:rsidR="000F66F3" w:rsidRPr="000F66F3" w:rsidRDefault="000F66F3">
      <w:pPr>
        <w:rPr>
          <w:ins w:id="243" w:author="mrison'" w:date="2014-09-15T22:48:00Z"/>
          <w:u w:val="single"/>
        </w:rPr>
      </w:pPr>
      <w:ins w:id="244" w:author="mrison'" w:date="2014-09-15T22:48:00Z">
        <w:r>
          <w:rPr>
            <w:u w:val="single"/>
          </w:rPr>
          <w:t>Proposed resolution for CID</w:t>
        </w:r>
      </w:ins>
      <w:ins w:id="245" w:author="mrison'" w:date="2014-09-15T23:21:00Z">
        <w:r w:rsidR="00647C0F">
          <w:rPr>
            <w:u w:val="single"/>
          </w:rPr>
          <w:t>s</w:t>
        </w:r>
      </w:ins>
      <w:ins w:id="246" w:author="mrison'" w:date="2014-09-15T22:48:00Z">
        <w:r>
          <w:rPr>
            <w:u w:val="single"/>
          </w:rPr>
          <w:t xml:space="preserve"> 30</w:t>
        </w:r>
      </w:ins>
      <w:ins w:id="247" w:author="mrison'" w:date="2014-09-15T22:49:00Z">
        <w:r>
          <w:rPr>
            <w:u w:val="single"/>
          </w:rPr>
          <w:t>51</w:t>
        </w:r>
      </w:ins>
      <w:ins w:id="248" w:author="mrison'" w:date="2014-09-15T23:21:00Z">
        <w:r w:rsidR="00647C0F">
          <w:rPr>
            <w:u w:val="single"/>
          </w:rPr>
          <w:t xml:space="preserve"> and 3136</w:t>
        </w:r>
      </w:ins>
      <w:ins w:id="249" w:author="mrison'" w:date="2014-09-15T22:48:00Z">
        <w:r w:rsidRPr="000F66F3">
          <w:rPr>
            <w:u w:val="single"/>
          </w:rPr>
          <w:t>:</w:t>
        </w:r>
      </w:ins>
    </w:p>
    <w:p w:rsidR="000F66F3" w:rsidRDefault="000F66F3">
      <w:pPr>
        <w:rPr>
          <w:ins w:id="250" w:author="mrison'" w:date="2014-09-15T22:48:00Z"/>
        </w:rPr>
      </w:pPr>
    </w:p>
    <w:p w:rsidR="000F66F3" w:rsidRDefault="000F66F3">
      <w:pPr>
        <w:rPr>
          <w:ins w:id="251" w:author="mrison'" w:date="2014-09-15T23:31:00Z"/>
        </w:rPr>
      </w:pPr>
      <w:ins w:id="252" w:author="mrison'" w:date="2014-09-15T22:48:00Z">
        <w:r>
          <w:t>ACCEPT</w:t>
        </w:r>
      </w:ins>
      <w:ins w:id="253" w:author="mrison'" w:date="2014-09-16T00:38:00Z">
        <w:r w:rsidR="002A3D66">
          <w:t>ED</w:t>
        </w:r>
      </w:ins>
    </w:p>
    <w:p w:rsidR="002301D2" w:rsidRDefault="002301D2">
      <w:pPr>
        <w:rPr>
          <w:ins w:id="254" w:author="mrison'" w:date="2014-09-15T23:31:00Z"/>
        </w:rPr>
      </w:pPr>
    </w:p>
    <w:p w:rsidR="00E7001F" w:rsidRDefault="00E7001F" w:rsidP="00E7001F">
      <w:pPr>
        <w:rPr>
          <w:ins w:id="255" w:author="mrison'" w:date="2014-09-16T13:47:00Z"/>
          <w:u w:val="single"/>
        </w:rPr>
      </w:pPr>
      <w:ins w:id="256" w:author="mrison'" w:date="2014-09-16T13:47:00Z">
        <w:r>
          <w:rPr>
            <w:u w:val="single"/>
          </w:rPr>
          <w:t>Proposed resolution for CID 3052:</w:t>
        </w:r>
      </w:ins>
    </w:p>
    <w:p w:rsidR="00E7001F" w:rsidRDefault="00E7001F" w:rsidP="00E7001F">
      <w:pPr>
        <w:rPr>
          <w:ins w:id="257" w:author="mrison'" w:date="2014-09-16T13:47:00Z"/>
          <w:u w:val="single"/>
        </w:rPr>
      </w:pPr>
    </w:p>
    <w:p w:rsidR="00E237E3" w:rsidRDefault="00E237E3">
      <w:pPr>
        <w:rPr>
          <w:ins w:id="258" w:author="mrison'" w:date="2014-09-16T14:14:00Z"/>
        </w:rPr>
      </w:pPr>
      <w:ins w:id="259" w:author="mrison'" w:date="2014-09-16T14:14:00Z">
        <w:r>
          <w:t>REVISED</w:t>
        </w:r>
      </w:ins>
    </w:p>
    <w:p w:rsidR="00E237E3" w:rsidRDefault="00E237E3">
      <w:pPr>
        <w:rPr>
          <w:ins w:id="260" w:author="mrison'" w:date="2014-09-16T14:14:00Z"/>
        </w:rPr>
      </w:pPr>
    </w:p>
    <w:p w:rsidR="00E7001F" w:rsidRPr="00E7001F" w:rsidRDefault="00E7001F">
      <w:pPr>
        <w:rPr>
          <w:ins w:id="261" w:author="mrison'" w:date="2014-09-16T13:47:00Z"/>
        </w:rPr>
      </w:pPr>
      <w:ins w:id="262" w:author="mrison'" w:date="2014-09-16T13:48:00Z">
        <w:r>
          <w:t xml:space="preserve">Change the protocol capability </w:t>
        </w:r>
      </w:ins>
      <w:ins w:id="263" w:author="mrison'" w:date="2014-09-16T13:50:00Z">
        <w:r>
          <w:t xml:space="preserve">and reference </w:t>
        </w:r>
      </w:ins>
      <w:ins w:id="264" w:author="mrison'" w:date="2014-09-16T13:48:00Z">
        <w:r>
          <w:t>cell value</w:t>
        </w:r>
      </w:ins>
      <w:ins w:id="265" w:author="mrison'" w:date="2014-09-16T13:50:00Z">
        <w:r>
          <w:t>s</w:t>
        </w:r>
      </w:ins>
      <w:ins w:id="266" w:author="mrison'" w:date="2014-09-16T13:48:00Z">
        <w:r>
          <w:t xml:space="preserve"> at 2762.45 to:</w:t>
        </w:r>
      </w:ins>
      <w:ins w:id="267" w:author="mrison'" w:date="2014-09-16T13:50:00Z">
        <w:r>
          <w:t xml:space="preserve"> “</w:t>
        </w:r>
      </w:ins>
      <w:ins w:id="268" w:author="mrison'" w:date="2014-09-16T13:49:00Z">
        <w:r>
          <w:t>I</w:t>
        </w:r>
        <w:r w:rsidRPr="00E7001F">
          <w:t>nitiator of Fine Timing Measurement Range request</w:t>
        </w:r>
        <w:r>
          <w:t xml:space="preserve"> and responder </w:t>
        </w:r>
      </w:ins>
      <w:ins w:id="269" w:author="mrison'" w:date="2014-09-16T13:50:00Z">
        <w:r>
          <w:t xml:space="preserve">to </w:t>
        </w:r>
      </w:ins>
      <w:ins w:id="270" w:author="mrison'" w:date="2014-09-16T13:49:00Z">
        <w:r w:rsidRPr="00E7001F">
          <w:t>Fine Timing Measurement Range report</w:t>
        </w:r>
      </w:ins>
      <w:ins w:id="271" w:author="mrison'" w:date="2014-09-16T13:50:00Z">
        <w:r>
          <w:t>” and “</w:t>
        </w:r>
      </w:ins>
      <w:ins w:id="272" w:author="mrison'" w:date="2014-09-16T13:51:00Z">
        <w:r w:rsidRPr="00E7001F">
          <w:t>10.11.9.11</w:t>
        </w:r>
      </w:ins>
      <w:ins w:id="273" w:author="mrison'" w:date="2014-09-16T13:50:00Z">
        <w:r>
          <w:t>”.</w:t>
        </w:r>
      </w:ins>
    </w:p>
    <w:p w:rsidR="00E7001F" w:rsidRDefault="00E7001F">
      <w:pPr>
        <w:rPr>
          <w:ins w:id="274" w:author="mrison'" w:date="2014-09-16T13:51:00Z"/>
          <w:u w:val="single"/>
        </w:rPr>
      </w:pPr>
    </w:p>
    <w:p w:rsidR="00E7001F" w:rsidRPr="00E7001F" w:rsidRDefault="00E7001F">
      <w:pPr>
        <w:rPr>
          <w:ins w:id="275" w:author="mrison'" w:date="2014-09-16T13:51:00Z"/>
        </w:rPr>
      </w:pPr>
      <w:ins w:id="276" w:author="mrison'" w:date="2014-09-16T13:51:00Z">
        <w:r>
          <w:t>Change the protocol capability and reference cell values at 2762.</w:t>
        </w:r>
        <w:r>
          <w:t>53</w:t>
        </w:r>
        <w:r>
          <w:t xml:space="preserve"> to: “</w:t>
        </w:r>
        <w:r>
          <w:t>Responde</w:t>
        </w:r>
        <w:r w:rsidRPr="00E7001F">
          <w:t>r of Fine Timing Measurement Range request</w:t>
        </w:r>
        <w:r>
          <w:t xml:space="preserve"> and </w:t>
        </w:r>
      </w:ins>
      <w:ins w:id="277" w:author="mrison'" w:date="2014-09-16T13:52:00Z">
        <w:r>
          <w:t>initiator of</w:t>
        </w:r>
      </w:ins>
      <w:ins w:id="278" w:author="mrison'" w:date="2014-09-16T13:51:00Z">
        <w:r>
          <w:t xml:space="preserve"> </w:t>
        </w:r>
        <w:r w:rsidRPr="00E7001F">
          <w:t>Fine Timing Measurement Range report</w:t>
        </w:r>
        <w:r>
          <w:t>” and “</w:t>
        </w:r>
        <w:r w:rsidRPr="00E7001F">
          <w:t>10.11.9.11</w:t>
        </w:r>
        <w:r>
          <w:t>”.</w:t>
        </w:r>
      </w:ins>
    </w:p>
    <w:p w:rsidR="00E7001F" w:rsidRDefault="00E7001F">
      <w:pPr>
        <w:rPr>
          <w:ins w:id="279" w:author="mrison'" w:date="2014-09-16T13:47:00Z"/>
          <w:u w:val="single"/>
        </w:rPr>
      </w:pPr>
    </w:p>
    <w:p w:rsidR="002301D2" w:rsidRPr="002301D2" w:rsidRDefault="002301D2">
      <w:pPr>
        <w:rPr>
          <w:ins w:id="280" w:author="mrison'" w:date="2014-09-15T23:31:00Z"/>
          <w:u w:val="single"/>
        </w:rPr>
      </w:pPr>
      <w:ins w:id="281" w:author="mrison'" w:date="2014-09-15T23:31:00Z">
        <w:r w:rsidRPr="002301D2">
          <w:rPr>
            <w:u w:val="single"/>
          </w:rPr>
          <w:t>Proposed resolution for CID 3137:</w:t>
        </w:r>
      </w:ins>
    </w:p>
    <w:p w:rsidR="002301D2" w:rsidRDefault="002301D2">
      <w:pPr>
        <w:rPr>
          <w:ins w:id="282" w:author="mrison'" w:date="2014-09-15T23:31:00Z"/>
        </w:rPr>
      </w:pPr>
    </w:p>
    <w:p w:rsidR="002301D2" w:rsidRDefault="002301D2">
      <w:pPr>
        <w:rPr>
          <w:ins w:id="283" w:author="mrison'" w:date="2014-09-15T23:31:00Z"/>
        </w:rPr>
      </w:pPr>
      <w:ins w:id="284" w:author="mrison'" w:date="2014-09-15T23:31:00Z">
        <w:r>
          <w:t>REJECT</w:t>
        </w:r>
      </w:ins>
      <w:ins w:id="285" w:author="mrison'" w:date="2014-09-16T00:38:00Z">
        <w:r w:rsidR="002A3D66">
          <w:t>ED</w:t>
        </w:r>
      </w:ins>
    </w:p>
    <w:p w:rsidR="002301D2" w:rsidRDefault="002301D2">
      <w:pPr>
        <w:rPr>
          <w:ins w:id="286" w:author="mrison'" w:date="2014-09-15T23:31:00Z"/>
        </w:rPr>
      </w:pPr>
    </w:p>
    <w:p w:rsidR="002301D2" w:rsidRDefault="00B81D43">
      <w:pPr>
        <w:rPr>
          <w:ins w:id="287" w:author="mrison'" w:date="2014-09-15T22:47:00Z"/>
        </w:rPr>
      </w:pPr>
      <w:ins w:id="288" w:author="mrison'" w:date="2014-09-15T23:32:00Z">
        <w:r>
          <w:t xml:space="preserve">The TVHT PHY does not require support for HT PPDUs (see </w:t>
        </w:r>
      </w:ins>
      <w:ins w:id="289" w:author="mrison'" w:date="2014-09-15T23:33:00Z">
        <w:r>
          <w:t>23.</w:t>
        </w:r>
      </w:ins>
      <w:ins w:id="290" w:author="mrison'" w:date="2014-09-15T23:35:00Z">
        <w:r>
          <w:t>2.4 at 2575.62)</w:t>
        </w:r>
      </w:ins>
      <w:ins w:id="291" w:author="mrison'" w:date="2014-09-15T23:33:00Z">
        <w:r>
          <w:t>.</w:t>
        </w:r>
      </w:ins>
      <w:ins w:id="292" w:author="mrison'" w:date="2014-09-16T00:40:00Z">
        <w:r w:rsidR="002A3D66">
          <w:t xml:space="preserve">  The 11af CRC erred.</w:t>
        </w:r>
      </w:ins>
    </w:p>
    <w:p w:rsidR="00E37159" w:rsidRPr="00346828" w:rsidRDefault="00E37159">
      <w:pPr>
        <w:rPr>
          <w:ins w:id="293" w:author="mrison'" w:date="2014-09-15T21:55:00Z"/>
          <w:u w:val="single"/>
        </w:rPr>
      </w:pPr>
      <w:ins w:id="294" w:author="mrison'" w:date="2014-09-15T21:55:00Z">
        <w:r w:rsidRPr="00346828">
          <w:rPr>
            <w:u w:val="single"/>
          </w:rPr>
          <w:br w:type="page"/>
        </w:r>
      </w:ins>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4E" w:rsidRDefault="00815A4E">
      <w:r>
        <w:separator/>
      </w:r>
    </w:p>
  </w:endnote>
  <w:endnote w:type="continuationSeparator" w:id="0">
    <w:p w:rsidR="00815A4E" w:rsidRDefault="0081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AC" w:rsidRDefault="000306A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237E3">
      <w:rPr>
        <w:noProof/>
      </w:rPr>
      <w:t>1</w:t>
    </w:r>
    <w:r>
      <w:rPr>
        <w:noProof/>
      </w:rPr>
      <w:fldChar w:fldCharType="end"/>
    </w:r>
    <w:r>
      <w:tab/>
    </w:r>
    <w:fldSimple w:instr=" COMMENTS  \* MERGEFORMAT ">
      <w:r>
        <w:t>Mark RISON (Samsung)</w:t>
      </w:r>
    </w:fldSimple>
  </w:p>
  <w:p w:rsidR="000306AC" w:rsidRDefault="00030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4E" w:rsidRDefault="00815A4E">
      <w:r>
        <w:separator/>
      </w:r>
    </w:p>
  </w:footnote>
  <w:footnote w:type="continuationSeparator" w:id="0">
    <w:p w:rsidR="00815A4E" w:rsidRDefault="0081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AC" w:rsidRDefault="000306AC">
    <w:pPr>
      <w:pStyle w:val="Header"/>
      <w:tabs>
        <w:tab w:val="clear" w:pos="6480"/>
        <w:tab w:val="center" w:pos="4680"/>
        <w:tab w:val="right" w:pos="9360"/>
      </w:tabs>
    </w:pPr>
    <w:fldSimple w:instr=" KEYWORDS  \* MERGEFORMAT ">
      <w:r>
        <w:t>September 2014</w:t>
      </w:r>
    </w:fldSimple>
    <w:r>
      <w:tab/>
    </w:r>
    <w:r>
      <w:tab/>
    </w:r>
    <w:fldSimple w:instr=" TITLE  \* MERGEFORMAT ">
      <w:r>
        <w:t>doc.: IEEE 802.11-14/1104r1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4E5D"/>
    <w:multiLevelType w:val="hybridMultilevel"/>
    <w:tmpl w:val="28D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0F82"/>
    <w:rsid w:val="00000699"/>
    <w:rsid w:val="00012507"/>
    <w:rsid w:val="00020D5F"/>
    <w:rsid w:val="00025487"/>
    <w:rsid w:val="000306AC"/>
    <w:rsid w:val="00032C91"/>
    <w:rsid w:val="00034B66"/>
    <w:rsid w:val="000362C7"/>
    <w:rsid w:val="0003791B"/>
    <w:rsid w:val="000460A0"/>
    <w:rsid w:val="00047AB1"/>
    <w:rsid w:val="00054337"/>
    <w:rsid w:val="000640AE"/>
    <w:rsid w:val="00066C64"/>
    <w:rsid w:val="00076AA4"/>
    <w:rsid w:val="00083A87"/>
    <w:rsid w:val="00091EDD"/>
    <w:rsid w:val="00097264"/>
    <w:rsid w:val="000B236F"/>
    <w:rsid w:val="000D077C"/>
    <w:rsid w:val="000D377F"/>
    <w:rsid w:val="000D3DAD"/>
    <w:rsid w:val="000E0ED7"/>
    <w:rsid w:val="000F66F3"/>
    <w:rsid w:val="00102B34"/>
    <w:rsid w:val="00113C6C"/>
    <w:rsid w:val="00121C94"/>
    <w:rsid w:val="00152FF4"/>
    <w:rsid w:val="0015600E"/>
    <w:rsid w:val="001651E8"/>
    <w:rsid w:val="001678C2"/>
    <w:rsid w:val="00180818"/>
    <w:rsid w:val="00190C49"/>
    <w:rsid w:val="001A0CA3"/>
    <w:rsid w:val="001A0FF2"/>
    <w:rsid w:val="001A6081"/>
    <w:rsid w:val="001B4046"/>
    <w:rsid w:val="001B4E96"/>
    <w:rsid w:val="001B5214"/>
    <w:rsid w:val="001C1344"/>
    <w:rsid w:val="001C43BB"/>
    <w:rsid w:val="001D66B4"/>
    <w:rsid w:val="001D723B"/>
    <w:rsid w:val="001E1F3F"/>
    <w:rsid w:val="001E6443"/>
    <w:rsid w:val="001E7789"/>
    <w:rsid w:val="0020254A"/>
    <w:rsid w:val="00213D3E"/>
    <w:rsid w:val="00215480"/>
    <w:rsid w:val="00215ECA"/>
    <w:rsid w:val="002173AC"/>
    <w:rsid w:val="00220E9C"/>
    <w:rsid w:val="00224023"/>
    <w:rsid w:val="002301D2"/>
    <w:rsid w:val="00236E6F"/>
    <w:rsid w:val="00243F76"/>
    <w:rsid w:val="00256B72"/>
    <w:rsid w:val="00256E50"/>
    <w:rsid w:val="00261EB2"/>
    <w:rsid w:val="0027037B"/>
    <w:rsid w:val="00270FC0"/>
    <w:rsid w:val="0027514D"/>
    <w:rsid w:val="00276D9C"/>
    <w:rsid w:val="0029020B"/>
    <w:rsid w:val="002A0A4A"/>
    <w:rsid w:val="002A3D66"/>
    <w:rsid w:val="002A64AB"/>
    <w:rsid w:val="002C1619"/>
    <w:rsid w:val="002C6A20"/>
    <w:rsid w:val="002C6F32"/>
    <w:rsid w:val="002C73DF"/>
    <w:rsid w:val="002D44BE"/>
    <w:rsid w:val="002D7F02"/>
    <w:rsid w:val="002E76BE"/>
    <w:rsid w:val="002F1F8F"/>
    <w:rsid w:val="002F6CBA"/>
    <w:rsid w:val="00305344"/>
    <w:rsid w:val="00311DA6"/>
    <w:rsid w:val="00312CD6"/>
    <w:rsid w:val="00333E50"/>
    <w:rsid w:val="003357B8"/>
    <w:rsid w:val="00335822"/>
    <w:rsid w:val="00343D18"/>
    <w:rsid w:val="00346828"/>
    <w:rsid w:val="003507C5"/>
    <w:rsid w:val="00382211"/>
    <w:rsid w:val="003A2CAF"/>
    <w:rsid w:val="003B353B"/>
    <w:rsid w:val="003B4DC6"/>
    <w:rsid w:val="003B52E6"/>
    <w:rsid w:val="003B72BF"/>
    <w:rsid w:val="003C5230"/>
    <w:rsid w:val="003D5563"/>
    <w:rsid w:val="003E16DE"/>
    <w:rsid w:val="003E20CC"/>
    <w:rsid w:val="003E3194"/>
    <w:rsid w:val="003E5D07"/>
    <w:rsid w:val="003F22BC"/>
    <w:rsid w:val="003F45BA"/>
    <w:rsid w:val="003F75B5"/>
    <w:rsid w:val="00405804"/>
    <w:rsid w:val="00410044"/>
    <w:rsid w:val="004110BC"/>
    <w:rsid w:val="00414A40"/>
    <w:rsid w:val="004156FF"/>
    <w:rsid w:val="00417B6E"/>
    <w:rsid w:val="00442037"/>
    <w:rsid w:val="004445B7"/>
    <w:rsid w:val="004470FA"/>
    <w:rsid w:val="00461B0E"/>
    <w:rsid w:val="00467855"/>
    <w:rsid w:val="00474BC6"/>
    <w:rsid w:val="00495CAC"/>
    <w:rsid w:val="00496291"/>
    <w:rsid w:val="004A33F0"/>
    <w:rsid w:val="004A7A5B"/>
    <w:rsid w:val="004B064B"/>
    <w:rsid w:val="004B1139"/>
    <w:rsid w:val="004C3650"/>
    <w:rsid w:val="004E31B7"/>
    <w:rsid w:val="004E73C8"/>
    <w:rsid w:val="004F76F9"/>
    <w:rsid w:val="0050594E"/>
    <w:rsid w:val="0051352E"/>
    <w:rsid w:val="00516A3C"/>
    <w:rsid w:val="00531363"/>
    <w:rsid w:val="00531706"/>
    <w:rsid w:val="005371C2"/>
    <w:rsid w:val="00552DC3"/>
    <w:rsid w:val="0055320E"/>
    <w:rsid w:val="00554103"/>
    <w:rsid w:val="00575BB3"/>
    <w:rsid w:val="00583C4B"/>
    <w:rsid w:val="005B0B6E"/>
    <w:rsid w:val="005B1BCD"/>
    <w:rsid w:val="005B390B"/>
    <w:rsid w:val="005C2326"/>
    <w:rsid w:val="005C338F"/>
    <w:rsid w:val="005C4A53"/>
    <w:rsid w:val="005D2CDA"/>
    <w:rsid w:val="005F34E5"/>
    <w:rsid w:val="005F4CCB"/>
    <w:rsid w:val="006031A0"/>
    <w:rsid w:val="00610E62"/>
    <w:rsid w:val="00615190"/>
    <w:rsid w:val="00622013"/>
    <w:rsid w:val="0062440B"/>
    <w:rsid w:val="006249BC"/>
    <w:rsid w:val="006320F2"/>
    <w:rsid w:val="00636FD4"/>
    <w:rsid w:val="00642E40"/>
    <w:rsid w:val="00644CAD"/>
    <w:rsid w:val="00647C0F"/>
    <w:rsid w:val="00663DF7"/>
    <w:rsid w:val="006705DF"/>
    <w:rsid w:val="00672620"/>
    <w:rsid w:val="00674F4E"/>
    <w:rsid w:val="00680F5E"/>
    <w:rsid w:val="00684955"/>
    <w:rsid w:val="0069411F"/>
    <w:rsid w:val="006A12B0"/>
    <w:rsid w:val="006A54A7"/>
    <w:rsid w:val="006B7EC3"/>
    <w:rsid w:val="006C0727"/>
    <w:rsid w:val="006C3C55"/>
    <w:rsid w:val="006C720F"/>
    <w:rsid w:val="006D1A6A"/>
    <w:rsid w:val="006E145F"/>
    <w:rsid w:val="006E33BE"/>
    <w:rsid w:val="006F0F82"/>
    <w:rsid w:val="006F4E55"/>
    <w:rsid w:val="00701E0C"/>
    <w:rsid w:val="00701E88"/>
    <w:rsid w:val="00717D24"/>
    <w:rsid w:val="00720830"/>
    <w:rsid w:val="00724AD3"/>
    <w:rsid w:val="00725D0D"/>
    <w:rsid w:val="00727815"/>
    <w:rsid w:val="00734781"/>
    <w:rsid w:val="00744AA5"/>
    <w:rsid w:val="00752A5F"/>
    <w:rsid w:val="00754F17"/>
    <w:rsid w:val="00756227"/>
    <w:rsid w:val="00757BB7"/>
    <w:rsid w:val="00770572"/>
    <w:rsid w:val="00773933"/>
    <w:rsid w:val="007767F2"/>
    <w:rsid w:val="00784C52"/>
    <w:rsid w:val="00790A4B"/>
    <w:rsid w:val="00794DCE"/>
    <w:rsid w:val="007A0F4C"/>
    <w:rsid w:val="007A29A7"/>
    <w:rsid w:val="007A4E0C"/>
    <w:rsid w:val="007A52B5"/>
    <w:rsid w:val="007B5C46"/>
    <w:rsid w:val="007C2CEF"/>
    <w:rsid w:val="007D2C82"/>
    <w:rsid w:val="007D4B62"/>
    <w:rsid w:val="007E75BF"/>
    <w:rsid w:val="007F0830"/>
    <w:rsid w:val="007F24EA"/>
    <w:rsid w:val="007F4FE4"/>
    <w:rsid w:val="007F73BE"/>
    <w:rsid w:val="00800EE0"/>
    <w:rsid w:val="00801239"/>
    <w:rsid w:val="008150D7"/>
    <w:rsid w:val="00815996"/>
    <w:rsid w:val="00815A4E"/>
    <w:rsid w:val="008231B1"/>
    <w:rsid w:val="008319F3"/>
    <w:rsid w:val="008348F7"/>
    <w:rsid w:val="00835CBC"/>
    <w:rsid w:val="00845FF2"/>
    <w:rsid w:val="00855123"/>
    <w:rsid w:val="008624BD"/>
    <w:rsid w:val="0086448F"/>
    <w:rsid w:val="00872007"/>
    <w:rsid w:val="0087707D"/>
    <w:rsid w:val="00880A5C"/>
    <w:rsid w:val="00885132"/>
    <w:rsid w:val="00894852"/>
    <w:rsid w:val="008A5736"/>
    <w:rsid w:val="008B47AB"/>
    <w:rsid w:val="008B4FDC"/>
    <w:rsid w:val="008C11F3"/>
    <w:rsid w:val="008D2CEC"/>
    <w:rsid w:val="008E333F"/>
    <w:rsid w:val="008E4764"/>
    <w:rsid w:val="008F70F0"/>
    <w:rsid w:val="00904BA8"/>
    <w:rsid w:val="009127AC"/>
    <w:rsid w:val="00917B11"/>
    <w:rsid w:val="0092604C"/>
    <w:rsid w:val="00931B71"/>
    <w:rsid w:val="00933615"/>
    <w:rsid w:val="00954254"/>
    <w:rsid w:val="00961224"/>
    <w:rsid w:val="009628F4"/>
    <w:rsid w:val="009713FA"/>
    <w:rsid w:val="00977198"/>
    <w:rsid w:val="00980F1D"/>
    <w:rsid w:val="00996BE5"/>
    <w:rsid w:val="009A4F34"/>
    <w:rsid w:val="009A6A3F"/>
    <w:rsid w:val="009B2490"/>
    <w:rsid w:val="009C0632"/>
    <w:rsid w:val="009C29FF"/>
    <w:rsid w:val="009C57A1"/>
    <w:rsid w:val="009C6869"/>
    <w:rsid w:val="009C73A1"/>
    <w:rsid w:val="009E5A6D"/>
    <w:rsid w:val="009F2FBC"/>
    <w:rsid w:val="009F4784"/>
    <w:rsid w:val="009F72B3"/>
    <w:rsid w:val="009F7F6E"/>
    <w:rsid w:val="00A03B46"/>
    <w:rsid w:val="00A04BCF"/>
    <w:rsid w:val="00A06C14"/>
    <w:rsid w:val="00A11B31"/>
    <w:rsid w:val="00A1694C"/>
    <w:rsid w:val="00A26284"/>
    <w:rsid w:val="00A27E54"/>
    <w:rsid w:val="00A317B8"/>
    <w:rsid w:val="00A320B7"/>
    <w:rsid w:val="00A450AF"/>
    <w:rsid w:val="00A453BB"/>
    <w:rsid w:val="00A613BA"/>
    <w:rsid w:val="00A65B45"/>
    <w:rsid w:val="00A66785"/>
    <w:rsid w:val="00A760BC"/>
    <w:rsid w:val="00A76D83"/>
    <w:rsid w:val="00A77188"/>
    <w:rsid w:val="00A774A4"/>
    <w:rsid w:val="00A87E33"/>
    <w:rsid w:val="00A91F68"/>
    <w:rsid w:val="00AA420E"/>
    <w:rsid w:val="00AA427C"/>
    <w:rsid w:val="00AB069B"/>
    <w:rsid w:val="00AC17D0"/>
    <w:rsid w:val="00AC4C0D"/>
    <w:rsid w:val="00AC63A4"/>
    <w:rsid w:val="00AC71A6"/>
    <w:rsid w:val="00AF2FB7"/>
    <w:rsid w:val="00B02FFE"/>
    <w:rsid w:val="00B0310F"/>
    <w:rsid w:val="00B041E9"/>
    <w:rsid w:val="00B11602"/>
    <w:rsid w:val="00B24E59"/>
    <w:rsid w:val="00B30BCC"/>
    <w:rsid w:val="00B4120D"/>
    <w:rsid w:val="00B733B0"/>
    <w:rsid w:val="00B74B21"/>
    <w:rsid w:val="00B81D43"/>
    <w:rsid w:val="00B826F3"/>
    <w:rsid w:val="00B9068B"/>
    <w:rsid w:val="00B93D2D"/>
    <w:rsid w:val="00BA1DA3"/>
    <w:rsid w:val="00BB1833"/>
    <w:rsid w:val="00BB4F8A"/>
    <w:rsid w:val="00BB62F7"/>
    <w:rsid w:val="00BC1176"/>
    <w:rsid w:val="00BE4644"/>
    <w:rsid w:val="00BE68C2"/>
    <w:rsid w:val="00C04EE8"/>
    <w:rsid w:val="00C14AF5"/>
    <w:rsid w:val="00C22656"/>
    <w:rsid w:val="00C22F48"/>
    <w:rsid w:val="00C26025"/>
    <w:rsid w:val="00C267F9"/>
    <w:rsid w:val="00C27064"/>
    <w:rsid w:val="00C30802"/>
    <w:rsid w:val="00C33A75"/>
    <w:rsid w:val="00C40BDD"/>
    <w:rsid w:val="00C44740"/>
    <w:rsid w:val="00C52051"/>
    <w:rsid w:val="00C53050"/>
    <w:rsid w:val="00C67A47"/>
    <w:rsid w:val="00C80609"/>
    <w:rsid w:val="00C92403"/>
    <w:rsid w:val="00C9643A"/>
    <w:rsid w:val="00CA09B2"/>
    <w:rsid w:val="00CA76AA"/>
    <w:rsid w:val="00CB0DCA"/>
    <w:rsid w:val="00CB1544"/>
    <w:rsid w:val="00CB603C"/>
    <w:rsid w:val="00CD4FC0"/>
    <w:rsid w:val="00CE6B54"/>
    <w:rsid w:val="00CE7DA6"/>
    <w:rsid w:val="00CE7DFB"/>
    <w:rsid w:val="00D44F60"/>
    <w:rsid w:val="00D526DA"/>
    <w:rsid w:val="00D777B2"/>
    <w:rsid w:val="00D8300D"/>
    <w:rsid w:val="00D84153"/>
    <w:rsid w:val="00DA5431"/>
    <w:rsid w:val="00DC5A7B"/>
    <w:rsid w:val="00DE104F"/>
    <w:rsid w:val="00DE4EDB"/>
    <w:rsid w:val="00DF73C7"/>
    <w:rsid w:val="00DF7CEB"/>
    <w:rsid w:val="00E14D18"/>
    <w:rsid w:val="00E17B91"/>
    <w:rsid w:val="00E237E3"/>
    <w:rsid w:val="00E26BA0"/>
    <w:rsid w:val="00E32AE7"/>
    <w:rsid w:val="00E37159"/>
    <w:rsid w:val="00E40579"/>
    <w:rsid w:val="00E5691C"/>
    <w:rsid w:val="00E6278E"/>
    <w:rsid w:val="00E63A82"/>
    <w:rsid w:val="00E63F01"/>
    <w:rsid w:val="00E7001F"/>
    <w:rsid w:val="00E75511"/>
    <w:rsid w:val="00E83DA3"/>
    <w:rsid w:val="00E8721E"/>
    <w:rsid w:val="00E96E1F"/>
    <w:rsid w:val="00EA0945"/>
    <w:rsid w:val="00EA78DD"/>
    <w:rsid w:val="00EB4DFD"/>
    <w:rsid w:val="00EC0FFF"/>
    <w:rsid w:val="00ED14E4"/>
    <w:rsid w:val="00EE723A"/>
    <w:rsid w:val="00EE7DB5"/>
    <w:rsid w:val="00EF3968"/>
    <w:rsid w:val="00F03105"/>
    <w:rsid w:val="00F157ED"/>
    <w:rsid w:val="00F328B0"/>
    <w:rsid w:val="00F477AF"/>
    <w:rsid w:val="00F47ACF"/>
    <w:rsid w:val="00F52E36"/>
    <w:rsid w:val="00F54379"/>
    <w:rsid w:val="00F70C97"/>
    <w:rsid w:val="00F8004E"/>
    <w:rsid w:val="00F808D8"/>
    <w:rsid w:val="00F96DC6"/>
    <w:rsid w:val="00F97DB5"/>
    <w:rsid w:val="00FA6A6D"/>
    <w:rsid w:val="00FB6677"/>
    <w:rsid w:val="00FB7604"/>
    <w:rsid w:val="00FD1859"/>
    <w:rsid w:val="00FD6A02"/>
    <w:rsid w:val="00FD6EE6"/>
    <w:rsid w:val="00FE79C6"/>
    <w:rsid w:val="00FF0787"/>
    <w:rsid w:val="00FF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597F8-FAD5-48B6-A7EB-59CAAB74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740</TotalTime>
  <Pages>38</Pages>
  <Words>10841</Words>
  <Characters>61798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doc.: IEEE 802.11-14/1104r1</vt:lpstr>
    </vt:vector>
  </TitlesOfParts>
  <Company>Some Company</Company>
  <LinksUpToDate>false</LinksUpToDate>
  <CharactersWithSpaces>72495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802.11-14/1104r1</dc:title>
  <dc:subject>Submission</dc:subject>
  <dc:creator>Mark RISON</dc:creator>
  <cp:keywords>September 2014</cp:keywords>
  <dc:description>Mark RISON (Samsung)</dc:description>
  <cp:lastModifiedBy>mrison'</cp:lastModifiedBy>
  <cp:revision>18</cp:revision>
  <cp:lastPrinted>1900-12-31T21:00:00Z</cp:lastPrinted>
  <dcterms:created xsi:type="dcterms:W3CDTF">2014-09-05T12:42:00Z</dcterms:created>
  <dcterms:modified xsi:type="dcterms:W3CDTF">2014-09-16T11:14:00Z</dcterms:modified>
</cp:coreProperties>
</file>