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EF4DBC">
        <w:trPr>
          <w:trHeight w:val="485"/>
          <w:jc w:val="center"/>
        </w:trPr>
        <w:tc>
          <w:tcPr>
            <w:tcW w:w="9576" w:type="dxa"/>
            <w:gridSpan w:val="5"/>
            <w:vAlign w:val="center"/>
          </w:tcPr>
          <w:p w:rsidR="005E768D" w:rsidRPr="00183F4C" w:rsidRDefault="005B31EA" w:rsidP="00303426">
            <w:pPr>
              <w:pStyle w:val="T2"/>
            </w:pPr>
            <w:r>
              <w:rPr>
                <w:rFonts w:hint="eastAsia"/>
                <w:lang w:eastAsia="ko-KR"/>
              </w:rPr>
              <w:t>LB 20</w:t>
            </w:r>
            <w:r w:rsidR="00621F32">
              <w:rPr>
                <w:rFonts w:hint="eastAsia"/>
                <w:lang w:eastAsia="ko-KR"/>
              </w:rPr>
              <w:t>3</w:t>
            </w:r>
            <w:r>
              <w:rPr>
                <w:rFonts w:hint="eastAsia"/>
                <w:lang w:eastAsia="ko-KR"/>
              </w:rPr>
              <w:t xml:space="preserve"> </w:t>
            </w:r>
            <w:r w:rsidR="00303426">
              <w:rPr>
                <w:rFonts w:hint="eastAsia"/>
                <w:lang w:eastAsia="ko-KR"/>
              </w:rPr>
              <w:t xml:space="preserve">Bidirectional TXOP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303426">
              <w:rPr>
                <w:rFonts w:hint="eastAsia"/>
                <w:b w:val="0"/>
                <w:sz w:val="20"/>
                <w:lang w:eastAsia="ko-KR"/>
              </w:rPr>
              <w:t>9</w:t>
            </w:r>
            <w:r w:rsidR="0088012D">
              <w:rPr>
                <w:rFonts w:hint="eastAsia"/>
                <w:b w:val="0"/>
                <w:sz w:val="20"/>
                <w:lang w:eastAsia="ko-KR"/>
              </w:rPr>
              <w:t>-</w:t>
            </w:r>
            <w:r w:rsidR="00303426">
              <w:rPr>
                <w:rFonts w:hint="eastAsia"/>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307D6"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699AC6CB" wp14:editId="71C93EC0">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EF4DBC">
                            <w:pPr>
                              <w:pStyle w:val="af"/>
                              <w:numPr>
                                <w:ilvl w:val="0"/>
                                <w:numId w:val="1"/>
                              </w:numPr>
                              <w:ind w:leftChars="0"/>
                              <w:jc w:val="both"/>
                              <w:rPr>
                                <w:lang w:eastAsia="ko-KR"/>
                              </w:rPr>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CIDs)</w:t>
                            </w:r>
                          </w:p>
                          <w:p w:rsidR="00BB24B3" w:rsidRDefault="00BB24B3"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EF4DBC">
                      <w:pPr>
                        <w:pStyle w:val="af"/>
                        <w:numPr>
                          <w:ilvl w:val="0"/>
                          <w:numId w:val="1"/>
                        </w:numPr>
                        <w:ind w:leftChars="0"/>
                        <w:jc w:val="both"/>
                        <w:rPr>
                          <w:lang w:eastAsia="ko-KR"/>
                        </w:rPr>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CIDs)</w:t>
                      </w:r>
                    </w:p>
                    <w:p w:rsidR="00BB24B3" w:rsidRDefault="00BB24B3"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4148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Yangseok</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Jeong</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There is no clean explanation about the exit procedure when BDT procedure has broken in the middle of the burst chain. </w:t>
            </w:r>
            <w:proofErr w:type="spellStart"/>
            <w:r w:rsidRPr="000550C6">
              <w:rPr>
                <w:rFonts w:ascii="Arial" w:eastAsia="굴림" w:hAnsi="Arial" w:cs="Arial"/>
                <w:color w:val="000000"/>
                <w:sz w:val="20"/>
                <w:lang w:val="en-US" w:eastAsia="ko-KR"/>
              </w:rPr>
              <w:t>Eg</w:t>
            </w:r>
            <w:proofErr w:type="spellEnd"/>
            <w:r w:rsidRPr="000550C6">
              <w:rPr>
                <w:rFonts w:ascii="Arial" w:eastAsia="굴림" w:hAnsi="Arial" w:cs="Arial"/>
                <w:color w:val="000000"/>
                <w:sz w:val="20"/>
                <w:lang w:val="en-US" w:eastAsia="ko-KR"/>
              </w:rPr>
              <w:t xml:space="preserve">. Retransmission procedure in both </w:t>
            </w:r>
            <w:proofErr w:type="gramStart"/>
            <w:r w:rsidRPr="000550C6">
              <w:rPr>
                <w:rFonts w:ascii="Arial" w:eastAsia="굴림" w:hAnsi="Arial" w:cs="Arial"/>
                <w:color w:val="000000"/>
                <w:sz w:val="20"/>
                <w:lang w:val="en-US" w:eastAsia="ko-KR"/>
              </w:rPr>
              <w:t>side</w:t>
            </w:r>
            <w:proofErr w:type="gramEnd"/>
            <w:r w:rsidRPr="000550C6">
              <w:rPr>
                <w:rFonts w:ascii="Arial" w:eastAsia="굴림" w:hAnsi="Arial" w:cs="Arial"/>
                <w:color w:val="000000"/>
                <w:sz w:val="20"/>
                <w:lang w:val="en-US" w:eastAsia="ko-KR"/>
              </w:rPr>
              <w:t xml:space="preserve">: If not receiving the expected data frame within </w:t>
            </w:r>
            <w:proofErr w:type="spellStart"/>
            <w:r w:rsidRPr="000550C6">
              <w:rPr>
                <w:rFonts w:ascii="Arial" w:eastAsia="굴림" w:hAnsi="Arial" w:cs="Arial"/>
                <w:color w:val="000000"/>
                <w:sz w:val="20"/>
                <w:lang w:val="en-US" w:eastAsia="ko-KR"/>
              </w:rPr>
              <w:t>ACKTimeout</w:t>
            </w:r>
            <w:proofErr w:type="spellEnd"/>
            <w:r w:rsidRPr="000550C6">
              <w:rPr>
                <w:rFonts w:ascii="Arial" w:eastAsia="굴림" w:hAnsi="Arial" w:cs="Arial"/>
                <w:color w:val="000000"/>
                <w:sz w:val="20"/>
                <w:lang w:val="en-US" w:eastAsia="ko-KR"/>
              </w:rPr>
              <w:t xml:space="preserve">, what does the STA have to do? </w:t>
            </w:r>
            <w:proofErr w:type="gramStart"/>
            <w:r w:rsidRPr="000550C6">
              <w:rPr>
                <w:rFonts w:ascii="Arial" w:eastAsia="굴림" w:hAnsi="Arial" w:cs="Arial"/>
                <w:color w:val="000000"/>
                <w:sz w:val="20"/>
                <w:lang w:val="en-US" w:eastAsia="ko-KR"/>
              </w:rPr>
              <w:t>or</w:t>
            </w:r>
            <w:proofErr w:type="gramEnd"/>
            <w:r w:rsidRPr="000550C6">
              <w:rPr>
                <w:rFonts w:ascii="Arial" w:eastAsia="굴림" w:hAnsi="Arial" w:cs="Arial"/>
                <w:color w:val="000000"/>
                <w:sz w:val="20"/>
                <w:lang w:val="en-US" w:eastAsia="ko-KR"/>
              </w:rPr>
              <w:t xml:space="preserve"> BDT closing procedure: Both STAs have to notify to other STAs that medium is now free because the current BDT has been stopped unexpectedly.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comments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0550C6" w:rsidP="000550C6">
            <w:pPr>
              <w:rPr>
                <w:rFonts w:ascii="Arial" w:eastAsia="굴림" w:hAnsi="Arial" w:cs="Arial"/>
                <w:sz w:val="20"/>
                <w:lang w:val="en-US" w:eastAsia="ko-KR"/>
              </w:rPr>
            </w:pPr>
            <w:r>
              <w:rPr>
                <w:rFonts w:ascii="Arial" w:eastAsia="굴림" w:hAnsi="Arial" w:cs="Arial" w:hint="eastAsia"/>
                <w:sz w:val="20"/>
                <w:lang w:val="en-US" w:eastAsia="ko-KR"/>
              </w:rPr>
              <w:t>Revised-</w:t>
            </w:r>
          </w:p>
          <w:p w:rsidR="00693DEB" w:rsidRDefault="00693DEB" w:rsidP="000550C6">
            <w:pPr>
              <w:rPr>
                <w:rFonts w:ascii="Arial" w:eastAsia="굴림" w:hAnsi="Arial" w:cs="Arial"/>
                <w:sz w:val="20"/>
                <w:lang w:val="en-US" w:eastAsia="ko-KR"/>
              </w:rPr>
            </w:pPr>
            <w:r>
              <w:rPr>
                <w:rFonts w:ascii="Arial" w:eastAsia="굴림" w:hAnsi="Arial" w:cs="Arial"/>
                <w:sz w:val="20"/>
                <w:lang w:val="en-US" w:eastAsia="ko-KR"/>
              </w:rPr>
              <w:t>T</w:t>
            </w:r>
            <w:r>
              <w:rPr>
                <w:rFonts w:ascii="Arial" w:eastAsia="굴림" w:hAnsi="Arial" w:cs="Arial" w:hint="eastAsia"/>
                <w:sz w:val="20"/>
                <w:lang w:val="en-US" w:eastAsia="ko-KR"/>
              </w:rPr>
              <w:t xml:space="preserve">he error recovery procedure of the BDT is explained as the following: </w:t>
            </w:r>
          </w:p>
          <w:p w:rsidR="00693DEB" w:rsidRDefault="00693DEB" w:rsidP="000550C6">
            <w:pPr>
              <w:rPr>
                <w:rFonts w:ascii="Arial" w:eastAsia="굴림" w:hAnsi="Arial" w:cs="Arial"/>
                <w:sz w:val="20"/>
                <w:lang w:val="en-US" w:eastAsia="ko-KR"/>
              </w:rPr>
            </w:pPr>
            <w:r>
              <w:rPr>
                <w:rFonts w:ascii="Arial" w:eastAsia="굴림" w:hAnsi="Arial" w:cs="Arial"/>
                <w:sz w:val="20"/>
                <w:lang w:val="en-US" w:eastAsia="ko-KR"/>
              </w:rPr>
              <w:t>“</w:t>
            </w:r>
            <w:r w:rsidRPr="00693DEB">
              <w:rPr>
                <w:rFonts w:ascii="Arial" w:eastAsia="굴림" w:hAnsi="Arial" w:cs="Arial"/>
                <w:sz w:val="20"/>
                <w:lang w:val="en-US" w:eastAsia="ko-KR"/>
              </w:rPr>
              <w:t xml:space="preserve">NOTE 2- For error recovery, a STA participating in a BDT may transmit the next frame when the medium is idle at </w:t>
            </w:r>
            <w:proofErr w:type="spellStart"/>
            <w:r w:rsidRPr="00693DEB">
              <w:rPr>
                <w:rFonts w:ascii="Arial" w:eastAsia="굴림" w:hAnsi="Arial" w:cs="Arial"/>
                <w:sz w:val="20"/>
                <w:lang w:val="en-US" w:eastAsia="ko-KR"/>
              </w:rPr>
              <w:t>TxPIFS</w:t>
            </w:r>
            <w:proofErr w:type="spellEnd"/>
            <w:r w:rsidRPr="00693DEB">
              <w:rPr>
                <w:rFonts w:ascii="Arial" w:eastAsia="굴림" w:hAnsi="Arial" w:cs="Arial"/>
                <w:sz w:val="20"/>
                <w:lang w:val="en-US" w:eastAsia="ko-KR"/>
              </w:rPr>
              <w:t xml:space="preserve"> slot boundary.</w:t>
            </w:r>
            <w:r>
              <w:rPr>
                <w:rFonts w:ascii="Arial" w:eastAsia="굴림" w:hAnsi="Arial" w:cs="Arial"/>
                <w:sz w:val="20"/>
                <w:lang w:val="en-US" w:eastAsia="ko-KR"/>
              </w:rPr>
              <w:t>”</w:t>
            </w:r>
          </w:p>
          <w:p w:rsidR="00693DEB" w:rsidRDefault="00693DEB" w:rsidP="000550C6">
            <w:pPr>
              <w:rPr>
                <w:rFonts w:ascii="Arial" w:eastAsia="굴림" w:hAnsi="Arial" w:cs="Arial"/>
                <w:sz w:val="20"/>
                <w:lang w:val="en-US" w:eastAsia="ko-KR"/>
              </w:rPr>
            </w:pPr>
          </w:p>
          <w:p w:rsidR="00693DEB" w:rsidRDefault="00693DEB" w:rsidP="000550C6">
            <w:pPr>
              <w:rPr>
                <w:rFonts w:ascii="Arial" w:eastAsia="굴림" w:hAnsi="Arial" w:cs="Arial"/>
                <w:sz w:val="20"/>
                <w:lang w:val="en-US" w:eastAsia="ko-KR"/>
              </w:rPr>
            </w:pPr>
            <w:r>
              <w:rPr>
                <w:rFonts w:ascii="Arial" w:eastAsia="굴림" w:hAnsi="Arial" w:cs="Arial" w:hint="eastAsia"/>
                <w:sz w:val="20"/>
                <w:lang w:val="en-US" w:eastAsia="ko-KR"/>
              </w:rPr>
              <w:t xml:space="preserve">However, for additional clarification, add the related references in that sentence. </w:t>
            </w:r>
          </w:p>
          <w:p w:rsidR="000550C6" w:rsidRDefault="000550C6" w:rsidP="000550C6">
            <w:pPr>
              <w:rPr>
                <w:rFonts w:ascii="Arial" w:eastAsia="굴림" w:hAnsi="Arial" w:cs="Arial"/>
                <w:sz w:val="20"/>
                <w:lang w:val="en-US" w:eastAsia="ko-KR"/>
              </w:rPr>
            </w:pPr>
          </w:p>
          <w:p w:rsidR="000550C6" w:rsidRDefault="000550C6" w:rsidP="000550C6">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0" w:author="Yongho" w:date="2014-09-18T11:17:00Z">
              <w:r w:rsidR="00EF4DBC" w:rsidDel="007C359D">
                <w:rPr>
                  <w:rFonts w:ascii="Arial" w:eastAsia="굴림" w:hAnsi="Arial" w:cs="Arial" w:hint="eastAsia"/>
                  <w:sz w:val="20"/>
                  <w:lang w:val="en-US" w:eastAsia="ko-KR"/>
                </w:rPr>
                <w:delText>1094r1</w:delText>
              </w:r>
            </w:del>
            <w:ins w:id="1" w:author="Yongho" w:date="2014-09-18T11:17:00Z">
              <w:r w:rsidR="007C359D">
                <w:rPr>
                  <w:rFonts w:ascii="Arial" w:eastAsia="굴림" w:hAnsi="Arial" w:cs="Arial" w:hint="eastAsia"/>
                  <w:sz w:val="20"/>
                  <w:lang w:val="en-US" w:eastAsia="ko-KR"/>
                </w:rPr>
                <w:t>1094r2</w:t>
              </w:r>
            </w:ins>
            <w:r>
              <w:rPr>
                <w:rFonts w:ascii="Arial" w:eastAsia="굴림" w:hAnsi="Arial" w:cs="Arial"/>
                <w:sz w:val="20"/>
                <w:lang w:val="en-US" w:eastAsia="ko-KR"/>
              </w:rPr>
              <w:t xml:space="preserve"> under the heading for CID </w:t>
            </w:r>
            <w:r w:rsidR="00693DEB">
              <w:rPr>
                <w:rFonts w:ascii="Arial" w:eastAsia="굴림" w:hAnsi="Arial" w:cs="Arial" w:hint="eastAsia"/>
                <w:sz w:val="20"/>
                <w:lang w:val="en-US" w:eastAsia="ko-KR"/>
              </w:rPr>
              <w:t>4148</w:t>
            </w:r>
            <w:r>
              <w:rPr>
                <w:rFonts w:ascii="Arial" w:eastAsia="굴림" w:hAnsi="Arial" w:cs="Arial" w:hint="eastAsia"/>
                <w:sz w:val="20"/>
                <w:lang w:val="en-US" w:eastAsia="ko-KR"/>
              </w:rPr>
              <w:t>.</w:t>
            </w:r>
          </w:p>
          <w:p w:rsidR="00693DEB" w:rsidRPr="000550C6" w:rsidRDefault="00693DEB" w:rsidP="000550C6">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Change the title of the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to Bi directional exchange (BDE). Add the following text in the </w:t>
            </w:r>
            <w:proofErr w:type="spellStart"/>
            <w:r w:rsidRPr="000550C6">
              <w:rPr>
                <w:rFonts w:ascii="Arial" w:eastAsia="굴림" w:hAnsi="Arial" w:cs="Arial"/>
                <w:color w:val="000000"/>
                <w:sz w:val="20"/>
                <w:lang w:val="en-US" w:eastAsia="ko-KR"/>
              </w:rPr>
              <w:t>subcaluse</w:t>
            </w:r>
            <w:proofErr w:type="spellEnd"/>
            <w:r w:rsidRPr="000550C6">
              <w:rPr>
                <w:rFonts w:ascii="Arial" w:eastAsia="굴림" w:hAnsi="Arial" w:cs="Arial"/>
                <w:color w:val="000000"/>
                <w:sz w:val="20"/>
                <w:lang w:val="en-US" w:eastAsia="ko-KR"/>
              </w:rPr>
              <w:t xml:space="preserve">: "in a TXOP, the following frame exchange may be included: Bi directional exchange(s), normal frame exchange(s)". The reason to do such change is that, in a bi directional TXOP, when the BDT initiator has more frames to transmit </w:t>
            </w:r>
            <w:r w:rsidRPr="000550C6">
              <w:rPr>
                <w:rFonts w:ascii="Arial" w:eastAsia="굴림" w:hAnsi="Arial" w:cs="Arial"/>
                <w:color w:val="000000"/>
                <w:sz w:val="20"/>
                <w:lang w:val="en-US" w:eastAsia="ko-KR"/>
              </w:rPr>
              <w:lastRenderedPageBreak/>
              <w:t xml:space="preserve">than the BDT responder, the frames in BDT initiator may not be able to </w:t>
            </w:r>
            <w:proofErr w:type="gramStart"/>
            <w:r w:rsidRPr="000550C6">
              <w:rPr>
                <w:rFonts w:ascii="Arial" w:eastAsia="굴림" w:hAnsi="Arial" w:cs="Arial"/>
                <w:color w:val="000000"/>
                <w:sz w:val="20"/>
                <w:lang w:val="en-US" w:eastAsia="ko-KR"/>
              </w:rPr>
              <w:t>transmitted</w:t>
            </w:r>
            <w:proofErr w:type="gramEnd"/>
            <w:r w:rsidRPr="000550C6">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AC322B"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AC322B" w:rsidRDefault="00AC322B" w:rsidP="00BB24B3">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text. </w:t>
            </w:r>
          </w:p>
          <w:p w:rsidR="00AC322B" w:rsidRDefault="00AC322B" w:rsidP="00BB24B3">
            <w:pPr>
              <w:rPr>
                <w:rFonts w:ascii="Arial" w:eastAsia="굴림" w:hAnsi="Arial" w:cs="Arial"/>
                <w:sz w:val="20"/>
                <w:lang w:val="en-US" w:eastAsia="ko-KR"/>
              </w:rPr>
            </w:pPr>
          </w:p>
          <w:p w:rsidR="00AC322B" w:rsidRDefault="00AC322B" w:rsidP="00BB24B3">
            <w:pPr>
              <w:rPr>
                <w:rFonts w:ascii="Arial" w:eastAsia="굴림" w:hAnsi="Arial" w:cs="Arial"/>
                <w:sz w:val="20"/>
                <w:lang w:val="en-US" w:eastAsia="ko-KR"/>
              </w:rPr>
            </w:pPr>
            <w:r>
              <w:rPr>
                <w:rFonts w:ascii="Arial" w:eastAsia="굴림" w:hAnsi="Arial" w:cs="Arial"/>
                <w:sz w:val="20"/>
                <w:lang w:val="en-US" w:eastAsia="ko-KR"/>
              </w:rPr>
              <w:t>“</w:t>
            </w:r>
            <w:r w:rsidRPr="00AC322B">
              <w:rPr>
                <w:rFonts w:ascii="Arial" w:eastAsia="굴림" w:hAnsi="Arial" w:cs="Arial"/>
                <w:sz w:val="20"/>
                <w:lang w:val="en-US" w:eastAsia="ko-KR"/>
              </w:rPr>
              <w:t>NOTE 1 -A BDT Initiator can include multiple BDT sequences, separated by SIFS, within a single TXOP.</w:t>
            </w:r>
            <w:r>
              <w:rPr>
                <w:rFonts w:ascii="Arial" w:eastAsia="굴림" w:hAnsi="Arial" w:cs="Arial"/>
                <w:sz w:val="20"/>
                <w:lang w:val="en-US" w:eastAsia="ko-KR"/>
              </w:rPr>
              <w:t>”</w:t>
            </w:r>
          </w:p>
          <w:p w:rsidR="00AC322B" w:rsidRDefault="001866AF" w:rsidP="00BB24B3">
            <w:pPr>
              <w:rPr>
                <w:rFonts w:ascii="Arial" w:eastAsia="굴림" w:hAnsi="Arial" w:cs="Arial"/>
                <w:sz w:val="20"/>
                <w:lang w:val="en-US" w:eastAsia="ko-KR"/>
              </w:rPr>
            </w:pPr>
            <w:r w:rsidRPr="001866AF">
              <w:rPr>
                <w:rFonts w:ascii="Arial" w:eastAsia="굴림" w:hAnsi="Arial" w:cs="Arial"/>
                <w:sz w:val="20"/>
                <w:lang w:val="en-US" w:eastAsia="ko-KR"/>
              </w:rPr>
              <w:t xml:space="preserve">When the BDT Initiator has more frames to transmit than the BDT Responder, the BDT Initiator can continue another BDT </w:t>
            </w:r>
            <w:r w:rsidRPr="001866AF">
              <w:rPr>
                <w:rFonts w:ascii="Arial" w:eastAsia="굴림" w:hAnsi="Arial" w:cs="Arial"/>
                <w:sz w:val="20"/>
                <w:lang w:val="en-US" w:eastAsia="ko-KR"/>
              </w:rPr>
              <w:lastRenderedPageBreak/>
              <w:t>sequence for transmitting the remaining buffered PPDU.</w:t>
            </w:r>
          </w:p>
          <w:p w:rsidR="001866AF" w:rsidRDefault="001866AF" w:rsidP="00BB24B3">
            <w:pPr>
              <w:rPr>
                <w:rFonts w:ascii="Arial" w:eastAsia="굴림" w:hAnsi="Arial" w:cs="Arial"/>
                <w:sz w:val="20"/>
                <w:lang w:val="en-US" w:eastAsia="ko-KR"/>
              </w:rPr>
            </w:pPr>
            <w:r w:rsidRPr="001866AF">
              <w:rPr>
                <w:rFonts w:ascii="Arial" w:eastAsia="굴림" w:hAnsi="Arial" w:cs="Arial"/>
                <w:sz w:val="20"/>
                <w:lang w:val="en-US" w:eastAsia="ko-KR"/>
              </w:rPr>
              <w:t xml:space="preserve">Also, regarding the title of the sub-clause, we follow the same syntax defined in the RD protocol of the IEEE 802.11 </w:t>
            </w:r>
            <w:proofErr w:type="spellStart"/>
            <w:r w:rsidRPr="001866AF">
              <w:rPr>
                <w:rFonts w:ascii="Arial" w:eastAsia="굴림" w:hAnsi="Arial" w:cs="Arial"/>
                <w:sz w:val="20"/>
                <w:lang w:val="en-US" w:eastAsia="ko-KR"/>
              </w:rPr>
              <w:t>REVmc</w:t>
            </w:r>
            <w:proofErr w:type="spellEnd"/>
            <w:r w:rsidRPr="001866AF">
              <w:rPr>
                <w:rFonts w:ascii="Arial" w:eastAsia="굴림" w:hAnsi="Arial" w:cs="Arial"/>
                <w:sz w:val="20"/>
                <w:lang w:val="en-US" w:eastAsia="ko-KR"/>
              </w:rPr>
              <w:t xml:space="preserve"> 3.0. </w:t>
            </w:r>
          </w:p>
          <w:p w:rsidR="001866AF" w:rsidRPr="000550C6" w:rsidRDefault="001866AF" w:rsidP="00DA02C9">
            <w:pPr>
              <w:rPr>
                <w:rFonts w:ascii="Arial" w:eastAsia="굴림" w:hAnsi="Arial" w:cs="Arial"/>
                <w:sz w:val="20"/>
                <w:lang w:val="en-US" w:eastAsia="ko-KR"/>
              </w:rPr>
            </w:pPr>
            <w:r>
              <w:rPr>
                <w:rFonts w:ascii="Arial" w:eastAsia="굴림" w:hAnsi="Arial" w:cs="Arial" w:hint="eastAsia"/>
                <w:sz w:val="20"/>
                <w:lang w:val="en-US" w:eastAsia="ko-KR"/>
              </w:rPr>
              <w:t xml:space="preserve">We could not find any reason to change the sub-clause title as proposed.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3040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 don't see why </w:t>
            </w:r>
            <w:proofErr w:type="spellStart"/>
            <w:r w:rsidRPr="000550C6">
              <w:rPr>
                <w:rFonts w:ascii="Arial" w:eastAsia="굴림" w:hAnsi="Arial" w:cs="Arial"/>
                <w:color w:val="000000"/>
                <w:sz w:val="20"/>
                <w:lang w:val="en-US" w:eastAsia="ko-KR"/>
              </w:rPr>
              <w:t>TGah</w:t>
            </w:r>
            <w:proofErr w:type="spellEnd"/>
            <w:r w:rsidRPr="000550C6">
              <w:rPr>
                <w:rFonts w:ascii="Arial" w:eastAsia="굴림" w:hAnsi="Arial" w:cs="Arial"/>
                <w:color w:val="000000"/>
                <w:sz w:val="20"/>
                <w:lang w:val="en-US" w:eastAsia="ko-KR"/>
              </w:rPr>
              <w:t xml:space="preserve"> needed to invent what seems to me to be pretty close to the existing RD protocol. OK, the </w:t>
            </w:r>
            <w:proofErr w:type="spellStart"/>
            <w:r w:rsidRPr="000550C6">
              <w:rPr>
                <w:rFonts w:ascii="Arial" w:eastAsia="굴림" w:hAnsi="Arial" w:cs="Arial"/>
                <w:color w:val="000000"/>
                <w:sz w:val="20"/>
                <w:lang w:val="en-US" w:eastAsia="ko-KR"/>
              </w:rPr>
              <w:t>signalling</w:t>
            </w:r>
            <w:proofErr w:type="spellEnd"/>
            <w:r w:rsidRPr="000550C6">
              <w:rPr>
                <w:rFonts w:ascii="Arial" w:eastAsia="굴림" w:hAnsi="Arial" w:cs="Arial"/>
                <w:color w:val="000000"/>
                <w:sz w:val="20"/>
                <w:lang w:val="en-US" w:eastAsia="ko-KR"/>
              </w:rPr>
              <w:t xml:space="preserve"> is contained in different fields, but the exchange sequences shown could equally well have been used to describe 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Either justify why it's different from RD, or replace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with modification to the RD protocol, e.g. by renaming fields for the S1G case.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E235E" w:rsidRDefault="00CE235E" w:rsidP="00A951F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A951F6" w:rsidRPr="00A951F6" w:rsidRDefault="00CE235E" w:rsidP="00A951F6">
            <w:pPr>
              <w:rPr>
                <w:rFonts w:ascii="Arial" w:eastAsia="굴림" w:hAnsi="Arial" w:cs="Arial"/>
                <w:sz w:val="20"/>
                <w:lang w:val="en-US" w:eastAsia="ko-KR"/>
              </w:rPr>
            </w:pPr>
            <w:r>
              <w:rPr>
                <w:rFonts w:ascii="Arial" w:eastAsia="굴림" w:hAnsi="Arial" w:cs="Arial" w:hint="eastAsia"/>
                <w:sz w:val="20"/>
                <w:lang w:val="en-US" w:eastAsia="ko-KR"/>
              </w:rPr>
              <w:t>We</w:t>
            </w:r>
            <w:r w:rsidR="00A951F6" w:rsidRPr="00A951F6">
              <w:rPr>
                <w:rFonts w:ascii="Arial" w:eastAsia="굴림" w:hAnsi="Arial" w:cs="Arial"/>
                <w:sz w:val="20"/>
                <w:lang w:val="en-US" w:eastAsia="ko-KR"/>
              </w:rPr>
              <w:t xml:space="preserve"> agree that the frame exchange sequence of the BDT protocol is very similar with that of the RD protocol. </w:t>
            </w:r>
          </w:p>
          <w:p w:rsidR="00A951F6" w:rsidRPr="00A951F6" w:rsidRDefault="00A951F6" w:rsidP="00A951F6">
            <w:pPr>
              <w:rPr>
                <w:rFonts w:ascii="Arial" w:eastAsia="굴림" w:hAnsi="Arial" w:cs="Arial"/>
                <w:sz w:val="20"/>
                <w:lang w:val="en-US" w:eastAsia="ko-KR"/>
              </w:rPr>
            </w:pPr>
          </w:p>
          <w:p w:rsidR="00A951F6" w:rsidRDefault="00A951F6" w:rsidP="00DA02C9">
            <w:pPr>
              <w:rPr>
                <w:rFonts w:ascii="Arial" w:eastAsia="굴림" w:hAnsi="Arial" w:cs="Arial"/>
                <w:sz w:val="20"/>
                <w:lang w:val="en-US" w:eastAsia="ko-KR"/>
              </w:rPr>
            </w:pPr>
            <w:r w:rsidRPr="00A951F6">
              <w:rPr>
                <w:rFonts w:ascii="Arial" w:eastAsia="굴림" w:hAnsi="Arial" w:cs="Arial"/>
                <w:sz w:val="20"/>
                <w:lang w:val="en-US" w:eastAsia="ko-KR"/>
              </w:rPr>
              <w:t xml:space="preserve">The main usage of the BDT is that a power saving station receives multiple buffered </w:t>
            </w:r>
            <w:proofErr w:type="gramStart"/>
            <w:r w:rsidRPr="00A951F6">
              <w:rPr>
                <w:rFonts w:ascii="Arial" w:eastAsia="굴림" w:hAnsi="Arial" w:cs="Arial"/>
                <w:sz w:val="20"/>
                <w:lang w:val="en-US" w:eastAsia="ko-KR"/>
              </w:rPr>
              <w:t>BUs</w:t>
            </w:r>
            <w:proofErr w:type="gramEnd"/>
            <w:r w:rsidRPr="00A951F6">
              <w:rPr>
                <w:rFonts w:ascii="Arial" w:eastAsia="굴림" w:hAnsi="Arial" w:cs="Arial"/>
                <w:sz w:val="20"/>
                <w:lang w:val="en-US" w:eastAsia="ko-KR"/>
              </w:rPr>
              <w:t xml:space="preserve"> with the SIFS interval after transmitting </w:t>
            </w:r>
            <w:r w:rsidR="00CE235E">
              <w:rPr>
                <w:rFonts w:ascii="Arial" w:eastAsia="굴림" w:hAnsi="Arial" w:cs="Arial" w:hint="eastAsia"/>
                <w:sz w:val="20"/>
                <w:lang w:val="en-US" w:eastAsia="ko-KR"/>
              </w:rPr>
              <w:t xml:space="preserve">a </w:t>
            </w:r>
            <w:r w:rsidRPr="00A951F6">
              <w:rPr>
                <w:rFonts w:ascii="Arial" w:eastAsia="굴림" w:hAnsi="Arial" w:cs="Arial"/>
                <w:sz w:val="20"/>
                <w:lang w:val="en-US" w:eastAsia="ko-KR"/>
              </w:rPr>
              <w:t>trigger frame (such as a PS-Poll).</w:t>
            </w:r>
          </w:p>
          <w:p w:rsidR="00CE235E" w:rsidRPr="00CE235E" w:rsidRDefault="00CE235E" w:rsidP="00CE235E">
            <w:pPr>
              <w:rPr>
                <w:rFonts w:ascii="Arial" w:eastAsia="굴림" w:hAnsi="Arial" w:cs="Arial"/>
                <w:sz w:val="20"/>
                <w:lang w:val="en-US" w:eastAsia="ko-KR"/>
              </w:rPr>
            </w:pPr>
          </w:p>
          <w:p w:rsidR="00CE235E" w:rsidRPr="00DA02C9" w:rsidRDefault="00CE235E" w:rsidP="00DA02C9">
            <w:pPr>
              <w:rPr>
                <w:rFonts w:ascii="Arial" w:eastAsia="굴림" w:hAnsi="Arial" w:cs="Arial"/>
                <w:sz w:val="20"/>
                <w:lang w:val="en-US" w:eastAsia="ko-KR"/>
              </w:rPr>
            </w:pPr>
            <w:r w:rsidRPr="00CE235E">
              <w:rPr>
                <w:rFonts w:ascii="Arial" w:eastAsia="굴림" w:hAnsi="Arial" w:cs="Arial"/>
                <w:sz w:val="20"/>
                <w:lang w:val="en-US" w:eastAsia="ko-KR"/>
              </w:rPr>
              <w:t>Surely, we can extend the RD protocol by allowing a trigger frame as the RD Initiator initial PPDU. But, because the signaling of the BDT protocol is significantly different with the RD protocol, a separate sub-clause of the BDT protocol description is more appropriate.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should not be the reason that disallows NDP PS-Poll to initiate a BDT exchange.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Change NDP PS-Poll definition to allow NDP PS-Poll to initiate a BDT exchange.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D7205"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6D7205">
              <w:rPr>
                <w:rFonts w:ascii="Arial" w:eastAsia="굴림" w:hAnsi="Arial" w:cs="Arial" w:hint="eastAsia"/>
                <w:sz w:val="20"/>
                <w:lang w:val="en-US" w:eastAsia="ko-KR"/>
              </w:rPr>
              <w:t xml:space="preserve">NDP PS-Poll </w:t>
            </w:r>
            <w:proofErr w:type="spellStart"/>
            <w:r w:rsidR="006D7205">
              <w:rPr>
                <w:rFonts w:ascii="Arial" w:eastAsia="굴림" w:hAnsi="Arial" w:cs="Arial" w:hint="eastAsia"/>
                <w:sz w:val="20"/>
                <w:lang w:val="en-US" w:eastAsia="ko-KR"/>
              </w:rPr>
              <w:t>can not</w:t>
            </w:r>
            <w:proofErr w:type="spellEnd"/>
            <w:r w:rsidR="006D7205">
              <w:rPr>
                <w:rFonts w:ascii="Arial" w:eastAsia="굴림" w:hAnsi="Arial" w:cs="Arial" w:hint="eastAsia"/>
                <w:sz w:val="20"/>
                <w:lang w:val="en-US" w:eastAsia="ko-KR"/>
              </w:rPr>
              <w:t xml:space="preserve"> be used to initiate a BDT frame exchange.</w:t>
            </w:r>
          </w:p>
          <w:p w:rsidR="006D7205"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t xml:space="preserve">Because it does not have any duration field, it </w:t>
            </w:r>
            <w:proofErr w:type="spellStart"/>
            <w:r>
              <w:rPr>
                <w:rFonts w:ascii="Arial" w:eastAsia="굴림" w:hAnsi="Arial" w:cs="Arial" w:hint="eastAsia"/>
                <w:sz w:val="20"/>
                <w:lang w:val="en-US" w:eastAsia="ko-KR"/>
              </w:rPr>
              <w:t>can not</w:t>
            </w:r>
            <w:proofErr w:type="spellEnd"/>
            <w:r>
              <w:rPr>
                <w:rFonts w:ascii="Arial" w:eastAsia="굴림" w:hAnsi="Arial" w:cs="Arial" w:hint="eastAsia"/>
                <w:sz w:val="20"/>
                <w:lang w:val="en-US" w:eastAsia="ko-KR"/>
              </w:rPr>
              <w:t xml:space="preserve"> protect the frame exchange sequence from </w:t>
            </w:r>
            <w:r w:rsidR="00275CF9">
              <w:rPr>
                <w:rFonts w:ascii="Arial" w:eastAsia="굴림" w:hAnsi="Arial" w:cs="Arial" w:hint="eastAsia"/>
                <w:sz w:val="20"/>
                <w:lang w:val="en-US" w:eastAsia="ko-KR"/>
              </w:rPr>
              <w:t xml:space="preserve">the </w:t>
            </w:r>
            <w:r>
              <w:rPr>
                <w:rFonts w:ascii="Arial" w:eastAsia="굴림" w:hAnsi="Arial" w:cs="Arial" w:hint="eastAsia"/>
                <w:sz w:val="20"/>
                <w:lang w:val="en-US" w:eastAsia="ko-KR"/>
              </w:rPr>
              <w:lastRenderedPageBreak/>
              <w:t xml:space="preserve">BDT Responder. </w:t>
            </w:r>
          </w:p>
          <w:p w:rsidR="006D7205" w:rsidRDefault="006D7205" w:rsidP="00BB24B3">
            <w:pPr>
              <w:rPr>
                <w:rFonts w:ascii="Arial" w:eastAsia="굴림" w:hAnsi="Arial" w:cs="Arial"/>
                <w:sz w:val="20"/>
                <w:lang w:val="en-US" w:eastAsia="ko-KR"/>
              </w:rPr>
            </w:pPr>
            <w:r>
              <w:rPr>
                <w:rFonts w:ascii="Arial" w:eastAsia="굴림" w:hAnsi="Arial" w:cs="Arial" w:hint="eastAsia"/>
                <w:sz w:val="20"/>
                <w:lang w:val="en-US" w:eastAsia="ko-KR"/>
              </w:rPr>
              <w:t>However, after transmitting the NDP PS-Poll frame, the NDP PS-Poll-</w:t>
            </w:r>
            <w:proofErr w:type="spellStart"/>
            <w:r>
              <w:rPr>
                <w:rFonts w:ascii="Arial" w:eastAsia="굴림" w:hAnsi="Arial" w:cs="Arial" w:hint="eastAsia"/>
                <w:sz w:val="20"/>
                <w:lang w:val="en-US" w:eastAsia="ko-KR"/>
              </w:rPr>
              <w:t>Ack</w:t>
            </w:r>
            <w:proofErr w:type="spellEnd"/>
            <w:r>
              <w:rPr>
                <w:rFonts w:ascii="Arial" w:eastAsia="굴림" w:hAnsi="Arial" w:cs="Arial" w:hint="eastAsia"/>
                <w:sz w:val="20"/>
                <w:lang w:val="en-US" w:eastAsia="ko-KR"/>
              </w:rPr>
              <w:t xml:space="preserve"> </w:t>
            </w:r>
            <w:r w:rsidR="00275CF9">
              <w:rPr>
                <w:rFonts w:ascii="Arial" w:eastAsia="굴림" w:hAnsi="Arial" w:cs="Arial" w:hint="eastAsia"/>
                <w:sz w:val="20"/>
                <w:lang w:val="en-US" w:eastAsia="ko-KR"/>
              </w:rPr>
              <w:t>can be used to initiate a BDT frame exchange.</w:t>
            </w:r>
          </w:p>
          <w:p w:rsidR="00275CF9" w:rsidRDefault="00275CF9" w:rsidP="00BB24B3">
            <w:pPr>
              <w:rPr>
                <w:rFonts w:ascii="Arial" w:eastAsia="굴림" w:hAnsi="Arial" w:cs="Arial"/>
                <w:sz w:val="20"/>
                <w:lang w:val="en-US" w:eastAsia="ko-KR"/>
              </w:rPr>
            </w:pPr>
          </w:p>
          <w:p w:rsidR="006D7205" w:rsidRPr="000550C6"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Also, </w:t>
            </w:r>
            <w:r>
              <w:rPr>
                <w:rFonts w:ascii="Arial" w:eastAsia="굴림" w:hAnsi="Arial" w:cs="Arial"/>
                <w:sz w:val="20"/>
                <w:lang w:val="en-US" w:eastAsia="ko-KR"/>
              </w:rPr>
              <w:t>because</w:t>
            </w:r>
            <w:r>
              <w:rPr>
                <w:rFonts w:ascii="Arial" w:eastAsia="굴림" w:hAnsi="Arial" w:cs="Arial" w:hint="eastAsia"/>
                <w:sz w:val="20"/>
                <w:lang w:val="en-US" w:eastAsia="ko-KR"/>
              </w:rPr>
              <w:t xml:space="preserve"> there is no </w:t>
            </w:r>
            <w:r>
              <w:rPr>
                <w:rFonts w:ascii="Arial" w:eastAsia="굴림" w:hAnsi="Arial" w:cs="Arial"/>
                <w:sz w:val="20"/>
                <w:lang w:val="en-US" w:eastAsia="ko-KR"/>
              </w:rPr>
              <w:t>available</w:t>
            </w:r>
            <w:r>
              <w:rPr>
                <w:rFonts w:ascii="Arial" w:eastAsia="굴림" w:hAnsi="Arial" w:cs="Arial" w:hint="eastAsia"/>
                <w:sz w:val="20"/>
                <w:lang w:val="en-US" w:eastAsia="ko-KR"/>
              </w:rPr>
              <w:t xml:space="preserve"> bit in the NDP PS-Poll frame, we could not change the definition of the NDP PS-Poll </w:t>
            </w:r>
            <w:r>
              <w:rPr>
                <w:rFonts w:ascii="Arial" w:eastAsia="굴림" w:hAnsi="Arial" w:cs="Arial"/>
                <w:sz w:val="20"/>
                <w:lang w:val="en-US" w:eastAsia="ko-KR"/>
              </w:rPr>
              <w:t>frame</w:t>
            </w:r>
            <w:r>
              <w:rPr>
                <w:rFonts w:ascii="Arial" w:eastAsia="굴림" w:hAnsi="Arial" w:cs="Arial" w:hint="eastAsia"/>
                <w:sz w:val="20"/>
                <w:lang w:val="en-US" w:eastAsia="ko-KR"/>
              </w:rPr>
              <w:t xml:space="preserve"> for allowing the NDP PS-Poll frame as the BDT initial PPDU.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3821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makes BDT complicate since either TXOP initiator STA or Responder STA may start BDT. The protocol should be changed so that only the TXOP initiator will start the BDT operation.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275CF9" w:rsidRPr="00275CF9" w:rsidRDefault="00275CF9" w:rsidP="00275CF9">
            <w:pPr>
              <w:rPr>
                <w:rFonts w:ascii="Arial" w:eastAsia="굴림" w:hAnsi="Arial" w:cs="Arial"/>
                <w:sz w:val="20"/>
                <w:lang w:val="en-US" w:eastAsia="ko-KR"/>
              </w:rPr>
            </w:pPr>
            <w:r w:rsidRPr="00275CF9">
              <w:rPr>
                <w:rFonts w:ascii="Arial" w:eastAsia="굴림" w:hAnsi="Arial" w:cs="Arial"/>
                <w:sz w:val="20"/>
                <w:lang w:val="en-US" w:eastAsia="ko-KR"/>
              </w:rPr>
              <w:t xml:space="preserve">Because the NDP PS-Poll </w:t>
            </w:r>
            <w:proofErr w:type="spellStart"/>
            <w:r w:rsidRPr="00275CF9">
              <w:rPr>
                <w:rFonts w:ascii="Arial" w:eastAsia="굴림" w:hAnsi="Arial" w:cs="Arial"/>
                <w:sz w:val="20"/>
                <w:lang w:val="en-US" w:eastAsia="ko-KR"/>
              </w:rPr>
              <w:t>can not</w:t>
            </w:r>
            <w:proofErr w:type="spellEnd"/>
            <w:r w:rsidRPr="00275CF9">
              <w:rPr>
                <w:rFonts w:ascii="Arial" w:eastAsia="굴림" w:hAnsi="Arial" w:cs="Arial"/>
                <w:sz w:val="20"/>
                <w:lang w:val="en-US" w:eastAsia="ko-KR"/>
              </w:rPr>
              <w:t xml:space="preserve"> be used to initiate a BDT frame exchange, the NDP PS-Poll-</w:t>
            </w:r>
            <w:proofErr w:type="spellStart"/>
            <w:r w:rsidRPr="00275CF9">
              <w:rPr>
                <w:rFonts w:ascii="Arial" w:eastAsia="굴림" w:hAnsi="Arial" w:cs="Arial"/>
                <w:sz w:val="20"/>
                <w:lang w:val="en-US" w:eastAsia="ko-KR"/>
              </w:rPr>
              <w:t>Ack</w:t>
            </w:r>
            <w:proofErr w:type="spellEnd"/>
            <w:r w:rsidRPr="00275CF9">
              <w:rPr>
                <w:rFonts w:ascii="Arial" w:eastAsia="굴림" w:hAnsi="Arial" w:cs="Arial"/>
                <w:sz w:val="20"/>
                <w:lang w:val="en-US" w:eastAsia="ko-KR"/>
              </w:rPr>
              <w:t xml:space="preserve"> is allowed to initiate a BDT frame exchange.</w:t>
            </w:r>
          </w:p>
          <w:p w:rsidR="00275CF9" w:rsidRPr="00275CF9" w:rsidRDefault="00275CF9" w:rsidP="00275CF9">
            <w:pPr>
              <w:rPr>
                <w:rFonts w:ascii="Arial" w:eastAsia="굴림" w:hAnsi="Arial" w:cs="Arial"/>
                <w:sz w:val="20"/>
                <w:lang w:val="en-US" w:eastAsia="ko-KR"/>
              </w:rPr>
            </w:pPr>
          </w:p>
          <w:p w:rsidR="00275CF9" w:rsidRPr="000550C6" w:rsidRDefault="00275CF9" w:rsidP="00DA02C9">
            <w:pPr>
              <w:rPr>
                <w:rFonts w:ascii="Arial" w:eastAsia="굴림" w:hAnsi="Arial" w:cs="Arial"/>
                <w:sz w:val="20"/>
                <w:lang w:val="en-US" w:eastAsia="ko-KR"/>
              </w:rPr>
            </w:pPr>
            <w:r w:rsidRPr="00275CF9">
              <w:rPr>
                <w:rFonts w:ascii="Arial" w:eastAsia="굴림" w:hAnsi="Arial" w:cs="Arial"/>
                <w:sz w:val="20"/>
                <w:lang w:val="en-US" w:eastAsia="ko-KR"/>
              </w:rPr>
              <w:t>If we accept a proposed restriction, the NDP PS-Poll never initiate the BDT frame exchange.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STA shall not initiate the BDT with a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frame if it does not have BUs for the BDT </w:t>
            </w:r>
            <w:proofErr w:type="spellStart"/>
            <w:r w:rsidRPr="000550C6">
              <w:rPr>
                <w:rFonts w:ascii="Arial" w:eastAsia="굴림" w:hAnsi="Arial" w:cs="Arial"/>
                <w:color w:val="000000"/>
                <w:sz w:val="20"/>
                <w:lang w:val="en-US" w:eastAsia="ko-KR"/>
              </w:rPr>
              <w:t>Responder."This</w:t>
            </w:r>
            <w:proofErr w:type="spellEnd"/>
            <w:r w:rsidRPr="000550C6">
              <w:rPr>
                <w:rFonts w:ascii="Arial" w:eastAsia="굴림" w:hAnsi="Arial" w:cs="Arial"/>
                <w:color w:val="000000"/>
                <w:sz w:val="20"/>
                <w:lang w:val="en-US" w:eastAsia="ko-KR"/>
              </w:rPr>
              <w:t xml:space="preserve"> sentence is not needed since if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with More Data field equal to 1 means have Bus.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Remove the cited sentence.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4211A9" w:rsidP="00BB24B3">
            <w:pPr>
              <w:rPr>
                <w:rFonts w:ascii="Arial" w:eastAsia="굴림" w:hAnsi="Arial" w:cs="Arial"/>
                <w:sz w:val="20"/>
                <w:lang w:val="en-US" w:eastAsia="ko-KR"/>
              </w:rPr>
            </w:pPr>
            <w:proofErr w:type="spellStart"/>
            <w:r>
              <w:rPr>
                <w:rFonts w:ascii="Arial" w:eastAsia="굴림" w:hAnsi="Arial" w:cs="Arial" w:hint="eastAsia"/>
                <w:sz w:val="20"/>
                <w:lang w:val="en-US" w:eastAsia="ko-KR"/>
              </w:rPr>
              <w:t>Accetped</w:t>
            </w:r>
            <w:proofErr w:type="spellEnd"/>
            <w:r>
              <w:rPr>
                <w:rFonts w:ascii="Arial" w:eastAsia="굴림" w:hAnsi="Arial" w:cs="Arial" w:hint="eastAsia"/>
                <w:sz w:val="20"/>
                <w:lang w:val="en-US" w:eastAsia="ko-KR"/>
              </w:rPr>
              <w:t xml:space="preserve">- </w:t>
            </w:r>
          </w:p>
          <w:p w:rsidR="004211A9" w:rsidRPr="000550C6" w:rsidRDefault="004211A9"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 BDT Initiator can include multiple BDT sequences within a single TXOP as shown in Figure 9-33, but none initial BDT sequences do not need to include a transmission of one PPDU that follows the same rule as the initial frame for TXOP.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Please add a limit under the condition 2) as below:2) follows the same rule as the initial frame for TXOP as defined in 9.21.2 (HCF contention based channel access (EDCA)) for initial BDT sequence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211A9" w:rsidRDefault="004211A9"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B614B" w:rsidRDefault="00BB614B" w:rsidP="00BB24B3">
            <w:pPr>
              <w:rPr>
                <w:rFonts w:ascii="Arial" w:eastAsia="굴림" w:hAnsi="Arial" w:cs="Arial"/>
                <w:sz w:val="20"/>
                <w:lang w:val="en-US" w:eastAsia="ko-KR"/>
              </w:rPr>
            </w:pPr>
          </w:p>
          <w:p w:rsidR="00BB614B" w:rsidRDefault="00BB614B" w:rsidP="00BB614B">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2" w:author="Yongho" w:date="2014-09-18T11:17:00Z">
              <w:r w:rsidR="00EF4DBC" w:rsidDel="007C359D">
                <w:rPr>
                  <w:rFonts w:ascii="Arial" w:eastAsia="굴림" w:hAnsi="Arial" w:cs="Arial" w:hint="eastAsia"/>
                  <w:sz w:val="20"/>
                  <w:lang w:val="en-US" w:eastAsia="ko-KR"/>
                </w:rPr>
                <w:delText>1094r1</w:delText>
              </w:r>
            </w:del>
            <w:ins w:id="3" w:author="Yongho" w:date="2014-09-18T11:17:00Z">
              <w:r w:rsidR="007C359D">
                <w:rPr>
                  <w:rFonts w:ascii="Arial" w:eastAsia="굴림" w:hAnsi="Arial" w:cs="Arial" w:hint="eastAsia"/>
                  <w:sz w:val="20"/>
                  <w:lang w:val="en-US" w:eastAsia="ko-KR"/>
                </w:rPr>
                <w:t>1094r2</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3662.</w:t>
            </w:r>
          </w:p>
          <w:p w:rsidR="00BB614B" w:rsidRPr="00DA02C9" w:rsidRDefault="00BB614B"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3522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Use of "ensure" is discouraged"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In line 59, change to "The total duration of the BDT initiator PPDUs shall not exceed the TXOP limit... and on line 60 change to "The BDT responder PPDU transmission(s)</w:t>
            </w:r>
            <w:proofErr w:type="gramStart"/>
            <w:r w:rsidRPr="000550C6">
              <w:rPr>
                <w:rFonts w:ascii="Arial" w:eastAsia="굴림" w:hAnsi="Arial" w:cs="Arial"/>
                <w:color w:val="000000"/>
                <w:sz w:val="20"/>
                <w:lang w:val="en-US" w:eastAsia="ko-KR"/>
              </w:rPr>
              <w:t>..</w:t>
            </w:r>
            <w:proofErr w:type="gramEnd"/>
            <w:r w:rsidRPr="000550C6">
              <w:rPr>
                <w:rFonts w:ascii="Arial" w:eastAsia="굴림" w:hAnsi="Arial" w:cs="Arial"/>
                <w:color w:val="000000"/>
                <w:sz w:val="20"/>
                <w:lang w:val="en-US" w:eastAsia="ko-KR"/>
              </w:rPr>
              <w:t>shall fit entirely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61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B614B" w:rsidRDefault="00BB614B" w:rsidP="00BB614B">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B614B" w:rsidRDefault="00BB614B" w:rsidP="00BB614B">
            <w:pPr>
              <w:rPr>
                <w:rFonts w:ascii="Arial" w:eastAsia="굴림" w:hAnsi="Arial" w:cs="Arial"/>
                <w:sz w:val="20"/>
                <w:lang w:val="en-US" w:eastAsia="ko-KR"/>
              </w:rPr>
            </w:pPr>
          </w:p>
          <w:p w:rsidR="00BB614B" w:rsidRDefault="00BB614B" w:rsidP="00BB614B">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4" w:author="Yongho" w:date="2014-09-18T11:17:00Z">
              <w:r w:rsidR="00EF4DBC" w:rsidDel="007C359D">
                <w:rPr>
                  <w:rFonts w:ascii="Arial" w:eastAsia="굴림" w:hAnsi="Arial" w:cs="Arial" w:hint="eastAsia"/>
                  <w:sz w:val="20"/>
                  <w:lang w:val="en-US" w:eastAsia="ko-KR"/>
                </w:rPr>
                <w:delText>1094r1</w:delText>
              </w:r>
            </w:del>
            <w:ins w:id="5" w:author="Yongho" w:date="2014-09-18T11:17:00Z">
              <w:r w:rsidR="007C359D">
                <w:rPr>
                  <w:rFonts w:ascii="Arial" w:eastAsia="굴림" w:hAnsi="Arial" w:cs="Arial" w:hint="eastAsia"/>
                  <w:sz w:val="20"/>
                  <w:lang w:val="en-US" w:eastAsia="ko-KR"/>
                </w:rPr>
                <w:t>1094r2</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3522.</w:t>
            </w:r>
          </w:p>
          <w:p w:rsidR="000550C6" w:rsidRPr="00DA02C9" w:rsidRDefault="000550C6"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w:t>
            </w:r>
            <w:proofErr w:type="gramStart"/>
            <w:r w:rsidRPr="000550C6">
              <w:rPr>
                <w:rFonts w:ascii="Arial" w:eastAsia="굴림" w:hAnsi="Arial" w:cs="Arial"/>
                <w:color w:val="000000"/>
                <w:sz w:val="20"/>
                <w:lang w:val="en-US" w:eastAsia="ko-KR"/>
              </w:rPr>
              <w:t>rules about when to start a BDT response burst is</w:t>
            </w:r>
            <w:proofErr w:type="gramEnd"/>
            <w:r w:rsidRPr="000550C6">
              <w:rPr>
                <w:rFonts w:ascii="Arial" w:eastAsia="굴림" w:hAnsi="Arial" w:cs="Arial"/>
                <w:color w:val="000000"/>
                <w:sz w:val="20"/>
                <w:lang w:val="en-US" w:eastAsia="ko-KR"/>
              </w:rPr>
              <w:t xml:space="preserve"> not clear.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gramStart"/>
            <w:r w:rsidRPr="000550C6">
              <w:rPr>
                <w:rFonts w:ascii="Arial" w:eastAsia="굴림" w:hAnsi="Arial" w:cs="Arial"/>
                <w:color w:val="000000"/>
                <w:sz w:val="20"/>
                <w:lang w:val="en-US" w:eastAsia="ko-KR"/>
              </w:rPr>
              <w:t>add</w:t>
            </w:r>
            <w:proofErr w:type="gramEnd"/>
            <w:r w:rsidRPr="000550C6">
              <w:rPr>
                <w:rFonts w:ascii="Arial" w:eastAsia="굴림" w:hAnsi="Arial" w:cs="Arial"/>
                <w:color w:val="000000"/>
                <w:sz w:val="20"/>
                <w:lang w:val="en-US" w:eastAsia="ko-KR"/>
              </w:rPr>
              <w:t xml:space="preserve"> the rules.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B24B3"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 xml:space="preserve">The </w:t>
            </w:r>
            <w:r>
              <w:rPr>
                <w:rFonts w:ascii="Arial" w:eastAsia="굴림" w:hAnsi="Arial" w:cs="Arial"/>
                <w:sz w:val="20"/>
                <w:lang w:val="en-US" w:eastAsia="ko-KR"/>
              </w:rPr>
              <w:t>rules about when</w:t>
            </w:r>
            <w:r>
              <w:rPr>
                <w:rFonts w:ascii="Arial" w:eastAsia="굴림" w:hAnsi="Arial" w:cs="Arial" w:hint="eastAsia"/>
                <w:sz w:val="20"/>
                <w:lang w:val="en-US" w:eastAsia="ko-KR"/>
              </w:rPr>
              <w:t xml:space="preserve"> </w:t>
            </w:r>
            <w:r>
              <w:rPr>
                <w:rFonts w:ascii="Arial" w:eastAsia="굴림" w:hAnsi="Arial" w:cs="Arial"/>
                <w:sz w:val="20"/>
                <w:lang w:val="en-US" w:eastAsia="ko-KR"/>
              </w:rPr>
              <w:t>to start a BDT</w:t>
            </w:r>
            <w:r>
              <w:rPr>
                <w:rFonts w:ascii="Arial" w:eastAsia="굴림" w:hAnsi="Arial" w:cs="Arial" w:hint="eastAsia"/>
                <w:sz w:val="20"/>
                <w:lang w:val="en-US" w:eastAsia="ko-KR"/>
              </w:rPr>
              <w:t xml:space="preserve"> </w:t>
            </w:r>
            <w:r>
              <w:rPr>
                <w:rFonts w:ascii="Arial" w:eastAsia="굴림" w:hAnsi="Arial" w:cs="Arial"/>
                <w:sz w:val="20"/>
                <w:lang w:val="en-US" w:eastAsia="ko-KR"/>
              </w:rPr>
              <w:t xml:space="preserve">response burst </w:t>
            </w:r>
            <w:r>
              <w:rPr>
                <w:rFonts w:ascii="Arial" w:eastAsia="굴림" w:hAnsi="Arial" w:cs="Arial" w:hint="eastAsia"/>
                <w:sz w:val="20"/>
                <w:lang w:val="en-US" w:eastAsia="ko-KR"/>
              </w:rPr>
              <w:t xml:space="preserve">are </w:t>
            </w:r>
            <w:r w:rsidRPr="00BB24B3">
              <w:rPr>
                <w:rFonts w:ascii="Arial" w:eastAsia="굴림" w:hAnsi="Arial" w:cs="Arial"/>
                <w:sz w:val="20"/>
                <w:lang w:val="en-US" w:eastAsia="ko-KR"/>
              </w:rPr>
              <w:t>clear.</w:t>
            </w:r>
          </w:p>
          <w:p w:rsidR="00BB24B3" w:rsidRDefault="00BB24B3" w:rsidP="00DA02C9">
            <w:pPr>
              <w:rPr>
                <w:rFonts w:ascii="Arial" w:eastAsia="굴림" w:hAnsi="Arial" w:cs="Arial"/>
                <w:sz w:val="20"/>
                <w:lang w:val="en-US" w:eastAsia="ko-KR"/>
              </w:rPr>
            </w:pPr>
            <w:r>
              <w:rPr>
                <w:rFonts w:ascii="Arial" w:eastAsia="굴림" w:hAnsi="Arial" w:cs="Arial" w:hint="eastAsia"/>
                <w:sz w:val="20"/>
                <w:lang w:val="en-US" w:eastAsia="ko-KR"/>
              </w:rPr>
              <w:t xml:space="preserve">Please see the following: </w:t>
            </w:r>
          </w:p>
          <w:p w:rsidR="00BB24B3" w:rsidRPr="00BB24B3" w:rsidRDefault="00BB24B3" w:rsidP="00BB24B3">
            <w:pPr>
              <w:rPr>
                <w:rFonts w:ascii="Arial" w:eastAsia="굴림" w:hAnsi="Arial" w:cs="Arial"/>
                <w:sz w:val="20"/>
                <w:lang w:val="en-US" w:eastAsia="ko-KR"/>
              </w:rPr>
            </w:pPr>
            <w:r>
              <w:rPr>
                <w:rFonts w:ascii="Arial" w:eastAsia="굴림" w:hAnsi="Arial" w:cs="Arial"/>
                <w:sz w:val="20"/>
                <w:lang w:val="en-US" w:eastAsia="ko-KR"/>
              </w:rPr>
              <w:t>“</w:t>
            </w:r>
            <w:r w:rsidRPr="00BB24B3">
              <w:rPr>
                <w:rFonts w:ascii="Arial" w:eastAsia="굴림" w:hAnsi="Arial" w:cs="Arial"/>
                <w:sz w:val="20"/>
                <w:lang w:val="en-US" w:eastAsia="ko-KR"/>
              </w:rPr>
              <w:t>An BDT sequence comprises the following:</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a)The transmission of one PPDU that is either an NDP PS-Poll-</w:t>
            </w:r>
            <w:proofErr w:type="spellStart"/>
            <w:r w:rsidRPr="00BB24B3">
              <w:rPr>
                <w:rFonts w:ascii="Arial" w:eastAsia="굴림" w:hAnsi="Arial" w:cs="Arial"/>
                <w:sz w:val="20"/>
                <w:lang w:val="en-US" w:eastAsia="ko-KR"/>
              </w:rPr>
              <w:t>Ack</w:t>
            </w:r>
            <w:proofErr w:type="spellEnd"/>
            <w:r w:rsidRPr="00BB24B3">
              <w:rPr>
                <w:rFonts w:ascii="Arial" w:eastAsia="굴림" w:hAnsi="Arial" w:cs="Arial"/>
                <w:sz w:val="20"/>
                <w:lang w:val="en-US" w:eastAsia="ko-KR"/>
              </w:rPr>
              <w:t xml:space="preserve"> frame or that satisfies the following conditions:</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w:t>
            </w:r>
          </w:p>
          <w:p w:rsidR="00BB24B3" w:rsidRPr="00BB24B3" w:rsidRDefault="00BB24B3" w:rsidP="00BB24B3">
            <w:pPr>
              <w:rPr>
                <w:rFonts w:ascii="Arial" w:eastAsia="굴림" w:hAnsi="Arial" w:cs="Arial"/>
                <w:sz w:val="20"/>
                <w:lang w:val="en-US" w:eastAsia="ko-KR"/>
              </w:rPr>
            </w:pPr>
            <w:proofErr w:type="gramStart"/>
            <w:r w:rsidRPr="00BB24B3">
              <w:rPr>
                <w:rFonts w:ascii="Arial" w:eastAsia="굴림" w:hAnsi="Arial" w:cs="Arial"/>
                <w:sz w:val="20"/>
                <w:lang w:val="en-US" w:eastAsia="ko-KR"/>
              </w:rPr>
              <w:t>b)The</w:t>
            </w:r>
            <w:proofErr w:type="gramEnd"/>
            <w:r w:rsidRPr="00BB24B3">
              <w:rPr>
                <w:rFonts w:ascii="Arial" w:eastAsia="굴림" w:hAnsi="Arial" w:cs="Arial"/>
                <w:sz w:val="20"/>
                <w:lang w:val="en-US" w:eastAsia="ko-KR"/>
              </w:rPr>
              <w:t xml:space="preserve"> transmission of one or more PPDUs (BDT response burst) by the S1G STA addressed in the PPDUs transmitted by the BDT Initiator, separated by SIFS.</w:t>
            </w:r>
          </w:p>
          <w:p w:rsidR="00BB24B3"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w:t>
            </w:r>
            <w:r>
              <w:rPr>
                <w:rFonts w:ascii="Arial" w:eastAsia="굴림" w:hAnsi="Arial" w:cs="Arial"/>
                <w:sz w:val="20"/>
                <w:lang w:val="en-US" w:eastAsia="ko-KR"/>
              </w:rPr>
              <w:t>”</w:t>
            </w:r>
          </w:p>
          <w:p w:rsidR="00BB24B3" w:rsidRPr="000550C6"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 xml:space="preserve">After receiving one PPDU from the BDT Initiator, the BDT response bust is started.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Response Indication should be 2 for Normal </w:t>
            </w:r>
            <w:proofErr w:type="spellStart"/>
            <w:r w:rsidRPr="000550C6">
              <w:rPr>
                <w:rFonts w:ascii="Arial" w:eastAsia="굴림" w:hAnsi="Arial" w:cs="Arial"/>
                <w:color w:val="000000"/>
                <w:sz w:val="20"/>
                <w:lang w:val="en-US" w:eastAsia="ko-KR"/>
              </w:rPr>
              <w:t>Ack</w:t>
            </w:r>
            <w:proofErr w:type="spellEnd"/>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Please change the text to "Response Indication 2 (Normal </w:t>
            </w:r>
            <w:proofErr w:type="spellStart"/>
            <w:r w:rsidRPr="000550C6">
              <w:rPr>
                <w:rFonts w:ascii="Arial" w:eastAsia="굴림" w:hAnsi="Arial" w:cs="Arial"/>
                <w:color w:val="000000"/>
                <w:sz w:val="20"/>
                <w:lang w:val="en-US" w:eastAsia="ko-KR"/>
              </w:rPr>
              <w:t>Ack</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6676E" w:rsidRDefault="0046676E" w:rsidP="00BB24B3">
            <w:pPr>
              <w:rPr>
                <w:rFonts w:ascii="Arial" w:eastAsia="굴림" w:hAnsi="Arial" w:cs="Arial"/>
                <w:sz w:val="20"/>
                <w:lang w:val="en-US" w:eastAsia="ko-KR"/>
              </w:rPr>
            </w:pPr>
            <w:r>
              <w:rPr>
                <w:rFonts w:ascii="Arial" w:eastAsia="굴림" w:hAnsi="Arial" w:cs="Arial" w:hint="eastAsia"/>
                <w:sz w:val="20"/>
                <w:lang w:val="en-US" w:eastAsia="ko-KR"/>
              </w:rPr>
              <w:t xml:space="preserve">It is a typo. </w:t>
            </w:r>
          </w:p>
          <w:p w:rsidR="0046676E" w:rsidRDefault="0046676E" w:rsidP="00BB24B3">
            <w:pPr>
              <w:rPr>
                <w:rFonts w:ascii="Arial" w:eastAsia="굴림" w:hAnsi="Arial" w:cs="Arial"/>
                <w:sz w:val="20"/>
                <w:lang w:val="en-US" w:eastAsia="ko-KR"/>
              </w:rPr>
            </w:pPr>
          </w:p>
          <w:p w:rsidR="00BB24B3" w:rsidRPr="00DA02C9" w:rsidRDefault="0046676E"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6" w:author="Yongho" w:date="2014-09-18T11:17:00Z">
              <w:r w:rsidR="00EF4DBC" w:rsidDel="007C359D">
                <w:rPr>
                  <w:rFonts w:ascii="Arial" w:eastAsia="굴림" w:hAnsi="Arial" w:cs="Arial" w:hint="eastAsia"/>
                  <w:sz w:val="20"/>
                  <w:lang w:val="en-US" w:eastAsia="ko-KR"/>
                </w:rPr>
                <w:delText>1094r1</w:delText>
              </w:r>
            </w:del>
            <w:ins w:id="7" w:author="Yongho" w:date="2014-09-18T11:17:00Z">
              <w:r w:rsidR="007C359D">
                <w:rPr>
                  <w:rFonts w:ascii="Arial" w:eastAsia="굴림" w:hAnsi="Arial" w:cs="Arial" w:hint="eastAsia"/>
                  <w:sz w:val="20"/>
                  <w:lang w:val="en-US" w:eastAsia="ko-KR"/>
                </w:rPr>
                <w:t>1094r2</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3664.</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P286L44, we define the rule </w:t>
            </w:r>
            <w:proofErr w:type="spellStart"/>
            <w:r w:rsidRPr="000550C6">
              <w:rPr>
                <w:rFonts w:ascii="Arial" w:eastAsia="굴림" w:hAnsi="Arial" w:cs="Arial"/>
                <w:color w:val="000000"/>
                <w:sz w:val="20"/>
                <w:lang w:val="en-US" w:eastAsia="ko-KR"/>
              </w:rPr>
              <w:t>that"All</w:t>
            </w:r>
            <w:proofErr w:type="spellEnd"/>
            <w:r w:rsidRPr="000550C6">
              <w:rPr>
                <w:rFonts w:ascii="Arial" w:eastAsia="굴림" w:hAnsi="Arial" w:cs="Arial"/>
                <w:color w:val="000000"/>
                <w:sz w:val="20"/>
                <w:lang w:val="en-US" w:eastAsia="ko-KR"/>
              </w:rPr>
              <w:t xml:space="preserve"> the other PPDUs in the BDT response burst (if there are any) except the last one shall indicate "No </w:t>
            </w:r>
            <w:r w:rsidRPr="000550C6">
              <w:rPr>
                <w:rFonts w:ascii="Arial" w:eastAsia="굴림" w:hAnsi="Arial" w:cs="Arial"/>
                <w:color w:val="000000"/>
                <w:sz w:val="20"/>
                <w:lang w:val="en-US" w:eastAsia="ko-KR"/>
              </w:rPr>
              <w:lastRenderedPageBreak/>
              <w:t>Response" in the response indication field." Therefore it is confused here to say"...shall set the Response Indication to Long Response for each PPDU in the BDT response burst."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 xml:space="preserve">Please modify the text to "A BDT Responder sending an BDT response burst which has only one PPDU containing an immediate response to an </w:t>
            </w:r>
            <w:r w:rsidRPr="000550C6">
              <w:rPr>
                <w:rFonts w:ascii="Arial" w:eastAsia="굴림" w:hAnsi="Arial" w:cs="Arial"/>
                <w:color w:val="000000"/>
                <w:sz w:val="20"/>
                <w:lang w:val="en-US" w:eastAsia="ko-KR"/>
              </w:rPr>
              <w:lastRenderedPageBreak/>
              <w:t xml:space="preserve">eliciting PPDU that had the More Data field equal to 1 shall set the Response Indication to Long Response for the PPDU </w:t>
            </w:r>
            <w:proofErr w:type="spellStart"/>
            <w:r w:rsidRPr="000550C6">
              <w:rPr>
                <w:rFonts w:ascii="Arial" w:eastAsia="굴림" w:hAnsi="Arial" w:cs="Arial"/>
                <w:color w:val="000000"/>
                <w:sz w:val="20"/>
                <w:lang w:val="en-US" w:eastAsia="ko-KR"/>
              </w:rPr>
              <w:t>inthe</w:t>
            </w:r>
            <w:proofErr w:type="spellEnd"/>
            <w:r w:rsidRPr="000550C6">
              <w:rPr>
                <w:rFonts w:ascii="Arial" w:eastAsia="굴림" w:hAnsi="Arial" w:cs="Arial"/>
                <w:color w:val="000000"/>
                <w:sz w:val="20"/>
                <w:lang w:val="en-US" w:eastAsia="ko-KR"/>
              </w:rPr>
              <w:t xml:space="preserve"> BDT response burst."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B0E2B" w:rsidRDefault="00FB0E2B" w:rsidP="00BB24B3">
            <w:pPr>
              <w:rPr>
                <w:rFonts w:ascii="Arial" w:eastAsia="굴림" w:hAnsi="Arial" w:cs="Arial"/>
                <w:sz w:val="20"/>
                <w:lang w:val="en-US" w:eastAsia="ko-KR"/>
              </w:rPr>
            </w:pPr>
            <w:r>
              <w:rPr>
                <w:rFonts w:ascii="Arial" w:eastAsia="굴림" w:hAnsi="Arial" w:cs="Arial" w:hint="eastAsia"/>
                <w:sz w:val="20"/>
                <w:lang w:val="en-US" w:eastAsia="ko-KR"/>
              </w:rPr>
              <w:lastRenderedPageBreak/>
              <w:t>Re</w:t>
            </w:r>
            <w:ins w:id="8" w:author="Yongho" w:date="2014-09-18T10:57:00Z">
              <w:r w:rsidR="00186FAC">
                <w:rPr>
                  <w:rFonts w:ascii="Arial" w:eastAsia="굴림" w:hAnsi="Arial" w:cs="Arial" w:hint="eastAsia"/>
                  <w:sz w:val="20"/>
                  <w:lang w:val="en-US" w:eastAsia="ko-KR"/>
                </w:rPr>
                <w:t>ject</w:t>
              </w:r>
            </w:ins>
            <w:ins w:id="9" w:author="Yongho" w:date="2014-09-18T11:17:00Z">
              <w:r w:rsidR="007C359D">
                <w:rPr>
                  <w:rFonts w:ascii="Arial" w:eastAsia="굴림" w:hAnsi="Arial" w:cs="Arial" w:hint="eastAsia"/>
                  <w:sz w:val="20"/>
                  <w:lang w:val="en-US" w:eastAsia="ko-KR"/>
                </w:rPr>
                <w:t>ed</w:t>
              </w:r>
            </w:ins>
            <w:del w:id="10" w:author="Yongho" w:date="2014-09-18T10:57:00Z">
              <w:r w:rsidDel="00186FAC">
                <w:rPr>
                  <w:rFonts w:ascii="Arial" w:eastAsia="굴림" w:hAnsi="Arial" w:cs="Arial" w:hint="eastAsia"/>
                  <w:sz w:val="20"/>
                  <w:lang w:val="en-US" w:eastAsia="ko-KR"/>
                </w:rPr>
                <w:delText>vised</w:delText>
              </w:r>
            </w:del>
            <w:r>
              <w:rPr>
                <w:rFonts w:ascii="Arial" w:eastAsia="굴림" w:hAnsi="Arial" w:cs="Arial" w:hint="eastAsia"/>
                <w:sz w:val="20"/>
                <w:lang w:val="en-US" w:eastAsia="ko-KR"/>
              </w:rPr>
              <w:t xml:space="preserve">- </w:t>
            </w:r>
          </w:p>
          <w:p w:rsidR="00186FAC" w:rsidRDefault="00186FAC" w:rsidP="00BB24B3">
            <w:pPr>
              <w:rPr>
                <w:ins w:id="11" w:author="Yongho" w:date="2014-09-18T10:58:00Z"/>
                <w:rFonts w:ascii="Arial" w:eastAsia="굴림" w:hAnsi="Arial" w:cs="Arial"/>
                <w:sz w:val="20"/>
                <w:lang w:val="en-US" w:eastAsia="ko-KR"/>
              </w:rPr>
            </w:pPr>
            <w:ins w:id="12" w:author="Yongho" w:date="2014-09-18T10:57:00Z">
              <w:r>
                <w:rPr>
                  <w:rFonts w:ascii="Arial" w:eastAsia="굴림" w:hAnsi="Arial" w:cs="Arial" w:hint="eastAsia"/>
                  <w:sz w:val="20"/>
                  <w:lang w:val="en-US" w:eastAsia="ko-KR"/>
                </w:rPr>
                <w:t>No Resp</w:t>
              </w:r>
              <w:bookmarkStart w:id="13" w:name="_GoBack"/>
              <w:bookmarkEnd w:id="13"/>
              <w:r>
                <w:rPr>
                  <w:rFonts w:ascii="Arial" w:eastAsia="굴림" w:hAnsi="Arial" w:cs="Arial" w:hint="eastAsia"/>
                  <w:sz w:val="20"/>
                  <w:lang w:val="en-US" w:eastAsia="ko-KR"/>
                </w:rPr>
                <w:t xml:space="preserve">onse indication in the BDT Response bust is </w:t>
              </w:r>
            </w:ins>
            <w:ins w:id="14" w:author="Yongho" w:date="2014-09-18T10:58:00Z">
              <w:r>
                <w:rPr>
                  <w:rFonts w:ascii="Arial" w:eastAsia="굴림" w:hAnsi="Arial" w:cs="Arial" w:hint="eastAsia"/>
                  <w:sz w:val="20"/>
                  <w:lang w:val="en-US" w:eastAsia="ko-KR"/>
                </w:rPr>
                <w:t xml:space="preserve">appropriate except for the last PPDU in the BDT Response Burst which can be a Long </w:t>
              </w:r>
              <w:r>
                <w:rPr>
                  <w:rFonts w:ascii="Arial" w:eastAsia="굴림" w:hAnsi="Arial" w:cs="Arial" w:hint="eastAsia"/>
                  <w:sz w:val="20"/>
                  <w:lang w:val="en-US" w:eastAsia="ko-KR"/>
                </w:rPr>
                <w:lastRenderedPageBreak/>
                <w:t xml:space="preserve">Response Indication. </w:t>
              </w:r>
            </w:ins>
          </w:p>
          <w:p w:rsidR="00186FAC" w:rsidRDefault="00186FAC" w:rsidP="00BB24B3">
            <w:pPr>
              <w:rPr>
                <w:ins w:id="15" w:author="Yongho" w:date="2014-09-18T10:57:00Z"/>
                <w:rFonts w:ascii="Arial" w:eastAsia="굴림" w:hAnsi="Arial" w:cs="Arial"/>
                <w:sz w:val="20"/>
                <w:lang w:val="en-US" w:eastAsia="ko-KR"/>
              </w:rPr>
            </w:pPr>
            <w:ins w:id="16" w:author="Yongho" w:date="2014-09-18T10:58:00Z">
              <w:r>
                <w:rPr>
                  <w:rFonts w:ascii="Arial" w:eastAsia="굴림" w:hAnsi="Arial" w:cs="Arial" w:hint="eastAsia"/>
                  <w:sz w:val="20"/>
                  <w:lang w:val="en-US" w:eastAsia="ko-KR"/>
                </w:rPr>
                <w:t xml:space="preserve">There is no inconsistency. </w:t>
              </w:r>
            </w:ins>
          </w:p>
          <w:p w:rsidR="00186FAC" w:rsidRPr="00186FAC" w:rsidRDefault="00186FAC" w:rsidP="00BB24B3">
            <w:pPr>
              <w:rPr>
                <w:ins w:id="17" w:author="Yongho" w:date="2014-09-18T10:57:00Z"/>
                <w:rFonts w:ascii="Arial" w:eastAsia="굴림" w:hAnsi="Arial" w:cs="Arial"/>
                <w:sz w:val="20"/>
                <w:lang w:val="en-US" w:eastAsia="ko-KR"/>
              </w:rPr>
            </w:pPr>
          </w:p>
          <w:p w:rsidR="000550C6" w:rsidDel="00186FAC" w:rsidRDefault="00FB0E2B" w:rsidP="00BB24B3">
            <w:pPr>
              <w:rPr>
                <w:del w:id="18" w:author="Yongho" w:date="2014-09-18T10:57:00Z"/>
                <w:rFonts w:ascii="Arial" w:eastAsia="굴림" w:hAnsi="Arial" w:cs="Arial"/>
                <w:sz w:val="20"/>
                <w:lang w:val="en-US" w:eastAsia="ko-KR"/>
              </w:rPr>
            </w:pPr>
            <w:del w:id="19" w:author="Yongho" w:date="2014-09-18T10:57:00Z">
              <w:r w:rsidDel="00186FAC">
                <w:rPr>
                  <w:rFonts w:ascii="Arial" w:eastAsia="굴림" w:hAnsi="Arial" w:cs="Arial" w:hint="eastAsia"/>
                  <w:sz w:val="20"/>
                  <w:lang w:val="en-US" w:eastAsia="ko-KR"/>
                </w:rPr>
                <w:delText xml:space="preserve">I agree in principle. </w:delText>
              </w:r>
            </w:del>
          </w:p>
          <w:p w:rsidR="00FB0E2B" w:rsidDel="00186FAC" w:rsidRDefault="00FB0E2B" w:rsidP="00BB24B3">
            <w:pPr>
              <w:rPr>
                <w:del w:id="20" w:author="Yongho" w:date="2014-09-18T10:57:00Z"/>
                <w:rFonts w:ascii="Arial" w:eastAsia="굴림" w:hAnsi="Arial" w:cs="Arial"/>
                <w:sz w:val="20"/>
                <w:lang w:val="en-US" w:eastAsia="ko-KR"/>
              </w:rPr>
            </w:pPr>
          </w:p>
          <w:p w:rsidR="00FB0E2B" w:rsidDel="00186FAC" w:rsidRDefault="00FB0E2B" w:rsidP="00BB24B3">
            <w:pPr>
              <w:rPr>
                <w:del w:id="21" w:author="Yongho" w:date="2014-09-18T10:57:00Z"/>
                <w:rFonts w:ascii="Arial" w:eastAsia="굴림" w:hAnsi="Arial" w:cs="Arial"/>
                <w:sz w:val="20"/>
                <w:lang w:val="en-US" w:eastAsia="ko-KR"/>
              </w:rPr>
            </w:pPr>
            <w:del w:id="22" w:author="Yongho" w:date="2014-09-18T10:57:00Z">
              <w:r w:rsidDel="00186FAC">
                <w:rPr>
                  <w:rFonts w:ascii="Arial" w:eastAsia="굴림" w:hAnsi="Arial" w:cs="Arial" w:hint="eastAsia"/>
                  <w:sz w:val="20"/>
                  <w:lang w:val="en-US" w:eastAsia="ko-KR"/>
                </w:rPr>
                <w:delText xml:space="preserve">Two </w:delText>
              </w:r>
              <w:r w:rsidDel="00186FAC">
                <w:rPr>
                  <w:rFonts w:ascii="Arial" w:eastAsia="굴림" w:hAnsi="Arial" w:cs="Arial"/>
                  <w:sz w:val="20"/>
                  <w:lang w:val="en-US" w:eastAsia="ko-KR"/>
                </w:rPr>
                <w:delText>sentence</w:delText>
              </w:r>
              <w:r w:rsidDel="00186FAC">
                <w:rPr>
                  <w:rFonts w:ascii="Arial" w:eastAsia="굴림" w:hAnsi="Arial" w:cs="Arial" w:hint="eastAsia"/>
                  <w:sz w:val="20"/>
                  <w:lang w:val="en-US" w:eastAsia="ko-KR"/>
                </w:rPr>
                <w:delText xml:space="preserve">s are conflicted. </w:delText>
              </w:r>
            </w:del>
          </w:p>
          <w:p w:rsidR="00FB0E2B" w:rsidRDefault="00FB0E2B" w:rsidP="00BB24B3">
            <w:pPr>
              <w:rPr>
                <w:rFonts w:ascii="Arial" w:eastAsia="굴림" w:hAnsi="Arial" w:cs="Arial"/>
                <w:sz w:val="20"/>
                <w:lang w:val="en-US" w:eastAsia="ko-KR"/>
              </w:rPr>
            </w:pPr>
          </w:p>
          <w:p w:rsidR="00FB0E2B" w:rsidRPr="000550C6" w:rsidRDefault="00FB0E2B" w:rsidP="00BB24B3">
            <w:pPr>
              <w:rPr>
                <w:rFonts w:ascii="Arial" w:eastAsia="굴림" w:hAnsi="Arial" w:cs="Arial"/>
                <w:sz w:val="20"/>
                <w:lang w:val="en-US" w:eastAsia="ko-KR"/>
              </w:rPr>
            </w:pPr>
            <w:del w:id="23" w:author="Yongho" w:date="2014-09-18T10:57:00Z">
              <w:r w:rsidDel="00186FAC">
                <w:rPr>
                  <w:rFonts w:ascii="Arial" w:eastAsia="굴림" w:hAnsi="Arial" w:cs="Arial"/>
                  <w:sz w:val="20"/>
                  <w:lang w:val="en-US" w:eastAsia="ko-KR"/>
                </w:rPr>
                <w:delText>TGah editor to make changes shown in 11-14/</w:delText>
              </w:r>
              <w:r w:rsidR="00EF4DBC" w:rsidDel="00186FAC">
                <w:rPr>
                  <w:rFonts w:ascii="Arial" w:eastAsia="굴림" w:hAnsi="Arial" w:cs="Arial" w:hint="eastAsia"/>
                  <w:sz w:val="20"/>
                  <w:lang w:val="en-US" w:eastAsia="ko-KR"/>
                </w:rPr>
                <w:delText>1094r1</w:delText>
              </w:r>
            </w:del>
            <w:ins w:id="24" w:author="Yongho" w:date="2014-09-18T11:17:00Z">
              <w:r w:rsidR="007C359D">
                <w:rPr>
                  <w:rFonts w:ascii="Arial" w:eastAsia="굴림" w:hAnsi="Arial" w:cs="Arial" w:hint="eastAsia"/>
                  <w:sz w:val="20"/>
                  <w:lang w:val="en-US" w:eastAsia="ko-KR"/>
                </w:rPr>
                <w:t>1094r2</w:t>
              </w:r>
            </w:ins>
            <w:del w:id="25" w:author="Yongho" w:date="2014-09-18T10:57:00Z">
              <w:r w:rsidDel="00186FAC">
                <w:rPr>
                  <w:rFonts w:ascii="Arial" w:eastAsia="굴림" w:hAnsi="Arial" w:cs="Arial"/>
                  <w:sz w:val="20"/>
                  <w:lang w:val="en-US" w:eastAsia="ko-KR"/>
                </w:rPr>
                <w:delText xml:space="preserve"> under the heading for CID </w:delText>
              </w:r>
              <w:r w:rsidDel="00186FAC">
                <w:rPr>
                  <w:rFonts w:ascii="Arial" w:eastAsia="굴림" w:hAnsi="Arial" w:cs="Arial" w:hint="eastAsia"/>
                  <w:sz w:val="20"/>
                  <w:lang w:val="en-US" w:eastAsia="ko-KR"/>
                </w:rPr>
                <w:delText>3663.</w:delText>
              </w:r>
            </w:del>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3107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note is important and perhaps should appear beside other general TXOP constraints that are addressed in P256L58.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E00170" w:rsidRDefault="00E00170" w:rsidP="00E0017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00170" w:rsidRDefault="00E00170" w:rsidP="00E0017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00170" w:rsidRDefault="00E00170" w:rsidP="00E00170">
            <w:pPr>
              <w:rPr>
                <w:rFonts w:ascii="Arial" w:eastAsia="굴림" w:hAnsi="Arial" w:cs="Arial"/>
                <w:sz w:val="20"/>
                <w:lang w:val="en-US" w:eastAsia="ko-KR"/>
              </w:rPr>
            </w:pPr>
          </w:p>
          <w:p w:rsidR="00E00170" w:rsidRPr="000550C6" w:rsidRDefault="00E00170" w:rsidP="00DA02C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26" w:author="Yongho" w:date="2014-09-18T11:17:00Z">
              <w:r w:rsidR="00EF4DBC" w:rsidDel="007C359D">
                <w:rPr>
                  <w:rFonts w:ascii="Arial" w:eastAsia="굴림" w:hAnsi="Arial" w:cs="Arial" w:hint="eastAsia"/>
                  <w:sz w:val="20"/>
                  <w:lang w:val="en-US" w:eastAsia="ko-KR"/>
                </w:rPr>
                <w:delText>1094r1</w:delText>
              </w:r>
            </w:del>
            <w:ins w:id="27" w:author="Yongho" w:date="2014-09-18T11:17:00Z">
              <w:r w:rsidR="007C359D">
                <w:rPr>
                  <w:rFonts w:ascii="Arial" w:eastAsia="굴림" w:hAnsi="Arial" w:cs="Arial" w:hint="eastAsia"/>
                  <w:sz w:val="20"/>
                  <w:lang w:val="en-US" w:eastAsia="ko-KR"/>
                </w:rPr>
                <w:t>1094r2</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3107.</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mostly BDT is used in place of bi </w:t>
            </w:r>
            <w:proofErr w:type="spellStart"/>
            <w:r w:rsidRPr="000550C6">
              <w:rPr>
                <w:rFonts w:ascii="Arial" w:eastAsia="굴림" w:hAnsi="Arial" w:cs="Arial"/>
                <w:color w:val="000000"/>
                <w:sz w:val="20"/>
                <w:lang w:val="en-US" w:eastAsia="ko-KR"/>
              </w:rPr>
              <w:t>ditrectional</w:t>
            </w:r>
            <w:proofErr w:type="spellEnd"/>
            <w:r w:rsidRPr="000550C6">
              <w:rPr>
                <w:rFonts w:ascii="Arial" w:eastAsia="굴림" w:hAnsi="Arial" w:cs="Arial"/>
                <w:color w:val="000000"/>
                <w:sz w:val="20"/>
                <w:lang w:val="en-US" w:eastAsia="ko-KR"/>
              </w:rPr>
              <w:t xml:space="preserve"> TXOP, which is fine. But sometimes, like in this location the abbreviation is not used.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It'd be better if the BDT abbreviation is used </w:t>
            </w:r>
            <w:proofErr w:type="spellStart"/>
            <w:r w:rsidRPr="000550C6">
              <w:rPr>
                <w:rFonts w:ascii="Arial" w:eastAsia="굴림" w:hAnsi="Arial" w:cs="Arial"/>
                <w:color w:val="000000"/>
                <w:sz w:val="20"/>
                <w:lang w:val="en-US" w:eastAsia="ko-KR"/>
              </w:rPr>
              <w:t>throught</w:t>
            </w:r>
            <w:proofErr w:type="spellEnd"/>
            <w:r w:rsidRPr="000550C6">
              <w:rPr>
                <w:rFonts w:ascii="Arial" w:eastAsia="굴림" w:hAnsi="Arial" w:cs="Arial"/>
                <w:color w:val="000000"/>
                <w:sz w:val="20"/>
                <w:lang w:val="en-US" w:eastAsia="ko-KR"/>
              </w:rPr>
              <w:t xml:space="preserve"> this </w:t>
            </w:r>
            <w:proofErr w:type="spellStart"/>
            <w:r w:rsidRPr="000550C6">
              <w:rPr>
                <w:rFonts w:ascii="Arial" w:eastAsia="굴림" w:hAnsi="Arial" w:cs="Arial"/>
                <w:color w:val="000000"/>
                <w:sz w:val="20"/>
                <w:lang w:val="en-US" w:eastAsia="ko-KR"/>
              </w:rPr>
              <w:t>succlause</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E00170" w:rsidP="00BB24B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00170" w:rsidRDefault="00E00170"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00170" w:rsidRDefault="00E00170" w:rsidP="00BB24B3">
            <w:pPr>
              <w:rPr>
                <w:rFonts w:ascii="Arial" w:eastAsia="굴림" w:hAnsi="Arial" w:cs="Arial"/>
                <w:sz w:val="20"/>
                <w:lang w:val="en-US" w:eastAsia="ko-KR"/>
              </w:rPr>
            </w:pPr>
          </w:p>
          <w:p w:rsidR="00E00170" w:rsidRDefault="00E00170"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w:t>
            </w:r>
            <w:r>
              <w:rPr>
                <w:rFonts w:ascii="Arial" w:eastAsia="굴림" w:hAnsi="Arial" w:cs="Arial" w:hint="eastAsia"/>
                <w:sz w:val="20"/>
                <w:lang w:val="en-US" w:eastAsia="ko-KR"/>
              </w:rPr>
              <w:t xml:space="preserve"> to replace </w:t>
            </w:r>
            <w:r>
              <w:rPr>
                <w:rFonts w:ascii="Arial" w:eastAsia="굴림" w:hAnsi="Arial" w:cs="Arial"/>
                <w:sz w:val="20"/>
                <w:lang w:val="en-US" w:eastAsia="ko-KR"/>
              </w:rPr>
              <w:t>“</w:t>
            </w:r>
            <w:r w:rsidRPr="00E00170">
              <w:rPr>
                <w:rFonts w:ascii="Arial" w:eastAsia="굴림" w:hAnsi="Arial" w:cs="Arial"/>
                <w:sz w:val="20"/>
                <w:lang w:val="en-US" w:eastAsia="ko-KR"/>
              </w:rPr>
              <w:t>bi directional TXOP</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BDT</w:t>
            </w:r>
            <w:r>
              <w:rPr>
                <w:rFonts w:ascii="Arial" w:eastAsia="굴림" w:hAnsi="Arial" w:cs="Arial"/>
                <w:sz w:val="20"/>
                <w:lang w:val="en-US" w:eastAsia="ko-KR"/>
              </w:rPr>
              <w:t>”</w:t>
            </w:r>
            <w:r>
              <w:rPr>
                <w:rFonts w:ascii="Arial" w:eastAsia="굴림" w:hAnsi="Arial" w:cs="Arial" w:hint="eastAsia"/>
                <w:sz w:val="20"/>
                <w:lang w:val="en-US" w:eastAsia="ko-KR"/>
              </w:rPr>
              <w:t xml:space="preserve">, in Page 289 Line 3 and Page 290 Line 16.  </w:t>
            </w:r>
          </w:p>
          <w:p w:rsidR="00E00170" w:rsidRPr="000550C6" w:rsidRDefault="00E00170"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Regarding "... that is sent by the AP", could two non-AP STAs be in a BDT? E.g. IBSS? If so then this should change to "... that is sent by the BDT Initiator"?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If BDT between two STAs is possible, then generalize this case as </w:t>
            </w:r>
            <w:proofErr w:type="spellStart"/>
            <w:r w:rsidRPr="000550C6">
              <w:rPr>
                <w:rFonts w:ascii="Arial" w:eastAsia="굴림" w:hAnsi="Arial" w:cs="Arial"/>
                <w:color w:val="000000"/>
                <w:sz w:val="20"/>
                <w:lang w:val="en-US" w:eastAsia="ko-KR"/>
              </w:rPr>
              <w:t>suggeste</w:t>
            </w:r>
            <w:proofErr w:type="spellEnd"/>
            <w:r w:rsidRPr="000550C6">
              <w:rPr>
                <w:rFonts w:ascii="Arial" w:eastAsia="굴림" w:hAnsi="Arial" w:cs="Arial"/>
                <w:color w:val="000000"/>
                <w:sz w:val="20"/>
                <w:lang w:val="en-US" w:eastAsia="ko-KR"/>
              </w:rPr>
              <w:t xml:space="preserve"> din the </w:t>
            </w:r>
            <w:proofErr w:type="spellStart"/>
            <w:r w:rsidRPr="000550C6">
              <w:rPr>
                <w:rFonts w:ascii="Arial" w:eastAsia="굴림" w:hAnsi="Arial" w:cs="Arial"/>
                <w:color w:val="000000"/>
                <w:sz w:val="20"/>
                <w:lang w:val="en-US" w:eastAsia="ko-KR"/>
              </w:rPr>
              <w:t>commnet</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8E6E6B" w:rsidP="00BB24B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E6E6B" w:rsidRPr="000550C6" w:rsidRDefault="008E6E6B" w:rsidP="00BB24B3">
            <w:pPr>
              <w:rPr>
                <w:rFonts w:ascii="Arial" w:eastAsia="굴림" w:hAnsi="Arial" w:cs="Arial"/>
                <w:sz w:val="20"/>
                <w:lang w:val="en-US" w:eastAsia="ko-KR"/>
              </w:rPr>
            </w:pPr>
            <w:r>
              <w:rPr>
                <w:rFonts w:ascii="Arial" w:eastAsia="굴림" w:hAnsi="Arial" w:cs="Arial" w:hint="eastAsia"/>
                <w:sz w:val="20"/>
                <w:lang w:val="en-US" w:eastAsia="ko-KR"/>
              </w:rPr>
              <w:t xml:space="preserve">Currently BDT protocol supports only an infrastructure mode. </w:t>
            </w:r>
          </w:p>
        </w:tc>
      </w:tr>
    </w:tbl>
    <w:p w:rsidR="006E6AD4" w:rsidRPr="00DA02C9"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693DEB">
        <w:rPr>
          <w:rFonts w:hint="eastAsia"/>
          <w:lang w:eastAsia="ko-KR"/>
        </w:rPr>
        <w:t>4148</w:t>
      </w:r>
      <w:r w:rsidR="004211A9">
        <w:rPr>
          <w:rFonts w:hint="eastAsia"/>
          <w:lang w:eastAsia="ko-KR"/>
        </w:rPr>
        <w:t>, 3662</w:t>
      </w:r>
      <w:r w:rsidR="00C858C4">
        <w:rPr>
          <w:rFonts w:hint="eastAsia"/>
          <w:lang w:eastAsia="ko-KR"/>
        </w:rPr>
        <w:t>,</w:t>
      </w:r>
      <w:r w:rsidRPr="00313BAC">
        <w:rPr>
          <w:lang w:eastAsia="ko-KR"/>
        </w:rPr>
        <w:t xml:space="preserve"> </w:t>
      </w:r>
      <w:r w:rsidR="00BB614B">
        <w:rPr>
          <w:rFonts w:hint="eastAsia"/>
          <w:lang w:eastAsia="ko-KR"/>
        </w:rPr>
        <w:t>3522,</w:t>
      </w:r>
      <w:r w:rsidR="0046676E">
        <w:rPr>
          <w:rFonts w:hint="eastAsia"/>
          <w:lang w:eastAsia="ko-KR"/>
        </w:rPr>
        <w:t xml:space="preserve"> 3664,</w:t>
      </w:r>
      <w:r w:rsidR="00FB0E2B">
        <w:rPr>
          <w:rFonts w:hint="eastAsia"/>
          <w:lang w:eastAsia="ko-KR"/>
        </w:rPr>
        <w:t xml:space="preserve"> 3663,</w:t>
      </w:r>
      <w:r w:rsidR="00E00170">
        <w:rPr>
          <w:rFonts w:hint="eastAsia"/>
          <w:lang w:eastAsia="ko-KR"/>
        </w:rPr>
        <w:t xml:space="preserve"> 3107,</w:t>
      </w:r>
      <w:r w:rsidR="00FB0E2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del w:id="28" w:author="Yongho" w:date="2014-09-18T11:17:00Z">
        <w:r w:rsidR="00EF4DBC" w:rsidDel="007C359D">
          <w:rPr>
            <w:rFonts w:hint="eastAsia"/>
            <w:lang w:eastAsia="ko-KR"/>
          </w:rPr>
          <w:delText>1094r1</w:delText>
        </w:r>
      </w:del>
      <w:ins w:id="29" w:author="Yongho" w:date="2014-09-18T11:17:00Z">
        <w:r w:rsidR="007C359D">
          <w:rPr>
            <w:rFonts w:hint="eastAsia"/>
            <w:lang w:eastAsia="ko-KR"/>
          </w:rPr>
          <w:t>1094r2</w:t>
        </w:r>
      </w:ins>
      <w:r w:rsidR="00F8112F">
        <w:rPr>
          <w:rFonts w:hint="eastAsia"/>
          <w:lang w:eastAsia="ko-KR"/>
        </w:rPr>
        <w:t>.</w:t>
      </w:r>
      <w:proofErr w:type="gramEnd"/>
    </w:p>
    <w:p w:rsidR="00AC322B" w:rsidRDefault="00AC322B" w:rsidP="00BC6F46">
      <w:pPr>
        <w:rPr>
          <w:b/>
          <w:i/>
          <w:lang w:eastAsia="ko-KR"/>
        </w:rPr>
      </w:pPr>
    </w:p>
    <w:p w:rsidR="00736CCE" w:rsidRDefault="00736CCE" w:rsidP="00EC40E8">
      <w:pPr>
        <w:widowControl w:val="0"/>
        <w:autoSpaceDE w:val="0"/>
        <w:autoSpaceDN w:val="0"/>
        <w:adjustRightInd w:val="0"/>
        <w:jc w:val="both"/>
        <w:rPr>
          <w:color w:val="000000"/>
          <w:sz w:val="20"/>
          <w:lang w:val="en-US" w:eastAsia="ko-KR"/>
        </w:rPr>
      </w:pPr>
    </w:p>
    <w:p w:rsidR="00AC322B" w:rsidRPr="00AC322B" w:rsidRDefault="00736CCE" w:rsidP="00AC322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w:t>
      </w:r>
      <w:r w:rsidR="004211A9">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sidR="00A549D3">
        <w:rPr>
          <w:rFonts w:ascii="Arial" w:eastAsia="굴림" w:hAnsi="Arial" w:cs="Arial" w:hint="eastAsia"/>
          <w:i/>
          <w:sz w:val="20"/>
          <w:lang w:val="en-US" w:eastAsia="ko-KR"/>
        </w:rPr>
        <w:t>4148</w:t>
      </w:r>
      <w:r>
        <w:rPr>
          <w:rFonts w:ascii="Arial" w:eastAsia="굴림" w:hAnsi="Arial" w:cs="Arial"/>
          <w:i/>
          <w:sz w:val="20"/>
          <w:lang w:val="en-US" w:eastAsia="ko-KR"/>
        </w:rPr>
        <w:t>)</w:t>
      </w:r>
    </w:p>
    <w:p w:rsidR="00AC322B" w:rsidRPr="00DA02C9" w:rsidRDefault="00AC322B" w:rsidP="00AC322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sidR="004211A9">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AC322B" w:rsidRDefault="00AC322B" w:rsidP="00AC322B">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sidR="004211A9">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AC322B" w:rsidRDefault="00AC322B" w:rsidP="00AC322B">
      <w:pPr>
        <w:widowControl w:val="0"/>
        <w:autoSpaceDE w:val="0"/>
        <w:autoSpaceDN w:val="0"/>
        <w:adjustRightInd w:val="0"/>
        <w:spacing w:before="120"/>
        <w:jc w:val="both"/>
        <w:rPr>
          <w:color w:val="000000"/>
          <w:sz w:val="18"/>
          <w:szCs w:val="18"/>
          <w:lang w:val="en-US" w:eastAsia="ko-KR"/>
        </w:rPr>
      </w:pPr>
    </w:p>
    <w:p w:rsidR="00AC322B" w:rsidRDefault="00AC322B" w:rsidP="00AC322B">
      <w:pPr>
        <w:widowControl w:val="0"/>
        <w:autoSpaceDE w:val="0"/>
        <w:autoSpaceDN w:val="0"/>
        <w:adjustRightInd w:val="0"/>
        <w:spacing w:before="120"/>
        <w:jc w:val="both"/>
        <w:rPr>
          <w:color w:val="000000"/>
          <w:sz w:val="24"/>
          <w:szCs w:val="24"/>
          <w:lang w:val="en-US" w:eastAsia="ko-KR"/>
        </w:rPr>
      </w:pPr>
      <w:r w:rsidRPr="00AC322B">
        <w:rPr>
          <w:color w:val="000000"/>
          <w:sz w:val="18"/>
          <w:szCs w:val="18"/>
          <w:lang w:val="en-US" w:eastAsia="ko-KR"/>
        </w:rPr>
        <w:t xml:space="preserve">NOTE 2- For error recovery, a STA participating in a BDT </w:t>
      </w:r>
      <w:proofErr w:type="gramStart"/>
      <w:r w:rsidR="00F73C40" w:rsidRPr="00EF4DBC">
        <w:rPr>
          <w:color w:val="000000"/>
          <w:sz w:val="18"/>
          <w:szCs w:val="18"/>
          <w:u w:val="single"/>
          <w:lang w:val="en-US" w:eastAsia="ko-KR"/>
        </w:rPr>
        <w:t>can</w:t>
      </w:r>
      <w:r w:rsidR="00F73C40">
        <w:rPr>
          <w:rFonts w:hint="eastAsia"/>
          <w:color w:val="000000"/>
          <w:sz w:val="18"/>
          <w:szCs w:val="18"/>
          <w:lang w:val="en-US" w:eastAsia="ko-KR"/>
        </w:rPr>
        <w:t xml:space="preserve"> </w:t>
      </w:r>
      <w:r w:rsidRPr="00EF4DBC">
        <w:rPr>
          <w:strike/>
          <w:color w:val="000000"/>
          <w:sz w:val="18"/>
          <w:szCs w:val="18"/>
          <w:lang w:val="en-US" w:eastAsia="ko-KR"/>
        </w:rPr>
        <w:t>may</w:t>
      </w:r>
      <w:proofErr w:type="gramEnd"/>
      <w:r w:rsidRPr="00AC322B">
        <w:rPr>
          <w:color w:val="000000"/>
          <w:sz w:val="18"/>
          <w:szCs w:val="18"/>
          <w:lang w:val="en-US" w:eastAsia="ko-KR"/>
        </w:rPr>
        <w:t xml:space="preserve"> transmit the next frame when </w:t>
      </w:r>
      <w:r w:rsidRPr="00DA02C9">
        <w:rPr>
          <w:rFonts w:hint="eastAsia"/>
          <w:color w:val="000000"/>
          <w:sz w:val="18"/>
          <w:szCs w:val="18"/>
          <w:u w:val="single"/>
          <w:lang w:val="en-US" w:eastAsia="ko-KR"/>
        </w:rPr>
        <w:t>the CS mechanism</w:t>
      </w:r>
      <w:r>
        <w:rPr>
          <w:rFonts w:hint="eastAsia"/>
          <w:color w:val="000000"/>
          <w:sz w:val="18"/>
          <w:szCs w:val="18"/>
          <w:u w:val="single"/>
          <w:lang w:val="en-US" w:eastAsia="ko-KR"/>
        </w:rPr>
        <w:t xml:space="preserve"> (see 9.3.2.1(CS mechanism)) indicates that</w:t>
      </w:r>
      <w:r w:rsidRPr="00DA02C9">
        <w:rPr>
          <w:rFonts w:hint="eastAsia"/>
          <w:color w:val="000000"/>
          <w:sz w:val="18"/>
          <w:szCs w:val="18"/>
          <w:u w:val="single"/>
          <w:lang w:val="en-US" w:eastAsia="ko-KR"/>
        </w:rPr>
        <w:t xml:space="preserve"> </w:t>
      </w:r>
      <w:r w:rsidRPr="00AC322B">
        <w:rPr>
          <w:color w:val="000000"/>
          <w:sz w:val="18"/>
          <w:szCs w:val="18"/>
          <w:lang w:val="en-US" w:eastAsia="ko-KR"/>
        </w:rPr>
        <w:t xml:space="preserve">the medium is idle at </w:t>
      </w:r>
      <w:proofErr w:type="spellStart"/>
      <w:r w:rsidRPr="00AC322B">
        <w:rPr>
          <w:color w:val="000000"/>
          <w:sz w:val="18"/>
          <w:szCs w:val="18"/>
          <w:lang w:val="en-US" w:eastAsia="ko-KR"/>
        </w:rPr>
        <w:t>TxPIFS</w:t>
      </w:r>
      <w:proofErr w:type="spellEnd"/>
      <w:r w:rsidRPr="00AC322B">
        <w:rPr>
          <w:color w:val="000000"/>
          <w:sz w:val="18"/>
          <w:szCs w:val="18"/>
          <w:lang w:val="en-US" w:eastAsia="ko-KR"/>
        </w:rPr>
        <w:t xml:space="preserve"> slot boundary</w:t>
      </w:r>
      <w:r>
        <w:rPr>
          <w:rFonts w:hint="eastAsia"/>
          <w:color w:val="000000"/>
          <w:sz w:val="18"/>
          <w:szCs w:val="18"/>
          <w:lang w:val="en-US" w:eastAsia="ko-KR"/>
        </w:rPr>
        <w:t xml:space="preserve"> </w:t>
      </w:r>
      <w:r w:rsidRPr="00DA02C9">
        <w:rPr>
          <w:rFonts w:hint="eastAsia"/>
          <w:color w:val="000000"/>
          <w:sz w:val="18"/>
          <w:szCs w:val="18"/>
          <w:u w:val="single"/>
          <w:lang w:val="en-US" w:eastAsia="ko-KR"/>
        </w:rPr>
        <w:t>(defined in 9.3.7 (DCF timing relationships))</w:t>
      </w:r>
      <w:r w:rsidRPr="00AC322B">
        <w:rPr>
          <w:color w:val="000000"/>
          <w:sz w:val="18"/>
          <w:szCs w:val="18"/>
          <w:lang w:val="en-US" w:eastAsia="ko-KR"/>
        </w:rPr>
        <w:t>.</w:t>
      </w:r>
    </w:p>
    <w:p w:rsidR="004211A9" w:rsidRDefault="004211A9" w:rsidP="004211A9">
      <w:pPr>
        <w:widowControl w:val="0"/>
        <w:autoSpaceDE w:val="0"/>
        <w:autoSpaceDN w:val="0"/>
        <w:adjustRightInd w:val="0"/>
        <w:jc w:val="both"/>
        <w:rPr>
          <w:color w:val="000000"/>
          <w:sz w:val="24"/>
          <w:szCs w:val="24"/>
          <w:lang w:val="en-US" w:eastAsia="ko-KR"/>
        </w:rPr>
      </w:pPr>
    </w:p>
    <w:p w:rsidR="00BB614B" w:rsidRDefault="00BB614B" w:rsidP="004211A9">
      <w:pPr>
        <w:widowControl w:val="0"/>
        <w:autoSpaceDE w:val="0"/>
        <w:autoSpaceDN w:val="0"/>
        <w:adjustRightInd w:val="0"/>
        <w:jc w:val="both"/>
        <w:rPr>
          <w:color w:val="000000"/>
          <w:sz w:val="20"/>
          <w:lang w:val="en-US" w:eastAsia="ko-KR"/>
        </w:rPr>
      </w:pPr>
    </w:p>
    <w:p w:rsidR="004211A9" w:rsidRPr="00AC322B" w:rsidRDefault="004211A9" w:rsidP="004211A9">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3662</w:t>
      </w:r>
      <w:r>
        <w:rPr>
          <w:rFonts w:ascii="Arial" w:eastAsia="굴림" w:hAnsi="Arial" w:cs="Arial"/>
          <w:i/>
          <w:sz w:val="20"/>
          <w:lang w:val="en-US" w:eastAsia="ko-KR"/>
        </w:rPr>
        <w:t>)</w:t>
      </w:r>
    </w:p>
    <w:p w:rsidR="004211A9" w:rsidRPr="003039E5" w:rsidRDefault="004211A9" w:rsidP="004211A9">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211A9" w:rsidRDefault="004211A9" w:rsidP="004211A9">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211A9" w:rsidRPr="004211A9" w:rsidRDefault="004211A9" w:rsidP="004211A9">
      <w:pPr>
        <w:widowControl w:val="0"/>
        <w:autoSpaceDE w:val="0"/>
        <w:autoSpaceDN w:val="0"/>
        <w:adjustRightInd w:val="0"/>
        <w:spacing w:before="240"/>
        <w:jc w:val="both"/>
        <w:rPr>
          <w:color w:val="000000"/>
          <w:sz w:val="20"/>
          <w:lang w:val="en-US" w:eastAsia="ko-KR"/>
        </w:rPr>
      </w:pPr>
      <w:r w:rsidRPr="004211A9">
        <w:rPr>
          <w:color w:val="000000"/>
          <w:sz w:val="20"/>
          <w:lang w:val="en-US" w:eastAsia="ko-KR"/>
        </w:rPr>
        <w:t>A</w:t>
      </w:r>
      <w:r w:rsidRPr="004211A9">
        <w:rPr>
          <w:color w:val="208A20"/>
          <w:sz w:val="20"/>
          <w:u w:val="single"/>
          <w:lang w:val="en-US" w:eastAsia="ko-KR"/>
        </w:rPr>
        <w:t xml:space="preserve"> </w:t>
      </w:r>
      <w:r w:rsidRPr="004211A9">
        <w:rPr>
          <w:color w:val="000000"/>
          <w:sz w:val="20"/>
          <w:lang w:val="en-US" w:eastAsia="ko-KR"/>
        </w:rPr>
        <w:t>BDT sequence comprises the following:</w:t>
      </w:r>
    </w:p>
    <w:p w:rsidR="004211A9" w:rsidRDefault="004211A9" w:rsidP="00EF4DBC">
      <w:pPr>
        <w:pStyle w:val="af"/>
        <w:widowControl w:val="0"/>
        <w:numPr>
          <w:ilvl w:val="0"/>
          <w:numId w:val="2"/>
        </w:numPr>
        <w:autoSpaceDE w:val="0"/>
        <w:autoSpaceDN w:val="0"/>
        <w:adjustRightInd w:val="0"/>
        <w:spacing w:before="60" w:after="60"/>
        <w:ind w:leftChars="0"/>
        <w:jc w:val="both"/>
        <w:rPr>
          <w:color w:val="000000"/>
          <w:sz w:val="20"/>
          <w:lang w:val="en-US" w:eastAsia="ko-KR"/>
        </w:rPr>
      </w:pPr>
      <w:r w:rsidRPr="00DA02C9">
        <w:rPr>
          <w:color w:val="000000"/>
          <w:sz w:val="20"/>
          <w:lang w:val="en-US" w:eastAsia="ko-KR"/>
        </w:rPr>
        <w:t>The transmission of one PPDU that is either an NDP PS-Poll-</w:t>
      </w:r>
      <w:proofErr w:type="spellStart"/>
      <w:r w:rsidRPr="00DA02C9">
        <w:rPr>
          <w:color w:val="000000"/>
          <w:sz w:val="20"/>
          <w:lang w:val="en-US" w:eastAsia="ko-KR"/>
        </w:rPr>
        <w:t>Ack</w:t>
      </w:r>
      <w:proofErr w:type="spellEnd"/>
      <w:r w:rsidRPr="00DA02C9">
        <w:rPr>
          <w:color w:val="000000"/>
          <w:sz w:val="20"/>
          <w:lang w:val="en-US" w:eastAsia="ko-KR"/>
        </w:rPr>
        <w:t xml:space="preserve"> frame or that satisfies the following conditions: </w:t>
      </w:r>
    </w:p>
    <w:p w:rsidR="004211A9" w:rsidRPr="00DA02C9" w:rsidRDefault="004211A9"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DA02C9">
        <w:rPr>
          <w:color w:val="000000"/>
          <w:sz w:val="20"/>
          <w:lang w:val="en-US" w:eastAsia="ko-KR"/>
        </w:rPr>
        <w:t xml:space="preserve">contains a Response Indication of Long Response </w:t>
      </w:r>
    </w:p>
    <w:p w:rsidR="00BB614B" w:rsidRDefault="00BB614B"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4211A9">
        <w:rPr>
          <w:color w:val="000000"/>
          <w:sz w:val="20"/>
          <w:lang w:val="en-US" w:eastAsia="ko-KR"/>
        </w:rPr>
        <w:t>follows the same rule as the initial frame for TXOP as defined in 9.22.2 (HCF contention based channel access (EDCA))</w:t>
      </w:r>
      <w:r>
        <w:rPr>
          <w:rFonts w:hint="eastAsia"/>
          <w:color w:val="000000"/>
          <w:sz w:val="20"/>
          <w:lang w:val="en-US" w:eastAsia="ko-KR"/>
        </w:rPr>
        <w:t xml:space="preserve"> </w:t>
      </w:r>
      <w:r w:rsidRPr="00DA02C9">
        <w:rPr>
          <w:color w:val="000000"/>
          <w:sz w:val="20"/>
          <w:u w:val="single"/>
          <w:lang w:val="en-US" w:eastAsia="ko-KR"/>
        </w:rPr>
        <w:t xml:space="preserve">for initial </w:t>
      </w:r>
      <w:r w:rsidR="00F73C40">
        <w:rPr>
          <w:rFonts w:hint="eastAsia"/>
          <w:color w:val="000000"/>
          <w:sz w:val="20"/>
          <w:u w:val="single"/>
          <w:lang w:val="en-US" w:eastAsia="ko-KR"/>
        </w:rPr>
        <w:t xml:space="preserve">frame sent by </w:t>
      </w:r>
      <w:r w:rsidRPr="00DA02C9">
        <w:rPr>
          <w:color w:val="000000"/>
          <w:sz w:val="20"/>
          <w:u w:val="single"/>
          <w:lang w:val="en-US" w:eastAsia="ko-KR"/>
        </w:rPr>
        <w:t xml:space="preserve">BDT </w:t>
      </w:r>
      <w:r w:rsidR="00F73C40">
        <w:rPr>
          <w:rFonts w:hint="eastAsia"/>
          <w:color w:val="000000"/>
          <w:sz w:val="20"/>
          <w:u w:val="single"/>
          <w:lang w:val="en-US" w:eastAsia="ko-KR"/>
        </w:rPr>
        <w:t>Initiator</w:t>
      </w:r>
    </w:p>
    <w:p w:rsidR="00BB614B" w:rsidRDefault="00BB614B" w:rsidP="00EF4DBC">
      <w:pPr>
        <w:pStyle w:val="af"/>
        <w:widowControl w:val="0"/>
        <w:numPr>
          <w:ilvl w:val="0"/>
          <w:numId w:val="3"/>
        </w:numPr>
        <w:autoSpaceDE w:val="0"/>
        <w:autoSpaceDN w:val="0"/>
        <w:adjustRightInd w:val="0"/>
        <w:spacing w:before="60" w:after="60"/>
        <w:ind w:leftChars="0"/>
        <w:jc w:val="both"/>
        <w:rPr>
          <w:color w:val="000000"/>
          <w:sz w:val="20"/>
          <w:lang w:val="en-US" w:eastAsia="ko-KR"/>
        </w:rPr>
      </w:pPr>
      <w:r w:rsidRPr="00BB614B">
        <w:rPr>
          <w:color w:val="000000"/>
          <w:sz w:val="20"/>
          <w:lang w:val="en-US" w:eastAsia="ko-KR"/>
        </w:rPr>
        <w:t>contains a Duration/ID field that sets the NAV</w:t>
      </w:r>
    </w:p>
    <w:p w:rsidR="00BB614B" w:rsidRDefault="00BB614B" w:rsidP="00DA02C9">
      <w:pPr>
        <w:rPr>
          <w:color w:val="000000"/>
          <w:sz w:val="20"/>
          <w:lang w:val="en-US" w:eastAsia="ko-KR"/>
        </w:rPr>
      </w:pPr>
    </w:p>
    <w:p w:rsidR="00BB614B" w:rsidRDefault="00BB614B" w:rsidP="00BB614B">
      <w:pPr>
        <w:widowControl w:val="0"/>
        <w:autoSpaceDE w:val="0"/>
        <w:autoSpaceDN w:val="0"/>
        <w:adjustRightInd w:val="0"/>
        <w:jc w:val="both"/>
        <w:rPr>
          <w:color w:val="000000"/>
          <w:sz w:val="20"/>
          <w:lang w:val="en-US" w:eastAsia="ko-KR"/>
        </w:rPr>
      </w:pPr>
    </w:p>
    <w:p w:rsidR="00BB614B" w:rsidRPr="00AC322B" w:rsidRDefault="00BB614B" w:rsidP="00BB614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3522</w:t>
      </w:r>
      <w:r w:rsidR="00E00170">
        <w:rPr>
          <w:rFonts w:ascii="Arial" w:eastAsia="굴림" w:hAnsi="Arial" w:cs="Arial" w:hint="eastAsia"/>
          <w:i/>
          <w:sz w:val="20"/>
          <w:lang w:val="en-US" w:eastAsia="ko-KR"/>
        </w:rPr>
        <w:t>, 3107</w:t>
      </w:r>
      <w:r>
        <w:rPr>
          <w:rFonts w:ascii="Arial" w:eastAsia="굴림" w:hAnsi="Arial" w:cs="Arial"/>
          <w:i/>
          <w:sz w:val="20"/>
          <w:lang w:val="en-US" w:eastAsia="ko-KR"/>
        </w:rPr>
        <w:t>)</w:t>
      </w:r>
    </w:p>
    <w:p w:rsidR="00BB614B" w:rsidRPr="003039E5" w:rsidRDefault="00BB614B" w:rsidP="00BB614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BB614B" w:rsidRDefault="00BB614B" w:rsidP="00DA02C9">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BB614B" w:rsidRDefault="00BB614B" w:rsidP="00DA02C9">
      <w:pPr>
        <w:widowControl w:val="0"/>
        <w:autoSpaceDE w:val="0"/>
        <w:autoSpaceDN w:val="0"/>
        <w:adjustRightInd w:val="0"/>
        <w:spacing w:before="120"/>
        <w:jc w:val="both"/>
        <w:rPr>
          <w:rFonts w:ascii="Arial" w:hAnsi="Arial" w:cs="Arial"/>
          <w:b/>
          <w:bCs/>
          <w:color w:val="000000"/>
          <w:sz w:val="20"/>
          <w:lang w:val="en-US" w:eastAsia="ko-KR"/>
        </w:rPr>
      </w:pPr>
    </w:p>
    <w:p w:rsidR="00BB614B" w:rsidRDefault="00BB614B" w:rsidP="00DA02C9">
      <w:pPr>
        <w:rPr>
          <w:color w:val="000000"/>
          <w:sz w:val="20"/>
          <w:lang w:val="en-US" w:eastAsia="ko-KR"/>
        </w:rPr>
      </w:pPr>
      <w:r w:rsidRPr="00BB614B">
        <w:rPr>
          <w:color w:val="000000"/>
          <w:sz w:val="20"/>
          <w:lang w:val="en-US" w:eastAsia="ko-KR"/>
        </w:rPr>
        <w:t xml:space="preserve">The total duration of the BDT </w:t>
      </w:r>
      <w:r>
        <w:rPr>
          <w:rFonts w:hint="eastAsia"/>
          <w:color w:val="000000"/>
          <w:sz w:val="20"/>
          <w:lang w:val="en-US" w:eastAsia="ko-KR"/>
        </w:rPr>
        <w:t>I</w:t>
      </w:r>
      <w:r w:rsidRPr="00BB614B">
        <w:rPr>
          <w:color w:val="000000"/>
          <w:sz w:val="20"/>
          <w:lang w:val="en-US" w:eastAsia="ko-KR"/>
        </w:rPr>
        <w:t>nitiator PPDUs shall not exceed the TXOP limit</w:t>
      </w:r>
      <w:r>
        <w:rPr>
          <w:rFonts w:hint="eastAsia"/>
          <w:color w:val="000000"/>
          <w:sz w:val="20"/>
          <w:lang w:val="en-US" w:eastAsia="ko-KR"/>
        </w:rPr>
        <w:t xml:space="preserve"> </w:t>
      </w:r>
      <w:r w:rsidRPr="00DA02C9">
        <w:rPr>
          <w:strike/>
          <w:color w:val="000000"/>
          <w:sz w:val="20"/>
          <w:lang w:val="en-US" w:eastAsia="ko-KR"/>
        </w:rPr>
        <w:t xml:space="preserve">The BDT initiator is responsible to ensure that the total duration of the BDTs does not exceed the TXOP limit </w:t>
      </w:r>
      <w:r w:rsidRPr="00BB614B">
        <w:rPr>
          <w:color w:val="000000"/>
          <w:sz w:val="20"/>
          <w:lang w:val="en-US" w:eastAsia="ko-KR"/>
        </w:rPr>
        <w:t>as described in 9.22.2.3 (EDCA TXOPs</w:t>
      </w:r>
      <w:proofErr w:type="gramStart"/>
      <w:r w:rsidRPr="00BB614B">
        <w:rPr>
          <w:color w:val="000000"/>
          <w:sz w:val="20"/>
          <w:lang w:val="en-US" w:eastAsia="ko-KR"/>
        </w:rPr>
        <w:t>)</w:t>
      </w:r>
      <w:r w:rsidRPr="00BB614B">
        <w:rPr>
          <w:color w:val="208A20"/>
          <w:sz w:val="20"/>
          <w:u w:val="single"/>
          <w:lang w:val="en-US" w:eastAsia="ko-KR"/>
        </w:rPr>
        <w:t>(</w:t>
      </w:r>
      <w:proofErr w:type="gramEnd"/>
      <w:r w:rsidRPr="00BB614B">
        <w:rPr>
          <w:color w:val="208A20"/>
          <w:sz w:val="20"/>
          <w:u w:val="single"/>
          <w:lang w:val="en-US" w:eastAsia="ko-KR"/>
        </w:rPr>
        <w:t>#3287)</w:t>
      </w:r>
      <w:r w:rsidRPr="00BB614B">
        <w:rPr>
          <w:color w:val="000000"/>
          <w:sz w:val="20"/>
          <w:lang w:val="en-US" w:eastAsia="ko-KR"/>
        </w:rPr>
        <w:t xml:space="preserve">. The BDT responder </w:t>
      </w:r>
      <w:r w:rsidRPr="00DA02C9">
        <w:rPr>
          <w:strike/>
          <w:color w:val="000000"/>
          <w:sz w:val="20"/>
          <w:lang w:val="en-US" w:eastAsia="ko-KR"/>
        </w:rPr>
        <w:t xml:space="preserve">shall ensure that its </w:t>
      </w:r>
      <w:r w:rsidRPr="00BB614B">
        <w:rPr>
          <w:color w:val="000000"/>
          <w:sz w:val="20"/>
          <w:lang w:val="en-US" w:eastAsia="ko-KR"/>
        </w:rPr>
        <w:t xml:space="preserve">PPDU transmission(s) and any expected responses </w:t>
      </w:r>
      <w:r w:rsidRPr="00DA02C9">
        <w:rPr>
          <w:rFonts w:hint="eastAsia"/>
          <w:color w:val="000000"/>
          <w:sz w:val="20"/>
          <w:u w:val="single"/>
          <w:lang w:val="en-US" w:eastAsia="ko-KR"/>
        </w:rPr>
        <w:t xml:space="preserve">shall </w:t>
      </w:r>
      <w:r w:rsidRPr="00BB614B">
        <w:rPr>
          <w:color w:val="000000"/>
          <w:sz w:val="20"/>
          <w:lang w:val="en-US" w:eastAsia="ko-KR"/>
        </w:rPr>
        <w:t xml:space="preserve">fit entirely within the remaining TXOP or SP duration, as indicated in the Duration/ID field of the latest MPDU transmitted by the BDT </w:t>
      </w:r>
      <w:proofErr w:type="gramStart"/>
      <w:r w:rsidRPr="00BB614B">
        <w:rPr>
          <w:color w:val="000000"/>
          <w:sz w:val="20"/>
          <w:lang w:val="en-US" w:eastAsia="ko-KR"/>
        </w:rPr>
        <w:t>initiator</w:t>
      </w:r>
      <w:r w:rsidRPr="00BB614B">
        <w:rPr>
          <w:color w:val="208A20"/>
          <w:sz w:val="20"/>
          <w:u w:val="single"/>
          <w:lang w:val="en-US" w:eastAsia="ko-KR"/>
        </w:rPr>
        <w:t>(</w:t>
      </w:r>
      <w:proofErr w:type="gramEnd"/>
      <w:r w:rsidRPr="00BB614B">
        <w:rPr>
          <w:color w:val="208A20"/>
          <w:sz w:val="20"/>
          <w:u w:val="single"/>
          <w:lang w:val="en-US" w:eastAsia="ko-KR"/>
        </w:rPr>
        <w:t>#Ed)</w:t>
      </w:r>
      <w:r w:rsidRPr="00BB614B">
        <w:rPr>
          <w:color w:val="000000"/>
          <w:sz w:val="20"/>
          <w:lang w:val="en-US" w:eastAsia="ko-KR"/>
        </w:rPr>
        <w:t>.</w:t>
      </w:r>
      <w:r w:rsidR="00E00170">
        <w:rPr>
          <w:rFonts w:hint="eastAsia"/>
          <w:color w:val="000000"/>
          <w:sz w:val="20"/>
          <w:lang w:val="en-US" w:eastAsia="ko-KR"/>
        </w:rPr>
        <w:t xml:space="preserve"> </w:t>
      </w:r>
      <w:r w:rsidR="00E00170" w:rsidRPr="00DA02C9">
        <w:rPr>
          <w:color w:val="000000"/>
          <w:sz w:val="18"/>
          <w:szCs w:val="18"/>
          <w:u w:val="single"/>
          <w:lang w:val="en-US" w:eastAsia="ko-KR"/>
        </w:rPr>
        <w:t xml:space="preserve">A BDT is </w:t>
      </w:r>
      <w:proofErr w:type="gramStart"/>
      <w:r w:rsidR="00E00170" w:rsidRPr="00DA02C9">
        <w:rPr>
          <w:color w:val="000000"/>
          <w:sz w:val="18"/>
          <w:szCs w:val="18"/>
          <w:u w:val="single"/>
          <w:lang w:val="en-US" w:eastAsia="ko-KR"/>
        </w:rPr>
        <w:t>subject</w:t>
      </w:r>
      <w:r w:rsidR="00E00170" w:rsidRPr="00DA02C9">
        <w:rPr>
          <w:color w:val="208A20"/>
          <w:sz w:val="18"/>
          <w:szCs w:val="18"/>
          <w:u w:val="single"/>
          <w:lang w:val="en-US" w:eastAsia="ko-KR"/>
        </w:rPr>
        <w:t>(</w:t>
      </w:r>
      <w:proofErr w:type="gramEnd"/>
      <w:r w:rsidR="00E00170" w:rsidRPr="00DA02C9">
        <w:rPr>
          <w:color w:val="208A20"/>
          <w:sz w:val="18"/>
          <w:szCs w:val="18"/>
          <w:u w:val="single"/>
          <w:lang w:val="en-US" w:eastAsia="ko-KR"/>
        </w:rPr>
        <w:t xml:space="preserve">#3106) </w:t>
      </w:r>
      <w:r w:rsidR="00E00170" w:rsidRPr="00DA02C9">
        <w:rPr>
          <w:color w:val="000000"/>
          <w:sz w:val="18"/>
          <w:szCs w:val="18"/>
          <w:u w:val="single"/>
          <w:lang w:val="en-US" w:eastAsia="ko-KR"/>
        </w:rPr>
        <w:t>to TXOP duration limits for the current AC.</w:t>
      </w:r>
    </w:p>
    <w:p w:rsidR="00E00170" w:rsidRPr="00DA02C9" w:rsidRDefault="00E00170" w:rsidP="00DA02C9">
      <w:pPr>
        <w:rPr>
          <w:color w:val="000000"/>
          <w:sz w:val="20"/>
          <w:lang w:val="en-US" w:eastAsia="ko-KR"/>
        </w:rPr>
      </w:pPr>
      <w:r>
        <w:rPr>
          <w:color w:val="000000"/>
          <w:sz w:val="20"/>
          <w:lang w:val="en-US" w:eastAsia="ko-KR"/>
        </w:rPr>
        <w:t>…</w:t>
      </w:r>
    </w:p>
    <w:p w:rsidR="00E00170" w:rsidRPr="00DA02C9" w:rsidRDefault="00E00170" w:rsidP="00DA02C9">
      <w:pPr>
        <w:rPr>
          <w:strike/>
          <w:color w:val="000000"/>
          <w:sz w:val="20"/>
          <w:lang w:val="en-US" w:eastAsia="ko-KR"/>
        </w:rPr>
      </w:pPr>
      <w:r w:rsidRPr="00DA02C9">
        <w:rPr>
          <w:strike/>
          <w:color w:val="000000"/>
          <w:sz w:val="18"/>
          <w:szCs w:val="18"/>
          <w:lang w:val="en-US" w:eastAsia="ko-KR"/>
        </w:rPr>
        <w:t xml:space="preserve">NOTE 1- A BDT is </w:t>
      </w:r>
      <w:proofErr w:type="gramStart"/>
      <w:r w:rsidRPr="00DA02C9">
        <w:rPr>
          <w:strike/>
          <w:color w:val="000000"/>
          <w:sz w:val="18"/>
          <w:szCs w:val="18"/>
          <w:lang w:val="en-US" w:eastAsia="ko-KR"/>
        </w:rPr>
        <w:t>subject</w:t>
      </w:r>
      <w:r w:rsidRPr="00DA02C9">
        <w:rPr>
          <w:strike/>
          <w:color w:val="208A20"/>
          <w:sz w:val="18"/>
          <w:szCs w:val="18"/>
          <w:u w:val="single"/>
          <w:lang w:val="en-US" w:eastAsia="ko-KR"/>
        </w:rPr>
        <w:t>(</w:t>
      </w:r>
      <w:proofErr w:type="gramEnd"/>
      <w:r w:rsidRPr="00DA02C9">
        <w:rPr>
          <w:strike/>
          <w:color w:val="208A20"/>
          <w:sz w:val="18"/>
          <w:szCs w:val="18"/>
          <w:u w:val="single"/>
          <w:lang w:val="en-US" w:eastAsia="ko-KR"/>
        </w:rPr>
        <w:t xml:space="preserve">#3106) </w:t>
      </w:r>
      <w:r w:rsidRPr="00DA02C9">
        <w:rPr>
          <w:strike/>
          <w:color w:val="000000"/>
          <w:sz w:val="18"/>
          <w:szCs w:val="18"/>
          <w:lang w:val="en-US" w:eastAsia="ko-KR"/>
        </w:rPr>
        <w:t>to TXOP duration limits for the current AC.</w:t>
      </w:r>
    </w:p>
    <w:p w:rsidR="00BB24B3" w:rsidRDefault="00BB24B3" w:rsidP="00DA02C9">
      <w:pPr>
        <w:rPr>
          <w:color w:val="000000"/>
          <w:sz w:val="20"/>
          <w:lang w:val="en-US" w:eastAsia="ko-KR"/>
        </w:rPr>
      </w:pPr>
    </w:p>
    <w:p w:rsidR="0046676E" w:rsidRPr="00AC322B" w:rsidRDefault="0046676E" w:rsidP="0046676E">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3664</w:t>
      </w:r>
      <w:r>
        <w:rPr>
          <w:rFonts w:ascii="Arial" w:eastAsia="굴림" w:hAnsi="Arial" w:cs="Arial"/>
          <w:i/>
          <w:sz w:val="20"/>
          <w:lang w:val="en-US" w:eastAsia="ko-KR"/>
        </w:rPr>
        <w:t>)</w:t>
      </w:r>
    </w:p>
    <w:p w:rsidR="0046676E" w:rsidRPr="003039E5" w:rsidRDefault="0046676E" w:rsidP="0046676E">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6676E" w:rsidRDefault="0046676E" w:rsidP="0046676E">
      <w:pPr>
        <w:widowControl w:val="0"/>
        <w:autoSpaceDE w:val="0"/>
        <w:autoSpaceDN w:val="0"/>
        <w:adjustRightInd w:val="0"/>
        <w:spacing w:before="120"/>
        <w:jc w:val="both"/>
        <w:rPr>
          <w:rFonts w:ascii="Arial" w:hAnsi="Arial" w:cs="Arial"/>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6676E" w:rsidRDefault="0046676E" w:rsidP="00DA02C9">
      <w:pPr>
        <w:rPr>
          <w:color w:val="000000"/>
          <w:sz w:val="20"/>
          <w:lang w:val="en-US" w:eastAsia="ko-KR"/>
        </w:rPr>
      </w:pPr>
    </w:p>
    <w:p w:rsidR="00FB0E2B" w:rsidRDefault="00BB24B3" w:rsidP="00DA02C9">
      <w:pPr>
        <w:rPr>
          <w:color w:val="000000"/>
          <w:sz w:val="20"/>
          <w:lang w:val="en-US" w:eastAsia="ko-KR"/>
        </w:rPr>
      </w:pPr>
      <w:r w:rsidRPr="00BB24B3">
        <w:rPr>
          <w:color w:val="000000"/>
          <w:sz w:val="20"/>
          <w:lang w:val="en-US" w:eastAsia="ko-KR"/>
        </w:rPr>
        <w:t xml:space="preserve">Figure 9-92 (Example of BDT sequence) illustrates an example of BDT signaling. STA A initiates the bi directional TXOP by setting the Response Indication to Long Response in the </w:t>
      </w:r>
      <w:proofErr w:type="spellStart"/>
      <w:r w:rsidRPr="00BB24B3">
        <w:rPr>
          <w:color w:val="000000"/>
          <w:sz w:val="20"/>
          <w:lang w:val="en-US" w:eastAsia="ko-KR"/>
        </w:rPr>
        <w:t>PS-Poll+BDT</w:t>
      </w:r>
      <w:proofErr w:type="spellEnd"/>
      <w:r w:rsidRPr="00BB24B3">
        <w:rPr>
          <w:color w:val="000000"/>
          <w:sz w:val="20"/>
          <w:lang w:val="en-US" w:eastAsia="ko-KR"/>
        </w:rPr>
        <w:t xml:space="preserve"> frame and in the preamble of two PV0 PPDUs to allow STA B to transmit </w:t>
      </w:r>
      <w:proofErr w:type="gramStart"/>
      <w:r w:rsidRPr="00BB24B3">
        <w:rPr>
          <w:color w:val="000000"/>
          <w:sz w:val="20"/>
          <w:lang w:val="en-US" w:eastAsia="ko-KR"/>
        </w:rPr>
        <w:t>its</w:t>
      </w:r>
      <w:proofErr w:type="gramEnd"/>
      <w:r w:rsidRPr="00BB24B3">
        <w:rPr>
          <w:color w:val="000000"/>
          <w:sz w:val="20"/>
          <w:lang w:val="en-US" w:eastAsia="ko-KR"/>
        </w:rPr>
        <w:t xml:space="preserve"> BUs. At the end, STA B sends a PPDU with the Response Indication </w:t>
      </w:r>
      <w:r w:rsidR="003F5122" w:rsidRPr="00DA02C9">
        <w:rPr>
          <w:rFonts w:hint="eastAsia"/>
          <w:color w:val="000000"/>
          <w:sz w:val="20"/>
          <w:u w:val="single"/>
          <w:lang w:val="en-US" w:eastAsia="ko-KR"/>
        </w:rPr>
        <w:t>2</w:t>
      </w:r>
      <w:r w:rsidR="003F5122">
        <w:rPr>
          <w:rFonts w:hint="eastAsia"/>
          <w:color w:val="000000"/>
          <w:sz w:val="20"/>
          <w:u w:val="single"/>
          <w:lang w:val="en-US" w:eastAsia="ko-KR"/>
        </w:rPr>
        <w:t xml:space="preserve"> </w:t>
      </w:r>
      <w:r w:rsidRPr="00DA02C9">
        <w:rPr>
          <w:strike/>
          <w:color w:val="000000"/>
          <w:sz w:val="20"/>
          <w:lang w:val="en-US" w:eastAsia="ko-KR"/>
        </w:rPr>
        <w:t>3</w:t>
      </w:r>
      <w:r w:rsidRPr="00BB24B3">
        <w:rPr>
          <w:color w:val="000000"/>
          <w:sz w:val="20"/>
          <w:lang w:val="en-US" w:eastAsia="ko-KR"/>
        </w:rPr>
        <w:t xml:space="preserve"> (</w:t>
      </w:r>
      <w:r w:rsidRPr="00DA02C9">
        <w:rPr>
          <w:color w:val="000000"/>
          <w:sz w:val="20"/>
          <w:lang w:val="en-US" w:eastAsia="ko-KR"/>
        </w:rPr>
        <w:t xml:space="preserve">Normal </w:t>
      </w:r>
      <w:proofErr w:type="spellStart"/>
      <w:r w:rsidR="003F5122" w:rsidRPr="00DA02C9">
        <w:rPr>
          <w:rFonts w:hint="eastAsia"/>
          <w:color w:val="000000"/>
          <w:sz w:val="20"/>
          <w:u w:val="single"/>
          <w:lang w:val="en-US" w:eastAsia="ko-KR"/>
        </w:rPr>
        <w:t>Response</w:t>
      </w:r>
      <w:r w:rsidRPr="00DA02C9">
        <w:rPr>
          <w:strike/>
          <w:color w:val="000000"/>
          <w:sz w:val="20"/>
          <w:lang w:val="en-US" w:eastAsia="ko-KR"/>
        </w:rPr>
        <w:t>Ack</w:t>
      </w:r>
      <w:proofErr w:type="spellEnd"/>
      <w:r w:rsidRPr="00BB24B3">
        <w:rPr>
          <w:color w:val="000000"/>
          <w:sz w:val="20"/>
          <w:lang w:val="en-US" w:eastAsia="ko-KR"/>
        </w:rPr>
        <w:t>) and STA A will terminate the BDT by sending a PPDU with the Response Indication equal to 0 (No response).</w:t>
      </w:r>
    </w:p>
    <w:p w:rsidR="00FB0E2B" w:rsidDel="004F0C62" w:rsidRDefault="00FB0E2B" w:rsidP="00DA02C9">
      <w:pPr>
        <w:rPr>
          <w:del w:id="30" w:author="Yongho" w:date="2014-09-18T11:00:00Z"/>
          <w:color w:val="000000"/>
          <w:sz w:val="20"/>
          <w:lang w:val="en-US" w:eastAsia="ko-KR"/>
        </w:rPr>
      </w:pPr>
    </w:p>
    <w:p w:rsidR="00FB0E2B" w:rsidRPr="00AC322B" w:rsidDel="004F0C62" w:rsidRDefault="00FB0E2B" w:rsidP="00FB0E2B">
      <w:pPr>
        <w:widowControl w:val="0"/>
        <w:autoSpaceDE w:val="0"/>
        <w:autoSpaceDN w:val="0"/>
        <w:adjustRightInd w:val="0"/>
        <w:spacing w:before="120"/>
        <w:jc w:val="both"/>
        <w:rPr>
          <w:del w:id="31" w:author="Yongho" w:date="2014-09-18T11:00:00Z"/>
          <w:rFonts w:ascii="Arial" w:hAnsi="Arial" w:cs="Arial"/>
          <w:color w:val="000000"/>
          <w:sz w:val="24"/>
          <w:szCs w:val="24"/>
          <w:lang w:val="en-US" w:eastAsia="ko-KR"/>
        </w:rPr>
      </w:pPr>
      <w:del w:id="32" w:author="Yongho" w:date="2014-09-18T11:00:00Z">
        <w:r w:rsidDel="004F0C62">
          <w:rPr>
            <w:b/>
            <w:i/>
            <w:lang w:eastAsia="ko-KR"/>
          </w:rPr>
          <w:delText xml:space="preserve">TGah editor: </w:delText>
        </w:r>
        <w:r w:rsidDel="004F0C62">
          <w:rPr>
            <w:rFonts w:hint="eastAsia"/>
            <w:b/>
            <w:i/>
            <w:lang w:eastAsia="ko-KR"/>
          </w:rPr>
          <w:delText xml:space="preserve">Change </w:delText>
        </w:r>
        <w:r w:rsidDel="004F0C62">
          <w:rPr>
            <w:b/>
            <w:i/>
            <w:lang w:eastAsia="ko-KR"/>
          </w:rPr>
          <w:delText>th</w:delText>
        </w:r>
        <w:r w:rsidDel="004F0C62">
          <w:rPr>
            <w:rFonts w:hint="eastAsia"/>
            <w:b/>
            <w:i/>
            <w:lang w:eastAsia="ko-KR"/>
          </w:rPr>
          <w:delText>ese</w:delText>
        </w:r>
        <w:r w:rsidDel="004F0C62">
          <w:rPr>
            <w:b/>
            <w:i/>
            <w:lang w:eastAsia="ko-KR"/>
          </w:rPr>
          <w:delText xml:space="preserve"> subclause</w:delText>
        </w:r>
        <w:r w:rsidDel="004F0C62">
          <w:rPr>
            <w:rFonts w:hint="eastAsia"/>
            <w:b/>
            <w:i/>
            <w:lang w:eastAsia="ko-KR"/>
          </w:rPr>
          <w:delText>s</w:delText>
        </w:r>
        <w:r w:rsidDel="004F0C62">
          <w:rPr>
            <w:b/>
            <w:i/>
            <w:lang w:eastAsia="ko-KR"/>
          </w:rPr>
          <w:delText xml:space="preserve"> (</w:delText>
        </w:r>
        <w:r w:rsidRPr="00F73C91" w:rsidDel="004F0C62">
          <w:rPr>
            <w:b/>
            <w:i/>
            <w:lang w:eastAsia="ko-KR"/>
          </w:rPr>
          <w:delText>9.</w:delText>
        </w:r>
        <w:r w:rsidDel="004F0C62">
          <w:rPr>
            <w:rFonts w:hint="eastAsia"/>
            <w:b/>
            <w:i/>
            <w:lang w:eastAsia="ko-KR"/>
          </w:rPr>
          <w:delText>42d</w:delText>
        </w:r>
        <w:r w:rsidDel="004F0C62">
          <w:rPr>
            <w:b/>
            <w:i/>
            <w:lang w:eastAsia="ko-KR"/>
          </w:rPr>
          <w:delText xml:space="preserve">) as follows: </w:delText>
        </w:r>
        <w:r w:rsidDel="004F0C62">
          <w:rPr>
            <w:i/>
            <w:lang w:eastAsia="ko-KR"/>
          </w:rPr>
          <w:delText>(CID</w:delText>
        </w:r>
        <w:r w:rsidDel="004F0C62">
          <w:rPr>
            <w:rFonts w:ascii="Arial" w:eastAsia="굴림" w:hAnsi="Arial" w:cs="Arial"/>
            <w:i/>
            <w:sz w:val="20"/>
            <w:lang w:val="en-US" w:eastAsia="ko-KR"/>
          </w:rPr>
          <w:delText xml:space="preserve"> </w:delText>
        </w:r>
        <w:r w:rsidDel="004F0C62">
          <w:rPr>
            <w:rFonts w:ascii="Arial" w:eastAsia="굴림" w:hAnsi="Arial" w:cs="Arial" w:hint="eastAsia"/>
            <w:i/>
            <w:sz w:val="20"/>
            <w:lang w:val="en-US" w:eastAsia="ko-KR"/>
          </w:rPr>
          <w:delText>3663</w:delText>
        </w:r>
        <w:r w:rsidDel="004F0C62">
          <w:rPr>
            <w:rFonts w:ascii="Arial" w:eastAsia="굴림" w:hAnsi="Arial" w:cs="Arial"/>
            <w:i/>
            <w:sz w:val="20"/>
            <w:lang w:val="en-US" w:eastAsia="ko-KR"/>
          </w:rPr>
          <w:delText>)</w:delText>
        </w:r>
      </w:del>
    </w:p>
    <w:p w:rsidR="00FB0E2B" w:rsidRPr="003039E5" w:rsidDel="004F0C62" w:rsidRDefault="00FB0E2B" w:rsidP="00FB0E2B">
      <w:pPr>
        <w:widowControl w:val="0"/>
        <w:autoSpaceDE w:val="0"/>
        <w:autoSpaceDN w:val="0"/>
        <w:adjustRightInd w:val="0"/>
        <w:spacing w:before="360" w:after="240"/>
        <w:rPr>
          <w:del w:id="33" w:author="Yongho" w:date="2014-09-18T11:00:00Z"/>
          <w:rFonts w:ascii="Arial" w:hAnsi="Arial" w:cs="Arial"/>
          <w:color w:val="000000"/>
          <w:szCs w:val="22"/>
          <w:lang w:val="en-US" w:eastAsia="ko-KR"/>
        </w:rPr>
      </w:pPr>
      <w:del w:id="34" w:author="Yongho" w:date="2014-09-18T11:00:00Z">
        <w:r w:rsidRPr="00AC322B" w:rsidDel="004F0C62">
          <w:rPr>
            <w:rFonts w:ascii="Arial" w:hAnsi="Arial" w:cs="Arial"/>
            <w:b/>
            <w:bCs/>
            <w:color w:val="000000"/>
            <w:szCs w:val="22"/>
            <w:lang w:val="en-US" w:eastAsia="ko-KR"/>
          </w:rPr>
          <w:delText>9.42d</w:delText>
        </w:r>
        <w:r w:rsidDel="004F0C62">
          <w:rPr>
            <w:rFonts w:ascii="Arial" w:hAnsi="Arial" w:cs="Arial" w:hint="eastAsia"/>
            <w:b/>
            <w:bCs/>
            <w:color w:val="000000"/>
            <w:szCs w:val="22"/>
            <w:lang w:val="en-US" w:eastAsia="ko-KR"/>
          </w:rPr>
          <w:delText xml:space="preserve"> </w:delText>
        </w:r>
        <w:r w:rsidRPr="00AC322B" w:rsidDel="004F0C62">
          <w:rPr>
            <w:rFonts w:ascii="Arial" w:hAnsi="Arial" w:cs="Arial"/>
            <w:b/>
            <w:bCs/>
            <w:color w:val="000000"/>
            <w:szCs w:val="22"/>
            <w:lang w:val="en-US" w:eastAsia="ko-KR"/>
          </w:rPr>
          <w:delText>Bi directional TXOP</w:delText>
        </w:r>
      </w:del>
    </w:p>
    <w:p w:rsidR="00FB0E2B" w:rsidDel="004F0C62" w:rsidRDefault="00FB0E2B" w:rsidP="00DA02C9">
      <w:pPr>
        <w:widowControl w:val="0"/>
        <w:autoSpaceDE w:val="0"/>
        <w:autoSpaceDN w:val="0"/>
        <w:adjustRightInd w:val="0"/>
        <w:spacing w:before="120"/>
        <w:jc w:val="both"/>
        <w:rPr>
          <w:del w:id="35" w:author="Yongho" w:date="2014-09-18T11:00:00Z"/>
          <w:rFonts w:ascii="Arial" w:hAnsi="Arial" w:cs="Arial"/>
          <w:b/>
          <w:bCs/>
          <w:color w:val="000000"/>
          <w:sz w:val="20"/>
          <w:lang w:val="en-US" w:eastAsia="ko-KR"/>
        </w:rPr>
      </w:pPr>
      <w:del w:id="36" w:author="Yongho" w:date="2014-09-18T11:00:00Z">
        <w:r w:rsidRPr="00AC322B" w:rsidDel="004F0C62">
          <w:rPr>
            <w:rFonts w:ascii="Arial" w:hAnsi="Arial" w:cs="Arial"/>
            <w:b/>
            <w:bCs/>
            <w:color w:val="000000"/>
            <w:sz w:val="20"/>
            <w:lang w:val="en-US" w:eastAsia="ko-KR"/>
          </w:rPr>
          <w:delText>9.4</w:delText>
        </w:r>
        <w:r w:rsidDel="004F0C62">
          <w:rPr>
            <w:rFonts w:ascii="Arial" w:hAnsi="Arial" w:cs="Arial" w:hint="eastAsia"/>
            <w:b/>
            <w:bCs/>
            <w:color w:val="000000"/>
            <w:sz w:val="20"/>
            <w:lang w:val="en-US" w:eastAsia="ko-KR"/>
          </w:rPr>
          <w:delText>2d</w:delText>
        </w:r>
        <w:r w:rsidRPr="00AC322B" w:rsidDel="004F0C62">
          <w:rPr>
            <w:rFonts w:ascii="Arial" w:hAnsi="Arial" w:cs="Arial"/>
            <w:b/>
            <w:bCs/>
            <w:color w:val="000000"/>
            <w:sz w:val="20"/>
            <w:lang w:val="en-US" w:eastAsia="ko-KR"/>
          </w:rPr>
          <w:delText>.2 Rules for BDT</w:delText>
        </w:r>
      </w:del>
    </w:p>
    <w:p w:rsidR="00FB0E2B" w:rsidRPr="00DA02C9" w:rsidDel="004F0C62" w:rsidRDefault="00FB0E2B" w:rsidP="00DA02C9">
      <w:pPr>
        <w:widowControl w:val="0"/>
        <w:autoSpaceDE w:val="0"/>
        <w:autoSpaceDN w:val="0"/>
        <w:adjustRightInd w:val="0"/>
        <w:spacing w:before="120"/>
        <w:jc w:val="both"/>
        <w:rPr>
          <w:del w:id="37" w:author="Yongho" w:date="2014-09-18T11:00:00Z"/>
          <w:rFonts w:ascii="Arial" w:hAnsi="Arial" w:cs="Arial"/>
          <w:b/>
          <w:bCs/>
          <w:color w:val="000000"/>
          <w:sz w:val="20"/>
          <w:lang w:val="en-US" w:eastAsia="ko-KR"/>
        </w:rPr>
      </w:pPr>
    </w:p>
    <w:p w:rsidR="00FB0E2B" w:rsidDel="004F0C62" w:rsidRDefault="00FB0E2B" w:rsidP="00DA02C9">
      <w:pPr>
        <w:widowControl w:val="0"/>
        <w:autoSpaceDE w:val="0"/>
        <w:autoSpaceDN w:val="0"/>
        <w:adjustRightInd w:val="0"/>
        <w:jc w:val="both"/>
        <w:rPr>
          <w:del w:id="38" w:author="Yongho" w:date="2014-09-18T11:00:00Z"/>
          <w:color w:val="000000"/>
          <w:sz w:val="20"/>
          <w:lang w:val="en-US" w:eastAsia="ko-KR"/>
        </w:rPr>
      </w:pPr>
      <w:del w:id="39" w:author="Yongho" w:date="2014-09-18T11:00:00Z">
        <w:r w:rsidRPr="00FB0E2B" w:rsidDel="004F0C62">
          <w:rPr>
            <w:color w:val="000000"/>
            <w:sz w:val="20"/>
            <w:lang w:val="en-US" w:eastAsia="ko-KR"/>
          </w:rPr>
          <w:delText xml:space="preserve">The S1G STA that transmits this PPDU is known as the BDT Initiator. </w:delText>
        </w:r>
      </w:del>
    </w:p>
    <w:p w:rsidR="00FB0E2B" w:rsidRPr="00DA02C9" w:rsidDel="004F0C62" w:rsidRDefault="00FB0E2B" w:rsidP="00EF4DBC">
      <w:pPr>
        <w:pStyle w:val="af"/>
        <w:numPr>
          <w:ilvl w:val="0"/>
          <w:numId w:val="2"/>
        </w:numPr>
        <w:ind w:leftChars="0"/>
        <w:rPr>
          <w:del w:id="40" w:author="Yongho" w:date="2014-09-18T11:00:00Z"/>
          <w:color w:val="000000"/>
          <w:sz w:val="20"/>
          <w:lang w:val="en-US" w:eastAsia="ko-KR"/>
        </w:rPr>
      </w:pPr>
      <w:del w:id="41" w:author="Yongho" w:date="2014-09-18T11:00:00Z">
        <w:r w:rsidRPr="00DA02C9" w:rsidDel="004F0C62">
          <w:rPr>
            <w:color w:val="000000"/>
            <w:sz w:val="20"/>
            <w:lang w:val="en-US" w:eastAsia="ko-KR"/>
          </w:rPr>
          <w:lastRenderedPageBreak/>
          <w:delText xml:space="preserve">The transmission of one or more PPDUs (BDT response burst) by the S1G STA addressed in the PPDUs transmitted by the BDT Initiator, separated by SIFS. Only the last (or only) PPDU of the BDT response burst may contain any MPDU requiring an immediate response. All the other PPDUs in the BDT response burst (if there are any) except the last one </w:delText>
        </w:r>
        <w:r w:rsidRPr="00DA02C9" w:rsidDel="004F0C62">
          <w:rPr>
            <w:rFonts w:hint="eastAsia"/>
            <w:color w:val="000000"/>
            <w:sz w:val="20"/>
            <w:u w:val="single"/>
            <w:lang w:val="en-US" w:eastAsia="ko-KR"/>
          </w:rPr>
          <w:delText>should</w:delText>
        </w:r>
        <w:r w:rsidDel="004F0C62">
          <w:rPr>
            <w:rFonts w:hint="eastAsia"/>
            <w:color w:val="000000"/>
            <w:sz w:val="20"/>
            <w:lang w:val="en-US" w:eastAsia="ko-KR"/>
          </w:rPr>
          <w:delText xml:space="preserve"> </w:delText>
        </w:r>
        <w:r w:rsidRPr="00DA02C9" w:rsidDel="004F0C62">
          <w:rPr>
            <w:strike/>
            <w:color w:val="000000"/>
            <w:sz w:val="20"/>
            <w:lang w:val="en-US" w:eastAsia="ko-KR"/>
          </w:rPr>
          <w:delText>shall</w:delText>
        </w:r>
        <w:r w:rsidRPr="00DA02C9" w:rsidDel="004F0C62">
          <w:rPr>
            <w:color w:val="000000"/>
            <w:sz w:val="20"/>
            <w:lang w:val="en-US" w:eastAsia="ko-KR"/>
          </w:rPr>
          <w:delText xml:space="preserve"> indicate "No Response" in the response indication field. The S1G STA that transmits the BDT response burst is known as the BDT Responder. </w:delText>
        </w:r>
      </w:del>
    </w:p>
    <w:p w:rsidR="00B3295D" w:rsidRPr="00CE7298" w:rsidRDefault="00B3295D" w:rsidP="00DA02C9">
      <w:pPr>
        <w:rPr>
          <w:rFonts w:ascii="Courier New" w:hAnsi="Courier New" w:cs="Courier New"/>
          <w:lang w:val="en-US" w:eastAsia="ko-KR"/>
        </w:rPr>
      </w:pP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D6" w:rsidRDefault="00A307D6">
      <w:r>
        <w:separator/>
      </w:r>
    </w:p>
  </w:endnote>
  <w:endnote w:type="continuationSeparator" w:id="0">
    <w:p w:rsidR="00A307D6" w:rsidRDefault="00A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2851BD">
    <w:pPr>
      <w:pStyle w:val="a3"/>
      <w:tabs>
        <w:tab w:val="clear" w:pos="6480"/>
        <w:tab w:val="center" w:pos="4680"/>
        <w:tab w:val="right" w:pos="9360"/>
      </w:tabs>
    </w:pPr>
    <w:fldSimple w:instr=" SUBJECT  \* MERGEFORMAT ">
      <w:r w:rsidR="00BB24B3">
        <w:t>Submission</w:t>
      </w:r>
    </w:fldSimple>
    <w:r w:rsidR="00BB24B3">
      <w:tab/>
      <w:t xml:space="preserve">page </w:t>
    </w:r>
    <w:r w:rsidR="00BB24B3">
      <w:fldChar w:fldCharType="begin"/>
    </w:r>
    <w:r w:rsidR="00BB24B3">
      <w:instrText xml:space="preserve">page </w:instrText>
    </w:r>
    <w:r w:rsidR="00BB24B3">
      <w:fldChar w:fldCharType="separate"/>
    </w:r>
    <w:r w:rsidR="007C359D">
      <w:rPr>
        <w:noProof/>
      </w:rPr>
      <w:t>8</w:t>
    </w:r>
    <w:r w:rsidR="00BB24B3">
      <w:rPr>
        <w:noProof/>
      </w:rPr>
      <w:fldChar w:fldCharType="end"/>
    </w:r>
    <w:r w:rsidR="00BB24B3">
      <w:tab/>
    </w:r>
    <w:r w:rsidR="00BB24B3">
      <w:rPr>
        <w:rFonts w:hint="eastAsia"/>
        <w:lang w:eastAsia="ko-KR"/>
      </w:rPr>
      <w:t xml:space="preserve">Yongho </w:t>
    </w:r>
    <w:proofErr w:type="spellStart"/>
    <w:r w:rsidR="00BB24B3">
      <w:rPr>
        <w:rFonts w:hint="eastAsia"/>
        <w:lang w:eastAsia="ko-KR"/>
      </w:rPr>
      <w:t>Seok</w:t>
    </w:r>
    <w:proofErr w:type="spellEnd"/>
    <w:r w:rsidR="00BB24B3">
      <w:t xml:space="preserve">, </w:t>
    </w:r>
    <w:r w:rsidR="00BB24B3">
      <w:rPr>
        <w:rFonts w:hint="eastAsia"/>
        <w:lang w:eastAsia="ko-KR"/>
      </w:rPr>
      <w:t>Self</w:t>
    </w:r>
  </w:p>
  <w:p w:rsidR="00BB24B3" w:rsidRDefault="00BB2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D6" w:rsidRDefault="00A307D6">
      <w:r>
        <w:separator/>
      </w:r>
    </w:p>
  </w:footnote>
  <w:footnote w:type="continuationSeparator" w:id="0">
    <w:p w:rsidR="00A307D6" w:rsidRDefault="00A3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BB24B3">
    <w:pPr>
      <w:pStyle w:val="a4"/>
      <w:tabs>
        <w:tab w:val="clear" w:pos="6480"/>
        <w:tab w:val="center" w:pos="4680"/>
        <w:tab w:val="right" w:pos="9360"/>
      </w:tabs>
      <w:rPr>
        <w:lang w:eastAsia="ko-KR"/>
      </w:rPr>
    </w:pPr>
    <w:r>
      <w:rPr>
        <w:rFonts w:hint="eastAsia"/>
        <w:lang w:eastAsia="ko-KR"/>
      </w:rPr>
      <w:t xml:space="preserve">September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1094r</w:t>
      </w:r>
      <w:ins w:id="42" w:author="Yongho" w:date="2014-09-18T10:59:00Z">
        <w:r w:rsidR="005376B1">
          <w:rPr>
            <w:rFonts w:hint="eastAsia"/>
            <w:lang w:eastAsia="ko-KR"/>
          </w:rPr>
          <w:t>2</w:t>
        </w:r>
      </w:ins>
      <w:del w:id="43" w:author="Yongho" w:date="2014-09-18T10:59:00Z">
        <w:r w:rsidR="00C90157" w:rsidDel="005376B1">
          <w:rPr>
            <w:rFonts w:hint="eastAsia"/>
            <w:lang w:eastAsia="ko-KR"/>
          </w:rPr>
          <w:delText>1</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D261D6"/>
    <w:multiLevelType w:val="hybridMultilevel"/>
    <w:tmpl w:val="AEEAC1C4"/>
    <w:lvl w:ilvl="0" w:tplc="0214316E">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5E04A9"/>
    <w:multiLevelType w:val="hybridMultilevel"/>
    <w:tmpl w:val="E83E577A"/>
    <w:lvl w:ilvl="0" w:tplc="446C3B8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7EDC1210"/>
    <w:multiLevelType w:val="multilevel"/>
    <w:tmpl w:val="2B6E7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50C6"/>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6AF"/>
    <w:rsid w:val="001867A8"/>
    <w:rsid w:val="00186FAC"/>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5CF9"/>
    <w:rsid w:val="00277D9F"/>
    <w:rsid w:val="002804B3"/>
    <w:rsid w:val="00280E9E"/>
    <w:rsid w:val="00281A5D"/>
    <w:rsid w:val="00282053"/>
    <w:rsid w:val="002824DA"/>
    <w:rsid w:val="002846BA"/>
    <w:rsid w:val="00284B78"/>
    <w:rsid w:val="00284C5E"/>
    <w:rsid w:val="002851BD"/>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3426"/>
    <w:rsid w:val="003055EB"/>
    <w:rsid w:val="00305D6E"/>
    <w:rsid w:val="0030782E"/>
    <w:rsid w:val="00307F5F"/>
    <w:rsid w:val="00313898"/>
    <w:rsid w:val="00313BAC"/>
    <w:rsid w:val="00314299"/>
    <w:rsid w:val="00316924"/>
    <w:rsid w:val="00320CAE"/>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122"/>
    <w:rsid w:val="003F532C"/>
    <w:rsid w:val="004014AE"/>
    <w:rsid w:val="00401A8A"/>
    <w:rsid w:val="00403645"/>
    <w:rsid w:val="004038DC"/>
    <w:rsid w:val="004051EE"/>
    <w:rsid w:val="00407C5B"/>
    <w:rsid w:val="004109F6"/>
    <w:rsid w:val="00416BDA"/>
    <w:rsid w:val="00421159"/>
    <w:rsid w:val="004211A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676E"/>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62"/>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376B1"/>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00D"/>
    <w:rsid w:val="0066569E"/>
    <w:rsid w:val="0067069C"/>
    <w:rsid w:val="00671F29"/>
    <w:rsid w:val="0067305F"/>
    <w:rsid w:val="00673178"/>
    <w:rsid w:val="00680308"/>
    <w:rsid w:val="0068429C"/>
    <w:rsid w:val="00687476"/>
    <w:rsid w:val="0069038E"/>
    <w:rsid w:val="00693202"/>
    <w:rsid w:val="00693DEB"/>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D7205"/>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359D"/>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E6E6B"/>
    <w:rsid w:val="008F039B"/>
    <w:rsid w:val="008F1C67"/>
    <w:rsid w:val="008F238D"/>
    <w:rsid w:val="008F4EAA"/>
    <w:rsid w:val="008F67A6"/>
    <w:rsid w:val="008F79C3"/>
    <w:rsid w:val="00900DEB"/>
    <w:rsid w:val="009026C5"/>
    <w:rsid w:val="00905A7F"/>
    <w:rsid w:val="00905F9F"/>
    <w:rsid w:val="00906F9C"/>
    <w:rsid w:val="00910F8F"/>
    <w:rsid w:val="0091118D"/>
    <w:rsid w:val="0092075E"/>
    <w:rsid w:val="009225A7"/>
    <w:rsid w:val="009237A3"/>
    <w:rsid w:val="0092754A"/>
    <w:rsid w:val="00927FEB"/>
    <w:rsid w:val="0093163A"/>
    <w:rsid w:val="009327EE"/>
    <w:rsid w:val="00936D66"/>
    <w:rsid w:val="0094091B"/>
    <w:rsid w:val="00944591"/>
    <w:rsid w:val="00944CAA"/>
    <w:rsid w:val="00947134"/>
    <w:rsid w:val="00950632"/>
    <w:rsid w:val="00951CE8"/>
    <w:rsid w:val="00953565"/>
    <w:rsid w:val="00954C90"/>
    <w:rsid w:val="00962886"/>
    <w:rsid w:val="00963148"/>
    <w:rsid w:val="00964050"/>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307D6"/>
    <w:rsid w:val="00A40884"/>
    <w:rsid w:val="00A43B6B"/>
    <w:rsid w:val="00A45C7E"/>
    <w:rsid w:val="00A477E6"/>
    <w:rsid w:val="00A47C1B"/>
    <w:rsid w:val="00A5337D"/>
    <w:rsid w:val="00A53CFE"/>
    <w:rsid w:val="00A54658"/>
    <w:rsid w:val="00A549D3"/>
    <w:rsid w:val="00A57CE8"/>
    <w:rsid w:val="00A6539B"/>
    <w:rsid w:val="00A66CBC"/>
    <w:rsid w:val="00A67457"/>
    <w:rsid w:val="00A70990"/>
    <w:rsid w:val="00A7354C"/>
    <w:rsid w:val="00A759DC"/>
    <w:rsid w:val="00A844CE"/>
    <w:rsid w:val="00A90385"/>
    <w:rsid w:val="00A91EAA"/>
    <w:rsid w:val="00A9264B"/>
    <w:rsid w:val="00A93CF0"/>
    <w:rsid w:val="00A951F6"/>
    <w:rsid w:val="00A9678A"/>
    <w:rsid w:val="00A96DCC"/>
    <w:rsid w:val="00AA05AE"/>
    <w:rsid w:val="00AA188F"/>
    <w:rsid w:val="00AA3C3D"/>
    <w:rsid w:val="00AA5C69"/>
    <w:rsid w:val="00AA63A9"/>
    <w:rsid w:val="00AA6681"/>
    <w:rsid w:val="00AA6F19"/>
    <w:rsid w:val="00AA7E07"/>
    <w:rsid w:val="00AB17F6"/>
    <w:rsid w:val="00AB44F3"/>
    <w:rsid w:val="00AB7031"/>
    <w:rsid w:val="00AC322B"/>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24B3"/>
    <w:rsid w:val="00BB614B"/>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73131"/>
    <w:rsid w:val="00C80D03"/>
    <w:rsid w:val="00C80D37"/>
    <w:rsid w:val="00C8151A"/>
    <w:rsid w:val="00C81770"/>
    <w:rsid w:val="00C82355"/>
    <w:rsid w:val="00C82609"/>
    <w:rsid w:val="00C844EB"/>
    <w:rsid w:val="00C858C4"/>
    <w:rsid w:val="00C85C0F"/>
    <w:rsid w:val="00C8757A"/>
    <w:rsid w:val="00C8795F"/>
    <w:rsid w:val="00C90157"/>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49CC"/>
    <w:rsid w:val="00CC7C84"/>
    <w:rsid w:val="00CD0ABD"/>
    <w:rsid w:val="00CD259C"/>
    <w:rsid w:val="00CE235E"/>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02C9"/>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170"/>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4DBC"/>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34A"/>
    <w:rsid w:val="00F659E1"/>
    <w:rsid w:val="00F66F1E"/>
    <w:rsid w:val="00F73C40"/>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0E2B"/>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1182686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DEE5-A216-4F0D-9783-29A6834B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8</Pages>
  <Words>1813</Words>
  <Characters>10338</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12127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75</cp:revision>
  <cp:lastPrinted>2010-05-04T03:47:00Z</cp:lastPrinted>
  <dcterms:created xsi:type="dcterms:W3CDTF">2014-05-15T01:35:00Z</dcterms:created>
  <dcterms:modified xsi:type="dcterms:W3CDTF">2014-09-18T08:18:00Z</dcterms:modified>
</cp:coreProperties>
</file>